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640D" w14:textId="74304D88" w:rsidR="00C1252B" w:rsidRPr="00381BE3" w:rsidRDefault="00C1252B" w:rsidP="003837A8">
      <w:pPr>
        <w:jc w:val="right"/>
        <w:outlineLvl w:val="0"/>
        <w:rPr>
          <w:b/>
          <w:sz w:val="24"/>
          <w:szCs w:val="24"/>
        </w:rPr>
      </w:pPr>
      <w:r w:rsidRPr="00381BE3">
        <w:rPr>
          <w:b/>
          <w:sz w:val="24"/>
          <w:szCs w:val="24"/>
        </w:rPr>
        <w:t>40 Spr</w:t>
      </w:r>
      <w:r w:rsidR="005E0AC0" w:rsidRPr="00381BE3">
        <w:rPr>
          <w:b/>
          <w:sz w:val="24"/>
          <w:szCs w:val="24"/>
        </w:rPr>
        <w:t xml:space="preserve"> </w:t>
      </w:r>
      <w:r w:rsidR="00586B7E" w:rsidRPr="00381BE3">
        <w:rPr>
          <w:b/>
          <w:sz w:val="24"/>
          <w:szCs w:val="24"/>
        </w:rPr>
        <w:t>2</w:t>
      </w:r>
      <w:r w:rsidR="00431752" w:rsidRPr="00381BE3">
        <w:rPr>
          <w:b/>
          <w:sz w:val="24"/>
          <w:szCs w:val="24"/>
        </w:rPr>
        <w:t>98</w:t>
      </w:r>
      <w:r w:rsidR="00235287" w:rsidRPr="00381BE3">
        <w:rPr>
          <w:b/>
          <w:sz w:val="24"/>
          <w:szCs w:val="24"/>
        </w:rPr>
        <w:t>/202</w:t>
      </w:r>
      <w:r w:rsidR="00431752" w:rsidRPr="00381BE3">
        <w:rPr>
          <w:b/>
          <w:sz w:val="24"/>
          <w:szCs w:val="24"/>
        </w:rPr>
        <w:t>3</w:t>
      </w:r>
    </w:p>
    <w:tbl>
      <w:tblPr>
        <w:tblW w:w="1570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
        <w:gridCol w:w="3974"/>
        <w:gridCol w:w="280"/>
        <w:gridCol w:w="1421"/>
        <w:gridCol w:w="280"/>
        <w:gridCol w:w="142"/>
        <w:gridCol w:w="1421"/>
        <w:gridCol w:w="280"/>
        <w:gridCol w:w="425"/>
        <w:gridCol w:w="855"/>
        <w:gridCol w:w="280"/>
        <w:gridCol w:w="265"/>
        <w:gridCol w:w="4253"/>
        <w:gridCol w:w="160"/>
        <w:gridCol w:w="44"/>
        <w:gridCol w:w="190"/>
      </w:tblGrid>
      <w:tr w:rsidR="00A151E0" w:rsidRPr="00381BE3" w14:paraId="20A007E1" w14:textId="77777777" w:rsidTr="00175ECA">
        <w:trPr>
          <w:cantSplit/>
          <w:trHeight w:val="688"/>
        </w:trPr>
        <w:tc>
          <w:tcPr>
            <w:tcW w:w="1433" w:type="dxa"/>
            <w:gridSpan w:val="2"/>
            <w:tcBorders>
              <w:top w:val="single" w:sz="4" w:space="0" w:color="auto"/>
            </w:tcBorders>
          </w:tcPr>
          <w:p w14:paraId="3D1831A5" w14:textId="77777777" w:rsidR="00CF143D" w:rsidRPr="00381BE3" w:rsidRDefault="00CF143D" w:rsidP="003837A8">
            <w:pPr>
              <w:jc w:val="center"/>
              <w:rPr>
                <w:b/>
                <w:sz w:val="22"/>
                <w:szCs w:val="22"/>
              </w:rPr>
            </w:pPr>
            <w:r w:rsidRPr="00381BE3">
              <w:rPr>
                <w:b/>
                <w:sz w:val="22"/>
                <w:szCs w:val="22"/>
              </w:rPr>
              <w:t>Soudní</w:t>
            </w:r>
          </w:p>
          <w:p w14:paraId="64356892" w14:textId="77777777" w:rsidR="00CF143D" w:rsidRPr="00381BE3" w:rsidRDefault="00CF143D" w:rsidP="003837A8">
            <w:pPr>
              <w:jc w:val="center"/>
              <w:rPr>
                <w:sz w:val="22"/>
                <w:szCs w:val="22"/>
              </w:rPr>
            </w:pPr>
            <w:r w:rsidRPr="00381BE3">
              <w:rPr>
                <w:b/>
                <w:sz w:val="22"/>
                <w:szCs w:val="22"/>
              </w:rPr>
              <w:t>odd.</w:t>
            </w:r>
          </w:p>
        </w:tc>
        <w:tc>
          <w:tcPr>
            <w:tcW w:w="4254" w:type="dxa"/>
            <w:gridSpan w:val="2"/>
          </w:tcPr>
          <w:p w14:paraId="6FF99CE0" w14:textId="77777777" w:rsidR="00CF143D" w:rsidRPr="00381BE3" w:rsidRDefault="00CF143D" w:rsidP="003837A8">
            <w:pPr>
              <w:jc w:val="center"/>
              <w:rPr>
                <w:sz w:val="22"/>
                <w:szCs w:val="22"/>
              </w:rPr>
            </w:pPr>
            <w:r w:rsidRPr="00381BE3">
              <w:rPr>
                <w:b/>
                <w:sz w:val="22"/>
                <w:szCs w:val="22"/>
              </w:rPr>
              <w:t>Obor působnosti</w:t>
            </w:r>
          </w:p>
        </w:tc>
        <w:tc>
          <w:tcPr>
            <w:tcW w:w="1701" w:type="dxa"/>
            <w:gridSpan w:val="2"/>
          </w:tcPr>
          <w:p w14:paraId="56043688" w14:textId="77777777" w:rsidR="00CF143D" w:rsidRPr="00381BE3" w:rsidRDefault="00CF143D" w:rsidP="003837A8">
            <w:pPr>
              <w:jc w:val="center"/>
              <w:rPr>
                <w:b/>
                <w:sz w:val="22"/>
                <w:szCs w:val="22"/>
              </w:rPr>
            </w:pPr>
            <w:r w:rsidRPr="00381BE3">
              <w:rPr>
                <w:b/>
                <w:sz w:val="22"/>
                <w:szCs w:val="22"/>
              </w:rPr>
              <w:t>Předseda senátu/</w:t>
            </w:r>
          </w:p>
          <w:p w14:paraId="7AACF4AA" w14:textId="77777777" w:rsidR="00CF143D" w:rsidRPr="00381BE3" w:rsidRDefault="00CF143D" w:rsidP="003837A8">
            <w:pPr>
              <w:jc w:val="center"/>
              <w:rPr>
                <w:b/>
                <w:sz w:val="22"/>
                <w:szCs w:val="22"/>
              </w:rPr>
            </w:pPr>
            <w:r w:rsidRPr="00381BE3">
              <w:rPr>
                <w:b/>
                <w:sz w:val="22"/>
                <w:szCs w:val="22"/>
              </w:rPr>
              <w:t>Samosoudce</w:t>
            </w:r>
          </w:p>
        </w:tc>
        <w:tc>
          <w:tcPr>
            <w:tcW w:w="1843" w:type="dxa"/>
            <w:gridSpan w:val="3"/>
          </w:tcPr>
          <w:p w14:paraId="58332839" w14:textId="77777777" w:rsidR="00CF143D" w:rsidRPr="00381BE3" w:rsidRDefault="00CF143D" w:rsidP="003837A8">
            <w:pPr>
              <w:jc w:val="center"/>
              <w:rPr>
                <w:b/>
                <w:sz w:val="22"/>
                <w:szCs w:val="22"/>
              </w:rPr>
            </w:pPr>
            <w:r w:rsidRPr="00381BE3">
              <w:rPr>
                <w:b/>
                <w:sz w:val="22"/>
                <w:szCs w:val="22"/>
              </w:rPr>
              <w:t>Zástupce</w:t>
            </w:r>
          </w:p>
        </w:tc>
        <w:tc>
          <w:tcPr>
            <w:tcW w:w="1560" w:type="dxa"/>
            <w:gridSpan w:val="3"/>
          </w:tcPr>
          <w:p w14:paraId="3D9B0652" w14:textId="77777777" w:rsidR="00CF143D" w:rsidRPr="00381BE3" w:rsidRDefault="00CF143D" w:rsidP="003837A8">
            <w:pPr>
              <w:jc w:val="center"/>
              <w:rPr>
                <w:b/>
                <w:sz w:val="22"/>
                <w:szCs w:val="22"/>
              </w:rPr>
            </w:pPr>
            <w:r w:rsidRPr="00381BE3">
              <w:rPr>
                <w:b/>
                <w:sz w:val="22"/>
                <w:szCs w:val="22"/>
              </w:rPr>
              <w:t>Přísedící</w:t>
            </w:r>
          </w:p>
        </w:tc>
        <w:tc>
          <w:tcPr>
            <w:tcW w:w="4912" w:type="dxa"/>
            <w:gridSpan w:val="5"/>
          </w:tcPr>
          <w:p w14:paraId="7F4E5C0A" w14:textId="77777777" w:rsidR="00CF143D" w:rsidRPr="00381BE3" w:rsidRDefault="00CF143D" w:rsidP="003837A8">
            <w:pPr>
              <w:rPr>
                <w:b/>
                <w:sz w:val="22"/>
                <w:szCs w:val="22"/>
              </w:rPr>
            </w:pPr>
            <w:r w:rsidRPr="00381BE3">
              <w:rPr>
                <w:b/>
                <w:sz w:val="22"/>
                <w:szCs w:val="22"/>
              </w:rPr>
              <w:t>Kancelář</w:t>
            </w:r>
          </w:p>
          <w:p w14:paraId="7C2DED2E" w14:textId="77777777" w:rsidR="00CF143D" w:rsidRPr="00381BE3" w:rsidRDefault="00CF143D" w:rsidP="003837A8">
            <w:pPr>
              <w:rPr>
                <w:b/>
                <w:sz w:val="22"/>
                <w:szCs w:val="22"/>
              </w:rPr>
            </w:pPr>
            <w:r w:rsidRPr="00381BE3">
              <w:rPr>
                <w:b/>
                <w:sz w:val="22"/>
                <w:szCs w:val="22"/>
              </w:rPr>
              <w:t>Přidělené pracovnice</w:t>
            </w:r>
          </w:p>
          <w:p w14:paraId="08F1002A" w14:textId="77777777" w:rsidR="00CF143D" w:rsidRPr="00381BE3" w:rsidRDefault="00CF143D" w:rsidP="003837A8">
            <w:pPr>
              <w:rPr>
                <w:b/>
                <w:sz w:val="22"/>
                <w:szCs w:val="22"/>
              </w:rPr>
            </w:pPr>
            <w:r w:rsidRPr="00381BE3">
              <w:rPr>
                <w:b/>
                <w:sz w:val="22"/>
                <w:szCs w:val="22"/>
              </w:rPr>
              <w:t>Funkce</w:t>
            </w:r>
          </w:p>
        </w:tc>
      </w:tr>
      <w:tr w:rsidR="00A151E0" w:rsidRPr="00381BE3" w14:paraId="29AAFF9D" w14:textId="77777777" w:rsidTr="00175ECA">
        <w:trPr>
          <w:cantSplit/>
          <w:trHeight w:val="688"/>
        </w:trPr>
        <w:tc>
          <w:tcPr>
            <w:tcW w:w="1433" w:type="dxa"/>
            <w:gridSpan w:val="2"/>
            <w:tcBorders>
              <w:top w:val="single" w:sz="4" w:space="0" w:color="auto"/>
            </w:tcBorders>
          </w:tcPr>
          <w:p w14:paraId="365AF431" w14:textId="77777777" w:rsidR="00CF143D" w:rsidRPr="00381BE3" w:rsidRDefault="00CF143D" w:rsidP="003837A8">
            <w:pPr>
              <w:pStyle w:val="Zkladntext2"/>
              <w:rPr>
                <w:b/>
                <w:sz w:val="22"/>
                <w:szCs w:val="22"/>
              </w:rPr>
            </w:pPr>
            <w:r w:rsidRPr="00381BE3">
              <w:rPr>
                <w:b/>
                <w:sz w:val="22"/>
                <w:szCs w:val="22"/>
              </w:rPr>
              <w:t>1 Nt -</w:t>
            </w:r>
          </w:p>
          <w:p w14:paraId="5A56D125" w14:textId="77777777" w:rsidR="00CF143D" w:rsidRPr="00381BE3" w:rsidRDefault="00CF143D" w:rsidP="003837A8">
            <w:pPr>
              <w:pStyle w:val="Zkladntext2"/>
              <w:rPr>
                <w:sz w:val="22"/>
                <w:szCs w:val="22"/>
              </w:rPr>
            </w:pPr>
            <w:r w:rsidRPr="00381BE3">
              <w:rPr>
                <w:sz w:val="22"/>
                <w:szCs w:val="22"/>
              </w:rPr>
              <w:t xml:space="preserve">Přípravné řízení </w:t>
            </w:r>
          </w:p>
          <w:p w14:paraId="4FA24E02" w14:textId="77777777" w:rsidR="00CF143D" w:rsidRPr="00381BE3" w:rsidRDefault="00CF143D" w:rsidP="003837A8">
            <w:pPr>
              <w:pStyle w:val="Zkladntext2"/>
              <w:rPr>
                <w:strike/>
              </w:rPr>
            </w:pPr>
          </w:p>
          <w:p w14:paraId="20978D34" w14:textId="77777777" w:rsidR="00CF143D" w:rsidRPr="00381BE3" w:rsidRDefault="00CF143D" w:rsidP="003837A8"/>
          <w:p w14:paraId="7110BBA2" w14:textId="77777777" w:rsidR="00CF143D" w:rsidRPr="00381BE3" w:rsidRDefault="00CF143D" w:rsidP="003837A8"/>
          <w:p w14:paraId="29FB3B73" w14:textId="77777777" w:rsidR="00CF143D" w:rsidRPr="00381BE3" w:rsidRDefault="00CF143D" w:rsidP="003837A8"/>
          <w:p w14:paraId="26247F86" w14:textId="77777777" w:rsidR="00CF143D" w:rsidRPr="00381BE3" w:rsidRDefault="00CF143D" w:rsidP="003837A8"/>
          <w:p w14:paraId="613CFBDD" w14:textId="77777777" w:rsidR="00CF143D" w:rsidRPr="00381BE3" w:rsidRDefault="00CF143D" w:rsidP="003837A8"/>
          <w:p w14:paraId="7B97325C" w14:textId="77777777" w:rsidR="00CF143D" w:rsidRPr="00381BE3" w:rsidRDefault="00CF143D" w:rsidP="003837A8"/>
          <w:p w14:paraId="7273F4E5" w14:textId="77777777" w:rsidR="00CF143D" w:rsidRPr="00381BE3" w:rsidRDefault="00CF143D" w:rsidP="003837A8"/>
          <w:p w14:paraId="6586F099" w14:textId="77777777" w:rsidR="00CF143D" w:rsidRPr="00381BE3" w:rsidRDefault="00CF143D" w:rsidP="003837A8"/>
          <w:p w14:paraId="04C8FDB8" w14:textId="77777777" w:rsidR="00CF143D" w:rsidRPr="00381BE3" w:rsidRDefault="00CF143D" w:rsidP="003837A8"/>
          <w:p w14:paraId="2DBA310B" w14:textId="77777777" w:rsidR="00CF143D" w:rsidRPr="00381BE3" w:rsidRDefault="00CF143D" w:rsidP="003837A8"/>
          <w:p w14:paraId="5AF84B7C" w14:textId="77777777" w:rsidR="00CF143D" w:rsidRPr="00381BE3" w:rsidRDefault="00CF143D" w:rsidP="003837A8"/>
          <w:p w14:paraId="0274C1BF" w14:textId="77777777" w:rsidR="00CF143D" w:rsidRPr="00381BE3" w:rsidRDefault="00CF143D" w:rsidP="003837A8"/>
          <w:p w14:paraId="54396CDD" w14:textId="77777777" w:rsidR="00CF143D" w:rsidRPr="00381BE3" w:rsidRDefault="00CF143D" w:rsidP="003837A8"/>
          <w:p w14:paraId="3A124822" w14:textId="77777777" w:rsidR="00CF143D" w:rsidRPr="00381BE3" w:rsidRDefault="00CF143D" w:rsidP="003837A8"/>
          <w:p w14:paraId="6A6615C4" w14:textId="77777777" w:rsidR="00CF143D" w:rsidRPr="00381BE3" w:rsidRDefault="00CF143D" w:rsidP="003837A8"/>
          <w:p w14:paraId="695E031A" w14:textId="77777777" w:rsidR="00CF143D" w:rsidRPr="00381BE3" w:rsidRDefault="00CF143D" w:rsidP="003837A8"/>
          <w:p w14:paraId="56A9E2CC" w14:textId="77777777" w:rsidR="00CF143D" w:rsidRPr="00381BE3" w:rsidRDefault="00CF143D" w:rsidP="003837A8"/>
          <w:p w14:paraId="4E6E8A98" w14:textId="77777777" w:rsidR="00CF143D" w:rsidRPr="00381BE3" w:rsidRDefault="00CF143D" w:rsidP="003837A8"/>
          <w:p w14:paraId="01C7C4EF" w14:textId="77777777" w:rsidR="00CF143D" w:rsidRPr="00381BE3" w:rsidRDefault="00CF143D" w:rsidP="003837A8"/>
          <w:p w14:paraId="67DAC4E3" w14:textId="77777777" w:rsidR="00CF143D" w:rsidRPr="00381BE3" w:rsidRDefault="00CF143D" w:rsidP="003837A8"/>
          <w:p w14:paraId="4EC01DEB" w14:textId="77777777" w:rsidR="00CF143D" w:rsidRPr="00381BE3" w:rsidRDefault="00CF143D" w:rsidP="003837A8"/>
          <w:p w14:paraId="3B48AEF7" w14:textId="77777777" w:rsidR="00CF143D" w:rsidRPr="00381BE3" w:rsidRDefault="00CF143D" w:rsidP="003837A8"/>
          <w:p w14:paraId="6E6D1777" w14:textId="77777777" w:rsidR="00CF143D" w:rsidRPr="00381BE3" w:rsidRDefault="00CF143D" w:rsidP="003837A8"/>
          <w:p w14:paraId="6A2A12FC" w14:textId="77777777" w:rsidR="00CF143D" w:rsidRPr="00381BE3" w:rsidRDefault="00CF143D" w:rsidP="003837A8"/>
          <w:p w14:paraId="6B2736F8" w14:textId="77777777" w:rsidR="00CF143D" w:rsidRPr="00381BE3" w:rsidRDefault="00CF143D" w:rsidP="003837A8"/>
          <w:p w14:paraId="5A74B7BC" w14:textId="77777777" w:rsidR="00CF143D" w:rsidRPr="00381BE3" w:rsidRDefault="00CF143D" w:rsidP="003837A8"/>
          <w:p w14:paraId="4AB99A03" w14:textId="77777777" w:rsidR="00CF143D" w:rsidRPr="00381BE3" w:rsidRDefault="00CF143D" w:rsidP="003837A8"/>
          <w:p w14:paraId="4D564273" w14:textId="77777777" w:rsidR="00CF143D" w:rsidRPr="00381BE3" w:rsidRDefault="00CF143D" w:rsidP="003837A8"/>
          <w:p w14:paraId="01401C0F" w14:textId="77777777" w:rsidR="00CF143D" w:rsidRPr="00381BE3" w:rsidRDefault="00CF143D" w:rsidP="003837A8"/>
          <w:p w14:paraId="13811C9B" w14:textId="77777777" w:rsidR="00CF143D" w:rsidRPr="00381BE3" w:rsidRDefault="00CF143D" w:rsidP="003837A8"/>
          <w:p w14:paraId="5B331FC7" w14:textId="77777777" w:rsidR="00CF143D" w:rsidRPr="00381BE3" w:rsidRDefault="00CF143D" w:rsidP="003837A8"/>
          <w:p w14:paraId="535706D9" w14:textId="77777777" w:rsidR="00CF143D" w:rsidRPr="00381BE3" w:rsidRDefault="00CF143D" w:rsidP="003837A8"/>
          <w:p w14:paraId="4CAE840E" w14:textId="77777777" w:rsidR="00CF143D" w:rsidRPr="00381BE3" w:rsidRDefault="00CF143D" w:rsidP="003837A8">
            <w:pPr>
              <w:jc w:val="center"/>
            </w:pPr>
          </w:p>
          <w:p w14:paraId="5E0CE307" w14:textId="77777777" w:rsidR="00CF143D" w:rsidRPr="00381BE3" w:rsidRDefault="00CF143D" w:rsidP="003837A8">
            <w:pPr>
              <w:jc w:val="center"/>
            </w:pPr>
          </w:p>
          <w:p w14:paraId="2F6E6A7F" w14:textId="77777777" w:rsidR="00CF143D" w:rsidRPr="00381BE3" w:rsidRDefault="00CF143D" w:rsidP="003837A8">
            <w:pPr>
              <w:jc w:val="center"/>
            </w:pPr>
          </w:p>
        </w:tc>
        <w:tc>
          <w:tcPr>
            <w:tcW w:w="4254" w:type="dxa"/>
            <w:gridSpan w:val="2"/>
          </w:tcPr>
          <w:p w14:paraId="39F853A4" w14:textId="77777777" w:rsidR="00CF143D" w:rsidRPr="00381BE3" w:rsidRDefault="00F93FBC" w:rsidP="003837A8">
            <w:pPr>
              <w:pStyle w:val="Zkladntext2"/>
              <w:rPr>
                <w:b/>
              </w:rPr>
            </w:pPr>
            <w:r w:rsidRPr="00381BE3">
              <w:rPr>
                <w:b/>
              </w:rPr>
              <w:t>A)</w:t>
            </w:r>
            <w:r w:rsidR="00CF143D" w:rsidRPr="00381BE3">
              <w:rPr>
                <w:b/>
              </w:rPr>
              <w:t xml:space="preserve">  </w:t>
            </w:r>
          </w:p>
          <w:p w14:paraId="06AD9BB0" w14:textId="77777777" w:rsidR="00CF143D" w:rsidRPr="00381BE3" w:rsidRDefault="00CF143D" w:rsidP="003837A8">
            <w:pPr>
              <w:pStyle w:val="Zkladntext2"/>
              <w:rPr>
                <w:b/>
              </w:rPr>
            </w:pPr>
            <w:r w:rsidRPr="00381BE3">
              <w:rPr>
                <w:b/>
              </w:rPr>
              <w:t xml:space="preserve">Agenda </w:t>
            </w:r>
            <w:r w:rsidR="003A67A7" w:rsidRPr="00381BE3">
              <w:rPr>
                <w:b/>
              </w:rPr>
              <w:t>příprav</w:t>
            </w:r>
            <w:r w:rsidR="009D7692" w:rsidRPr="00381BE3">
              <w:rPr>
                <w:b/>
              </w:rPr>
              <w:t>ného</w:t>
            </w:r>
            <w:r w:rsidRPr="00381BE3">
              <w:rPr>
                <w:b/>
              </w:rPr>
              <w:t xml:space="preserve"> řízení</w:t>
            </w:r>
          </w:p>
          <w:p w14:paraId="4D3A71FF" w14:textId="77777777" w:rsidR="00CF143D" w:rsidRPr="00381BE3" w:rsidRDefault="00CF143D" w:rsidP="009761D9">
            <w:pPr>
              <w:pStyle w:val="Zkladntext2"/>
              <w:numPr>
                <w:ilvl w:val="0"/>
                <w:numId w:val="16"/>
              </w:numPr>
              <w:ind w:left="198" w:hanging="198"/>
            </w:pPr>
            <w:r w:rsidRPr="00381BE3">
              <w:t>Rozhodnutí o návrhu na vzetí do</w:t>
            </w:r>
            <w:r w:rsidR="007D537E" w:rsidRPr="00381BE3">
              <w:t xml:space="preserve"> vazby</w:t>
            </w:r>
          </w:p>
          <w:p w14:paraId="56343347" w14:textId="77777777" w:rsidR="00CF143D" w:rsidRPr="00381BE3" w:rsidRDefault="00CF143D" w:rsidP="009761D9">
            <w:pPr>
              <w:pStyle w:val="Zkladntext2"/>
              <w:numPr>
                <w:ilvl w:val="0"/>
                <w:numId w:val="16"/>
              </w:numPr>
              <w:ind w:left="198" w:hanging="198"/>
            </w:pPr>
            <w:r w:rsidRPr="00381BE3">
              <w:t>Rozhodnutí o osobě zatčené na základě příkazu k zatčení, MZR a EZR v době, kdy o zatčené osobě nemůže rozhodnout soudc</w:t>
            </w:r>
            <w:r w:rsidR="007D537E" w:rsidRPr="00381BE3">
              <w:t>e, který příkaz k zatčení vydal</w:t>
            </w:r>
          </w:p>
          <w:p w14:paraId="2BA01D5C" w14:textId="77777777" w:rsidR="00CF143D" w:rsidRPr="00381BE3" w:rsidRDefault="00CF143D" w:rsidP="009761D9">
            <w:pPr>
              <w:pStyle w:val="Zkladntext2"/>
              <w:numPr>
                <w:ilvl w:val="0"/>
                <w:numId w:val="16"/>
              </w:numPr>
              <w:ind w:left="198" w:hanging="198"/>
            </w:pPr>
            <w:r w:rsidRPr="00381BE3">
              <w:t xml:space="preserve">Rozhodování o dalších úkonech přípravného řízení (domovní prohlídky, odposlechy, ustanovení </w:t>
            </w:r>
            <w:r w:rsidR="009D7692" w:rsidRPr="00381BE3">
              <w:t>obhájců</w:t>
            </w:r>
            <w:r w:rsidRPr="00381BE3">
              <w:t>, zmocněnců, opatrovníků, atd.)</w:t>
            </w:r>
          </w:p>
          <w:p w14:paraId="389321D9" w14:textId="77777777" w:rsidR="00A9182B" w:rsidRPr="00381BE3" w:rsidRDefault="00A9182B" w:rsidP="009761D9">
            <w:pPr>
              <w:pStyle w:val="Zkladntext2"/>
              <w:numPr>
                <w:ilvl w:val="0"/>
                <w:numId w:val="16"/>
              </w:numPr>
              <w:ind w:left="198" w:hanging="198"/>
            </w:pPr>
            <w:r w:rsidRPr="00381BE3">
              <w:t>Rozhodování o stížnostech podle § 146a tr.ř.</w:t>
            </w:r>
          </w:p>
          <w:p w14:paraId="7F8649FC" w14:textId="77777777" w:rsidR="00A9182B" w:rsidRPr="00381BE3" w:rsidRDefault="00A9182B" w:rsidP="009761D9">
            <w:pPr>
              <w:pStyle w:val="Zkladntext2"/>
              <w:numPr>
                <w:ilvl w:val="0"/>
                <w:numId w:val="16"/>
              </w:numPr>
              <w:ind w:left="198" w:hanging="198"/>
            </w:pPr>
            <w:r w:rsidRPr="00381BE3">
              <w:t>Rozhodování ve věcech podle z. č. 279/2003 Sb. – zajištění majetku</w:t>
            </w:r>
          </w:p>
          <w:p w14:paraId="5DD145AD" w14:textId="77777777" w:rsidR="00CF143D" w:rsidRPr="00381BE3" w:rsidRDefault="00CF143D" w:rsidP="003837A8">
            <w:pPr>
              <w:pStyle w:val="Zkladntext2"/>
              <w:rPr>
                <w:sz w:val="16"/>
                <w:szCs w:val="16"/>
              </w:rPr>
            </w:pPr>
          </w:p>
          <w:p w14:paraId="406AE4E0" w14:textId="77777777" w:rsidR="00CF143D" w:rsidRPr="00381BE3" w:rsidRDefault="00CF143D" w:rsidP="003837A8">
            <w:pPr>
              <w:pStyle w:val="Zkladntext2"/>
              <w:rPr>
                <w:sz w:val="16"/>
                <w:szCs w:val="16"/>
              </w:rPr>
            </w:pPr>
            <w:r w:rsidRPr="00381BE3">
              <w:rPr>
                <w:sz w:val="16"/>
                <w:szCs w:val="16"/>
              </w:rPr>
              <w:t>V případě kolize velkého množství a</w:t>
            </w:r>
            <w:r w:rsidR="000D0299" w:rsidRPr="00381BE3">
              <w:rPr>
                <w:sz w:val="16"/>
                <w:szCs w:val="16"/>
              </w:rPr>
              <w:t xml:space="preserve">gendy přípravného řízení, kterou </w:t>
            </w:r>
            <w:r w:rsidR="0032160F" w:rsidRPr="00381BE3">
              <w:rPr>
                <w:sz w:val="16"/>
                <w:szCs w:val="16"/>
              </w:rPr>
              <w:t xml:space="preserve">soudce </w:t>
            </w:r>
            <w:r w:rsidR="000D0299" w:rsidRPr="00381BE3">
              <w:rPr>
                <w:sz w:val="16"/>
                <w:szCs w:val="16"/>
              </w:rPr>
              <w:t xml:space="preserve">nemůže </w:t>
            </w:r>
            <w:r w:rsidRPr="00381BE3">
              <w:rPr>
                <w:sz w:val="16"/>
                <w:szCs w:val="16"/>
              </w:rPr>
              <w:t>z objektivních důvodů v</w:t>
            </w:r>
            <w:r w:rsidR="00837B7D" w:rsidRPr="00381BE3">
              <w:rPr>
                <w:sz w:val="16"/>
                <w:szCs w:val="16"/>
              </w:rPr>
              <w:t>yřídit v zákonné lhůtě (např. vě</w:t>
            </w:r>
            <w:r w:rsidRPr="00381BE3">
              <w:rPr>
                <w:sz w:val="16"/>
                <w:szCs w:val="16"/>
              </w:rPr>
              <w:t xml:space="preserve">tší množství podaných návrh na vzetí do vazby, návrh na vazbu vícero obviněných atd.), </w:t>
            </w:r>
            <w:r w:rsidR="0032160F" w:rsidRPr="00381BE3">
              <w:rPr>
                <w:sz w:val="16"/>
                <w:szCs w:val="16"/>
              </w:rPr>
              <w:t>provede část těchto úkonů jeho zástup</w:t>
            </w:r>
            <w:r w:rsidR="007210F8" w:rsidRPr="00381BE3">
              <w:rPr>
                <w:sz w:val="16"/>
                <w:szCs w:val="16"/>
              </w:rPr>
              <w:t xml:space="preserve">, </w:t>
            </w:r>
            <w:r w:rsidRPr="00381BE3">
              <w:rPr>
                <w:sz w:val="16"/>
                <w:szCs w:val="16"/>
              </w:rPr>
              <w:t xml:space="preserve">aby nedošlo ke zmeškání zákonných lhůt. </w:t>
            </w:r>
          </w:p>
          <w:p w14:paraId="5FDB35D9" w14:textId="77777777" w:rsidR="0032160F" w:rsidRPr="00381BE3" w:rsidRDefault="00BA60A6" w:rsidP="003837A8">
            <w:pPr>
              <w:pStyle w:val="Zkladntext2"/>
              <w:rPr>
                <w:sz w:val="16"/>
                <w:szCs w:val="16"/>
              </w:rPr>
            </w:pPr>
            <w:r w:rsidRPr="00381BE3">
              <w:rPr>
                <w:sz w:val="16"/>
                <w:szCs w:val="16"/>
              </w:rPr>
              <w:t xml:space="preserve">O prodloužení vazby či </w:t>
            </w:r>
            <w:r w:rsidR="00BC699F" w:rsidRPr="00381BE3">
              <w:rPr>
                <w:sz w:val="16"/>
                <w:szCs w:val="16"/>
              </w:rPr>
              <w:t>žádos</w:t>
            </w:r>
            <w:r w:rsidR="003A67A7" w:rsidRPr="00381BE3">
              <w:rPr>
                <w:sz w:val="16"/>
                <w:szCs w:val="16"/>
              </w:rPr>
              <w:t>ti o propuštění</w:t>
            </w:r>
            <w:r w:rsidRPr="00381BE3">
              <w:rPr>
                <w:sz w:val="16"/>
                <w:szCs w:val="16"/>
              </w:rPr>
              <w:t xml:space="preserve"> z vazby rozhoduje</w:t>
            </w:r>
            <w:r w:rsidR="003A67A7" w:rsidRPr="00381BE3">
              <w:rPr>
                <w:sz w:val="16"/>
                <w:szCs w:val="16"/>
              </w:rPr>
              <w:t xml:space="preserve"> soudce</w:t>
            </w:r>
            <w:r w:rsidR="007D3FBA" w:rsidRPr="00381BE3">
              <w:rPr>
                <w:sz w:val="16"/>
                <w:szCs w:val="16"/>
              </w:rPr>
              <w:t xml:space="preserve">, který </w:t>
            </w:r>
            <w:r w:rsidRPr="00381BE3">
              <w:rPr>
                <w:sz w:val="16"/>
                <w:szCs w:val="16"/>
              </w:rPr>
              <w:t xml:space="preserve">již o vazbě rozhodoval. </w:t>
            </w:r>
          </w:p>
          <w:p w14:paraId="77ADA2D1" w14:textId="77777777" w:rsidR="00CF143D" w:rsidRPr="00381BE3" w:rsidRDefault="00CF143D" w:rsidP="003837A8">
            <w:pPr>
              <w:pStyle w:val="Zkladntext2"/>
              <w:rPr>
                <w:sz w:val="16"/>
                <w:szCs w:val="16"/>
              </w:rPr>
            </w:pPr>
            <w:r w:rsidRPr="00381BE3">
              <w:rPr>
                <w:sz w:val="16"/>
                <w:szCs w:val="16"/>
              </w:rPr>
              <w:t>Pokud dojde ke spojení věcí, kde rozhodovali různí soudci, bude dále rozhodovat soudce, který učinil úkon uvedený v § 30 odst. 2 tr. řádu časově dříve.</w:t>
            </w:r>
          </w:p>
          <w:p w14:paraId="5B4C15B9" w14:textId="77777777" w:rsidR="0032160F" w:rsidRPr="00381BE3" w:rsidRDefault="00CF5B50" w:rsidP="003837A8">
            <w:pPr>
              <w:pStyle w:val="Zkladntext2"/>
              <w:rPr>
                <w:sz w:val="16"/>
                <w:szCs w:val="16"/>
              </w:rPr>
            </w:pPr>
            <w:r w:rsidRPr="00381BE3">
              <w:rPr>
                <w:sz w:val="16"/>
                <w:szCs w:val="16"/>
              </w:rPr>
              <w:t>Příkazy k zatčení ve věcech T a Nt realizuje v pracovní době soudce, který příkaz k zatčení vydal</w:t>
            </w:r>
            <w:r w:rsidR="0032160F" w:rsidRPr="00381BE3">
              <w:rPr>
                <w:sz w:val="16"/>
                <w:szCs w:val="16"/>
              </w:rPr>
              <w:t>.</w:t>
            </w:r>
          </w:p>
          <w:p w14:paraId="10EA4655" w14:textId="77777777" w:rsidR="00CF143D" w:rsidRPr="00381BE3" w:rsidRDefault="0032160F" w:rsidP="003837A8">
            <w:pPr>
              <w:pStyle w:val="Zkladntext2"/>
              <w:rPr>
                <w:sz w:val="16"/>
                <w:szCs w:val="16"/>
              </w:rPr>
            </w:pPr>
            <w:r w:rsidRPr="00381BE3">
              <w:rPr>
                <w:sz w:val="16"/>
                <w:szCs w:val="16"/>
              </w:rPr>
              <w:t>Pokud k zatčení dojde</w:t>
            </w:r>
            <w:r w:rsidR="00CF5B50" w:rsidRPr="00381BE3">
              <w:rPr>
                <w:sz w:val="16"/>
                <w:szCs w:val="16"/>
              </w:rPr>
              <w:t xml:space="preserve"> mimo pracovní dobu, soudce mající dosažitelnost telefonicky vyrozumí o zatčení soudce, který příkaz k zatčení vydal. Nemůže-li </w:t>
            </w:r>
            <w:r w:rsidR="00532470" w:rsidRPr="00381BE3">
              <w:rPr>
                <w:sz w:val="16"/>
                <w:szCs w:val="16"/>
              </w:rPr>
              <w:t xml:space="preserve">jej tento </w:t>
            </w:r>
            <w:r w:rsidR="00CF5B50" w:rsidRPr="00381BE3">
              <w:rPr>
                <w:sz w:val="16"/>
                <w:szCs w:val="16"/>
              </w:rPr>
              <w:t>soudce</w:t>
            </w:r>
            <w:r w:rsidR="00532470" w:rsidRPr="00381BE3">
              <w:rPr>
                <w:sz w:val="16"/>
                <w:szCs w:val="16"/>
              </w:rPr>
              <w:t xml:space="preserve"> vyřídit </w:t>
            </w:r>
            <w:r w:rsidR="004D0C8F" w:rsidRPr="00381BE3">
              <w:rPr>
                <w:sz w:val="16"/>
                <w:szCs w:val="16"/>
              </w:rPr>
              <w:t xml:space="preserve">(např. nemoc, nepřítomnost na pracovišti, dovolená, atd.), </w:t>
            </w:r>
            <w:r w:rsidR="00CF5B50" w:rsidRPr="00381BE3">
              <w:rPr>
                <w:sz w:val="16"/>
                <w:szCs w:val="16"/>
              </w:rPr>
              <w:t xml:space="preserve">vyřizuje příkaz k zatčení </w:t>
            </w:r>
            <w:r w:rsidRPr="00381BE3">
              <w:rPr>
                <w:sz w:val="16"/>
                <w:szCs w:val="16"/>
              </w:rPr>
              <w:t>soudce agendy přípravného řízení či jeho zástup</w:t>
            </w:r>
            <w:r w:rsidR="004D0C8F" w:rsidRPr="00381BE3">
              <w:rPr>
                <w:sz w:val="16"/>
                <w:szCs w:val="16"/>
              </w:rPr>
              <w:t>.</w:t>
            </w:r>
          </w:p>
          <w:p w14:paraId="0698E27B" w14:textId="77777777" w:rsidR="000D0299" w:rsidRPr="00381BE3" w:rsidRDefault="000D0299" w:rsidP="003837A8">
            <w:pPr>
              <w:pStyle w:val="Zkladntext2"/>
            </w:pPr>
          </w:p>
          <w:p w14:paraId="3235339E" w14:textId="77777777" w:rsidR="00CF143D" w:rsidRPr="00381BE3" w:rsidRDefault="00AA5FC4" w:rsidP="003837A8">
            <w:pPr>
              <w:pStyle w:val="Zkladntext2"/>
            </w:pPr>
            <w:r w:rsidRPr="00381BE3">
              <w:t xml:space="preserve">       </w:t>
            </w:r>
          </w:p>
        </w:tc>
        <w:tc>
          <w:tcPr>
            <w:tcW w:w="1701" w:type="dxa"/>
            <w:gridSpan w:val="2"/>
          </w:tcPr>
          <w:p w14:paraId="3E0A114F" w14:textId="77777777" w:rsidR="00CF5B50" w:rsidRPr="00381BE3" w:rsidRDefault="00F93FBC" w:rsidP="003837A8">
            <w:pPr>
              <w:rPr>
                <w:b/>
                <w:sz w:val="16"/>
                <w:szCs w:val="16"/>
              </w:rPr>
            </w:pPr>
            <w:r w:rsidRPr="00381BE3">
              <w:rPr>
                <w:b/>
                <w:sz w:val="18"/>
              </w:rPr>
              <w:t>A)</w:t>
            </w:r>
            <w:r w:rsidR="00CF5B50" w:rsidRPr="00381BE3">
              <w:rPr>
                <w:b/>
                <w:sz w:val="18"/>
              </w:rPr>
              <w:t xml:space="preserve"> </w:t>
            </w:r>
            <w:r w:rsidR="00CF5B50" w:rsidRPr="00381BE3">
              <w:rPr>
                <w:b/>
                <w:sz w:val="16"/>
                <w:szCs w:val="16"/>
              </w:rPr>
              <w:t xml:space="preserve"> </w:t>
            </w:r>
          </w:p>
          <w:p w14:paraId="2346E688" w14:textId="77777777" w:rsidR="00CF143D" w:rsidRPr="00381BE3" w:rsidRDefault="004D0C8F" w:rsidP="003837A8">
            <w:r w:rsidRPr="00381BE3">
              <w:t>ad 1),</w:t>
            </w:r>
            <w:r w:rsidR="00CF5B50" w:rsidRPr="00381BE3">
              <w:t xml:space="preserve"> </w:t>
            </w:r>
            <w:r w:rsidR="00AA5FC4" w:rsidRPr="00381BE3">
              <w:t xml:space="preserve">2), </w:t>
            </w:r>
            <w:r w:rsidR="00CF5B50" w:rsidRPr="00381BE3">
              <w:t>3)</w:t>
            </w:r>
            <w:r w:rsidR="00BA60A6" w:rsidRPr="00381BE3">
              <w:t>,</w:t>
            </w:r>
            <w:r w:rsidR="00BF3E2F" w:rsidRPr="00381BE3">
              <w:t xml:space="preserve"> 4),</w:t>
            </w:r>
            <w:r w:rsidR="00A9182B" w:rsidRPr="00381BE3">
              <w:t xml:space="preserve"> 5),</w:t>
            </w:r>
          </w:p>
          <w:p w14:paraId="7206B948" w14:textId="77777777" w:rsidR="00601247" w:rsidRPr="00381BE3" w:rsidRDefault="00601247" w:rsidP="00601247">
            <w:r w:rsidRPr="00381BE3">
              <w:rPr>
                <w:b/>
              </w:rPr>
              <w:t>dle zvláštního rozvrhu pohotovostí,</w:t>
            </w:r>
          </w:p>
          <w:p w14:paraId="06FF031C" w14:textId="77777777" w:rsidR="00601247" w:rsidRPr="00381BE3" w:rsidRDefault="00601247" w:rsidP="00601247">
            <w:r w:rsidRPr="00381BE3">
              <w:t xml:space="preserve">tj. službukonající soudce </w:t>
            </w:r>
          </w:p>
          <w:p w14:paraId="0026F7B5" w14:textId="77777777" w:rsidR="00CF143D" w:rsidRPr="00381BE3" w:rsidRDefault="00CF143D" w:rsidP="003837A8"/>
          <w:p w14:paraId="71F98682" w14:textId="77777777" w:rsidR="00CF143D" w:rsidRPr="00381BE3" w:rsidRDefault="00CF143D" w:rsidP="003837A8"/>
          <w:p w14:paraId="0CAA2C6E" w14:textId="77777777" w:rsidR="00CF143D" w:rsidRPr="00381BE3" w:rsidRDefault="00CF143D" w:rsidP="003837A8"/>
          <w:p w14:paraId="77773BEB" w14:textId="77777777" w:rsidR="00BF3E2F" w:rsidRPr="00381BE3" w:rsidRDefault="00BF3E2F" w:rsidP="003837A8"/>
          <w:p w14:paraId="34429CE9" w14:textId="77777777" w:rsidR="00CF143D" w:rsidRPr="00381BE3" w:rsidRDefault="00CF143D" w:rsidP="003837A8"/>
          <w:p w14:paraId="7A8A57E7" w14:textId="77777777" w:rsidR="00CF143D" w:rsidRPr="00381BE3" w:rsidRDefault="00CF143D" w:rsidP="003837A8"/>
          <w:p w14:paraId="285B4124" w14:textId="77777777" w:rsidR="00CF143D" w:rsidRPr="00381BE3" w:rsidRDefault="00CF143D" w:rsidP="003837A8"/>
          <w:p w14:paraId="4FDEBE3F" w14:textId="77777777" w:rsidR="00CF143D" w:rsidRPr="00381BE3" w:rsidRDefault="00CF143D" w:rsidP="003837A8"/>
          <w:p w14:paraId="2F354B42" w14:textId="77777777" w:rsidR="00CF143D" w:rsidRPr="00381BE3" w:rsidRDefault="00CF143D" w:rsidP="003837A8"/>
          <w:p w14:paraId="2A94EAAF" w14:textId="77777777" w:rsidR="00CF143D" w:rsidRPr="00381BE3" w:rsidRDefault="00CF143D" w:rsidP="003837A8"/>
          <w:p w14:paraId="2DFC0EE5" w14:textId="77777777" w:rsidR="00CF143D" w:rsidRPr="00381BE3" w:rsidRDefault="00CF143D" w:rsidP="003837A8"/>
          <w:p w14:paraId="39D4406F" w14:textId="77777777" w:rsidR="00CF143D" w:rsidRPr="00381BE3" w:rsidRDefault="00CF143D" w:rsidP="003837A8"/>
          <w:p w14:paraId="1EB8A29D" w14:textId="77777777" w:rsidR="00CF143D" w:rsidRPr="00381BE3" w:rsidRDefault="00CF143D" w:rsidP="003837A8"/>
          <w:p w14:paraId="2C433508" w14:textId="77777777" w:rsidR="00CF143D" w:rsidRPr="00381BE3" w:rsidRDefault="00CF143D" w:rsidP="003837A8"/>
        </w:tc>
        <w:tc>
          <w:tcPr>
            <w:tcW w:w="1843" w:type="dxa"/>
            <w:gridSpan w:val="3"/>
          </w:tcPr>
          <w:p w14:paraId="29563F23" w14:textId="77777777" w:rsidR="00CF5B50" w:rsidRPr="00381BE3" w:rsidRDefault="00F93FBC" w:rsidP="003837A8">
            <w:r w:rsidRPr="00381BE3">
              <w:rPr>
                <w:b/>
              </w:rPr>
              <w:t xml:space="preserve">A) </w:t>
            </w:r>
            <w:r w:rsidR="00CF5B50" w:rsidRPr="00381BE3">
              <w:rPr>
                <w:b/>
              </w:rPr>
              <w:t xml:space="preserve"> </w:t>
            </w:r>
          </w:p>
          <w:p w14:paraId="6CC0E346" w14:textId="77777777" w:rsidR="00CE25A8" w:rsidRPr="00381BE3" w:rsidRDefault="00AA5FC4" w:rsidP="00CE25A8">
            <w:r w:rsidRPr="00381BE3">
              <w:rPr>
                <w:b/>
              </w:rPr>
              <w:t xml:space="preserve">1. zástup: </w:t>
            </w:r>
          </w:p>
          <w:p w14:paraId="3EDBF229" w14:textId="77777777" w:rsidR="00AA5FC4" w:rsidRPr="00381BE3" w:rsidRDefault="00AA5FC4" w:rsidP="003837A8">
            <w:pPr>
              <w:pStyle w:val="Zhlav"/>
              <w:tabs>
                <w:tab w:val="clear" w:pos="4536"/>
                <w:tab w:val="clear" w:pos="9072"/>
              </w:tabs>
            </w:pPr>
            <w:r w:rsidRPr="00381BE3">
              <w:t xml:space="preserve">dle seznamu zastupujících soudců v agendě </w:t>
            </w:r>
            <w:r w:rsidR="00CE25A8" w:rsidRPr="00381BE3">
              <w:t>T</w:t>
            </w:r>
          </w:p>
          <w:p w14:paraId="16E5E0F2" w14:textId="77777777" w:rsidR="00CF5B50" w:rsidRPr="00381BE3" w:rsidRDefault="00CF5B50" w:rsidP="003837A8">
            <w:pPr>
              <w:pStyle w:val="Zhlav"/>
              <w:tabs>
                <w:tab w:val="clear" w:pos="4536"/>
                <w:tab w:val="clear" w:pos="9072"/>
              </w:tabs>
            </w:pPr>
          </w:p>
          <w:p w14:paraId="0BF3536C" w14:textId="77777777" w:rsidR="00CF5B50" w:rsidRPr="00381BE3" w:rsidRDefault="00CF5B50" w:rsidP="003837A8">
            <w:pPr>
              <w:pStyle w:val="Zhlav"/>
              <w:tabs>
                <w:tab w:val="clear" w:pos="4536"/>
                <w:tab w:val="clear" w:pos="9072"/>
              </w:tabs>
            </w:pPr>
          </w:p>
          <w:p w14:paraId="10D40FDC" w14:textId="77777777" w:rsidR="00CF5B50" w:rsidRPr="00381BE3" w:rsidRDefault="00CF5B50" w:rsidP="003837A8">
            <w:pPr>
              <w:rPr>
                <w:b/>
              </w:rPr>
            </w:pPr>
            <w:r w:rsidRPr="00381BE3">
              <w:rPr>
                <w:b/>
              </w:rPr>
              <w:t>Víkend:</w:t>
            </w:r>
          </w:p>
          <w:p w14:paraId="3271122F" w14:textId="77777777" w:rsidR="00CF143D" w:rsidRPr="00381BE3" w:rsidRDefault="00CF5B50" w:rsidP="003837A8">
            <w:pPr>
              <w:pStyle w:val="Bezmezer"/>
            </w:pPr>
            <w:r w:rsidRPr="00381BE3">
              <w:t xml:space="preserve">- </w:t>
            </w:r>
            <w:r w:rsidR="00BC699F" w:rsidRPr="00381BE3">
              <w:t>podle rozvrhu pohotovostí (rozhodování o vzetí do vazby, příkazy k domovní prohlídce a jiné úkony, které nesnesou odkladu)</w:t>
            </w:r>
            <w:r w:rsidR="007D537E" w:rsidRPr="00381BE3">
              <w:t xml:space="preserve"> </w:t>
            </w:r>
            <w:r w:rsidRPr="00381BE3">
              <w:t>- jinak</w:t>
            </w:r>
            <w:r w:rsidR="00B30A68" w:rsidRPr="00381BE3">
              <w:t xml:space="preserve"> podle zástupu ve věcech agendy</w:t>
            </w:r>
            <w:r w:rsidR="00BC699F" w:rsidRPr="00381BE3">
              <w:t xml:space="preserve"> </w:t>
            </w:r>
            <w:r w:rsidRPr="00381BE3">
              <w:t>T</w:t>
            </w:r>
            <w:r w:rsidRPr="00381BE3">
              <w:rPr>
                <w:sz w:val="16"/>
                <w:szCs w:val="16"/>
              </w:rPr>
              <w:t xml:space="preserve"> </w:t>
            </w:r>
          </w:p>
        </w:tc>
        <w:tc>
          <w:tcPr>
            <w:tcW w:w="1560" w:type="dxa"/>
            <w:gridSpan w:val="3"/>
          </w:tcPr>
          <w:p w14:paraId="36D375CF" w14:textId="77777777" w:rsidR="00CF143D" w:rsidRPr="00381BE3" w:rsidRDefault="00CF143D" w:rsidP="003837A8">
            <w:pPr>
              <w:pStyle w:val="Zhlav"/>
              <w:tabs>
                <w:tab w:val="clear" w:pos="4536"/>
                <w:tab w:val="clear" w:pos="9072"/>
              </w:tabs>
              <w:ind w:right="72"/>
            </w:pPr>
            <w:r w:rsidRPr="00381BE3">
              <w:t>Podle senátu rozhodujícího soudce</w:t>
            </w:r>
          </w:p>
        </w:tc>
        <w:tc>
          <w:tcPr>
            <w:tcW w:w="4912" w:type="dxa"/>
            <w:gridSpan w:val="5"/>
          </w:tcPr>
          <w:p w14:paraId="695B4CC8" w14:textId="77777777" w:rsidR="00CF5B50" w:rsidRPr="00381BE3" w:rsidRDefault="00CF5B50" w:rsidP="003837A8">
            <w:pPr>
              <w:rPr>
                <w:b/>
                <w:i/>
                <w:u w:val="single"/>
              </w:rPr>
            </w:pPr>
            <w:r w:rsidRPr="00381BE3">
              <w:rPr>
                <w:b/>
                <w:i/>
                <w:u w:val="single"/>
              </w:rPr>
              <w:t>Rejstříková vedoucí:</w:t>
            </w:r>
          </w:p>
          <w:p w14:paraId="6E9D728A" w14:textId="77777777" w:rsidR="00CF5B50" w:rsidRPr="00381BE3" w:rsidRDefault="00CF5B50" w:rsidP="003837A8">
            <w:pPr>
              <w:pStyle w:val="Nadpis2"/>
            </w:pPr>
            <w:r w:rsidRPr="00381BE3">
              <w:t>Bc. Barbora Rybáková</w:t>
            </w:r>
          </w:p>
          <w:p w14:paraId="294008D4" w14:textId="77777777" w:rsidR="00B542E9" w:rsidRPr="00381BE3" w:rsidRDefault="00B542E9" w:rsidP="003837A8">
            <w:pPr>
              <w:rPr>
                <w:b/>
                <w:i/>
              </w:rPr>
            </w:pPr>
          </w:p>
          <w:p w14:paraId="189F67B0" w14:textId="77777777" w:rsidR="00CF5B50" w:rsidRPr="00381BE3" w:rsidRDefault="00CF5B50" w:rsidP="003837A8">
            <w:pPr>
              <w:rPr>
                <w:b/>
                <w:i/>
                <w:u w:val="single"/>
              </w:rPr>
            </w:pPr>
            <w:r w:rsidRPr="00381BE3">
              <w:rPr>
                <w:b/>
                <w:i/>
                <w:u w:val="single"/>
              </w:rPr>
              <w:t>Zástup rejstříkové vedoucí</w:t>
            </w:r>
            <w:r w:rsidR="00F058C2" w:rsidRPr="00381BE3">
              <w:rPr>
                <w:b/>
                <w:i/>
                <w:u w:val="single"/>
              </w:rPr>
              <w:t>:</w:t>
            </w:r>
          </w:p>
          <w:p w14:paraId="36598708" w14:textId="519A31AE" w:rsidR="00CF5B50" w:rsidRPr="00381BE3" w:rsidRDefault="00CF5B50" w:rsidP="009761D9">
            <w:pPr>
              <w:pStyle w:val="Nadpis1"/>
              <w:numPr>
                <w:ilvl w:val="0"/>
                <w:numId w:val="17"/>
              </w:numPr>
              <w:ind w:left="214" w:hanging="214"/>
              <w:rPr>
                <w:b w:val="0"/>
                <w:bCs/>
                <w:sz w:val="18"/>
                <w:szCs w:val="18"/>
              </w:rPr>
            </w:pPr>
            <w:r w:rsidRPr="00381BE3">
              <w:rPr>
                <w:b w:val="0"/>
                <w:bCs/>
                <w:sz w:val="18"/>
                <w:szCs w:val="18"/>
              </w:rPr>
              <w:t>zástup:</w:t>
            </w:r>
            <w:r w:rsidR="00B74B94" w:rsidRPr="00381BE3">
              <w:rPr>
                <w:b w:val="0"/>
                <w:bCs/>
                <w:sz w:val="18"/>
                <w:szCs w:val="18"/>
              </w:rPr>
              <w:t xml:space="preserve"> Jana Rubešov</w:t>
            </w:r>
            <w:r w:rsidR="00E86B16" w:rsidRPr="00381BE3">
              <w:rPr>
                <w:b w:val="0"/>
                <w:bCs/>
                <w:sz w:val="18"/>
                <w:szCs w:val="18"/>
              </w:rPr>
              <w:t>á</w:t>
            </w:r>
          </w:p>
          <w:p w14:paraId="239E0B4F" w14:textId="6DC7768F" w:rsidR="00CF5B50" w:rsidRPr="00381BE3" w:rsidRDefault="00CF5B50" w:rsidP="009761D9">
            <w:pPr>
              <w:numPr>
                <w:ilvl w:val="0"/>
                <w:numId w:val="17"/>
              </w:numPr>
              <w:ind w:left="214" w:hanging="214"/>
              <w:rPr>
                <w:bCs/>
                <w:i/>
                <w:sz w:val="18"/>
                <w:szCs w:val="18"/>
              </w:rPr>
            </w:pPr>
            <w:r w:rsidRPr="00381BE3">
              <w:rPr>
                <w:bCs/>
                <w:i/>
                <w:sz w:val="18"/>
                <w:szCs w:val="18"/>
              </w:rPr>
              <w:t xml:space="preserve">zástup: </w:t>
            </w:r>
            <w:r w:rsidR="00B74B94" w:rsidRPr="00381BE3">
              <w:rPr>
                <w:bCs/>
                <w:i/>
                <w:sz w:val="18"/>
                <w:szCs w:val="18"/>
              </w:rPr>
              <w:t>Simona Jelínková</w:t>
            </w:r>
            <w:r w:rsidR="001319DD" w:rsidRPr="00381BE3">
              <w:rPr>
                <w:bCs/>
                <w:i/>
                <w:sz w:val="18"/>
                <w:szCs w:val="18"/>
              </w:rPr>
              <w:t xml:space="preserve"> </w:t>
            </w:r>
          </w:p>
          <w:p w14:paraId="0124A188" w14:textId="14BF255B" w:rsidR="00CF5B50" w:rsidRPr="00381BE3" w:rsidRDefault="00CF5B50" w:rsidP="009761D9">
            <w:pPr>
              <w:numPr>
                <w:ilvl w:val="0"/>
                <w:numId w:val="17"/>
              </w:numPr>
              <w:ind w:left="214" w:hanging="214"/>
              <w:rPr>
                <w:bCs/>
                <w:i/>
                <w:sz w:val="18"/>
                <w:szCs w:val="18"/>
              </w:rPr>
            </w:pPr>
            <w:r w:rsidRPr="00381BE3">
              <w:rPr>
                <w:bCs/>
                <w:i/>
                <w:sz w:val="18"/>
                <w:szCs w:val="18"/>
              </w:rPr>
              <w:t>zástup: Petra Krákorová</w:t>
            </w:r>
          </w:p>
          <w:p w14:paraId="0408D134" w14:textId="77777777" w:rsidR="002147CA" w:rsidRPr="00381BE3" w:rsidRDefault="002147CA" w:rsidP="002147CA">
            <w:pPr>
              <w:ind w:left="214"/>
              <w:rPr>
                <w:b/>
                <w:i/>
                <w:sz w:val="18"/>
                <w:szCs w:val="18"/>
              </w:rPr>
            </w:pPr>
          </w:p>
          <w:p w14:paraId="5C08102C" w14:textId="4C5EB3F5" w:rsidR="00B74B94" w:rsidRPr="00381BE3" w:rsidRDefault="00B74B94" w:rsidP="003837A8">
            <w:pPr>
              <w:rPr>
                <w:b/>
                <w:i/>
              </w:rPr>
            </w:pPr>
            <w:r w:rsidRPr="00381BE3">
              <w:rPr>
                <w:b/>
                <w:i/>
                <w:u w:val="single"/>
              </w:rPr>
              <w:t>1 Nt přípravné řízení – vyhrazené – evidence a zpracování spisů:</w:t>
            </w:r>
            <w:r w:rsidR="0057038A" w:rsidRPr="00381BE3">
              <w:rPr>
                <w:b/>
                <w:i/>
              </w:rPr>
              <w:t xml:space="preserve"> </w:t>
            </w:r>
            <w:r w:rsidRPr="00381BE3">
              <w:rPr>
                <w:b/>
                <w:i/>
              </w:rPr>
              <w:t>Simona Jelínková</w:t>
            </w:r>
          </w:p>
          <w:p w14:paraId="62043194" w14:textId="682AA6E7" w:rsidR="00B74B94" w:rsidRPr="00381BE3" w:rsidRDefault="00B74B94" w:rsidP="009761D9">
            <w:pPr>
              <w:pStyle w:val="Odstavecseseznamem"/>
              <w:numPr>
                <w:ilvl w:val="0"/>
                <w:numId w:val="34"/>
              </w:numPr>
              <w:ind w:left="268" w:hanging="284"/>
              <w:rPr>
                <w:bCs/>
                <w:i/>
                <w:sz w:val="18"/>
                <w:szCs w:val="18"/>
              </w:rPr>
            </w:pPr>
            <w:r w:rsidRPr="00381BE3">
              <w:rPr>
                <w:bCs/>
                <w:i/>
                <w:sz w:val="18"/>
                <w:szCs w:val="18"/>
              </w:rPr>
              <w:t>zástup: Jana R</w:t>
            </w:r>
            <w:r w:rsidR="0057038A" w:rsidRPr="00381BE3">
              <w:rPr>
                <w:bCs/>
                <w:i/>
                <w:sz w:val="18"/>
                <w:szCs w:val="18"/>
              </w:rPr>
              <w:t>u</w:t>
            </w:r>
            <w:r w:rsidRPr="00381BE3">
              <w:rPr>
                <w:bCs/>
                <w:i/>
                <w:sz w:val="18"/>
                <w:szCs w:val="18"/>
              </w:rPr>
              <w:t>bešová</w:t>
            </w:r>
          </w:p>
          <w:p w14:paraId="7D1121C3" w14:textId="651ACBAE" w:rsidR="00B74B94" w:rsidRPr="00381BE3" w:rsidRDefault="00B74B94" w:rsidP="009761D9">
            <w:pPr>
              <w:pStyle w:val="Odstavecseseznamem"/>
              <w:numPr>
                <w:ilvl w:val="0"/>
                <w:numId w:val="34"/>
              </w:numPr>
              <w:ind w:left="268" w:hanging="284"/>
              <w:rPr>
                <w:bCs/>
                <w:i/>
                <w:sz w:val="18"/>
                <w:szCs w:val="18"/>
              </w:rPr>
            </w:pPr>
            <w:r w:rsidRPr="00381BE3">
              <w:rPr>
                <w:bCs/>
                <w:i/>
                <w:sz w:val="18"/>
                <w:szCs w:val="18"/>
              </w:rPr>
              <w:t>zástup: Petra Krákorová</w:t>
            </w:r>
          </w:p>
          <w:p w14:paraId="43C098F5" w14:textId="38CA4620" w:rsidR="00B542E9" w:rsidRPr="00381BE3" w:rsidRDefault="00B74B94" w:rsidP="003837A8">
            <w:pPr>
              <w:pStyle w:val="Odstavecseseznamem"/>
              <w:numPr>
                <w:ilvl w:val="0"/>
                <w:numId w:val="34"/>
              </w:numPr>
              <w:ind w:left="268" w:hanging="284"/>
              <w:rPr>
                <w:bCs/>
                <w:i/>
                <w:sz w:val="18"/>
                <w:szCs w:val="18"/>
              </w:rPr>
            </w:pPr>
            <w:r w:rsidRPr="00381BE3">
              <w:rPr>
                <w:bCs/>
                <w:i/>
                <w:sz w:val="18"/>
                <w:szCs w:val="18"/>
              </w:rPr>
              <w:t>zástup: Kristýna Kosová</w:t>
            </w:r>
          </w:p>
          <w:p w14:paraId="4EB8B822" w14:textId="523CC88C" w:rsidR="00004944" w:rsidRPr="00381BE3" w:rsidRDefault="00004944" w:rsidP="003837A8">
            <w:pPr>
              <w:rPr>
                <w:b/>
                <w:i/>
                <w:u w:val="single"/>
              </w:rPr>
            </w:pPr>
            <w:r w:rsidRPr="00381BE3">
              <w:rPr>
                <w:b/>
                <w:i/>
                <w:u w:val="single"/>
              </w:rPr>
              <w:t>Zástup rejst</w:t>
            </w:r>
            <w:r w:rsidR="00713B72" w:rsidRPr="00381BE3">
              <w:rPr>
                <w:b/>
                <w:i/>
                <w:u w:val="single"/>
              </w:rPr>
              <w:t xml:space="preserve">říkové vedoucí 1 Nt – </w:t>
            </w:r>
            <w:r w:rsidRPr="00381BE3">
              <w:rPr>
                <w:b/>
                <w:i/>
                <w:u w:val="single"/>
              </w:rPr>
              <w:t>důvěrné</w:t>
            </w:r>
            <w:r w:rsidR="00F129F5" w:rsidRPr="00381BE3">
              <w:rPr>
                <w:b/>
                <w:i/>
                <w:u w:val="single"/>
              </w:rPr>
              <w:t xml:space="preserve"> </w:t>
            </w:r>
            <w:r w:rsidR="00B74B94" w:rsidRPr="00381BE3">
              <w:rPr>
                <w:b/>
                <w:i/>
                <w:u w:val="single"/>
              </w:rPr>
              <w:t>evidence a zpracování spisů</w:t>
            </w:r>
            <w:r w:rsidR="00B74B94" w:rsidRPr="00381BE3">
              <w:rPr>
                <w:b/>
                <w:i/>
              </w:rPr>
              <w:t xml:space="preserve"> – Ing. Jarmila Piaszczynská</w:t>
            </w:r>
            <w:r w:rsidR="00F129F5" w:rsidRPr="00381BE3">
              <w:rPr>
                <w:b/>
                <w:i/>
                <w:u w:val="single"/>
              </w:rPr>
              <w:t xml:space="preserve"> </w:t>
            </w:r>
          </w:p>
          <w:p w14:paraId="1F7CD4FC" w14:textId="7A7187FF" w:rsidR="00004944" w:rsidRPr="00381BE3" w:rsidRDefault="00004944" w:rsidP="00A76F5F">
            <w:pPr>
              <w:pStyle w:val="Odstavecseseznamem"/>
              <w:numPr>
                <w:ilvl w:val="0"/>
                <w:numId w:val="45"/>
              </w:numPr>
              <w:ind w:left="268" w:hanging="284"/>
              <w:rPr>
                <w:bCs/>
                <w:i/>
                <w:sz w:val="18"/>
                <w:szCs w:val="18"/>
              </w:rPr>
            </w:pPr>
            <w:r w:rsidRPr="00381BE3">
              <w:rPr>
                <w:bCs/>
                <w:i/>
                <w:sz w:val="18"/>
                <w:szCs w:val="18"/>
              </w:rPr>
              <w:t xml:space="preserve">zástup: </w:t>
            </w:r>
            <w:r w:rsidR="00A76F5F" w:rsidRPr="00381BE3">
              <w:rPr>
                <w:bCs/>
                <w:i/>
                <w:sz w:val="18"/>
                <w:szCs w:val="18"/>
              </w:rPr>
              <w:t>soudce dle zvláštního rozvrhu pohotovostí</w:t>
            </w:r>
          </w:p>
          <w:p w14:paraId="130378DA" w14:textId="42F10B99" w:rsidR="00410C00" w:rsidRPr="00381BE3" w:rsidRDefault="00A76F5F" w:rsidP="00A76F5F">
            <w:pPr>
              <w:pStyle w:val="Odstavecseseznamem"/>
              <w:numPr>
                <w:ilvl w:val="0"/>
                <w:numId w:val="45"/>
              </w:numPr>
              <w:ind w:left="268" w:hanging="284"/>
              <w:rPr>
                <w:b/>
                <w:i/>
              </w:rPr>
            </w:pPr>
            <w:r w:rsidRPr="00381BE3">
              <w:rPr>
                <w:bCs/>
                <w:i/>
                <w:sz w:val="18"/>
                <w:szCs w:val="18"/>
              </w:rPr>
              <w:t>zástup: soudce dle seznamu zastupujísích soudců v agendě T</w:t>
            </w:r>
            <w:r w:rsidR="00004944" w:rsidRPr="00381BE3">
              <w:rPr>
                <w:b/>
                <w:i/>
              </w:rPr>
              <w:t xml:space="preserve"> </w:t>
            </w:r>
          </w:p>
          <w:p w14:paraId="3456BB7C" w14:textId="77777777" w:rsidR="00A76F5F" w:rsidRPr="00381BE3" w:rsidRDefault="00A76F5F" w:rsidP="00A76F5F">
            <w:pPr>
              <w:pStyle w:val="Odstavecseseznamem"/>
              <w:ind w:left="196" w:hanging="196"/>
              <w:rPr>
                <w:b/>
                <w:i/>
              </w:rPr>
            </w:pPr>
          </w:p>
          <w:p w14:paraId="07400A9B" w14:textId="77777777" w:rsidR="00CF5B50" w:rsidRPr="00381BE3" w:rsidRDefault="00DA717C" w:rsidP="003837A8">
            <w:pPr>
              <w:pStyle w:val="Zkladntext"/>
              <w:rPr>
                <w:i/>
                <w:sz w:val="20"/>
                <w:u w:val="single"/>
              </w:rPr>
            </w:pPr>
            <w:r w:rsidRPr="00381BE3">
              <w:rPr>
                <w:i/>
                <w:sz w:val="20"/>
                <w:u w:val="single"/>
              </w:rPr>
              <w:t>Vyšší soudní úředník</w:t>
            </w:r>
            <w:r w:rsidR="00CF5B50" w:rsidRPr="00381BE3">
              <w:rPr>
                <w:i/>
                <w:sz w:val="20"/>
                <w:u w:val="single"/>
              </w:rPr>
              <w:t>:</w:t>
            </w:r>
          </w:p>
          <w:p w14:paraId="3EE393C2" w14:textId="77777777" w:rsidR="00CF5B50" w:rsidRPr="00381BE3" w:rsidRDefault="00CF5B50" w:rsidP="003837A8">
            <w:pPr>
              <w:pStyle w:val="Zkladntext"/>
              <w:rPr>
                <w:i/>
                <w:sz w:val="20"/>
              </w:rPr>
            </w:pPr>
            <w:r w:rsidRPr="00381BE3">
              <w:rPr>
                <w:i/>
                <w:sz w:val="20"/>
              </w:rPr>
              <w:t>Jana Rubešová</w:t>
            </w:r>
          </w:p>
          <w:p w14:paraId="3BA83CD6" w14:textId="6F66EC16" w:rsidR="00CF5B50" w:rsidRPr="00381BE3" w:rsidRDefault="005F0AFB" w:rsidP="003837A8">
            <w:pPr>
              <w:pStyle w:val="Zkladntext"/>
              <w:rPr>
                <w:b w:val="0"/>
                <w:i/>
                <w:sz w:val="18"/>
                <w:szCs w:val="18"/>
              </w:rPr>
            </w:pPr>
            <w:r w:rsidRPr="00381BE3">
              <w:rPr>
                <w:b w:val="0"/>
                <w:i/>
                <w:sz w:val="18"/>
                <w:szCs w:val="18"/>
              </w:rPr>
              <w:t xml:space="preserve">1. zástup: </w:t>
            </w:r>
            <w:r w:rsidR="00A76F5F" w:rsidRPr="00381BE3">
              <w:rPr>
                <w:b w:val="0"/>
                <w:i/>
                <w:sz w:val="18"/>
                <w:szCs w:val="18"/>
              </w:rPr>
              <w:t>Mgr. Patrik Biedermann</w:t>
            </w:r>
          </w:p>
          <w:p w14:paraId="4032C2E5" w14:textId="77777777" w:rsidR="00CF5B50" w:rsidRPr="00381BE3" w:rsidRDefault="00CF5B50" w:rsidP="003837A8">
            <w:pPr>
              <w:pStyle w:val="Zkladntext"/>
              <w:rPr>
                <w:b w:val="0"/>
                <w:i/>
                <w:sz w:val="18"/>
                <w:szCs w:val="18"/>
              </w:rPr>
            </w:pPr>
            <w:r w:rsidRPr="00381BE3">
              <w:rPr>
                <w:b w:val="0"/>
                <w:i/>
                <w:sz w:val="18"/>
                <w:szCs w:val="18"/>
              </w:rPr>
              <w:t>2. zástup: Lucie Kusá</w:t>
            </w:r>
          </w:p>
          <w:p w14:paraId="766BAD45" w14:textId="77777777" w:rsidR="00410C00" w:rsidRPr="00381BE3" w:rsidRDefault="00410C00" w:rsidP="003837A8">
            <w:pPr>
              <w:pStyle w:val="Zkladntext"/>
              <w:rPr>
                <w:i/>
                <w:sz w:val="20"/>
              </w:rPr>
            </w:pPr>
          </w:p>
          <w:p w14:paraId="1BE3275B" w14:textId="77777777" w:rsidR="00CF5B50" w:rsidRPr="00381BE3" w:rsidRDefault="00CF5B50" w:rsidP="003837A8">
            <w:pPr>
              <w:rPr>
                <w:b/>
                <w:i/>
                <w:u w:val="single"/>
              </w:rPr>
            </w:pPr>
            <w:r w:rsidRPr="00381BE3">
              <w:rPr>
                <w:b/>
                <w:i/>
                <w:u w:val="single"/>
              </w:rPr>
              <w:t>Asistent:</w:t>
            </w:r>
          </w:p>
          <w:p w14:paraId="74698820" w14:textId="77777777" w:rsidR="00CF5B50" w:rsidRPr="00381BE3" w:rsidRDefault="00CF5B50" w:rsidP="003837A8">
            <w:pPr>
              <w:rPr>
                <w:b/>
                <w:i/>
              </w:rPr>
            </w:pPr>
            <w:r w:rsidRPr="00381BE3">
              <w:rPr>
                <w:b/>
                <w:i/>
              </w:rPr>
              <w:t>viz. komentář bod XIV.</w:t>
            </w:r>
          </w:p>
          <w:p w14:paraId="0F982B10" w14:textId="77777777" w:rsidR="005C5745" w:rsidRPr="00381BE3" w:rsidRDefault="005C5745" w:rsidP="003837A8">
            <w:pPr>
              <w:rPr>
                <w:b/>
                <w:i/>
              </w:rPr>
            </w:pPr>
          </w:p>
          <w:p w14:paraId="5BB8CCF8" w14:textId="77777777" w:rsidR="005C5745" w:rsidRPr="00381BE3" w:rsidRDefault="005C5745" w:rsidP="003837A8">
            <w:pPr>
              <w:rPr>
                <w:b/>
                <w:i/>
                <w:u w:val="single"/>
              </w:rPr>
            </w:pPr>
            <w:r w:rsidRPr="00381BE3">
              <w:rPr>
                <w:b/>
                <w:i/>
                <w:u w:val="single"/>
              </w:rPr>
              <w:t>Protokolující úředník:</w:t>
            </w:r>
          </w:p>
          <w:p w14:paraId="0F0C0ACD" w14:textId="4B5F4D9B" w:rsidR="00410C00" w:rsidRPr="00381BE3" w:rsidRDefault="005C5745" w:rsidP="003837A8">
            <w:pPr>
              <w:rPr>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22310834" w14:textId="77777777" w:rsidR="00E86B16" w:rsidRPr="00381BE3" w:rsidRDefault="00E86B16" w:rsidP="003837A8">
            <w:pPr>
              <w:rPr>
                <w:b/>
                <w:i/>
              </w:rPr>
            </w:pPr>
          </w:p>
          <w:p w14:paraId="5C071D02" w14:textId="77777777" w:rsidR="00CF5B50" w:rsidRPr="00381BE3" w:rsidRDefault="00CF5B50" w:rsidP="003837A8">
            <w:pPr>
              <w:pStyle w:val="Nadpis2"/>
              <w:rPr>
                <w:u w:val="single"/>
              </w:rPr>
            </w:pPr>
            <w:r w:rsidRPr="00381BE3">
              <w:rPr>
                <w:u w:val="single"/>
              </w:rPr>
              <w:t>Zapisovatel:</w:t>
            </w:r>
          </w:p>
          <w:p w14:paraId="17F0BAF5" w14:textId="77777777" w:rsidR="00410C00" w:rsidRPr="00381BE3" w:rsidRDefault="00CF5B50" w:rsidP="003837A8">
            <w:pPr>
              <w:pStyle w:val="Nadpis2"/>
            </w:pPr>
            <w:r w:rsidRPr="00381BE3">
              <w:t>mimo úkony v jednací síni</w:t>
            </w:r>
            <w:r w:rsidR="003A67A7" w:rsidRPr="00381BE3">
              <w:t xml:space="preserve"> - Bc. Barbo</w:t>
            </w:r>
            <w:r w:rsidR="00610BBF" w:rsidRPr="00381BE3">
              <w:t>ra Rybáková</w:t>
            </w:r>
          </w:p>
          <w:p w14:paraId="09410BB2" w14:textId="77777777" w:rsidR="005C5745" w:rsidRPr="00381BE3" w:rsidRDefault="005C5745" w:rsidP="003837A8">
            <w:pPr>
              <w:rPr>
                <w:i/>
              </w:rPr>
            </w:pPr>
          </w:p>
          <w:p w14:paraId="1F6A521B" w14:textId="77777777" w:rsidR="00410C00" w:rsidRPr="00381BE3" w:rsidRDefault="00CF5B50" w:rsidP="003837A8">
            <w:pPr>
              <w:pStyle w:val="Zkladntext"/>
              <w:rPr>
                <w:i/>
                <w:sz w:val="20"/>
                <w:u w:val="single"/>
              </w:rPr>
            </w:pPr>
            <w:r w:rsidRPr="00381BE3">
              <w:rPr>
                <w:i/>
                <w:sz w:val="20"/>
                <w:u w:val="single"/>
              </w:rPr>
              <w:t xml:space="preserve">Zástup zapisovatele: </w:t>
            </w:r>
          </w:p>
          <w:p w14:paraId="4CDC9041" w14:textId="69AC23E4" w:rsidR="00CF5B50" w:rsidRPr="00381BE3" w:rsidRDefault="005C5745" w:rsidP="003837A8">
            <w:pPr>
              <w:rPr>
                <w:b/>
                <w:i/>
              </w:rPr>
            </w:pPr>
            <w:r w:rsidRPr="00381BE3">
              <w:rPr>
                <w:b/>
                <w:i/>
              </w:rPr>
              <w:t>mimo úkony v jednací síni -</w:t>
            </w:r>
            <w:r w:rsidRPr="00381BE3">
              <w:rPr>
                <w:i/>
              </w:rPr>
              <w:t xml:space="preserve"> </w:t>
            </w:r>
            <w:r w:rsidR="00CF5B50" w:rsidRPr="00381BE3">
              <w:rPr>
                <w:i/>
              </w:rPr>
              <w:t>protokolující úředník či zapisovatel</w:t>
            </w:r>
            <w:r w:rsidRPr="00381BE3">
              <w:rPr>
                <w:i/>
              </w:rPr>
              <w:t xml:space="preserve"> </w:t>
            </w:r>
            <w:r w:rsidR="00431752" w:rsidRPr="00381BE3">
              <w:rPr>
                <w:i/>
              </w:rPr>
              <w:t>soudce majícího dosažitelnost dle rozvrhu</w:t>
            </w:r>
          </w:p>
          <w:p w14:paraId="4496DB2A" w14:textId="77777777" w:rsidR="00CF5B50" w:rsidRPr="00381BE3" w:rsidRDefault="00CF5B50" w:rsidP="003837A8">
            <w:pPr>
              <w:rPr>
                <w:i/>
              </w:rPr>
            </w:pPr>
          </w:p>
          <w:p w14:paraId="6A62B405" w14:textId="77777777" w:rsidR="00CF5B50" w:rsidRPr="00381BE3" w:rsidRDefault="00CF5B50" w:rsidP="003837A8">
            <w:pPr>
              <w:numPr>
                <w:ilvl w:val="0"/>
                <w:numId w:val="12"/>
              </w:numPr>
              <w:tabs>
                <w:tab w:val="clear" w:pos="720"/>
                <w:tab w:val="num" w:pos="355"/>
              </w:tabs>
              <w:ind w:left="355" w:hanging="283"/>
              <w:jc w:val="both"/>
              <w:rPr>
                <w:i/>
                <w:sz w:val="18"/>
                <w:szCs w:val="18"/>
              </w:rPr>
            </w:pPr>
            <w:r w:rsidRPr="00381BE3">
              <w:rPr>
                <w:i/>
                <w:sz w:val="18"/>
                <w:szCs w:val="18"/>
              </w:rPr>
              <w:t>Zástup vyššího soudního úředníka je vzájemný, s výjimkou úkonů, které přísluší výlučně vyššímu soudnímu úředníkovi.</w:t>
            </w:r>
          </w:p>
          <w:p w14:paraId="67A114E2" w14:textId="77777777" w:rsidR="00CF143D" w:rsidRPr="00381BE3" w:rsidRDefault="00CF143D" w:rsidP="003837A8">
            <w:pPr>
              <w:ind w:left="72"/>
              <w:rPr>
                <w:b/>
                <w:sz w:val="24"/>
              </w:rPr>
            </w:pPr>
          </w:p>
        </w:tc>
      </w:tr>
      <w:tr w:rsidR="008B53AD" w:rsidRPr="00381BE3" w14:paraId="001FE0BC" w14:textId="77777777" w:rsidTr="00175ECA">
        <w:trPr>
          <w:cantSplit/>
          <w:trHeight w:val="688"/>
        </w:trPr>
        <w:tc>
          <w:tcPr>
            <w:tcW w:w="1433" w:type="dxa"/>
            <w:gridSpan w:val="2"/>
            <w:tcBorders>
              <w:top w:val="single" w:sz="4" w:space="0" w:color="auto"/>
            </w:tcBorders>
          </w:tcPr>
          <w:p w14:paraId="201CF7E3" w14:textId="77777777" w:rsidR="008B53AD" w:rsidRPr="00381BE3" w:rsidRDefault="008B53AD" w:rsidP="003837A8">
            <w:pPr>
              <w:jc w:val="center"/>
              <w:rPr>
                <w:b/>
                <w:sz w:val="22"/>
                <w:szCs w:val="22"/>
              </w:rPr>
            </w:pPr>
            <w:r w:rsidRPr="00381BE3">
              <w:rPr>
                <w:b/>
                <w:sz w:val="22"/>
                <w:szCs w:val="22"/>
              </w:rPr>
              <w:lastRenderedPageBreak/>
              <w:t>Soudní</w:t>
            </w:r>
          </w:p>
          <w:p w14:paraId="125E8EBE" w14:textId="77777777" w:rsidR="008B53AD" w:rsidRPr="00381BE3" w:rsidRDefault="008B53AD" w:rsidP="003837A8">
            <w:pPr>
              <w:jc w:val="center"/>
              <w:rPr>
                <w:sz w:val="22"/>
                <w:szCs w:val="22"/>
              </w:rPr>
            </w:pPr>
            <w:r w:rsidRPr="00381BE3">
              <w:rPr>
                <w:b/>
                <w:sz w:val="22"/>
                <w:szCs w:val="22"/>
              </w:rPr>
              <w:t>odd.</w:t>
            </w:r>
          </w:p>
        </w:tc>
        <w:tc>
          <w:tcPr>
            <w:tcW w:w="4254" w:type="dxa"/>
            <w:gridSpan w:val="2"/>
          </w:tcPr>
          <w:p w14:paraId="5096C93E" w14:textId="77777777" w:rsidR="008B53AD" w:rsidRPr="00381BE3" w:rsidRDefault="008B53AD" w:rsidP="003837A8">
            <w:pPr>
              <w:jc w:val="center"/>
              <w:rPr>
                <w:sz w:val="22"/>
                <w:szCs w:val="22"/>
              </w:rPr>
            </w:pPr>
            <w:r w:rsidRPr="00381BE3">
              <w:rPr>
                <w:b/>
                <w:sz w:val="22"/>
                <w:szCs w:val="22"/>
              </w:rPr>
              <w:t>Obor působnosti</w:t>
            </w:r>
          </w:p>
        </w:tc>
        <w:tc>
          <w:tcPr>
            <w:tcW w:w="1701" w:type="dxa"/>
            <w:gridSpan w:val="2"/>
          </w:tcPr>
          <w:p w14:paraId="43B32E88" w14:textId="77777777" w:rsidR="008B53AD" w:rsidRPr="00381BE3" w:rsidRDefault="008B53AD" w:rsidP="003837A8">
            <w:pPr>
              <w:jc w:val="center"/>
              <w:rPr>
                <w:b/>
                <w:sz w:val="22"/>
                <w:szCs w:val="22"/>
              </w:rPr>
            </w:pPr>
            <w:r w:rsidRPr="00381BE3">
              <w:rPr>
                <w:b/>
                <w:sz w:val="22"/>
                <w:szCs w:val="22"/>
              </w:rPr>
              <w:t>Předseda senátu/</w:t>
            </w:r>
          </w:p>
          <w:p w14:paraId="4C0CFD88" w14:textId="77777777" w:rsidR="008B53AD" w:rsidRPr="00381BE3" w:rsidRDefault="008B53AD" w:rsidP="003837A8">
            <w:pPr>
              <w:jc w:val="center"/>
              <w:rPr>
                <w:b/>
                <w:sz w:val="22"/>
                <w:szCs w:val="22"/>
              </w:rPr>
            </w:pPr>
            <w:r w:rsidRPr="00381BE3">
              <w:rPr>
                <w:b/>
                <w:sz w:val="22"/>
                <w:szCs w:val="22"/>
              </w:rPr>
              <w:t>Samosoudce</w:t>
            </w:r>
          </w:p>
        </w:tc>
        <w:tc>
          <w:tcPr>
            <w:tcW w:w="1843" w:type="dxa"/>
            <w:gridSpan w:val="3"/>
          </w:tcPr>
          <w:p w14:paraId="29673A5A" w14:textId="77777777" w:rsidR="008B53AD" w:rsidRPr="00381BE3" w:rsidRDefault="008B53AD" w:rsidP="003837A8">
            <w:pPr>
              <w:jc w:val="center"/>
              <w:rPr>
                <w:b/>
                <w:sz w:val="22"/>
                <w:szCs w:val="22"/>
              </w:rPr>
            </w:pPr>
            <w:r w:rsidRPr="00381BE3">
              <w:rPr>
                <w:b/>
                <w:sz w:val="22"/>
                <w:szCs w:val="22"/>
              </w:rPr>
              <w:t>Zástupce</w:t>
            </w:r>
          </w:p>
        </w:tc>
        <w:tc>
          <w:tcPr>
            <w:tcW w:w="1560" w:type="dxa"/>
            <w:gridSpan w:val="3"/>
          </w:tcPr>
          <w:p w14:paraId="78365068" w14:textId="77777777" w:rsidR="008B53AD" w:rsidRPr="00381BE3" w:rsidRDefault="008B53AD" w:rsidP="003837A8">
            <w:pPr>
              <w:jc w:val="center"/>
              <w:rPr>
                <w:b/>
                <w:sz w:val="22"/>
                <w:szCs w:val="22"/>
              </w:rPr>
            </w:pPr>
            <w:r w:rsidRPr="00381BE3">
              <w:rPr>
                <w:b/>
                <w:sz w:val="22"/>
                <w:szCs w:val="22"/>
              </w:rPr>
              <w:t>Přísedící</w:t>
            </w:r>
          </w:p>
        </w:tc>
        <w:tc>
          <w:tcPr>
            <w:tcW w:w="4912" w:type="dxa"/>
            <w:gridSpan w:val="5"/>
          </w:tcPr>
          <w:p w14:paraId="56B78B15" w14:textId="77777777" w:rsidR="008B53AD" w:rsidRPr="00381BE3" w:rsidRDefault="008B53AD" w:rsidP="003837A8">
            <w:pPr>
              <w:rPr>
                <w:b/>
                <w:sz w:val="22"/>
                <w:szCs w:val="22"/>
              </w:rPr>
            </w:pPr>
            <w:r w:rsidRPr="00381BE3">
              <w:rPr>
                <w:b/>
                <w:sz w:val="22"/>
                <w:szCs w:val="22"/>
              </w:rPr>
              <w:t>Kancelář</w:t>
            </w:r>
          </w:p>
          <w:p w14:paraId="5A5F94A5" w14:textId="77777777" w:rsidR="008B53AD" w:rsidRPr="00381BE3" w:rsidRDefault="008B53AD" w:rsidP="003837A8">
            <w:pPr>
              <w:rPr>
                <w:b/>
                <w:sz w:val="22"/>
                <w:szCs w:val="22"/>
              </w:rPr>
            </w:pPr>
            <w:r w:rsidRPr="00381BE3">
              <w:rPr>
                <w:b/>
                <w:sz w:val="22"/>
                <w:szCs w:val="22"/>
              </w:rPr>
              <w:t>Přidělené pracovnice</w:t>
            </w:r>
          </w:p>
          <w:p w14:paraId="1FD66CFD" w14:textId="77777777" w:rsidR="008B53AD" w:rsidRPr="00381BE3" w:rsidRDefault="008B53AD" w:rsidP="003837A8">
            <w:pPr>
              <w:rPr>
                <w:b/>
                <w:sz w:val="22"/>
                <w:szCs w:val="22"/>
              </w:rPr>
            </w:pPr>
            <w:r w:rsidRPr="00381BE3">
              <w:rPr>
                <w:b/>
                <w:sz w:val="22"/>
                <w:szCs w:val="22"/>
              </w:rPr>
              <w:t>Funkce</w:t>
            </w:r>
          </w:p>
        </w:tc>
      </w:tr>
      <w:tr w:rsidR="008B53AD" w:rsidRPr="00381BE3" w14:paraId="51982D7D" w14:textId="77777777" w:rsidTr="00175ECA">
        <w:trPr>
          <w:cantSplit/>
          <w:trHeight w:val="688"/>
        </w:trPr>
        <w:tc>
          <w:tcPr>
            <w:tcW w:w="1433" w:type="dxa"/>
            <w:gridSpan w:val="2"/>
            <w:tcBorders>
              <w:top w:val="single" w:sz="4" w:space="0" w:color="auto"/>
            </w:tcBorders>
          </w:tcPr>
          <w:p w14:paraId="61FD2FF6" w14:textId="77777777" w:rsidR="008B53AD" w:rsidRPr="00381BE3" w:rsidRDefault="008B53AD" w:rsidP="003837A8">
            <w:pPr>
              <w:pStyle w:val="Zkladntext2"/>
              <w:rPr>
                <w:b/>
                <w:sz w:val="22"/>
                <w:szCs w:val="22"/>
              </w:rPr>
            </w:pPr>
            <w:r w:rsidRPr="00381BE3">
              <w:rPr>
                <w:b/>
                <w:sz w:val="22"/>
                <w:szCs w:val="22"/>
              </w:rPr>
              <w:t>1 Nt -</w:t>
            </w:r>
          </w:p>
          <w:p w14:paraId="4925DBE4" w14:textId="77777777" w:rsidR="008B53AD" w:rsidRPr="00381BE3" w:rsidRDefault="008B53AD" w:rsidP="003837A8">
            <w:pPr>
              <w:pStyle w:val="Zkladntext2"/>
            </w:pPr>
            <w:r w:rsidRPr="00381BE3">
              <w:rPr>
                <w:sz w:val="22"/>
                <w:szCs w:val="22"/>
              </w:rPr>
              <w:t xml:space="preserve">Přípravné řízení </w:t>
            </w:r>
          </w:p>
          <w:p w14:paraId="4C7194CA" w14:textId="77777777" w:rsidR="008B53AD" w:rsidRPr="00381BE3" w:rsidRDefault="008B53AD" w:rsidP="003837A8">
            <w:pPr>
              <w:pStyle w:val="Zkladntext2"/>
              <w:rPr>
                <w:strike/>
              </w:rPr>
            </w:pPr>
          </w:p>
          <w:p w14:paraId="3C65F6DB" w14:textId="77777777" w:rsidR="008B53AD" w:rsidRPr="00381BE3" w:rsidRDefault="008B53AD" w:rsidP="003837A8"/>
          <w:p w14:paraId="2EBBF17F" w14:textId="77777777" w:rsidR="008B53AD" w:rsidRPr="00381BE3" w:rsidRDefault="008B53AD" w:rsidP="003837A8"/>
          <w:p w14:paraId="7B2C68FA" w14:textId="77777777" w:rsidR="008B53AD" w:rsidRPr="00381BE3" w:rsidRDefault="008B53AD" w:rsidP="003837A8"/>
          <w:p w14:paraId="71C448D6" w14:textId="77777777" w:rsidR="008B53AD" w:rsidRPr="00381BE3" w:rsidRDefault="008B53AD" w:rsidP="003837A8"/>
          <w:p w14:paraId="122B2A10" w14:textId="77777777" w:rsidR="008B53AD" w:rsidRPr="00381BE3" w:rsidRDefault="008B53AD" w:rsidP="003837A8"/>
          <w:p w14:paraId="1CF96615" w14:textId="77777777" w:rsidR="008B53AD" w:rsidRPr="00381BE3" w:rsidRDefault="008B53AD" w:rsidP="003837A8"/>
          <w:p w14:paraId="26CDE4EF" w14:textId="77777777" w:rsidR="008B53AD" w:rsidRPr="00381BE3" w:rsidRDefault="008B53AD" w:rsidP="003837A8"/>
          <w:p w14:paraId="43D46C3B" w14:textId="77777777" w:rsidR="008B53AD" w:rsidRPr="00381BE3" w:rsidRDefault="008B53AD" w:rsidP="003837A8"/>
          <w:p w14:paraId="4748F13E" w14:textId="77777777" w:rsidR="008B53AD" w:rsidRPr="00381BE3" w:rsidRDefault="008B53AD" w:rsidP="003837A8"/>
          <w:p w14:paraId="545BC13F" w14:textId="77777777" w:rsidR="008B53AD" w:rsidRPr="00381BE3" w:rsidRDefault="008B53AD" w:rsidP="003837A8"/>
          <w:p w14:paraId="5F11730A" w14:textId="77777777" w:rsidR="008B53AD" w:rsidRPr="00381BE3" w:rsidRDefault="008B53AD" w:rsidP="003837A8"/>
          <w:p w14:paraId="3B7728B7" w14:textId="77777777" w:rsidR="008B53AD" w:rsidRPr="00381BE3" w:rsidRDefault="008B53AD" w:rsidP="003837A8"/>
          <w:p w14:paraId="6561C567" w14:textId="77777777" w:rsidR="008B53AD" w:rsidRPr="00381BE3" w:rsidRDefault="008B53AD" w:rsidP="003837A8"/>
          <w:p w14:paraId="72DEE0D9" w14:textId="77777777" w:rsidR="008B53AD" w:rsidRPr="00381BE3" w:rsidRDefault="008B53AD" w:rsidP="003837A8"/>
          <w:p w14:paraId="6B64DC44" w14:textId="77777777" w:rsidR="008B53AD" w:rsidRPr="00381BE3" w:rsidRDefault="008B53AD" w:rsidP="003837A8"/>
          <w:p w14:paraId="17630B3A" w14:textId="77777777" w:rsidR="008B53AD" w:rsidRPr="00381BE3" w:rsidRDefault="008B53AD" w:rsidP="003837A8"/>
          <w:p w14:paraId="4DB2608C" w14:textId="77777777" w:rsidR="008B53AD" w:rsidRPr="00381BE3" w:rsidRDefault="008B53AD" w:rsidP="003837A8"/>
          <w:p w14:paraId="4F2EC8B4" w14:textId="77777777" w:rsidR="008B53AD" w:rsidRPr="00381BE3" w:rsidRDefault="008B53AD" w:rsidP="003837A8"/>
          <w:p w14:paraId="50D6862B" w14:textId="77777777" w:rsidR="008B53AD" w:rsidRPr="00381BE3" w:rsidRDefault="008B53AD" w:rsidP="003837A8"/>
          <w:p w14:paraId="50E60539" w14:textId="77777777" w:rsidR="008B53AD" w:rsidRPr="00381BE3" w:rsidRDefault="008B53AD" w:rsidP="003837A8"/>
          <w:p w14:paraId="2363413D" w14:textId="77777777" w:rsidR="008B53AD" w:rsidRPr="00381BE3" w:rsidRDefault="008B53AD" w:rsidP="003837A8"/>
          <w:p w14:paraId="31CA795C" w14:textId="77777777" w:rsidR="008B53AD" w:rsidRPr="00381BE3" w:rsidRDefault="008B53AD" w:rsidP="003837A8"/>
          <w:p w14:paraId="3F9E7ABD" w14:textId="77777777" w:rsidR="008B53AD" w:rsidRPr="00381BE3" w:rsidRDefault="008B53AD" w:rsidP="003837A8"/>
          <w:p w14:paraId="3DD786F7" w14:textId="77777777" w:rsidR="008B53AD" w:rsidRPr="00381BE3" w:rsidRDefault="008B53AD" w:rsidP="003837A8"/>
          <w:p w14:paraId="10619790" w14:textId="77777777" w:rsidR="008B53AD" w:rsidRPr="00381BE3" w:rsidRDefault="008B53AD" w:rsidP="003837A8"/>
          <w:p w14:paraId="0B001D06" w14:textId="77777777" w:rsidR="008B53AD" w:rsidRPr="00381BE3" w:rsidRDefault="008B53AD" w:rsidP="003837A8"/>
          <w:p w14:paraId="1E661B04" w14:textId="77777777" w:rsidR="008B53AD" w:rsidRPr="00381BE3" w:rsidRDefault="008B53AD" w:rsidP="003837A8"/>
          <w:p w14:paraId="4E2725E5" w14:textId="77777777" w:rsidR="008B53AD" w:rsidRPr="00381BE3" w:rsidRDefault="008B53AD" w:rsidP="003837A8"/>
          <w:p w14:paraId="4EE599EF" w14:textId="77777777" w:rsidR="008B53AD" w:rsidRPr="00381BE3" w:rsidRDefault="008B53AD" w:rsidP="003837A8"/>
          <w:p w14:paraId="594F3433" w14:textId="77777777" w:rsidR="008B53AD" w:rsidRPr="00381BE3" w:rsidRDefault="008B53AD" w:rsidP="003837A8"/>
          <w:p w14:paraId="4E926237" w14:textId="77777777" w:rsidR="008B53AD" w:rsidRPr="00381BE3" w:rsidRDefault="008B53AD" w:rsidP="003837A8"/>
          <w:p w14:paraId="60CEC214" w14:textId="77777777" w:rsidR="008B53AD" w:rsidRPr="00381BE3" w:rsidRDefault="008B53AD" w:rsidP="003837A8"/>
          <w:p w14:paraId="76F85AE5" w14:textId="77777777" w:rsidR="008B53AD" w:rsidRPr="00381BE3" w:rsidRDefault="008B53AD" w:rsidP="003837A8">
            <w:pPr>
              <w:jc w:val="center"/>
            </w:pPr>
          </w:p>
          <w:p w14:paraId="30C3F708" w14:textId="77777777" w:rsidR="008B53AD" w:rsidRPr="00381BE3" w:rsidRDefault="008B53AD" w:rsidP="003837A8">
            <w:pPr>
              <w:jc w:val="center"/>
            </w:pPr>
          </w:p>
          <w:p w14:paraId="68E8C0DA" w14:textId="77777777" w:rsidR="008B53AD" w:rsidRPr="00381BE3" w:rsidRDefault="008B53AD" w:rsidP="003837A8">
            <w:pPr>
              <w:jc w:val="center"/>
            </w:pPr>
          </w:p>
        </w:tc>
        <w:tc>
          <w:tcPr>
            <w:tcW w:w="4254" w:type="dxa"/>
            <w:gridSpan w:val="2"/>
          </w:tcPr>
          <w:p w14:paraId="443B47F5" w14:textId="77777777" w:rsidR="00C2573D" w:rsidRPr="00381BE3" w:rsidRDefault="00F93FBC" w:rsidP="003837A8">
            <w:pPr>
              <w:pStyle w:val="Zkladntext2"/>
            </w:pPr>
            <w:r w:rsidRPr="00381BE3">
              <w:rPr>
                <w:b/>
              </w:rPr>
              <w:t>B)</w:t>
            </w:r>
            <w:r w:rsidR="008C007C" w:rsidRPr="00381BE3">
              <w:t xml:space="preserve"> </w:t>
            </w:r>
          </w:p>
          <w:p w14:paraId="314456E6" w14:textId="77777777" w:rsidR="00A9182B" w:rsidRPr="00381BE3" w:rsidRDefault="00A9182B" w:rsidP="003837A8">
            <w:pPr>
              <w:pStyle w:val="Zkladntext2"/>
            </w:pPr>
          </w:p>
          <w:p w14:paraId="25C687AE" w14:textId="77777777" w:rsidR="00C2573D" w:rsidRPr="00381BE3" w:rsidRDefault="00B80F73" w:rsidP="009761D9">
            <w:pPr>
              <w:pStyle w:val="Zkladntext2"/>
              <w:numPr>
                <w:ilvl w:val="0"/>
                <w:numId w:val="18"/>
              </w:numPr>
              <w:ind w:left="219" w:hanging="219"/>
            </w:pPr>
            <w:r w:rsidRPr="00381BE3">
              <w:t>Úča</w:t>
            </w:r>
            <w:r w:rsidR="00837B7D" w:rsidRPr="00381BE3">
              <w:t>s</w:t>
            </w:r>
            <w:r w:rsidRPr="00381BE3">
              <w:t xml:space="preserve">t u neodkladných úkonů </w:t>
            </w:r>
            <w:r w:rsidR="00C2573D" w:rsidRPr="00381BE3">
              <w:t>dle § 158a tr. ř.</w:t>
            </w:r>
          </w:p>
          <w:p w14:paraId="4C4FD4AF" w14:textId="77777777" w:rsidR="008B53AD" w:rsidRPr="00381BE3" w:rsidRDefault="008B53AD" w:rsidP="003837A8">
            <w:pPr>
              <w:pStyle w:val="Odstavecseseznamem"/>
            </w:pPr>
          </w:p>
          <w:p w14:paraId="2D9F1970" w14:textId="77777777" w:rsidR="008B53AD" w:rsidRPr="00381BE3" w:rsidRDefault="008B53AD" w:rsidP="003837A8">
            <w:pPr>
              <w:pStyle w:val="Zkladntext2"/>
            </w:pPr>
          </w:p>
          <w:p w14:paraId="4B9FABB0" w14:textId="77777777" w:rsidR="008B53AD" w:rsidRPr="00381BE3" w:rsidRDefault="008B53AD" w:rsidP="003837A8">
            <w:pPr>
              <w:pStyle w:val="Zkladntext2"/>
            </w:pPr>
          </w:p>
          <w:p w14:paraId="478A5C26" w14:textId="77777777" w:rsidR="008B53AD" w:rsidRPr="00381BE3" w:rsidRDefault="008B53AD" w:rsidP="003837A8">
            <w:pPr>
              <w:pStyle w:val="Zkladntext2"/>
            </w:pPr>
          </w:p>
          <w:p w14:paraId="21FDF626" w14:textId="77777777" w:rsidR="008B53AD" w:rsidRPr="00381BE3" w:rsidRDefault="008B53AD" w:rsidP="003837A8">
            <w:pPr>
              <w:pStyle w:val="Zkladntext2"/>
            </w:pPr>
            <w:r w:rsidRPr="00381BE3">
              <w:t xml:space="preserve">       </w:t>
            </w:r>
          </w:p>
          <w:p w14:paraId="26D8C934" w14:textId="77777777" w:rsidR="008B53AD" w:rsidRPr="00381BE3" w:rsidRDefault="008B53AD" w:rsidP="003837A8">
            <w:pPr>
              <w:jc w:val="both"/>
            </w:pPr>
          </w:p>
        </w:tc>
        <w:tc>
          <w:tcPr>
            <w:tcW w:w="1701" w:type="dxa"/>
            <w:gridSpan w:val="2"/>
          </w:tcPr>
          <w:p w14:paraId="65AB889C" w14:textId="77777777" w:rsidR="008B53AD" w:rsidRPr="00381BE3" w:rsidRDefault="00F93FBC" w:rsidP="003837A8">
            <w:pPr>
              <w:rPr>
                <w:b/>
              </w:rPr>
            </w:pPr>
            <w:r w:rsidRPr="00381BE3">
              <w:rPr>
                <w:b/>
              </w:rPr>
              <w:t>B)</w:t>
            </w:r>
            <w:r w:rsidR="008B53AD" w:rsidRPr="00381BE3">
              <w:rPr>
                <w:b/>
              </w:rPr>
              <w:t xml:space="preserve"> </w:t>
            </w:r>
          </w:p>
          <w:p w14:paraId="00A4B5C6" w14:textId="77777777" w:rsidR="00A9182B" w:rsidRPr="00381BE3" w:rsidRDefault="00A9182B" w:rsidP="003837A8">
            <w:pPr>
              <w:rPr>
                <w:b/>
                <w:strike/>
              </w:rPr>
            </w:pPr>
          </w:p>
          <w:p w14:paraId="49DE0C06" w14:textId="77777777" w:rsidR="008B53AD" w:rsidRPr="00381BE3" w:rsidRDefault="00A9182B" w:rsidP="003837A8">
            <w:r w:rsidRPr="00381BE3">
              <w:t>ad 1</w:t>
            </w:r>
            <w:r w:rsidR="00C2573D" w:rsidRPr="00381BE3">
              <w:t>)</w:t>
            </w:r>
          </w:p>
          <w:p w14:paraId="66802AA1" w14:textId="77777777" w:rsidR="00C2573D" w:rsidRPr="00381BE3" w:rsidRDefault="00C2573D" w:rsidP="003837A8">
            <w:r w:rsidRPr="00381BE3">
              <w:t>dle seznamu pohotovostí civilních soudců</w:t>
            </w:r>
          </w:p>
          <w:p w14:paraId="5DF04FBB" w14:textId="77777777" w:rsidR="008B53AD" w:rsidRPr="00381BE3" w:rsidRDefault="008B53AD" w:rsidP="003837A8"/>
          <w:p w14:paraId="672FB2B1" w14:textId="77777777" w:rsidR="008B53AD" w:rsidRPr="00381BE3" w:rsidRDefault="008B53AD" w:rsidP="003837A8"/>
          <w:p w14:paraId="2BE71083" w14:textId="77777777" w:rsidR="008B53AD" w:rsidRPr="00381BE3" w:rsidRDefault="008B53AD" w:rsidP="003837A8"/>
          <w:p w14:paraId="5A712DC2" w14:textId="77777777" w:rsidR="008B53AD" w:rsidRPr="00381BE3" w:rsidRDefault="008B53AD" w:rsidP="003837A8"/>
          <w:p w14:paraId="42F53FD9" w14:textId="77777777" w:rsidR="008B53AD" w:rsidRPr="00381BE3" w:rsidRDefault="008B53AD" w:rsidP="003837A8"/>
          <w:p w14:paraId="559F2F8A" w14:textId="77777777" w:rsidR="008B53AD" w:rsidRPr="00381BE3" w:rsidRDefault="008B53AD" w:rsidP="003837A8"/>
          <w:p w14:paraId="56EF9474" w14:textId="77777777" w:rsidR="008B53AD" w:rsidRPr="00381BE3" w:rsidRDefault="008B53AD" w:rsidP="003837A8"/>
          <w:p w14:paraId="401EFF61" w14:textId="77777777" w:rsidR="008B53AD" w:rsidRPr="00381BE3" w:rsidRDefault="008B53AD" w:rsidP="003837A8"/>
          <w:p w14:paraId="003812E5" w14:textId="77777777" w:rsidR="008B53AD" w:rsidRPr="00381BE3" w:rsidRDefault="008B53AD" w:rsidP="003837A8"/>
          <w:p w14:paraId="023988D4" w14:textId="77777777" w:rsidR="008B53AD" w:rsidRPr="00381BE3" w:rsidRDefault="008B53AD" w:rsidP="003837A8"/>
          <w:p w14:paraId="7442D1E1" w14:textId="77777777" w:rsidR="008B53AD" w:rsidRPr="00381BE3" w:rsidRDefault="008B53AD" w:rsidP="003837A8"/>
          <w:p w14:paraId="427A9B0A" w14:textId="77777777" w:rsidR="008B53AD" w:rsidRPr="00381BE3" w:rsidRDefault="008B53AD" w:rsidP="003837A8"/>
          <w:p w14:paraId="749AA16D" w14:textId="77777777" w:rsidR="008B53AD" w:rsidRPr="00381BE3" w:rsidRDefault="008B53AD" w:rsidP="003837A8"/>
          <w:p w14:paraId="6B2FC7C8" w14:textId="77777777" w:rsidR="008B53AD" w:rsidRPr="00381BE3" w:rsidRDefault="008B53AD" w:rsidP="003837A8"/>
          <w:p w14:paraId="23104728" w14:textId="77777777" w:rsidR="008B53AD" w:rsidRPr="00381BE3" w:rsidRDefault="008B53AD" w:rsidP="003837A8"/>
          <w:p w14:paraId="42869AFA" w14:textId="77777777" w:rsidR="008B53AD" w:rsidRPr="00381BE3" w:rsidRDefault="008B53AD" w:rsidP="003837A8"/>
        </w:tc>
        <w:tc>
          <w:tcPr>
            <w:tcW w:w="1843" w:type="dxa"/>
            <w:gridSpan w:val="3"/>
          </w:tcPr>
          <w:p w14:paraId="40F453AB" w14:textId="77777777" w:rsidR="00F93FBC" w:rsidRPr="00381BE3" w:rsidRDefault="00F93FBC" w:rsidP="003837A8">
            <w:pPr>
              <w:pStyle w:val="Zhlav"/>
              <w:tabs>
                <w:tab w:val="clear" w:pos="4536"/>
                <w:tab w:val="clear" w:pos="9072"/>
              </w:tabs>
              <w:rPr>
                <w:b/>
              </w:rPr>
            </w:pPr>
            <w:r w:rsidRPr="00381BE3">
              <w:rPr>
                <w:b/>
              </w:rPr>
              <w:t>B)</w:t>
            </w:r>
          </w:p>
          <w:p w14:paraId="783AA1B5" w14:textId="77777777" w:rsidR="00A9182B" w:rsidRPr="00381BE3" w:rsidRDefault="00A9182B" w:rsidP="003837A8">
            <w:pPr>
              <w:pStyle w:val="Bezmezer"/>
            </w:pPr>
          </w:p>
          <w:p w14:paraId="7C5A8DBE" w14:textId="77777777" w:rsidR="008B53AD" w:rsidRPr="00381BE3" w:rsidRDefault="008B53AD" w:rsidP="003837A8">
            <w:pPr>
              <w:pStyle w:val="Bezmezer"/>
            </w:pPr>
            <w:r w:rsidRPr="00381BE3">
              <w:t>Zástupce službu konajícího soudce civilního úseku v agendě návrhů podle § 158a tr. řádu:</w:t>
            </w:r>
          </w:p>
          <w:p w14:paraId="38FCAEEE" w14:textId="77777777" w:rsidR="008B53AD" w:rsidRPr="00381BE3" w:rsidRDefault="008B53AD" w:rsidP="003837A8">
            <w:pPr>
              <w:pStyle w:val="Bezmezer"/>
            </w:pPr>
            <w:r w:rsidRPr="00381BE3">
              <w:t>Zástup stejně jako v agendách předběžná opatření, předběžná opatření specializace Pracovní věci a předběžná opatření specializace Rodinné věci vyřizovaných v oddělení 32 Nc dle rozvrhu práce pro občanskoprávní úsek.</w:t>
            </w:r>
          </w:p>
        </w:tc>
        <w:tc>
          <w:tcPr>
            <w:tcW w:w="1560" w:type="dxa"/>
            <w:gridSpan w:val="3"/>
          </w:tcPr>
          <w:p w14:paraId="50CFB282" w14:textId="77777777" w:rsidR="008B53AD" w:rsidRPr="00381BE3" w:rsidRDefault="008B53AD" w:rsidP="003837A8">
            <w:pPr>
              <w:pStyle w:val="Zhlav"/>
              <w:tabs>
                <w:tab w:val="clear" w:pos="4536"/>
                <w:tab w:val="clear" w:pos="9072"/>
              </w:tabs>
              <w:ind w:right="72"/>
            </w:pPr>
            <w:r w:rsidRPr="00381BE3">
              <w:t>Podle senátu rozhodujícího soudce</w:t>
            </w:r>
          </w:p>
        </w:tc>
        <w:tc>
          <w:tcPr>
            <w:tcW w:w="4912" w:type="dxa"/>
            <w:gridSpan w:val="5"/>
          </w:tcPr>
          <w:p w14:paraId="4AFFFB18" w14:textId="77777777" w:rsidR="008B53AD" w:rsidRPr="00381BE3" w:rsidRDefault="008B53AD" w:rsidP="003837A8">
            <w:pPr>
              <w:rPr>
                <w:b/>
                <w:i/>
                <w:u w:val="single"/>
              </w:rPr>
            </w:pPr>
            <w:r w:rsidRPr="00381BE3">
              <w:rPr>
                <w:b/>
                <w:i/>
                <w:u w:val="single"/>
              </w:rPr>
              <w:t>Rejstříková vedoucí:</w:t>
            </w:r>
          </w:p>
          <w:p w14:paraId="5950A7B3" w14:textId="77777777" w:rsidR="008B53AD" w:rsidRPr="00381BE3" w:rsidRDefault="008B53AD" w:rsidP="003837A8">
            <w:pPr>
              <w:pStyle w:val="Nadpis2"/>
            </w:pPr>
            <w:r w:rsidRPr="00381BE3">
              <w:t>Bc. Barbora Rybáková</w:t>
            </w:r>
          </w:p>
          <w:p w14:paraId="063E7205" w14:textId="77777777" w:rsidR="008B53AD" w:rsidRPr="00381BE3" w:rsidRDefault="008B53AD" w:rsidP="003837A8">
            <w:pPr>
              <w:rPr>
                <w:b/>
                <w:i/>
              </w:rPr>
            </w:pPr>
          </w:p>
          <w:p w14:paraId="24A8E430" w14:textId="77777777" w:rsidR="00A9182B" w:rsidRPr="00381BE3" w:rsidRDefault="00A9182B" w:rsidP="003837A8">
            <w:pPr>
              <w:rPr>
                <w:b/>
                <w:i/>
                <w:u w:val="single"/>
              </w:rPr>
            </w:pPr>
            <w:r w:rsidRPr="00381BE3">
              <w:rPr>
                <w:b/>
                <w:i/>
                <w:u w:val="single"/>
              </w:rPr>
              <w:t>Zástup rejstříkové vedoucí:</w:t>
            </w:r>
          </w:p>
          <w:p w14:paraId="7E46CC04" w14:textId="159FC627" w:rsidR="00A9182B" w:rsidRPr="00381BE3" w:rsidRDefault="00A9182B" w:rsidP="003837A8">
            <w:pPr>
              <w:pStyle w:val="Nadpis1"/>
              <w:rPr>
                <w:b w:val="0"/>
                <w:bCs/>
                <w:sz w:val="18"/>
                <w:szCs w:val="18"/>
              </w:rPr>
            </w:pPr>
            <w:r w:rsidRPr="00381BE3">
              <w:rPr>
                <w:b w:val="0"/>
                <w:bCs/>
                <w:sz w:val="18"/>
                <w:szCs w:val="18"/>
              </w:rPr>
              <w:t xml:space="preserve">1. zástup:  </w:t>
            </w:r>
            <w:r w:rsidR="009761D9" w:rsidRPr="00381BE3">
              <w:rPr>
                <w:b w:val="0"/>
                <w:bCs/>
                <w:sz w:val="18"/>
                <w:szCs w:val="18"/>
              </w:rPr>
              <w:t>Jana Rubešová</w:t>
            </w:r>
          </w:p>
          <w:p w14:paraId="7D0DB9B3" w14:textId="62D60FCD" w:rsidR="00A9182B" w:rsidRPr="00381BE3" w:rsidRDefault="00A9182B" w:rsidP="003837A8">
            <w:pPr>
              <w:rPr>
                <w:bCs/>
                <w:i/>
                <w:sz w:val="18"/>
                <w:szCs w:val="18"/>
              </w:rPr>
            </w:pPr>
            <w:r w:rsidRPr="00381BE3">
              <w:rPr>
                <w:bCs/>
                <w:i/>
                <w:sz w:val="18"/>
                <w:szCs w:val="18"/>
              </w:rPr>
              <w:t xml:space="preserve">2. zástup:  </w:t>
            </w:r>
            <w:r w:rsidR="009761D9" w:rsidRPr="00381BE3">
              <w:rPr>
                <w:bCs/>
                <w:i/>
                <w:sz w:val="18"/>
                <w:szCs w:val="18"/>
              </w:rPr>
              <w:t>Simona Jelínková</w:t>
            </w:r>
          </w:p>
          <w:p w14:paraId="1299F8CC" w14:textId="1CDEF4A6" w:rsidR="00A9182B" w:rsidRPr="00381BE3" w:rsidRDefault="00A9182B" w:rsidP="003837A8">
            <w:pPr>
              <w:rPr>
                <w:bCs/>
                <w:i/>
                <w:sz w:val="18"/>
                <w:szCs w:val="18"/>
              </w:rPr>
            </w:pPr>
            <w:r w:rsidRPr="00381BE3">
              <w:rPr>
                <w:bCs/>
                <w:i/>
                <w:sz w:val="18"/>
                <w:szCs w:val="18"/>
              </w:rPr>
              <w:t xml:space="preserve">3. zástup: </w:t>
            </w:r>
            <w:r w:rsidR="00431752" w:rsidRPr="00381BE3">
              <w:rPr>
                <w:bCs/>
                <w:i/>
                <w:sz w:val="18"/>
                <w:szCs w:val="18"/>
              </w:rPr>
              <w:t xml:space="preserve"> </w:t>
            </w:r>
            <w:r w:rsidRPr="00381BE3">
              <w:rPr>
                <w:bCs/>
                <w:i/>
                <w:sz w:val="18"/>
                <w:szCs w:val="18"/>
              </w:rPr>
              <w:t>Petra Krákorová</w:t>
            </w:r>
          </w:p>
          <w:p w14:paraId="37EA6BD3" w14:textId="77777777" w:rsidR="008B53AD" w:rsidRPr="00381BE3" w:rsidRDefault="008B53AD" w:rsidP="003837A8">
            <w:pPr>
              <w:pStyle w:val="Zkladntext"/>
              <w:rPr>
                <w:b w:val="0"/>
                <w:i/>
              </w:rPr>
            </w:pPr>
          </w:p>
          <w:p w14:paraId="37373C98" w14:textId="77777777" w:rsidR="00F129F5" w:rsidRPr="00381BE3" w:rsidRDefault="00F129F5" w:rsidP="00F129F5">
            <w:pPr>
              <w:rPr>
                <w:b/>
                <w:i/>
              </w:rPr>
            </w:pPr>
            <w:r w:rsidRPr="00381BE3">
              <w:rPr>
                <w:b/>
                <w:i/>
                <w:u w:val="single"/>
              </w:rPr>
              <w:t>1 Nt přípravné řízení – vyhrazené - evidence a zpracování spisů</w:t>
            </w:r>
            <w:r w:rsidRPr="00381BE3">
              <w:rPr>
                <w:b/>
                <w:i/>
              </w:rPr>
              <w:t xml:space="preserve"> – Simona Jelínková </w:t>
            </w:r>
          </w:p>
          <w:p w14:paraId="186C7247" w14:textId="492919B1"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Jana R</w:t>
            </w:r>
            <w:r w:rsidR="00E86B16" w:rsidRPr="00381BE3">
              <w:rPr>
                <w:bCs/>
                <w:i/>
                <w:sz w:val="18"/>
                <w:szCs w:val="18"/>
              </w:rPr>
              <w:t>u</w:t>
            </w:r>
            <w:r w:rsidRPr="00381BE3">
              <w:rPr>
                <w:bCs/>
                <w:i/>
                <w:sz w:val="18"/>
                <w:szCs w:val="18"/>
              </w:rPr>
              <w:t>bešová</w:t>
            </w:r>
          </w:p>
          <w:p w14:paraId="1368D7D3" w14:textId="68405342"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Petra Krákorová</w:t>
            </w:r>
          </w:p>
          <w:p w14:paraId="382C7ED0" w14:textId="77777777" w:rsidR="009761D9" w:rsidRPr="00381BE3" w:rsidRDefault="009761D9" w:rsidP="009761D9">
            <w:pPr>
              <w:pStyle w:val="Odstavecseseznamem"/>
              <w:numPr>
                <w:ilvl w:val="0"/>
                <w:numId w:val="35"/>
              </w:numPr>
              <w:ind w:left="126" w:hanging="142"/>
              <w:rPr>
                <w:bCs/>
                <w:i/>
                <w:sz w:val="18"/>
                <w:szCs w:val="18"/>
              </w:rPr>
            </w:pPr>
            <w:r w:rsidRPr="00381BE3">
              <w:rPr>
                <w:bCs/>
                <w:i/>
                <w:sz w:val="18"/>
                <w:szCs w:val="18"/>
              </w:rPr>
              <w:t>zástup: Kristýna Kosová</w:t>
            </w:r>
          </w:p>
          <w:p w14:paraId="36B6D4F4" w14:textId="19BBB857" w:rsidR="009761D9" w:rsidRPr="00381BE3" w:rsidRDefault="009761D9" w:rsidP="009761D9">
            <w:pPr>
              <w:rPr>
                <w:b/>
                <w:i/>
                <w:u w:val="single"/>
              </w:rPr>
            </w:pPr>
            <w:r w:rsidRPr="00381BE3">
              <w:rPr>
                <w:b/>
                <w:i/>
                <w:u w:val="single"/>
              </w:rPr>
              <w:t>Zástup rejstříkové vedoucí 1 Nt – důvěrné  evidence a zpracování spisů</w:t>
            </w:r>
            <w:r w:rsidRPr="00381BE3">
              <w:rPr>
                <w:b/>
                <w:i/>
              </w:rPr>
              <w:t xml:space="preserve"> – Ing. Jarmila Piaszczynská</w:t>
            </w:r>
            <w:r w:rsidRPr="00381BE3">
              <w:rPr>
                <w:b/>
                <w:i/>
                <w:u w:val="single"/>
              </w:rPr>
              <w:t xml:space="preserve"> </w:t>
            </w:r>
          </w:p>
          <w:p w14:paraId="25E16C8E" w14:textId="46E52B1C" w:rsidR="000A4385" w:rsidRPr="00381BE3" w:rsidRDefault="000A4385" w:rsidP="000A4385">
            <w:pPr>
              <w:pStyle w:val="Odstavecseseznamem"/>
              <w:numPr>
                <w:ilvl w:val="0"/>
                <w:numId w:val="46"/>
              </w:numPr>
              <w:ind w:left="268" w:hanging="268"/>
              <w:rPr>
                <w:bCs/>
                <w:i/>
                <w:sz w:val="18"/>
                <w:szCs w:val="18"/>
              </w:rPr>
            </w:pPr>
            <w:r w:rsidRPr="00381BE3">
              <w:rPr>
                <w:bCs/>
                <w:i/>
                <w:sz w:val="18"/>
                <w:szCs w:val="18"/>
              </w:rPr>
              <w:t>zástup: soudce dle zvláštního rozvrhu pohotovostí</w:t>
            </w:r>
          </w:p>
          <w:p w14:paraId="540E3FD4" w14:textId="19087ED5" w:rsidR="000A4385" w:rsidRPr="00381BE3" w:rsidRDefault="000A4385" w:rsidP="000A4385">
            <w:pPr>
              <w:pStyle w:val="Odstavecseseznamem"/>
              <w:numPr>
                <w:ilvl w:val="0"/>
                <w:numId w:val="46"/>
              </w:numPr>
              <w:ind w:left="268" w:hanging="268"/>
              <w:rPr>
                <w:b/>
                <w:i/>
              </w:rPr>
            </w:pPr>
            <w:r w:rsidRPr="00381BE3">
              <w:rPr>
                <w:bCs/>
                <w:i/>
                <w:sz w:val="18"/>
                <w:szCs w:val="18"/>
              </w:rPr>
              <w:t>zástup: soudce dle seznamu zastupujísích soudců v agendě T</w:t>
            </w:r>
            <w:r w:rsidRPr="00381BE3">
              <w:rPr>
                <w:b/>
                <w:i/>
              </w:rPr>
              <w:t xml:space="preserve"> </w:t>
            </w:r>
          </w:p>
          <w:p w14:paraId="1F7EBD5A" w14:textId="6B94D0BC" w:rsidR="00BE3E54" w:rsidRPr="00381BE3" w:rsidRDefault="00BE3E54" w:rsidP="003837A8">
            <w:pPr>
              <w:ind w:left="196" w:hanging="284"/>
              <w:rPr>
                <w:b/>
                <w:i/>
              </w:rPr>
            </w:pPr>
          </w:p>
          <w:p w14:paraId="5C32D93F" w14:textId="77777777" w:rsidR="00BE3E54" w:rsidRPr="00381BE3" w:rsidRDefault="00BE3E54" w:rsidP="003837A8">
            <w:pPr>
              <w:pStyle w:val="Zkladntext"/>
              <w:rPr>
                <w:i/>
                <w:sz w:val="20"/>
                <w:u w:val="single"/>
              </w:rPr>
            </w:pPr>
            <w:r w:rsidRPr="00381BE3">
              <w:rPr>
                <w:i/>
                <w:sz w:val="20"/>
                <w:u w:val="single"/>
              </w:rPr>
              <w:t>Vyšší soudní úředník:</w:t>
            </w:r>
          </w:p>
          <w:p w14:paraId="25C51E87" w14:textId="77777777" w:rsidR="00BE3E54" w:rsidRPr="00381BE3" w:rsidRDefault="00BE3E54" w:rsidP="003837A8">
            <w:pPr>
              <w:pStyle w:val="Zkladntext"/>
              <w:rPr>
                <w:i/>
                <w:sz w:val="20"/>
              </w:rPr>
            </w:pPr>
            <w:r w:rsidRPr="00381BE3">
              <w:rPr>
                <w:i/>
                <w:sz w:val="20"/>
              </w:rPr>
              <w:t>Jana Rubešová</w:t>
            </w:r>
          </w:p>
          <w:p w14:paraId="2923603E" w14:textId="77777777" w:rsidR="000A4385" w:rsidRPr="00381BE3" w:rsidRDefault="00BE3E54" w:rsidP="000A4385">
            <w:pPr>
              <w:pStyle w:val="Zkladntext"/>
              <w:rPr>
                <w:b w:val="0"/>
                <w:i/>
                <w:sz w:val="18"/>
                <w:szCs w:val="18"/>
              </w:rPr>
            </w:pPr>
            <w:r w:rsidRPr="00381BE3">
              <w:rPr>
                <w:b w:val="0"/>
                <w:i/>
                <w:sz w:val="18"/>
                <w:szCs w:val="18"/>
              </w:rPr>
              <w:t xml:space="preserve">1. zástup: </w:t>
            </w:r>
            <w:r w:rsidR="000A4385" w:rsidRPr="00381BE3">
              <w:rPr>
                <w:b w:val="0"/>
                <w:i/>
                <w:sz w:val="18"/>
                <w:szCs w:val="18"/>
              </w:rPr>
              <w:t>Mgr. Patrik Biedermann</w:t>
            </w:r>
          </w:p>
          <w:p w14:paraId="6F6629A9" w14:textId="77777777" w:rsidR="00BE3E54" w:rsidRPr="00381BE3" w:rsidRDefault="00BE3E54" w:rsidP="003837A8">
            <w:pPr>
              <w:pStyle w:val="Zkladntext"/>
              <w:rPr>
                <w:b w:val="0"/>
                <w:i/>
                <w:sz w:val="18"/>
                <w:szCs w:val="18"/>
              </w:rPr>
            </w:pPr>
            <w:r w:rsidRPr="00381BE3">
              <w:rPr>
                <w:b w:val="0"/>
                <w:i/>
                <w:sz w:val="18"/>
                <w:szCs w:val="18"/>
              </w:rPr>
              <w:t>2. zástup: Lucie Kusá</w:t>
            </w:r>
          </w:p>
          <w:p w14:paraId="3D5926FD" w14:textId="77777777" w:rsidR="00BE3E54" w:rsidRPr="00381BE3" w:rsidRDefault="00BE3E54" w:rsidP="003837A8">
            <w:pPr>
              <w:pStyle w:val="Zkladntext"/>
              <w:rPr>
                <w:i/>
                <w:sz w:val="20"/>
              </w:rPr>
            </w:pPr>
          </w:p>
          <w:p w14:paraId="203995A6" w14:textId="77777777" w:rsidR="00BE3E54" w:rsidRPr="00381BE3" w:rsidRDefault="00BE3E54" w:rsidP="003837A8">
            <w:pPr>
              <w:rPr>
                <w:b/>
                <w:i/>
                <w:u w:val="single"/>
              </w:rPr>
            </w:pPr>
            <w:r w:rsidRPr="00381BE3">
              <w:rPr>
                <w:b/>
                <w:i/>
                <w:u w:val="single"/>
              </w:rPr>
              <w:t>Asistent:</w:t>
            </w:r>
          </w:p>
          <w:p w14:paraId="5C2EBDB2" w14:textId="77777777" w:rsidR="00BE3E54" w:rsidRPr="00381BE3" w:rsidRDefault="00BE3E54" w:rsidP="003837A8">
            <w:pPr>
              <w:rPr>
                <w:b/>
                <w:i/>
              </w:rPr>
            </w:pPr>
            <w:r w:rsidRPr="00381BE3">
              <w:rPr>
                <w:b/>
                <w:i/>
              </w:rPr>
              <w:t>viz. komentář bod XIV.</w:t>
            </w:r>
          </w:p>
          <w:p w14:paraId="08303EF1" w14:textId="77777777" w:rsidR="00BE3E54" w:rsidRPr="00381BE3" w:rsidRDefault="00BE3E54" w:rsidP="003837A8">
            <w:pPr>
              <w:rPr>
                <w:b/>
                <w:i/>
              </w:rPr>
            </w:pPr>
          </w:p>
          <w:p w14:paraId="3DEB5EE5" w14:textId="77777777" w:rsidR="00BE3E54" w:rsidRPr="00381BE3" w:rsidRDefault="00BE3E54" w:rsidP="003837A8">
            <w:pPr>
              <w:rPr>
                <w:b/>
                <w:i/>
                <w:u w:val="single"/>
              </w:rPr>
            </w:pPr>
            <w:r w:rsidRPr="00381BE3">
              <w:rPr>
                <w:b/>
                <w:i/>
                <w:u w:val="single"/>
              </w:rPr>
              <w:t>Protokolující úředník:</w:t>
            </w:r>
          </w:p>
          <w:p w14:paraId="09A44BA4" w14:textId="0C9CE76F" w:rsidR="00BE3E54" w:rsidRPr="00381BE3" w:rsidRDefault="00BE3E54" w:rsidP="003837A8">
            <w:pPr>
              <w:rPr>
                <w:b/>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7EF67AE3" w14:textId="77777777" w:rsidR="00BE3E54" w:rsidRPr="00381BE3" w:rsidRDefault="00BE3E54" w:rsidP="003837A8">
            <w:pPr>
              <w:rPr>
                <w:b/>
                <w:i/>
              </w:rPr>
            </w:pPr>
          </w:p>
          <w:p w14:paraId="50D54C07" w14:textId="77777777" w:rsidR="00BE3E54" w:rsidRPr="00381BE3" w:rsidRDefault="00BE3E54" w:rsidP="003837A8">
            <w:pPr>
              <w:pStyle w:val="Nadpis2"/>
              <w:rPr>
                <w:u w:val="single"/>
              </w:rPr>
            </w:pPr>
            <w:r w:rsidRPr="00381BE3">
              <w:rPr>
                <w:u w:val="single"/>
              </w:rPr>
              <w:t>Zapisovatel:</w:t>
            </w:r>
          </w:p>
          <w:p w14:paraId="21D2823C" w14:textId="77777777" w:rsidR="00BE3E54" w:rsidRPr="00381BE3" w:rsidRDefault="00BE3E54" w:rsidP="003837A8">
            <w:pPr>
              <w:pStyle w:val="Nadpis2"/>
            </w:pPr>
            <w:r w:rsidRPr="00381BE3">
              <w:t xml:space="preserve">mimo </w:t>
            </w:r>
            <w:r w:rsidR="003A67A7" w:rsidRPr="00381BE3">
              <w:t>úkony v jednací síni - Bc. Barbo</w:t>
            </w:r>
            <w:r w:rsidRPr="00381BE3">
              <w:t>ra Rybáková</w:t>
            </w:r>
          </w:p>
          <w:p w14:paraId="23DAFB89" w14:textId="77777777" w:rsidR="00BE3E54" w:rsidRPr="00381BE3" w:rsidRDefault="00BE3E54" w:rsidP="003837A8">
            <w:pPr>
              <w:rPr>
                <w:i/>
              </w:rPr>
            </w:pPr>
          </w:p>
          <w:p w14:paraId="22F0720A" w14:textId="77777777" w:rsidR="00BE3E54" w:rsidRPr="00381BE3" w:rsidRDefault="00BE3E54" w:rsidP="003837A8">
            <w:pPr>
              <w:pStyle w:val="Zkladntext"/>
              <w:rPr>
                <w:i/>
                <w:sz w:val="20"/>
                <w:u w:val="single"/>
              </w:rPr>
            </w:pPr>
            <w:r w:rsidRPr="00381BE3">
              <w:rPr>
                <w:i/>
                <w:sz w:val="20"/>
                <w:u w:val="single"/>
              </w:rPr>
              <w:t xml:space="preserve">Zástup zapisovatele: </w:t>
            </w:r>
          </w:p>
          <w:p w14:paraId="585DCF0C" w14:textId="77777777" w:rsidR="00431752" w:rsidRPr="00381BE3" w:rsidRDefault="00431752" w:rsidP="00431752">
            <w:pPr>
              <w:rPr>
                <w:b/>
                <w:i/>
              </w:rPr>
            </w:pPr>
            <w:r w:rsidRPr="00381BE3">
              <w:rPr>
                <w:b/>
                <w:i/>
              </w:rPr>
              <w:t>mimo úkony v jednací síni -</w:t>
            </w:r>
            <w:r w:rsidRPr="00381BE3">
              <w:rPr>
                <w:i/>
              </w:rPr>
              <w:t xml:space="preserve"> protokolující úředník či zapisovatel soudce majícího dosažitelnost dle rozvrhu</w:t>
            </w:r>
          </w:p>
          <w:p w14:paraId="0FA47FF9" w14:textId="77777777" w:rsidR="00BE3E54" w:rsidRPr="00381BE3" w:rsidRDefault="00BE3E54" w:rsidP="003837A8">
            <w:pPr>
              <w:rPr>
                <w:i/>
              </w:rPr>
            </w:pPr>
          </w:p>
          <w:p w14:paraId="34CE1BFF" w14:textId="77777777" w:rsidR="00BE3E54" w:rsidRPr="00381BE3" w:rsidRDefault="00BE3E54" w:rsidP="003837A8">
            <w:pPr>
              <w:numPr>
                <w:ilvl w:val="0"/>
                <w:numId w:val="12"/>
              </w:numPr>
              <w:tabs>
                <w:tab w:val="clear" w:pos="720"/>
                <w:tab w:val="num" w:pos="355"/>
              </w:tabs>
              <w:ind w:left="355" w:hanging="283"/>
              <w:jc w:val="both"/>
              <w:rPr>
                <w:i/>
                <w:sz w:val="18"/>
                <w:szCs w:val="18"/>
              </w:rPr>
            </w:pPr>
            <w:r w:rsidRPr="00381BE3">
              <w:rPr>
                <w:i/>
                <w:sz w:val="18"/>
                <w:szCs w:val="18"/>
              </w:rPr>
              <w:t>Zástup vyššího soudního úředníka je vzájemný, s výjimkou úkonů, které přísluší výlučně vyššímu soudnímu úředníkovi.</w:t>
            </w:r>
          </w:p>
          <w:p w14:paraId="6214C360" w14:textId="77777777" w:rsidR="00BE3E54" w:rsidRPr="00381BE3" w:rsidRDefault="00BE3E54" w:rsidP="003837A8">
            <w:pPr>
              <w:pStyle w:val="Zkladntext"/>
              <w:rPr>
                <w:b w:val="0"/>
              </w:rPr>
            </w:pPr>
          </w:p>
        </w:tc>
      </w:tr>
      <w:tr w:rsidR="00A151E0" w:rsidRPr="00381BE3" w14:paraId="76BED717" w14:textId="77777777" w:rsidTr="00175ECA">
        <w:trPr>
          <w:gridAfter w:val="3"/>
          <w:wAfter w:w="394" w:type="dxa"/>
          <w:cantSplit/>
          <w:trHeight w:val="688"/>
        </w:trPr>
        <w:tc>
          <w:tcPr>
            <w:tcW w:w="1418" w:type="dxa"/>
            <w:tcBorders>
              <w:top w:val="single" w:sz="4" w:space="0" w:color="auto"/>
            </w:tcBorders>
          </w:tcPr>
          <w:p w14:paraId="5615F8AA" w14:textId="77777777" w:rsidR="008B53AD" w:rsidRPr="00381BE3" w:rsidRDefault="008B53AD" w:rsidP="003837A8">
            <w:pPr>
              <w:ind w:left="-70"/>
              <w:jc w:val="center"/>
              <w:rPr>
                <w:b/>
                <w:sz w:val="22"/>
                <w:szCs w:val="22"/>
              </w:rPr>
            </w:pPr>
            <w:r w:rsidRPr="00381BE3">
              <w:rPr>
                <w:b/>
                <w:sz w:val="22"/>
                <w:szCs w:val="22"/>
              </w:rPr>
              <w:lastRenderedPageBreak/>
              <w:t>Soudní</w:t>
            </w:r>
          </w:p>
          <w:p w14:paraId="23F16CF3" w14:textId="77777777" w:rsidR="008B53AD" w:rsidRPr="00381BE3" w:rsidRDefault="008B53AD" w:rsidP="003837A8">
            <w:pPr>
              <w:jc w:val="center"/>
              <w:rPr>
                <w:sz w:val="22"/>
                <w:szCs w:val="22"/>
              </w:rPr>
            </w:pPr>
            <w:r w:rsidRPr="00381BE3">
              <w:rPr>
                <w:b/>
                <w:sz w:val="22"/>
                <w:szCs w:val="22"/>
              </w:rPr>
              <w:t>odd.</w:t>
            </w:r>
          </w:p>
        </w:tc>
        <w:tc>
          <w:tcPr>
            <w:tcW w:w="3989" w:type="dxa"/>
            <w:gridSpan w:val="2"/>
          </w:tcPr>
          <w:p w14:paraId="7FED5BEC" w14:textId="77777777" w:rsidR="008B53AD" w:rsidRPr="00381BE3" w:rsidRDefault="008B53AD" w:rsidP="003837A8">
            <w:pPr>
              <w:jc w:val="center"/>
              <w:rPr>
                <w:sz w:val="22"/>
                <w:szCs w:val="22"/>
              </w:rPr>
            </w:pPr>
            <w:r w:rsidRPr="00381BE3">
              <w:rPr>
                <w:b/>
                <w:sz w:val="22"/>
                <w:szCs w:val="22"/>
              </w:rPr>
              <w:t>Obor působnosti</w:t>
            </w:r>
          </w:p>
        </w:tc>
        <w:tc>
          <w:tcPr>
            <w:tcW w:w="1701" w:type="dxa"/>
            <w:gridSpan w:val="2"/>
          </w:tcPr>
          <w:p w14:paraId="4FEC6F09" w14:textId="77777777" w:rsidR="008B53AD" w:rsidRPr="00381BE3" w:rsidRDefault="008B53AD" w:rsidP="003837A8">
            <w:pPr>
              <w:jc w:val="center"/>
              <w:rPr>
                <w:b/>
                <w:sz w:val="22"/>
                <w:szCs w:val="22"/>
              </w:rPr>
            </w:pPr>
            <w:r w:rsidRPr="00381BE3">
              <w:rPr>
                <w:b/>
                <w:sz w:val="22"/>
                <w:szCs w:val="22"/>
              </w:rPr>
              <w:t>Předseda senátu/</w:t>
            </w:r>
          </w:p>
          <w:p w14:paraId="3C6C8150" w14:textId="77777777" w:rsidR="008B53AD" w:rsidRPr="00381BE3" w:rsidRDefault="008B53AD" w:rsidP="003837A8">
            <w:pPr>
              <w:jc w:val="center"/>
              <w:rPr>
                <w:b/>
                <w:sz w:val="22"/>
                <w:szCs w:val="22"/>
              </w:rPr>
            </w:pPr>
            <w:r w:rsidRPr="00381BE3">
              <w:rPr>
                <w:b/>
                <w:sz w:val="22"/>
                <w:szCs w:val="22"/>
              </w:rPr>
              <w:t>Samosoudce</w:t>
            </w:r>
          </w:p>
        </w:tc>
        <w:tc>
          <w:tcPr>
            <w:tcW w:w="1843" w:type="dxa"/>
            <w:gridSpan w:val="3"/>
          </w:tcPr>
          <w:p w14:paraId="29A9BA1F" w14:textId="77777777" w:rsidR="008B53AD" w:rsidRPr="00381BE3" w:rsidRDefault="008B53AD" w:rsidP="003837A8">
            <w:pPr>
              <w:jc w:val="center"/>
              <w:rPr>
                <w:b/>
                <w:sz w:val="22"/>
                <w:szCs w:val="22"/>
              </w:rPr>
            </w:pPr>
            <w:r w:rsidRPr="00381BE3">
              <w:rPr>
                <w:b/>
                <w:sz w:val="22"/>
                <w:szCs w:val="22"/>
              </w:rPr>
              <w:t>Zástupce</w:t>
            </w:r>
          </w:p>
        </w:tc>
        <w:tc>
          <w:tcPr>
            <w:tcW w:w="1560" w:type="dxa"/>
            <w:gridSpan w:val="3"/>
          </w:tcPr>
          <w:p w14:paraId="6F560BDA" w14:textId="77777777" w:rsidR="008B53AD" w:rsidRPr="00381BE3" w:rsidRDefault="008B53AD" w:rsidP="003837A8">
            <w:pPr>
              <w:jc w:val="center"/>
              <w:rPr>
                <w:b/>
                <w:sz w:val="22"/>
                <w:szCs w:val="22"/>
              </w:rPr>
            </w:pPr>
            <w:r w:rsidRPr="00381BE3">
              <w:rPr>
                <w:b/>
                <w:sz w:val="22"/>
                <w:szCs w:val="22"/>
              </w:rPr>
              <w:t>Přísedící</w:t>
            </w:r>
          </w:p>
        </w:tc>
        <w:tc>
          <w:tcPr>
            <w:tcW w:w="4798" w:type="dxa"/>
            <w:gridSpan w:val="3"/>
          </w:tcPr>
          <w:p w14:paraId="5311AD2B" w14:textId="77777777" w:rsidR="008B53AD" w:rsidRPr="00381BE3" w:rsidRDefault="008B53AD" w:rsidP="003837A8">
            <w:pPr>
              <w:rPr>
                <w:b/>
                <w:sz w:val="22"/>
                <w:szCs w:val="22"/>
              </w:rPr>
            </w:pPr>
            <w:r w:rsidRPr="00381BE3">
              <w:rPr>
                <w:b/>
                <w:sz w:val="22"/>
                <w:szCs w:val="22"/>
              </w:rPr>
              <w:t>Kancelář</w:t>
            </w:r>
          </w:p>
          <w:p w14:paraId="682D37F0" w14:textId="77777777" w:rsidR="008B53AD" w:rsidRPr="00381BE3" w:rsidRDefault="008B53AD" w:rsidP="003837A8">
            <w:pPr>
              <w:rPr>
                <w:b/>
                <w:sz w:val="22"/>
                <w:szCs w:val="22"/>
              </w:rPr>
            </w:pPr>
            <w:r w:rsidRPr="00381BE3">
              <w:rPr>
                <w:b/>
                <w:sz w:val="22"/>
                <w:szCs w:val="22"/>
              </w:rPr>
              <w:t>Přidělené pracovnice</w:t>
            </w:r>
          </w:p>
          <w:p w14:paraId="29C7F2EA" w14:textId="77777777" w:rsidR="008B53AD" w:rsidRPr="00381BE3" w:rsidRDefault="008B53AD" w:rsidP="003837A8">
            <w:pPr>
              <w:rPr>
                <w:b/>
                <w:sz w:val="22"/>
                <w:szCs w:val="22"/>
              </w:rPr>
            </w:pPr>
            <w:r w:rsidRPr="00381BE3">
              <w:rPr>
                <w:b/>
                <w:sz w:val="22"/>
                <w:szCs w:val="22"/>
              </w:rPr>
              <w:t>Funkce</w:t>
            </w:r>
          </w:p>
        </w:tc>
      </w:tr>
      <w:tr w:rsidR="008B53AD" w:rsidRPr="00381BE3" w14:paraId="429C2365" w14:textId="77777777" w:rsidTr="00175ECA">
        <w:trPr>
          <w:gridAfter w:val="3"/>
          <w:wAfter w:w="394" w:type="dxa"/>
          <w:cantSplit/>
          <w:trHeight w:val="8496"/>
        </w:trPr>
        <w:tc>
          <w:tcPr>
            <w:tcW w:w="1418" w:type="dxa"/>
          </w:tcPr>
          <w:p w14:paraId="124E96A1" w14:textId="1D2F3F7B" w:rsidR="008B53AD" w:rsidRPr="00381BE3" w:rsidRDefault="008B53AD" w:rsidP="003837A8">
            <w:pPr>
              <w:pStyle w:val="Zkladntext2"/>
              <w:jc w:val="left"/>
              <w:rPr>
                <w:sz w:val="22"/>
                <w:szCs w:val="22"/>
              </w:rPr>
            </w:pPr>
            <w:r w:rsidRPr="00381BE3">
              <w:rPr>
                <w:b/>
                <w:sz w:val="22"/>
                <w:szCs w:val="22"/>
              </w:rPr>
              <w:t>1 Ntm</w:t>
            </w:r>
            <w:r w:rsidRPr="00381BE3">
              <w:rPr>
                <w:sz w:val="22"/>
                <w:szCs w:val="22"/>
              </w:rPr>
              <w:t xml:space="preserve"> </w:t>
            </w:r>
            <w:r w:rsidRPr="00381BE3">
              <w:t xml:space="preserve">přípravné řízení v trestních věcech </w:t>
            </w:r>
            <w:ins w:id="0" w:author="Kusá Lucie" w:date="2024-04-23T09:50:00Z">
              <w:r w:rsidR="0054406E">
                <w:rPr>
                  <w:color w:val="FF0000"/>
                </w:rPr>
                <w:t xml:space="preserve">a agenda </w:t>
              </w:r>
              <w:proofErr w:type="spellStart"/>
              <w:r w:rsidR="0054406E">
                <w:rPr>
                  <w:color w:val="FF0000"/>
                </w:rPr>
                <w:t>Ntm</w:t>
              </w:r>
              <w:proofErr w:type="spellEnd"/>
              <w:r w:rsidR="0054406E">
                <w:rPr>
                  <w:color w:val="FF0000"/>
                </w:rPr>
                <w:t xml:space="preserve"> odlišná od </w:t>
              </w:r>
              <w:proofErr w:type="spellStart"/>
              <w:r w:rsidR="0054406E">
                <w:rPr>
                  <w:color w:val="FF0000"/>
                </w:rPr>
                <w:t>přípraveného</w:t>
              </w:r>
              <w:proofErr w:type="spellEnd"/>
              <w:r w:rsidR="0054406E">
                <w:rPr>
                  <w:color w:val="FF0000"/>
                </w:rPr>
                <w:t xml:space="preserve"> řízení v trestních </w:t>
              </w:r>
              <w:proofErr w:type="spellStart"/>
              <w:r w:rsidR="0054406E">
                <w:rPr>
                  <w:color w:val="FF0000"/>
                </w:rPr>
                <w:t>věcec</w:t>
              </w:r>
              <w:proofErr w:type="spellEnd"/>
              <w:r w:rsidR="0054406E">
                <w:rPr>
                  <w:color w:val="FF0000"/>
                </w:rPr>
                <w:t xml:space="preserve"> </w:t>
              </w:r>
            </w:ins>
            <w:r w:rsidRPr="00381BE3">
              <w:t>mladistvých</w:t>
            </w:r>
            <w:r w:rsidR="008C007C" w:rsidRPr="00381BE3">
              <w:t xml:space="preserve"> a nezletilých dle hlavy III z. č. 218/2003 Sb.</w:t>
            </w:r>
          </w:p>
          <w:p w14:paraId="6BF548F8" w14:textId="77777777" w:rsidR="008B53AD" w:rsidRPr="00381BE3" w:rsidRDefault="008B53AD" w:rsidP="003837A8">
            <w:pPr>
              <w:pStyle w:val="Zkladntext2"/>
            </w:pPr>
          </w:p>
          <w:p w14:paraId="3BFD51EC" w14:textId="77777777" w:rsidR="008B53AD" w:rsidRPr="00381BE3" w:rsidRDefault="008B53AD" w:rsidP="003837A8">
            <w:pPr>
              <w:pStyle w:val="Zkladntext2"/>
            </w:pPr>
          </w:p>
          <w:p w14:paraId="003CA015" w14:textId="77777777" w:rsidR="008B53AD" w:rsidRPr="00381BE3" w:rsidRDefault="008B53AD" w:rsidP="003837A8">
            <w:pPr>
              <w:pStyle w:val="Zkladntext2"/>
            </w:pPr>
          </w:p>
          <w:p w14:paraId="30D5F4D6" w14:textId="77777777" w:rsidR="008B53AD" w:rsidRPr="00381BE3" w:rsidRDefault="008B53AD" w:rsidP="003837A8">
            <w:pPr>
              <w:pStyle w:val="Zkladntext2"/>
            </w:pPr>
          </w:p>
          <w:p w14:paraId="1B1E79DB" w14:textId="77777777" w:rsidR="008B53AD" w:rsidRPr="00381BE3" w:rsidRDefault="008B53AD" w:rsidP="003837A8">
            <w:pPr>
              <w:pStyle w:val="Zkladntext2"/>
            </w:pPr>
          </w:p>
          <w:p w14:paraId="7B358CB0" w14:textId="77777777" w:rsidR="008B53AD" w:rsidRPr="00381BE3" w:rsidRDefault="008B53AD" w:rsidP="003837A8">
            <w:pPr>
              <w:pStyle w:val="Zkladntext2"/>
            </w:pPr>
          </w:p>
          <w:p w14:paraId="50633CBD" w14:textId="77777777" w:rsidR="008B53AD" w:rsidRPr="00381BE3" w:rsidRDefault="008B53AD" w:rsidP="003837A8">
            <w:pPr>
              <w:pStyle w:val="Zkladntext2"/>
            </w:pPr>
          </w:p>
          <w:p w14:paraId="0A1E01CB" w14:textId="77777777" w:rsidR="008B53AD" w:rsidRPr="00381BE3" w:rsidRDefault="008B53AD" w:rsidP="003837A8">
            <w:pPr>
              <w:pStyle w:val="Zkladntext2"/>
            </w:pPr>
          </w:p>
          <w:p w14:paraId="3C378823" w14:textId="77777777" w:rsidR="008B53AD" w:rsidRPr="00381BE3" w:rsidRDefault="008B53AD" w:rsidP="003837A8">
            <w:pPr>
              <w:pStyle w:val="Zkladntext2"/>
            </w:pPr>
          </w:p>
          <w:p w14:paraId="396E73D1" w14:textId="77777777" w:rsidR="008B53AD" w:rsidRPr="00381BE3" w:rsidRDefault="008B53AD" w:rsidP="003837A8">
            <w:pPr>
              <w:pStyle w:val="Zkladntext2"/>
            </w:pPr>
          </w:p>
          <w:p w14:paraId="5D5DEF3E" w14:textId="77777777" w:rsidR="008B53AD" w:rsidRPr="00381BE3" w:rsidRDefault="008B53AD" w:rsidP="003837A8">
            <w:pPr>
              <w:pStyle w:val="Zkladntext2"/>
            </w:pPr>
          </w:p>
          <w:p w14:paraId="77B000F3" w14:textId="77777777" w:rsidR="008B53AD" w:rsidRPr="00381BE3" w:rsidRDefault="008B53AD" w:rsidP="003837A8">
            <w:pPr>
              <w:pStyle w:val="Zkladntext2"/>
            </w:pPr>
          </w:p>
          <w:p w14:paraId="36216BE7" w14:textId="77777777" w:rsidR="008B53AD" w:rsidRPr="00381BE3" w:rsidRDefault="008B53AD" w:rsidP="003837A8">
            <w:pPr>
              <w:pStyle w:val="Zkladntext2"/>
            </w:pPr>
          </w:p>
          <w:p w14:paraId="3B35600C" w14:textId="77777777" w:rsidR="008B53AD" w:rsidRPr="00381BE3" w:rsidRDefault="008B53AD" w:rsidP="003837A8">
            <w:pPr>
              <w:pStyle w:val="Zkladntext2"/>
            </w:pPr>
          </w:p>
          <w:p w14:paraId="09B2921E" w14:textId="77777777" w:rsidR="008B53AD" w:rsidRPr="00381BE3" w:rsidRDefault="008B53AD" w:rsidP="003837A8">
            <w:pPr>
              <w:pStyle w:val="Zkladntext2"/>
            </w:pPr>
          </w:p>
          <w:p w14:paraId="229C2FA3" w14:textId="77777777" w:rsidR="008B53AD" w:rsidRPr="00381BE3" w:rsidRDefault="008B53AD" w:rsidP="003837A8">
            <w:pPr>
              <w:pStyle w:val="Zkladntext2"/>
            </w:pPr>
          </w:p>
          <w:p w14:paraId="5CDC5688" w14:textId="77777777" w:rsidR="008B53AD" w:rsidRPr="00381BE3" w:rsidRDefault="008B53AD" w:rsidP="003837A8">
            <w:pPr>
              <w:pStyle w:val="Zkladntext2"/>
            </w:pPr>
          </w:p>
          <w:p w14:paraId="0BF082D7" w14:textId="77777777" w:rsidR="008B53AD" w:rsidRPr="00381BE3" w:rsidRDefault="008B53AD" w:rsidP="003837A8">
            <w:pPr>
              <w:pStyle w:val="Zkladntext2"/>
              <w:rPr>
                <w:b/>
                <w:sz w:val="16"/>
              </w:rPr>
            </w:pPr>
            <w:r w:rsidRPr="00381BE3">
              <w:rPr>
                <w:b/>
              </w:rPr>
              <w:t xml:space="preserve"> </w:t>
            </w:r>
            <w:r w:rsidRPr="00381BE3">
              <w:rPr>
                <w:b/>
                <w:sz w:val="16"/>
              </w:rPr>
              <w:t xml:space="preserve"> </w:t>
            </w:r>
          </w:p>
        </w:tc>
        <w:tc>
          <w:tcPr>
            <w:tcW w:w="3989" w:type="dxa"/>
            <w:gridSpan w:val="2"/>
          </w:tcPr>
          <w:p w14:paraId="24D82702" w14:textId="77777777" w:rsidR="008B53AD" w:rsidRPr="00381BE3" w:rsidRDefault="008B53AD" w:rsidP="003837A8">
            <w:r w:rsidRPr="00381BE3">
              <w:t>Přípravné řízení v trestních věcech mladistvých</w:t>
            </w:r>
            <w:r w:rsidR="008C007C" w:rsidRPr="00381BE3">
              <w:t xml:space="preserve"> a nezletilých dle hlavy III z. č. 218/2003 Sb.</w:t>
            </w:r>
            <w:r w:rsidRPr="00381BE3">
              <w:t xml:space="preserve"> (Ntm) </w:t>
            </w:r>
          </w:p>
          <w:p w14:paraId="135D3459" w14:textId="77777777" w:rsidR="008B53AD" w:rsidRPr="00381BE3" w:rsidRDefault="008B53AD" w:rsidP="003837A8"/>
          <w:p w14:paraId="79ADEBC8" w14:textId="77777777" w:rsidR="008B53AD" w:rsidRPr="00381BE3" w:rsidRDefault="008B53AD" w:rsidP="003837A8"/>
          <w:p w14:paraId="203B535D" w14:textId="77777777" w:rsidR="008B53AD" w:rsidRPr="00381BE3" w:rsidRDefault="008B53AD" w:rsidP="003837A8"/>
          <w:p w14:paraId="1EF9EC6E" w14:textId="77777777" w:rsidR="008B53AD" w:rsidRPr="00381BE3" w:rsidRDefault="008B53AD" w:rsidP="003837A8"/>
          <w:p w14:paraId="74F00309" w14:textId="77777777" w:rsidR="008B53AD" w:rsidRPr="00381BE3" w:rsidRDefault="008B53AD" w:rsidP="003837A8"/>
          <w:p w14:paraId="36B1709F" w14:textId="77777777" w:rsidR="008B53AD" w:rsidRPr="00381BE3" w:rsidRDefault="008B53AD" w:rsidP="003837A8"/>
          <w:p w14:paraId="503A6372" w14:textId="77777777" w:rsidR="008B53AD" w:rsidRPr="00381BE3" w:rsidRDefault="008B53AD" w:rsidP="003837A8"/>
          <w:p w14:paraId="6B05E487" w14:textId="77777777" w:rsidR="008B53AD" w:rsidRPr="00381BE3" w:rsidRDefault="008B53AD" w:rsidP="003837A8"/>
          <w:p w14:paraId="5C1D0042" w14:textId="77777777" w:rsidR="008B53AD" w:rsidRPr="00381BE3" w:rsidRDefault="008B53AD" w:rsidP="003837A8"/>
          <w:p w14:paraId="5F9FCF7F" w14:textId="77777777" w:rsidR="008B53AD" w:rsidRPr="00381BE3" w:rsidRDefault="008B53AD" w:rsidP="003837A8"/>
          <w:p w14:paraId="10E82E14" w14:textId="77777777" w:rsidR="008B53AD" w:rsidRPr="00381BE3" w:rsidRDefault="008B53AD" w:rsidP="003837A8"/>
          <w:p w14:paraId="363C812B" w14:textId="77777777" w:rsidR="008B53AD" w:rsidRPr="00381BE3" w:rsidRDefault="008B53AD" w:rsidP="003837A8"/>
          <w:p w14:paraId="4A342889" w14:textId="77777777" w:rsidR="008B53AD" w:rsidRPr="00381BE3" w:rsidRDefault="008B53AD" w:rsidP="003837A8"/>
          <w:p w14:paraId="4E03E869" w14:textId="77777777" w:rsidR="008B53AD" w:rsidRPr="00381BE3" w:rsidRDefault="008B53AD" w:rsidP="003837A8"/>
          <w:p w14:paraId="06F7D96B" w14:textId="77777777" w:rsidR="008B53AD" w:rsidRPr="00381BE3" w:rsidRDefault="008B53AD" w:rsidP="003837A8"/>
          <w:p w14:paraId="6D5C861B" w14:textId="77777777" w:rsidR="008B53AD" w:rsidRPr="00381BE3" w:rsidRDefault="008B53AD" w:rsidP="003837A8"/>
          <w:p w14:paraId="1191A868" w14:textId="77777777" w:rsidR="008B53AD" w:rsidRPr="00381BE3" w:rsidRDefault="008B53AD" w:rsidP="003837A8"/>
          <w:p w14:paraId="1BF65528" w14:textId="77777777" w:rsidR="008B53AD" w:rsidRPr="00381BE3" w:rsidRDefault="008B53AD" w:rsidP="003837A8"/>
          <w:p w14:paraId="542D9BEC" w14:textId="77777777" w:rsidR="008B53AD" w:rsidRPr="00381BE3" w:rsidRDefault="008B53AD" w:rsidP="003837A8"/>
          <w:p w14:paraId="74C39601" w14:textId="77777777" w:rsidR="008B53AD" w:rsidRPr="00381BE3" w:rsidRDefault="008B53AD" w:rsidP="003837A8"/>
          <w:p w14:paraId="0E5EAC70" w14:textId="77777777" w:rsidR="008B53AD" w:rsidRPr="00381BE3" w:rsidRDefault="008B53AD" w:rsidP="003837A8"/>
          <w:p w14:paraId="6109F2C4" w14:textId="77777777" w:rsidR="008B53AD" w:rsidRPr="00381BE3" w:rsidRDefault="008B53AD" w:rsidP="003837A8"/>
          <w:p w14:paraId="55B33E3D" w14:textId="77777777" w:rsidR="008B53AD" w:rsidRPr="00381BE3" w:rsidRDefault="008B53AD" w:rsidP="003837A8">
            <w:r w:rsidRPr="00381BE3">
              <w:rPr>
                <w:b/>
              </w:rPr>
              <w:t xml:space="preserve"> </w:t>
            </w:r>
          </w:p>
          <w:p w14:paraId="58679FB9" w14:textId="77777777" w:rsidR="008B53AD" w:rsidRPr="00381BE3" w:rsidRDefault="008B53AD" w:rsidP="003837A8"/>
          <w:p w14:paraId="1A6755D3" w14:textId="77777777" w:rsidR="008B53AD" w:rsidRPr="00381BE3" w:rsidRDefault="008B53AD" w:rsidP="003837A8">
            <w:pPr>
              <w:rPr>
                <w:sz w:val="16"/>
              </w:rPr>
            </w:pPr>
          </w:p>
          <w:p w14:paraId="09543C6C" w14:textId="77777777" w:rsidR="008B53AD" w:rsidRPr="00381BE3" w:rsidRDefault="008B53AD" w:rsidP="003837A8">
            <w:pPr>
              <w:pStyle w:val="Zkladntext2"/>
              <w:rPr>
                <w:sz w:val="16"/>
              </w:rPr>
            </w:pPr>
          </w:p>
        </w:tc>
        <w:tc>
          <w:tcPr>
            <w:tcW w:w="1701" w:type="dxa"/>
            <w:gridSpan w:val="2"/>
          </w:tcPr>
          <w:p w14:paraId="7F9EBA9F" w14:textId="77777777" w:rsidR="00601247" w:rsidRPr="00381BE3" w:rsidRDefault="00601247" w:rsidP="00601247">
            <w:r w:rsidRPr="00381BE3">
              <w:rPr>
                <w:b/>
              </w:rPr>
              <w:t>dle zvláštního rozvrhu pohotovostí,</w:t>
            </w:r>
          </w:p>
          <w:p w14:paraId="076A593B" w14:textId="77777777" w:rsidR="00601247" w:rsidRPr="00381BE3" w:rsidRDefault="00601247" w:rsidP="00601247">
            <w:r w:rsidRPr="00381BE3">
              <w:t xml:space="preserve">tj. službukonající soudce </w:t>
            </w:r>
          </w:p>
          <w:p w14:paraId="15EDDC77" w14:textId="77777777" w:rsidR="008B53AD" w:rsidRPr="00381BE3" w:rsidRDefault="008B53AD" w:rsidP="003837A8"/>
          <w:p w14:paraId="612F8543" w14:textId="77777777" w:rsidR="008B53AD" w:rsidRPr="00381BE3" w:rsidRDefault="008B53AD" w:rsidP="003837A8"/>
          <w:p w14:paraId="771858D7" w14:textId="77777777" w:rsidR="008B53AD" w:rsidRPr="00381BE3" w:rsidRDefault="008B53AD" w:rsidP="003837A8"/>
          <w:p w14:paraId="7C1539D2" w14:textId="77777777" w:rsidR="008B53AD" w:rsidRPr="00381BE3" w:rsidRDefault="008B53AD" w:rsidP="003837A8"/>
          <w:p w14:paraId="55582818" w14:textId="77777777" w:rsidR="008B53AD" w:rsidRPr="00381BE3" w:rsidRDefault="008B53AD" w:rsidP="003837A8"/>
          <w:p w14:paraId="320715D5" w14:textId="77777777" w:rsidR="008B53AD" w:rsidRPr="00381BE3" w:rsidRDefault="008B53AD" w:rsidP="003837A8"/>
          <w:p w14:paraId="54DD628C" w14:textId="77777777" w:rsidR="008B53AD" w:rsidRPr="00381BE3" w:rsidRDefault="008B53AD" w:rsidP="003837A8"/>
          <w:p w14:paraId="4C1A6A5A" w14:textId="77777777" w:rsidR="008B53AD" w:rsidRPr="00381BE3" w:rsidRDefault="008B53AD" w:rsidP="003837A8"/>
          <w:p w14:paraId="2C6EE234" w14:textId="77777777" w:rsidR="008B53AD" w:rsidRPr="00381BE3" w:rsidRDefault="008B53AD" w:rsidP="003837A8"/>
          <w:p w14:paraId="34E8A0C2" w14:textId="77777777" w:rsidR="008B53AD" w:rsidRPr="00381BE3" w:rsidRDefault="008B53AD" w:rsidP="003837A8"/>
          <w:p w14:paraId="5B6C1156" w14:textId="77777777" w:rsidR="008B53AD" w:rsidRPr="00381BE3" w:rsidRDefault="008B53AD" w:rsidP="003837A8"/>
          <w:p w14:paraId="5BE1E86E" w14:textId="77777777" w:rsidR="008B53AD" w:rsidRPr="00381BE3" w:rsidRDefault="008B53AD" w:rsidP="003837A8"/>
          <w:p w14:paraId="049EBC26" w14:textId="77777777" w:rsidR="008B53AD" w:rsidRPr="00381BE3" w:rsidRDefault="008B53AD" w:rsidP="003837A8"/>
          <w:p w14:paraId="58A4BEC4" w14:textId="77777777" w:rsidR="008B53AD" w:rsidRPr="00381BE3" w:rsidRDefault="008B53AD" w:rsidP="003837A8"/>
          <w:p w14:paraId="4337518D" w14:textId="77777777" w:rsidR="008B53AD" w:rsidRPr="00381BE3" w:rsidRDefault="008B53AD" w:rsidP="003837A8"/>
          <w:p w14:paraId="3C405ABA" w14:textId="77777777" w:rsidR="008B53AD" w:rsidRPr="00381BE3" w:rsidRDefault="008B53AD" w:rsidP="003837A8">
            <w:pPr>
              <w:rPr>
                <w:b/>
              </w:rPr>
            </w:pPr>
            <w:r w:rsidRPr="00381BE3">
              <w:t xml:space="preserve"> </w:t>
            </w:r>
            <w:r w:rsidRPr="00381BE3">
              <w:rPr>
                <w:b/>
              </w:rPr>
              <w:t xml:space="preserve"> </w:t>
            </w:r>
          </w:p>
        </w:tc>
        <w:tc>
          <w:tcPr>
            <w:tcW w:w="1843" w:type="dxa"/>
            <w:gridSpan w:val="3"/>
          </w:tcPr>
          <w:p w14:paraId="0BE55682" w14:textId="77777777" w:rsidR="00601247" w:rsidRPr="00381BE3" w:rsidRDefault="00086571" w:rsidP="00601247">
            <w:pPr>
              <w:pStyle w:val="Zhlav"/>
              <w:tabs>
                <w:tab w:val="clear" w:pos="4536"/>
                <w:tab w:val="clear" w:pos="9072"/>
              </w:tabs>
            </w:pPr>
            <w:r w:rsidRPr="00381BE3">
              <w:rPr>
                <w:b/>
              </w:rPr>
              <w:t xml:space="preserve">1. zástup: </w:t>
            </w:r>
            <w:r w:rsidR="00601247" w:rsidRPr="00381BE3">
              <w:t>dle seznamu zastupujících soudců v agendě T</w:t>
            </w:r>
          </w:p>
          <w:p w14:paraId="783470E5" w14:textId="77777777" w:rsidR="008B53AD" w:rsidRPr="00381BE3" w:rsidRDefault="008B53AD" w:rsidP="003837A8">
            <w:pPr>
              <w:rPr>
                <w:strike/>
              </w:rPr>
            </w:pPr>
          </w:p>
        </w:tc>
        <w:tc>
          <w:tcPr>
            <w:tcW w:w="1560" w:type="dxa"/>
            <w:gridSpan w:val="3"/>
          </w:tcPr>
          <w:p w14:paraId="0EDBFFD3" w14:textId="77777777" w:rsidR="008B53AD" w:rsidRPr="00381BE3" w:rsidRDefault="008B53AD" w:rsidP="003837A8">
            <w:pPr>
              <w:pStyle w:val="Zhlav"/>
              <w:tabs>
                <w:tab w:val="clear" w:pos="4536"/>
                <w:tab w:val="clear" w:pos="9072"/>
              </w:tabs>
            </w:pPr>
            <w:r w:rsidRPr="00381BE3">
              <w:t>Podle senátu rozhodujícího soudce</w:t>
            </w:r>
          </w:p>
        </w:tc>
        <w:tc>
          <w:tcPr>
            <w:tcW w:w="4798" w:type="dxa"/>
            <w:gridSpan w:val="3"/>
          </w:tcPr>
          <w:p w14:paraId="28F1F43B" w14:textId="77777777" w:rsidR="008B53AD" w:rsidRPr="00381BE3" w:rsidRDefault="008B53AD" w:rsidP="003837A8">
            <w:pPr>
              <w:rPr>
                <w:b/>
                <w:i/>
                <w:u w:val="single"/>
              </w:rPr>
            </w:pPr>
            <w:r w:rsidRPr="00381BE3">
              <w:rPr>
                <w:b/>
                <w:i/>
                <w:u w:val="single"/>
              </w:rPr>
              <w:t>Rejstříková vedoucí:</w:t>
            </w:r>
          </w:p>
          <w:p w14:paraId="65334636" w14:textId="77777777" w:rsidR="008B53AD" w:rsidRPr="00381BE3" w:rsidRDefault="00620C8E" w:rsidP="00B51188">
            <w:pPr>
              <w:pStyle w:val="Nadpis2"/>
            </w:pPr>
            <w:r w:rsidRPr="00381BE3">
              <w:t>Bc. Barbo</w:t>
            </w:r>
            <w:r w:rsidR="008B53AD" w:rsidRPr="00381BE3">
              <w:t>ra Ryb</w:t>
            </w:r>
            <w:r w:rsidR="00B51188" w:rsidRPr="00381BE3">
              <w:t>áková</w:t>
            </w:r>
          </w:p>
          <w:p w14:paraId="7B196A18" w14:textId="77777777" w:rsidR="00B51188" w:rsidRPr="00381BE3" w:rsidRDefault="00B51188" w:rsidP="00B51188"/>
          <w:p w14:paraId="19080AD0" w14:textId="77777777" w:rsidR="008B53AD" w:rsidRPr="00381BE3" w:rsidRDefault="008B53AD" w:rsidP="003837A8">
            <w:pPr>
              <w:rPr>
                <w:b/>
                <w:i/>
                <w:u w:val="single"/>
              </w:rPr>
            </w:pPr>
            <w:r w:rsidRPr="00381BE3">
              <w:rPr>
                <w:b/>
                <w:i/>
                <w:u w:val="single"/>
              </w:rPr>
              <w:t>Zástup rejstříkové vedoucí:</w:t>
            </w:r>
          </w:p>
          <w:p w14:paraId="64939D36" w14:textId="20AA66B2" w:rsidR="008B53AD" w:rsidRPr="00381BE3" w:rsidRDefault="008B53AD" w:rsidP="009761D9">
            <w:pPr>
              <w:pStyle w:val="Nadpis1"/>
              <w:numPr>
                <w:ilvl w:val="0"/>
                <w:numId w:val="19"/>
              </w:numPr>
              <w:ind w:left="211" w:hanging="211"/>
              <w:rPr>
                <w:b w:val="0"/>
                <w:bCs/>
                <w:sz w:val="18"/>
                <w:szCs w:val="18"/>
              </w:rPr>
            </w:pPr>
            <w:r w:rsidRPr="00381BE3">
              <w:rPr>
                <w:b w:val="0"/>
                <w:bCs/>
                <w:sz w:val="18"/>
                <w:szCs w:val="18"/>
              </w:rPr>
              <w:t>zástup:</w:t>
            </w:r>
            <w:r w:rsidR="00781124" w:rsidRPr="00381BE3">
              <w:rPr>
                <w:b w:val="0"/>
                <w:bCs/>
                <w:sz w:val="18"/>
                <w:szCs w:val="18"/>
              </w:rPr>
              <w:t xml:space="preserve"> </w:t>
            </w:r>
            <w:r w:rsidR="001319DD" w:rsidRPr="00381BE3">
              <w:rPr>
                <w:b w:val="0"/>
                <w:bCs/>
                <w:sz w:val="18"/>
                <w:szCs w:val="18"/>
              </w:rPr>
              <w:t>Jana Rubešová</w:t>
            </w:r>
          </w:p>
          <w:p w14:paraId="0E02FDAE" w14:textId="42E65A08" w:rsidR="008B53AD" w:rsidRPr="00381BE3" w:rsidRDefault="008B53AD" w:rsidP="009761D9">
            <w:pPr>
              <w:pStyle w:val="Nadpis1"/>
              <w:numPr>
                <w:ilvl w:val="0"/>
                <w:numId w:val="19"/>
              </w:numPr>
              <w:ind w:left="214" w:hanging="214"/>
              <w:rPr>
                <w:b w:val="0"/>
                <w:bCs/>
                <w:sz w:val="18"/>
                <w:szCs w:val="18"/>
              </w:rPr>
            </w:pPr>
            <w:r w:rsidRPr="00381BE3">
              <w:rPr>
                <w:b w:val="0"/>
                <w:bCs/>
                <w:sz w:val="18"/>
                <w:szCs w:val="18"/>
              </w:rPr>
              <w:t xml:space="preserve">zástup: </w:t>
            </w:r>
            <w:r w:rsidR="00781124" w:rsidRPr="00381BE3">
              <w:rPr>
                <w:b w:val="0"/>
                <w:bCs/>
                <w:sz w:val="18"/>
                <w:szCs w:val="18"/>
              </w:rPr>
              <w:t>Simona Jelínková</w:t>
            </w:r>
          </w:p>
          <w:p w14:paraId="23CAC69E" w14:textId="1A18BEAC" w:rsidR="00914F02" w:rsidRPr="00381BE3" w:rsidRDefault="008B53AD" w:rsidP="009761D9">
            <w:pPr>
              <w:numPr>
                <w:ilvl w:val="0"/>
                <w:numId w:val="19"/>
              </w:numPr>
              <w:ind w:left="214" w:hanging="214"/>
              <w:rPr>
                <w:bCs/>
                <w:i/>
                <w:sz w:val="18"/>
                <w:szCs w:val="18"/>
              </w:rPr>
            </w:pPr>
            <w:r w:rsidRPr="00381BE3">
              <w:rPr>
                <w:bCs/>
                <w:i/>
                <w:sz w:val="18"/>
                <w:szCs w:val="18"/>
              </w:rPr>
              <w:t>zástup: Petra Krákorová</w:t>
            </w:r>
          </w:p>
          <w:p w14:paraId="35325D09" w14:textId="77777777" w:rsidR="00B51188" w:rsidRPr="00381BE3" w:rsidRDefault="00B51188" w:rsidP="00B51188">
            <w:pPr>
              <w:ind w:left="214"/>
              <w:rPr>
                <w:b/>
                <w:i/>
                <w:sz w:val="18"/>
                <w:szCs w:val="18"/>
              </w:rPr>
            </w:pPr>
          </w:p>
          <w:p w14:paraId="6828009A" w14:textId="77777777" w:rsidR="00F129F5" w:rsidRPr="00381BE3" w:rsidRDefault="00F129F5" w:rsidP="00F129F5">
            <w:pPr>
              <w:rPr>
                <w:b/>
                <w:i/>
              </w:rPr>
            </w:pPr>
            <w:r w:rsidRPr="00381BE3">
              <w:rPr>
                <w:b/>
                <w:i/>
                <w:u w:val="single"/>
              </w:rPr>
              <w:t>1 Ntm přípravné řízení – vyhrazené - evidence a zpracování spisů</w:t>
            </w:r>
            <w:r w:rsidRPr="00381BE3">
              <w:rPr>
                <w:b/>
                <w:i/>
              </w:rPr>
              <w:t xml:space="preserve"> – Simona Jelínková </w:t>
            </w:r>
          </w:p>
          <w:p w14:paraId="61AC0815" w14:textId="66E56B37" w:rsidR="00320663" w:rsidRPr="00381BE3" w:rsidRDefault="00320663" w:rsidP="0095297A">
            <w:pPr>
              <w:numPr>
                <w:ilvl w:val="0"/>
                <w:numId w:val="32"/>
              </w:numPr>
              <w:ind w:left="192" w:hanging="223"/>
              <w:rPr>
                <w:bCs/>
                <w:i/>
                <w:sz w:val="18"/>
                <w:szCs w:val="18"/>
              </w:rPr>
            </w:pPr>
            <w:r w:rsidRPr="00381BE3">
              <w:rPr>
                <w:bCs/>
                <w:i/>
                <w:sz w:val="18"/>
                <w:szCs w:val="18"/>
              </w:rPr>
              <w:t>zástup: Jana Rubešová</w:t>
            </w:r>
          </w:p>
          <w:p w14:paraId="1FBEFC4D" w14:textId="77777777" w:rsidR="00320663" w:rsidRPr="00381BE3" w:rsidRDefault="00320663" w:rsidP="0095297A">
            <w:pPr>
              <w:numPr>
                <w:ilvl w:val="0"/>
                <w:numId w:val="18"/>
              </w:numPr>
              <w:ind w:left="192" w:hanging="223"/>
              <w:rPr>
                <w:bCs/>
                <w:i/>
                <w:sz w:val="18"/>
                <w:szCs w:val="18"/>
              </w:rPr>
            </w:pPr>
            <w:r w:rsidRPr="00381BE3">
              <w:rPr>
                <w:bCs/>
                <w:i/>
                <w:sz w:val="18"/>
                <w:szCs w:val="18"/>
              </w:rPr>
              <w:t>zástup: Petra Krákorová</w:t>
            </w:r>
          </w:p>
          <w:p w14:paraId="35E7E597" w14:textId="77777777" w:rsidR="00C9020B" w:rsidRPr="00381BE3" w:rsidRDefault="00781124" w:rsidP="00781124">
            <w:pPr>
              <w:pStyle w:val="Odstavecseseznamem"/>
              <w:numPr>
                <w:ilvl w:val="0"/>
                <w:numId w:val="18"/>
              </w:numPr>
              <w:ind w:left="192" w:hanging="223"/>
              <w:rPr>
                <w:bCs/>
                <w:i/>
                <w:sz w:val="18"/>
                <w:szCs w:val="18"/>
              </w:rPr>
            </w:pPr>
            <w:r w:rsidRPr="00381BE3">
              <w:rPr>
                <w:bCs/>
                <w:i/>
                <w:sz w:val="18"/>
                <w:szCs w:val="18"/>
              </w:rPr>
              <w:t>zástup: Kristýna Kosová</w:t>
            </w:r>
          </w:p>
          <w:p w14:paraId="63A7BB8A" w14:textId="10876986" w:rsidR="00781124" w:rsidRPr="00381BE3" w:rsidRDefault="00781124" w:rsidP="00C9020B">
            <w:pPr>
              <w:ind w:left="-31"/>
              <w:rPr>
                <w:bCs/>
                <w:i/>
                <w:sz w:val="18"/>
                <w:szCs w:val="18"/>
              </w:rPr>
            </w:pPr>
            <w:r w:rsidRPr="00381BE3">
              <w:rPr>
                <w:b/>
                <w:i/>
                <w:u w:val="single"/>
              </w:rPr>
              <w:t>Zástup rejstříkové vedoucí 1 Ntm – důvěrné  evidence a zpracování spisů</w:t>
            </w:r>
            <w:r w:rsidRPr="00381BE3">
              <w:rPr>
                <w:b/>
                <w:i/>
              </w:rPr>
              <w:t xml:space="preserve"> – Ing. Jarmila Piaszczynská</w:t>
            </w:r>
            <w:r w:rsidRPr="00381BE3">
              <w:rPr>
                <w:b/>
                <w:i/>
                <w:u w:val="single"/>
              </w:rPr>
              <w:t xml:space="preserve"> </w:t>
            </w:r>
          </w:p>
          <w:p w14:paraId="266A5CC9" w14:textId="597659C5" w:rsidR="00C9020B" w:rsidRPr="00381BE3" w:rsidRDefault="00C9020B" w:rsidP="00C9020B">
            <w:pPr>
              <w:pStyle w:val="Odstavecseseznamem"/>
              <w:numPr>
                <w:ilvl w:val="0"/>
                <w:numId w:val="47"/>
              </w:numPr>
              <w:ind w:left="254" w:hanging="254"/>
              <w:rPr>
                <w:bCs/>
                <w:i/>
                <w:sz w:val="18"/>
                <w:szCs w:val="18"/>
              </w:rPr>
            </w:pPr>
            <w:r w:rsidRPr="00381BE3">
              <w:rPr>
                <w:bCs/>
                <w:i/>
                <w:sz w:val="18"/>
                <w:szCs w:val="18"/>
              </w:rPr>
              <w:t>zástup: soudce dle zvláštního rozvrhu pohotovostí</w:t>
            </w:r>
          </w:p>
          <w:p w14:paraId="0D350FE1" w14:textId="4BD78732" w:rsidR="00C9020B" w:rsidRPr="00381BE3" w:rsidRDefault="00C9020B" w:rsidP="00C9020B">
            <w:pPr>
              <w:pStyle w:val="Odstavecseseznamem"/>
              <w:numPr>
                <w:ilvl w:val="0"/>
                <w:numId w:val="47"/>
              </w:numPr>
              <w:ind w:left="254" w:hanging="254"/>
              <w:rPr>
                <w:bCs/>
                <w:i/>
                <w:sz w:val="18"/>
                <w:szCs w:val="18"/>
              </w:rPr>
            </w:pPr>
            <w:r w:rsidRPr="00381BE3">
              <w:rPr>
                <w:bCs/>
                <w:i/>
                <w:sz w:val="18"/>
                <w:szCs w:val="18"/>
              </w:rPr>
              <w:t>zástup: soudce dle seznamu zastupujísích soudců v agendě T</w:t>
            </w:r>
            <w:r w:rsidRPr="00381BE3">
              <w:rPr>
                <w:b/>
                <w:i/>
              </w:rPr>
              <w:t xml:space="preserve"> </w:t>
            </w:r>
          </w:p>
          <w:p w14:paraId="4BFA50DA" w14:textId="77777777" w:rsidR="00B51188" w:rsidRPr="00381BE3" w:rsidRDefault="00B51188" w:rsidP="00C9020B">
            <w:pPr>
              <w:rPr>
                <w:b/>
                <w:i/>
              </w:rPr>
            </w:pPr>
          </w:p>
          <w:p w14:paraId="5CFC8825" w14:textId="77777777" w:rsidR="008B53AD" w:rsidRPr="00381BE3" w:rsidRDefault="00DA717C" w:rsidP="003837A8">
            <w:pPr>
              <w:pStyle w:val="Zkladntext"/>
              <w:rPr>
                <w:i/>
                <w:sz w:val="20"/>
                <w:u w:val="single"/>
              </w:rPr>
            </w:pPr>
            <w:r w:rsidRPr="00381BE3">
              <w:rPr>
                <w:i/>
                <w:sz w:val="20"/>
                <w:u w:val="single"/>
              </w:rPr>
              <w:t>Vyšší soudní úředník</w:t>
            </w:r>
            <w:r w:rsidR="008B53AD" w:rsidRPr="00381BE3">
              <w:rPr>
                <w:i/>
                <w:sz w:val="20"/>
                <w:u w:val="single"/>
              </w:rPr>
              <w:t xml:space="preserve"> Ntm:</w:t>
            </w:r>
          </w:p>
          <w:p w14:paraId="5EFFE22F" w14:textId="77777777" w:rsidR="008B53AD" w:rsidRPr="00381BE3" w:rsidRDefault="008B53AD" w:rsidP="003837A8">
            <w:pPr>
              <w:pStyle w:val="Zkladntext"/>
              <w:rPr>
                <w:i/>
                <w:sz w:val="20"/>
              </w:rPr>
            </w:pPr>
            <w:r w:rsidRPr="00381BE3">
              <w:rPr>
                <w:i/>
                <w:sz w:val="20"/>
              </w:rPr>
              <w:t>Jana Rubešová</w:t>
            </w:r>
          </w:p>
          <w:p w14:paraId="7D7D0594" w14:textId="77777777" w:rsidR="00C9020B" w:rsidRPr="00381BE3" w:rsidRDefault="00175ECA" w:rsidP="00C9020B">
            <w:pPr>
              <w:pStyle w:val="Zkladntext"/>
              <w:rPr>
                <w:b w:val="0"/>
                <w:i/>
                <w:sz w:val="18"/>
                <w:szCs w:val="18"/>
              </w:rPr>
            </w:pPr>
            <w:r w:rsidRPr="00381BE3">
              <w:rPr>
                <w:b w:val="0"/>
                <w:i/>
                <w:sz w:val="18"/>
                <w:szCs w:val="18"/>
              </w:rPr>
              <w:t xml:space="preserve">1. zástup: </w:t>
            </w:r>
            <w:r w:rsidR="00C9020B" w:rsidRPr="00381BE3">
              <w:rPr>
                <w:b w:val="0"/>
                <w:i/>
                <w:sz w:val="18"/>
                <w:szCs w:val="18"/>
              </w:rPr>
              <w:t>Mgr. Patrik Biedermann</w:t>
            </w:r>
          </w:p>
          <w:p w14:paraId="06B049E7" w14:textId="7118A373" w:rsidR="008B53AD" w:rsidRPr="003D7BC1" w:rsidRDefault="00B51188" w:rsidP="003837A8">
            <w:pPr>
              <w:pStyle w:val="Zkladntext"/>
              <w:rPr>
                <w:b w:val="0"/>
                <w:i/>
                <w:strike/>
                <w:color w:val="FF0000"/>
                <w:sz w:val="18"/>
                <w:szCs w:val="18"/>
              </w:rPr>
            </w:pPr>
            <w:r w:rsidRPr="003D7BC1">
              <w:rPr>
                <w:b w:val="0"/>
                <w:i/>
                <w:strike/>
                <w:color w:val="FF0000"/>
                <w:sz w:val="18"/>
                <w:szCs w:val="18"/>
              </w:rPr>
              <w:t>2. zástup: Markéta Žofkov</w:t>
            </w:r>
            <w:ins w:id="1" w:author="Kusá Lucie" w:date="2024-04-23T09:47:00Z">
              <w:r w:rsidR="003D7BC1" w:rsidRPr="003D7BC1">
                <w:rPr>
                  <w:b w:val="0"/>
                  <w:i/>
                  <w:strike/>
                  <w:color w:val="FF0000"/>
                  <w:sz w:val="18"/>
                  <w:szCs w:val="18"/>
                </w:rPr>
                <w:t>á</w:t>
              </w:r>
            </w:ins>
            <w:del w:id="2" w:author="Kusá Lucie" w:date="2024-04-23T09:47:00Z">
              <w:r w:rsidRPr="003D7BC1" w:rsidDel="003D7BC1">
                <w:rPr>
                  <w:b w:val="0"/>
                  <w:i/>
                  <w:strike/>
                  <w:color w:val="FF0000"/>
                  <w:sz w:val="18"/>
                  <w:szCs w:val="18"/>
                </w:rPr>
                <w:delText>á</w:delText>
              </w:r>
            </w:del>
          </w:p>
          <w:p w14:paraId="340FE694" w14:textId="77777777" w:rsidR="00B51188" w:rsidRPr="00381BE3" w:rsidRDefault="00B51188" w:rsidP="003837A8">
            <w:pPr>
              <w:pStyle w:val="Zkladntext"/>
              <w:rPr>
                <w:b w:val="0"/>
                <w:i/>
                <w:sz w:val="18"/>
                <w:szCs w:val="18"/>
              </w:rPr>
            </w:pPr>
          </w:p>
          <w:p w14:paraId="610D966D" w14:textId="77777777" w:rsidR="008B53AD" w:rsidRPr="00381BE3" w:rsidRDefault="008B53AD" w:rsidP="003837A8">
            <w:pPr>
              <w:rPr>
                <w:b/>
                <w:i/>
                <w:u w:val="single"/>
              </w:rPr>
            </w:pPr>
            <w:r w:rsidRPr="00381BE3">
              <w:rPr>
                <w:b/>
                <w:i/>
                <w:u w:val="single"/>
              </w:rPr>
              <w:t>Asistent:</w:t>
            </w:r>
          </w:p>
          <w:p w14:paraId="6150CB8E" w14:textId="230335EF" w:rsidR="00A404FE" w:rsidRPr="00381BE3" w:rsidRDefault="008B53AD" w:rsidP="003837A8">
            <w:pPr>
              <w:pStyle w:val="Nadpis2"/>
            </w:pPr>
            <w:r w:rsidRPr="00381BE3">
              <w:t>viz. komentář bod XIV.</w:t>
            </w:r>
          </w:p>
          <w:p w14:paraId="4D38E55E" w14:textId="77777777" w:rsidR="00781124" w:rsidRPr="00381BE3" w:rsidRDefault="00781124" w:rsidP="00781124"/>
          <w:p w14:paraId="739DFF5E" w14:textId="77777777" w:rsidR="006852AA" w:rsidRPr="00381BE3" w:rsidRDefault="006852AA" w:rsidP="003837A8">
            <w:pPr>
              <w:rPr>
                <w:b/>
                <w:i/>
                <w:u w:val="single"/>
              </w:rPr>
            </w:pPr>
            <w:r w:rsidRPr="00381BE3">
              <w:rPr>
                <w:b/>
                <w:i/>
                <w:u w:val="single"/>
              </w:rPr>
              <w:t>Protokolující úředník:</w:t>
            </w:r>
          </w:p>
          <w:p w14:paraId="0F5AB1DC" w14:textId="4EE67953" w:rsidR="006852AA" w:rsidRPr="00381BE3" w:rsidRDefault="006852AA" w:rsidP="003837A8">
            <w:pPr>
              <w:rPr>
                <w:b/>
                <w:i/>
              </w:rPr>
            </w:pPr>
            <w:r w:rsidRPr="00381BE3">
              <w:rPr>
                <w:b/>
                <w:i/>
              </w:rPr>
              <w:t>protokolující úředník či zapisovatel</w:t>
            </w:r>
            <w:r w:rsidRPr="00381BE3">
              <w:rPr>
                <w:i/>
              </w:rPr>
              <w:t xml:space="preserve"> soudce majícího dosažitelnost dle rozvrhu </w:t>
            </w:r>
            <w:r w:rsidR="00431752" w:rsidRPr="00381BE3">
              <w:rPr>
                <w:i/>
              </w:rPr>
              <w:t>pohotovostí</w:t>
            </w:r>
          </w:p>
          <w:p w14:paraId="25661060" w14:textId="77777777" w:rsidR="006852AA" w:rsidRPr="00381BE3" w:rsidRDefault="006852AA" w:rsidP="003837A8">
            <w:pPr>
              <w:rPr>
                <w:b/>
                <w:i/>
              </w:rPr>
            </w:pPr>
          </w:p>
          <w:p w14:paraId="578F0957" w14:textId="77777777" w:rsidR="006852AA" w:rsidRPr="00381BE3" w:rsidRDefault="006852AA" w:rsidP="003837A8">
            <w:pPr>
              <w:pStyle w:val="Nadpis2"/>
              <w:rPr>
                <w:u w:val="single"/>
              </w:rPr>
            </w:pPr>
            <w:r w:rsidRPr="00381BE3">
              <w:rPr>
                <w:u w:val="single"/>
              </w:rPr>
              <w:t>Zapisovatel:</w:t>
            </w:r>
          </w:p>
          <w:p w14:paraId="25663FF9" w14:textId="77777777" w:rsidR="006852AA" w:rsidRPr="00381BE3" w:rsidRDefault="006852AA" w:rsidP="003837A8">
            <w:pPr>
              <w:pStyle w:val="Nadpis2"/>
            </w:pPr>
            <w:r w:rsidRPr="00381BE3">
              <w:t xml:space="preserve">mimo </w:t>
            </w:r>
            <w:r w:rsidR="00620C8E" w:rsidRPr="00381BE3">
              <w:t>úkony v jednací síni - Bc. Barbo</w:t>
            </w:r>
            <w:r w:rsidRPr="00381BE3">
              <w:t>ra Rybáková</w:t>
            </w:r>
          </w:p>
          <w:p w14:paraId="5EB1067A" w14:textId="77777777" w:rsidR="006852AA" w:rsidRPr="00381BE3" w:rsidRDefault="006852AA" w:rsidP="003837A8">
            <w:pPr>
              <w:rPr>
                <w:i/>
              </w:rPr>
            </w:pPr>
          </w:p>
          <w:p w14:paraId="48525A0D" w14:textId="77777777" w:rsidR="006852AA" w:rsidRPr="00381BE3" w:rsidRDefault="006852AA" w:rsidP="003837A8">
            <w:pPr>
              <w:pStyle w:val="Zkladntext"/>
              <w:rPr>
                <w:i/>
                <w:sz w:val="20"/>
                <w:u w:val="single"/>
              </w:rPr>
            </w:pPr>
            <w:r w:rsidRPr="00381BE3">
              <w:rPr>
                <w:i/>
                <w:sz w:val="20"/>
                <w:u w:val="single"/>
              </w:rPr>
              <w:t xml:space="preserve">Zástup zapisovatele: </w:t>
            </w:r>
          </w:p>
          <w:p w14:paraId="1A55757F" w14:textId="77777777" w:rsidR="00CB5DED" w:rsidRPr="00381BE3" w:rsidRDefault="006852AA" w:rsidP="003837A8">
            <w:pPr>
              <w:rPr>
                <w:i/>
              </w:rPr>
            </w:pPr>
            <w:r w:rsidRPr="00381BE3">
              <w:rPr>
                <w:b/>
                <w:i/>
              </w:rPr>
              <w:t>mimo úkony v jednací síni -</w:t>
            </w:r>
            <w:r w:rsidRPr="00381BE3">
              <w:rPr>
                <w:i/>
              </w:rPr>
              <w:t xml:space="preserve"> protokolující úředník senátu 1 Tm či zapisovatel senátu 1 Tm</w:t>
            </w:r>
          </w:p>
          <w:p w14:paraId="5B895BA2" w14:textId="77777777" w:rsidR="00CB5DED" w:rsidRPr="00381BE3" w:rsidRDefault="00CB5DED" w:rsidP="003837A8">
            <w:pPr>
              <w:rPr>
                <w:i/>
              </w:rPr>
            </w:pPr>
          </w:p>
          <w:p w14:paraId="3F8D2F2B" w14:textId="77777777" w:rsidR="00CB5DED" w:rsidRPr="00381BE3" w:rsidRDefault="00CB5DED" w:rsidP="003837A8">
            <w:pPr>
              <w:rPr>
                <w:i/>
              </w:rPr>
            </w:pPr>
          </w:p>
          <w:p w14:paraId="26574BE1" w14:textId="77777777" w:rsidR="00CB5DED" w:rsidRPr="00381BE3" w:rsidRDefault="00CB5DED" w:rsidP="003837A8">
            <w:pPr>
              <w:rPr>
                <w:i/>
              </w:rPr>
            </w:pPr>
          </w:p>
          <w:p w14:paraId="7E06C69C" w14:textId="77777777" w:rsidR="00CB5DED" w:rsidRPr="00381BE3" w:rsidRDefault="00CB5DED" w:rsidP="003837A8">
            <w:pPr>
              <w:rPr>
                <w:i/>
              </w:rPr>
            </w:pPr>
          </w:p>
          <w:p w14:paraId="64FE40A3" w14:textId="77777777" w:rsidR="00CB5DED" w:rsidRPr="00381BE3" w:rsidRDefault="00CB5DED" w:rsidP="003837A8">
            <w:pPr>
              <w:rPr>
                <w:i/>
              </w:rPr>
            </w:pPr>
          </w:p>
          <w:p w14:paraId="090291B3" w14:textId="77777777" w:rsidR="00CB5DED" w:rsidRPr="00381BE3" w:rsidRDefault="00CB5DED" w:rsidP="003837A8">
            <w:pPr>
              <w:rPr>
                <w:b/>
                <w:sz w:val="24"/>
              </w:rPr>
            </w:pPr>
          </w:p>
        </w:tc>
      </w:tr>
      <w:tr w:rsidR="00A151E0" w:rsidRPr="00381BE3" w14:paraId="398C5C29" w14:textId="77777777" w:rsidTr="00175ECA">
        <w:trPr>
          <w:gridAfter w:val="3"/>
          <w:wAfter w:w="394" w:type="dxa"/>
          <w:cantSplit/>
          <w:trHeight w:val="695"/>
        </w:trPr>
        <w:tc>
          <w:tcPr>
            <w:tcW w:w="1418" w:type="dxa"/>
          </w:tcPr>
          <w:p w14:paraId="7B06A956" w14:textId="77777777" w:rsidR="009636F7" w:rsidRPr="00381BE3" w:rsidRDefault="009636F7" w:rsidP="003837A8">
            <w:pPr>
              <w:pStyle w:val="Nadpis3"/>
              <w:jc w:val="center"/>
              <w:rPr>
                <w:sz w:val="22"/>
                <w:szCs w:val="22"/>
              </w:rPr>
            </w:pPr>
            <w:r w:rsidRPr="00381BE3">
              <w:rPr>
                <w:sz w:val="22"/>
                <w:szCs w:val="22"/>
              </w:rPr>
              <w:lastRenderedPageBreak/>
              <w:t>Soudní</w:t>
            </w:r>
          </w:p>
          <w:p w14:paraId="499B4BAB"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65B2A9AC"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1224216D"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0F230255" w14:textId="77777777" w:rsidR="009636F7" w:rsidRPr="00381BE3" w:rsidRDefault="009636F7" w:rsidP="003837A8">
            <w:pPr>
              <w:jc w:val="center"/>
              <w:rPr>
                <w:sz w:val="22"/>
                <w:szCs w:val="22"/>
              </w:rPr>
            </w:pPr>
            <w:r w:rsidRPr="00381BE3">
              <w:rPr>
                <w:b/>
                <w:sz w:val="22"/>
                <w:szCs w:val="22"/>
              </w:rPr>
              <w:t>Samosoudce</w:t>
            </w:r>
          </w:p>
        </w:tc>
        <w:tc>
          <w:tcPr>
            <w:tcW w:w="1843" w:type="dxa"/>
            <w:gridSpan w:val="3"/>
          </w:tcPr>
          <w:p w14:paraId="4D1D1F0A" w14:textId="77777777" w:rsidR="009636F7" w:rsidRPr="00381BE3" w:rsidRDefault="009636F7" w:rsidP="003837A8">
            <w:pPr>
              <w:jc w:val="center"/>
              <w:rPr>
                <w:sz w:val="22"/>
                <w:szCs w:val="22"/>
              </w:rPr>
            </w:pPr>
            <w:r w:rsidRPr="00381BE3">
              <w:rPr>
                <w:b/>
                <w:sz w:val="22"/>
                <w:szCs w:val="22"/>
              </w:rPr>
              <w:t>Zástupce</w:t>
            </w:r>
          </w:p>
        </w:tc>
        <w:tc>
          <w:tcPr>
            <w:tcW w:w="1560" w:type="dxa"/>
            <w:gridSpan w:val="3"/>
          </w:tcPr>
          <w:p w14:paraId="713CAA42" w14:textId="77777777" w:rsidR="009636F7" w:rsidRPr="00381BE3" w:rsidRDefault="009636F7" w:rsidP="003837A8">
            <w:pPr>
              <w:pStyle w:val="Zhlav"/>
              <w:tabs>
                <w:tab w:val="clear" w:pos="4536"/>
                <w:tab w:val="clear" w:pos="9072"/>
              </w:tabs>
              <w:jc w:val="center"/>
              <w:rPr>
                <w:sz w:val="22"/>
                <w:szCs w:val="22"/>
              </w:rPr>
            </w:pPr>
            <w:r w:rsidRPr="00381BE3">
              <w:rPr>
                <w:b/>
                <w:sz w:val="22"/>
                <w:szCs w:val="22"/>
              </w:rPr>
              <w:t>Přísedící</w:t>
            </w:r>
          </w:p>
        </w:tc>
        <w:tc>
          <w:tcPr>
            <w:tcW w:w="4798" w:type="dxa"/>
            <w:gridSpan w:val="3"/>
          </w:tcPr>
          <w:p w14:paraId="3F5C87D5" w14:textId="77777777" w:rsidR="009636F7" w:rsidRPr="00381BE3" w:rsidRDefault="009636F7" w:rsidP="003837A8">
            <w:pPr>
              <w:rPr>
                <w:b/>
                <w:sz w:val="22"/>
                <w:szCs w:val="22"/>
              </w:rPr>
            </w:pPr>
            <w:r w:rsidRPr="00381BE3">
              <w:rPr>
                <w:b/>
                <w:sz w:val="22"/>
                <w:szCs w:val="22"/>
              </w:rPr>
              <w:t>Kancelář</w:t>
            </w:r>
          </w:p>
          <w:p w14:paraId="5BD3D8E9" w14:textId="77777777" w:rsidR="009636F7" w:rsidRPr="00381BE3" w:rsidRDefault="009636F7" w:rsidP="003837A8">
            <w:pPr>
              <w:rPr>
                <w:b/>
                <w:sz w:val="22"/>
                <w:szCs w:val="22"/>
              </w:rPr>
            </w:pPr>
            <w:r w:rsidRPr="00381BE3">
              <w:rPr>
                <w:b/>
                <w:sz w:val="22"/>
                <w:szCs w:val="22"/>
              </w:rPr>
              <w:t>Přidělené pracovnice</w:t>
            </w:r>
          </w:p>
          <w:p w14:paraId="69353703" w14:textId="77777777" w:rsidR="009636F7" w:rsidRPr="00381BE3" w:rsidRDefault="009636F7" w:rsidP="003837A8">
            <w:pPr>
              <w:rPr>
                <w:b/>
                <w:sz w:val="22"/>
                <w:szCs w:val="22"/>
              </w:rPr>
            </w:pPr>
            <w:r w:rsidRPr="00381BE3">
              <w:rPr>
                <w:b/>
                <w:sz w:val="22"/>
                <w:szCs w:val="22"/>
              </w:rPr>
              <w:t>Funkce</w:t>
            </w:r>
          </w:p>
        </w:tc>
      </w:tr>
      <w:tr w:rsidR="009636F7" w:rsidRPr="00381BE3" w14:paraId="3AE106C5" w14:textId="77777777" w:rsidTr="00175ECA">
        <w:trPr>
          <w:gridAfter w:val="3"/>
          <w:wAfter w:w="394" w:type="dxa"/>
          <w:cantSplit/>
          <w:trHeight w:val="8350"/>
        </w:trPr>
        <w:tc>
          <w:tcPr>
            <w:tcW w:w="1418" w:type="dxa"/>
          </w:tcPr>
          <w:p w14:paraId="58B86437" w14:textId="77777777" w:rsidR="009636F7" w:rsidRPr="00381BE3" w:rsidRDefault="00CA02A7" w:rsidP="003837A8">
            <w:pPr>
              <w:contextualSpacing/>
              <w:jc w:val="both"/>
              <w:rPr>
                <w:b/>
                <w:sz w:val="22"/>
                <w:szCs w:val="22"/>
              </w:rPr>
            </w:pPr>
            <w:r w:rsidRPr="00381BE3">
              <w:rPr>
                <w:b/>
                <w:sz w:val="22"/>
                <w:szCs w:val="22"/>
              </w:rPr>
              <w:t xml:space="preserve">2 </w:t>
            </w:r>
            <w:r w:rsidR="001C6C2B" w:rsidRPr="00381BE3">
              <w:rPr>
                <w:b/>
                <w:sz w:val="22"/>
                <w:szCs w:val="22"/>
              </w:rPr>
              <w:t xml:space="preserve">Nt </w:t>
            </w:r>
          </w:p>
          <w:p w14:paraId="34E96B39" w14:textId="77777777" w:rsidR="003D5E88" w:rsidRPr="00381BE3" w:rsidRDefault="003D5E88" w:rsidP="003837A8">
            <w:pPr>
              <w:contextualSpacing/>
            </w:pPr>
            <w:r w:rsidRPr="00381BE3">
              <w:t>Agenda Nt odlišná od přípravného řízení</w:t>
            </w:r>
          </w:p>
          <w:p w14:paraId="79C329FE" w14:textId="77777777" w:rsidR="003D5E88" w:rsidRPr="00381BE3" w:rsidRDefault="003D5E88" w:rsidP="003837A8">
            <w:pPr>
              <w:contextualSpacing/>
              <w:jc w:val="both"/>
              <w:rPr>
                <w:strike/>
                <w:sz w:val="22"/>
                <w:szCs w:val="22"/>
              </w:rPr>
            </w:pPr>
          </w:p>
          <w:p w14:paraId="4F2EEFA1" w14:textId="77777777" w:rsidR="003D5E88" w:rsidRPr="00381BE3" w:rsidRDefault="003D5E88" w:rsidP="003837A8">
            <w:pPr>
              <w:contextualSpacing/>
              <w:jc w:val="both"/>
              <w:rPr>
                <w:strike/>
                <w:sz w:val="22"/>
                <w:szCs w:val="22"/>
              </w:rPr>
            </w:pPr>
          </w:p>
          <w:p w14:paraId="56ABE527" w14:textId="77777777" w:rsidR="003D5E88" w:rsidRPr="00381BE3" w:rsidRDefault="003D5E88" w:rsidP="003837A8">
            <w:pPr>
              <w:contextualSpacing/>
              <w:jc w:val="both"/>
              <w:rPr>
                <w:strike/>
                <w:sz w:val="22"/>
                <w:szCs w:val="22"/>
              </w:rPr>
            </w:pPr>
          </w:p>
          <w:p w14:paraId="1B82F810" w14:textId="77777777" w:rsidR="003D5E88" w:rsidRPr="00381BE3" w:rsidRDefault="003D5E88" w:rsidP="003837A8">
            <w:pPr>
              <w:contextualSpacing/>
              <w:jc w:val="both"/>
              <w:rPr>
                <w:strike/>
                <w:sz w:val="22"/>
                <w:szCs w:val="22"/>
              </w:rPr>
            </w:pPr>
          </w:p>
          <w:p w14:paraId="0A735110" w14:textId="77777777" w:rsidR="003D5E88" w:rsidRPr="00381BE3" w:rsidRDefault="003D5E88" w:rsidP="003837A8">
            <w:pPr>
              <w:contextualSpacing/>
              <w:jc w:val="both"/>
              <w:rPr>
                <w:strike/>
                <w:sz w:val="22"/>
                <w:szCs w:val="22"/>
              </w:rPr>
            </w:pPr>
          </w:p>
          <w:p w14:paraId="04F97EB9" w14:textId="77777777" w:rsidR="003D5E88" w:rsidRPr="00381BE3" w:rsidRDefault="003D5E88" w:rsidP="003837A8">
            <w:pPr>
              <w:contextualSpacing/>
              <w:jc w:val="both"/>
              <w:rPr>
                <w:strike/>
                <w:sz w:val="22"/>
                <w:szCs w:val="22"/>
              </w:rPr>
            </w:pPr>
          </w:p>
          <w:p w14:paraId="727F439D" w14:textId="77777777" w:rsidR="003D5E88" w:rsidRPr="00381BE3" w:rsidRDefault="003D5E88" w:rsidP="003837A8">
            <w:pPr>
              <w:contextualSpacing/>
              <w:jc w:val="both"/>
              <w:rPr>
                <w:strike/>
                <w:sz w:val="22"/>
                <w:szCs w:val="22"/>
              </w:rPr>
            </w:pPr>
          </w:p>
          <w:p w14:paraId="1751D805" w14:textId="77777777" w:rsidR="003D5E88" w:rsidRPr="00381BE3" w:rsidRDefault="003D5E88" w:rsidP="003837A8">
            <w:pPr>
              <w:contextualSpacing/>
              <w:jc w:val="both"/>
              <w:rPr>
                <w:strike/>
                <w:sz w:val="22"/>
                <w:szCs w:val="22"/>
              </w:rPr>
            </w:pPr>
          </w:p>
          <w:p w14:paraId="39D90691" w14:textId="77777777" w:rsidR="003D5E88" w:rsidRPr="00381BE3" w:rsidRDefault="003D5E88" w:rsidP="003837A8">
            <w:pPr>
              <w:contextualSpacing/>
              <w:jc w:val="both"/>
              <w:rPr>
                <w:strike/>
                <w:sz w:val="22"/>
                <w:szCs w:val="22"/>
              </w:rPr>
            </w:pPr>
          </w:p>
          <w:p w14:paraId="55DDBED8" w14:textId="77777777" w:rsidR="003D5E88" w:rsidRPr="00381BE3" w:rsidRDefault="003D5E88" w:rsidP="003837A8">
            <w:pPr>
              <w:contextualSpacing/>
              <w:jc w:val="both"/>
              <w:rPr>
                <w:strike/>
                <w:sz w:val="16"/>
              </w:rPr>
            </w:pPr>
          </w:p>
          <w:p w14:paraId="36EF39F6" w14:textId="77777777" w:rsidR="003D5E88" w:rsidRPr="00381BE3" w:rsidRDefault="003D5E88" w:rsidP="003837A8">
            <w:pPr>
              <w:contextualSpacing/>
              <w:jc w:val="both"/>
              <w:rPr>
                <w:strike/>
                <w:sz w:val="16"/>
              </w:rPr>
            </w:pPr>
          </w:p>
          <w:p w14:paraId="128F75E0" w14:textId="77777777" w:rsidR="003D5E88" w:rsidRPr="00381BE3" w:rsidRDefault="003D5E88" w:rsidP="003837A8">
            <w:pPr>
              <w:contextualSpacing/>
              <w:jc w:val="both"/>
              <w:rPr>
                <w:strike/>
                <w:sz w:val="16"/>
              </w:rPr>
            </w:pPr>
          </w:p>
          <w:p w14:paraId="24A9CE3F" w14:textId="77777777" w:rsidR="003D5E88" w:rsidRPr="00381BE3" w:rsidRDefault="003D5E88" w:rsidP="003837A8">
            <w:pPr>
              <w:contextualSpacing/>
              <w:jc w:val="both"/>
              <w:rPr>
                <w:strike/>
                <w:sz w:val="16"/>
              </w:rPr>
            </w:pPr>
          </w:p>
          <w:p w14:paraId="2159FF63" w14:textId="77777777" w:rsidR="003D5E88" w:rsidRPr="00381BE3" w:rsidRDefault="003D5E88" w:rsidP="003837A8">
            <w:pPr>
              <w:contextualSpacing/>
              <w:jc w:val="both"/>
              <w:rPr>
                <w:strike/>
                <w:sz w:val="16"/>
              </w:rPr>
            </w:pPr>
          </w:p>
          <w:p w14:paraId="14A72ACC" w14:textId="77777777" w:rsidR="003D5E88" w:rsidRPr="00381BE3" w:rsidRDefault="003D5E88" w:rsidP="003837A8">
            <w:pPr>
              <w:contextualSpacing/>
              <w:jc w:val="both"/>
              <w:rPr>
                <w:b/>
              </w:rPr>
            </w:pPr>
          </w:p>
          <w:p w14:paraId="6C217F91" w14:textId="77777777" w:rsidR="00BA7294" w:rsidRPr="00381BE3" w:rsidRDefault="00BA7294" w:rsidP="003837A8">
            <w:pPr>
              <w:contextualSpacing/>
              <w:jc w:val="both"/>
              <w:rPr>
                <w:b/>
              </w:rPr>
            </w:pPr>
          </w:p>
          <w:p w14:paraId="5C27C500" w14:textId="77777777" w:rsidR="00BA7294" w:rsidRPr="00381BE3" w:rsidRDefault="00BA7294" w:rsidP="003837A8">
            <w:pPr>
              <w:contextualSpacing/>
              <w:jc w:val="both"/>
              <w:rPr>
                <w:b/>
              </w:rPr>
            </w:pPr>
          </w:p>
          <w:p w14:paraId="7CBD7D6B" w14:textId="77777777" w:rsidR="00BA7294" w:rsidRPr="00381BE3" w:rsidRDefault="00BA7294" w:rsidP="003837A8">
            <w:pPr>
              <w:contextualSpacing/>
              <w:jc w:val="both"/>
              <w:rPr>
                <w:b/>
              </w:rPr>
            </w:pPr>
          </w:p>
          <w:p w14:paraId="0C816BB5" w14:textId="77777777" w:rsidR="00BA7294" w:rsidRPr="00381BE3" w:rsidRDefault="00BA7294" w:rsidP="003837A8">
            <w:pPr>
              <w:contextualSpacing/>
              <w:jc w:val="both"/>
              <w:rPr>
                <w:b/>
              </w:rPr>
            </w:pPr>
          </w:p>
          <w:p w14:paraId="5C0DBFB7" w14:textId="77777777" w:rsidR="00BA7294" w:rsidRPr="00381BE3" w:rsidRDefault="00BA7294" w:rsidP="003837A8">
            <w:pPr>
              <w:contextualSpacing/>
              <w:jc w:val="both"/>
              <w:rPr>
                <w:b/>
              </w:rPr>
            </w:pPr>
          </w:p>
          <w:p w14:paraId="1680BBD4" w14:textId="77777777" w:rsidR="00BA7294" w:rsidRPr="00381BE3" w:rsidRDefault="00BA7294" w:rsidP="003837A8">
            <w:pPr>
              <w:contextualSpacing/>
              <w:jc w:val="both"/>
              <w:rPr>
                <w:b/>
              </w:rPr>
            </w:pPr>
          </w:p>
          <w:p w14:paraId="63B28084" w14:textId="77777777" w:rsidR="003D5E88" w:rsidRPr="00381BE3" w:rsidRDefault="003D5E88" w:rsidP="003837A8">
            <w:pPr>
              <w:contextualSpacing/>
              <w:jc w:val="both"/>
              <w:rPr>
                <w:b/>
              </w:rPr>
            </w:pPr>
          </w:p>
        </w:tc>
        <w:tc>
          <w:tcPr>
            <w:tcW w:w="3989" w:type="dxa"/>
            <w:gridSpan w:val="2"/>
          </w:tcPr>
          <w:p w14:paraId="51F93340" w14:textId="77777777" w:rsidR="009636F7" w:rsidRPr="00381BE3" w:rsidRDefault="009636F7" w:rsidP="003837A8">
            <w:pPr>
              <w:rPr>
                <w:b/>
              </w:rPr>
            </w:pPr>
            <w:r w:rsidRPr="00381BE3">
              <w:rPr>
                <w:b/>
              </w:rPr>
              <w:t>Agenda Nt odlišná od přípravného řízení:</w:t>
            </w:r>
          </w:p>
          <w:p w14:paraId="602FFC49" w14:textId="77777777" w:rsidR="00F93FBC" w:rsidRPr="00381BE3" w:rsidRDefault="00F93FBC" w:rsidP="003837A8">
            <w:pPr>
              <w:spacing w:line="240" w:lineRule="exact"/>
              <w:contextualSpacing/>
              <w:jc w:val="both"/>
            </w:pPr>
          </w:p>
          <w:p w14:paraId="2BEE54C9" w14:textId="77777777" w:rsidR="003D5E88" w:rsidRPr="00381BE3" w:rsidRDefault="00F93FBC" w:rsidP="003837A8">
            <w:pPr>
              <w:spacing w:line="240" w:lineRule="exact"/>
              <w:contextualSpacing/>
              <w:jc w:val="both"/>
            </w:pPr>
            <w:r w:rsidRPr="00381BE3">
              <w:rPr>
                <w:b/>
              </w:rPr>
              <w:t>A</w:t>
            </w:r>
            <w:r w:rsidR="003D5E88" w:rsidRPr="00381BE3">
              <w:rPr>
                <w:b/>
              </w:rPr>
              <w:t xml:space="preserve">) </w:t>
            </w:r>
            <w:r w:rsidR="003D5E88" w:rsidRPr="00381BE3">
              <w:t>agenda ochranných opatření</w:t>
            </w:r>
          </w:p>
          <w:p w14:paraId="71377BCF" w14:textId="77777777" w:rsidR="002D6125" w:rsidRPr="00381BE3" w:rsidRDefault="002D6125" w:rsidP="003837A8">
            <w:pPr>
              <w:jc w:val="both"/>
            </w:pPr>
          </w:p>
          <w:p w14:paraId="78959767" w14:textId="77777777" w:rsidR="002D6125" w:rsidRPr="00381BE3" w:rsidRDefault="007B645D" w:rsidP="003837A8">
            <w:pPr>
              <w:spacing w:line="240" w:lineRule="exact"/>
              <w:contextualSpacing/>
              <w:jc w:val="both"/>
            </w:pPr>
            <w:r w:rsidRPr="00381BE3">
              <w:t xml:space="preserve">Ve věci </w:t>
            </w:r>
            <w:r w:rsidR="009C25F4" w:rsidRPr="00381BE3">
              <w:t xml:space="preserve">osoby, které bylo uloženo </w:t>
            </w:r>
            <w:r w:rsidR="00620C8E" w:rsidRPr="00381BE3">
              <w:t>ochranné</w:t>
            </w:r>
            <w:r w:rsidRPr="00381BE3">
              <w:t xml:space="preserve"> opatření</w:t>
            </w:r>
            <w:r w:rsidR="00620C8E" w:rsidRPr="00381BE3">
              <w:t>,</w:t>
            </w:r>
            <w:r w:rsidRPr="00381BE3">
              <w:t xml:space="preserve"> rozhoduje o dalšíc</w:t>
            </w:r>
            <w:r w:rsidR="009C25F4" w:rsidRPr="00381BE3">
              <w:t>h</w:t>
            </w:r>
            <w:r w:rsidRPr="00381BE3">
              <w:t xml:space="preserve"> návrzích</w:t>
            </w:r>
            <w:r w:rsidR="009C25F4" w:rsidRPr="00381BE3">
              <w:t xml:space="preserve"> nebo i bez návrhu v téže věci</w:t>
            </w:r>
            <w:r w:rsidRPr="00381BE3">
              <w:t xml:space="preserve"> soudce, který rozhodl o prvním podaném návrhu (či který rozhodl jako první bez návrhu)</w:t>
            </w:r>
          </w:p>
          <w:p w14:paraId="1DDE3724" w14:textId="77777777" w:rsidR="003D5E88" w:rsidRPr="00381BE3" w:rsidRDefault="003D5E88" w:rsidP="003837A8">
            <w:pPr>
              <w:pStyle w:val="Zhlav"/>
              <w:tabs>
                <w:tab w:val="clear" w:pos="4536"/>
                <w:tab w:val="clear" w:pos="9072"/>
              </w:tabs>
              <w:rPr>
                <w:b/>
              </w:rPr>
            </w:pPr>
          </w:p>
          <w:p w14:paraId="70F62921" w14:textId="77777777" w:rsidR="00BA7294" w:rsidRPr="00381BE3" w:rsidRDefault="00BA7294" w:rsidP="003837A8">
            <w:pPr>
              <w:pStyle w:val="Zhlav"/>
              <w:tabs>
                <w:tab w:val="clear" w:pos="4536"/>
                <w:tab w:val="clear" w:pos="9072"/>
              </w:tabs>
            </w:pPr>
          </w:p>
          <w:p w14:paraId="2E94DB03" w14:textId="77777777" w:rsidR="00431890" w:rsidRPr="00381BE3" w:rsidRDefault="00431890" w:rsidP="003837A8">
            <w:pPr>
              <w:pStyle w:val="Zhlav"/>
              <w:tabs>
                <w:tab w:val="clear" w:pos="4536"/>
                <w:tab w:val="clear" w:pos="9072"/>
              </w:tabs>
            </w:pPr>
          </w:p>
          <w:p w14:paraId="1FA2DE07" w14:textId="77777777" w:rsidR="00431890" w:rsidRPr="00381BE3" w:rsidRDefault="00431890" w:rsidP="003837A8">
            <w:pPr>
              <w:pStyle w:val="Zhlav"/>
              <w:tabs>
                <w:tab w:val="clear" w:pos="4536"/>
                <w:tab w:val="clear" w:pos="9072"/>
              </w:tabs>
            </w:pPr>
          </w:p>
          <w:p w14:paraId="462C8783" w14:textId="77777777" w:rsidR="00431890" w:rsidRPr="00381BE3" w:rsidRDefault="00431890" w:rsidP="003837A8">
            <w:pPr>
              <w:pStyle w:val="Zhlav"/>
              <w:tabs>
                <w:tab w:val="clear" w:pos="4536"/>
                <w:tab w:val="clear" w:pos="9072"/>
              </w:tabs>
            </w:pPr>
          </w:p>
          <w:p w14:paraId="355785AE" w14:textId="77777777" w:rsidR="00431890" w:rsidRPr="00381BE3" w:rsidRDefault="00431890" w:rsidP="003837A8">
            <w:pPr>
              <w:pStyle w:val="Zhlav"/>
              <w:tabs>
                <w:tab w:val="clear" w:pos="4536"/>
                <w:tab w:val="clear" w:pos="9072"/>
              </w:tabs>
              <w:rPr>
                <w:b/>
              </w:rPr>
            </w:pPr>
          </w:p>
          <w:p w14:paraId="79B03CEC" w14:textId="77777777" w:rsidR="00BA7294" w:rsidRPr="00381BE3" w:rsidRDefault="00BA7294" w:rsidP="003837A8">
            <w:pPr>
              <w:pStyle w:val="Zhlav"/>
              <w:tabs>
                <w:tab w:val="clear" w:pos="4536"/>
                <w:tab w:val="clear" w:pos="9072"/>
              </w:tabs>
              <w:rPr>
                <w:b/>
              </w:rPr>
            </w:pPr>
          </w:p>
          <w:p w14:paraId="791E2C55" w14:textId="77777777" w:rsidR="002D6125" w:rsidRPr="00381BE3" w:rsidRDefault="002D6125" w:rsidP="003837A8">
            <w:pPr>
              <w:pStyle w:val="Zhlav"/>
              <w:tabs>
                <w:tab w:val="clear" w:pos="4536"/>
                <w:tab w:val="clear" w:pos="9072"/>
              </w:tabs>
              <w:rPr>
                <w:b/>
              </w:rPr>
            </w:pPr>
          </w:p>
          <w:p w14:paraId="1597A9CC" w14:textId="77777777" w:rsidR="001C6C2B" w:rsidRPr="00381BE3" w:rsidRDefault="001C6C2B" w:rsidP="003837A8">
            <w:pPr>
              <w:pStyle w:val="Zhlav"/>
              <w:tabs>
                <w:tab w:val="clear" w:pos="4536"/>
                <w:tab w:val="clear" w:pos="9072"/>
              </w:tabs>
              <w:rPr>
                <w:b/>
              </w:rPr>
            </w:pPr>
          </w:p>
          <w:p w14:paraId="7659C6C1" w14:textId="77777777" w:rsidR="003D5E88" w:rsidRPr="00381BE3" w:rsidRDefault="003D5E88" w:rsidP="003837A8">
            <w:pPr>
              <w:pStyle w:val="Zhlav"/>
              <w:tabs>
                <w:tab w:val="clear" w:pos="4536"/>
                <w:tab w:val="clear" w:pos="9072"/>
              </w:tabs>
            </w:pPr>
          </w:p>
          <w:p w14:paraId="6D2ADD89" w14:textId="77777777" w:rsidR="00AE6505" w:rsidRPr="00381BE3" w:rsidRDefault="00AE6505" w:rsidP="003837A8">
            <w:pPr>
              <w:pStyle w:val="Zhlav"/>
              <w:tabs>
                <w:tab w:val="clear" w:pos="4536"/>
                <w:tab w:val="clear" w:pos="9072"/>
              </w:tabs>
            </w:pPr>
          </w:p>
          <w:p w14:paraId="2081C1B0" w14:textId="77777777" w:rsidR="00AE6505" w:rsidRPr="00381BE3" w:rsidRDefault="00AE6505" w:rsidP="003837A8">
            <w:pPr>
              <w:pStyle w:val="Zhlav"/>
              <w:tabs>
                <w:tab w:val="clear" w:pos="4536"/>
                <w:tab w:val="clear" w:pos="9072"/>
              </w:tabs>
            </w:pPr>
          </w:p>
          <w:p w14:paraId="2CF04C96" w14:textId="77777777" w:rsidR="00AE6505" w:rsidRPr="00381BE3" w:rsidRDefault="00AE6505" w:rsidP="003837A8">
            <w:pPr>
              <w:pStyle w:val="Zhlav"/>
              <w:tabs>
                <w:tab w:val="clear" w:pos="4536"/>
                <w:tab w:val="clear" w:pos="9072"/>
              </w:tabs>
            </w:pPr>
          </w:p>
          <w:p w14:paraId="19B6F38E" w14:textId="77777777" w:rsidR="00AE6505" w:rsidRPr="00381BE3" w:rsidRDefault="00AE6505" w:rsidP="003837A8">
            <w:pPr>
              <w:pStyle w:val="Zhlav"/>
              <w:tabs>
                <w:tab w:val="clear" w:pos="4536"/>
                <w:tab w:val="clear" w:pos="9072"/>
              </w:tabs>
            </w:pPr>
          </w:p>
          <w:p w14:paraId="1AAA58FE" w14:textId="77777777" w:rsidR="00AE6505" w:rsidRPr="00381BE3" w:rsidRDefault="00AE6505" w:rsidP="003837A8">
            <w:pPr>
              <w:pStyle w:val="Zhlav"/>
              <w:tabs>
                <w:tab w:val="clear" w:pos="4536"/>
                <w:tab w:val="clear" w:pos="9072"/>
              </w:tabs>
            </w:pPr>
          </w:p>
          <w:p w14:paraId="1424C9EA" w14:textId="77777777" w:rsidR="00AE6505" w:rsidRPr="00381BE3" w:rsidRDefault="00AE6505" w:rsidP="003837A8">
            <w:pPr>
              <w:pStyle w:val="Zhlav"/>
              <w:tabs>
                <w:tab w:val="clear" w:pos="4536"/>
                <w:tab w:val="clear" w:pos="9072"/>
              </w:tabs>
            </w:pPr>
          </w:p>
          <w:p w14:paraId="6262CDFA" w14:textId="77777777" w:rsidR="00AE6505" w:rsidRPr="00381BE3" w:rsidRDefault="00AE6505" w:rsidP="003837A8">
            <w:pPr>
              <w:pStyle w:val="Zhlav"/>
              <w:tabs>
                <w:tab w:val="clear" w:pos="4536"/>
                <w:tab w:val="clear" w:pos="9072"/>
              </w:tabs>
            </w:pPr>
          </w:p>
          <w:p w14:paraId="0384E3F7" w14:textId="77777777" w:rsidR="00AE6505" w:rsidRPr="00381BE3" w:rsidRDefault="00AE6505" w:rsidP="003837A8">
            <w:pPr>
              <w:pStyle w:val="Zhlav"/>
              <w:tabs>
                <w:tab w:val="clear" w:pos="4536"/>
                <w:tab w:val="clear" w:pos="9072"/>
              </w:tabs>
            </w:pPr>
          </w:p>
          <w:p w14:paraId="1C2A1CAD" w14:textId="77777777" w:rsidR="00AE6505" w:rsidRPr="00381BE3" w:rsidRDefault="00AE6505" w:rsidP="003837A8">
            <w:pPr>
              <w:pStyle w:val="Zhlav"/>
              <w:tabs>
                <w:tab w:val="clear" w:pos="4536"/>
                <w:tab w:val="clear" w:pos="9072"/>
              </w:tabs>
            </w:pPr>
          </w:p>
          <w:p w14:paraId="169AD731" w14:textId="77777777" w:rsidR="00AE6505" w:rsidRPr="00381BE3" w:rsidRDefault="00AE6505" w:rsidP="003837A8">
            <w:pPr>
              <w:pStyle w:val="Zhlav"/>
              <w:tabs>
                <w:tab w:val="clear" w:pos="4536"/>
                <w:tab w:val="clear" w:pos="9072"/>
              </w:tabs>
            </w:pPr>
          </w:p>
          <w:p w14:paraId="4D3E2B12" w14:textId="77777777" w:rsidR="00AE6505" w:rsidRPr="00381BE3" w:rsidRDefault="00AE6505" w:rsidP="003837A8">
            <w:pPr>
              <w:pStyle w:val="Zhlav"/>
              <w:tabs>
                <w:tab w:val="clear" w:pos="4536"/>
                <w:tab w:val="clear" w:pos="9072"/>
              </w:tabs>
            </w:pPr>
          </w:p>
          <w:p w14:paraId="65073B30" w14:textId="77777777" w:rsidR="00AE6505" w:rsidRPr="00381BE3" w:rsidRDefault="00AE6505" w:rsidP="003837A8">
            <w:pPr>
              <w:pStyle w:val="Zhlav"/>
              <w:tabs>
                <w:tab w:val="clear" w:pos="4536"/>
                <w:tab w:val="clear" w:pos="9072"/>
              </w:tabs>
            </w:pPr>
          </w:p>
          <w:p w14:paraId="61767E9F" w14:textId="77777777" w:rsidR="00AE6505" w:rsidRPr="00381BE3" w:rsidRDefault="00AE6505" w:rsidP="003837A8">
            <w:pPr>
              <w:pStyle w:val="Zhlav"/>
              <w:tabs>
                <w:tab w:val="clear" w:pos="4536"/>
                <w:tab w:val="clear" w:pos="9072"/>
              </w:tabs>
            </w:pPr>
          </w:p>
          <w:p w14:paraId="19E47FF7" w14:textId="77777777" w:rsidR="00AE6505" w:rsidRPr="00381BE3" w:rsidRDefault="00AE6505" w:rsidP="003837A8">
            <w:pPr>
              <w:pStyle w:val="Zhlav"/>
              <w:tabs>
                <w:tab w:val="clear" w:pos="4536"/>
                <w:tab w:val="clear" w:pos="9072"/>
              </w:tabs>
            </w:pPr>
          </w:p>
          <w:p w14:paraId="6E0DF747" w14:textId="77777777" w:rsidR="00AE6505" w:rsidRPr="00381BE3" w:rsidRDefault="00AE6505" w:rsidP="003837A8">
            <w:pPr>
              <w:pStyle w:val="Zhlav"/>
              <w:tabs>
                <w:tab w:val="clear" w:pos="4536"/>
                <w:tab w:val="clear" w:pos="9072"/>
              </w:tabs>
            </w:pPr>
          </w:p>
          <w:p w14:paraId="28D442C0" w14:textId="77777777" w:rsidR="00AE6505" w:rsidRPr="00381BE3" w:rsidRDefault="00AE6505" w:rsidP="003837A8">
            <w:pPr>
              <w:pStyle w:val="Zhlav"/>
              <w:tabs>
                <w:tab w:val="clear" w:pos="4536"/>
                <w:tab w:val="clear" w:pos="9072"/>
              </w:tabs>
            </w:pPr>
          </w:p>
          <w:p w14:paraId="72117F36" w14:textId="77777777" w:rsidR="00AE6505" w:rsidRPr="00381BE3" w:rsidRDefault="00AE6505" w:rsidP="003837A8">
            <w:pPr>
              <w:pStyle w:val="Zhlav"/>
              <w:tabs>
                <w:tab w:val="clear" w:pos="4536"/>
                <w:tab w:val="clear" w:pos="9072"/>
              </w:tabs>
            </w:pPr>
          </w:p>
        </w:tc>
        <w:tc>
          <w:tcPr>
            <w:tcW w:w="1701" w:type="dxa"/>
            <w:gridSpan w:val="2"/>
          </w:tcPr>
          <w:p w14:paraId="244A350D" w14:textId="77777777" w:rsidR="00525CBE" w:rsidRPr="00381BE3" w:rsidRDefault="00F93FBC" w:rsidP="003837A8">
            <w:pPr>
              <w:rPr>
                <w:b/>
                <w:strike/>
              </w:rPr>
            </w:pPr>
            <w:r w:rsidRPr="00381BE3">
              <w:rPr>
                <w:b/>
              </w:rPr>
              <w:t>A)</w:t>
            </w:r>
          </w:p>
          <w:p w14:paraId="4DE20611" w14:textId="77777777" w:rsidR="007B645D" w:rsidRPr="00381BE3" w:rsidRDefault="007B645D" w:rsidP="003837A8">
            <w:r w:rsidRPr="00381BE3">
              <w:t>1/4 JUDr. Milan Rossi</w:t>
            </w:r>
          </w:p>
          <w:p w14:paraId="730FABEA" w14:textId="77777777" w:rsidR="007B645D" w:rsidRPr="00381BE3" w:rsidRDefault="007B645D" w:rsidP="003837A8">
            <w:r w:rsidRPr="00381BE3">
              <w:t xml:space="preserve">1/4 </w:t>
            </w:r>
            <w:r w:rsidR="004961FD" w:rsidRPr="00381BE3">
              <w:t>Mgr. Jaroslava Linhartová</w:t>
            </w:r>
          </w:p>
          <w:p w14:paraId="3B4325DF" w14:textId="77777777" w:rsidR="007B645D" w:rsidRPr="00381BE3" w:rsidRDefault="007B645D" w:rsidP="003837A8">
            <w:r w:rsidRPr="00381BE3">
              <w:t>1/4 JUDr. Daniela Reifová</w:t>
            </w:r>
          </w:p>
          <w:p w14:paraId="1A10AB37" w14:textId="77777777" w:rsidR="007B645D" w:rsidRPr="00381BE3" w:rsidRDefault="007B645D" w:rsidP="003837A8">
            <w:r w:rsidRPr="00381BE3">
              <w:t>1/4 JUDr. Iva Fialová</w:t>
            </w:r>
          </w:p>
          <w:p w14:paraId="0C85103C" w14:textId="77777777" w:rsidR="002D22A4" w:rsidRPr="00381BE3" w:rsidRDefault="002D22A4" w:rsidP="003837A8"/>
          <w:p w14:paraId="67CC8A90" w14:textId="77777777" w:rsidR="002D22A4" w:rsidRPr="00381BE3" w:rsidRDefault="002D22A4" w:rsidP="003837A8"/>
          <w:p w14:paraId="2CEC9C11" w14:textId="77777777" w:rsidR="002D22A4" w:rsidRPr="00381BE3" w:rsidRDefault="002D22A4" w:rsidP="003837A8"/>
          <w:p w14:paraId="0C2C0548" w14:textId="77777777" w:rsidR="00A43B6A" w:rsidRPr="00381BE3" w:rsidRDefault="00A43B6A" w:rsidP="003837A8"/>
          <w:p w14:paraId="0FD34B1D" w14:textId="77777777" w:rsidR="00B85B7E" w:rsidRPr="00381BE3" w:rsidRDefault="00B85B7E" w:rsidP="003837A8"/>
          <w:p w14:paraId="37F5549A" w14:textId="77777777" w:rsidR="002D22A4" w:rsidRPr="00381BE3" w:rsidRDefault="002D22A4" w:rsidP="003837A8"/>
          <w:p w14:paraId="59BB7335" w14:textId="77777777" w:rsidR="009636F7" w:rsidRPr="00381BE3" w:rsidRDefault="009636F7" w:rsidP="003837A8"/>
        </w:tc>
        <w:tc>
          <w:tcPr>
            <w:tcW w:w="1843" w:type="dxa"/>
            <w:gridSpan w:val="3"/>
          </w:tcPr>
          <w:p w14:paraId="073F9B3D" w14:textId="77777777" w:rsidR="00C03C56" w:rsidRPr="00381BE3" w:rsidRDefault="00F93FBC" w:rsidP="003837A8">
            <w:pPr>
              <w:rPr>
                <w:b/>
              </w:rPr>
            </w:pPr>
            <w:r w:rsidRPr="00381BE3">
              <w:rPr>
                <w:b/>
              </w:rPr>
              <w:t>A)</w:t>
            </w:r>
            <w:r w:rsidR="00CF5B50" w:rsidRPr="00381BE3">
              <w:t xml:space="preserve"> </w:t>
            </w:r>
          </w:p>
          <w:p w14:paraId="2E33249D" w14:textId="77777777" w:rsidR="009C25F4" w:rsidRPr="00381BE3" w:rsidRDefault="00B50697" w:rsidP="003837A8">
            <w:r w:rsidRPr="00381BE3">
              <w:rPr>
                <w:b/>
              </w:rPr>
              <w:t xml:space="preserve">1. zástup: </w:t>
            </w:r>
          </w:p>
          <w:p w14:paraId="7B107060" w14:textId="77777777" w:rsidR="00BA7294" w:rsidRPr="00381BE3" w:rsidRDefault="00B50697" w:rsidP="003837A8">
            <w:r w:rsidRPr="00381BE3">
              <w:t>dle seznamu za</w:t>
            </w:r>
            <w:r w:rsidR="009C25F4" w:rsidRPr="00381BE3">
              <w:t>stupujících soudců v agendě</w:t>
            </w:r>
            <w:r w:rsidR="00DE4D27" w:rsidRPr="00381BE3">
              <w:t xml:space="preserve"> </w:t>
            </w:r>
            <w:r w:rsidRPr="00381BE3">
              <w:t xml:space="preserve">T </w:t>
            </w:r>
          </w:p>
          <w:p w14:paraId="40B40ECF" w14:textId="77777777" w:rsidR="00DE4D27" w:rsidRPr="00381BE3" w:rsidRDefault="00DE4D27" w:rsidP="003837A8"/>
          <w:p w14:paraId="56A8DF75" w14:textId="77777777" w:rsidR="00DE4D27" w:rsidRPr="00381BE3" w:rsidRDefault="00DE4D27" w:rsidP="003837A8"/>
          <w:p w14:paraId="2791778D" w14:textId="77777777" w:rsidR="00DE4D27" w:rsidRPr="00381BE3" w:rsidRDefault="00DE4D27" w:rsidP="003837A8"/>
          <w:p w14:paraId="12A43338" w14:textId="77777777" w:rsidR="00DE4D27" w:rsidRPr="00381BE3" w:rsidRDefault="00DE4D27" w:rsidP="003837A8"/>
          <w:p w14:paraId="404D9A66" w14:textId="77777777" w:rsidR="00DE4D27" w:rsidRPr="00381BE3" w:rsidRDefault="00DE4D27" w:rsidP="003837A8"/>
          <w:p w14:paraId="7C291796" w14:textId="77777777" w:rsidR="00DE4D27" w:rsidRPr="00381BE3" w:rsidRDefault="00DE4D27" w:rsidP="003837A8"/>
          <w:p w14:paraId="4F7AE235" w14:textId="77777777" w:rsidR="00DE4D27" w:rsidRPr="00381BE3" w:rsidRDefault="00DE4D27" w:rsidP="003837A8"/>
          <w:p w14:paraId="3844E9E4" w14:textId="77777777" w:rsidR="00DE4D27" w:rsidRPr="00381BE3" w:rsidRDefault="00DE4D27" w:rsidP="003837A8"/>
          <w:p w14:paraId="46CD931D" w14:textId="77777777" w:rsidR="00DE4D27" w:rsidRPr="00381BE3" w:rsidRDefault="00DE4D27" w:rsidP="003837A8"/>
          <w:p w14:paraId="57919DB8" w14:textId="77777777" w:rsidR="00DE4D27" w:rsidRPr="00381BE3" w:rsidRDefault="00DE4D27" w:rsidP="003837A8"/>
          <w:p w14:paraId="085C820D" w14:textId="77777777" w:rsidR="00DE4D27" w:rsidRPr="00381BE3" w:rsidRDefault="00DE4D27" w:rsidP="003837A8"/>
          <w:p w14:paraId="5FF5D6E8" w14:textId="77777777" w:rsidR="00DE4D27" w:rsidRPr="00381BE3" w:rsidRDefault="00DE4D27" w:rsidP="003837A8"/>
          <w:p w14:paraId="7542663C" w14:textId="77777777" w:rsidR="00DE4D27" w:rsidRPr="00381BE3" w:rsidRDefault="00DE4D27" w:rsidP="003837A8"/>
          <w:p w14:paraId="0F58F17A" w14:textId="77777777" w:rsidR="00DE4D27" w:rsidRPr="00381BE3" w:rsidRDefault="00DE4D27" w:rsidP="003837A8"/>
          <w:p w14:paraId="62349B87" w14:textId="77777777" w:rsidR="00DE4D27" w:rsidRPr="00381BE3" w:rsidRDefault="00DE4D27" w:rsidP="003837A8"/>
          <w:p w14:paraId="173F6B74" w14:textId="77777777" w:rsidR="00DE4D27" w:rsidRPr="00381BE3" w:rsidRDefault="00DE4D27" w:rsidP="003837A8"/>
          <w:p w14:paraId="7709F9B5" w14:textId="77777777" w:rsidR="00DE4D27" w:rsidRPr="00381BE3" w:rsidRDefault="00DE4D27" w:rsidP="003837A8"/>
          <w:p w14:paraId="54BD9A46" w14:textId="77777777" w:rsidR="00DE4D27" w:rsidRPr="00381BE3" w:rsidRDefault="00DE4D27" w:rsidP="003837A8"/>
          <w:p w14:paraId="08D463A6" w14:textId="77777777" w:rsidR="00DE4D27" w:rsidRPr="00381BE3" w:rsidRDefault="00DE4D27" w:rsidP="003837A8"/>
          <w:p w14:paraId="56FF8037" w14:textId="77777777" w:rsidR="00DE4D27" w:rsidRPr="00381BE3" w:rsidRDefault="00DE4D27" w:rsidP="003837A8"/>
          <w:p w14:paraId="22E69E91" w14:textId="77777777" w:rsidR="00DE4D27" w:rsidRPr="00381BE3" w:rsidRDefault="00DE4D27" w:rsidP="003837A8"/>
          <w:p w14:paraId="045DD953" w14:textId="77777777" w:rsidR="00DE4D27" w:rsidRPr="00381BE3" w:rsidRDefault="00DE4D27" w:rsidP="003837A8"/>
          <w:p w14:paraId="1F6704EB" w14:textId="77777777" w:rsidR="00DE4D27" w:rsidRPr="00381BE3" w:rsidRDefault="00DE4D27" w:rsidP="003837A8"/>
          <w:p w14:paraId="4E3474F3" w14:textId="77777777" w:rsidR="00DE4D27" w:rsidRPr="00381BE3" w:rsidRDefault="00DE4D27" w:rsidP="003837A8"/>
          <w:p w14:paraId="4D77765A" w14:textId="77777777" w:rsidR="00DE4D27" w:rsidRPr="00381BE3" w:rsidRDefault="00DE4D27" w:rsidP="003837A8"/>
          <w:p w14:paraId="7B043FFF" w14:textId="77777777" w:rsidR="00DE4D27" w:rsidRPr="00381BE3" w:rsidRDefault="00DE4D27" w:rsidP="003837A8"/>
          <w:p w14:paraId="6D1809A7" w14:textId="77777777" w:rsidR="00DE4D27" w:rsidRPr="00381BE3" w:rsidRDefault="00DE4D27" w:rsidP="003837A8"/>
          <w:p w14:paraId="4E373AC9" w14:textId="77777777" w:rsidR="00DE4D27" w:rsidRPr="00381BE3" w:rsidRDefault="00DE4D27" w:rsidP="003837A8"/>
          <w:p w14:paraId="37D7193F" w14:textId="77777777" w:rsidR="00DE4D27" w:rsidRPr="00381BE3" w:rsidRDefault="00DE4D27" w:rsidP="003837A8"/>
          <w:p w14:paraId="51F052C3" w14:textId="77777777" w:rsidR="00DE4D27" w:rsidRPr="00381BE3" w:rsidRDefault="00DE4D27" w:rsidP="003837A8"/>
        </w:tc>
        <w:tc>
          <w:tcPr>
            <w:tcW w:w="1560" w:type="dxa"/>
            <w:gridSpan w:val="3"/>
          </w:tcPr>
          <w:p w14:paraId="0BA3EA9E" w14:textId="77777777" w:rsidR="00996688" w:rsidRPr="00381BE3" w:rsidRDefault="00996688" w:rsidP="003837A8">
            <w:pPr>
              <w:pStyle w:val="Zhlav"/>
              <w:tabs>
                <w:tab w:val="clear" w:pos="4536"/>
                <w:tab w:val="clear" w:pos="9072"/>
              </w:tabs>
              <w:rPr>
                <w:sz w:val="18"/>
              </w:rPr>
            </w:pPr>
            <w:r w:rsidRPr="00381BE3">
              <w:t>Podle seznamu přísedících v senátu rozhodujícího soudce</w:t>
            </w:r>
            <w:r w:rsidRPr="00381BE3">
              <w:rPr>
                <w:sz w:val="18"/>
              </w:rPr>
              <w:t>.</w:t>
            </w:r>
          </w:p>
          <w:p w14:paraId="2A6C78D4" w14:textId="77777777" w:rsidR="00996688" w:rsidRPr="00381BE3" w:rsidRDefault="00996688" w:rsidP="003837A8">
            <w:pPr>
              <w:pStyle w:val="Zhlav"/>
              <w:tabs>
                <w:tab w:val="clear" w:pos="4536"/>
                <w:tab w:val="clear" w:pos="9072"/>
              </w:tabs>
              <w:rPr>
                <w:sz w:val="18"/>
              </w:rPr>
            </w:pPr>
          </w:p>
          <w:p w14:paraId="1E643728" w14:textId="77777777" w:rsidR="009636F7" w:rsidRPr="00381BE3" w:rsidRDefault="009636F7" w:rsidP="003837A8">
            <w:pPr>
              <w:pStyle w:val="Zhlav"/>
              <w:tabs>
                <w:tab w:val="clear" w:pos="4536"/>
                <w:tab w:val="clear" w:pos="9072"/>
              </w:tabs>
              <w:rPr>
                <w:sz w:val="18"/>
              </w:rPr>
            </w:pPr>
          </w:p>
        </w:tc>
        <w:tc>
          <w:tcPr>
            <w:tcW w:w="4798" w:type="dxa"/>
            <w:gridSpan w:val="3"/>
          </w:tcPr>
          <w:p w14:paraId="05A4C0B8" w14:textId="77777777" w:rsidR="009636F7" w:rsidRPr="00381BE3" w:rsidRDefault="00485D80" w:rsidP="003837A8">
            <w:pPr>
              <w:rPr>
                <w:b/>
                <w:i/>
                <w:u w:val="single"/>
              </w:rPr>
            </w:pPr>
            <w:r w:rsidRPr="00381BE3">
              <w:rPr>
                <w:b/>
                <w:i/>
                <w:u w:val="single"/>
              </w:rPr>
              <w:t>Rejstříková vedoucí</w:t>
            </w:r>
            <w:r w:rsidR="009636F7" w:rsidRPr="00381BE3">
              <w:rPr>
                <w:b/>
                <w:i/>
                <w:u w:val="single"/>
              </w:rPr>
              <w:t>:</w:t>
            </w:r>
          </w:p>
          <w:p w14:paraId="1C81F563" w14:textId="77777777" w:rsidR="009636F7" w:rsidRPr="00381BE3" w:rsidRDefault="00620C8E" w:rsidP="003837A8">
            <w:pPr>
              <w:pStyle w:val="Nadpis2"/>
            </w:pPr>
            <w:r w:rsidRPr="00381BE3">
              <w:t>Bc. Barbo</w:t>
            </w:r>
            <w:r w:rsidR="009636F7" w:rsidRPr="00381BE3">
              <w:t>ra Rybáková</w:t>
            </w:r>
          </w:p>
          <w:p w14:paraId="40AFA6B0" w14:textId="77777777" w:rsidR="009636F7" w:rsidRPr="00381BE3" w:rsidRDefault="009636F7" w:rsidP="003837A8">
            <w:pPr>
              <w:rPr>
                <w:b/>
                <w:i/>
              </w:rPr>
            </w:pPr>
          </w:p>
          <w:p w14:paraId="2D9A91F8" w14:textId="77777777" w:rsidR="005E52F0" w:rsidRPr="00381BE3" w:rsidRDefault="00485D80" w:rsidP="003837A8">
            <w:pPr>
              <w:rPr>
                <w:b/>
                <w:i/>
                <w:u w:val="single"/>
              </w:rPr>
            </w:pPr>
            <w:r w:rsidRPr="00381BE3">
              <w:rPr>
                <w:b/>
                <w:i/>
                <w:u w:val="single"/>
              </w:rPr>
              <w:t>Zástup rejstříkové vedoucí</w:t>
            </w:r>
            <w:r w:rsidR="00914F02" w:rsidRPr="00381BE3">
              <w:rPr>
                <w:b/>
                <w:i/>
                <w:u w:val="single"/>
              </w:rPr>
              <w:t>:</w:t>
            </w:r>
            <w:r w:rsidR="00CF5B50" w:rsidRPr="00381BE3">
              <w:rPr>
                <w:b/>
                <w:i/>
              </w:rPr>
              <w:t xml:space="preserve"> </w:t>
            </w:r>
          </w:p>
          <w:p w14:paraId="1DDE9D61" w14:textId="4AFEAAB7" w:rsidR="00CF5B50" w:rsidRPr="00381BE3" w:rsidRDefault="00CF5B50" w:rsidP="009761D9">
            <w:pPr>
              <w:pStyle w:val="Nadpis1"/>
              <w:numPr>
                <w:ilvl w:val="0"/>
                <w:numId w:val="20"/>
              </w:numPr>
              <w:ind w:left="214" w:hanging="214"/>
              <w:rPr>
                <w:b w:val="0"/>
                <w:bCs/>
                <w:sz w:val="20"/>
              </w:rPr>
            </w:pPr>
            <w:r w:rsidRPr="00381BE3">
              <w:rPr>
                <w:b w:val="0"/>
                <w:bCs/>
                <w:sz w:val="20"/>
              </w:rPr>
              <w:t>zástup:</w:t>
            </w:r>
            <w:r w:rsidR="003005FE" w:rsidRPr="00381BE3">
              <w:rPr>
                <w:b w:val="0"/>
                <w:bCs/>
                <w:sz w:val="20"/>
              </w:rPr>
              <w:t xml:space="preserve"> Jana Rubešová</w:t>
            </w:r>
            <w:r w:rsidRPr="00381BE3">
              <w:rPr>
                <w:b w:val="0"/>
                <w:bCs/>
                <w:sz w:val="20"/>
              </w:rPr>
              <w:t xml:space="preserve"> </w:t>
            </w:r>
          </w:p>
          <w:p w14:paraId="00485441" w14:textId="6FA97214" w:rsidR="00CF5B50" w:rsidRPr="00381BE3" w:rsidRDefault="00CF5B50" w:rsidP="009761D9">
            <w:pPr>
              <w:pStyle w:val="Nadpis1"/>
              <w:numPr>
                <w:ilvl w:val="0"/>
                <w:numId w:val="20"/>
              </w:numPr>
              <w:ind w:left="214" w:hanging="214"/>
              <w:rPr>
                <w:b w:val="0"/>
                <w:bCs/>
                <w:sz w:val="20"/>
              </w:rPr>
            </w:pPr>
            <w:r w:rsidRPr="00381BE3">
              <w:rPr>
                <w:b w:val="0"/>
                <w:bCs/>
                <w:sz w:val="20"/>
              </w:rPr>
              <w:t>zástup:</w:t>
            </w:r>
            <w:r w:rsidR="003005FE" w:rsidRPr="00381BE3">
              <w:rPr>
                <w:b w:val="0"/>
                <w:bCs/>
                <w:sz w:val="20"/>
              </w:rPr>
              <w:t xml:space="preserve"> Simona Jelínková</w:t>
            </w:r>
          </w:p>
          <w:p w14:paraId="71D4F60F" w14:textId="024AA94E" w:rsidR="00CF5B50" w:rsidRPr="00381BE3" w:rsidRDefault="00CF5B50" w:rsidP="009761D9">
            <w:pPr>
              <w:numPr>
                <w:ilvl w:val="0"/>
                <w:numId w:val="20"/>
              </w:numPr>
              <w:ind w:left="214" w:hanging="214"/>
              <w:rPr>
                <w:bCs/>
                <w:i/>
              </w:rPr>
            </w:pPr>
            <w:r w:rsidRPr="00381BE3">
              <w:rPr>
                <w:bCs/>
                <w:i/>
              </w:rPr>
              <w:t>zástup:</w:t>
            </w:r>
            <w:r w:rsidR="003005FE" w:rsidRPr="00381BE3">
              <w:rPr>
                <w:bCs/>
                <w:i/>
              </w:rPr>
              <w:t xml:space="preserve"> </w:t>
            </w:r>
            <w:r w:rsidRPr="00381BE3">
              <w:rPr>
                <w:bCs/>
                <w:i/>
              </w:rPr>
              <w:t>Petra Krákorová</w:t>
            </w:r>
          </w:p>
          <w:p w14:paraId="11F0A35A" w14:textId="77777777" w:rsidR="00914F02" w:rsidRPr="00381BE3" w:rsidRDefault="00914F02" w:rsidP="003837A8">
            <w:pPr>
              <w:ind w:left="214"/>
              <w:rPr>
                <w:b/>
                <w:i/>
              </w:rPr>
            </w:pPr>
          </w:p>
          <w:p w14:paraId="57B765F9" w14:textId="77777777" w:rsidR="009636F7" w:rsidRPr="00381BE3" w:rsidRDefault="00DA717C" w:rsidP="003837A8">
            <w:pPr>
              <w:pStyle w:val="Zkladntext"/>
              <w:rPr>
                <w:i/>
                <w:sz w:val="20"/>
                <w:u w:val="single"/>
              </w:rPr>
            </w:pPr>
            <w:r w:rsidRPr="00381BE3">
              <w:rPr>
                <w:i/>
                <w:sz w:val="20"/>
                <w:u w:val="single"/>
              </w:rPr>
              <w:t>Vyšší soudní úředník</w:t>
            </w:r>
            <w:r w:rsidR="009636F7" w:rsidRPr="00381BE3">
              <w:rPr>
                <w:i/>
                <w:sz w:val="20"/>
                <w:u w:val="single"/>
              </w:rPr>
              <w:t>:</w:t>
            </w:r>
          </w:p>
          <w:p w14:paraId="31CFD6BA" w14:textId="77777777" w:rsidR="002D6125" w:rsidRPr="00381BE3" w:rsidRDefault="00777B83" w:rsidP="003837A8">
            <w:pPr>
              <w:pStyle w:val="Zkladntext"/>
              <w:rPr>
                <w:i/>
                <w:sz w:val="20"/>
              </w:rPr>
            </w:pPr>
            <w:r w:rsidRPr="00381BE3">
              <w:rPr>
                <w:i/>
                <w:sz w:val="20"/>
              </w:rPr>
              <w:t>Jana Rubešová</w:t>
            </w:r>
          </w:p>
          <w:p w14:paraId="0D6D6C2C" w14:textId="08354D5F" w:rsidR="00FB52F8" w:rsidRPr="00381BE3" w:rsidRDefault="00FB52F8" w:rsidP="003837A8">
            <w:pPr>
              <w:pStyle w:val="Zkladntext"/>
              <w:rPr>
                <w:b w:val="0"/>
                <w:i/>
                <w:sz w:val="20"/>
              </w:rPr>
            </w:pPr>
            <w:r w:rsidRPr="00381BE3">
              <w:rPr>
                <w:b w:val="0"/>
                <w:i/>
                <w:sz w:val="20"/>
              </w:rPr>
              <w:t>1.</w:t>
            </w:r>
            <w:r w:rsidR="001C6C2B" w:rsidRPr="00381BE3">
              <w:rPr>
                <w:b w:val="0"/>
                <w:i/>
                <w:sz w:val="20"/>
              </w:rPr>
              <w:t xml:space="preserve"> </w:t>
            </w:r>
            <w:r w:rsidR="00DA717C" w:rsidRPr="00381BE3">
              <w:rPr>
                <w:b w:val="0"/>
                <w:i/>
                <w:sz w:val="20"/>
              </w:rPr>
              <w:t xml:space="preserve">zástup: </w:t>
            </w:r>
            <w:r w:rsidR="0041062D" w:rsidRPr="00381BE3">
              <w:rPr>
                <w:b w:val="0"/>
                <w:i/>
                <w:sz w:val="20"/>
              </w:rPr>
              <w:t>Mgr. Lukáš Vítek</w:t>
            </w:r>
          </w:p>
          <w:p w14:paraId="39DB9C37" w14:textId="77777777" w:rsidR="00FB52F8" w:rsidRPr="00381BE3" w:rsidRDefault="00FB52F8" w:rsidP="003837A8">
            <w:pPr>
              <w:pStyle w:val="Zkladntext"/>
              <w:rPr>
                <w:b w:val="0"/>
                <w:i/>
                <w:sz w:val="20"/>
              </w:rPr>
            </w:pPr>
            <w:r w:rsidRPr="00381BE3">
              <w:rPr>
                <w:b w:val="0"/>
                <w:i/>
                <w:sz w:val="20"/>
              </w:rPr>
              <w:t xml:space="preserve">2. zástup: </w:t>
            </w:r>
            <w:r w:rsidR="00383037" w:rsidRPr="00381BE3">
              <w:rPr>
                <w:b w:val="0"/>
                <w:i/>
                <w:sz w:val="20"/>
              </w:rPr>
              <w:t xml:space="preserve">Lucie </w:t>
            </w:r>
            <w:r w:rsidR="00620230" w:rsidRPr="00381BE3">
              <w:rPr>
                <w:b w:val="0"/>
                <w:i/>
                <w:sz w:val="20"/>
              </w:rPr>
              <w:t>Kusá</w:t>
            </w:r>
          </w:p>
          <w:p w14:paraId="3904C7B7" w14:textId="77777777" w:rsidR="001C6C2B" w:rsidRPr="00381BE3" w:rsidRDefault="001C6C2B" w:rsidP="003837A8">
            <w:pPr>
              <w:rPr>
                <w:i/>
              </w:rPr>
            </w:pPr>
          </w:p>
          <w:p w14:paraId="076E9A3D" w14:textId="77777777" w:rsidR="0093762C" w:rsidRPr="00381BE3" w:rsidRDefault="0093762C" w:rsidP="003837A8">
            <w:pPr>
              <w:rPr>
                <w:b/>
                <w:i/>
                <w:u w:val="single"/>
              </w:rPr>
            </w:pPr>
            <w:r w:rsidRPr="00381BE3">
              <w:rPr>
                <w:b/>
                <w:i/>
                <w:u w:val="single"/>
              </w:rPr>
              <w:t>Asistent:</w:t>
            </w:r>
          </w:p>
          <w:p w14:paraId="391FD912" w14:textId="77777777" w:rsidR="0093762C" w:rsidRPr="00381BE3" w:rsidRDefault="0093762C" w:rsidP="003837A8">
            <w:pPr>
              <w:rPr>
                <w:b/>
                <w:i/>
              </w:rPr>
            </w:pPr>
            <w:r w:rsidRPr="00381BE3">
              <w:rPr>
                <w:b/>
                <w:i/>
              </w:rPr>
              <w:t>viz komentář bod XIV.</w:t>
            </w:r>
          </w:p>
          <w:p w14:paraId="15D76940" w14:textId="77777777" w:rsidR="009636F7" w:rsidRPr="00381BE3" w:rsidRDefault="009636F7" w:rsidP="003837A8">
            <w:pPr>
              <w:rPr>
                <w:b/>
                <w:i/>
              </w:rPr>
            </w:pPr>
          </w:p>
          <w:p w14:paraId="03ED6A56" w14:textId="77777777" w:rsidR="009C25F4" w:rsidRPr="00381BE3" w:rsidRDefault="009C25F4" w:rsidP="003837A8">
            <w:pPr>
              <w:rPr>
                <w:b/>
                <w:i/>
                <w:u w:val="single"/>
              </w:rPr>
            </w:pPr>
            <w:r w:rsidRPr="00381BE3">
              <w:rPr>
                <w:b/>
                <w:i/>
                <w:u w:val="single"/>
              </w:rPr>
              <w:t>Protokolující úředník:</w:t>
            </w:r>
          </w:p>
          <w:p w14:paraId="46150D8E" w14:textId="77777777" w:rsidR="009C25F4" w:rsidRPr="00381BE3" w:rsidRDefault="009C25F4" w:rsidP="003837A8">
            <w:pPr>
              <w:rPr>
                <w:b/>
                <w:i/>
              </w:rPr>
            </w:pPr>
            <w:r w:rsidRPr="00381BE3">
              <w:rPr>
                <w:b/>
                <w:i/>
              </w:rPr>
              <w:t>protokolující úředník či zapisovatel</w:t>
            </w:r>
            <w:r w:rsidRPr="00381BE3">
              <w:rPr>
                <w:i/>
              </w:rPr>
              <w:t xml:space="preserve"> předsedy senátu agendy T </w:t>
            </w:r>
          </w:p>
          <w:p w14:paraId="30B5CFC9" w14:textId="77777777" w:rsidR="009C25F4" w:rsidRPr="00381BE3" w:rsidRDefault="009C25F4" w:rsidP="003837A8">
            <w:pPr>
              <w:rPr>
                <w:b/>
                <w:i/>
              </w:rPr>
            </w:pPr>
          </w:p>
          <w:p w14:paraId="49F12BA2" w14:textId="77777777" w:rsidR="009C25F4" w:rsidRPr="00381BE3" w:rsidRDefault="009C25F4" w:rsidP="003837A8">
            <w:pPr>
              <w:pStyle w:val="Nadpis2"/>
              <w:rPr>
                <w:u w:val="single"/>
              </w:rPr>
            </w:pPr>
            <w:r w:rsidRPr="00381BE3">
              <w:rPr>
                <w:u w:val="single"/>
              </w:rPr>
              <w:t>Zapisovatel:</w:t>
            </w:r>
          </w:p>
          <w:p w14:paraId="4423C8FB" w14:textId="77777777" w:rsidR="009C25F4" w:rsidRPr="00381BE3" w:rsidRDefault="009C25F4" w:rsidP="003837A8">
            <w:pPr>
              <w:pStyle w:val="Nadpis2"/>
            </w:pPr>
            <w:r w:rsidRPr="00381BE3">
              <w:t xml:space="preserve">mimo </w:t>
            </w:r>
            <w:r w:rsidR="00620C8E" w:rsidRPr="00381BE3">
              <w:t>úkony v jednací síni - Bc. Barbo</w:t>
            </w:r>
            <w:r w:rsidRPr="00381BE3">
              <w:t>ra Rybáková</w:t>
            </w:r>
          </w:p>
          <w:p w14:paraId="2BE22AF0" w14:textId="77777777" w:rsidR="009C25F4" w:rsidRPr="00381BE3" w:rsidRDefault="009C25F4" w:rsidP="003837A8">
            <w:pPr>
              <w:rPr>
                <w:i/>
              </w:rPr>
            </w:pPr>
          </w:p>
          <w:p w14:paraId="1E96064B" w14:textId="77777777" w:rsidR="009C25F4" w:rsidRPr="00381BE3" w:rsidRDefault="009C25F4" w:rsidP="003837A8">
            <w:pPr>
              <w:pStyle w:val="Zkladntext"/>
              <w:rPr>
                <w:i/>
                <w:sz w:val="20"/>
                <w:u w:val="single"/>
              </w:rPr>
            </w:pPr>
            <w:r w:rsidRPr="00381BE3">
              <w:rPr>
                <w:i/>
                <w:sz w:val="20"/>
                <w:u w:val="single"/>
              </w:rPr>
              <w:t xml:space="preserve">Zástup zapisovatele: </w:t>
            </w:r>
          </w:p>
          <w:p w14:paraId="3C3F3026" w14:textId="27B0A452" w:rsidR="00621C31" w:rsidRPr="00381BE3" w:rsidRDefault="009C25F4" w:rsidP="00621C31">
            <w:pPr>
              <w:rPr>
                <w:i/>
              </w:rPr>
            </w:pPr>
            <w:r w:rsidRPr="00381BE3">
              <w:rPr>
                <w:b/>
                <w:i/>
              </w:rPr>
              <w:t>mimo úkony v jednací síni -</w:t>
            </w:r>
            <w:r w:rsidRPr="00381BE3">
              <w:rPr>
                <w:i/>
              </w:rPr>
              <w:t xml:space="preserve"> </w:t>
            </w:r>
            <w:r w:rsidR="00621C31" w:rsidRPr="00381BE3">
              <w:rPr>
                <w:bCs/>
                <w:i/>
              </w:rPr>
              <w:t xml:space="preserve">protokolující úředník či zapisovatel </w:t>
            </w:r>
            <w:r w:rsidR="00783965" w:rsidRPr="00381BE3">
              <w:rPr>
                <w:bCs/>
                <w:i/>
              </w:rPr>
              <w:t>v senátu rozhodujího soudce.</w:t>
            </w:r>
          </w:p>
          <w:p w14:paraId="0010D059" w14:textId="77777777" w:rsidR="00805ACF" w:rsidRPr="00381BE3" w:rsidRDefault="00805ACF" w:rsidP="003837A8">
            <w:pPr>
              <w:rPr>
                <w:i/>
              </w:rPr>
            </w:pPr>
          </w:p>
          <w:p w14:paraId="2015838E" w14:textId="77777777" w:rsidR="00805ACF" w:rsidRPr="00381BE3" w:rsidRDefault="00805ACF" w:rsidP="003837A8">
            <w:pPr>
              <w:rPr>
                <w:i/>
              </w:rPr>
            </w:pPr>
          </w:p>
          <w:p w14:paraId="7464B248" w14:textId="7488505A" w:rsidR="00805ACF" w:rsidRPr="00381BE3" w:rsidRDefault="00805ACF" w:rsidP="003837A8">
            <w:pPr>
              <w:rPr>
                <w:i/>
              </w:rPr>
            </w:pPr>
          </w:p>
          <w:p w14:paraId="2C7F7EF6" w14:textId="77777777" w:rsidR="00783965" w:rsidRPr="00381BE3" w:rsidRDefault="00783965" w:rsidP="003837A8">
            <w:pPr>
              <w:rPr>
                <w:i/>
              </w:rPr>
            </w:pPr>
          </w:p>
          <w:p w14:paraId="56185783" w14:textId="77777777" w:rsidR="00805ACF" w:rsidRPr="00381BE3" w:rsidRDefault="00805ACF" w:rsidP="003837A8">
            <w:pPr>
              <w:rPr>
                <w:i/>
              </w:rPr>
            </w:pPr>
          </w:p>
          <w:p w14:paraId="7EE21108" w14:textId="77777777" w:rsidR="00805ACF" w:rsidRPr="00381BE3" w:rsidRDefault="00805ACF" w:rsidP="003837A8">
            <w:pPr>
              <w:rPr>
                <w:i/>
              </w:rPr>
            </w:pPr>
          </w:p>
          <w:p w14:paraId="41B454F2" w14:textId="77777777" w:rsidR="00805ACF" w:rsidRPr="00381BE3" w:rsidRDefault="00805ACF" w:rsidP="003837A8">
            <w:pPr>
              <w:rPr>
                <w:i/>
              </w:rPr>
            </w:pPr>
          </w:p>
          <w:p w14:paraId="3E2B9743" w14:textId="77777777" w:rsidR="00805ACF" w:rsidRPr="00381BE3" w:rsidRDefault="00805ACF" w:rsidP="003837A8">
            <w:pPr>
              <w:rPr>
                <w:i/>
              </w:rPr>
            </w:pPr>
          </w:p>
          <w:p w14:paraId="2956CCE4" w14:textId="77777777" w:rsidR="00805ACF" w:rsidRPr="00381BE3" w:rsidRDefault="00805ACF" w:rsidP="003837A8">
            <w:pPr>
              <w:rPr>
                <w:i/>
              </w:rPr>
            </w:pPr>
          </w:p>
          <w:p w14:paraId="01FF21B8" w14:textId="77777777" w:rsidR="00805ACF" w:rsidRPr="00381BE3" w:rsidRDefault="00805ACF" w:rsidP="003837A8">
            <w:pPr>
              <w:rPr>
                <w:i/>
              </w:rPr>
            </w:pPr>
          </w:p>
          <w:p w14:paraId="33BD4FFC" w14:textId="77777777" w:rsidR="00805ACF" w:rsidRPr="00381BE3" w:rsidRDefault="00805ACF" w:rsidP="003837A8">
            <w:pPr>
              <w:rPr>
                <w:i/>
              </w:rPr>
            </w:pPr>
          </w:p>
          <w:p w14:paraId="00B23C9D" w14:textId="77777777" w:rsidR="00805ACF" w:rsidRPr="00381BE3" w:rsidRDefault="00805ACF" w:rsidP="003837A8">
            <w:pPr>
              <w:rPr>
                <w:i/>
              </w:rPr>
            </w:pPr>
          </w:p>
          <w:p w14:paraId="50CBF0C8" w14:textId="77777777" w:rsidR="00805ACF" w:rsidRPr="00381BE3" w:rsidRDefault="00805ACF" w:rsidP="003837A8"/>
        </w:tc>
      </w:tr>
      <w:tr w:rsidR="00AE6505" w:rsidRPr="00381BE3" w14:paraId="116FF9E3" w14:textId="77777777" w:rsidTr="00175ECA">
        <w:trPr>
          <w:cantSplit/>
          <w:trHeight w:val="688"/>
        </w:trPr>
        <w:tc>
          <w:tcPr>
            <w:tcW w:w="1433" w:type="dxa"/>
            <w:gridSpan w:val="2"/>
            <w:tcBorders>
              <w:top w:val="single" w:sz="4" w:space="0" w:color="auto"/>
            </w:tcBorders>
          </w:tcPr>
          <w:p w14:paraId="65CD77E6" w14:textId="77777777" w:rsidR="00AE6505" w:rsidRPr="00381BE3" w:rsidRDefault="00AE6505" w:rsidP="003837A8">
            <w:pPr>
              <w:jc w:val="center"/>
              <w:rPr>
                <w:b/>
                <w:sz w:val="22"/>
                <w:szCs w:val="22"/>
              </w:rPr>
            </w:pPr>
            <w:r w:rsidRPr="00381BE3">
              <w:rPr>
                <w:b/>
                <w:sz w:val="22"/>
                <w:szCs w:val="22"/>
              </w:rPr>
              <w:lastRenderedPageBreak/>
              <w:t>Soudní</w:t>
            </w:r>
          </w:p>
          <w:p w14:paraId="167DA593" w14:textId="77777777" w:rsidR="00AE6505" w:rsidRPr="00381BE3" w:rsidRDefault="00AE6505" w:rsidP="003837A8">
            <w:pPr>
              <w:jc w:val="center"/>
              <w:rPr>
                <w:sz w:val="22"/>
                <w:szCs w:val="22"/>
              </w:rPr>
            </w:pPr>
            <w:r w:rsidRPr="00381BE3">
              <w:rPr>
                <w:b/>
                <w:sz w:val="22"/>
                <w:szCs w:val="22"/>
              </w:rPr>
              <w:t>odd.</w:t>
            </w:r>
          </w:p>
        </w:tc>
        <w:tc>
          <w:tcPr>
            <w:tcW w:w="4254" w:type="dxa"/>
            <w:gridSpan w:val="2"/>
          </w:tcPr>
          <w:p w14:paraId="6D45A4E8" w14:textId="77777777" w:rsidR="00AE6505" w:rsidRPr="00381BE3" w:rsidRDefault="00AE6505" w:rsidP="003837A8">
            <w:pPr>
              <w:jc w:val="center"/>
              <w:rPr>
                <w:sz w:val="22"/>
                <w:szCs w:val="22"/>
              </w:rPr>
            </w:pPr>
            <w:r w:rsidRPr="00381BE3">
              <w:rPr>
                <w:b/>
                <w:sz w:val="22"/>
                <w:szCs w:val="22"/>
              </w:rPr>
              <w:t>Obor působnosti</w:t>
            </w:r>
          </w:p>
        </w:tc>
        <w:tc>
          <w:tcPr>
            <w:tcW w:w="1701" w:type="dxa"/>
            <w:gridSpan w:val="2"/>
          </w:tcPr>
          <w:p w14:paraId="23D45471" w14:textId="77777777" w:rsidR="00AE6505" w:rsidRPr="00381BE3" w:rsidRDefault="00AE6505" w:rsidP="003837A8">
            <w:pPr>
              <w:jc w:val="center"/>
              <w:rPr>
                <w:b/>
                <w:sz w:val="22"/>
                <w:szCs w:val="22"/>
              </w:rPr>
            </w:pPr>
            <w:r w:rsidRPr="00381BE3">
              <w:rPr>
                <w:b/>
                <w:sz w:val="22"/>
                <w:szCs w:val="22"/>
              </w:rPr>
              <w:t>Předseda senátu/</w:t>
            </w:r>
          </w:p>
          <w:p w14:paraId="23B825C7" w14:textId="77777777" w:rsidR="00AE6505" w:rsidRPr="00381BE3" w:rsidRDefault="00AE6505" w:rsidP="003837A8">
            <w:pPr>
              <w:jc w:val="center"/>
              <w:rPr>
                <w:b/>
                <w:sz w:val="22"/>
                <w:szCs w:val="22"/>
              </w:rPr>
            </w:pPr>
            <w:r w:rsidRPr="00381BE3">
              <w:rPr>
                <w:b/>
                <w:sz w:val="22"/>
                <w:szCs w:val="22"/>
              </w:rPr>
              <w:t>Samosoudce</w:t>
            </w:r>
          </w:p>
        </w:tc>
        <w:tc>
          <w:tcPr>
            <w:tcW w:w="1843" w:type="dxa"/>
            <w:gridSpan w:val="3"/>
          </w:tcPr>
          <w:p w14:paraId="6A8E1C01" w14:textId="77777777" w:rsidR="00AE6505" w:rsidRPr="00381BE3" w:rsidRDefault="00AE6505" w:rsidP="003837A8">
            <w:pPr>
              <w:jc w:val="center"/>
              <w:rPr>
                <w:b/>
                <w:sz w:val="22"/>
                <w:szCs w:val="22"/>
              </w:rPr>
            </w:pPr>
            <w:r w:rsidRPr="00381BE3">
              <w:rPr>
                <w:b/>
                <w:sz w:val="22"/>
                <w:szCs w:val="22"/>
              </w:rPr>
              <w:t>Zástupce</w:t>
            </w:r>
          </w:p>
        </w:tc>
        <w:tc>
          <w:tcPr>
            <w:tcW w:w="1560" w:type="dxa"/>
            <w:gridSpan w:val="3"/>
          </w:tcPr>
          <w:p w14:paraId="68D554F6" w14:textId="77777777" w:rsidR="00AE6505" w:rsidRPr="00381BE3" w:rsidRDefault="00AE6505" w:rsidP="003837A8">
            <w:pPr>
              <w:jc w:val="center"/>
              <w:rPr>
                <w:b/>
                <w:sz w:val="22"/>
                <w:szCs w:val="22"/>
              </w:rPr>
            </w:pPr>
            <w:r w:rsidRPr="00381BE3">
              <w:rPr>
                <w:b/>
                <w:sz w:val="22"/>
                <w:szCs w:val="22"/>
              </w:rPr>
              <w:t>Přísedící</w:t>
            </w:r>
          </w:p>
        </w:tc>
        <w:tc>
          <w:tcPr>
            <w:tcW w:w="4912" w:type="dxa"/>
            <w:gridSpan w:val="5"/>
          </w:tcPr>
          <w:p w14:paraId="5B295235" w14:textId="77777777" w:rsidR="00AE6505" w:rsidRPr="00381BE3" w:rsidRDefault="00AE6505" w:rsidP="003837A8">
            <w:pPr>
              <w:rPr>
                <w:b/>
                <w:sz w:val="22"/>
                <w:szCs w:val="22"/>
              </w:rPr>
            </w:pPr>
            <w:r w:rsidRPr="00381BE3">
              <w:rPr>
                <w:b/>
                <w:sz w:val="22"/>
                <w:szCs w:val="22"/>
              </w:rPr>
              <w:t>Kancelář</w:t>
            </w:r>
          </w:p>
          <w:p w14:paraId="5B43AA39" w14:textId="77777777" w:rsidR="00AE6505" w:rsidRPr="00381BE3" w:rsidRDefault="00AE6505" w:rsidP="003837A8">
            <w:pPr>
              <w:rPr>
                <w:b/>
                <w:sz w:val="22"/>
                <w:szCs w:val="22"/>
              </w:rPr>
            </w:pPr>
            <w:r w:rsidRPr="00381BE3">
              <w:rPr>
                <w:b/>
                <w:sz w:val="22"/>
                <w:szCs w:val="22"/>
              </w:rPr>
              <w:t>Přidělené pracovnice</w:t>
            </w:r>
          </w:p>
          <w:p w14:paraId="4DE626EC" w14:textId="77777777" w:rsidR="00AE6505" w:rsidRPr="00381BE3" w:rsidRDefault="00AE6505" w:rsidP="003837A8">
            <w:pPr>
              <w:rPr>
                <w:b/>
                <w:sz w:val="22"/>
                <w:szCs w:val="22"/>
              </w:rPr>
            </w:pPr>
            <w:r w:rsidRPr="00381BE3">
              <w:rPr>
                <w:b/>
                <w:sz w:val="22"/>
                <w:szCs w:val="22"/>
              </w:rPr>
              <w:t>Funkce</w:t>
            </w:r>
          </w:p>
        </w:tc>
      </w:tr>
      <w:tr w:rsidR="00AE6505" w:rsidRPr="00381BE3" w14:paraId="1D16BE2D" w14:textId="77777777" w:rsidTr="00175ECA">
        <w:trPr>
          <w:cantSplit/>
          <w:trHeight w:val="9163"/>
        </w:trPr>
        <w:tc>
          <w:tcPr>
            <w:tcW w:w="1433" w:type="dxa"/>
            <w:gridSpan w:val="2"/>
            <w:tcBorders>
              <w:top w:val="single" w:sz="4" w:space="0" w:color="auto"/>
            </w:tcBorders>
          </w:tcPr>
          <w:p w14:paraId="0FD23E41" w14:textId="77777777" w:rsidR="00AE6505" w:rsidRPr="00381BE3" w:rsidRDefault="00AE6505" w:rsidP="003837A8">
            <w:pPr>
              <w:contextualSpacing/>
              <w:jc w:val="both"/>
              <w:rPr>
                <w:b/>
                <w:sz w:val="22"/>
                <w:szCs w:val="22"/>
              </w:rPr>
            </w:pPr>
            <w:r w:rsidRPr="00381BE3">
              <w:rPr>
                <w:b/>
                <w:sz w:val="22"/>
                <w:szCs w:val="22"/>
              </w:rPr>
              <w:t xml:space="preserve">2 Nt </w:t>
            </w:r>
          </w:p>
          <w:p w14:paraId="0FAAED5A" w14:textId="77777777" w:rsidR="00AE6505" w:rsidRPr="00381BE3" w:rsidRDefault="00AE6505" w:rsidP="003837A8">
            <w:pPr>
              <w:contextualSpacing/>
              <w:rPr>
                <w:sz w:val="22"/>
                <w:szCs w:val="22"/>
              </w:rPr>
            </w:pPr>
            <w:r w:rsidRPr="00381BE3">
              <w:rPr>
                <w:sz w:val="22"/>
                <w:szCs w:val="22"/>
              </w:rPr>
              <w:t>Agenda Nt odlišná od přípravného řízení</w:t>
            </w:r>
          </w:p>
          <w:p w14:paraId="2B604FD7" w14:textId="77777777" w:rsidR="00AE6505" w:rsidRPr="00381BE3" w:rsidRDefault="00AE6505" w:rsidP="003837A8">
            <w:pPr>
              <w:pStyle w:val="Zkladntext2"/>
              <w:rPr>
                <w:strike/>
              </w:rPr>
            </w:pPr>
          </w:p>
          <w:p w14:paraId="28E3C326" w14:textId="77777777" w:rsidR="00AE6505" w:rsidRPr="00381BE3" w:rsidRDefault="00AE6505" w:rsidP="003837A8"/>
          <w:p w14:paraId="44C24CB1" w14:textId="77777777" w:rsidR="00AE6505" w:rsidRPr="00381BE3" w:rsidRDefault="00AE6505" w:rsidP="003837A8"/>
          <w:p w14:paraId="6D04EB81" w14:textId="0B25A6B6" w:rsidR="00AE6505" w:rsidRPr="00381BE3" w:rsidRDefault="00AE6505" w:rsidP="003837A8"/>
          <w:p w14:paraId="3E795348" w14:textId="4F7CCFB7" w:rsidR="00361FF5" w:rsidRPr="00381BE3" w:rsidRDefault="00361FF5" w:rsidP="003837A8"/>
          <w:p w14:paraId="0239822A" w14:textId="73434133" w:rsidR="00361FF5" w:rsidRPr="00381BE3" w:rsidRDefault="00361FF5" w:rsidP="003837A8"/>
          <w:p w14:paraId="7629275B" w14:textId="23D7B922" w:rsidR="00361FF5" w:rsidRPr="00381BE3" w:rsidRDefault="00361FF5" w:rsidP="003837A8"/>
          <w:p w14:paraId="25E6168F" w14:textId="06FC3130" w:rsidR="00361FF5" w:rsidRPr="00381BE3" w:rsidRDefault="00361FF5" w:rsidP="003837A8"/>
          <w:p w14:paraId="13F7AB9F" w14:textId="1F7FBA8C" w:rsidR="00361FF5" w:rsidRPr="00381BE3" w:rsidRDefault="00361FF5" w:rsidP="003837A8"/>
          <w:p w14:paraId="022440CA" w14:textId="43D63423" w:rsidR="00361FF5" w:rsidRPr="00381BE3" w:rsidRDefault="00361FF5" w:rsidP="003837A8"/>
          <w:p w14:paraId="0B9B09BF" w14:textId="55D1A580" w:rsidR="00361FF5" w:rsidRPr="00381BE3" w:rsidRDefault="00361FF5" w:rsidP="003837A8"/>
          <w:p w14:paraId="66C6F36B" w14:textId="77777777" w:rsidR="00361FF5" w:rsidRPr="00381BE3" w:rsidRDefault="00361FF5" w:rsidP="003837A8"/>
          <w:p w14:paraId="70CB9F75" w14:textId="77777777" w:rsidR="00AE6505" w:rsidRPr="00381BE3" w:rsidRDefault="00AE6505" w:rsidP="003837A8"/>
          <w:p w14:paraId="4EB14569" w14:textId="77777777" w:rsidR="00AE6505" w:rsidRPr="00381BE3" w:rsidRDefault="00AE6505" w:rsidP="003837A8">
            <w:pPr>
              <w:rPr>
                <w:b/>
              </w:rPr>
            </w:pPr>
            <w:r w:rsidRPr="00381BE3">
              <w:rPr>
                <w:b/>
                <w:sz w:val="22"/>
                <w:szCs w:val="22"/>
              </w:rPr>
              <w:t>1 Td</w:t>
            </w:r>
          </w:p>
          <w:p w14:paraId="01C0BB5E" w14:textId="77777777" w:rsidR="00AE6505" w:rsidRPr="00381BE3" w:rsidRDefault="00AE6505" w:rsidP="003837A8"/>
          <w:p w14:paraId="59E0C00A" w14:textId="77777777" w:rsidR="00AE6505" w:rsidRPr="00381BE3" w:rsidRDefault="00AE6505" w:rsidP="003837A8"/>
          <w:p w14:paraId="1E343700" w14:textId="77777777" w:rsidR="00AE6505" w:rsidRPr="00381BE3" w:rsidRDefault="00AE6505" w:rsidP="003837A8"/>
          <w:p w14:paraId="542EACAD" w14:textId="77777777" w:rsidR="00AE6505" w:rsidRPr="00381BE3" w:rsidRDefault="00AE6505" w:rsidP="003837A8"/>
          <w:p w14:paraId="1DA35319" w14:textId="77777777" w:rsidR="00AE6505" w:rsidRPr="00381BE3" w:rsidRDefault="00AE6505" w:rsidP="003837A8"/>
          <w:p w14:paraId="1DB7AF4A" w14:textId="77777777" w:rsidR="00AE6505" w:rsidRPr="00381BE3" w:rsidRDefault="00AE6505" w:rsidP="003837A8"/>
          <w:p w14:paraId="2ACC6F1E" w14:textId="77777777" w:rsidR="00AE6505" w:rsidRPr="00381BE3" w:rsidRDefault="00AE6505" w:rsidP="003837A8"/>
          <w:p w14:paraId="7FCFA571" w14:textId="77777777" w:rsidR="00AE6505" w:rsidRPr="00381BE3" w:rsidRDefault="00AE6505" w:rsidP="003837A8"/>
        </w:tc>
        <w:tc>
          <w:tcPr>
            <w:tcW w:w="4254" w:type="dxa"/>
            <w:gridSpan w:val="2"/>
          </w:tcPr>
          <w:p w14:paraId="5C0ACE32" w14:textId="77777777" w:rsidR="00AE6505" w:rsidRPr="00381BE3" w:rsidRDefault="00F93FBC" w:rsidP="003837A8">
            <w:pPr>
              <w:rPr>
                <w:b/>
              </w:rPr>
            </w:pPr>
            <w:r w:rsidRPr="00381BE3">
              <w:rPr>
                <w:b/>
              </w:rPr>
              <w:t>B)</w:t>
            </w:r>
            <w:r w:rsidR="00AE6505" w:rsidRPr="00381BE3">
              <w:rPr>
                <w:b/>
              </w:rPr>
              <w:t xml:space="preserve"> Agenda Nt odlišná od přípravného řízení:</w:t>
            </w:r>
          </w:p>
          <w:p w14:paraId="25952E9B" w14:textId="77777777" w:rsidR="00AE6505" w:rsidRPr="00381BE3" w:rsidRDefault="005A0F24" w:rsidP="003837A8">
            <w:pPr>
              <w:spacing w:line="240" w:lineRule="exact"/>
              <w:contextualSpacing/>
              <w:jc w:val="both"/>
            </w:pPr>
            <w:r w:rsidRPr="00381BE3">
              <w:t>1</w:t>
            </w:r>
            <w:r w:rsidR="00AE6505" w:rsidRPr="00381BE3">
              <w:t>) agenda zahlazení,</w:t>
            </w:r>
          </w:p>
          <w:p w14:paraId="6729AD00" w14:textId="77777777" w:rsidR="00AE6505" w:rsidRPr="00381BE3" w:rsidRDefault="005A0F24" w:rsidP="003837A8">
            <w:pPr>
              <w:spacing w:line="240" w:lineRule="exact"/>
              <w:contextualSpacing/>
              <w:jc w:val="both"/>
            </w:pPr>
            <w:r w:rsidRPr="00381BE3">
              <w:t>2</w:t>
            </w:r>
            <w:r w:rsidR="00AE6505" w:rsidRPr="00381BE3">
              <w:t>) agenda soudních rehabilitací podle zák. č. 119/1990 Sb.,</w:t>
            </w:r>
          </w:p>
          <w:p w14:paraId="44DEB7C9" w14:textId="77777777" w:rsidR="00AE6505" w:rsidRPr="00381BE3" w:rsidRDefault="005A0F24" w:rsidP="003837A8">
            <w:pPr>
              <w:spacing w:line="240" w:lineRule="exact"/>
              <w:contextualSpacing/>
              <w:jc w:val="both"/>
            </w:pPr>
            <w:r w:rsidRPr="00381BE3">
              <w:t>3</w:t>
            </w:r>
            <w:r w:rsidR="00AE6505" w:rsidRPr="00381BE3">
              <w:t>) agenda jiných rehabilitací podle § 6 zák. č. 198/1993 Sb.,</w:t>
            </w:r>
          </w:p>
          <w:p w14:paraId="2F3D6B3E" w14:textId="77777777" w:rsidR="00AE6505" w:rsidRPr="00381BE3" w:rsidRDefault="005A0F24" w:rsidP="003837A8">
            <w:pPr>
              <w:spacing w:line="240" w:lineRule="exact"/>
              <w:contextualSpacing/>
              <w:jc w:val="both"/>
            </w:pPr>
            <w:r w:rsidRPr="00381BE3">
              <w:t>4</w:t>
            </w:r>
            <w:r w:rsidR="00AE6505" w:rsidRPr="00381BE3">
              <w:t>) nejasná podání, výkon rozhodnutí ve vztahu k cizině a věci dle ZMJS, v nichž soud nerozhoduje rozsudkem,</w:t>
            </w:r>
          </w:p>
          <w:p w14:paraId="6247FF77" w14:textId="77777777" w:rsidR="00AE6505" w:rsidRPr="00381BE3" w:rsidRDefault="005A0F24" w:rsidP="003837A8">
            <w:pPr>
              <w:spacing w:line="240" w:lineRule="exact"/>
              <w:contextualSpacing/>
              <w:jc w:val="both"/>
            </w:pPr>
            <w:r w:rsidRPr="00381BE3">
              <w:t>5) další (výše nezařazené),</w:t>
            </w:r>
          </w:p>
          <w:p w14:paraId="7F205F2E" w14:textId="77777777" w:rsidR="005A0F24" w:rsidRPr="00381BE3" w:rsidRDefault="005A0F24" w:rsidP="003837A8">
            <w:pPr>
              <w:spacing w:line="240" w:lineRule="exact"/>
              <w:contextualSpacing/>
              <w:jc w:val="both"/>
            </w:pPr>
            <w:r w:rsidRPr="00381BE3">
              <w:t>6) návrh na obnovu řízení</w:t>
            </w:r>
            <w:r w:rsidR="002B1BF9" w:rsidRPr="00381BE3">
              <w:t>.</w:t>
            </w:r>
          </w:p>
          <w:p w14:paraId="17F05795" w14:textId="77777777" w:rsidR="00AE6505" w:rsidRPr="00381BE3" w:rsidRDefault="00AE6505" w:rsidP="003837A8">
            <w:pPr>
              <w:pStyle w:val="Zhlav"/>
              <w:tabs>
                <w:tab w:val="clear" w:pos="4536"/>
                <w:tab w:val="clear" w:pos="9072"/>
              </w:tabs>
              <w:rPr>
                <w:b/>
              </w:rPr>
            </w:pPr>
          </w:p>
          <w:p w14:paraId="7A5CA9F2" w14:textId="5AC925D1" w:rsidR="00AE6505" w:rsidRPr="00381BE3" w:rsidRDefault="00AE6505" w:rsidP="003837A8">
            <w:pPr>
              <w:jc w:val="both"/>
              <w:rPr>
                <w:b/>
              </w:rPr>
            </w:pPr>
            <w:r w:rsidRPr="00381BE3">
              <w:t>Sepisování ústních podání do protokolu</w:t>
            </w:r>
            <w:r w:rsidR="003B5E9B" w:rsidRPr="00381BE3">
              <w:t xml:space="preserve"> (§ 59 tr. řádu) </w:t>
            </w:r>
            <w:r w:rsidR="00B542E9" w:rsidRPr="00381BE3">
              <w:t xml:space="preserve">(§ 59 tr. řádu) </w:t>
            </w:r>
            <w:r w:rsidRPr="00381BE3">
              <w:rPr>
                <w:b/>
              </w:rPr>
              <w:t>– Jana Rubešová</w:t>
            </w:r>
          </w:p>
          <w:p w14:paraId="4FF0994E" w14:textId="77777777" w:rsidR="00AE6505" w:rsidRPr="00381BE3" w:rsidRDefault="00AE6505" w:rsidP="003837A8">
            <w:pPr>
              <w:pStyle w:val="Zhlav"/>
              <w:tabs>
                <w:tab w:val="clear" w:pos="4536"/>
                <w:tab w:val="clear" w:pos="9072"/>
              </w:tabs>
              <w:rPr>
                <w:b/>
              </w:rPr>
            </w:pPr>
          </w:p>
          <w:p w14:paraId="5C3630DB" w14:textId="6E01172A" w:rsidR="00AE6505" w:rsidRPr="00381BE3" w:rsidRDefault="00AE6505" w:rsidP="003837A8">
            <w:pPr>
              <w:pStyle w:val="Zhlav"/>
              <w:tabs>
                <w:tab w:val="clear" w:pos="4536"/>
                <w:tab w:val="clear" w:pos="9072"/>
              </w:tabs>
            </w:pPr>
            <w:r w:rsidRPr="00381BE3">
              <w:t xml:space="preserve">1. zástup: </w:t>
            </w:r>
            <w:r w:rsidR="0041062D" w:rsidRPr="00381BE3">
              <w:t>Bc. Barbora Rybáková</w:t>
            </w:r>
          </w:p>
          <w:p w14:paraId="25FD3480" w14:textId="77777777" w:rsidR="00AE6505" w:rsidRPr="00381BE3" w:rsidRDefault="00AE6505" w:rsidP="003837A8">
            <w:pPr>
              <w:pStyle w:val="Zhlav"/>
              <w:tabs>
                <w:tab w:val="clear" w:pos="4536"/>
                <w:tab w:val="clear" w:pos="9072"/>
              </w:tabs>
            </w:pPr>
          </w:p>
          <w:p w14:paraId="7DD3DE66" w14:textId="77777777" w:rsidR="00431890" w:rsidRPr="00381BE3" w:rsidRDefault="00431890" w:rsidP="003837A8">
            <w:pPr>
              <w:pStyle w:val="Zhlav"/>
              <w:tabs>
                <w:tab w:val="clear" w:pos="4536"/>
                <w:tab w:val="clear" w:pos="9072"/>
              </w:tabs>
            </w:pPr>
          </w:p>
          <w:p w14:paraId="3C69AD30" w14:textId="77777777" w:rsidR="0041062D" w:rsidRPr="00381BE3" w:rsidRDefault="0041062D" w:rsidP="003837A8">
            <w:pPr>
              <w:pStyle w:val="Zhlav"/>
              <w:tabs>
                <w:tab w:val="clear" w:pos="4536"/>
                <w:tab w:val="clear" w:pos="9072"/>
              </w:tabs>
              <w:ind w:left="925" w:hanging="925"/>
              <w:rPr>
                <w:b/>
              </w:rPr>
            </w:pPr>
          </w:p>
          <w:p w14:paraId="4407EF55" w14:textId="14773645" w:rsidR="00AE6505" w:rsidRPr="00381BE3" w:rsidRDefault="00AC74C1" w:rsidP="003837A8">
            <w:pPr>
              <w:pStyle w:val="Zhlav"/>
              <w:tabs>
                <w:tab w:val="clear" w:pos="4536"/>
                <w:tab w:val="clear" w:pos="9072"/>
              </w:tabs>
              <w:ind w:left="925" w:hanging="925"/>
              <w:rPr>
                <w:b/>
              </w:rPr>
            </w:pPr>
            <w:r w:rsidRPr="00381BE3">
              <w:rPr>
                <w:b/>
              </w:rPr>
              <w:t xml:space="preserve">IV. </w:t>
            </w:r>
            <w:r w:rsidR="00CB37AB" w:rsidRPr="00381BE3">
              <w:rPr>
                <w:b/>
              </w:rPr>
              <w:t xml:space="preserve">     A) </w:t>
            </w:r>
            <w:r w:rsidR="00204C8A" w:rsidRPr="00381BE3">
              <w:rPr>
                <w:b/>
              </w:rPr>
              <w:t xml:space="preserve">  </w:t>
            </w:r>
            <w:r w:rsidR="00AE6505" w:rsidRPr="00381BE3">
              <w:rPr>
                <w:b/>
              </w:rPr>
              <w:t xml:space="preserve">Agenda trestního dožádání </w:t>
            </w:r>
            <w:r w:rsidR="00CB37AB" w:rsidRPr="00381BE3">
              <w:rPr>
                <w:b/>
              </w:rPr>
              <w:t>(včetně videokonference s cizím prvkem)</w:t>
            </w:r>
          </w:p>
          <w:p w14:paraId="7F756884" w14:textId="77777777" w:rsidR="00AE6505" w:rsidRPr="00381BE3" w:rsidRDefault="00AE6505" w:rsidP="003837A8">
            <w:pPr>
              <w:pStyle w:val="Odstavecseseznamem"/>
            </w:pPr>
          </w:p>
          <w:p w14:paraId="56378B95" w14:textId="77777777" w:rsidR="00AE6505" w:rsidRPr="00381BE3" w:rsidRDefault="00AE6505" w:rsidP="003837A8">
            <w:pPr>
              <w:pStyle w:val="Zkladntext2"/>
            </w:pPr>
          </w:p>
          <w:p w14:paraId="2BF2C83E" w14:textId="77777777" w:rsidR="00AE6505" w:rsidRPr="00381BE3" w:rsidRDefault="00AE6505" w:rsidP="003837A8">
            <w:pPr>
              <w:pStyle w:val="Zkladntext2"/>
            </w:pPr>
          </w:p>
          <w:p w14:paraId="26882730" w14:textId="77777777" w:rsidR="0041062D" w:rsidRPr="00381BE3" w:rsidRDefault="0041062D" w:rsidP="003837A8">
            <w:pPr>
              <w:ind w:left="925" w:hanging="283"/>
              <w:rPr>
                <w:b/>
              </w:rPr>
            </w:pPr>
          </w:p>
          <w:p w14:paraId="49A793FB" w14:textId="77777777" w:rsidR="0041062D" w:rsidRPr="00381BE3" w:rsidRDefault="0041062D" w:rsidP="003837A8">
            <w:pPr>
              <w:ind w:left="925" w:hanging="283"/>
              <w:rPr>
                <w:b/>
              </w:rPr>
            </w:pPr>
          </w:p>
          <w:p w14:paraId="1BF8C8B2" w14:textId="505435FA" w:rsidR="00AE6505" w:rsidRPr="00381BE3" w:rsidRDefault="00C075E9" w:rsidP="003837A8">
            <w:pPr>
              <w:ind w:left="925" w:hanging="283"/>
              <w:rPr>
                <w:b/>
              </w:rPr>
            </w:pPr>
            <w:r w:rsidRPr="00381BE3">
              <w:rPr>
                <w:b/>
              </w:rPr>
              <w:t>B)  Agenda trestního dožádání -    Videokonference</w:t>
            </w:r>
          </w:p>
        </w:tc>
        <w:tc>
          <w:tcPr>
            <w:tcW w:w="1701" w:type="dxa"/>
            <w:gridSpan w:val="2"/>
          </w:tcPr>
          <w:p w14:paraId="323803CC" w14:textId="77777777" w:rsidR="00AE6505" w:rsidRPr="00381BE3" w:rsidRDefault="00F93FBC" w:rsidP="003837A8">
            <w:pPr>
              <w:rPr>
                <w:b/>
              </w:rPr>
            </w:pPr>
            <w:r w:rsidRPr="00381BE3">
              <w:rPr>
                <w:b/>
              </w:rPr>
              <w:t>B)</w:t>
            </w:r>
          </w:p>
          <w:p w14:paraId="29F66641" w14:textId="77777777" w:rsidR="00AE6505" w:rsidRPr="00381BE3" w:rsidRDefault="005A0F24" w:rsidP="003837A8">
            <w:r w:rsidRPr="00381BE3">
              <w:t>ad 1</w:t>
            </w:r>
            <w:r w:rsidR="00AE6505" w:rsidRPr="00381BE3">
              <w:t>)</w:t>
            </w:r>
            <w:r w:rsidRPr="00381BE3">
              <w:t>, 2), 3</w:t>
            </w:r>
            <w:r w:rsidR="00AC74C1" w:rsidRPr="00381BE3">
              <w:t xml:space="preserve">), </w:t>
            </w:r>
            <w:r w:rsidRPr="00381BE3">
              <w:t>4), 5</w:t>
            </w:r>
            <w:r w:rsidR="00AC74C1" w:rsidRPr="00381BE3">
              <w:t>)</w:t>
            </w:r>
            <w:r w:rsidR="002B1BF9" w:rsidRPr="00381BE3">
              <w:t>, 6)</w:t>
            </w:r>
          </w:p>
          <w:p w14:paraId="6CBD877B" w14:textId="77777777" w:rsidR="00CB5DED" w:rsidRPr="00381BE3" w:rsidRDefault="00CB5DED" w:rsidP="003837A8">
            <w:r w:rsidRPr="00381BE3">
              <w:rPr>
                <w:b/>
              </w:rPr>
              <w:t>dle zvláštního rozvrhu pohotovostí</w:t>
            </w:r>
            <w:r w:rsidR="00C4606B" w:rsidRPr="00381BE3">
              <w:rPr>
                <w:b/>
              </w:rPr>
              <w:t>,</w:t>
            </w:r>
          </w:p>
          <w:p w14:paraId="3E03588B" w14:textId="77777777" w:rsidR="00AE6505" w:rsidRPr="00381BE3" w:rsidRDefault="00CB5DED" w:rsidP="003837A8">
            <w:r w:rsidRPr="00381BE3">
              <w:t xml:space="preserve">tj. službukonající soudce </w:t>
            </w:r>
          </w:p>
          <w:p w14:paraId="2168A4D7" w14:textId="77777777" w:rsidR="00AE6505" w:rsidRPr="00381BE3" w:rsidRDefault="00AE6505" w:rsidP="003837A8"/>
          <w:p w14:paraId="46888580" w14:textId="77777777" w:rsidR="00AE6505" w:rsidRPr="00381BE3" w:rsidRDefault="00AE6505" w:rsidP="003837A8"/>
          <w:p w14:paraId="7E765E95" w14:textId="77777777" w:rsidR="00204C8A" w:rsidRPr="00381BE3" w:rsidRDefault="00204C8A" w:rsidP="003837A8"/>
          <w:p w14:paraId="1E17673A" w14:textId="77777777" w:rsidR="00AE6505" w:rsidRPr="00381BE3" w:rsidRDefault="00AE6505" w:rsidP="003837A8"/>
          <w:p w14:paraId="02DFE188" w14:textId="77777777" w:rsidR="00204C8A" w:rsidRPr="00381BE3" w:rsidRDefault="00204C8A" w:rsidP="003837A8">
            <w:pPr>
              <w:rPr>
                <w:b/>
              </w:rPr>
            </w:pPr>
          </w:p>
          <w:p w14:paraId="61DBE07E" w14:textId="77777777" w:rsidR="00204C8A" w:rsidRPr="00381BE3" w:rsidRDefault="00204C8A" w:rsidP="003837A8">
            <w:pPr>
              <w:rPr>
                <w:b/>
              </w:rPr>
            </w:pPr>
          </w:p>
          <w:p w14:paraId="4B40238F" w14:textId="77777777" w:rsidR="00204C8A" w:rsidRPr="00381BE3" w:rsidRDefault="00204C8A" w:rsidP="003837A8">
            <w:pPr>
              <w:rPr>
                <w:b/>
              </w:rPr>
            </w:pPr>
          </w:p>
          <w:p w14:paraId="76A0F100" w14:textId="77777777" w:rsidR="00204C8A" w:rsidRPr="00381BE3" w:rsidRDefault="00204C8A" w:rsidP="003837A8">
            <w:pPr>
              <w:rPr>
                <w:b/>
              </w:rPr>
            </w:pPr>
          </w:p>
          <w:p w14:paraId="174A74DA" w14:textId="77777777" w:rsidR="00163E3A" w:rsidRPr="00381BE3" w:rsidRDefault="00163E3A" w:rsidP="003837A8">
            <w:pPr>
              <w:rPr>
                <w:b/>
              </w:rPr>
            </w:pPr>
          </w:p>
          <w:p w14:paraId="1E719FBF" w14:textId="77777777" w:rsidR="00163E3A" w:rsidRPr="00381BE3" w:rsidRDefault="00163E3A" w:rsidP="003837A8">
            <w:pPr>
              <w:rPr>
                <w:b/>
              </w:rPr>
            </w:pPr>
          </w:p>
          <w:p w14:paraId="080A1FFB" w14:textId="77777777" w:rsidR="00CB37AB" w:rsidRPr="00381BE3" w:rsidRDefault="00AE6505" w:rsidP="003837A8">
            <w:r w:rsidRPr="00381BE3">
              <w:rPr>
                <w:b/>
              </w:rPr>
              <w:t>1Td</w:t>
            </w:r>
            <w:r w:rsidR="00204C8A" w:rsidRPr="00381BE3">
              <w:t>:</w:t>
            </w:r>
          </w:p>
          <w:p w14:paraId="07799F80" w14:textId="77777777" w:rsidR="00163E3A" w:rsidRPr="00381BE3" w:rsidRDefault="00A43BC6" w:rsidP="003837A8">
            <w:r w:rsidRPr="00381BE3">
              <w:rPr>
                <w:b/>
              </w:rPr>
              <w:t>A)</w:t>
            </w:r>
            <w:r w:rsidRPr="00381BE3">
              <w:t xml:space="preserve"> </w:t>
            </w:r>
          </w:p>
          <w:p w14:paraId="5FE8B7A2" w14:textId="77777777" w:rsidR="00601247" w:rsidRPr="00381BE3" w:rsidRDefault="00601247" w:rsidP="00601247">
            <w:r w:rsidRPr="00381BE3">
              <w:rPr>
                <w:b/>
              </w:rPr>
              <w:t>dle zvláštního rozvrhu pohotovostí,</w:t>
            </w:r>
          </w:p>
          <w:p w14:paraId="7DD99C49" w14:textId="77777777" w:rsidR="00601247" w:rsidRPr="00381BE3" w:rsidRDefault="00601247" w:rsidP="00601247">
            <w:r w:rsidRPr="00381BE3">
              <w:t xml:space="preserve">tj. službukonající soudce </w:t>
            </w:r>
          </w:p>
          <w:p w14:paraId="204DA5F1" w14:textId="77777777" w:rsidR="00C4606B" w:rsidRPr="00381BE3" w:rsidRDefault="00C4606B" w:rsidP="003837A8"/>
          <w:p w14:paraId="5DE3C71F" w14:textId="77777777" w:rsidR="00C075E9" w:rsidRPr="00381BE3" w:rsidRDefault="00A43BC6" w:rsidP="00A00045">
            <w:pPr>
              <w:ind w:left="357" w:hanging="357"/>
              <w:rPr>
                <w:b/>
              </w:rPr>
            </w:pPr>
            <w:r w:rsidRPr="00381BE3">
              <w:rPr>
                <w:b/>
              </w:rPr>
              <w:t xml:space="preserve">B)    </w:t>
            </w:r>
          </w:p>
          <w:p w14:paraId="280ABF4D" w14:textId="422EBB50" w:rsidR="003B5E9B" w:rsidRPr="00381BE3" w:rsidRDefault="00EA194E" w:rsidP="003B5E9B">
            <w:r w:rsidRPr="00381BE3">
              <w:t xml:space="preserve">1/2 </w:t>
            </w:r>
            <w:r w:rsidR="004903AD" w:rsidRPr="00381BE3">
              <w:t>Mgr.</w:t>
            </w:r>
            <w:r w:rsidRPr="00381BE3">
              <w:t xml:space="preserve"> </w:t>
            </w:r>
            <w:r w:rsidR="00621C31" w:rsidRPr="00381BE3">
              <w:t>Patrik Biedermann</w:t>
            </w:r>
            <w:r w:rsidR="00621C31" w:rsidRPr="00381BE3" w:rsidDel="00B542E9">
              <w:t xml:space="preserve"> </w:t>
            </w:r>
            <w:r w:rsidR="00320663" w:rsidRPr="00381BE3">
              <w:t xml:space="preserve"> </w:t>
            </w:r>
          </w:p>
          <w:p w14:paraId="048918E0" w14:textId="385C9F93" w:rsidR="003B5E9B" w:rsidRPr="00381BE3" w:rsidRDefault="003B5E9B" w:rsidP="003B5E9B">
            <w:r w:rsidRPr="00381BE3">
              <w:t>1/</w:t>
            </w:r>
            <w:r w:rsidR="0068548A" w:rsidRPr="00381BE3">
              <w:t>2</w:t>
            </w:r>
            <w:r w:rsidRPr="00381BE3">
              <w:t xml:space="preserve"> Mgr. Lukáš Vítek</w:t>
            </w:r>
          </w:p>
          <w:p w14:paraId="196FBC82" w14:textId="52D0F4D0" w:rsidR="00B542E9" w:rsidRPr="00381BE3" w:rsidRDefault="00B542E9" w:rsidP="003837A8"/>
          <w:p w14:paraId="6E9F7F1F" w14:textId="77777777" w:rsidR="00AE6505" w:rsidRPr="00381BE3" w:rsidRDefault="00AE6505" w:rsidP="003837A8"/>
        </w:tc>
        <w:tc>
          <w:tcPr>
            <w:tcW w:w="1843" w:type="dxa"/>
            <w:gridSpan w:val="3"/>
          </w:tcPr>
          <w:p w14:paraId="77DCB56E" w14:textId="77777777" w:rsidR="00AC74C1" w:rsidRPr="00381BE3" w:rsidRDefault="00F93FBC" w:rsidP="003837A8">
            <w:pPr>
              <w:pStyle w:val="Textbubliny"/>
              <w:rPr>
                <w:rFonts w:ascii="Times New Roman" w:hAnsi="Times New Roman" w:cs="Times New Roman"/>
                <w:b/>
                <w:sz w:val="20"/>
                <w:szCs w:val="20"/>
              </w:rPr>
            </w:pPr>
            <w:r w:rsidRPr="00381BE3">
              <w:rPr>
                <w:rFonts w:ascii="Times New Roman" w:hAnsi="Times New Roman" w:cs="Times New Roman"/>
                <w:b/>
                <w:sz w:val="20"/>
                <w:szCs w:val="20"/>
              </w:rPr>
              <w:t>B)</w:t>
            </w:r>
          </w:p>
          <w:p w14:paraId="69292FD3" w14:textId="77777777" w:rsidR="002B1BF9" w:rsidRPr="00381BE3" w:rsidRDefault="002B1BF9" w:rsidP="003837A8">
            <w:r w:rsidRPr="00381BE3">
              <w:t>ad 1), 2), 3), 4), 5), 6)</w:t>
            </w:r>
          </w:p>
          <w:p w14:paraId="6C1C9D06" w14:textId="77777777" w:rsidR="00CB5DED" w:rsidRPr="00381BE3" w:rsidRDefault="00163E3A" w:rsidP="003837A8">
            <w:r w:rsidRPr="00381BE3">
              <w:rPr>
                <w:b/>
              </w:rPr>
              <w:t xml:space="preserve">1. zástup: </w:t>
            </w:r>
          </w:p>
          <w:p w14:paraId="20C0D42F" w14:textId="77777777" w:rsidR="00AC74C1" w:rsidRPr="00381BE3" w:rsidRDefault="00163E3A" w:rsidP="003837A8">
            <w:pPr>
              <w:pStyle w:val="Bezmezer"/>
            </w:pPr>
            <w:r w:rsidRPr="00381BE3">
              <w:t>dle seznam</w:t>
            </w:r>
            <w:r w:rsidR="00CB5DED" w:rsidRPr="00381BE3">
              <w:t>u zastupujících soudců v agendě</w:t>
            </w:r>
            <w:r w:rsidR="00DE4D27" w:rsidRPr="00381BE3">
              <w:t xml:space="preserve"> </w:t>
            </w:r>
            <w:r w:rsidRPr="00381BE3">
              <w:t xml:space="preserve">T </w:t>
            </w:r>
          </w:p>
          <w:p w14:paraId="2098E339" w14:textId="77777777" w:rsidR="00204C8A" w:rsidRPr="00381BE3" w:rsidRDefault="00204C8A" w:rsidP="003837A8">
            <w:pPr>
              <w:pStyle w:val="Bezmezer"/>
              <w:ind w:left="73"/>
            </w:pPr>
          </w:p>
          <w:p w14:paraId="2451B483" w14:textId="77777777" w:rsidR="00BD7ECD" w:rsidRPr="00381BE3" w:rsidRDefault="00BD7ECD" w:rsidP="003837A8">
            <w:pPr>
              <w:pStyle w:val="Bezmezer"/>
              <w:ind w:left="73"/>
            </w:pPr>
          </w:p>
          <w:p w14:paraId="6D86BEE8" w14:textId="77777777" w:rsidR="00204C8A" w:rsidRPr="00381BE3" w:rsidRDefault="00204C8A" w:rsidP="003837A8">
            <w:pPr>
              <w:pStyle w:val="Bezmezer"/>
              <w:ind w:left="73"/>
            </w:pPr>
          </w:p>
          <w:p w14:paraId="6556C8C2" w14:textId="77777777" w:rsidR="00204C8A" w:rsidRPr="00381BE3" w:rsidRDefault="00204C8A" w:rsidP="003837A8">
            <w:pPr>
              <w:pStyle w:val="Bezmezer"/>
              <w:ind w:left="73"/>
            </w:pPr>
          </w:p>
          <w:p w14:paraId="4D60ABB1" w14:textId="77777777" w:rsidR="00204C8A" w:rsidRPr="00381BE3" w:rsidRDefault="00204C8A" w:rsidP="003837A8">
            <w:pPr>
              <w:pStyle w:val="Bezmezer"/>
              <w:ind w:left="73"/>
            </w:pPr>
          </w:p>
          <w:p w14:paraId="10A790C0" w14:textId="77777777" w:rsidR="00204C8A" w:rsidRPr="00381BE3" w:rsidRDefault="00204C8A" w:rsidP="003837A8">
            <w:pPr>
              <w:pStyle w:val="Bezmezer"/>
              <w:ind w:left="73"/>
            </w:pPr>
          </w:p>
          <w:p w14:paraId="0768DB5D" w14:textId="77777777" w:rsidR="00DE4D27" w:rsidRPr="00381BE3" w:rsidRDefault="00DE4D27" w:rsidP="003837A8">
            <w:pPr>
              <w:pStyle w:val="Bezmezer"/>
            </w:pPr>
          </w:p>
          <w:p w14:paraId="5CB42872" w14:textId="77777777" w:rsidR="00DE4D27" w:rsidRPr="00381BE3" w:rsidRDefault="00DE4D27" w:rsidP="003837A8">
            <w:pPr>
              <w:pStyle w:val="Bezmezer"/>
              <w:ind w:left="73"/>
            </w:pPr>
          </w:p>
          <w:p w14:paraId="068076F5" w14:textId="77777777" w:rsidR="00CB5DED" w:rsidRPr="00381BE3" w:rsidRDefault="00CB5DED" w:rsidP="003837A8">
            <w:pPr>
              <w:pStyle w:val="Bezmezer"/>
              <w:ind w:left="73"/>
            </w:pPr>
          </w:p>
          <w:p w14:paraId="09604ACE" w14:textId="77777777" w:rsidR="00CB5DED" w:rsidRPr="00381BE3" w:rsidRDefault="00CB5DED" w:rsidP="003837A8">
            <w:pPr>
              <w:pStyle w:val="Bezmezer"/>
              <w:ind w:left="73"/>
            </w:pPr>
          </w:p>
          <w:p w14:paraId="4E228459" w14:textId="77777777" w:rsidR="00CB5DED" w:rsidRPr="00381BE3" w:rsidRDefault="00CB5DED" w:rsidP="003837A8">
            <w:pPr>
              <w:pStyle w:val="Bezmezer"/>
              <w:ind w:left="73"/>
            </w:pPr>
          </w:p>
          <w:p w14:paraId="1D3C1710" w14:textId="77777777" w:rsidR="00CB37AB" w:rsidRPr="00381BE3" w:rsidRDefault="00204C8A" w:rsidP="003837A8">
            <w:pPr>
              <w:pStyle w:val="Bezmezer"/>
            </w:pPr>
            <w:r w:rsidRPr="00381BE3">
              <w:rPr>
                <w:b/>
              </w:rPr>
              <w:t xml:space="preserve">1 </w:t>
            </w:r>
            <w:r w:rsidR="00AE6505" w:rsidRPr="00381BE3">
              <w:rPr>
                <w:b/>
              </w:rPr>
              <w:t>Td:</w:t>
            </w:r>
            <w:r w:rsidR="00AE6505" w:rsidRPr="00381BE3">
              <w:t xml:space="preserve"> </w:t>
            </w:r>
          </w:p>
          <w:p w14:paraId="254D744A" w14:textId="77777777" w:rsidR="00DE4D27" w:rsidRPr="00381BE3" w:rsidRDefault="00DE4D27" w:rsidP="003837A8">
            <w:pPr>
              <w:pStyle w:val="Bezmezer"/>
              <w:rPr>
                <w:b/>
              </w:rPr>
            </w:pPr>
            <w:r w:rsidRPr="00381BE3">
              <w:rPr>
                <w:b/>
              </w:rPr>
              <w:t>A)</w:t>
            </w:r>
          </w:p>
          <w:p w14:paraId="27730C8E" w14:textId="77777777" w:rsidR="00DE4D27" w:rsidRPr="00381BE3" w:rsidRDefault="00DE4D27" w:rsidP="003837A8">
            <w:r w:rsidRPr="00381BE3">
              <w:rPr>
                <w:b/>
              </w:rPr>
              <w:t xml:space="preserve">1. zástup: </w:t>
            </w:r>
            <w:r w:rsidRPr="00381BE3">
              <w:t>dle seznamu zastupujících soudců v age</w:t>
            </w:r>
            <w:r w:rsidR="00C4606B" w:rsidRPr="00381BE3">
              <w:t>ndě</w:t>
            </w:r>
            <w:r w:rsidRPr="00381BE3">
              <w:t xml:space="preserve"> T </w:t>
            </w:r>
          </w:p>
          <w:p w14:paraId="03B57CFB" w14:textId="77777777" w:rsidR="00C4606B" w:rsidRPr="00381BE3" w:rsidRDefault="00C4606B" w:rsidP="003837A8"/>
          <w:p w14:paraId="6488510B" w14:textId="77777777" w:rsidR="00601247" w:rsidRPr="00381BE3" w:rsidRDefault="00601247" w:rsidP="003837A8">
            <w:pPr>
              <w:pStyle w:val="Bezmezer"/>
              <w:rPr>
                <w:b/>
              </w:rPr>
            </w:pPr>
          </w:p>
          <w:p w14:paraId="544EBB32" w14:textId="77777777" w:rsidR="00C75CD6" w:rsidRPr="00381BE3" w:rsidRDefault="00204C8A" w:rsidP="003837A8">
            <w:pPr>
              <w:pStyle w:val="Bezmezer"/>
            </w:pPr>
            <w:r w:rsidRPr="00381BE3">
              <w:rPr>
                <w:b/>
              </w:rPr>
              <w:t>B)</w:t>
            </w:r>
            <w:r w:rsidRPr="00381BE3">
              <w:t xml:space="preserve"> </w:t>
            </w:r>
          </w:p>
          <w:p w14:paraId="22FF1321" w14:textId="77777777" w:rsidR="00C075E9" w:rsidRPr="00381BE3" w:rsidRDefault="00C75CD6" w:rsidP="003837A8">
            <w:pPr>
              <w:pStyle w:val="Bezmezer"/>
            </w:pPr>
            <w:r w:rsidRPr="00381BE3">
              <w:rPr>
                <w:b/>
                <w:bCs/>
              </w:rPr>
              <w:t>1. zástup:</w:t>
            </w:r>
            <w:r w:rsidRPr="00381BE3">
              <w:t xml:space="preserve"> </w:t>
            </w:r>
            <w:r w:rsidR="00C075E9" w:rsidRPr="00381BE3">
              <w:t>vzájemná zastupitelnost dle pořadí a přítomnosti na pracovišti</w:t>
            </w:r>
          </w:p>
          <w:p w14:paraId="069C4677" w14:textId="77777777" w:rsidR="00C75CD6" w:rsidRPr="00381BE3" w:rsidRDefault="00C75CD6" w:rsidP="00C75CD6">
            <w:pPr>
              <w:pStyle w:val="Bezmezer"/>
            </w:pPr>
          </w:p>
          <w:p w14:paraId="5C9A051C" w14:textId="1AF5E9B9" w:rsidR="00C75CD6" w:rsidRPr="00381BE3" w:rsidRDefault="00C75CD6" w:rsidP="00C75CD6">
            <w:pPr>
              <w:pStyle w:val="Bezmezer"/>
            </w:pPr>
            <w:r w:rsidRPr="00381BE3">
              <w:rPr>
                <w:b/>
                <w:bCs/>
              </w:rPr>
              <w:t xml:space="preserve">2. zástup: </w:t>
            </w:r>
            <w:r w:rsidRPr="00381BE3">
              <w:t>asistenti soudců v agendě C dle abecedního pořadí</w:t>
            </w:r>
          </w:p>
        </w:tc>
        <w:tc>
          <w:tcPr>
            <w:tcW w:w="1560" w:type="dxa"/>
            <w:gridSpan w:val="3"/>
          </w:tcPr>
          <w:p w14:paraId="1BC2F584" w14:textId="77777777" w:rsidR="00AC74C1" w:rsidRPr="00381BE3" w:rsidRDefault="00AC74C1" w:rsidP="003837A8">
            <w:pPr>
              <w:pStyle w:val="Zhlav"/>
              <w:tabs>
                <w:tab w:val="clear" w:pos="4536"/>
                <w:tab w:val="clear" w:pos="9072"/>
              </w:tabs>
            </w:pPr>
            <w:r w:rsidRPr="00381BE3">
              <w:t>Podle seznamu přísedících v senátu rozhodujícího soudce.</w:t>
            </w:r>
          </w:p>
          <w:p w14:paraId="21518379" w14:textId="77777777" w:rsidR="00AE6505" w:rsidRPr="00381BE3" w:rsidRDefault="00AE6505" w:rsidP="003837A8">
            <w:pPr>
              <w:pStyle w:val="Zhlav"/>
              <w:tabs>
                <w:tab w:val="clear" w:pos="4536"/>
                <w:tab w:val="clear" w:pos="9072"/>
              </w:tabs>
              <w:ind w:right="72"/>
            </w:pPr>
          </w:p>
        </w:tc>
        <w:tc>
          <w:tcPr>
            <w:tcW w:w="4912" w:type="dxa"/>
            <w:gridSpan w:val="5"/>
          </w:tcPr>
          <w:p w14:paraId="4F2D8D7A" w14:textId="77777777" w:rsidR="00AC74C1" w:rsidRPr="00381BE3" w:rsidRDefault="00AC74C1" w:rsidP="003837A8">
            <w:pPr>
              <w:rPr>
                <w:b/>
                <w:i/>
                <w:u w:val="single"/>
              </w:rPr>
            </w:pPr>
            <w:r w:rsidRPr="00381BE3">
              <w:rPr>
                <w:b/>
                <w:i/>
                <w:u w:val="single"/>
              </w:rPr>
              <w:t>Rejstříková vedoucí:</w:t>
            </w:r>
          </w:p>
          <w:p w14:paraId="219956F7" w14:textId="77777777" w:rsidR="00AC74C1" w:rsidRPr="00381BE3" w:rsidRDefault="00620C8E" w:rsidP="003837A8">
            <w:pPr>
              <w:pStyle w:val="Nadpis2"/>
            </w:pPr>
            <w:r w:rsidRPr="00381BE3">
              <w:t>Bc. Barbo</w:t>
            </w:r>
            <w:r w:rsidR="00AC74C1" w:rsidRPr="00381BE3">
              <w:t>ra Rybáková</w:t>
            </w:r>
          </w:p>
          <w:p w14:paraId="12AA0CD0" w14:textId="77777777" w:rsidR="00AC74C1" w:rsidRPr="00381BE3" w:rsidRDefault="00AC74C1" w:rsidP="003837A8">
            <w:pPr>
              <w:rPr>
                <w:b/>
                <w:i/>
              </w:rPr>
            </w:pPr>
          </w:p>
          <w:p w14:paraId="20BA3B31" w14:textId="77777777" w:rsidR="00AC74C1" w:rsidRPr="00381BE3" w:rsidRDefault="00AC74C1" w:rsidP="003837A8">
            <w:pPr>
              <w:rPr>
                <w:b/>
                <w:i/>
                <w:u w:val="single"/>
              </w:rPr>
            </w:pPr>
            <w:r w:rsidRPr="00381BE3">
              <w:rPr>
                <w:b/>
                <w:i/>
                <w:u w:val="single"/>
              </w:rPr>
              <w:t>Zástup rejstříkové vedoucí:</w:t>
            </w:r>
          </w:p>
          <w:p w14:paraId="237D800C" w14:textId="01F04FA0" w:rsidR="00AC74C1" w:rsidRPr="00381BE3" w:rsidRDefault="0078035E" w:rsidP="003837A8">
            <w:pPr>
              <w:pStyle w:val="Nadpis1"/>
              <w:rPr>
                <w:b w:val="0"/>
                <w:bCs/>
                <w:sz w:val="20"/>
              </w:rPr>
            </w:pPr>
            <w:r w:rsidRPr="00381BE3">
              <w:rPr>
                <w:b w:val="0"/>
                <w:bCs/>
                <w:sz w:val="20"/>
              </w:rPr>
              <w:t>1.</w:t>
            </w:r>
            <w:r w:rsidRPr="00381BE3">
              <w:rPr>
                <w:sz w:val="20"/>
              </w:rPr>
              <w:t xml:space="preserve"> </w:t>
            </w:r>
            <w:r w:rsidRPr="00381BE3">
              <w:rPr>
                <w:b w:val="0"/>
                <w:bCs/>
                <w:sz w:val="20"/>
              </w:rPr>
              <w:t>zástup:</w:t>
            </w:r>
            <w:r w:rsidR="003B5E9B" w:rsidRPr="00381BE3">
              <w:rPr>
                <w:b w:val="0"/>
                <w:bCs/>
                <w:sz w:val="20"/>
              </w:rPr>
              <w:t xml:space="preserve"> Jana Rubešová</w:t>
            </w:r>
          </w:p>
          <w:p w14:paraId="20A61D82" w14:textId="4353D6DC" w:rsidR="00AC74C1" w:rsidRPr="00381BE3" w:rsidRDefault="00AC74C1" w:rsidP="003837A8">
            <w:pPr>
              <w:pStyle w:val="Nadpis1"/>
              <w:rPr>
                <w:b w:val="0"/>
                <w:bCs/>
                <w:sz w:val="20"/>
              </w:rPr>
            </w:pPr>
            <w:r w:rsidRPr="00381BE3">
              <w:rPr>
                <w:b w:val="0"/>
                <w:bCs/>
                <w:sz w:val="20"/>
              </w:rPr>
              <w:t xml:space="preserve">2. zástup: </w:t>
            </w:r>
            <w:r w:rsidR="003B5E9B" w:rsidRPr="00381BE3">
              <w:rPr>
                <w:b w:val="0"/>
                <w:bCs/>
                <w:sz w:val="20"/>
              </w:rPr>
              <w:t>Simona Jelínková</w:t>
            </w:r>
          </w:p>
          <w:p w14:paraId="1FC6D334" w14:textId="30EBC8B4" w:rsidR="00AC74C1" w:rsidRPr="00381BE3" w:rsidRDefault="00AC74C1" w:rsidP="003837A8">
            <w:pPr>
              <w:rPr>
                <w:bCs/>
                <w:i/>
              </w:rPr>
            </w:pPr>
            <w:r w:rsidRPr="00381BE3">
              <w:rPr>
                <w:bCs/>
                <w:i/>
              </w:rPr>
              <w:t xml:space="preserve">3. </w:t>
            </w:r>
            <w:r w:rsidR="009D7692" w:rsidRPr="00381BE3">
              <w:rPr>
                <w:bCs/>
                <w:i/>
              </w:rPr>
              <w:t>zástup:</w:t>
            </w:r>
            <w:r w:rsidR="003B5E9B" w:rsidRPr="00381BE3">
              <w:rPr>
                <w:bCs/>
                <w:i/>
              </w:rPr>
              <w:t xml:space="preserve"> </w:t>
            </w:r>
            <w:r w:rsidR="009D7692" w:rsidRPr="00381BE3">
              <w:rPr>
                <w:bCs/>
                <w:i/>
              </w:rPr>
              <w:t>Petra</w:t>
            </w:r>
            <w:r w:rsidR="00171756" w:rsidRPr="00381BE3">
              <w:rPr>
                <w:bCs/>
                <w:i/>
              </w:rPr>
              <w:t xml:space="preserve"> Krákorová</w:t>
            </w:r>
          </w:p>
          <w:p w14:paraId="29A1369A" w14:textId="77777777" w:rsidR="00A43BC6" w:rsidRPr="00381BE3" w:rsidRDefault="00A43BC6" w:rsidP="003837A8">
            <w:pPr>
              <w:rPr>
                <w:b/>
                <w:i/>
              </w:rPr>
            </w:pPr>
          </w:p>
          <w:p w14:paraId="28B87B14" w14:textId="77777777" w:rsidR="00AC74C1" w:rsidRPr="00381BE3" w:rsidRDefault="00AC74C1" w:rsidP="003837A8">
            <w:pPr>
              <w:pStyle w:val="Zkladntext"/>
              <w:rPr>
                <w:i/>
                <w:sz w:val="20"/>
                <w:u w:val="single"/>
              </w:rPr>
            </w:pPr>
            <w:r w:rsidRPr="00381BE3">
              <w:rPr>
                <w:i/>
                <w:sz w:val="20"/>
                <w:u w:val="single"/>
              </w:rPr>
              <w:t>VSÚ:</w:t>
            </w:r>
          </w:p>
          <w:p w14:paraId="48566C88" w14:textId="77777777" w:rsidR="00AC74C1" w:rsidRPr="00381BE3" w:rsidRDefault="00AC74C1" w:rsidP="003837A8">
            <w:pPr>
              <w:pStyle w:val="Zkladntext"/>
              <w:rPr>
                <w:i/>
                <w:sz w:val="20"/>
              </w:rPr>
            </w:pPr>
            <w:r w:rsidRPr="00381BE3">
              <w:rPr>
                <w:i/>
                <w:sz w:val="20"/>
              </w:rPr>
              <w:t>Jana Rubešová</w:t>
            </w:r>
          </w:p>
          <w:p w14:paraId="368E7513" w14:textId="14657CF3" w:rsidR="00AC74C1" w:rsidRPr="00381BE3" w:rsidRDefault="003952FB" w:rsidP="003837A8">
            <w:pPr>
              <w:pStyle w:val="Zkladntext"/>
              <w:rPr>
                <w:b w:val="0"/>
                <w:i/>
                <w:sz w:val="20"/>
              </w:rPr>
            </w:pPr>
            <w:r w:rsidRPr="00381BE3">
              <w:rPr>
                <w:b w:val="0"/>
                <w:i/>
                <w:sz w:val="20"/>
              </w:rPr>
              <w:t xml:space="preserve">1. zástup: </w:t>
            </w:r>
            <w:r w:rsidR="0041062D" w:rsidRPr="00381BE3">
              <w:rPr>
                <w:b w:val="0"/>
                <w:i/>
                <w:sz w:val="20"/>
              </w:rPr>
              <w:t>Mgr. Lukáš Vítek</w:t>
            </w:r>
          </w:p>
          <w:p w14:paraId="122E2150" w14:textId="77777777" w:rsidR="00AC74C1" w:rsidRPr="00381BE3" w:rsidRDefault="00A43BC6" w:rsidP="003837A8">
            <w:pPr>
              <w:pStyle w:val="Zkladntext"/>
              <w:rPr>
                <w:b w:val="0"/>
                <w:i/>
                <w:sz w:val="20"/>
              </w:rPr>
            </w:pPr>
            <w:r w:rsidRPr="00381BE3">
              <w:rPr>
                <w:b w:val="0"/>
                <w:i/>
                <w:sz w:val="20"/>
              </w:rPr>
              <w:t>2. zástup: Lucie Kusá</w:t>
            </w:r>
          </w:p>
          <w:p w14:paraId="0EC0B183" w14:textId="77777777" w:rsidR="00AC74C1" w:rsidRPr="00381BE3" w:rsidRDefault="00AC74C1" w:rsidP="003837A8">
            <w:pPr>
              <w:rPr>
                <w:i/>
              </w:rPr>
            </w:pPr>
          </w:p>
          <w:p w14:paraId="1166B1F4" w14:textId="77777777" w:rsidR="00AC74C1" w:rsidRPr="00381BE3" w:rsidRDefault="00AC74C1" w:rsidP="003837A8">
            <w:pPr>
              <w:rPr>
                <w:b/>
                <w:i/>
                <w:u w:val="single"/>
              </w:rPr>
            </w:pPr>
            <w:r w:rsidRPr="00381BE3">
              <w:rPr>
                <w:b/>
                <w:i/>
                <w:u w:val="single"/>
              </w:rPr>
              <w:t>Asistent:</w:t>
            </w:r>
          </w:p>
          <w:p w14:paraId="2BC59C6F" w14:textId="77777777" w:rsidR="00AC74C1" w:rsidRPr="00381BE3" w:rsidRDefault="00AC74C1" w:rsidP="003837A8">
            <w:pPr>
              <w:rPr>
                <w:b/>
                <w:i/>
              </w:rPr>
            </w:pPr>
            <w:r w:rsidRPr="00381BE3">
              <w:rPr>
                <w:b/>
                <w:i/>
              </w:rPr>
              <w:t>viz komentář bod XIV.</w:t>
            </w:r>
          </w:p>
          <w:p w14:paraId="570F0A0A" w14:textId="77777777" w:rsidR="00AC74C1" w:rsidRPr="00381BE3" w:rsidRDefault="00AC74C1" w:rsidP="003837A8">
            <w:pPr>
              <w:rPr>
                <w:b/>
                <w:i/>
              </w:rPr>
            </w:pPr>
          </w:p>
          <w:p w14:paraId="770118EA" w14:textId="77777777" w:rsidR="00CB5DED" w:rsidRPr="00381BE3" w:rsidRDefault="00CB5DED" w:rsidP="003837A8">
            <w:pPr>
              <w:rPr>
                <w:b/>
                <w:i/>
                <w:u w:val="single"/>
              </w:rPr>
            </w:pPr>
            <w:r w:rsidRPr="00381BE3">
              <w:rPr>
                <w:b/>
                <w:i/>
                <w:u w:val="single"/>
              </w:rPr>
              <w:t>Protokolující úředník:</w:t>
            </w:r>
          </w:p>
          <w:p w14:paraId="0025CFCF" w14:textId="77777777" w:rsidR="00CB5DED" w:rsidRPr="00381BE3" w:rsidRDefault="00CB5DED" w:rsidP="003837A8">
            <w:pPr>
              <w:rPr>
                <w:b/>
                <w:i/>
              </w:rPr>
            </w:pPr>
            <w:r w:rsidRPr="00381BE3">
              <w:rPr>
                <w:b/>
                <w:i/>
              </w:rPr>
              <w:t>protokolující úředník či zapisovatel</w:t>
            </w:r>
            <w:r w:rsidRPr="00381BE3">
              <w:rPr>
                <w:i/>
              </w:rPr>
              <w:t xml:space="preserve"> předsedy senátu agendy T </w:t>
            </w:r>
          </w:p>
          <w:p w14:paraId="45A1E2FC" w14:textId="77777777" w:rsidR="00CB5DED" w:rsidRPr="00381BE3" w:rsidRDefault="00CB5DED" w:rsidP="003837A8">
            <w:pPr>
              <w:rPr>
                <w:b/>
                <w:i/>
              </w:rPr>
            </w:pPr>
          </w:p>
          <w:p w14:paraId="6E8DAC85" w14:textId="77777777" w:rsidR="00CB5DED" w:rsidRPr="00381BE3" w:rsidRDefault="00CB5DED" w:rsidP="003837A8">
            <w:pPr>
              <w:pStyle w:val="Nadpis2"/>
              <w:rPr>
                <w:u w:val="single"/>
              </w:rPr>
            </w:pPr>
            <w:r w:rsidRPr="00381BE3">
              <w:rPr>
                <w:u w:val="single"/>
              </w:rPr>
              <w:t>Zapisovatel:</w:t>
            </w:r>
          </w:p>
          <w:p w14:paraId="4C2063C6" w14:textId="77777777" w:rsidR="00CB5DED" w:rsidRPr="00381BE3" w:rsidRDefault="00CB5DED" w:rsidP="003837A8">
            <w:pPr>
              <w:pStyle w:val="Nadpis2"/>
            </w:pPr>
            <w:r w:rsidRPr="00381BE3">
              <w:t>mimo úkony v jednací síni - Bc. Barb</w:t>
            </w:r>
            <w:r w:rsidR="000C5840" w:rsidRPr="00381BE3">
              <w:t>o</w:t>
            </w:r>
            <w:r w:rsidRPr="00381BE3">
              <w:t>ra Rybáková</w:t>
            </w:r>
          </w:p>
          <w:p w14:paraId="11A08DB5" w14:textId="77777777" w:rsidR="00CB5DED" w:rsidRPr="00381BE3" w:rsidRDefault="00CB5DED" w:rsidP="003837A8">
            <w:pPr>
              <w:rPr>
                <w:i/>
              </w:rPr>
            </w:pPr>
          </w:p>
          <w:p w14:paraId="57690602" w14:textId="77777777" w:rsidR="00CB5DED" w:rsidRPr="00381BE3" w:rsidRDefault="00CB5DED" w:rsidP="003837A8">
            <w:pPr>
              <w:pStyle w:val="Zkladntext"/>
              <w:rPr>
                <w:i/>
                <w:sz w:val="20"/>
                <w:u w:val="single"/>
              </w:rPr>
            </w:pPr>
            <w:r w:rsidRPr="00381BE3">
              <w:rPr>
                <w:i/>
                <w:sz w:val="20"/>
                <w:u w:val="single"/>
              </w:rPr>
              <w:t xml:space="preserve">Zástup zapisovatele: </w:t>
            </w:r>
          </w:p>
          <w:p w14:paraId="76C94EE0" w14:textId="1ADF22F0" w:rsidR="00621C31" w:rsidRPr="00381BE3" w:rsidRDefault="00431752" w:rsidP="00621C31">
            <w:pPr>
              <w:rPr>
                <w:b/>
                <w:i/>
              </w:rPr>
            </w:pPr>
            <w:r w:rsidRPr="00381BE3">
              <w:rPr>
                <w:b/>
                <w:i/>
              </w:rPr>
              <w:t>mimo úkony v jednací síni -</w:t>
            </w:r>
            <w:r w:rsidRPr="00381BE3">
              <w:rPr>
                <w:i/>
              </w:rPr>
              <w:t xml:space="preserve"> </w:t>
            </w:r>
            <w:r w:rsidR="00783965" w:rsidRPr="00381BE3">
              <w:rPr>
                <w:bCs/>
                <w:i/>
              </w:rPr>
              <w:t>protokolující úředník či zapisovatel v senátu rozhodujího soudce.</w:t>
            </w:r>
          </w:p>
          <w:p w14:paraId="39F8302F" w14:textId="23E3CF61" w:rsidR="00431752" w:rsidRPr="00381BE3" w:rsidRDefault="00431752" w:rsidP="00431752">
            <w:pPr>
              <w:rPr>
                <w:i/>
              </w:rPr>
            </w:pPr>
          </w:p>
          <w:p w14:paraId="0B876147" w14:textId="43D9D68A" w:rsidR="00AE6505" w:rsidRPr="00381BE3" w:rsidRDefault="00AE6505" w:rsidP="003837A8">
            <w:pPr>
              <w:rPr>
                <w:i/>
              </w:rPr>
            </w:pPr>
          </w:p>
          <w:p w14:paraId="63AB9012" w14:textId="77777777" w:rsidR="00CA2260" w:rsidRPr="00381BE3" w:rsidRDefault="00CA2260" w:rsidP="003837A8">
            <w:pPr>
              <w:rPr>
                <w:i/>
              </w:rPr>
            </w:pPr>
          </w:p>
          <w:p w14:paraId="47C2F3FB" w14:textId="77777777" w:rsidR="00CA2260" w:rsidRPr="00381BE3" w:rsidRDefault="00CA2260" w:rsidP="003837A8">
            <w:pPr>
              <w:rPr>
                <w:b/>
                <w:sz w:val="24"/>
              </w:rPr>
            </w:pPr>
          </w:p>
        </w:tc>
      </w:tr>
      <w:tr w:rsidR="00A151E0" w:rsidRPr="00381BE3" w14:paraId="3C7E1F42" w14:textId="77777777" w:rsidTr="00175ECA">
        <w:trPr>
          <w:gridAfter w:val="1"/>
          <w:wAfter w:w="190" w:type="dxa"/>
          <w:cantSplit/>
          <w:trHeight w:val="549"/>
        </w:trPr>
        <w:tc>
          <w:tcPr>
            <w:tcW w:w="1418" w:type="dxa"/>
          </w:tcPr>
          <w:p w14:paraId="0C8A7D99" w14:textId="77777777" w:rsidR="00401EC0" w:rsidRPr="00381BE3" w:rsidRDefault="00401EC0" w:rsidP="003837A8">
            <w:pPr>
              <w:pStyle w:val="Nadpis3"/>
              <w:jc w:val="center"/>
              <w:rPr>
                <w:sz w:val="22"/>
                <w:szCs w:val="22"/>
              </w:rPr>
            </w:pPr>
            <w:r w:rsidRPr="00381BE3">
              <w:rPr>
                <w:sz w:val="22"/>
                <w:szCs w:val="22"/>
              </w:rPr>
              <w:lastRenderedPageBreak/>
              <w:t>Soudní</w:t>
            </w:r>
          </w:p>
          <w:p w14:paraId="3801015E" w14:textId="77777777" w:rsidR="00401EC0" w:rsidRPr="00381BE3" w:rsidRDefault="00401EC0" w:rsidP="003837A8">
            <w:pPr>
              <w:jc w:val="center"/>
              <w:rPr>
                <w:sz w:val="22"/>
                <w:szCs w:val="22"/>
              </w:rPr>
            </w:pPr>
            <w:r w:rsidRPr="00381BE3">
              <w:rPr>
                <w:b/>
                <w:sz w:val="22"/>
                <w:szCs w:val="22"/>
              </w:rPr>
              <w:t>odd.</w:t>
            </w:r>
          </w:p>
        </w:tc>
        <w:tc>
          <w:tcPr>
            <w:tcW w:w="4269" w:type="dxa"/>
            <w:gridSpan w:val="3"/>
          </w:tcPr>
          <w:p w14:paraId="199E4220" w14:textId="77777777" w:rsidR="00401EC0" w:rsidRPr="00381BE3" w:rsidRDefault="00401EC0" w:rsidP="003837A8">
            <w:pPr>
              <w:jc w:val="center"/>
              <w:rPr>
                <w:sz w:val="22"/>
                <w:szCs w:val="22"/>
              </w:rPr>
            </w:pPr>
            <w:r w:rsidRPr="00381BE3">
              <w:rPr>
                <w:b/>
                <w:sz w:val="22"/>
                <w:szCs w:val="22"/>
              </w:rPr>
              <w:t>Obor působnosti</w:t>
            </w:r>
          </w:p>
        </w:tc>
        <w:tc>
          <w:tcPr>
            <w:tcW w:w="1843" w:type="dxa"/>
            <w:gridSpan w:val="3"/>
          </w:tcPr>
          <w:p w14:paraId="675B8A55" w14:textId="77777777" w:rsidR="00401EC0" w:rsidRPr="00381BE3" w:rsidRDefault="00401EC0" w:rsidP="003837A8">
            <w:pPr>
              <w:jc w:val="center"/>
              <w:rPr>
                <w:b/>
                <w:sz w:val="22"/>
                <w:szCs w:val="22"/>
              </w:rPr>
            </w:pPr>
            <w:r w:rsidRPr="00381BE3">
              <w:rPr>
                <w:b/>
                <w:sz w:val="22"/>
                <w:szCs w:val="22"/>
              </w:rPr>
              <w:t>Předseda senátu/</w:t>
            </w:r>
          </w:p>
          <w:p w14:paraId="3DD6CE5F" w14:textId="77777777" w:rsidR="00401EC0" w:rsidRPr="00381BE3" w:rsidRDefault="00401EC0" w:rsidP="003837A8">
            <w:pPr>
              <w:jc w:val="center"/>
              <w:rPr>
                <w:b/>
                <w:sz w:val="22"/>
                <w:szCs w:val="22"/>
              </w:rPr>
            </w:pPr>
            <w:r w:rsidRPr="00381BE3">
              <w:rPr>
                <w:b/>
                <w:sz w:val="22"/>
                <w:szCs w:val="22"/>
              </w:rPr>
              <w:t>Samosoudce</w:t>
            </w:r>
          </w:p>
        </w:tc>
        <w:tc>
          <w:tcPr>
            <w:tcW w:w="2126" w:type="dxa"/>
            <w:gridSpan w:val="3"/>
          </w:tcPr>
          <w:p w14:paraId="74B7F723" w14:textId="77777777" w:rsidR="00401EC0" w:rsidRPr="00381BE3" w:rsidRDefault="00401EC0" w:rsidP="003837A8">
            <w:pPr>
              <w:ind w:left="360"/>
              <w:rPr>
                <w:b/>
                <w:sz w:val="22"/>
                <w:szCs w:val="22"/>
              </w:rPr>
            </w:pPr>
            <w:r w:rsidRPr="00381BE3">
              <w:rPr>
                <w:b/>
                <w:sz w:val="22"/>
                <w:szCs w:val="22"/>
              </w:rPr>
              <w:t>Zástupce</w:t>
            </w:r>
          </w:p>
        </w:tc>
        <w:tc>
          <w:tcPr>
            <w:tcW w:w="1400" w:type="dxa"/>
            <w:gridSpan w:val="3"/>
          </w:tcPr>
          <w:p w14:paraId="5090F7BE" w14:textId="77777777" w:rsidR="00401EC0" w:rsidRPr="00381BE3" w:rsidRDefault="00401EC0" w:rsidP="003837A8">
            <w:pPr>
              <w:jc w:val="center"/>
              <w:rPr>
                <w:b/>
                <w:sz w:val="22"/>
                <w:szCs w:val="22"/>
              </w:rPr>
            </w:pPr>
            <w:r w:rsidRPr="00381BE3">
              <w:rPr>
                <w:b/>
                <w:sz w:val="22"/>
                <w:szCs w:val="22"/>
              </w:rPr>
              <w:t>Přísedící</w:t>
            </w:r>
          </w:p>
        </w:tc>
        <w:tc>
          <w:tcPr>
            <w:tcW w:w="4457" w:type="dxa"/>
            <w:gridSpan w:val="3"/>
          </w:tcPr>
          <w:p w14:paraId="647D21F1" w14:textId="77777777" w:rsidR="00401EC0" w:rsidRPr="00381BE3" w:rsidRDefault="00401EC0" w:rsidP="003837A8">
            <w:pPr>
              <w:rPr>
                <w:b/>
                <w:sz w:val="22"/>
                <w:szCs w:val="22"/>
              </w:rPr>
            </w:pPr>
            <w:r w:rsidRPr="00381BE3">
              <w:rPr>
                <w:b/>
                <w:sz w:val="22"/>
                <w:szCs w:val="22"/>
              </w:rPr>
              <w:t>Kancelář</w:t>
            </w:r>
          </w:p>
          <w:p w14:paraId="2F8C064D" w14:textId="77777777" w:rsidR="00401EC0" w:rsidRPr="00381BE3" w:rsidRDefault="00401EC0" w:rsidP="003837A8">
            <w:pPr>
              <w:rPr>
                <w:b/>
                <w:sz w:val="22"/>
                <w:szCs w:val="22"/>
              </w:rPr>
            </w:pPr>
            <w:r w:rsidRPr="00381BE3">
              <w:rPr>
                <w:b/>
                <w:sz w:val="22"/>
                <w:szCs w:val="22"/>
              </w:rPr>
              <w:t>Přidělené pracovnice</w:t>
            </w:r>
          </w:p>
          <w:p w14:paraId="29DA7318" w14:textId="77777777" w:rsidR="00401EC0" w:rsidRPr="00381BE3" w:rsidRDefault="00401EC0" w:rsidP="003837A8">
            <w:pPr>
              <w:rPr>
                <w:b/>
                <w:sz w:val="22"/>
                <w:szCs w:val="22"/>
              </w:rPr>
            </w:pPr>
            <w:r w:rsidRPr="00381BE3">
              <w:rPr>
                <w:b/>
                <w:sz w:val="22"/>
                <w:szCs w:val="22"/>
              </w:rPr>
              <w:t>Funkce</w:t>
            </w:r>
          </w:p>
        </w:tc>
      </w:tr>
      <w:tr w:rsidR="00401EC0" w:rsidRPr="00381BE3" w14:paraId="73DE8134" w14:textId="77777777" w:rsidTr="00175ECA">
        <w:trPr>
          <w:gridAfter w:val="1"/>
          <w:wAfter w:w="190" w:type="dxa"/>
          <w:cantSplit/>
          <w:trHeight w:val="8921"/>
        </w:trPr>
        <w:tc>
          <w:tcPr>
            <w:tcW w:w="1418" w:type="dxa"/>
          </w:tcPr>
          <w:p w14:paraId="4D820204" w14:textId="77777777" w:rsidR="00401EC0" w:rsidRPr="00381BE3" w:rsidRDefault="0098279C" w:rsidP="003837A8">
            <w:pPr>
              <w:rPr>
                <w:b/>
                <w:sz w:val="22"/>
                <w:szCs w:val="22"/>
              </w:rPr>
            </w:pPr>
            <w:r w:rsidRPr="00381BE3">
              <w:rPr>
                <w:b/>
                <w:sz w:val="22"/>
                <w:szCs w:val="22"/>
              </w:rPr>
              <w:t>1</w:t>
            </w:r>
            <w:r w:rsidR="00401EC0" w:rsidRPr="00381BE3">
              <w:rPr>
                <w:b/>
                <w:sz w:val="22"/>
                <w:szCs w:val="22"/>
              </w:rPr>
              <w:t xml:space="preserve"> Tm</w:t>
            </w:r>
            <w:r w:rsidR="00690B99" w:rsidRPr="00381BE3">
              <w:rPr>
                <w:b/>
                <w:sz w:val="22"/>
                <w:szCs w:val="22"/>
              </w:rPr>
              <w:t>, 4 Tm</w:t>
            </w:r>
          </w:p>
          <w:p w14:paraId="0F942188" w14:textId="77777777" w:rsidR="00401EC0" w:rsidRPr="00381BE3" w:rsidRDefault="00401EC0" w:rsidP="003837A8">
            <w:pPr>
              <w:rPr>
                <w:sz w:val="22"/>
                <w:szCs w:val="22"/>
              </w:rPr>
            </w:pPr>
          </w:p>
          <w:p w14:paraId="40D71C39" w14:textId="77777777" w:rsidR="00401EC0" w:rsidRPr="00381BE3" w:rsidRDefault="00401EC0" w:rsidP="003837A8">
            <w:pPr>
              <w:rPr>
                <w:sz w:val="22"/>
                <w:szCs w:val="22"/>
              </w:rPr>
            </w:pPr>
          </w:p>
          <w:p w14:paraId="17628AEE" w14:textId="77777777" w:rsidR="00401EC0" w:rsidRPr="00381BE3" w:rsidRDefault="00401EC0" w:rsidP="003837A8">
            <w:pPr>
              <w:rPr>
                <w:sz w:val="22"/>
                <w:szCs w:val="22"/>
              </w:rPr>
            </w:pPr>
          </w:p>
          <w:p w14:paraId="3A78863B" w14:textId="77777777" w:rsidR="00401EC0" w:rsidRPr="00381BE3" w:rsidRDefault="00401EC0" w:rsidP="003837A8">
            <w:pPr>
              <w:rPr>
                <w:sz w:val="22"/>
                <w:szCs w:val="22"/>
              </w:rPr>
            </w:pPr>
          </w:p>
          <w:p w14:paraId="3CC260FF" w14:textId="77777777" w:rsidR="00401EC0" w:rsidRPr="00381BE3" w:rsidRDefault="00401EC0" w:rsidP="003837A8">
            <w:pPr>
              <w:rPr>
                <w:sz w:val="22"/>
                <w:szCs w:val="22"/>
              </w:rPr>
            </w:pPr>
          </w:p>
          <w:p w14:paraId="080FEF21" w14:textId="77777777" w:rsidR="00401EC0" w:rsidRPr="00381BE3" w:rsidRDefault="00401EC0" w:rsidP="003837A8">
            <w:pPr>
              <w:rPr>
                <w:sz w:val="22"/>
                <w:szCs w:val="22"/>
              </w:rPr>
            </w:pPr>
          </w:p>
          <w:p w14:paraId="66558C51" w14:textId="77777777" w:rsidR="00401EC0" w:rsidRPr="00381BE3" w:rsidRDefault="00401EC0" w:rsidP="003837A8">
            <w:pPr>
              <w:rPr>
                <w:sz w:val="22"/>
                <w:szCs w:val="22"/>
              </w:rPr>
            </w:pPr>
          </w:p>
          <w:p w14:paraId="7AF4FCA1" w14:textId="77777777" w:rsidR="00401EC0" w:rsidRPr="00381BE3" w:rsidRDefault="00401EC0" w:rsidP="003837A8">
            <w:pPr>
              <w:rPr>
                <w:sz w:val="22"/>
                <w:szCs w:val="22"/>
              </w:rPr>
            </w:pPr>
          </w:p>
          <w:p w14:paraId="238C9A56" w14:textId="77777777" w:rsidR="00401EC0" w:rsidRPr="00381BE3" w:rsidRDefault="00401EC0" w:rsidP="003837A8">
            <w:pPr>
              <w:rPr>
                <w:sz w:val="22"/>
                <w:szCs w:val="22"/>
              </w:rPr>
            </w:pPr>
          </w:p>
          <w:p w14:paraId="640993CE" w14:textId="77777777" w:rsidR="00401EC0" w:rsidRPr="00381BE3" w:rsidRDefault="00401EC0" w:rsidP="003837A8">
            <w:pPr>
              <w:rPr>
                <w:sz w:val="22"/>
                <w:szCs w:val="22"/>
              </w:rPr>
            </w:pPr>
          </w:p>
          <w:p w14:paraId="5E783960" w14:textId="77777777" w:rsidR="00401EC0" w:rsidRPr="00381BE3" w:rsidRDefault="00401EC0" w:rsidP="003837A8">
            <w:pPr>
              <w:rPr>
                <w:sz w:val="22"/>
                <w:szCs w:val="22"/>
              </w:rPr>
            </w:pPr>
          </w:p>
          <w:p w14:paraId="453DF529" w14:textId="77777777" w:rsidR="00401EC0" w:rsidRPr="00381BE3" w:rsidRDefault="00401EC0" w:rsidP="003837A8">
            <w:pPr>
              <w:rPr>
                <w:sz w:val="22"/>
                <w:szCs w:val="22"/>
              </w:rPr>
            </w:pPr>
          </w:p>
          <w:p w14:paraId="74F30533" w14:textId="77777777" w:rsidR="00401EC0" w:rsidRPr="00381BE3" w:rsidRDefault="00401EC0" w:rsidP="003837A8">
            <w:pPr>
              <w:rPr>
                <w:sz w:val="22"/>
                <w:szCs w:val="22"/>
              </w:rPr>
            </w:pPr>
          </w:p>
          <w:p w14:paraId="2A1B7788" w14:textId="77777777" w:rsidR="00401EC0" w:rsidRPr="00381BE3" w:rsidRDefault="00401EC0" w:rsidP="003837A8">
            <w:pPr>
              <w:rPr>
                <w:sz w:val="22"/>
                <w:szCs w:val="22"/>
              </w:rPr>
            </w:pPr>
          </w:p>
          <w:p w14:paraId="7AC55593" w14:textId="77777777" w:rsidR="00401EC0" w:rsidRPr="00381BE3" w:rsidRDefault="00401EC0" w:rsidP="003837A8">
            <w:pPr>
              <w:rPr>
                <w:sz w:val="22"/>
                <w:szCs w:val="22"/>
              </w:rPr>
            </w:pPr>
          </w:p>
          <w:p w14:paraId="7F70D8F1" w14:textId="77777777" w:rsidR="00401EC0" w:rsidRPr="00381BE3" w:rsidRDefault="00401EC0" w:rsidP="003837A8">
            <w:pPr>
              <w:rPr>
                <w:sz w:val="22"/>
                <w:szCs w:val="22"/>
              </w:rPr>
            </w:pPr>
          </w:p>
          <w:p w14:paraId="273F8F29" w14:textId="77777777" w:rsidR="00401EC0" w:rsidRPr="00381BE3" w:rsidRDefault="00401EC0" w:rsidP="003837A8">
            <w:pPr>
              <w:rPr>
                <w:sz w:val="22"/>
                <w:szCs w:val="22"/>
              </w:rPr>
            </w:pPr>
          </w:p>
          <w:p w14:paraId="4C63EA3E" w14:textId="77777777" w:rsidR="00401EC0" w:rsidRPr="00381BE3" w:rsidRDefault="00401EC0" w:rsidP="003837A8">
            <w:pPr>
              <w:rPr>
                <w:sz w:val="22"/>
                <w:szCs w:val="22"/>
              </w:rPr>
            </w:pPr>
          </w:p>
          <w:p w14:paraId="301E17E7" w14:textId="77777777" w:rsidR="00401EC0" w:rsidRPr="00381BE3" w:rsidRDefault="00401EC0" w:rsidP="003837A8">
            <w:pPr>
              <w:rPr>
                <w:sz w:val="22"/>
                <w:szCs w:val="22"/>
              </w:rPr>
            </w:pPr>
          </w:p>
          <w:p w14:paraId="0D87C86C" w14:textId="77777777" w:rsidR="00401EC0" w:rsidRPr="00381BE3" w:rsidRDefault="00401EC0" w:rsidP="003837A8">
            <w:pPr>
              <w:rPr>
                <w:sz w:val="22"/>
                <w:szCs w:val="22"/>
              </w:rPr>
            </w:pPr>
          </w:p>
          <w:p w14:paraId="2D207FFF" w14:textId="77777777" w:rsidR="00401EC0" w:rsidRPr="00381BE3" w:rsidRDefault="0098279C" w:rsidP="003837A8">
            <w:pPr>
              <w:rPr>
                <w:b/>
                <w:sz w:val="22"/>
                <w:szCs w:val="22"/>
              </w:rPr>
            </w:pPr>
            <w:r w:rsidRPr="00381BE3">
              <w:rPr>
                <w:b/>
                <w:sz w:val="22"/>
                <w:szCs w:val="22"/>
              </w:rPr>
              <w:t>1</w:t>
            </w:r>
            <w:r w:rsidR="00AC74C1" w:rsidRPr="00381BE3">
              <w:rPr>
                <w:b/>
                <w:sz w:val="22"/>
                <w:szCs w:val="22"/>
              </w:rPr>
              <w:t xml:space="preserve"> Rod</w:t>
            </w:r>
            <w:r w:rsidR="00690B99" w:rsidRPr="00381BE3">
              <w:rPr>
                <w:b/>
                <w:sz w:val="22"/>
                <w:szCs w:val="22"/>
              </w:rPr>
              <w:t>, 4 Rod</w:t>
            </w:r>
          </w:p>
          <w:p w14:paraId="52DB2C48" w14:textId="77777777" w:rsidR="00401EC0" w:rsidRPr="00381BE3" w:rsidRDefault="00401EC0" w:rsidP="003837A8">
            <w:pPr>
              <w:rPr>
                <w:sz w:val="22"/>
                <w:szCs w:val="22"/>
              </w:rPr>
            </w:pPr>
          </w:p>
          <w:p w14:paraId="3D3EAD68" w14:textId="77777777" w:rsidR="00401EC0" w:rsidRPr="00381BE3" w:rsidRDefault="00401EC0" w:rsidP="003837A8"/>
          <w:p w14:paraId="288F5429" w14:textId="77777777" w:rsidR="00401EC0" w:rsidRPr="00381BE3" w:rsidRDefault="00401EC0" w:rsidP="003837A8"/>
          <w:p w14:paraId="1D9C7985" w14:textId="77777777" w:rsidR="00401EC0" w:rsidRPr="00381BE3" w:rsidRDefault="00401EC0" w:rsidP="003837A8"/>
          <w:p w14:paraId="16EEA7E1" w14:textId="77777777" w:rsidR="00401EC0" w:rsidRPr="00381BE3" w:rsidRDefault="00401EC0" w:rsidP="003837A8"/>
          <w:p w14:paraId="5CAB1DEE" w14:textId="77777777" w:rsidR="00401EC0" w:rsidRPr="00381BE3" w:rsidRDefault="00401EC0" w:rsidP="003837A8"/>
          <w:p w14:paraId="2BA82055" w14:textId="77777777" w:rsidR="00401EC0" w:rsidRPr="00381BE3" w:rsidRDefault="00401EC0" w:rsidP="003837A8"/>
          <w:p w14:paraId="6BED33CB" w14:textId="77777777" w:rsidR="00401EC0" w:rsidRPr="00381BE3" w:rsidRDefault="00401EC0" w:rsidP="003837A8"/>
          <w:p w14:paraId="05E8E790" w14:textId="77777777" w:rsidR="00401EC0" w:rsidRPr="00381BE3" w:rsidRDefault="00401EC0" w:rsidP="003837A8"/>
          <w:p w14:paraId="530839AE" w14:textId="77777777" w:rsidR="00401EC0" w:rsidRPr="00381BE3" w:rsidRDefault="00401EC0" w:rsidP="003837A8"/>
          <w:p w14:paraId="7D99B527" w14:textId="77777777" w:rsidR="00401EC0" w:rsidRPr="00381BE3" w:rsidRDefault="00401EC0" w:rsidP="003837A8"/>
        </w:tc>
        <w:tc>
          <w:tcPr>
            <w:tcW w:w="4269" w:type="dxa"/>
            <w:gridSpan w:val="3"/>
          </w:tcPr>
          <w:p w14:paraId="0CC79D6B" w14:textId="77777777" w:rsidR="00D87C2A" w:rsidRPr="00381BE3" w:rsidRDefault="00D87C2A" w:rsidP="003837A8">
            <w:pPr>
              <w:rPr>
                <w:b/>
              </w:rPr>
            </w:pPr>
            <w:r w:rsidRPr="00381BE3">
              <w:rPr>
                <w:b/>
              </w:rPr>
              <w:t>Rozhodování ve věcech trestních – trestné činy mladistvých</w:t>
            </w:r>
          </w:p>
          <w:p w14:paraId="60EEDC46" w14:textId="77777777" w:rsidR="00401EC0" w:rsidRPr="00381BE3" w:rsidRDefault="008526A5" w:rsidP="003837A8">
            <w:pPr>
              <w:jc w:val="both"/>
            </w:pPr>
            <w:r w:rsidRPr="00381BE3">
              <w:t xml:space="preserve">- </w:t>
            </w:r>
            <w:r w:rsidR="006F2356" w:rsidRPr="00381BE3">
              <w:t>věci p</w:t>
            </w:r>
            <w:r w:rsidR="00D87C2A" w:rsidRPr="00381BE3">
              <w:t xml:space="preserve">odle </w:t>
            </w:r>
            <w:r w:rsidR="00401EC0" w:rsidRPr="00381BE3">
              <w:t xml:space="preserve">zákona č. 218/2003 Sb., </w:t>
            </w:r>
            <w:r w:rsidR="00D87C2A" w:rsidRPr="00381BE3">
              <w:t xml:space="preserve">včetně zjednodušeného řízení se zadrženým mladistvým </w:t>
            </w:r>
            <w:r w:rsidR="00401EC0" w:rsidRPr="00381BE3">
              <w:t>s výjimkou přípravného řízení v trestních věcech mladistvých a agendy podle hlavy III z.č. 218/2003 Sb.</w:t>
            </w:r>
            <w:r w:rsidRPr="00381BE3">
              <w:t xml:space="preserve">, v objemu </w:t>
            </w:r>
            <w:r w:rsidR="00F61A9A" w:rsidRPr="00381BE3">
              <w:rPr>
                <w:b/>
              </w:rPr>
              <w:t>50</w:t>
            </w:r>
            <w:r w:rsidRPr="00381BE3">
              <w:rPr>
                <w:b/>
              </w:rPr>
              <w:t>% nápadu</w:t>
            </w:r>
            <w:r w:rsidRPr="00381BE3">
              <w:t xml:space="preserve"> připadajícího na trestní senát</w:t>
            </w:r>
            <w:r w:rsidR="00890F1A" w:rsidRPr="00381BE3">
              <w:t xml:space="preserve"> 1</w:t>
            </w:r>
            <w:r w:rsidR="00F61A9A" w:rsidRPr="00381BE3">
              <w:t xml:space="preserve"> Tm – lichá a </w:t>
            </w:r>
            <w:r w:rsidR="00F61A9A" w:rsidRPr="00381BE3">
              <w:rPr>
                <w:b/>
              </w:rPr>
              <w:t>50% nápadu</w:t>
            </w:r>
            <w:r w:rsidR="00F61A9A" w:rsidRPr="00381BE3">
              <w:t xml:space="preserve"> připadajícího na trestní senát</w:t>
            </w:r>
            <w:r w:rsidR="00890F1A" w:rsidRPr="00381BE3">
              <w:t xml:space="preserve"> 1</w:t>
            </w:r>
            <w:r w:rsidR="00F61A9A" w:rsidRPr="00381BE3">
              <w:t xml:space="preserve"> Tm – sudá</w:t>
            </w:r>
            <w:r w:rsidRPr="00381BE3">
              <w:t>, přidělované obecným dorovnávacím způsobem v rejstříku Tm, kromě věc</w:t>
            </w:r>
            <w:r w:rsidR="006F2356" w:rsidRPr="00381BE3">
              <w:t>í</w:t>
            </w:r>
            <w:r w:rsidRPr="00381BE3">
              <w:t>, ve kterých je soudce vyloučen z rozhodování úkonem přípravného řízení</w:t>
            </w:r>
            <w:r w:rsidR="000E018D" w:rsidRPr="00381BE3">
              <w:t>,</w:t>
            </w:r>
          </w:p>
          <w:p w14:paraId="4685516E" w14:textId="77777777" w:rsidR="00401EC0" w:rsidRPr="00381BE3" w:rsidRDefault="003D5438" w:rsidP="003837A8">
            <w:r w:rsidRPr="00381BE3">
              <w:t>- věci dle ZMJS, které se zapisují do rejstříku Tm, dle výše uvedeného oboru působnosti</w:t>
            </w:r>
          </w:p>
          <w:p w14:paraId="0391C74D" w14:textId="77777777" w:rsidR="00401EC0" w:rsidRPr="00381BE3" w:rsidRDefault="00401EC0" w:rsidP="003837A8"/>
          <w:p w14:paraId="0A977C63" w14:textId="77777777" w:rsidR="00401EC0" w:rsidRPr="00381BE3" w:rsidRDefault="00401EC0" w:rsidP="003837A8">
            <w:pPr>
              <w:pStyle w:val="Zhlav"/>
              <w:tabs>
                <w:tab w:val="clear" w:pos="4536"/>
                <w:tab w:val="clear" w:pos="9072"/>
              </w:tabs>
            </w:pPr>
          </w:p>
          <w:p w14:paraId="708BAA45" w14:textId="77777777" w:rsidR="00401EC0" w:rsidRPr="00381BE3" w:rsidRDefault="00401EC0" w:rsidP="003837A8"/>
          <w:p w14:paraId="390FFDC5" w14:textId="77777777" w:rsidR="00AC74C1" w:rsidRPr="00381BE3" w:rsidRDefault="00AC74C1" w:rsidP="003837A8"/>
          <w:p w14:paraId="35874D34" w14:textId="77777777" w:rsidR="00AC74C1" w:rsidRPr="00381BE3" w:rsidRDefault="00AC74C1" w:rsidP="003837A8"/>
          <w:p w14:paraId="22A9872E" w14:textId="77777777" w:rsidR="00AC74C1" w:rsidRPr="00381BE3" w:rsidRDefault="00AC74C1" w:rsidP="003837A8"/>
          <w:p w14:paraId="5CB3A788" w14:textId="77777777" w:rsidR="00AC74C1" w:rsidRPr="00381BE3" w:rsidRDefault="00AC74C1" w:rsidP="003837A8"/>
          <w:p w14:paraId="732EF29B" w14:textId="77777777" w:rsidR="00AC74C1" w:rsidRPr="00381BE3" w:rsidRDefault="00AC74C1" w:rsidP="003837A8"/>
          <w:p w14:paraId="6B1E1B38" w14:textId="77777777" w:rsidR="008C7529" w:rsidRPr="00381BE3" w:rsidRDefault="008C7529" w:rsidP="003837A8">
            <w:pPr>
              <w:rPr>
                <w:b/>
              </w:rPr>
            </w:pPr>
          </w:p>
          <w:p w14:paraId="7D07175F" w14:textId="77777777" w:rsidR="00AC74C1" w:rsidRPr="00381BE3" w:rsidRDefault="00AC74C1" w:rsidP="003837A8">
            <w:pPr>
              <w:rPr>
                <w:b/>
              </w:rPr>
            </w:pPr>
            <w:r w:rsidRPr="00381BE3">
              <w:rPr>
                <w:b/>
              </w:rPr>
              <w:t>Agenda podle hlavy III. z. č. 218/2003 Sb.</w:t>
            </w:r>
          </w:p>
        </w:tc>
        <w:tc>
          <w:tcPr>
            <w:tcW w:w="1843" w:type="dxa"/>
            <w:gridSpan w:val="3"/>
          </w:tcPr>
          <w:p w14:paraId="1418843C" w14:textId="77777777" w:rsidR="001029BF" w:rsidRPr="00381BE3" w:rsidRDefault="001029BF" w:rsidP="003837A8">
            <w:pPr>
              <w:rPr>
                <w:b/>
              </w:rPr>
            </w:pPr>
            <w:r w:rsidRPr="00381BE3">
              <w:rPr>
                <w:b/>
              </w:rPr>
              <w:t>½ JUDr. Iva  Fialová - lichá</w:t>
            </w:r>
          </w:p>
          <w:p w14:paraId="0B95BADB" w14:textId="77777777" w:rsidR="00401EC0" w:rsidRPr="00381BE3" w:rsidRDefault="008C7529" w:rsidP="003837A8">
            <w:pPr>
              <w:ind w:left="215" w:hanging="215"/>
              <w:rPr>
                <w:b/>
              </w:rPr>
            </w:pPr>
            <w:r w:rsidRPr="00381BE3">
              <w:rPr>
                <w:b/>
              </w:rPr>
              <w:t xml:space="preserve">½ JUDr. Daniela    Reifová </w:t>
            </w:r>
            <w:r w:rsidR="00401EC0" w:rsidRPr="00381BE3">
              <w:rPr>
                <w:b/>
              </w:rPr>
              <w:t xml:space="preserve"> </w:t>
            </w:r>
            <w:r w:rsidR="00431890" w:rsidRPr="00381BE3">
              <w:rPr>
                <w:b/>
              </w:rPr>
              <w:t>- sudá</w:t>
            </w:r>
          </w:p>
          <w:p w14:paraId="0A2E1ADC" w14:textId="77777777" w:rsidR="005D1E1D" w:rsidRPr="00381BE3" w:rsidRDefault="005D1E1D" w:rsidP="003837A8">
            <w:pPr>
              <w:ind w:left="215" w:hanging="215"/>
              <w:rPr>
                <w:b/>
              </w:rPr>
            </w:pPr>
          </w:p>
          <w:p w14:paraId="25C91F59" w14:textId="77777777" w:rsidR="00401EC0" w:rsidRPr="00381BE3" w:rsidRDefault="00401EC0" w:rsidP="003837A8"/>
          <w:p w14:paraId="2FC4605E" w14:textId="77777777" w:rsidR="00401EC0" w:rsidRPr="00381BE3" w:rsidRDefault="00401EC0" w:rsidP="003837A8"/>
          <w:p w14:paraId="1BB1B11F" w14:textId="77777777" w:rsidR="00401EC0" w:rsidRPr="00381BE3" w:rsidRDefault="00401EC0" w:rsidP="003837A8"/>
          <w:p w14:paraId="0AE4A3DE" w14:textId="77777777" w:rsidR="00401EC0" w:rsidRPr="00381BE3" w:rsidRDefault="00401EC0" w:rsidP="003837A8"/>
          <w:p w14:paraId="006F3892" w14:textId="77777777" w:rsidR="00401EC0" w:rsidRPr="00381BE3" w:rsidRDefault="00401EC0" w:rsidP="003837A8"/>
          <w:p w14:paraId="45D9E000" w14:textId="77777777" w:rsidR="00AC74C1" w:rsidRPr="00381BE3" w:rsidRDefault="00AC74C1" w:rsidP="003837A8"/>
          <w:p w14:paraId="52734B39" w14:textId="77777777" w:rsidR="00AC74C1" w:rsidRPr="00381BE3" w:rsidRDefault="00AC74C1" w:rsidP="003837A8"/>
          <w:p w14:paraId="2C19AC3D" w14:textId="77777777" w:rsidR="00AC74C1" w:rsidRPr="00381BE3" w:rsidRDefault="00AC74C1" w:rsidP="003837A8"/>
          <w:p w14:paraId="6FF17487" w14:textId="77777777" w:rsidR="00AC74C1" w:rsidRPr="00381BE3" w:rsidRDefault="00AC74C1" w:rsidP="003837A8"/>
          <w:p w14:paraId="1D104D1D" w14:textId="77777777" w:rsidR="00AC74C1" w:rsidRPr="00381BE3" w:rsidRDefault="00AC74C1" w:rsidP="003837A8"/>
          <w:p w14:paraId="156B24EF" w14:textId="77777777" w:rsidR="00AC74C1" w:rsidRPr="00381BE3" w:rsidRDefault="00AC74C1" w:rsidP="003837A8"/>
          <w:p w14:paraId="4A749EAB" w14:textId="77777777" w:rsidR="00AC74C1" w:rsidRPr="00381BE3" w:rsidRDefault="00AC74C1" w:rsidP="003837A8"/>
          <w:p w14:paraId="76F7E8A6" w14:textId="77777777" w:rsidR="00AC74C1" w:rsidRPr="00381BE3" w:rsidRDefault="00AC74C1" w:rsidP="003837A8"/>
          <w:p w14:paraId="1FA5230A" w14:textId="77777777" w:rsidR="00AC74C1" w:rsidRPr="00381BE3" w:rsidRDefault="00AC74C1" w:rsidP="003837A8"/>
          <w:p w14:paraId="1D3DFE7E" w14:textId="77777777" w:rsidR="00AC74C1" w:rsidRPr="00381BE3" w:rsidRDefault="00AC74C1" w:rsidP="003837A8"/>
          <w:p w14:paraId="6E58E2AA" w14:textId="77777777" w:rsidR="00AC74C1" w:rsidRPr="00381BE3" w:rsidRDefault="00AC74C1" w:rsidP="003837A8"/>
          <w:p w14:paraId="62FC8B1E" w14:textId="77777777" w:rsidR="00AC74C1" w:rsidRPr="00381BE3" w:rsidRDefault="00AC74C1" w:rsidP="003837A8"/>
          <w:p w14:paraId="0D71E561" w14:textId="77777777" w:rsidR="00AC74C1" w:rsidRPr="00381BE3" w:rsidRDefault="00AC74C1" w:rsidP="003837A8"/>
          <w:p w14:paraId="657967CB" w14:textId="77777777" w:rsidR="00AC74C1" w:rsidRPr="00381BE3" w:rsidRDefault="00AC74C1" w:rsidP="003837A8"/>
          <w:p w14:paraId="7D8FC15E" w14:textId="77777777" w:rsidR="001029BF" w:rsidRPr="00381BE3" w:rsidRDefault="001029BF" w:rsidP="003837A8">
            <w:pPr>
              <w:rPr>
                <w:b/>
              </w:rPr>
            </w:pPr>
            <w:r w:rsidRPr="00381BE3">
              <w:rPr>
                <w:b/>
              </w:rPr>
              <w:t>½ JUDr. Iva  Fialová - lichá</w:t>
            </w:r>
          </w:p>
          <w:p w14:paraId="0EFA1F33" w14:textId="77777777" w:rsidR="008C7529" w:rsidRPr="00381BE3" w:rsidRDefault="008C7529" w:rsidP="003837A8">
            <w:pPr>
              <w:ind w:left="215" w:hanging="215"/>
              <w:rPr>
                <w:b/>
              </w:rPr>
            </w:pPr>
            <w:r w:rsidRPr="00381BE3">
              <w:rPr>
                <w:b/>
              </w:rPr>
              <w:t xml:space="preserve">½ JUDr. Daniela    Reifová  </w:t>
            </w:r>
            <w:r w:rsidR="00431890" w:rsidRPr="00381BE3">
              <w:rPr>
                <w:b/>
              </w:rPr>
              <w:t>- sudá</w:t>
            </w:r>
          </w:p>
          <w:p w14:paraId="2C8B984F" w14:textId="77777777" w:rsidR="005D1E1D" w:rsidRPr="00381BE3" w:rsidRDefault="005D1E1D" w:rsidP="003837A8">
            <w:pPr>
              <w:ind w:left="215" w:hanging="215"/>
              <w:rPr>
                <w:b/>
              </w:rPr>
            </w:pPr>
          </w:p>
          <w:p w14:paraId="025ECBB2" w14:textId="77777777" w:rsidR="00AC74C1" w:rsidRPr="00381BE3" w:rsidRDefault="00AC74C1" w:rsidP="003837A8">
            <w:pPr>
              <w:rPr>
                <w:b/>
              </w:rPr>
            </w:pPr>
          </w:p>
        </w:tc>
        <w:tc>
          <w:tcPr>
            <w:tcW w:w="2126" w:type="dxa"/>
            <w:gridSpan w:val="3"/>
          </w:tcPr>
          <w:p w14:paraId="09B91999" w14:textId="77777777" w:rsidR="009D4522" w:rsidRPr="00381BE3" w:rsidRDefault="009D4522" w:rsidP="003837A8">
            <w:pPr>
              <w:ind w:left="197" w:hanging="197"/>
            </w:pPr>
            <w:r w:rsidRPr="00381BE3">
              <w:rPr>
                <w:b/>
              </w:rPr>
              <w:t xml:space="preserve">1. zástup: </w:t>
            </w:r>
            <w:r w:rsidRPr="00381BE3">
              <w:t xml:space="preserve">vzájemný zástup soudců 1 Tm </w:t>
            </w:r>
          </w:p>
          <w:p w14:paraId="1D17C353" w14:textId="77777777" w:rsidR="00401EC0" w:rsidRPr="00381BE3" w:rsidRDefault="009D4522" w:rsidP="009761D9">
            <w:pPr>
              <w:pStyle w:val="Zhlav"/>
              <w:numPr>
                <w:ilvl w:val="0"/>
                <w:numId w:val="24"/>
              </w:numPr>
              <w:tabs>
                <w:tab w:val="clear" w:pos="4536"/>
                <w:tab w:val="clear" w:pos="9072"/>
              </w:tabs>
              <w:ind w:left="197" w:hanging="197"/>
            </w:pPr>
            <w:r w:rsidRPr="00381BE3">
              <w:rPr>
                <w:b/>
              </w:rPr>
              <w:t>zástup:</w:t>
            </w:r>
            <w:r w:rsidRPr="00381BE3">
              <w:t xml:space="preserve"> </w:t>
            </w:r>
            <w:r w:rsidR="00401EC0" w:rsidRPr="00381BE3">
              <w:t>dle sez</w:t>
            </w:r>
            <w:r w:rsidR="005D1E1D" w:rsidRPr="00381BE3">
              <w:t>namu zástupců ve věcech agendy 6</w:t>
            </w:r>
            <w:r w:rsidR="008C7529" w:rsidRPr="00381BE3">
              <w:t xml:space="preserve"> </w:t>
            </w:r>
            <w:r w:rsidR="00401EC0" w:rsidRPr="00381BE3">
              <w:t>T</w:t>
            </w:r>
            <w:r w:rsidR="005D1E1D" w:rsidRPr="00381BE3">
              <w:t xml:space="preserve"> a 8</w:t>
            </w:r>
            <w:r w:rsidR="008C7529" w:rsidRPr="00381BE3">
              <w:t xml:space="preserve"> T</w:t>
            </w:r>
          </w:p>
          <w:p w14:paraId="33AD0F3A" w14:textId="77777777" w:rsidR="00401EC0" w:rsidRPr="00381BE3" w:rsidRDefault="00401EC0" w:rsidP="003837A8">
            <w:pPr>
              <w:pStyle w:val="Zhlav"/>
              <w:tabs>
                <w:tab w:val="clear" w:pos="4536"/>
                <w:tab w:val="clear" w:pos="9072"/>
                <w:tab w:val="num" w:pos="360"/>
              </w:tabs>
              <w:ind w:left="360" w:hanging="360"/>
              <w:rPr>
                <w:strike/>
              </w:rPr>
            </w:pPr>
          </w:p>
          <w:p w14:paraId="112DE4A0" w14:textId="77777777" w:rsidR="00401EC0" w:rsidRPr="00381BE3" w:rsidRDefault="00401EC0" w:rsidP="003837A8">
            <w:pPr>
              <w:pStyle w:val="Zhlav"/>
              <w:tabs>
                <w:tab w:val="clear" w:pos="4536"/>
                <w:tab w:val="clear" w:pos="9072"/>
                <w:tab w:val="num" w:pos="360"/>
              </w:tabs>
              <w:ind w:left="360" w:hanging="360"/>
              <w:rPr>
                <w:strike/>
              </w:rPr>
            </w:pPr>
          </w:p>
          <w:p w14:paraId="28A880F7" w14:textId="77777777" w:rsidR="00AC74C1" w:rsidRPr="00381BE3" w:rsidRDefault="00AC74C1" w:rsidP="003837A8">
            <w:pPr>
              <w:pStyle w:val="Zhlav"/>
              <w:tabs>
                <w:tab w:val="clear" w:pos="4536"/>
                <w:tab w:val="clear" w:pos="9072"/>
                <w:tab w:val="num" w:pos="360"/>
              </w:tabs>
              <w:ind w:left="360" w:hanging="360"/>
              <w:rPr>
                <w:strike/>
              </w:rPr>
            </w:pPr>
          </w:p>
          <w:p w14:paraId="636853B7" w14:textId="77777777" w:rsidR="00AC74C1" w:rsidRPr="00381BE3" w:rsidRDefault="00AC74C1" w:rsidP="003837A8">
            <w:pPr>
              <w:pStyle w:val="Zhlav"/>
              <w:tabs>
                <w:tab w:val="clear" w:pos="4536"/>
                <w:tab w:val="clear" w:pos="9072"/>
                <w:tab w:val="num" w:pos="360"/>
              </w:tabs>
              <w:ind w:left="360" w:hanging="360"/>
              <w:rPr>
                <w:strike/>
              </w:rPr>
            </w:pPr>
          </w:p>
          <w:p w14:paraId="34607CB8" w14:textId="77777777" w:rsidR="00AC74C1" w:rsidRPr="00381BE3" w:rsidRDefault="00AC74C1" w:rsidP="003837A8">
            <w:pPr>
              <w:pStyle w:val="Zhlav"/>
              <w:tabs>
                <w:tab w:val="clear" w:pos="4536"/>
                <w:tab w:val="clear" w:pos="9072"/>
                <w:tab w:val="num" w:pos="360"/>
              </w:tabs>
              <w:ind w:left="360" w:hanging="360"/>
              <w:rPr>
                <w:strike/>
              </w:rPr>
            </w:pPr>
          </w:p>
          <w:p w14:paraId="749D69EB" w14:textId="77777777" w:rsidR="00AC74C1" w:rsidRPr="00381BE3" w:rsidRDefault="00AC74C1" w:rsidP="003837A8">
            <w:pPr>
              <w:pStyle w:val="Zhlav"/>
              <w:tabs>
                <w:tab w:val="clear" w:pos="4536"/>
                <w:tab w:val="clear" w:pos="9072"/>
                <w:tab w:val="num" w:pos="360"/>
              </w:tabs>
              <w:ind w:left="360" w:hanging="360"/>
              <w:rPr>
                <w:strike/>
              </w:rPr>
            </w:pPr>
          </w:p>
          <w:p w14:paraId="55F55CB9" w14:textId="77777777" w:rsidR="00AC74C1" w:rsidRPr="00381BE3" w:rsidRDefault="00AC74C1" w:rsidP="003837A8">
            <w:pPr>
              <w:pStyle w:val="Zhlav"/>
              <w:tabs>
                <w:tab w:val="clear" w:pos="4536"/>
                <w:tab w:val="clear" w:pos="9072"/>
                <w:tab w:val="num" w:pos="360"/>
              </w:tabs>
              <w:ind w:left="360" w:hanging="360"/>
              <w:rPr>
                <w:strike/>
              </w:rPr>
            </w:pPr>
          </w:p>
          <w:p w14:paraId="40F304E4" w14:textId="77777777" w:rsidR="00AC74C1" w:rsidRPr="00381BE3" w:rsidRDefault="00AC74C1" w:rsidP="003837A8">
            <w:pPr>
              <w:pStyle w:val="Zhlav"/>
              <w:tabs>
                <w:tab w:val="clear" w:pos="4536"/>
                <w:tab w:val="clear" w:pos="9072"/>
                <w:tab w:val="num" w:pos="360"/>
              </w:tabs>
              <w:ind w:left="360" w:hanging="360"/>
              <w:rPr>
                <w:strike/>
              </w:rPr>
            </w:pPr>
          </w:p>
          <w:p w14:paraId="460F76F2" w14:textId="77777777" w:rsidR="00AC74C1" w:rsidRPr="00381BE3" w:rsidRDefault="00AC74C1" w:rsidP="003837A8">
            <w:pPr>
              <w:pStyle w:val="Zhlav"/>
              <w:tabs>
                <w:tab w:val="clear" w:pos="4536"/>
                <w:tab w:val="clear" w:pos="9072"/>
                <w:tab w:val="num" w:pos="360"/>
              </w:tabs>
              <w:ind w:left="360" w:hanging="360"/>
              <w:rPr>
                <w:strike/>
              </w:rPr>
            </w:pPr>
          </w:p>
          <w:p w14:paraId="5A52ECC4" w14:textId="77777777" w:rsidR="00AC74C1" w:rsidRPr="00381BE3" w:rsidRDefault="00AC74C1" w:rsidP="003837A8">
            <w:pPr>
              <w:pStyle w:val="Zhlav"/>
              <w:tabs>
                <w:tab w:val="clear" w:pos="4536"/>
                <w:tab w:val="clear" w:pos="9072"/>
                <w:tab w:val="num" w:pos="360"/>
              </w:tabs>
              <w:ind w:left="360" w:hanging="360"/>
              <w:rPr>
                <w:strike/>
              </w:rPr>
            </w:pPr>
          </w:p>
          <w:p w14:paraId="3A5206A7" w14:textId="77777777" w:rsidR="00AC74C1" w:rsidRPr="00381BE3" w:rsidRDefault="00AC74C1" w:rsidP="003837A8">
            <w:pPr>
              <w:pStyle w:val="Zhlav"/>
              <w:tabs>
                <w:tab w:val="clear" w:pos="4536"/>
                <w:tab w:val="clear" w:pos="9072"/>
                <w:tab w:val="num" w:pos="360"/>
              </w:tabs>
              <w:ind w:left="360" w:hanging="360"/>
              <w:rPr>
                <w:strike/>
              </w:rPr>
            </w:pPr>
          </w:p>
          <w:p w14:paraId="77D5FA46" w14:textId="77777777" w:rsidR="00AC74C1" w:rsidRPr="00381BE3" w:rsidRDefault="00AC74C1" w:rsidP="003837A8">
            <w:pPr>
              <w:pStyle w:val="Zhlav"/>
              <w:tabs>
                <w:tab w:val="clear" w:pos="4536"/>
                <w:tab w:val="clear" w:pos="9072"/>
                <w:tab w:val="num" w:pos="360"/>
              </w:tabs>
              <w:ind w:left="360" w:hanging="360"/>
              <w:rPr>
                <w:strike/>
              </w:rPr>
            </w:pPr>
          </w:p>
          <w:p w14:paraId="66EF45D0" w14:textId="77777777" w:rsidR="00AC74C1" w:rsidRPr="00381BE3" w:rsidRDefault="00AC74C1" w:rsidP="003837A8">
            <w:pPr>
              <w:pStyle w:val="Zhlav"/>
              <w:tabs>
                <w:tab w:val="clear" w:pos="4536"/>
                <w:tab w:val="clear" w:pos="9072"/>
                <w:tab w:val="num" w:pos="360"/>
              </w:tabs>
              <w:ind w:left="360" w:hanging="360"/>
              <w:rPr>
                <w:strike/>
              </w:rPr>
            </w:pPr>
          </w:p>
          <w:p w14:paraId="04563C78" w14:textId="77777777" w:rsidR="00AC74C1" w:rsidRPr="00381BE3" w:rsidRDefault="00AC74C1" w:rsidP="003837A8">
            <w:pPr>
              <w:pStyle w:val="Zhlav"/>
              <w:tabs>
                <w:tab w:val="clear" w:pos="4536"/>
                <w:tab w:val="clear" w:pos="9072"/>
                <w:tab w:val="num" w:pos="360"/>
              </w:tabs>
              <w:ind w:left="360" w:hanging="360"/>
              <w:rPr>
                <w:strike/>
              </w:rPr>
            </w:pPr>
          </w:p>
          <w:p w14:paraId="7B5A7D64" w14:textId="77777777" w:rsidR="00AC74C1" w:rsidRPr="00381BE3" w:rsidRDefault="00AC74C1" w:rsidP="003837A8">
            <w:pPr>
              <w:pStyle w:val="Zhlav"/>
              <w:tabs>
                <w:tab w:val="clear" w:pos="4536"/>
                <w:tab w:val="clear" w:pos="9072"/>
                <w:tab w:val="num" w:pos="360"/>
              </w:tabs>
              <w:ind w:left="360" w:hanging="360"/>
              <w:rPr>
                <w:strike/>
              </w:rPr>
            </w:pPr>
          </w:p>
          <w:p w14:paraId="59894F33" w14:textId="77777777" w:rsidR="00AC74C1" w:rsidRPr="00381BE3" w:rsidRDefault="00AC74C1" w:rsidP="003837A8">
            <w:pPr>
              <w:pStyle w:val="Zhlav"/>
              <w:tabs>
                <w:tab w:val="clear" w:pos="4536"/>
                <w:tab w:val="clear" w:pos="9072"/>
                <w:tab w:val="num" w:pos="360"/>
              </w:tabs>
              <w:ind w:left="360" w:hanging="360"/>
              <w:rPr>
                <w:strike/>
              </w:rPr>
            </w:pPr>
          </w:p>
          <w:p w14:paraId="03B04AB2" w14:textId="77777777" w:rsidR="00AC74C1" w:rsidRPr="00381BE3" w:rsidRDefault="00AC74C1" w:rsidP="003837A8">
            <w:pPr>
              <w:pStyle w:val="Zhlav"/>
              <w:tabs>
                <w:tab w:val="clear" w:pos="4536"/>
                <w:tab w:val="clear" w:pos="9072"/>
                <w:tab w:val="num" w:pos="360"/>
              </w:tabs>
              <w:ind w:left="360" w:hanging="360"/>
              <w:rPr>
                <w:strike/>
              </w:rPr>
            </w:pPr>
          </w:p>
          <w:p w14:paraId="1D2E491C" w14:textId="77777777" w:rsidR="009D4522" w:rsidRPr="00381BE3" w:rsidRDefault="009D4522" w:rsidP="003837A8">
            <w:pPr>
              <w:pStyle w:val="Zhlav"/>
              <w:tabs>
                <w:tab w:val="clear" w:pos="4536"/>
                <w:tab w:val="clear" w:pos="9072"/>
              </w:tabs>
              <w:ind w:left="197" w:hanging="197"/>
            </w:pPr>
          </w:p>
          <w:p w14:paraId="13B784BA" w14:textId="77777777" w:rsidR="009D4522" w:rsidRPr="00381BE3" w:rsidRDefault="009D4522" w:rsidP="003837A8">
            <w:pPr>
              <w:pStyle w:val="Zhlav"/>
              <w:tabs>
                <w:tab w:val="clear" w:pos="4536"/>
                <w:tab w:val="clear" w:pos="9072"/>
              </w:tabs>
              <w:ind w:left="197" w:hanging="197"/>
            </w:pPr>
          </w:p>
          <w:p w14:paraId="026B86FA" w14:textId="77777777" w:rsidR="00523519" w:rsidRPr="00381BE3" w:rsidRDefault="00523519" w:rsidP="003837A8">
            <w:pPr>
              <w:ind w:left="197" w:hanging="197"/>
            </w:pPr>
            <w:r w:rsidRPr="00381BE3">
              <w:rPr>
                <w:b/>
              </w:rPr>
              <w:t xml:space="preserve">1. zástup: </w:t>
            </w:r>
            <w:r w:rsidRPr="00381BE3">
              <w:t xml:space="preserve">vzájemný zástup soudců 1 Rod </w:t>
            </w:r>
          </w:p>
          <w:p w14:paraId="7225C928" w14:textId="77777777" w:rsidR="00523519" w:rsidRPr="00381BE3" w:rsidRDefault="00523519" w:rsidP="0095297A">
            <w:pPr>
              <w:pStyle w:val="Zhlav"/>
              <w:numPr>
                <w:ilvl w:val="0"/>
                <w:numId w:val="18"/>
              </w:numPr>
              <w:tabs>
                <w:tab w:val="clear" w:pos="4536"/>
                <w:tab w:val="clear" w:pos="9072"/>
              </w:tabs>
              <w:ind w:left="197" w:hanging="197"/>
            </w:pPr>
            <w:r w:rsidRPr="00381BE3">
              <w:rPr>
                <w:b/>
              </w:rPr>
              <w:t>zástup:</w:t>
            </w:r>
            <w:r w:rsidRPr="00381BE3">
              <w:t xml:space="preserve"> dle seznamu zástupců ve věcech agendy 6 T a 8 T</w:t>
            </w:r>
          </w:p>
          <w:p w14:paraId="2EA30769" w14:textId="77777777" w:rsidR="00BC29AC" w:rsidRPr="00381BE3" w:rsidRDefault="00BC29AC" w:rsidP="003837A8">
            <w:pPr>
              <w:pStyle w:val="Zhlav"/>
              <w:tabs>
                <w:tab w:val="clear" w:pos="4536"/>
                <w:tab w:val="clear" w:pos="9072"/>
              </w:tabs>
              <w:ind w:left="197" w:hanging="197"/>
            </w:pPr>
          </w:p>
        </w:tc>
        <w:tc>
          <w:tcPr>
            <w:tcW w:w="1400" w:type="dxa"/>
            <w:gridSpan w:val="3"/>
          </w:tcPr>
          <w:p w14:paraId="3F6005B6" w14:textId="77777777" w:rsidR="00401EC0" w:rsidRPr="00381BE3" w:rsidRDefault="00401EC0" w:rsidP="003837A8">
            <w:pPr>
              <w:pStyle w:val="Zhlav"/>
              <w:tabs>
                <w:tab w:val="clear" w:pos="4536"/>
                <w:tab w:val="clear" w:pos="9072"/>
              </w:tabs>
            </w:pPr>
            <w:r w:rsidRPr="00381BE3">
              <w:t>Podle seznamu přísedících v senátu rozhodujícího soudce.</w:t>
            </w:r>
          </w:p>
          <w:p w14:paraId="61C7E44B" w14:textId="77777777" w:rsidR="00401EC0" w:rsidRPr="00381BE3" w:rsidRDefault="00401EC0" w:rsidP="003837A8"/>
          <w:p w14:paraId="4C8DEE88" w14:textId="77777777" w:rsidR="00401EC0" w:rsidRPr="00381BE3" w:rsidRDefault="00401EC0" w:rsidP="003837A8"/>
          <w:p w14:paraId="7C04B6B6" w14:textId="77777777" w:rsidR="00401EC0" w:rsidRPr="00381BE3" w:rsidRDefault="00401EC0" w:rsidP="003837A8">
            <w:pPr>
              <w:rPr>
                <w:strike/>
              </w:rPr>
            </w:pPr>
          </w:p>
          <w:p w14:paraId="5BE2661E" w14:textId="77777777" w:rsidR="00401EC0" w:rsidRPr="00381BE3" w:rsidRDefault="00401EC0" w:rsidP="003837A8"/>
          <w:p w14:paraId="17746C6F" w14:textId="77777777" w:rsidR="00401EC0" w:rsidRPr="00381BE3" w:rsidRDefault="00401EC0" w:rsidP="003837A8"/>
          <w:p w14:paraId="6870A880" w14:textId="77777777" w:rsidR="00401EC0" w:rsidRPr="00381BE3" w:rsidRDefault="00401EC0" w:rsidP="003837A8"/>
          <w:p w14:paraId="44FD2FF5" w14:textId="77777777" w:rsidR="00401EC0" w:rsidRPr="00381BE3" w:rsidRDefault="00401EC0" w:rsidP="003837A8"/>
        </w:tc>
        <w:tc>
          <w:tcPr>
            <w:tcW w:w="4457" w:type="dxa"/>
            <w:gridSpan w:val="3"/>
          </w:tcPr>
          <w:p w14:paraId="4025B4B4" w14:textId="77777777" w:rsidR="00401EC0" w:rsidRPr="00381BE3" w:rsidRDefault="00485D80" w:rsidP="003837A8">
            <w:pPr>
              <w:rPr>
                <w:b/>
                <w:i/>
                <w:u w:val="single"/>
              </w:rPr>
            </w:pPr>
            <w:r w:rsidRPr="00381BE3">
              <w:rPr>
                <w:b/>
                <w:i/>
                <w:u w:val="single"/>
              </w:rPr>
              <w:t>Rejstříková vedoucí</w:t>
            </w:r>
            <w:r w:rsidR="00401EC0" w:rsidRPr="00381BE3">
              <w:rPr>
                <w:b/>
                <w:i/>
                <w:u w:val="single"/>
              </w:rPr>
              <w:t>:</w:t>
            </w:r>
          </w:p>
          <w:p w14:paraId="01922A0C" w14:textId="77777777" w:rsidR="00401EC0" w:rsidRPr="00381BE3" w:rsidRDefault="00CE4E6E" w:rsidP="003837A8">
            <w:pPr>
              <w:pStyle w:val="Nadpis1"/>
              <w:rPr>
                <w:sz w:val="20"/>
              </w:rPr>
            </w:pPr>
            <w:r w:rsidRPr="00381BE3">
              <w:rPr>
                <w:sz w:val="20"/>
              </w:rPr>
              <w:t xml:space="preserve"> Bc. Barbora Rybáková</w:t>
            </w:r>
            <w:r w:rsidR="00DA245F" w:rsidRPr="00381BE3">
              <w:rPr>
                <w:sz w:val="20"/>
              </w:rPr>
              <w:t xml:space="preserve"> – lichá</w:t>
            </w:r>
          </w:p>
          <w:p w14:paraId="5F63BADD" w14:textId="77777777" w:rsidR="005C7EFC" w:rsidRPr="00381BE3" w:rsidRDefault="00253CC4" w:rsidP="003837A8">
            <w:pPr>
              <w:rPr>
                <w:b/>
                <w:i/>
                <w:u w:val="single"/>
              </w:rPr>
            </w:pPr>
            <w:r w:rsidRPr="00381BE3">
              <w:rPr>
                <w:b/>
                <w:i/>
                <w:u w:val="single"/>
              </w:rPr>
              <w:t>Rejstříková vedoucí:</w:t>
            </w:r>
          </w:p>
          <w:p w14:paraId="1004AC72" w14:textId="77777777" w:rsidR="00DA245F" w:rsidRPr="00381BE3" w:rsidRDefault="004961FD" w:rsidP="003837A8">
            <w:pPr>
              <w:rPr>
                <w:b/>
                <w:i/>
              </w:rPr>
            </w:pPr>
            <w:r w:rsidRPr="00381BE3">
              <w:rPr>
                <w:b/>
                <w:i/>
              </w:rPr>
              <w:t xml:space="preserve">Simona Jelínková </w:t>
            </w:r>
            <w:r w:rsidR="00834892" w:rsidRPr="00381BE3">
              <w:rPr>
                <w:b/>
                <w:i/>
              </w:rPr>
              <w:t>- sudá</w:t>
            </w:r>
          </w:p>
          <w:p w14:paraId="1E584F88" w14:textId="19692CAA" w:rsidR="00401EC0" w:rsidRPr="00381BE3" w:rsidRDefault="00401EC0" w:rsidP="003837A8">
            <w:pPr>
              <w:pStyle w:val="Zkladntext"/>
              <w:rPr>
                <w:i/>
                <w:sz w:val="20"/>
                <w:u w:val="single"/>
              </w:rPr>
            </w:pPr>
            <w:r w:rsidRPr="00381BE3">
              <w:rPr>
                <w:i/>
                <w:sz w:val="20"/>
                <w:u w:val="single"/>
              </w:rPr>
              <w:t>Zástup</w:t>
            </w:r>
            <w:r w:rsidR="00596887" w:rsidRPr="00381BE3">
              <w:rPr>
                <w:i/>
                <w:sz w:val="20"/>
                <w:u w:val="single"/>
              </w:rPr>
              <w:t xml:space="preserve"> rejstříkové</w:t>
            </w:r>
            <w:r w:rsidRPr="00381BE3">
              <w:rPr>
                <w:i/>
                <w:sz w:val="20"/>
                <w:u w:val="single"/>
              </w:rPr>
              <w:t xml:space="preserve"> vedoucí</w:t>
            </w:r>
            <w:r w:rsidR="00834892" w:rsidRPr="00381BE3">
              <w:rPr>
                <w:i/>
                <w:sz w:val="20"/>
                <w:u w:val="single"/>
              </w:rPr>
              <w:t xml:space="preserve"> </w:t>
            </w:r>
            <w:r w:rsidR="000E5C53" w:rsidRPr="00381BE3">
              <w:rPr>
                <w:i/>
                <w:sz w:val="20"/>
                <w:u w:val="single"/>
              </w:rPr>
              <w:t>1</w:t>
            </w:r>
            <w:r w:rsidR="00D40875" w:rsidRPr="00381BE3">
              <w:rPr>
                <w:i/>
                <w:sz w:val="20"/>
                <w:u w:val="single"/>
              </w:rPr>
              <w:t xml:space="preserve"> </w:t>
            </w:r>
            <w:r w:rsidR="000E5C53" w:rsidRPr="00381BE3">
              <w:rPr>
                <w:i/>
                <w:sz w:val="20"/>
                <w:u w:val="single"/>
              </w:rPr>
              <w:t>Tm,</w:t>
            </w:r>
            <w:r w:rsidR="00D40875" w:rsidRPr="00381BE3">
              <w:rPr>
                <w:i/>
                <w:sz w:val="20"/>
                <w:u w:val="single"/>
              </w:rPr>
              <w:t xml:space="preserve"> </w:t>
            </w:r>
            <w:r w:rsidR="00834892" w:rsidRPr="00381BE3">
              <w:rPr>
                <w:i/>
                <w:sz w:val="20"/>
                <w:u w:val="single"/>
              </w:rPr>
              <w:t>4 Tm –lichá, 4 Rod - lichá</w:t>
            </w:r>
            <w:r w:rsidRPr="00381BE3">
              <w:rPr>
                <w:i/>
                <w:sz w:val="20"/>
                <w:u w:val="single"/>
              </w:rPr>
              <w:t>:</w:t>
            </w:r>
          </w:p>
          <w:p w14:paraId="3CEFDE23" w14:textId="5984451E" w:rsidR="00401EC0" w:rsidRPr="00381BE3" w:rsidRDefault="009D7B10" w:rsidP="009761D9">
            <w:pPr>
              <w:pStyle w:val="Nadpis2"/>
              <w:numPr>
                <w:ilvl w:val="0"/>
                <w:numId w:val="15"/>
              </w:numPr>
              <w:tabs>
                <w:tab w:val="clear" w:pos="360"/>
              </w:tabs>
              <w:ind w:left="214" w:hanging="214"/>
              <w:rPr>
                <w:b w:val="0"/>
                <w:bCs/>
              </w:rPr>
            </w:pPr>
            <w:r w:rsidRPr="00381BE3">
              <w:rPr>
                <w:b w:val="0"/>
                <w:bCs/>
              </w:rPr>
              <w:t>zástup: Jana Rubešová</w:t>
            </w:r>
          </w:p>
          <w:p w14:paraId="5929B45D" w14:textId="1E305AD5" w:rsidR="008C7529" w:rsidRPr="00381BE3" w:rsidRDefault="0083788B" w:rsidP="003837A8">
            <w:pPr>
              <w:rPr>
                <w:bCs/>
                <w:i/>
              </w:rPr>
            </w:pPr>
            <w:r w:rsidRPr="00381BE3">
              <w:rPr>
                <w:bCs/>
                <w:i/>
              </w:rPr>
              <w:t>2.</w:t>
            </w:r>
            <w:r w:rsidR="009D7B10" w:rsidRPr="00381BE3">
              <w:rPr>
                <w:bCs/>
                <w:i/>
              </w:rPr>
              <w:t xml:space="preserve"> zástup:</w:t>
            </w:r>
            <w:r w:rsidR="00834892" w:rsidRPr="00381BE3">
              <w:rPr>
                <w:bCs/>
                <w:i/>
              </w:rPr>
              <w:t xml:space="preserve"> </w:t>
            </w:r>
            <w:r w:rsidR="009D7B10" w:rsidRPr="00381BE3">
              <w:rPr>
                <w:bCs/>
                <w:i/>
              </w:rPr>
              <w:t>Simona Jelínková</w:t>
            </w:r>
            <w:r w:rsidR="001319DD" w:rsidRPr="00381BE3">
              <w:rPr>
                <w:bCs/>
                <w:i/>
              </w:rPr>
              <w:t xml:space="preserve"> </w:t>
            </w:r>
          </w:p>
          <w:p w14:paraId="2FF930D9" w14:textId="00486CAA" w:rsidR="00834892" w:rsidRPr="00381BE3" w:rsidRDefault="00834892" w:rsidP="003837A8">
            <w:pPr>
              <w:rPr>
                <w:bCs/>
                <w:i/>
              </w:rPr>
            </w:pPr>
            <w:r w:rsidRPr="00381BE3">
              <w:rPr>
                <w:bCs/>
                <w:i/>
              </w:rPr>
              <w:t xml:space="preserve">3. </w:t>
            </w:r>
            <w:r w:rsidR="009D7B10" w:rsidRPr="00381BE3">
              <w:rPr>
                <w:bCs/>
                <w:i/>
              </w:rPr>
              <w:t xml:space="preserve">zástup: </w:t>
            </w:r>
            <w:r w:rsidRPr="00381BE3">
              <w:rPr>
                <w:bCs/>
                <w:i/>
              </w:rPr>
              <w:t>Petra Krákorová</w:t>
            </w:r>
          </w:p>
          <w:p w14:paraId="05D3BF3D" w14:textId="29916FC3" w:rsidR="00834892" w:rsidRPr="00381BE3" w:rsidRDefault="00834892" w:rsidP="003837A8">
            <w:pPr>
              <w:pStyle w:val="Zkladntext"/>
              <w:rPr>
                <w:i/>
                <w:sz w:val="20"/>
                <w:u w:val="single"/>
              </w:rPr>
            </w:pPr>
            <w:r w:rsidRPr="00381BE3">
              <w:rPr>
                <w:i/>
                <w:sz w:val="20"/>
                <w:u w:val="single"/>
              </w:rPr>
              <w:t>Zástup vedoucí</w:t>
            </w:r>
            <w:r w:rsidR="005C7EFC" w:rsidRPr="00381BE3">
              <w:rPr>
                <w:i/>
                <w:sz w:val="20"/>
                <w:u w:val="single"/>
              </w:rPr>
              <w:t xml:space="preserve"> kanceláře</w:t>
            </w:r>
            <w:r w:rsidRPr="00381BE3">
              <w:rPr>
                <w:i/>
                <w:sz w:val="20"/>
                <w:u w:val="single"/>
              </w:rPr>
              <w:t xml:space="preserve"> </w:t>
            </w:r>
            <w:r w:rsidR="00D40875" w:rsidRPr="00381BE3">
              <w:rPr>
                <w:i/>
                <w:sz w:val="20"/>
                <w:u w:val="single"/>
              </w:rPr>
              <w:t xml:space="preserve">1 </w:t>
            </w:r>
            <w:r w:rsidR="000D6A31" w:rsidRPr="00381BE3">
              <w:rPr>
                <w:i/>
                <w:sz w:val="20"/>
                <w:u w:val="single"/>
              </w:rPr>
              <w:t xml:space="preserve">Tm, </w:t>
            </w:r>
            <w:r w:rsidRPr="00381BE3">
              <w:rPr>
                <w:i/>
                <w:sz w:val="20"/>
                <w:u w:val="single"/>
              </w:rPr>
              <w:t>4 Tm –sudá, 4 Rod-sudá:</w:t>
            </w:r>
          </w:p>
          <w:p w14:paraId="275C48CD" w14:textId="63F38CD8" w:rsidR="000C2AEB" w:rsidRPr="00381BE3" w:rsidRDefault="009D7B10" w:rsidP="009761D9">
            <w:pPr>
              <w:pStyle w:val="Nadpis2"/>
              <w:numPr>
                <w:ilvl w:val="0"/>
                <w:numId w:val="31"/>
              </w:numPr>
              <w:ind w:left="214" w:hanging="214"/>
              <w:rPr>
                <w:b w:val="0"/>
                <w:bCs/>
              </w:rPr>
            </w:pPr>
            <w:r w:rsidRPr="00381BE3">
              <w:rPr>
                <w:b w:val="0"/>
                <w:bCs/>
              </w:rPr>
              <w:t xml:space="preserve">zástup: </w:t>
            </w:r>
            <w:r w:rsidR="00690B99" w:rsidRPr="00381BE3">
              <w:rPr>
                <w:b w:val="0"/>
                <w:bCs/>
              </w:rPr>
              <w:t>Bc. Barbora Rybáková</w:t>
            </w:r>
          </w:p>
          <w:p w14:paraId="1A619872" w14:textId="26BB99BA" w:rsidR="000C2AEB" w:rsidRPr="00381BE3" w:rsidRDefault="004961FD" w:rsidP="003837A8">
            <w:pPr>
              <w:rPr>
                <w:bCs/>
                <w:i/>
              </w:rPr>
            </w:pPr>
            <w:r w:rsidRPr="00381BE3">
              <w:rPr>
                <w:bCs/>
                <w:i/>
              </w:rPr>
              <w:t xml:space="preserve">2. </w:t>
            </w:r>
            <w:r w:rsidR="009D7B10" w:rsidRPr="00381BE3">
              <w:rPr>
                <w:bCs/>
                <w:i/>
              </w:rPr>
              <w:t xml:space="preserve">zástup: </w:t>
            </w:r>
            <w:r w:rsidR="000C2AEB" w:rsidRPr="00381BE3">
              <w:rPr>
                <w:bCs/>
                <w:i/>
              </w:rPr>
              <w:t>Jana Rubešová</w:t>
            </w:r>
          </w:p>
          <w:p w14:paraId="2D221B31" w14:textId="54117B41" w:rsidR="000C2AEB" w:rsidRPr="00381BE3" w:rsidRDefault="000C2AEB" w:rsidP="003837A8">
            <w:pPr>
              <w:rPr>
                <w:bCs/>
                <w:i/>
              </w:rPr>
            </w:pPr>
            <w:r w:rsidRPr="00381BE3">
              <w:rPr>
                <w:bCs/>
                <w:i/>
              </w:rPr>
              <w:t xml:space="preserve">3. </w:t>
            </w:r>
            <w:r w:rsidR="009D7B10" w:rsidRPr="00381BE3">
              <w:rPr>
                <w:bCs/>
                <w:i/>
              </w:rPr>
              <w:t xml:space="preserve">zástup: </w:t>
            </w:r>
            <w:r w:rsidRPr="00381BE3">
              <w:rPr>
                <w:bCs/>
                <w:i/>
              </w:rPr>
              <w:t>Petra Krákorová</w:t>
            </w:r>
          </w:p>
          <w:p w14:paraId="1079EF1C" w14:textId="77777777" w:rsidR="00401EC0" w:rsidRPr="00381BE3" w:rsidRDefault="00401EC0" w:rsidP="003837A8">
            <w:pPr>
              <w:pStyle w:val="Zkladntext"/>
              <w:rPr>
                <w:i/>
                <w:sz w:val="20"/>
                <w:u w:val="single"/>
              </w:rPr>
            </w:pPr>
            <w:r w:rsidRPr="00381BE3">
              <w:rPr>
                <w:i/>
                <w:sz w:val="20"/>
                <w:u w:val="single"/>
              </w:rPr>
              <w:t xml:space="preserve">Zapisovatel: </w:t>
            </w:r>
          </w:p>
          <w:p w14:paraId="30D6C383" w14:textId="77777777" w:rsidR="00401EC0" w:rsidRPr="00381BE3" w:rsidRDefault="00CA2260" w:rsidP="003837A8">
            <w:pPr>
              <w:rPr>
                <w:i/>
              </w:rPr>
            </w:pPr>
            <w:r w:rsidRPr="00381BE3">
              <w:rPr>
                <w:b/>
                <w:i/>
              </w:rPr>
              <w:t>lichá</w:t>
            </w:r>
            <w:r w:rsidRPr="00381BE3">
              <w:rPr>
                <w:i/>
              </w:rPr>
              <w:t xml:space="preserve"> - </w:t>
            </w:r>
            <w:r w:rsidR="00CE4E6E" w:rsidRPr="00381BE3">
              <w:rPr>
                <w:i/>
              </w:rPr>
              <w:t>Bc. Barbora Rybáková</w:t>
            </w:r>
            <w:r w:rsidR="00DA245F" w:rsidRPr="00381BE3">
              <w:rPr>
                <w:i/>
              </w:rPr>
              <w:t xml:space="preserve">  </w:t>
            </w:r>
          </w:p>
          <w:p w14:paraId="3A17573A" w14:textId="1D0F96F0" w:rsidR="00DA245F" w:rsidRPr="00381BE3" w:rsidRDefault="00DA245F" w:rsidP="003837A8">
            <w:pPr>
              <w:rPr>
                <w:i/>
                <w:strike/>
              </w:rPr>
            </w:pPr>
            <w:r w:rsidRPr="00381BE3">
              <w:rPr>
                <w:b/>
                <w:i/>
              </w:rPr>
              <w:t>sudá</w:t>
            </w:r>
            <w:r w:rsidR="00CA2260" w:rsidRPr="00381BE3">
              <w:rPr>
                <w:b/>
                <w:i/>
              </w:rPr>
              <w:t xml:space="preserve"> </w:t>
            </w:r>
            <w:r w:rsidR="009D7B10" w:rsidRPr="00381BE3">
              <w:rPr>
                <w:i/>
              </w:rPr>
              <w:t>–</w:t>
            </w:r>
            <w:r w:rsidR="00CA2260" w:rsidRPr="00381BE3">
              <w:rPr>
                <w:i/>
              </w:rPr>
              <w:t xml:space="preserve"> </w:t>
            </w:r>
            <w:r w:rsidR="009D7B10" w:rsidRPr="00381BE3">
              <w:rPr>
                <w:i/>
              </w:rPr>
              <w:t>Nina Najerová</w:t>
            </w:r>
          </w:p>
          <w:p w14:paraId="2C7A0F5C" w14:textId="77777777" w:rsidR="00401EC0" w:rsidRPr="00381BE3" w:rsidRDefault="00401EC0" w:rsidP="003837A8">
            <w:pPr>
              <w:pStyle w:val="Zkladntext"/>
              <w:rPr>
                <w:i/>
                <w:sz w:val="20"/>
                <w:u w:val="single"/>
              </w:rPr>
            </w:pPr>
            <w:r w:rsidRPr="00381BE3">
              <w:rPr>
                <w:i/>
                <w:sz w:val="20"/>
                <w:u w:val="single"/>
              </w:rPr>
              <w:t>Protokolující úředník:</w:t>
            </w:r>
          </w:p>
          <w:p w14:paraId="61ABF43E" w14:textId="77777777" w:rsidR="00401EC0" w:rsidRPr="00381BE3" w:rsidRDefault="00CA2260" w:rsidP="003837A8">
            <w:pPr>
              <w:rPr>
                <w:b/>
                <w:i/>
              </w:rPr>
            </w:pPr>
            <w:r w:rsidRPr="00381BE3">
              <w:rPr>
                <w:b/>
                <w:i/>
              </w:rPr>
              <w:t xml:space="preserve">lichá - </w:t>
            </w:r>
            <w:r w:rsidR="000C2AEB" w:rsidRPr="00381BE3">
              <w:rPr>
                <w:b/>
                <w:i/>
              </w:rPr>
              <w:t>Jaroslava Horáčková</w:t>
            </w:r>
            <w:r w:rsidR="00337037" w:rsidRPr="00381BE3">
              <w:rPr>
                <w:b/>
                <w:i/>
              </w:rPr>
              <w:t xml:space="preserve"> </w:t>
            </w:r>
          </w:p>
          <w:p w14:paraId="1CC5D4BA" w14:textId="4912BD3B" w:rsidR="00401EC0" w:rsidRPr="00381BE3" w:rsidRDefault="00401EC0" w:rsidP="003837A8">
            <w:pPr>
              <w:pStyle w:val="Nadpis2"/>
              <w:rPr>
                <w:b w:val="0"/>
              </w:rPr>
            </w:pPr>
            <w:r w:rsidRPr="00381BE3">
              <w:rPr>
                <w:b w:val="0"/>
              </w:rPr>
              <w:t>1. zástup:</w:t>
            </w:r>
            <w:r w:rsidR="0082303C" w:rsidRPr="00381BE3">
              <w:rPr>
                <w:b w:val="0"/>
              </w:rPr>
              <w:t xml:space="preserve"> </w:t>
            </w:r>
            <w:r w:rsidR="000C2AEB" w:rsidRPr="00381BE3">
              <w:rPr>
                <w:b w:val="0"/>
              </w:rPr>
              <w:t>Petra Krákorová</w:t>
            </w:r>
            <w:r w:rsidR="003E455D" w:rsidRPr="00381BE3">
              <w:rPr>
                <w:b w:val="0"/>
              </w:rPr>
              <w:t xml:space="preserve"> </w:t>
            </w:r>
          </w:p>
          <w:p w14:paraId="6C7EB41E" w14:textId="22859167" w:rsidR="000C2AEB" w:rsidRPr="00381BE3" w:rsidRDefault="00596887" w:rsidP="003837A8">
            <w:pPr>
              <w:rPr>
                <w:i/>
              </w:rPr>
            </w:pPr>
            <w:r w:rsidRPr="00381BE3">
              <w:rPr>
                <w:i/>
              </w:rPr>
              <w:t>2. zástup:</w:t>
            </w:r>
            <w:r w:rsidR="00621C31" w:rsidRPr="00381BE3">
              <w:rPr>
                <w:i/>
              </w:rPr>
              <w:t xml:space="preserve"> </w:t>
            </w:r>
            <w:r w:rsidR="000C2AEB" w:rsidRPr="00381BE3">
              <w:rPr>
                <w:i/>
              </w:rPr>
              <w:t>Simona Jelínková</w:t>
            </w:r>
            <w:r w:rsidR="0015755D" w:rsidRPr="00381BE3">
              <w:rPr>
                <w:i/>
              </w:rPr>
              <w:t xml:space="preserve">  </w:t>
            </w:r>
          </w:p>
          <w:p w14:paraId="53D0C6DA" w14:textId="7927DD74" w:rsidR="004961FD" w:rsidRPr="00381BE3" w:rsidRDefault="004961FD" w:rsidP="003837A8">
            <w:pPr>
              <w:rPr>
                <w:i/>
              </w:rPr>
            </w:pPr>
            <w:r w:rsidRPr="00381BE3">
              <w:rPr>
                <w:i/>
              </w:rPr>
              <w:t>3. zástup:</w:t>
            </w:r>
            <w:r w:rsidR="00621C31" w:rsidRPr="00381BE3">
              <w:rPr>
                <w:i/>
              </w:rPr>
              <w:t xml:space="preserve"> </w:t>
            </w:r>
            <w:r w:rsidRPr="00381BE3">
              <w:rPr>
                <w:i/>
              </w:rPr>
              <w:t>Kristýna Kosová</w:t>
            </w:r>
          </w:p>
          <w:p w14:paraId="0B697F07" w14:textId="77777777" w:rsidR="00DA245F" w:rsidRPr="00381BE3" w:rsidRDefault="00CA2260" w:rsidP="003837A8">
            <w:pPr>
              <w:rPr>
                <w:b/>
                <w:i/>
              </w:rPr>
            </w:pPr>
            <w:r w:rsidRPr="00381BE3">
              <w:rPr>
                <w:b/>
                <w:i/>
              </w:rPr>
              <w:t>s</w:t>
            </w:r>
            <w:r w:rsidR="00DA245F" w:rsidRPr="00381BE3">
              <w:rPr>
                <w:b/>
                <w:i/>
              </w:rPr>
              <w:t>udá</w:t>
            </w:r>
            <w:r w:rsidRPr="00381BE3">
              <w:rPr>
                <w:b/>
                <w:i/>
              </w:rPr>
              <w:t xml:space="preserve"> </w:t>
            </w:r>
            <w:r w:rsidR="004961FD" w:rsidRPr="00381BE3">
              <w:rPr>
                <w:b/>
                <w:i/>
              </w:rPr>
              <w:t>–</w:t>
            </w:r>
            <w:r w:rsidRPr="00381BE3">
              <w:rPr>
                <w:b/>
                <w:i/>
              </w:rPr>
              <w:t xml:space="preserve"> </w:t>
            </w:r>
            <w:r w:rsidR="004961FD" w:rsidRPr="00381BE3">
              <w:rPr>
                <w:b/>
                <w:i/>
              </w:rPr>
              <w:t>Simona Jelínková</w:t>
            </w:r>
          </w:p>
          <w:p w14:paraId="693ADD3F" w14:textId="5486927B" w:rsidR="00982B27" w:rsidRPr="00381BE3" w:rsidRDefault="00DA245F" w:rsidP="003837A8">
            <w:pPr>
              <w:rPr>
                <w:i/>
              </w:rPr>
            </w:pPr>
            <w:r w:rsidRPr="00381BE3">
              <w:rPr>
                <w:i/>
              </w:rPr>
              <w:t>1. zástup:</w:t>
            </w:r>
            <w:r w:rsidR="00621C31" w:rsidRPr="00381BE3">
              <w:rPr>
                <w:i/>
              </w:rPr>
              <w:t xml:space="preserve"> </w:t>
            </w:r>
            <w:r w:rsidR="004961FD" w:rsidRPr="00381BE3">
              <w:rPr>
                <w:i/>
              </w:rPr>
              <w:t>Kristýna Kosová</w:t>
            </w:r>
          </w:p>
          <w:p w14:paraId="1246B273" w14:textId="50027BCA" w:rsidR="00CA2260" w:rsidRPr="00381BE3" w:rsidRDefault="00CA2260" w:rsidP="003837A8">
            <w:pPr>
              <w:rPr>
                <w:i/>
              </w:rPr>
            </w:pPr>
            <w:r w:rsidRPr="00381BE3">
              <w:rPr>
                <w:i/>
              </w:rPr>
              <w:t>2</w:t>
            </w:r>
            <w:r w:rsidR="00982B27" w:rsidRPr="00381BE3">
              <w:rPr>
                <w:i/>
              </w:rPr>
              <w:t>.</w:t>
            </w:r>
            <w:r w:rsidR="00DA245F" w:rsidRPr="00381BE3">
              <w:rPr>
                <w:i/>
              </w:rPr>
              <w:t xml:space="preserve"> zástup:</w:t>
            </w:r>
            <w:r w:rsidR="00621C31" w:rsidRPr="00381BE3">
              <w:rPr>
                <w:i/>
              </w:rPr>
              <w:t xml:space="preserve"> </w:t>
            </w:r>
            <w:r w:rsidR="00DA245F" w:rsidRPr="00381BE3">
              <w:rPr>
                <w:i/>
              </w:rPr>
              <w:t>Ja</w:t>
            </w:r>
            <w:r w:rsidR="003E455D" w:rsidRPr="00381BE3">
              <w:rPr>
                <w:i/>
              </w:rPr>
              <w:t>r</w:t>
            </w:r>
            <w:r w:rsidR="00DA245F" w:rsidRPr="00381BE3">
              <w:rPr>
                <w:i/>
              </w:rPr>
              <w:t>oslava Horáčková</w:t>
            </w:r>
          </w:p>
          <w:p w14:paraId="3D38A338" w14:textId="1A35D658" w:rsidR="00D23A7F" w:rsidRPr="00381BE3" w:rsidRDefault="00CA2260" w:rsidP="003837A8">
            <w:pPr>
              <w:rPr>
                <w:i/>
              </w:rPr>
            </w:pPr>
            <w:r w:rsidRPr="00381BE3">
              <w:rPr>
                <w:i/>
              </w:rPr>
              <w:t>3</w:t>
            </w:r>
            <w:r w:rsidR="00982B27" w:rsidRPr="00381BE3">
              <w:rPr>
                <w:i/>
              </w:rPr>
              <w:t>.</w:t>
            </w:r>
            <w:r w:rsidR="00DA245F" w:rsidRPr="00381BE3">
              <w:rPr>
                <w:i/>
              </w:rPr>
              <w:t xml:space="preserve"> zásup:</w:t>
            </w:r>
            <w:r w:rsidR="00621C31" w:rsidRPr="00381BE3">
              <w:rPr>
                <w:i/>
              </w:rPr>
              <w:t xml:space="preserve"> </w:t>
            </w:r>
            <w:r w:rsidR="00DA245F" w:rsidRPr="00381BE3">
              <w:rPr>
                <w:i/>
              </w:rPr>
              <w:t>Petra Krákorov</w:t>
            </w:r>
            <w:r w:rsidR="00837B7D" w:rsidRPr="00381BE3">
              <w:rPr>
                <w:i/>
              </w:rPr>
              <w:t>á</w:t>
            </w:r>
          </w:p>
          <w:p w14:paraId="40DA7316" w14:textId="08570614" w:rsidR="000E013A" w:rsidRPr="00381BE3" w:rsidRDefault="000E013A" w:rsidP="003837A8">
            <w:pPr>
              <w:pStyle w:val="Zkladntext"/>
              <w:rPr>
                <w:i/>
                <w:sz w:val="20"/>
                <w:u w:val="single"/>
              </w:rPr>
            </w:pPr>
            <w:r w:rsidRPr="00381BE3">
              <w:rPr>
                <w:i/>
                <w:sz w:val="20"/>
                <w:u w:val="single"/>
              </w:rPr>
              <w:t xml:space="preserve">Vyšší soudní úředník – </w:t>
            </w:r>
            <w:r w:rsidR="00660513" w:rsidRPr="00381BE3">
              <w:rPr>
                <w:i/>
                <w:sz w:val="20"/>
                <w:u w:val="single"/>
              </w:rPr>
              <w:t>1</w:t>
            </w:r>
            <w:r w:rsidR="009D7B10" w:rsidRPr="00381BE3">
              <w:rPr>
                <w:i/>
                <w:sz w:val="20"/>
                <w:u w:val="single"/>
              </w:rPr>
              <w:t xml:space="preserve"> </w:t>
            </w:r>
            <w:r w:rsidR="00660513" w:rsidRPr="00381BE3">
              <w:rPr>
                <w:i/>
                <w:sz w:val="20"/>
                <w:u w:val="single"/>
              </w:rPr>
              <w:t>Tm,</w:t>
            </w:r>
            <w:r w:rsidR="009D7B10" w:rsidRPr="00381BE3">
              <w:rPr>
                <w:i/>
                <w:sz w:val="20"/>
                <w:u w:val="single"/>
              </w:rPr>
              <w:t xml:space="preserve"> </w:t>
            </w:r>
            <w:r w:rsidRPr="00381BE3">
              <w:rPr>
                <w:i/>
                <w:sz w:val="20"/>
                <w:u w:val="single"/>
              </w:rPr>
              <w:t xml:space="preserve">4 Tm a </w:t>
            </w:r>
            <w:r w:rsidR="00660513" w:rsidRPr="00381BE3">
              <w:rPr>
                <w:i/>
                <w:sz w:val="20"/>
                <w:u w:val="single"/>
              </w:rPr>
              <w:t>1 Rod,</w:t>
            </w:r>
            <w:r w:rsidRPr="00381BE3">
              <w:rPr>
                <w:i/>
                <w:sz w:val="20"/>
                <w:u w:val="single"/>
              </w:rPr>
              <w:t>4 Rod - sudá:</w:t>
            </w:r>
          </w:p>
          <w:p w14:paraId="177DE15F" w14:textId="77777777" w:rsidR="000E013A" w:rsidRPr="00381BE3" w:rsidRDefault="000E013A" w:rsidP="003837A8">
            <w:pPr>
              <w:pStyle w:val="Nadpis2"/>
            </w:pPr>
            <w:r w:rsidRPr="00381BE3">
              <w:t>Jana Rubešová</w:t>
            </w:r>
          </w:p>
          <w:p w14:paraId="533BACD6" w14:textId="21C33C80" w:rsidR="000E013A" w:rsidRPr="00381BE3" w:rsidRDefault="000E013A" w:rsidP="003837A8">
            <w:pPr>
              <w:pStyle w:val="Nadpis2"/>
              <w:rPr>
                <w:b w:val="0"/>
              </w:rPr>
            </w:pPr>
            <w:r w:rsidRPr="00381BE3">
              <w:rPr>
                <w:b w:val="0"/>
              </w:rPr>
              <w:t xml:space="preserve">1. zástup: </w:t>
            </w:r>
            <w:r w:rsidR="00193C8A" w:rsidRPr="00381BE3">
              <w:rPr>
                <w:b w:val="0"/>
              </w:rPr>
              <w:t>Mgr. Patrik Biedermann</w:t>
            </w:r>
          </w:p>
          <w:p w14:paraId="336277D7" w14:textId="75B9A902" w:rsidR="000E013A" w:rsidRPr="00381BE3" w:rsidRDefault="000E013A" w:rsidP="003837A8">
            <w:pPr>
              <w:pStyle w:val="Zkladntext"/>
              <w:rPr>
                <w:i/>
                <w:sz w:val="20"/>
                <w:u w:val="single"/>
              </w:rPr>
            </w:pPr>
            <w:r w:rsidRPr="00381BE3">
              <w:rPr>
                <w:i/>
                <w:sz w:val="20"/>
                <w:u w:val="single"/>
              </w:rPr>
              <w:t xml:space="preserve">Vyšší soudní úředník -  </w:t>
            </w:r>
            <w:r w:rsidR="00660513" w:rsidRPr="00381BE3">
              <w:rPr>
                <w:i/>
                <w:sz w:val="20"/>
                <w:u w:val="single"/>
              </w:rPr>
              <w:t>1</w:t>
            </w:r>
            <w:r w:rsidR="00EA194E" w:rsidRPr="00381BE3">
              <w:rPr>
                <w:i/>
                <w:sz w:val="20"/>
                <w:u w:val="single"/>
              </w:rPr>
              <w:t xml:space="preserve"> </w:t>
            </w:r>
            <w:r w:rsidR="00660513" w:rsidRPr="00381BE3">
              <w:rPr>
                <w:i/>
                <w:sz w:val="20"/>
                <w:u w:val="single"/>
              </w:rPr>
              <w:t xml:space="preserve">Tm, </w:t>
            </w:r>
            <w:r w:rsidRPr="00381BE3">
              <w:rPr>
                <w:i/>
                <w:sz w:val="20"/>
                <w:u w:val="single"/>
              </w:rPr>
              <w:t xml:space="preserve">4 Tm a </w:t>
            </w:r>
            <w:r w:rsidR="00660513" w:rsidRPr="00381BE3">
              <w:rPr>
                <w:i/>
                <w:sz w:val="20"/>
                <w:u w:val="single"/>
              </w:rPr>
              <w:t>1</w:t>
            </w:r>
            <w:r w:rsidR="00EA194E" w:rsidRPr="00381BE3">
              <w:rPr>
                <w:i/>
                <w:sz w:val="20"/>
                <w:u w:val="single"/>
              </w:rPr>
              <w:t xml:space="preserve"> </w:t>
            </w:r>
            <w:r w:rsidR="00660513" w:rsidRPr="00381BE3">
              <w:rPr>
                <w:i/>
                <w:sz w:val="20"/>
                <w:u w:val="single"/>
              </w:rPr>
              <w:t xml:space="preserve">Rod, </w:t>
            </w:r>
            <w:r w:rsidRPr="00381BE3">
              <w:rPr>
                <w:i/>
                <w:sz w:val="20"/>
                <w:u w:val="single"/>
              </w:rPr>
              <w:t>4 Rod - lichá:</w:t>
            </w:r>
          </w:p>
          <w:p w14:paraId="639C54BC" w14:textId="0D101909" w:rsidR="000E013A" w:rsidRPr="00381BE3" w:rsidRDefault="00621C31" w:rsidP="003837A8">
            <w:pPr>
              <w:pStyle w:val="Nadpis2"/>
            </w:pPr>
            <w:r w:rsidRPr="00381BE3">
              <w:t>Jana Rubešová</w:t>
            </w:r>
          </w:p>
          <w:p w14:paraId="7F6BA422" w14:textId="49B47E17" w:rsidR="00DA245F" w:rsidRPr="00381BE3" w:rsidRDefault="000E013A" w:rsidP="009761D9">
            <w:pPr>
              <w:pStyle w:val="Nadpis2"/>
              <w:numPr>
                <w:ilvl w:val="0"/>
                <w:numId w:val="21"/>
              </w:numPr>
              <w:ind w:left="233" w:hanging="233"/>
              <w:rPr>
                <w:b w:val="0"/>
              </w:rPr>
            </w:pPr>
            <w:r w:rsidRPr="00381BE3">
              <w:rPr>
                <w:b w:val="0"/>
              </w:rPr>
              <w:t xml:space="preserve">zástup: </w:t>
            </w:r>
            <w:r w:rsidR="00193C8A" w:rsidRPr="00381BE3">
              <w:rPr>
                <w:b w:val="0"/>
              </w:rPr>
              <w:t>Mgr. Lukáš Vítek</w:t>
            </w:r>
          </w:p>
          <w:p w14:paraId="5F84A582" w14:textId="77777777" w:rsidR="00E01B10" w:rsidRPr="00381BE3" w:rsidRDefault="00E01B10" w:rsidP="003837A8">
            <w:pPr>
              <w:rPr>
                <w:b/>
                <w:i/>
                <w:u w:val="single"/>
              </w:rPr>
            </w:pPr>
            <w:r w:rsidRPr="00381BE3">
              <w:rPr>
                <w:b/>
                <w:i/>
                <w:u w:val="single"/>
              </w:rPr>
              <w:t>Asistent:</w:t>
            </w:r>
          </w:p>
          <w:p w14:paraId="7ECE617C" w14:textId="77777777" w:rsidR="00401EC0" w:rsidRPr="00381BE3" w:rsidRDefault="00DA245F" w:rsidP="003837A8">
            <w:pPr>
              <w:rPr>
                <w:b/>
                <w:i/>
              </w:rPr>
            </w:pPr>
            <w:r w:rsidRPr="00381BE3">
              <w:rPr>
                <w:b/>
                <w:i/>
              </w:rPr>
              <w:t>viz komentář bod XIV.</w:t>
            </w:r>
          </w:p>
          <w:p w14:paraId="4E7EDC84" w14:textId="77777777" w:rsidR="00DA245F" w:rsidRPr="00381BE3" w:rsidRDefault="00DA245F" w:rsidP="003837A8">
            <w:pPr>
              <w:ind w:left="360"/>
              <w:jc w:val="both"/>
              <w:rPr>
                <w:sz w:val="18"/>
                <w:szCs w:val="18"/>
              </w:rPr>
            </w:pPr>
          </w:p>
        </w:tc>
      </w:tr>
      <w:tr w:rsidR="00A151E0" w:rsidRPr="00381BE3" w14:paraId="0C4E9393" w14:textId="77777777" w:rsidTr="00175ECA">
        <w:trPr>
          <w:gridAfter w:val="2"/>
          <w:wAfter w:w="234" w:type="dxa"/>
          <w:cantSplit/>
          <w:trHeight w:val="549"/>
        </w:trPr>
        <w:tc>
          <w:tcPr>
            <w:tcW w:w="1418" w:type="dxa"/>
          </w:tcPr>
          <w:p w14:paraId="3A0F8C25" w14:textId="77777777" w:rsidR="00447387" w:rsidRPr="00381BE3" w:rsidRDefault="00447387" w:rsidP="003837A8">
            <w:pPr>
              <w:rPr>
                <w:b/>
                <w:sz w:val="22"/>
                <w:szCs w:val="22"/>
              </w:rPr>
            </w:pPr>
            <w:r w:rsidRPr="00381BE3">
              <w:rPr>
                <w:b/>
                <w:sz w:val="22"/>
                <w:szCs w:val="22"/>
              </w:rPr>
              <w:lastRenderedPageBreak/>
              <w:t>Soudní</w:t>
            </w:r>
          </w:p>
          <w:p w14:paraId="018042C8" w14:textId="77777777" w:rsidR="00447387" w:rsidRPr="00381BE3" w:rsidRDefault="00447387" w:rsidP="003837A8">
            <w:pPr>
              <w:jc w:val="center"/>
              <w:rPr>
                <w:sz w:val="22"/>
                <w:szCs w:val="22"/>
              </w:rPr>
            </w:pPr>
            <w:r w:rsidRPr="00381BE3">
              <w:rPr>
                <w:b/>
                <w:sz w:val="22"/>
                <w:szCs w:val="22"/>
              </w:rPr>
              <w:t>odd.</w:t>
            </w:r>
          </w:p>
        </w:tc>
        <w:tc>
          <w:tcPr>
            <w:tcW w:w="3989" w:type="dxa"/>
            <w:gridSpan w:val="2"/>
          </w:tcPr>
          <w:p w14:paraId="308EB63E" w14:textId="77777777" w:rsidR="00447387" w:rsidRPr="00381BE3" w:rsidRDefault="00447387" w:rsidP="003837A8">
            <w:pPr>
              <w:jc w:val="center"/>
              <w:rPr>
                <w:sz w:val="22"/>
                <w:szCs w:val="22"/>
              </w:rPr>
            </w:pPr>
            <w:r w:rsidRPr="00381BE3">
              <w:rPr>
                <w:b/>
                <w:sz w:val="22"/>
                <w:szCs w:val="22"/>
              </w:rPr>
              <w:t>Obor působnosti</w:t>
            </w:r>
          </w:p>
        </w:tc>
        <w:tc>
          <w:tcPr>
            <w:tcW w:w="1701" w:type="dxa"/>
            <w:gridSpan w:val="2"/>
          </w:tcPr>
          <w:p w14:paraId="6DF23C38" w14:textId="77777777" w:rsidR="00447387" w:rsidRPr="00381BE3" w:rsidRDefault="00447387" w:rsidP="003837A8">
            <w:pPr>
              <w:jc w:val="center"/>
              <w:rPr>
                <w:b/>
                <w:sz w:val="22"/>
                <w:szCs w:val="22"/>
              </w:rPr>
            </w:pPr>
            <w:r w:rsidRPr="00381BE3">
              <w:rPr>
                <w:b/>
                <w:sz w:val="22"/>
                <w:szCs w:val="22"/>
              </w:rPr>
              <w:t>Předseda senátu/</w:t>
            </w:r>
          </w:p>
          <w:p w14:paraId="00FD1191" w14:textId="77777777" w:rsidR="00447387" w:rsidRPr="00381BE3" w:rsidRDefault="00447387" w:rsidP="003837A8">
            <w:pPr>
              <w:jc w:val="center"/>
              <w:rPr>
                <w:b/>
                <w:sz w:val="22"/>
                <w:szCs w:val="22"/>
              </w:rPr>
            </w:pPr>
            <w:r w:rsidRPr="00381BE3">
              <w:rPr>
                <w:b/>
                <w:sz w:val="22"/>
                <w:szCs w:val="22"/>
              </w:rPr>
              <w:t>Samosoudce</w:t>
            </w:r>
          </w:p>
        </w:tc>
        <w:tc>
          <w:tcPr>
            <w:tcW w:w="1843" w:type="dxa"/>
            <w:gridSpan w:val="3"/>
          </w:tcPr>
          <w:p w14:paraId="0797A20C" w14:textId="77777777" w:rsidR="00447387" w:rsidRPr="00381BE3" w:rsidRDefault="00447387" w:rsidP="003837A8">
            <w:pPr>
              <w:ind w:left="360"/>
              <w:rPr>
                <w:b/>
                <w:sz w:val="22"/>
                <w:szCs w:val="22"/>
              </w:rPr>
            </w:pPr>
            <w:r w:rsidRPr="00381BE3">
              <w:rPr>
                <w:b/>
                <w:sz w:val="22"/>
                <w:szCs w:val="22"/>
              </w:rPr>
              <w:t>Zástupce</w:t>
            </w:r>
          </w:p>
        </w:tc>
        <w:tc>
          <w:tcPr>
            <w:tcW w:w="1560" w:type="dxa"/>
            <w:gridSpan w:val="3"/>
          </w:tcPr>
          <w:p w14:paraId="5F306CF1" w14:textId="77777777" w:rsidR="00447387" w:rsidRPr="00381BE3" w:rsidRDefault="00447387" w:rsidP="003837A8">
            <w:pPr>
              <w:jc w:val="center"/>
              <w:rPr>
                <w:b/>
                <w:sz w:val="22"/>
                <w:szCs w:val="22"/>
              </w:rPr>
            </w:pPr>
            <w:r w:rsidRPr="00381BE3">
              <w:rPr>
                <w:b/>
                <w:sz w:val="22"/>
                <w:szCs w:val="22"/>
              </w:rPr>
              <w:t>Přísedící</w:t>
            </w:r>
          </w:p>
        </w:tc>
        <w:tc>
          <w:tcPr>
            <w:tcW w:w="4958" w:type="dxa"/>
            <w:gridSpan w:val="4"/>
          </w:tcPr>
          <w:p w14:paraId="5FD042F0" w14:textId="77777777" w:rsidR="00447387" w:rsidRPr="00381BE3" w:rsidRDefault="00447387" w:rsidP="003837A8">
            <w:pPr>
              <w:rPr>
                <w:b/>
                <w:sz w:val="22"/>
                <w:szCs w:val="22"/>
              </w:rPr>
            </w:pPr>
            <w:r w:rsidRPr="00381BE3">
              <w:rPr>
                <w:b/>
                <w:sz w:val="22"/>
                <w:szCs w:val="22"/>
              </w:rPr>
              <w:t>Kancelář</w:t>
            </w:r>
          </w:p>
          <w:p w14:paraId="53A4CA34" w14:textId="77777777" w:rsidR="00447387" w:rsidRPr="00381BE3" w:rsidRDefault="00447387" w:rsidP="003837A8">
            <w:pPr>
              <w:rPr>
                <w:b/>
                <w:sz w:val="22"/>
                <w:szCs w:val="22"/>
              </w:rPr>
            </w:pPr>
            <w:r w:rsidRPr="00381BE3">
              <w:rPr>
                <w:b/>
                <w:sz w:val="22"/>
                <w:szCs w:val="22"/>
              </w:rPr>
              <w:t>Přidělené pracovnice</w:t>
            </w:r>
          </w:p>
          <w:p w14:paraId="73EDFEA2" w14:textId="77777777" w:rsidR="00447387" w:rsidRPr="00381BE3" w:rsidRDefault="00447387" w:rsidP="003837A8">
            <w:pPr>
              <w:rPr>
                <w:b/>
                <w:sz w:val="22"/>
                <w:szCs w:val="22"/>
              </w:rPr>
            </w:pPr>
            <w:r w:rsidRPr="00381BE3">
              <w:rPr>
                <w:b/>
                <w:sz w:val="22"/>
                <w:szCs w:val="22"/>
              </w:rPr>
              <w:t>Funkce</w:t>
            </w:r>
          </w:p>
        </w:tc>
      </w:tr>
      <w:tr w:rsidR="00447387" w:rsidRPr="00381BE3" w14:paraId="588A02B6" w14:textId="77777777" w:rsidTr="00175ECA">
        <w:trPr>
          <w:gridAfter w:val="2"/>
          <w:wAfter w:w="234" w:type="dxa"/>
          <w:cantSplit/>
          <w:trHeight w:val="9346"/>
        </w:trPr>
        <w:tc>
          <w:tcPr>
            <w:tcW w:w="1418" w:type="dxa"/>
          </w:tcPr>
          <w:p w14:paraId="3D8038A8" w14:textId="77777777" w:rsidR="00447387" w:rsidRPr="00381BE3" w:rsidRDefault="00447387" w:rsidP="003837A8">
            <w:pPr>
              <w:jc w:val="center"/>
              <w:rPr>
                <w:b/>
                <w:sz w:val="22"/>
                <w:szCs w:val="22"/>
              </w:rPr>
            </w:pPr>
            <w:r w:rsidRPr="00381BE3">
              <w:rPr>
                <w:b/>
                <w:sz w:val="22"/>
                <w:szCs w:val="22"/>
              </w:rPr>
              <w:t>1 T</w:t>
            </w:r>
          </w:p>
          <w:p w14:paraId="7B0A5F17" w14:textId="77777777" w:rsidR="00447387" w:rsidRPr="00381BE3" w:rsidRDefault="00447387" w:rsidP="003837A8"/>
          <w:p w14:paraId="57EF024B" w14:textId="77777777" w:rsidR="00447387" w:rsidRPr="00381BE3" w:rsidRDefault="00447387" w:rsidP="003837A8"/>
          <w:p w14:paraId="0737EAB7" w14:textId="77777777" w:rsidR="00447387" w:rsidRPr="00381BE3" w:rsidRDefault="00447387" w:rsidP="003837A8"/>
          <w:p w14:paraId="07341E70" w14:textId="77777777" w:rsidR="00447387" w:rsidRPr="00381BE3" w:rsidRDefault="00447387" w:rsidP="003837A8"/>
          <w:p w14:paraId="75806BC0" w14:textId="77777777" w:rsidR="00447387" w:rsidRPr="00381BE3" w:rsidRDefault="00447387" w:rsidP="003837A8"/>
          <w:p w14:paraId="5AB2A660" w14:textId="77777777" w:rsidR="00447387" w:rsidRPr="00381BE3" w:rsidRDefault="00447387" w:rsidP="003837A8"/>
          <w:p w14:paraId="12A59402" w14:textId="77777777" w:rsidR="00447387" w:rsidRPr="00381BE3" w:rsidRDefault="00447387" w:rsidP="003837A8"/>
          <w:p w14:paraId="752BD01D" w14:textId="77777777" w:rsidR="00447387" w:rsidRPr="00381BE3" w:rsidRDefault="00447387" w:rsidP="003837A8"/>
          <w:p w14:paraId="2CDBDC00" w14:textId="77777777" w:rsidR="00447387" w:rsidRPr="00381BE3" w:rsidRDefault="00447387" w:rsidP="003837A8"/>
          <w:p w14:paraId="0993C265" w14:textId="77777777" w:rsidR="00447387" w:rsidRPr="00381BE3" w:rsidRDefault="00447387" w:rsidP="003837A8"/>
          <w:p w14:paraId="049560BB" w14:textId="77777777" w:rsidR="00447387" w:rsidRPr="00381BE3" w:rsidRDefault="00447387" w:rsidP="003837A8"/>
          <w:p w14:paraId="71AC96B6" w14:textId="77777777" w:rsidR="00447387" w:rsidRPr="00381BE3" w:rsidRDefault="00447387" w:rsidP="003837A8"/>
          <w:p w14:paraId="051EA77A" w14:textId="77777777" w:rsidR="00447387" w:rsidRPr="00381BE3" w:rsidRDefault="00447387" w:rsidP="003837A8"/>
          <w:p w14:paraId="040BA168" w14:textId="77777777" w:rsidR="00447387" w:rsidRPr="00381BE3" w:rsidRDefault="00447387" w:rsidP="003837A8"/>
          <w:p w14:paraId="4D3BBB18" w14:textId="77777777" w:rsidR="00447387" w:rsidRPr="00381BE3" w:rsidRDefault="00447387" w:rsidP="003837A8"/>
          <w:p w14:paraId="078556EC" w14:textId="77777777" w:rsidR="00447387" w:rsidRPr="00381BE3" w:rsidRDefault="00447387" w:rsidP="003837A8"/>
          <w:p w14:paraId="21644EFD" w14:textId="77777777" w:rsidR="00447387" w:rsidRPr="00381BE3" w:rsidRDefault="00447387" w:rsidP="003837A8"/>
          <w:p w14:paraId="2036FCAE" w14:textId="77777777" w:rsidR="00447387" w:rsidRPr="00381BE3" w:rsidRDefault="00447387" w:rsidP="003837A8"/>
          <w:p w14:paraId="78885E99" w14:textId="77777777" w:rsidR="00447387" w:rsidRPr="00381BE3" w:rsidRDefault="00447387" w:rsidP="003837A8"/>
          <w:p w14:paraId="22A2070C" w14:textId="77777777" w:rsidR="00447387" w:rsidRPr="00381BE3" w:rsidRDefault="00447387" w:rsidP="003837A8"/>
          <w:p w14:paraId="3CF52DC1" w14:textId="77777777" w:rsidR="00447387" w:rsidRPr="00381BE3" w:rsidRDefault="00447387" w:rsidP="003837A8"/>
          <w:p w14:paraId="24E90926" w14:textId="77777777" w:rsidR="00447387" w:rsidRPr="00381BE3" w:rsidRDefault="00447387" w:rsidP="003837A8"/>
          <w:p w14:paraId="1B10CDF3" w14:textId="77777777" w:rsidR="00447387" w:rsidRPr="00381BE3" w:rsidRDefault="00447387" w:rsidP="003837A8"/>
          <w:p w14:paraId="6EB9A044" w14:textId="77777777" w:rsidR="00447387" w:rsidRPr="00381BE3" w:rsidRDefault="00447387" w:rsidP="003837A8"/>
          <w:p w14:paraId="62464B5C" w14:textId="77777777" w:rsidR="00447387" w:rsidRPr="00381BE3" w:rsidRDefault="00447387" w:rsidP="003837A8"/>
          <w:p w14:paraId="3DC5EF99" w14:textId="77777777" w:rsidR="00447387" w:rsidRPr="00381BE3" w:rsidRDefault="00447387" w:rsidP="003837A8"/>
          <w:p w14:paraId="6D859EFD" w14:textId="77777777" w:rsidR="00447387" w:rsidRPr="00381BE3" w:rsidRDefault="00447387" w:rsidP="003837A8"/>
          <w:p w14:paraId="3A314B05" w14:textId="77777777" w:rsidR="00447387" w:rsidRPr="00381BE3" w:rsidRDefault="00447387" w:rsidP="003837A8"/>
          <w:p w14:paraId="1017C314" w14:textId="77777777" w:rsidR="00447387" w:rsidRPr="00381BE3" w:rsidRDefault="00447387" w:rsidP="003837A8"/>
          <w:p w14:paraId="7AA39BF2" w14:textId="77777777" w:rsidR="00447387" w:rsidRPr="00381BE3" w:rsidRDefault="00447387" w:rsidP="003837A8"/>
          <w:p w14:paraId="71A29044" w14:textId="77777777" w:rsidR="00447387" w:rsidRPr="00381BE3" w:rsidRDefault="00447387" w:rsidP="003837A8"/>
          <w:p w14:paraId="04857C90" w14:textId="77777777" w:rsidR="00447387" w:rsidRPr="00381BE3" w:rsidRDefault="00447387" w:rsidP="003837A8"/>
        </w:tc>
        <w:tc>
          <w:tcPr>
            <w:tcW w:w="3989" w:type="dxa"/>
            <w:gridSpan w:val="2"/>
          </w:tcPr>
          <w:p w14:paraId="10085D88" w14:textId="77777777" w:rsidR="00447387" w:rsidRPr="00381BE3" w:rsidRDefault="00447387" w:rsidP="003837A8">
            <w:pPr>
              <w:numPr>
                <w:ilvl w:val="0"/>
                <w:numId w:val="2"/>
              </w:numPr>
            </w:pPr>
            <w:r w:rsidRPr="00381BE3">
              <w:t>agenda vykonávacího řízení ve věcech ze senátu 1 T</w:t>
            </w:r>
          </w:p>
          <w:p w14:paraId="2BF8ED3E" w14:textId="77777777" w:rsidR="00447387" w:rsidRPr="00381BE3" w:rsidRDefault="00447387" w:rsidP="003837A8">
            <w:pPr>
              <w:pStyle w:val="Zhlav"/>
              <w:tabs>
                <w:tab w:val="clear" w:pos="4536"/>
                <w:tab w:val="clear" w:pos="9072"/>
              </w:tabs>
            </w:pPr>
          </w:p>
        </w:tc>
        <w:tc>
          <w:tcPr>
            <w:tcW w:w="1701" w:type="dxa"/>
            <w:gridSpan w:val="2"/>
          </w:tcPr>
          <w:p w14:paraId="07B23E44" w14:textId="77777777" w:rsidR="00090D76" w:rsidRPr="00381BE3" w:rsidRDefault="00090D76" w:rsidP="003837A8">
            <w:pPr>
              <w:pStyle w:val="Zhlav"/>
              <w:tabs>
                <w:tab w:val="clear" w:pos="4536"/>
                <w:tab w:val="clear" w:pos="9072"/>
              </w:tabs>
              <w:jc w:val="center"/>
              <w:rPr>
                <w:b/>
                <w:sz w:val="22"/>
                <w:szCs w:val="22"/>
              </w:rPr>
            </w:pPr>
            <w:r w:rsidRPr="00381BE3">
              <w:rPr>
                <w:b/>
                <w:sz w:val="22"/>
                <w:szCs w:val="22"/>
              </w:rPr>
              <w:t>neobsazeno</w:t>
            </w:r>
          </w:p>
        </w:tc>
        <w:tc>
          <w:tcPr>
            <w:tcW w:w="1843" w:type="dxa"/>
            <w:gridSpan w:val="3"/>
          </w:tcPr>
          <w:p w14:paraId="5C0B68E7" w14:textId="77777777" w:rsidR="00090D76" w:rsidRPr="00381BE3" w:rsidRDefault="00090D76" w:rsidP="003837A8">
            <w:pPr>
              <w:numPr>
                <w:ilvl w:val="0"/>
                <w:numId w:val="8"/>
              </w:numPr>
              <w:rPr>
                <w:strike/>
              </w:rPr>
            </w:pPr>
            <w:r w:rsidRPr="00381BE3">
              <w:t>JUDr. Daniela Reifová</w:t>
            </w:r>
          </w:p>
          <w:p w14:paraId="3CC45A95" w14:textId="77777777" w:rsidR="00090D76" w:rsidRPr="00381BE3" w:rsidRDefault="00090D76" w:rsidP="003837A8">
            <w:pPr>
              <w:numPr>
                <w:ilvl w:val="0"/>
                <w:numId w:val="8"/>
              </w:numPr>
              <w:rPr>
                <w:strike/>
              </w:rPr>
            </w:pPr>
            <w:r w:rsidRPr="00381BE3">
              <w:t>a následující – dle seznamu zástupů v senátu 6 T</w:t>
            </w:r>
          </w:p>
          <w:p w14:paraId="53D3D8D9" w14:textId="77777777" w:rsidR="00447387" w:rsidRPr="00381BE3" w:rsidRDefault="00447387" w:rsidP="003837A8"/>
          <w:p w14:paraId="0132EB0E" w14:textId="77777777" w:rsidR="00447387" w:rsidRPr="00381BE3" w:rsidRDefault="00447387" w:rsidP="003837A8">
            <w:pPr>
              <w:ind w:left="360"/>
              <w:rPr>
                <w:strike/>
              </w:rPr>
            </w:pPr>
          </w:p>
        </w:tc>
        <w:tc>
          <w:tcPr>
            <w:tcW w:w="1560" w:type="dxa"/>
            <w:gridSpan w:val="3"/>
          </w:tcPr>
          <w:p w14:paraId="197032FB" w14:textId="77777777" w:rsidR="00090D76" w:rsidRPr="00381BE3" w:rsidRDefault="00090D76" w:rsidP="003837A8">
            <w:r w:rsidRPr="00381BE3">
              <w:t>Podle seznamu přísedících v senátu rozhodujícího soudce.</w:t>
            </w:r>
          </w:p>
          <w:p w14:paraId="00609830" w14:textId="77777777" w:rsidR="009829E1" w:rsidRPr="00381BE3" w:rsidRDefault="009829E1" w:rsidP="003837A8"/>
          <w:p w14:paraId="14BB0F9E" w14:textId="77777777" w:rsidR="00447387" w:rsidRPr="00381BE3" w:rsidRDefault="00447387" w:rsidP="003837A8"/>
          <w:p w14:paraId="6752D5A2" w14:textId="77777777" w:rsidR="00447387" w:rsidRPr="00381BE3" w:rsidRDefault="00447387" w:rsidP="003837A8"/>
        </w:tc>
        <w:tc>
          <w:tcPr>
            <w:tcW w:w="4958" w:type="dxa"/>
            <w:gridSpan w:val="4"/>
          </w:tcPr>
          <w:p w14:paraId="6FDAA55F" w14:textId="77777777" w:rsidR="00447387" w:rsidRPr="00381BE3" w:rsidRDefault="00253CC4" w:rsidP="003837A8">
            <w:pPr>
              <w:rPr>
                <w:b/>
                <w:i/>
                <w:u w:val="single"/>
              </w:rPr>
            </w:pPr>
            <w:r w:rsidRPr="00381BE3">
              <w:rPr>
                <w:b/>
                <w:i/>
                <w:u w:val="single"/>
              </w:rPr>
              <w:t>Rejstříková vedoucí</w:t>
            </w:r>
            <w:r w:rsidR="00447387" w:rsidRPr="00381BE3">
              <w:rPr>
                <w:b/>
                <w:i/>
                <w:u w:val="single"/>
              </w:rPr>
              <w:t>:</w:t>
            </w:r>
          </w:p>
          <w:p w14:paraId="32072F5D" w14:textId="77777777" w:rsidR="00447387" w:rsidRPr="00381BE3" w:rsidRDefault="00834892" w:rsidP="003837A8">
            <w:pPr>
              <w:rPr>
                <w:b/>
                <w:i/>
              </w:rPr>
            </w:pPr>
            <w:r w:rsidRPr="00381BE3">
              <w:rPr>
                <w:b/>
                <w:i/>
              </w:rPr>
              <w:t xml:space="preserve"> </w:t>
            </w:r>
            <w:r w:rsidR="004961FD" w:rsidRPr="00381BE3">
              <w:rPr>
                <w:b/>
                <w:i/>
              </w:rPr>
              <w:t>Simona Jelínková</w:t>
            </w:r>
          </w:p>
          <w:p w14:paraId="58B0D462" w14:textId="77777777" w:rsidR="00447387" w:rsidRPr="00381BE3" w:rsidRDefault="00447387" w:rsidP="003837A8">
            <w:pPr>
              <w:rPr>
                <w:b/>
                <w:i/>
              </w:rPr>
            </w:pPr>
          </w:p>
          <w:p w14:paraId="12D08607" w14:textId="77777777" w:rsidR="00447387" w:rsidRPr="00381BE3" w:rsidRDefault="00447387" w:rsidP="003837A8">
            <w:pPr>
              <w:rPr>
                <w:b/>
                <w:i/>
                <w:u w:val="single"/>
              </w:rPr>
            </w:pPr>
            <w:r w:rsidRPr="00381BE3">
              <w:rPr>
                <w:b/>
                <w:i/>
                <w:u w:val="single"/>
              </w:rPr>
              <w:t xml:space="preserve">Zástup </w:t>
            </w:r>
            <w:r w:rsidR="005C7EFC" w:rsidRPr="00381BE3">
              <w:rPr>
                <w:b/>
                <w:i/>
                <w:u w:val="single"/>
              </w:rPr>
              <w:t xml:space="preserve"> </w:t>
            </w:r>
            <w:r w:rsidR="00253CC4" w:rsidRPr="00381BE3">
              <w:rPr>
                <w:b/>
                <w:i/>
                <w:u w:val="single"/>
              </w:rPr>
              <w:t>rejstříkové vedoucí</w:t>
            </w:r>
            <w:r w:rsidRPr="00381BE3">
              <w:rPr>
                <w:b/>
                <w:i/>
                <w:u w:val="single"/>
              </w:rPr>
              <w:t>:</w:t>
            </w:r>
          </w:p>
          <w:p w14:paraId="64B26686" w14:textId="77777777" w:rsidR="00090D76" w:rsidRPr="00381BE3" w:rsidRDefault="00447387" w:rsidP="003837A8">
            <w:pPr>
              <w:rPr>
                <w:b/>
                <w:i/>
              </w:rPr>
            </w:pPr>
            <w:r w:rsidRPr="00381BE3">
              <w:rPr>
                <w:b/>
                <w:i/>
              </w:rPr>
              <w:t xml:space="preserve">1. zástup: </w:t>
            </w:r>
            <w:r w:rsidR="004961FD" w:rsidRPr="00381BE3">
              <w:rPr>
                <w:b/>
                <w:i/>
              </w:rPr>
              <w:t>Kristýna Kosová</w:t>
            </w:r>
          </w:p>
          <w:p w14:paraId="2B14146C" w14:textId="77777777" w:rsidR="00447387" w:rsidRPr="00381BE3" w:rsidRDefault="00447387" w:rsidP="003837A8">
            <w:pPr>
              <w:ind w:left="360"/>
              <w:rPr>
                <w:i/>
              </w:rPr>
            </w:pPr>
          </w:p>
          <w:p w14:paraId="3C6042BC" w14:textId="77777777" w:rsidR="00447387" w:rsidRPr="00381BE3" w:rsidRDefault="00447387" w:rsidP="003837A8">
            <w:pPr>
              <w:rPr>
                <w:b/>
                <w:i/>
              </w:rPr>
            </w:pPr>
            <w:r w:rsidRPr="00381BE3">
              <w:rPr>
                <w:b/>
                <w:i/>
                <w:u w:val="single"/>
              </w:rPr>
              <w:t>Zapisovatel:</w:t>
            </w:r>
          </w:p>
          <w:p w14:paraId="53ECF56C" w14:textId="77777777" w:rsidR="009C111D" w:rsidRPr="00381BE3" w:rsidRDefault="003567AE" w:rsidP="003837A8">
            <w:pPr>
              <w:pStyle w:val="Nadpis2"/>
            </w:pPr>
            <w:r w:rsidRPr="00381BE3">
              <w:t xml:space="preserve">Kateřina Langhammerová </w:t>
            </w:r>
          </w:p>
          <w:p w14:paraId="449002E1" w14:textId="77777777" w:rsidR="00447387" w:rsidRPr="00381BE3" w:rsidRDefault="00447387" w:rsidP="003837A8">
            <w:pPr>
              <w:pStyle w:val="Nadpis2"/>
            </w:pPr>
          </w:p>
          <w:p w14:paraId="63CB58FD" w14:textId="77777777" w:rsidR="00596887" w:rsidRPr="00381BE3" w:rsidRDefault="00935EF7" w:rsidP="003837A8">
            <w:pPr>
              <w:rPr>
                <w:b/>
                <w:i/>
                <w:u w:val="single"/>
              </w:rPr>
            </w:pPr>
            <w:r w:rsidRPr="00381BE3">
              <w:rPr>
                <w:b/>
                <w:i/>
                <w:u w:val="single"/>
              </w:rPr>
              <w:t>Protokolující úředník:</w:t>
            </w:r>
          </w:p>
          <w:p w14:paraId="0B21C74B" w14:textId="77777777" w:rsidR="00090D76" w:rsidRPr="00381BE3" w:rsidRDefault="00090D76" w:rsidP="003837A8">
            <w:pPr>
              <w:pStyle w:val="Nadpis2"/>
            </w:pPr>
            <w:r w:rsidRPr="00381BE3">
              <w:t>neobsazeno – dle rozhodujícího soudce</w:t>
            </w:r>
          </w:p>
          <w:p w14:paraId="29E73282" w14:textId="77777777" w:rsidR="00447387" w:rsidRPr="00381BE3" w:rsidRDefault="006061BD" w:rsidP="003837A8">
            <w:pPr>
              <w:rPr>
                <w:i/>
              </w:rPr>
            </w:pPr>
            <w:r w:rsidRPr="00381BE3">
              <w:rPr>
                <w:i/>
              </w:rPr>
              <w:t xml:space="preserve"> </w:t>
            </w:r>
          </w:p>
          <w:p w14:paraId="258969CA" w14:textId="77777777" w:rsidR="00447387" w:rsidRPr="00381BE3" w:rsidRDefault="00447387" w:rsidP="003837A8">
            <w:pPr>
              <w:pStyle w:val="Zkladntext"/>
              <w:rPr>
                <w:i/>
                <w:sz w:val="20"/>
                <w:u w:val="single"/>
              </w:rPr>
            </w:pPr>
            <w:r w:rsidRPr="00381BE3">
              <w:rPr>
                <w:i/>
                <w:sz w:val="20"/>
                <w:u w:val="single"/>
              </w:rPr>
              <w:t>Vyšší soudní úředník:</w:t>
            </w:r>
          </w:p>
          <w:p w14:paraId="23AC2594" w14:textId="77777777" w:rsidR="00447387" w:rsidRPr="00381BE3" w:rsidRDefault="00090D76" w:rsidP="003837A8">
            <w:pPr>
              <w:pStyle w:val="Nadpis2"/>
            </w:pPr>
            <w:r w:rsidRPr="00381BE3">
              <w:t xml:space="preserve"> Jana Rubešová</w:t>
            </w:r>
          </w:p>
          <w:p w14:paraId="1E2A6547" w14:textId="54CB1F50" w:rsidR="00447387" w:rsidRPr="00381BE3" w:rsidRDefault="00447387" w:rsidP="00772BF8">
            <w:pPr>
              <w:pStyle w:val="Zhlav"/>
              <w:numPr>
                <w:ilvl w:val="0"/>
                <w:numId w:val="38"/>
              </w:numPr>
              <w:tabs>
                <w:tab w:val="clear" w:pos="4536"/>
                <w:tab w:val="clear" w:pos="9072"/>
              </w:tabs>
              <w:ind w:left="252" w:hanging="283"/>
              <w:rPr>
                <w:i/>
              </w:rPr>
            </w:pPr>
            <w:r w:rsidRPr="00381BE3">
              <w:rPr>
                <w:i/>
              </w:rPr>
              <w:t>zástup</w:t>
            </w:r>
            <w:r w:rsidR="00621C31" w:rsidRPr="00381BE3">
              <w:rPr>
                <w:i/>
              </w:rPr>
              <w:t xml:space="preserve">: </w:t>
            </w:r>
            <w:r w:rsidR="00724BC6" w:rsidRPr="00381BE3">
              <w:rPr>
                <w:i/>
              </w:rPr>
              <w:t xml:space="preserve">Mgr. </w:t>
            </w:r>
            <w:r w:rsidR="00C11A71" w:rsidRPr="00381BE3">
              <w:rPr>
                <w:i/>
              </w:rPr>
              <w:t>Patrik Biedermann</w:t>
            </w:r>
          </w:p>
          <w:p w14:paraId="20CD9D05" w14:textId="1E9D4194" w:rsidR="00772BF8" w:rsidRPr="007755C6" w:rsidRDefault="00772BF8" w:rsidP="00772BF8">
            <w:pPr>
              <w:pStyle w:val="Zhlav"/>
              <w:numPr>
                <w:ilvl w:val="0"/>
                <w:numId w:val="38"/>
              </w:numPr>
              <w:tabs>
                <w:tab w:val="clear" w:pos="4536"/>
                <w:tab w:val="clear" w:pos="9072"/>
              </w:tabs>
              <w:ind w:left="252" w:hanging="283"/>
              <w:rPr>
                <w:i/>
                <w:strike/>
                <w:color w:val="FF0000"/>
              </w:rPr>
            </w:pPr>
            <w:r w:rsidRPr="007755C6">
              <w:rPr>
                <w:i/>
                <w:strike/>
                <w:color w:val="FF0000"/>
              </w:rPr>
              <w:t xml:space="preserve">zástup: Mgr. Jakub Šárka </w:t>
            </w:r>
          </w:p>
          <w:p w14:paraId="5B7C0558" w14:textId="77777777" w:rsidR="00447387" w:rsidRPr="00381BE3" w:rsidRDefault="000E013A" w:rsidP="003837A8">
            <w:pPr>
              <w:rPr>
                <w:i/>
              </w:rPr>
            </w:pPr>
            <w:r w:rsidRPr="00381BE3">
              <w:rPr>
                <w:i/>
              </w:rPr>
              <w:t xml:space="preserve"> </w:t>
            </w:r>
          </w:p>
          <w:p w14:paraId="3FE5F5C8" w14:textId="77777777" w:rsidR="00447387" w:rsidRPr="00381BE3" w:rsidRDefault="00447387" w:rsidP="003837A8">
            <w:pPr>
              <w:rPr>
                <w:b/>
                <w:i/>
                <w:u w:val="single"/>
              </w:rPr>
            </w:pPr>
            <w:r w:rsidRPr="00381BE3">
              <w:rPr>
                <w:b/>
                <w:i/>
                <w:u w:val="single"/>
              </w:rPr>
              <w:t>Asistent:</w:t>
            </w:r>
          </w:p>
          <w:p w14:paraId="7412DA50" w14:textId="77777777" w:rsidR="00447387" w:rsidRPr="00381BE3" w:rsidRDefault="00447387" w:rsidP="003837A8">
            <w:pPr>
              <w:rPr>
                <w:b/>
                <w:i/>
              </w:rPr>
            </w:pPr>
            <w:r w:rsidRPr="00381BE3">
              <w:rPr>
                <w:b/>
                <w:i/>
              </w:rPr>
              <w:t>viz komentář bod XIV.</w:t>
            </w:r>
          </w:p>
          <w:p w14:paraId="124E150B" w14:textId="77777777" w:rsidR="00447387" w:rsidRPr="00381BE3" w:rsidRDefault="00447387" w:rsidP="003837A8">
            <w:pPr>
              <w:jc w:val="both"/>
              <w:rPr>
                <w:b/>
              </w:rPr>
            </w:pPr>
          </w:p>
        </w:tc>
      </w:tr>
      <w:tr w:rsidR="00A151E0" w:rsidRPr="00381BE3" w14:paraId="79544872" w14:textId="77777777" w:rsidTr="00175ECA">
        <w:trPr>
          <w:gridAfter w:val="2"/>
          <w:wAfter w:w="234" w:type="dxa"/>
          <w:cantSplit/>
          <w:trHeight w:val="549"/>
        </w:trPr>
        <w:tc>
          <w:tcPr>
            <w:tcW w:w="1418" w:type="dxa"/>
          </w:tcPr>
          <w:p w14:paraId="4196F767" w14:textId="77777777" w:rsidR="009636F7" w:rsidRPr="00381BE3" w:rsidRDefault="009636F7" w:rsidP="003837A8">
            <w:pPr>
              <w:jc w:val="center"/>
              <w:rPr>
                <w:b/>
                <w:sz w:val="22"/>
                <w:szCs w:val="22"/>
              </w:rPr>
            </w:pPr>
            <w:r w:rsidRPr="00381BE3">
              <w:rPr>
                <w:b/>
                <w:sz w:val="22"/>
                <w:szCs w:val="22"/>
              </w:rPr>
              <w:lastRenderedPageBreak/>
              <w:t>Soudní</w:t>
            </w:r>
          </w:p>
          <w:p w14:paraId="579E0AD9"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65131E44"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297D0513"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3C3872B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5C965F0D" w14:textId="77777777" w:rsidR="009636F7" w:rsidRPr="00381BE3" w:rsidRDefault="00900CAA" w:rsidP="003837A8">
            <w:pPr>
              <w:tabs>
                <w:tab w:val="num" w:pos="355"/>
              </w:tabs>
              <w:ind w:left="355" w:hanging="283"/>
              <w:jc w:val="center"/>
              <w:rPr>
                <w:b/>
                <w:sz w:val="22"/>
                <w:szCs w:val="22"/>
              </w:rPr>
            </w:pPr>
            <w:r w:rsidRPr="00381BE3">
              <w:rPr>
                <w:b/>
                <w:sz w:val="22"/>
                <w:szCs w:val="22"/>
              </w:rPr>
              <w:t>Z</w:t>
            </w:r>
            <w:r w:rsidR="009636F7" w:rsidRPr="00381BE3">
              <w:rPr>
                <w:b/>
                <w:sz w:val="22"/>
                <w:szCs w:val="22"/>
              </w:rPr>
              <w:t>ástupce</w:t>
            </w:r>
          </w:p>
          <w:p w14:paraId="0FC95DE0" w14:textId="77777777" w:rsidR="009636F7" w:rsidRPr="00381BE3" w:rsidRDefault="009636F7" w:rsidP="003837A8">
            <w:pPr>
              <w:tabs>
                <w:tab w:val="num" w:pos="355"/>
              </w:tabs>
              <w:ind w:left="355" w:hanging="283"/>
              <w:rPr>
                <w:b/>
                <w:sz w:val="22"/>
                <w:szCs w:val="22"/>
              </w:rPr>
            </w:pPr>
          </w:p>
        </w:tc>
        <w:tc>
          <w:tcPr>
            <w:tcW w:w="1560" w:type="dxa"/>
            <w:gridSpan w:val="3"/>
          </w:tcPr>
          <w:p w14:paraId="3B232049"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4D9A560D" w14:textId="77777777" w:rsidR="009636F7" w:rsidRPr="00381BE3" w:rsidRDefault="009636F7" w:rsidP="003837A8">
            <w:pPr>
              <w:rPr>
                <w:b/>
                <w:sz w:val="22"/>
                <w:szCs w:val="22"/>
              </w:rPr>
            </w:pPr>
            <w:r w:rsidRPr="00381BE3">
              <w:rPr>
                <w:b/>
                <w:sz w:val="22"/>
                <w:szCs w:val="22"/>
              </w:rPr>
              <w:t>Kancelář</w:t>
            </w:r>
          </w:p>
          <w:p w14:paraId="34E42024" w14:textId="77777777" w:rsidR="009636F7" w:rsidRPr="00381BE3" w:rsidRDefault="009636F7" w:rsidP="003837A8">
            <w:pPr>
              <w:rPr>
                <w:b/>
                <w:sz w:val="22"/>
                <w:szCs w:val="22"/>
              </w:rPr>
            </w:pPr>
            <w:r w:rsidRPr="00381BE3">
              <w:rPr>
                <w:b/>
                <w:sz w:val="22"/>
                <w:szCs w:val="22"/>
              </w:rPr>
              <w:t>Přidělené pracovnice</w:t>
            </w:r>
          </w:p>
          <w:p w14:paraId="2EB1E2BD" w14:textId="77777777" w:rsidR="009636F7" w:rsidRPr="00381BE3" w:rsidRDefault="009636F7" w:rsidP="003837A8">
            <w:pPr>
              <w:rPr>
                <w:b/>
                <w:sz w:val="22"/>
                <w:szCs w:val="22"/>
              </w:rPr>
            </w:pPr>
            <w:r w:rsidRPr="00381BE3">
              <w:rPr>
                <w:b/>
                <w:sz w:val="22"/>
                <w:szCs w:val="22"/>
              </w:rPr>
              <w:t>Funkce</w:t>
            </w:r>
          </w:p>
        </w:tc>
      </w:tr>
      <w:tr w:rsidR="009636F7" w:rsidRPr="00381BE3" w14:paraId="5FFF0B73" w14:textId="77777777" w:rsidTr="00175ECA">
        <w:trPr>
          <w:gridAfter w:val="2"/>
          <w:wAfter w:w="234" w:type="dxa"/>
          <w:cantSplit/>
          <w:trHeight w:val="8779"/>
        </w:trPr>
        <w:tc>
          <w:tcPr>
            <w:tcW w:w="1418" w:type="dxa"/>
          </w:tcPr>
          <w:p w14:paraId="316C2AD0" w14:textId="77777777" w:rsidR="009636F7" w:rsidRPr="00381BE3" w:rsidRDefault="009636F7" w:rsidP="003837A8">
            <w:pPr>
              <w:jc w:val="center"/>
              <w:rPr>
                <w:b/>
                <w:sz w:val="22"/>
                <w:szCs w:val="22"/>
              </w:rPr>
            </w:pPr>
            <w:r w:rsidRPr="00381BE3">
              <w:rPr>
                <w:b/>
                <w:sz w:val="22"/>
                <w:szCs w:val="22"/>
              </w:rPr>
              <w:t>2 T</w:t>
            </w:r>
          </w:p>
          <w:p w14:paraId="1DB32889" w14:textId="77777777" w:rsidR="009636F7" w:rsidRPr="00381BE3" w:rsidRDefault="009636F7" w:rsidP="003837A8"/>
          <w:p w14:paraId="7D26C15E" w14:textId="77777777" w:rsidR="009636F7" w:rsidRPr="00381BE3" w:rsidRDefault="009636F7" w:rsidP="003837A8"/>
          <w:p w14:paraId="52D53CCA" w14:textId="77777777" w:rsidR="009636F7" w:rsidRPr="00381BE3" w:rsidRDefault="009636F7" w:rsidP="003837A8"/>
          <w:p w14:paraId="598A0525" w14:textId="77777777" w:rsidR="009636F7" w:rsidRPr="00381BE3" w:rsidRDefault="009636F7" w:rsidP="003837A8"/>
          <w:p w14:paraId="1EF44EA2" w14:textId="77777777" w:rsidR="009636F7" w:rsidRPr="00381BE3" w:rsidRDefault="009636F7" w:rsidP="003837A8"/>
          <w:p w14:paraId="1D796FCD" w14:textId="77777777" w:rsidR="009636F7" w:rsidRPr="00381BE3" w:rsidRDefault="009636F7" w:rsidP="003837A8"/>
          <w:p w14:paraId="56C2C1DF" w14:textId="77777777" w:rsidR="009636F7" w:rsidRPr="00381BE3" w:rsidRDefault="009636F7" w:rsidP="003837A8"/>
          <w:p w14:paraId="08945CE9" w14:textId="77777777" w:rsidR="009636F7" w:rsidRPr="00381BE3" w:rsidRDefault="009636F7" w:rsidP="003837A8"/>
          <w:p w14:paraId="3EBD0267" w14:textId="77777777" w:rsidR="009636F7" w:rsidRPr="00381BE3" w:rsidRDefault="009636F7" w:rsidP="003837A8"/>
          <w:p w14:paraId="74120640" w14:textId="77777777" w:rsidR="009636F7" w:rsidRPr="00381BE3" w:rsidRDefault="009636F7" w:rsidP="003837A8"/>
          <w:p w14:paraId="7286C779" w14:textId="77777777" w:rsidR="009636F7" w:rsidRPr="00381BE3" w:rsidRDefault="009636F7" w:rsidP="003837A8"/>
          <w:p w14:paraId="379F6179" w14:textId="77777777" w:rsidR="009636F7" w:rsidRPr="00381BE3" w:rsidRDefault="009636F7" w:rsidP="003837A8"/>
          <w:p w14:paraId="786B23D0" w14:textId="77777777" w:rsidR="009636F7" w:rsidRPr="00381BE3" w:rsidRDefault="009636F7" w:rsidP="003837A8"/>
          <w:p w14:paraId="4149DFFE" w14:textId="77777777" w:rsidR="009636F7" w:rsidRPr="00381BE3" w:rsidRDefault="009636F7" w:rsidP="003837A8"/>
          <w:p w14:paraId="4A22EFCF" w14:textId="77777777" w:rsidR="009636F7" w:rsidRPr="00381BE3" w:rsidRDefault="009636F7" w:rsidP="003837A8"/>
          <w:p w14:paraId="3956BE8D" w14:textId="77777777" w:rsidR="009636F7" w:rsidRPr="00381BE3" w:rsidRDefault="009636F7" w:rsidP="003837A8"/>
          <w:p w14:paraId="4FD905B5" w14:textId="77777777" w:rsidR="009636F7" w:rsidRPr="00381BE3" w:rsidRDefault="009636F7" w:rsidP="003837A8"/>
          <w:p w14:paraId="53BCCC77" w14:textId="77777777" w:rsidR="009636F7" w:rsidRPr="00381BE3" w:rsidRDefault="009636F7" w:rsidP="003837A8"/>
          <w:p w14:paraId="0CFCD7A9" w14:textId="77777777" w:rsidR="009636F7" w:rsidRPr="00381BE3" w:rsidRDefault="009636F7" w:rsidP="003837A8"/>
          <w:p w14:paraId="5AEA2D7C" w14:textId="77777777" w:rsidR="009636F7" w:rsidRPr="00381BE3" w:rsidRDefault="009636F7" w:rsidP="003837A8"/>
          <w:p w14:paraId="64DFC5A3" w14:textId="77777777" w:rsidR="009636F7" w:rsidRPr="00381BE3" w:rsidRDefault="009636F7" w:rsidP="003837A8"/>
          <w:p w14:paraId="77ADE503" w14:textId="77777777" w:rsidR="009636F7" w:rsidRPr="00381BE3" w:rsidRDefault="009636F7" w:rsidP="003837A8"/>
          <w:p w14:paraId="6537AC62" w14:textId="77777777" w:rsidR="009636F7" w:rsidRPr="00381BE3" w:rsidRDefault="009636F7" w:rsidP="003837A8"/>
          <w:p w14:paraId="23DD1507" w14:textId="77777777" w:rsidR="009636F7" w:rsidRPr="00381BE3" w:rsidRDefault="009636F7" w:rsidP="003837A8"/>
          <w:p w14:paraId="737C76D2" w14:textId="77777777" w:rsidR="009636F7" w:rsidRPr="00381BE3" w:rsidRDefault="009636F7" w:rsidP="003837A8"/>
          <w:p w14:paraId="08E748DC" w14:textId="77777777" w:rsidR="009636F7" w:rsidRPr="00381BE3" w:rsidRDefault="009636F7" w:rsidP="003837A8"/>
          <w:p w14:paraId="2BE2C90F" w14:textId="77777777" w:rsidR="009636F7" w:rsidRPr="00381BE3" w:rsidRDefault="009636F7" w:rsidP="003837A8"/>
          <w:p w14:paraId="36481393" w14:textId="77777777" w:rsidR="009636F7" w:rsidRPr="00381BE3" w:rsidRDefault="009636F7" w:rsidP="003837A8"/>
          <w:p w14:paraId="0623C10D" w14:textId="77777777" w:rsidR="009636F7" w:rsidRPr="00381BE3" w:rsidRDefault="009636F7" w:rsidP="003837A8"/>
          <w:p w14:paraId="24B1D09D" w14:textId="77777777" w:rsidR="009636F7" w:rsidRPr="00381BE3" w:rsidRDefault="009636F7" w:rsidP="003837A8"/>
          <w:p w14:paraId="549CD60D" w14:textId="77777777" w:rsidR="009636F7" w:rsidRPr="00381BE3" w:rsidRDefault="009636F7" w:rsidP="003837A8"/>
          <w:p w14:paraId="1FCC8159" w14:textId="77777777" w:rsidR="009636F7" w:rsidRPr="00381BE3" w:rsidRDefault="009636F7" w:rsidP="003837A8"/>
        </w:tc>
        <w:tc>
          <w:tcPr>
            <w:tcW w:w="3989" w:type="dxa"/>
            <w:gridSpan w:val="2"/>
          </w:tcPr>
          <w:p w14:paraId="038AF7E5" w14:textId="77777777" w:rsidR="00090D76" w:rsidRPr="00381BE3" w:rsidRDefault="003C73F2" w:rsidP="003837A8">
            <w:pPr>
              <w:rPr>
                <w:b/>
              </w:rPr>
            </w:pPr>
            <w:r w:rsidRPr="00381BE3">
              <w:rPr>
                <w:b/>
              </w:rPr>
              <w:t>Rozhodování ve věcech trestních</w:t>
            </w:r>
          </w:p>
          <w:p w14:paraId="0554C763" w14:textId="77777777" w:rsidR="00090D76" w:rsidRPr="00381BE3" w:rsidRDefault="00090D76" w:rsidP="003837A8">
            <w:pPr>
              <w:jc w:val="both"/>
            </w:pPr>
            <w:r w:rsidRPr="00381BE3">
              <w:t>Věci T, v nichž byla podána obžaloba, návrh na potrestání, návrh na schválení dohody o</w:t>
            </w:r>
            <w:r w:rsidR="00295E9F" w:rsidRPr="00381BE3">
              <w:t xml:space="preserve"> vině a trestu a věci dle ZMJS </w:t>
            </w:r>
            <w:r w:rsidRPr="00381BE3">
              <w:t xml:space="preserve">připadajícího na jeden trestní senát, přidělované </w:t>
            </w:r>
            <w:r w:rsidR="00295E9F" w:rsidRPr="00381BE3">
              <w:t xml:space="preserve">kolovacím  a dorovnávacím </w:t>
            </w:r>
            <w:r w:rsidRPr="00381BE3">
              <w:t>způsobem v rejstříku T, kromě věcí, ve kterých je soudce vyloučen z rozhod</w:t>
            </w:r>
            <w:r w:rsidR="00295E9F" w:rsidRPr="00381BE3">
              <w:t>ování úkonem přípravného řízení:</w:t>
            </w:r>
          </w:p>
          <w:p w14:paraId="2071E77A" w14:textId="77777777" w:rsidR="00295E9F" w:rsidRPr="00381BE3" w:rsidRDefault="00295E9F" w:rsidP="003837A8">
            <w:pPr>
              <w:jc w:val="both"/>
            </w:pPr>
          </w:p>
          <w:p w14:paraId="4CC9E3E0" w14:textId="77777777" w:rsidR="00295E9F" w:rsidRPr="00381BE3" w:rsidRDefault="00295E9F" w:rsidP="003837A8">
            <w:pPr>
              <w:jc w:val="both"/>
              <w:rPr>
                <w:b/>
              </w:rPr>
            </w:pPr>
            <w:r w:rsidRPr="00381BE3">
              <w:rPr>
                <w:b/>
              </w:rPr>
              <w:t>Specializace:</w:t>
            </w:r>
          </w:p>
          <w:p w14:paraId="7837D6D2" w14:textId="77777777" w:rsidR="00295E9F" w:rsidRPr="00381BE3" w:rsidRDefault="00295E9F" w:rsidP="009761D9">
            <w:pPr>
              <w:numPr>
                <w:ilvl w:val="0"/>
                <w:numId w:val="26"/>
              </w:numPr>
              <w:jc w:val="both"/>
              <w:rPr>
                <w:b/>
              </w:rPr>
            </w:pPr>
            <w:r w:rsidRPr="00381BE3">
              <w:rPr>
                <w:b/>
              </w:rPr>
              <w:t>– 0 % nápadu</w:t>
            </w:r>
          </w:p>
          <w:p w14:paraId="11393D50" w14:textId="77777777" w:rsidR="00295E9F" w:rsidRPr="00381BE3" w:rsidRDefault="00CE25A8" w:rsidP="009761D9">
            <w:pPr>
              <w:numPr>
                <w:ilvl w:val="0"/>
                <w:numId w:val="26"/>
              </w:numPr>
              <w:jc w:val="both"/>
              <w:rPr>
                <w:b/>
              </w:rPr>
            </w:pPr>
            <w:r w:rsidRPr="00381BE3">
              <w:rPr>
                <w:b/>
              </w:rPr>
              <w:t>– 100</w:t>
            </w:r>
            <w:r w:rsidR="00295E9F" w:rsidRPr="00381BE3">
              <w:rPr>
                <w:b/>
              </w:rPr>
              <w:t xml:space="preserve"> % nápadu</w:t>
            </w:r>
          </w:p>
          <w:p w14:paraId="5BF1E5D3" w14:textId="712C222E" w:rsidR="00295E9F" w:rsidRPr="00381BE3" w:rsidRDefault="00295E9F" w:rsidP="009761D9">
            <w:pPr>
              <w:numPr>
                <w:ilvl w:val="0"/>
                <w:numId w:val="26"/>
              </w:numPr>
              <w:jc w:val="both"/>
              <w:rPr>
                <w:b/>
              </w:rPr>
            </w:pPr>
            <w:r w:rsidRPr="00381BE3">
              <w:rPr>
                <w:b/>
              </w:rPr>
              <w:t xml:space="preserve">– </w:t>
            </w:r>
            <w:r w:rsidR="00621C31" w:rsidRPr="00381BE3">
              <w:rPr>
                <w:b/>
              </w:rPr>
              <w:t>100</w:t>
            </w:r>
            <w:r w:rsidRPr="00381BE3">
              <w:rPr>
                <w:b/>
              </w:rPr>
              <w:t>% nápadu</w:t>
            </w:r>
          </w:p>
          <w:p w14:paraId="6A0ABF98" w14:textId="7E074597" w:rsidR="00295E9F" w:rsidRPr="00381BE3" w:rsidRDefault="00295E9F" w:rsidP="009761D9">
            <w:pPr>
              <w:numPr>
                <w:ilvl w:val="0"/>
                <w:numId w:val="26"/>
              </w:numPr>
              <w:jc w:val="both"/>
              <w:rPr>
                <w:b/>
              </w:rPr>
            </w:pPr>
            <w:r w:rsidRPr="00381BE3">
              <w:rPr>
                <w:b/>
              </w:rPr>
              <w:t xml:space="preserve">– </w:t>
            </w:r>
            <w:r w:rsidR="00621C31" w:rsidRPr="00381BE3">
              <w:rPr>
                <w:b/>
              </w:rPr>
              <w:t>100</w:t>
            </w:r>
            <w:r w:rsidRPr="00381BE3">
              <w:rPr>
                <w:b/>
              </w:rPr>
              <w:t>% nápadu</w:t>
            </w:r>
          </w:p>
          <w:p w14:paraId="3965124B" w14:textId="77777777" w:rsidR="00295E9F" w:rsidRPr="00381BE3" w:rsidRDefault="00295E9F" w:rsidP="009761D9">
            <w:pPr>
              <w:numPr>
                <w:ilvl w:val="0"/>
                <w:numId w:val="26"/>
              </w:numPr>
              <w:jc w:val="both"/>
              <w:rPr>
                <w:b/>
              </w:rPr>
            </w:pPr>
            <w:r w:rsidRPr="00381BE3">
              <w:rPr>
                <w:b/>
              </w:rPr>
              <w:t>– 100% nápadu</w:t>
            </w:r>
          </w:p>
          <w:p w14:paraId="757BAC8C" w14:textId="77777777" w:rsidR="00295E9F" w:rsidRPr="00381BE3" w:rsidRDefault="00295E9F" w:rsidP="009761D9">
            <w:pPr>
              <w:numPr>
                <w:ilvl w:val="0"/>
                <w:numId w:val="26"/>
              </w:numPr>
              <w:jc w:val="both"/>
              <w:rPr>
                <w:b/>
              </w:rPr>
            </w:pPr>
            <w:r w:rsidRPr="00381BE3">
              <w:rPr>
                <w:b/>
              </w:rPr>
              <w:t>– 100 % nápadu</w:t>
            </w:r>
          </w:p>
          <w:p w14:paraId="249766E1" w14:textId="77777777" w:rsidR="009636F7" w:rsidRPr="00381BE3" w:rsidRDefault="009636F7" w:rsidP="003837A8">
            <w:pPr>
              <w:rPr>
                <w:b/>
              </w:rPr>
            </w:pPr>
          </w:p>
          <w:p w14:paraId="5F528E7E" w14:textId="77777777" w:rsidR="003C73F2" w:rsidRPr="00381BE3" w:rsidRDefault="003C73F2" w:rsidP="003837A8">
            <w:pPr>
              <w:rPr>
                <w:b/>
              </w:rPr>
            </w:pPr>
          </w:p>
          <w:p w14:paraId="7D315FEC" w14:textId="77777777" w:rsidR="009636F7" w:rsidRPr="00381BE3" w:rsidRDefault="008526A5" w:rsidP="003837A8">
            <w:r w:rsidRPr="00381BE3">
              <w:t>O</w:t>
            </w:r>
            <w:r w:rsidR="009636F7" w:rsidRPr="00381BE3">
              <w:t>statn</w:t>
            </w:r>
            <w:r w:rsidR="00F80CAF" w:rsidRPr="00381BE3">
              <w:t>í</w:t>
            </w:r>
            <w:r w:rsidR="009636F7" w:rsidRPr="00381BE3">
              <w:t>:</w:t>
            </w:r>
          </w:p>
          <w:p w14:paraId="6A39CD01" w14:textId="77777777" w:rsidR="0053557C" w:rsidRPr="00381BE3" w:rsidRDefault="009636F7" w:rsidP="003837A8">
            <w:pPr>
              <w:numPr>
                <w:ilvl w:val="0"/>
                <w:numId w:val="2"/>
              </w:numPr>
            </w:pPr>
            <w:r w:rsidRPr="00381BE3">
              <w:t xml:space="preserve">agenda vykonávacího řízení ve věcech ze senátu 2 T </w:t>
            </w:r>
          </w:p>
          <w:p w14:paraId="467A8B56" w14:textId="77777777" w:rsidR="0053557C" w:rsidRPr="00381BE3" w:rsidRDefault="0053557C" w:rsidP="003837A8">
            <w:pPr>
              <w:rPr>
                <w:sz w:val="19"/>
                <w:szCs w:val="19"/>
              </w:rPr>
            </w:pPr>
          </w:p>
          <w:p w14:paraId="66403243" w14:textId="77777777" w:rsidR="009636F7" w:rsidRPr="00381BE3" w:rsidRDefault="009636F7" w:rsidP="003837A8">
            <w:pPr>
              <w:pStyle w:val="Zhlav"/>
              <w:tabs>
                <w:tab w:val="clear" w:pos="4536"/>
                <w:tab w:val="clear" w:pos="9072"/>
              </w:tabs>
            </w:pPr>
          </w:p>
        </w:tc>
        <w:tc>
          <w:tcPr>
            <w:tcW w:w="1701" w:type="dxa"/>
            <w:gridSpan w:val="2"/>
          </w:tcPr>
          <w:p w14:paraId="47D5343E" w14:textId="77777777" w:rsidR="009636F7" w:rsidRPr="00381BE3" w:rsidRDefault="009636F7" w:rsidP="003837A8">
            <w:pPr>
              <w:pStyle w:val="Zhlav"/>
              <w:tabs>
                <w:tab w:val="clear" w:pos="4536"/>
                <w:tab w:val="clear" w:pos="9072"/>
              </w:tabs>
              <w:jc w:val="center"/>
              <w:rPr>
                <w:b/>
                <w:sz w:val="22"/>
                <w:szCs w:val="22"/>
              </w:rPr>
            </w:pPr>
            <w:r w:rsidRPr="00381BE3">
              <w:rPr>
                <w:b/>
                <w:sz w:val="22"/>
                <w:szCs w:val="22"/>
              </w:rPr>
              <w:t>JUDr. Milan Rossi</w:t>
            </w:r>
          </w:p>
        </w:tc>
        <w:tc>
          <w:tcPr>
            <w:tcW w:w="1843" w:type="dxa"/>
            <w:gridSpan w:val="3"/>
          </w:tcPr>
          <w:p w14:paraId="59420AAF" w14:textId="77777777" w:rsidR="00090D76" w:rsidRPr="00381BE3" w:rsidRDefault="00090D76" w:rsidP="003837A8">
            <w:pPr>
              <w:ind w:left="353" w:hanging="353"/>
              <w:rPr>
                <w:strike/>
              </w:rPr>
            </w:pPr>
            <w:r w:rsidRPr="00381BE3">
              <w:t xml:space="preserve">1. </w:t>
            </w:r>
            <w:r w:rsidR="00A151E0" w:rsidRPr="00381BE3">
              <w:t xml:space="preserve">   </w:t>
            </w:r>
            <w:r w:rsidRPr="00381BE3">
              <w:t>JUDr. Daniela Reifová</w:t>
            </w:r>
          </w:p>
          <w:p w14:paraId="55A0C572" w14:textId="77777777" w:rsidR="00090D76" w:rsidRPr="00381BE3" w:rsidRDefault="00090D76" w:rsidP="003837A8">
            <w:pPr>
              <w:ind w:left="353" w:hanging="353"/>
              <w:rPr>
                <w:strike/>
              </w:rPr>
            </w:pPr>
            <w:r w:rsidRPr="00381BE3">
              <w:t xml:space="preserve">2. </w:t>
            </w:r>
            <w:r w:rsidR="00A151E0" w:rsidRPr="00381BE3">
              <w:t xml:space="preserve">   </w:t>
            </w:r>
            <w:r w:rsidR="004961FD" w:rsidRPr="00381BE3">
              <w:t>Mgr. Jaroslava Linhartová</w:t>
            </w:r>
          </w:p>
          <w:p w14:paraId="13C39982" w14:textId="77777777" w:rsidR="00090D76" w:rsidRPr="00381BE3" w:rsidRDefault="00090D76" w:rsidP="003837A8">
            <w:pPr>
              <w:ind w:left="353" w:hanging="353"/>
            </w:pPr>
            <w:r w:rsidRPr="00381BE3">
              <w:t>3.</w:t>
            </w:r>
            <w:r w:rsidR="00A151E0" w:rsidRPr="00381BE3">
              <w:t xml:space="preserve">   </w:t>
            </w:r>
            <w:r w:rsidRPr="00381BE3">
              <w:t xml:space="preserve"> JUDr. Iva Fialová</w:t>
            </w:r>
          </w:p>
          <w:p w14:paraId="51E4C3B4" w14:textId="77777777" w:rsidR="00090D76" w:rsidRPr="00381BE3" w:rsidRDefault="00090D76" w:rsidP="003837A8">
            <w:pPr>
              <w:ind w:left="-9"/>
              <w:rPr>
                <w:strike/>
              </w:rPr>
            </w:pPr>
          </w:p>
          <w:p w14:paraId="5034A210" w14:textId="77777777" w:rsidR="00EB6C73" w:rsidRPr="00381BE3" w:rsidRDefault="00EB6C73" w:rsidP="003837A8">
            <w:pPr>
              <w:ind w:left="351"/>
            </w:pPr>
          </w:p>
          <w:p w14:paraId="0E3A1935" w14:textId="77777777" w:rsidR="00EB6C73" w:rsidRPr="00381BE3" w:rsidRDefault="00EB6C73" w:rsidP="003837A8">
            <w:pPr>
              <w:ind w:left="351"/>
            </w:pPr>
          </w:p>
          <w:p w14:paraId="65E5AE1D" w14:textId="77777777" w:rsidR="00A8708A" w:rsidRPr="00381BE3" w:rsidRDefault="00A8708A" w:rsidP="003837A8">
            <w:pPr>
              <w:ind w:left="351"/>
              <w:rPr>
                <w:strike/>
              </w:rPr>
            </w:pPr>
          </w:p>
        </w:tc>
        <w:tc>
          <w:tcPr>
            <w:tcW w:w="1560" w:type="dxa"/>
            <w:gridSpan w:val="3"/>
          </w:tcPr>
          <w:p w14:paraId="375580A7" w14:textId="77777777" w:rsidR="00596887" w:rsidRPr="00381BE3" w:rsidRDefault="001204FD" w:rsidP="003837A8">
            <w:r w:rsidRPr="00381BE3">
              <w:t>1</w:t>
            </w:r>
            <w:r w:rsidR="00596887" w:rsidRPr="00381BE3">
              <w:t>. PhDr. Jiří Javorský, CSc.</w:t>
            </w:r>
          </w:p>
          <w:p w14:paraId="663552A5" w14:textId="77777777" w:rsidR="001204FD" w:rsidRPr="00381BE3" w:rsidRDefault="001204FD" w:rsidP="003837A8">
            <w:r w:rsidRPr="00381BE3">
              <w:t>2. Karel Čelikovský</w:t>
            </w:r>
          </w:p>
          <w:p w14:paraId="26B064D3" w14:textId="77777777" w:rsidR="001204FD" w:rsidRPr="00381BE3" w:rsidRDefault="001204FD" w:rsidP="003837A8">
            <w:r w:rsidRPr="00381BE3">
              <w:t>3. Andrea Hricovová</w:t>
            </w:r>
          </w:p>
          <w:p w14:paraId="5818C72C" w14:textId="77777777" w:rsidR="001204FD" w:rsidRPr="00381BE3" w:rsidRDefault="001204FD" w:rsidP="003837A8">
            <w:r w:rsidRPr="00381BE3">
              <w:t xml:space="preserve">4. </w:t>
            </w:r>
            <w:r w:rsidR="002F4BBC" w:rsidRPr="00381BE3">
              <w:t xml:space="preserve"> Daniela Váňová</w:t>
            </w:r>
          </w:p>
          <w:p w14:paraId="499DB8A1" w14:textId="77777777" w:rsidR="001204FD" w:rsidRPr="00381BE3" w:rsidRDefault="001204FD" w:rsidP="003837A8">
            <w:r w:rsidRPr="00381BE3">
              <w:t>5. Jaroslav Blažek</w:t>
            </w:r>
          </w:p>
          <w:p w14:paraId="6EFFB508" w14:textId="0E6FA88E" w:rsidR="00D70BD3" w:rsidRPr="00381BE3" w:rsidRDefault="00381F4E" w:rsidP="003837A8">
            <w:r w:rsidRPr="00381BE3">
              <w:t>6</w:t>
            </w:r>
            <w:r w:rsidR="001204FD" w:rsidRPr="00381BE3">
              <w:t xml:space="preserve">. </w:t>
            </w:r>
            <w:r w:rsidR="00941644" w:rsidRPr="00381BE3">
              <w:t>Milan Zelík</w:t>
            </w:r>
          </w:p>
          <w:p w14:paraId="3799DC28" w14:textId="69BE58D1" w:rsidR="00331697" w:rsidRPr="00381BE3" w:rsidRDefault="00D70BD3" w:rsidP="003837A8">
            <w:r w:rsidRPr="00381BE3">
              <w:t xml:space="preserve">7. </w:t>
            </w:r>
            <w:r w:rsidR="00331697" w:rsidRPr="00381BE3">
              <w:t>Jana Kohoutková</w:t>
            </w:r>
          </w:p>
          <w:p w14:paraId="1A836CBE" w14:textId="6A772E9B" w:rsidR="00D70BD3" w:rsidRPr="00381BE3" w:rsidRDefault="00331697" w:rsidP="003837A8">
            <w:r w:rsidRPr="00381BE3">
              <w:t xml:space="preserve">8. </w:t>
            </w:r>
            <w:r w:rsidR="00941644" w:rsidRPr="00381BE3">
              <w:t xml:space="preserve">Jarmila Kučmášová </w:t>
            </w:r>
          </w:p>
          <w:p w14:paraId="695E992B" w14:textId="77777777" w:rsidR="00D70BD3" w:rsidRPr="00381BE3" w:rsidRDefault="00D70BD3" w:rsidP="003837A8">
            <w:r w:rsidRPr="00381BE3">
              <w:t>9. Karolína Korsesková</w:t>
            </w:r>
          </w:p>
          <w:p w14:paraId="2F9C2851" w14:textId="7F7FEF6A" w:rsidR="007D56C8" w:rsidRPr="00381BE3" w:rsidRDefault="00D70BD3" w:rsidP="003837A8">
            <w:r w:rsidRPr="00381BE3">
              <w:t xml:space="preserve">10. </w:t>
            </w:r>
            <w:r w:rsidR="00621C31" w:rsidRPr="00381BE3">
              <w:t xml:space="preserve"> </w:t>
            </w:r>
            <w:r w:rsidR="007D56C8" w:rsidRPr="00381BE3">
              <w:t>Mgr. Eva Vozábová</w:t>
            </w:r>
          </w:p>
          <w:p w14:paraId="14C37EF9" w14:textId="77777777" w:rsidR="00090D76" w:rsidRPr="00381BE3" w:rsidRDefault="00090D76" w:rsidP="003837A8"/>
          <w:p w14:paraId="2AEADE3D" w14:textId="77777777" w:rsidR="00B945BA" w:rsidRPr="00381BE3" w:rsidRDefault="00B945BA" w:rsidP="003837A8"/>
        </w:tc>
        <w:tc>
          <w:tcPr>
            <w:tcW w:w="4958" w:type="dxa"/>
            <w:gridSpan w:val="4"/>
          </w:tcPr>
          <w:p w14:paraId="0F5CA474" w14:textId="77777777" w:rsidR="00276A8E" w:rsidRPr="00381BE3" w:rsidRDefault="00596887" w:rsidP="003837A8">
            <w:pPr>
              <w:rPr>
                <w:b/>
                <w:i/>
                <w:u w:val="single"/>
              </w:rPr>
            </w:pPr>
            <w:r w:rsidRPr="00381BE3">
              <w:rPr>
                <w:b/>
                <w:i/>
                <w:u w:val="single"/>
              </w:rPr>
              <w:t>Rejstříková vedoucí</w:t>
            </w:r>
            <w:r w:rsidR="00276A8E" w:rsidRPr="00381BE3">
              <w:rPr>
                <w:b/>
                <w:i/>
                <w:u w:val="single"/>
              </w:rPr>
              <w:t>:</w:t>
            </w:r>
          </w:p>
          <w:p w14:paraId="701DA4E5" w14:textId="77777777" w:rsidR="00276A8E" w:rsidRPr="00381BE3" w:rsidRDefault="0048766C" w:rsidP="003837A8">
            <w:pPr>
              <w:rPr>
                <w:b/>
                <w:i/>
              </w:rPr>
            </w:pPr>
            <w:r w:rsidRPr="00381BE3">
              <w:rPr>
                <w:b/>
                <w:i/>
              </w:rPr>
              <w:t>Kristýna Kosová</w:t>
            </w:r>
          </w:p>
          <w:p w14:paraId="3C4BCC38" w14:textId="77777777" w:rsidR="00276A8E" w:rsidRPr="00381BE3" w:rsidRDefault="00276A8E" w:rsidP="003837A8">
            <w:pPr>
              <w:rPr>
                <w:b/>
                <w:i/>
              </w:rPr>
            </w:pPr>
          </w:p>
          <w:p w14:paraId="42E650E4" w14:textId="77777777" w:rsidR="00276A8E" w:rsidRPr="00381BE3" w:rsidRDefault="00276A8E" w:rsidP="003837A8">
            <w:pPr>
              <w:rPr>
                <w:b/>
                <w:i/>
                <w:u w:val="single"/>
              </w:rPr>
            </w:pPr>
            <w:r w:rsidRPr="00381BE3">
              <w:rPr>
                <w:b/>
                <w:i/>
                <w:u w:val="single"/>
              </w:rPr>
              <w:t xml:space="preserve">Zástup </w:t>
            </w:r>
            <w:r w:rsidR="00E7768F" w:rsidRPr="00381BE3">
              <w:rPr>
                <w:b/>
                <w:i/>
                <w:u w:val="single"/>
              </w:rPr>
              <w:t>rejstříkové vedoucí</w:t>
            </w:r>
            <w:r w:rsidRPr="00381BE3">
              <w:rPr>
                <w:b/>
                <w:i/>
                <w:u w:val="single"/>
              </w:rPr>
              <w:t>:</w:t>
            </w:r>
          </w:p>
          <w:p w14:paraId="18BA1EC9" w14:textId="77777777" w:rsidR="00276A8E" w:rsidRPr="00381BE3" w:rsidRDefault="003C73F2" w:rsidP="003837A8">
            <w:pPr>
              <w:rPr>
                <w:b/>
                <w:i/>
              </w:rPr>
            </w:pPr>
            <w:r w:rsidRPr="00381BE3">
              <w:rPr>
                <w:b/>
                <w:i/>
              </w:rPr>
              <w:t xml:space="preserve">1. zástup: </w:t>
            </w:r>
            <w:r w:rsidR="0048766C" w:rsidRPr="00381BE3">
              <w:rPr>
                <w:b/>
                <w:i/>
              </w:rPr>
              <w:t>Simona Jelínková</w:t>
            </w:r>
          </w:p>
          <w:p w14:paraId="373BC456" w14:textId="77777777" w:rsidR="009636F7" w:rsidRPr="00381BE3" w:rsidRDefault="00090D76" w:rsidP="003837A8">
            <w:pPr>
              <w:rPr>
                <w:i/>
              </w:rPr>
            </w:pPr>
            <w:r w:rsidRPr="00381BE3">
              <w:rPr>
                <w:i/>
              </w:rPr>
              <w:t xml:space="preserve"> </w:t>
            </w:r>
          </w:p>
          <w:p w14:paraId="0AE7DD61" w14:textId="77777777" w:rsidR="00276A8E" w:rsidRPr="00381BE3" w:rsidRDefault="00276A8E" w:rsidP="003837A8">
            <w:pPr>
              <w:rPr>
                <w:b/>
                <w:i/>
              </w:rPr>
            </w:pPr>
            <w:r w:rsidRPr="00381BE3">
              <w:rPr>
                <w:b/>
                <w:i/>
                <w:u w:val="single"/>
              </w:rPr>
              <w:t>Zapisovatel:</w:t>
            </w:r>
          </w:p>
          <w:p w14:paraId="7C24864F" w14:textId="36723D41" w:rsidR="002323A2" w:rsidRPr="00381BE3" w:rsidRDefault="001319DD" w:rsidP="003837A8">
            <w:pPr>
              <w:pStyle w:val="Nadpis2"/>
              <w:rPr>
                <w:b w:val="0"/>
              </w:rPr>
            </w:pPr>
            <w:r w:rsidRPr="00381BE3">
              <w:t>Nina Najerová</w:t>
            </w:r>
          </w:p>
          <w:p w14:paraId="20418E1F" w14:textId="77777777" w:rsidR="00276A8E" w:rsidRPr="00381BE3" w:rsidRDefault="00276A8E" w:rsidP="003837A8">
            <w:pPr>
              <w:rPr>
                <w:i/>
              </w:rPr>
            </w:pPr>
          </w:p>
          <w:p w14:paraId="0DF5F3D6" w14:textId="77777777" w:rsidR="009636F7" w:rsidRPr="00381BE3" w:rsidRDefault="009636F7" w:rsidP="003837A8">
            <w:pPr>
              <w:rPr>
                <w:b/>
                <w:i/>
                <w:u w:val="single"/>
              </w:rPr>
            </w:pPr>
            <w:r w:rsidRPr="00381BE3">
              <w:rPr>
                <w:b/>
                <w:i/>
                <w:u w:val="single"/>
              </w:rPr>
              <w:t>Protokolující úředník:</w:t>
            </w:r>
          </w:p>
          <w:p w14:paraId="2F98118A" w14:textId="77777777" w:rsidR="008A5F66" w:rsidRPr="00381BE3" w:rsidRDefault="00253CC4" w:rsidP="003837A8">
            <w:pPr>
              <w:pStyle w:val="Nadpis2"/>
            </w:pPr>
            <w:r w:rsidRPr="00381BE3">
              <w:t>Kristýna Kosová</w:t>
            </w:r>
          </w:p>
          <w:p w14:paraId="77E5A8D5" w14:textId="77777777" w:rsidR="00E7768F" w:rsidRPr="00381BE3" w:rsidRDefault="00E7768F" w:rsidP="003837A8">
            <w:pPr>
              <w:pStyle w:val="Nadpis2"/>
              <w:rPr>
                <w:b w:val="0"/>
              </w:rPr>
            </w:pPr>
            <w:r w:rsidRPr="00381BE3">
              <w:rPr>
                <w:b w:val="0"/>
              </w:rPr>
              <w:t xml:space="preserve">1. zástup:  </w:t>
            </w:r>
            <w:r w:rsidR="00660513" w:rsidRPr="00381BE3">
              <w:rPr>
                <w:b w:val="0"/>
              </w:rPr>
              <w:t>Simona Jelínková</w:t>
            </w:r>
          </w:p>
          <w:p w14:paraId="408ADB14" w14:textId="77777777" w:rsidR="00E7768F" w:rsidRPr="00381BE3" w:rsidRDefault="00E7768F" w:rsidP="003837A8">
            <w:pPr>
              <w:rPr>
                <w:i/>
              </w:rPr>
            </w:pPr>
            <w:r w:rsidRPr="00381BE3">
              <w:rPr>
                <w:i/>
              </w:rPr>
              <w:t xml:space="preserve">2. zástup: </w:t>
            </w:r>
            <w:r w:rsidR="00090D76" w:rsidRPr="00381BE3">
              <w:rPr>
                <w:i/>
              </w:rPr>
              <w:t xml:space="preserve"> </w:t>
            </w:r>
            <w:r w:rsidR="00660513" w:rsidRPr="00381BE3">
              <w:rPr>
                <w:i/>
              </w:rPr>
              <w:t>Jaroslava Horáčková</w:t>
            </w:r>
          </w:p>
          <w:p w14:paraId="2A037718" w14:textId="77777777" w:rsidR="004961FD" w:rsidRPr="00381BE3" w:rsidRDefault="004961FD" w:rsidP="003837A8">
            <w:pPr>
              <w:rPr>
                <w:i/>
              </w:rPr>
            </w:pPr>
            <w:r w:rsidRPr="00381BE3">
              <w:rPr>
                <w:i/>
              </w:rPr>
              <w:t xml:space="preserve">3. zástup: </w:t>
            </w:r>
            <w:r w:rsidR="00253CC4" w:rsidRPr="00381BE3">
              <w:rPr>
                <w:i/>
              </w:rPr>
              <w:t>Petra Krákorová</w:t>
            </w:r>
          </w:p>
          <w:p w14:paraId="61FC8B9D" w14:textId="77777777" w:rsidR="00415E52" w:rsidRPr="00381BE3" w:rsidRDefault="0082303C" w:rsidP="003837A8">
            <w:pPr>
              <w:rPr>
                <w:i/>
              </w:rPr>
            </w:pPr>
            <w:r w:rsidRPr="00381BE3">
              <w:rPr>
                <w:i/>
              </w:rPr>
              <w:t xml:space="preserve"> </w:t>
            </w:r>
          </w:p>
          <w:p w14:paraId="3084F335" w14:textId="77777777" w:rsidR="009636F7" w:rsidRPr="00381BE3" w:rsidRDefault="009636F7" w:rsidP="003837A8">
            <w:pPr>
              <w:pStyle w:val="Zkladntext"/>
              <w:rPr>
                <w:i/>
                <w:sz w:val="20"/>
                <w:u w:val="single"/>
              </w:rPr>
            </w:pPr>
            <w:r w:rsidRPr="00381BE3">
              <w:rPr>
                <w:i/>
                <w:sz w:val="20"/>
                <w:u w:val="single"/>
              </w:rPr>
              <w:t>Vyšší soudní úředník</w:t>
            </w:r>
            <w:r w:rsidR="000628E4" w:rsidRPr="00381BE3">
              <w:rPr>
                <w:i/>
                <w:sz w:val="20"/>
                <w:u w:val="single"/>
              </w:rPr>
              <w:t>:</w:t>
            </w:r>
          </w:p>
          <w:p w14:paraId="777304AD" w14:textId="09B305EB" w:rsidR="009636F7" w:rsidRPr="00381BE3" w:rsidRDefault="00621C31" w:rsidP="003837A8">
            <w:pPr>
              <w:pStyle w:val="Nadpis2"/>
            </w:pPr>
            <w:r w:rsidRPr="00381BE3">
              <w:t>Jana Rubešová</w:t>
            </w:r>
          </w:p>
          <w:p w14:paraId="55FA26E2" w14:textId="35705037" w:rsidR="00772BF8" w:rsidRPr="00381BE3" w:rsidRDefault="00772BF8" w:rsidP="00772BF8">
            <w:pPr>
              <w:pStyle w:val="Zhlav"/>
              <w:numPr>
                <w:ilvl w:val="0"/>
                <w:numId w:val="39"/>
              </w:numPr>
              <w:tabs>
                <w:tab w:val="clear" w:pos="4536"/>
                <w:tab w:val="clear" w:pos="9072"/>
              </w:tabs>
              <w:ind w:left="252" w:hanging="283"/>
              <w:rPr>
                <w:i/>
              </w:rPr>
            </w:pPr>
            <w:r w:rsidRPr="00381BE3">
              <w:rPr>
                <w:i/>
              </w:rPr>
              <w:t xml:space="preserve">zástup: </w:t>
            </w:r>
            <w:r w:rsidR="005C30D8" w:rsidRPr="00381BE3">
              <w:rPr>
                <w:i/>
              </w:rPr>
              <w:t>Mgr. Patrik Biedermann</w:t>
            </w:r>
          </w:p>
          <w:p w14:paraId="70356F5C" w14:textId="77777777" w:rsidR="0099289D" w:rsidRPr="00381BE3" w:rsidRDefault="000E013A" w:rsidP="003837A8">
            <w:pPr>
              <w:rPr>
                <w:b/>
                <w:i/>
              </w:rPr>
            </w:pPr>
            <w:r w:rsidRPr="00381BE3">
              <w:rPr>
                <w:i/>
              </w:rPr>
              <w:t xml:space="preserve"> </w:t>
            </w:r>
          </w:p>
          <w:p w14:paraId="4CFE21A5" w14:textId="77777777" w:rsidR="0093762C" w:rsidRPr="00381BE3" w:rsidRDefault="0093762C" w:rsidP="003837A8">
            <w:pPr>
              <w:rPr>
                <w:b/>
                <w:i/>
                <w:u w:val="single"/>
              </w:rPr>
            </w:pPr>
            <w:r w:rsidRPr="00381BE3">
              <w:rPr>
                <w:b/>
                <w:i/>
                <w:u w:val="single"/>
              </w:rPr>
              <w:t>Asistent:</w:t>
            </w:r>
          </w:p>
          <w:p w14:paraId="4C5D8F48" w14:textId="77777777" w:rsidR="0099289D" w:rsidRPr="00381BE3" w:rsidRDefault="003C73F2" w:rsidP="003837A8">
            <w:pPr>
              <w:rPr>
                <w:b/>
                <w:i/>
              </w:rPr>
            </w:pPr>
            <w:r w:rsidRPr="00381BE3">
              <w:rPr>
                <w:b/>
                <w:i/>
              </w:rPr>
              <w:t>viz komentář bod XIV.</w:t>
            </w:r>
          </w:p>
          <w:p w14:paraId="3C4E9CEA" w14:textId="77777777" w:rsidR="0099289D" w:rsidRPr="00381BE3" w:rsidRDefault="0099289D" w:rsidP="003837A8">
            <w:pPr>
              <w:rPr>
                <w:sz w:val="22"/>
                <w:szCs w:val="22"/>
              </w:rPr>
            </w:pPr>
          </w:p>
          <w:p w14:paraId="2EE69C18" w14:textId="77777777" w:rsidR="009636F7" w:rsidRPr="00381BE3" w:rsidRDefault="009636F7" w:rsidP="003837A8">
            <w:pPr>
              <w:jc w:val="both"/>
              <w:rPr>
                <w:b/>
              </w:rPr>
            </w:pPr>
          </w:p>
        </w:tc>
      </w:tr>
      <w:tr w:rsidR="00A151E0" w:rsidRPr="00381BE3" w14:paraId="0B32E456" w14:textId="77777777" w:rsidTr="00175ECA">
        <w:trPr>
          <w:gridAfter w:val="2"/>
          <w:wAfter w:w="234" w:type="dxa"/>
          <w:cantSplit/>
          <w:trHeight w:val="549"/>
        </w:trPr>
        <w:tc>
          <w:tcPr>
            <w:tcW w:w="1418" w:type="dxa"/>
          </w:tcPr>
          <w:p w14:paraId="56672699" w14:textId="77777777" w:rsidR="009636F7" w:rsidRPr="00381BE3" w:rsidRDefault="009636F7" w:rsidP="003837A8">
            <w:pPr>
              <w:jc w:val="center"/>
              <w:rPr>
                <w:b/>
                <w:sz w:val="22"/>
                <w:szCs w:val="22"/>
              </w:rPr>
            </w:pPr>
            <w:r w:rsidRPr="00381BE3">
              <w:rPr>
                <w:b/>
                <w:sz w:val="22"/>
                <w:szCs w:val="22"/>
              </w:rPr>
              <w:lastRenderedPageBreak/>
              <w:t>Soudní</w:t>
            </w:r>
          </w:p>
          <w:p w14:paraId="4E40A408"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20E1A8B1"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0C11435A" w14:textId="77777777" w:rsidR="009636F7" w:rsidRPr="00381BE3" w:rsidRDefault="009636F7" w:rsidP="003837A8">
            <w:pPr>
              <w:jc w:val="center"/>
              <w:rPr>
                <w:b/>
                <w:sz w:val="22"/>
                <w:szCs w:val="22"/>
              </w:rPr>
            </w:pPr>
            <w:r w:rsidRPr="00381BE3">
              <w:rPr>
                <w:b/>
                <w:sz w:val="22"/>
                <w:szCs w:val="22"/>
              </w:rPr>
              <w:t>Předseda senátu</w:t>
            </w:r>
            <w:r w:rsidR="00900CAA" w:rsidRPr="00381BE3">
              <w:rPr>
                <w:b/>
                <w:sz w:val="22"/>
                <w:szCs w:val="22"/>
              </w:rPr>
              <w:t>/</w:t>
            </w:r>
          </w:p>
          <w:p w14:paraId="0D519E41"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0F30CCD4" w14:textId="77777777" w:rsidR="009636F7" w:rsidRPr="00381BE3" w:rsidRDefault="00F80CAF" w:rsidP="003837A8">
            <w:pPr>
              <w:jc w:val="center"/>
              <w:rPr>
                <w:b/>
                <w:sz w:val="22"/>
                <w:szCs w:val="22"/>
              </w:rPr>
            </w:pPr>
            <w:r w:rsidRPr="00381BE3">
              <w:rPr>
                <w:b/>
                <w:sz w:val="22"/>
                <w:szCs w:val="22"/>
              </w:rPr>
              <w:t>Zástupce</w:t>
            </w:r>
          </w:p>
          <w:p w14:paraId="5E2E90BE" w14:textId="77777777" w:rsidR="009636F7" w:rsidRPr="00381BE3" w:rsidRDefault="009636F7" w:rsidP="003837A8">
            <w:pPr>
              <w:ind w:left="360"/>
              <w:rPr>
                <w:b/>
                <w:sz w:val="22"/>
                <w:szCs w:val="22"/>
              </w:rPr>
            </w:pPr>
          </w:p>
        </w:tc>
        <w:tc>
          <w:tcPr>
            <w:tcW w:w="1560" w:type="dxa"/>
            <w:gridSpan w:val="3"/>
          </w:tcPr>
          <w:p w14:paraId="3B73BDEA" w14:textId="77777777" w:rsidR="009636F7" w:rsidRPr="00381BE3" w:rsidRDefault="009636F7" w:rsidP="003837A8">
            <w:pPr>
              <w:rPr>
                <w:b/>
                <w:sz w:val="22"/>
                <w:szCs w:val="22"/>
              </w:rPr>
            </w:pPr>
            <w:r w:rsidRPr="00381BE3">
              <w:rPr>
                <w:b/>
                <w:sz w:val="22"/>
                <w:szCs w:val="22"/>
              </w:rPr>
              <w:t>Přísedící</w:t>
            </w:r>
          </w:p>
        </w:tc>
        <w:tc>
          <w:tcPr>
            <w:tcW w:w="4958" w:type="dxa"/>
            <w:gridSpan w:val="4"/>
          </w:tcPr>
          <w:p w14:paraId="62497B45" w14:textId="77777777" w:rsidR="009636F7" w:rsidRPr="00381BE3" w:rsidRDefault="009636F7" w:rsidP="003837A8">
            <w:pPr>
              <w:rPr>
                <w:b/>
                <w:sz w:val="22"/>
                <w:szCs w:val="22"/>
              </w:rPr>
            </w:pPr>
            <w:r w:rsidRPr="00381BE3">
              <w:rPr>
                <w:b/>
                <w:sz w:val="22"/>
                <w:szCs w:val="22"/>
              </w:rPr>
              <w:t>Kancelář</w:t>
            </w:r>
          </w:p>
          <w:p w14:paraId="380AE7EC" w14:textId="77777777" w:rsidR="009636F7" w:rsidRPr="00381BE3" w:rsidRDefault="009636F7" w:rsidP="003837A8">
            <w:pPr>
              <w:rPr>
                <w:b/>
                <w:sz w:val="22"/>
                <w:szCs w:val="22"/>
              </w:rPr>
            </w:pPr>
            <w:r w:rsidRPr="00381BE3">
              <w:rPr>
                <w:b/>
                <w:sz w:val="22"/>
                <w:szCs w:val="22"/>
              </w:rPr>
              <w:t>Přidělené pracovnice</w:t>
            </w:r>
          </w:p>
          <w:p w14:paraId="15702B1E" w14:textId="77777777" w:rsidR="009636F7" w:rsidRPr="00381BE3" w:rsidRDefault="009636F7" w:rsidP="003837A8">
            <w:pPr>
              <w:rPr>
                <w:b/>
                <w:sz w:val="22"/>
                <w:szCs w:val="22"/>
              </w:rPr>
            </w:pPr>
            <w:r w:rsidRPr="00381BE3">
              <w:rPr>
                <w:b/>
                <w:sz w:val="22"/>
                <w:szCs w:val="22"/>
              </w:rPr>
              <w:t>Funkce</w:t>
            </w:r>
          </w:p>
        </w:tc>
      </w:tr>
      <w:tr w:rsidR="009636F7" w:rsidRPr="00381BE3" w14:paraId="0A7E8158" w14:textId="77777777" w:rsidTr="00175ECA">
        <w:trPr>
          <w:gridAfter w:val="2"/>
          <w:wAfter w:w="234" w:type="dxa"/>
          <w:cantSplit/>
          <w:trHeight w:val="9204"/>
        </w:trPr>
        <w:tc>
          <w:tcPr>
            <w:tcW w:w="1418" w:type="dxa"/>
          </w:tcPr>
          <w:p w14:paraId="3A6E60D4" w14:textId="77777777" w:rsidR="009636F7" w:rsidRPr="00381BE3" w:rsidRDefault="009636F7" w:rsidP="003837A8">
            <w:pPr>
              <w:jc w:val="center"/>
              <w:rPr>
                <w:b/>
                <w:sz w:val="22"/>
                <w:szCs w:val="22"/>
              </w:rPr>
            </w:pPr>
            <w:r w:rsidRPr="00381BE3">
              <w:rPr>
                <w:b/>
                <w:sz w:val="22"/>
                <w:szCs w:val="22"/>
              </w:rPr>
              <w:t>3 T</w:t>
            </w:r>
          </w:p>
        </w:tc>
        <w:tc>
          <w:tcPr>
            <w:tcW w:w="3989" w:type="dxa"/>
            <w:gridSpan w:val="2"/>
          </w:tcPr>
          <w:p w14:paraId="37857796" w14:textId="77777777" w:rsidR="008D059B" w:rsidRPr="00381BE3" w:rsidRDefault="009636F7" w:rsidP="003837A8">
            <w:pPr>
              <w:numPr>
                <w:ilvl w:val="0"/>
                <w:numId w:val="2"/>
              </w:numPr>
              <w:ind w:left="357" w:hanging="357"/>
            </w:pPr>
            <w:r w:rsidRPr="00381BE3">
              <w:t xml:space="preserve">agenda vykonávacího řízení </w:t>
            </w:r>
            <w:r w:rsidR="00E75F65" w:rsidRPr="00381BE3">
              <w:t xml:space="preserve">ve věcech </w:t>
            </w:r>
            <w:r w:rsidR="0078756D" w:rsidRPr="00381BE3">
              <w:t>ze senátu</w:t>
            </w:r>
            <w:r w:rsidR="00DA717C" w:rsidRPr="00381BE3">
              <w:t xml:space="preserve"> </w:t>
            </w:r>
            <w:r w:rsidR="0078756D" w:rsidRPr="00381BE3">
              <w:t xml:space="preserve"> 3 T</w:t>
            </w:r>
          </w:p>
          <w:p w14:paraId="164995C7" w14:textId="77777777" w:rsidR="009636F7" w:rsidRPr="00381BE3" w:rsidRDefault="009636F7" w:rsidP="003837A8">
            <w:pPr>
              <w:pStyle w:val="Zhlav"/>
              <w:tabs>
                <w:tab w:val="clear" w:pos="4536"/>
                <w:tab w:val="clear" w:pos="9072"/>
              </w:tabs>
              <w:rPr>
                <w:sz w:val="16"/>
              </w:rPr>
            </w:pPr>
          </w:p>
        </w:tc>
        <w:tc>
          <w:tcPr>
            <w:tcW w:w="1701" w:type="dxa"/>
            <w:gridSpan w:val="2"/>
          </w:tcPr>
          <w:p w14:paraId="2003B66E" w14:textId="77777777" w:rsidR="009636F7" w:rsidRPr="00381BE3" w:rsidRDefault="009636F7" w:rsidP="003837A8">
            <w:pPr>
              <w:jc w:val="center"/>
              <w:rPr>
                <w:b/>
                <w:sz w:val="22"/>
                <w:szCs w:val="22"/>
              </w:rPr>
            </w:pPr>
            <w:r w:rsidRPr="00381BE3">
              <w:rPr>
                <w:b/>
                <w:sz w:val="22"/>
                <w:szCs w:val="22"/>
              </w:rPr>
              <w:t>neobsazen</w:t>
            </w:r>
          </w:p>
        </w:tc>
        <w:tc>
          <w:tcPr>
            <w:tcW w:w="1843" w:type="dxa"/>
            <w:gridSpan w:val="3"/>
          </w:tcPr>
          <w:p w14:paraId="497A6A35" w14:textId="77777777" w:rsidR="007A3DCD" w:rsidRPr="00381BE3" w:rsidRDefault="00676A90" w:rsidP="003837A8">
            <w:pPr>
              <w:numPr>
                <w:ilvl w:val="0"/>
                <w:numId w:val="9"/>
              </w:numPr>
              <w:rPr>
                <w:b/>
              </w:rPr>
            </w:pPr>
            <w:r w:rsidRPr="00381BE3">
              <w:rPr>
                <w:b/>
              </w:rPr>
              <w:t xml:space="preserve">JUDr. </w:t>
            </w:r>
            <w:r w:rsidR="00090D76" w:rsidRPr="00381BE3">
              <w:rPr>
                <w:b/>
              </w:rPr>
              <w:t xml:space="preserve"> Daniela Reifová</w:t>
            </w:r>
          </w:p>
          <w:p w14:paraId="784961B2" w14:textId="77777777" w:rsidR="007A3DCD" w:rsidRPr="00381BE3" w:rsidRDefault="00676A90" w:rsidP="003837A8">
            <w:pPr>
              <w:numPr>
                <w:ilvl w:val="0"/>
                <w:numId w:val="9"/>
              </w:numPr>
              <w:rPr>
                <w:strike/>
              </w:rPr>
            </w:pPr>
            <w:r w:rsidRPr="00381BE3">
              <w:t xml:space="preserve">a následující – dle seznamu zástupů v senátu </w:t>
            </w:r>
            <w:r w:rsidR="00090D76" w:rsidRPr="00381BE3">
              <w:t xml:space="preserve"> 6 </w:t>
            </w:r>
            <w:r w:rsidRPr="00381BE3">
              <w:t>T</w:t>
            </w:r>
          </w:p>
          <w:p w14:paraId="3235DFD4" w14:textId="77777777" w:rsidR="007A3DCD" w:rsidRPr="00381BE3" w:rsidRDefault="007A3DCD" w:rsidP="003837A8">
            <w:pPr>
              <w:ind w:left="360"/>
            </w:pPr>
          </w:p>
          <w:p w14:paraId="57D88CB9" w14:textId="77777777" w:rsidR="009636F7" w:rsidRPr="00381BE3" w:rsidRDefault="009636F7" w:rsidP="003837A8">
            <w:pPr>
              <w:ind w:left="360"/>
            </w:pPr>
            <w:r w:rsidRPr="00381BE3">
              <w:t xml:space="preserve"> </w:t>
            </w:r>
          </w:p>
        </w:tc>
        <w:tc>
          <w:tcPr>
            <w:tcW w:w="1560" w:type="dxa"/>
            <w:gridSpan w:val="3"/>
          </w:tcPr>
          <w:p w14:paraId="299B84B4" w14:textId="77777777" w:rsidR="00996688" w:rsidRPr="00381BE3" w:rsidRDefault="00996688" w:rsidP="003837A8">
            <w:pPr>
              <w:pStyle w:val="Zhlav"/>
              <w:tabs>
                <w:tab w:val="clear" w:pos="4536"/>
                <w:tab w:val="clear" w:pos="9072"/>
              </w:tabs>
            </w:pPr>
            <w:r w:rsidRPr="00381BE3">
              <w:t>Podle seznamu přísedících v senátu rozhodujícího soudce.</w:t>
            </w:r>
          </w:p>
          <w:p w14:paraId="4E3EABA8" w14:textId="77777777" w:rsidR="009636F7" w:rsidRPr="00381BE3" w:rsidRDefault="009636F7" w:rsidP="003837A8"/>
        </w:tc>
        <w:tc>
          <w:tcPr>
            <w:tcW w:w="4958" w:type="dxa"/>
            <w:gridSpan w:val="4"/>
          </w:tcPr>
          <w:p w14:paraId="554C23B2" w14:textId="77777777" w:rsidR="009636F7" w:rsidRPr="00381BE3" w:rsidRDefault="00253CC4" w:rsidP="003837A8">
            <w:pPr>
              <w:rPr>
                <w:b/>
                <w:u w:val="single"/>
              </w:rPr>
            </w:pPr>
            <w:r w:rsidRPr="00381BE3">
              <w:rPr>
                <w:b/>
                <w:u w:val="single"/>
              </w:rPr>
              <w:t>Rejstříková vedoucí</w:t>
            </w:r>
            <w:r w:rsidR="009636F7" w:rsidRPr="00381BE3">
              <w:rPr>
                <w:b/>
                <w:u w:val="single"/>
              </w:rPr>
              <w:t>:</w:t>
            </w:r>
          </w:p>
          <w:p w14:paraId="6502516F" w14:textId="77777777" w:rsidR="009636F7" w:rsidRPr="00381BE3" w:rsidRDefault="00834892" w:rsidP="003837A8">
            <w:pPr>
              <w:pStyle w:val="Nadpis1"/>
              <w:rPr>
                <w:strike/>
                <w:sz w:val="20"/>
              </w:rPr>
            </w:pPr>
            <w:r w:rsidRPr="00381BE3">
              <w:rPr>
                <w:sz w:val="20"/>
              </w:rPr>
              <w:t xml:space="preserve"> </w:t>
            </w:r>
            <w:r w:rsidR="00FD3A02" w:rsidRPr="00381BE3">
              <w:rPr>
                <w:sz w:val="20"/>
              </w:rPr>
              <w:t>Simona Jelínková</w:t>
            </w:r>
          </w:p>
          <w:p w14:paraId="24FAED23" w14:textId="77777777" w:rsidR="009636F7" w:rsidRPr="00381BE3" w:rsidRDefault="009636F7" w:rsidP="003837A8"/>
          <w:p w14:paraId="49681B13" w14:textId="77777777" w:rsidR="00276A8E" w:rsidRPr="00381BE3" w:rsidRDefault="008E3845" w:rsidP="003837A8">
            <w:pPr>
              <w:rPr>
                <w:b/>
                <w:u w:val="single"/>
              </w:rPr>
            </w:pPr>
            <w:r w:rsidRPr="00381BE3">
              <w:rPr>
                <w:b/>
                <w:u w:val="single"/>
              </w:rPr>
              <w:t>Zástup rejstříkové vedoucí</w:t>
            </w:r>
            <w:r w:rsidR="00276A8E" w:rsidRPr="00381BE3">
              <w:rPr>
                <w:b/>
                <w:u w:val="single"/>
              </w:rPr>
              <w:t>:</w:t>
            </w:r>
          </w:p>
          <w:p w14:paraId="39E38D0E" w14:textId="77777777" w:rsidR="00090D76" w:rsidRPr="00381BE3" w:rsidRDefault="00276A8E" w:rsidP="003837A8">
            <w:pPr>
              <w:rPr>
                <w:b/>
                <w:i/>
              </w:rPr>
            </w:pPr>
            <w:r w:rsidRPr="00381BE3">
              <w:rPr>
                <w:b/>
                <w:i/>
              </w:rPr>
              <w:t xml:space="preserve">1. zástup: </w:t>
            </w:r>
            <w:r w:rsidR="003850A0" w:rsidRPr="00381BE3">
              <w:rPr>
                <w:b/>
                <w:i/>
              </w:rPr>
              <w:t xml:space="preserve">Kristýna Kosová </w:t>
            </w:r>
          </w:p>
          <w:p w14:paraId="69A7342A" w14:textId="77777777" w:rsidR="009636F7" w:rsidRPr="00381BE3" w:rsidRDefault="009636F7" w:rsidP="003837A8"/>
          <w:p w14:paraId="4E89268B" w14:textId="77777777" w:rsidR="009636F7" w:rsidRPr="00381BE3" w:rsidRDefault="009636F7" w:rsidP="003837A8">
            <w:pPr>
              <w:rPr>
                <w:b/>
                <w:i/>
              </w:rPr>
            </w:pPr>
            <w:r w:rsidRPr="00381BE3">
              <w:rPr>
                <w:b/>
                <w:u w:val="single"/>
              </w:rPr>
              <w:t>Zapisovatel:</w:t>
            </w:r>
          </w:p>
          <w:p w14:paraId="7E9882ED" w14:textId="579DB1F4" w:rsidR="00A3203D" w:rsidRPr="00381BE3" w:rsidRDefault="00D95457" w:rsidP="003837A8">
            <w:pPr>
              <w:rPr>
                <w:b/>
                <w:i/>
                <w:strike/>
              </w:rPr>
            </w:pPr>
            <w:r w:rsidRPr="00381BE3">
              <w:rPr>
                <w:b/>
                <w:i/>
              </w:rPr>
              <w:t>Nina Najerová</w:t>
            </w:r>
          </w:p>
          <w:p w14:paraId="3BE3B589" w14:textId="77777777" w:rsidR="0099289D" w:rsidRPr="00381BE3" w:rsidRDefault="0099289D" w:rsidP="003837A8"/>
          <w:p w14:paraId="29B810ED" w14:textId="77777777" w:rsidR="009B547D" w:rsidRPr="00381BE3" w:rsidRDefault="0078756D" w:rsidP="003837A8">
            <w:pPr>
              <w:rPr>
                <w:b/>
                <w:u w:val="single"/>
              </w:rPr>
            </w:pPr>
            <w:r w:rsidRPr="00381BE3">
              <w:rPr>
                <w:b/>
                <w:u w:val="single"/>
              </w:rPr>
              <w:t>Protokolující úředník:</w:t>
            </w:r>
          </w:p>
          <w:p w14:paraId="156E2ADE" w14:textId="77777777" w:rsidR="009636F7" w:rsidRPr="00381BE3" w:rsidRDefault="00F14756" w:rsidP="003837A8">
            <w:pPr>
              <w:pStyle w:val="Nadpis2"/>
            </w:pPr>
            <w:r w:rsidRPr="00381BE3">
              <w:t>neobsazeno – dle rozhodujícího soudce</w:t>
            </w:r>
          </w:p>
          <w:p w14:paraId="3E6F472A" w14:textId="77777777" w:rsidR="00F14756" w:rsidRPr="00381BE3" w:rsidRDefault="00F14756" w:rsidP="003837A8"/>
          <w:p w14:paraId="4E09D8CB" w14:textId="77777777" w:rsidR="009636F7" w:rsidRPr="00381BE3" w:rsidRDefault="009636F7" w:rsidP="003837A8">
            <w:pPr>
              <w:pStyle w:val="Zkladntext"/>
              <w:rPr>
                <w:sz w:val="20"/>
                <w:u w:val="single"/>
              </w:rPr>
            </w:pPr>
            <w:r w:rsidRPr="00381BE3">
              <w:rPr>
                <w:sz w:val="20"/>
                <w:u w:val="single"/>
              </w:rPr>
              <w:t>Vyšší soudní úředník</w:t>
            </w:r>
            <w:r w:rsidR="000628E4" w:rsidRPr="00381BE3">
              <w:rPr>
                <w:sz w:val="20"/>
                <w:u w:val="single"/>
              </w:rPr>
              <w:t>/asistent:</w:t>
            </w:r>
          </w:p>
          <w:p w14:paraId="6ACEC8F9" w14:textId="77777777" w:rsidR="009636F7" w:rsidRPr="00381BE3" w:rsidRDefault="00B95149" w:rsidP="003837A8">
            <w:pPr>
              <w:pStyle w:val="Nadpis2"/>
            </w:pPr>
            <w:r w:rsidRPr="00381BE3">
              <w:t>Jana Rubešová</w:t>
            </w:r>
          </w:p>
          <w:p w14:paraId="1A00E182" w14:textId="3EAC75BD" w:rsidR="009636F7" w:rsidRPr="00381BE3" w:rsidRDefault="009636F7" w:rsidP="00772BF8">
            <w:pPr>
              <w:pStyle w:val="Nadpis2"/>
              <w:numPr>
                <w:ilvl w:val="0"/>
                <w:numId w:val="40"/>
              </w:numPr>
              <w:ind w:left="252" w:hanging="283"/>
              <w:rPr>
                <w:b w:val="0"/>
                <w:iCs/>
              </w:rPr>
            </w:pPr>
            <w:r w:rsidRPr="00381BE3">
              <w:rPr>
                <w:b w:val="0"/>
                <w:iCs/>
              </w:rPr>
              <w:t xml:space="preserve">zástup: </w:t>
            </w:r>
            <w:r w:rsidR="00C11A71" w:rsidRPr="00381BE3">
              <w:rPr>
                <w:b w:val="0"/>
                <w:bCs/>
              </w:rPr>
              <w:t xml:space="preserve">Mgr. </w:t>
            </w:r>
            <w:r w:rsidR="00C11A71" w:rsidRPr="00381BE3">
              <w:rPr>
                <w:b w:val="0"/>
                <w:bCs/>
                <w:i w:val="0"/>
              </w:rPr>
              <w:t>Patrik Biedermann</w:t>
            </w:r>
          </w:p>
          <w:p w14:paraId="4D238C43" w14:textId="27A0D2B5" w:rsidR="00772BF8" w:rsidRPr="007755C6" w:rsidRDefault="00772BF8" w:rsidP="00772BF8">
            <w:pPr>
              <w:pStyle w:val="Odstavecseseznamem"/>
              <w:numPr>
                <w:ilvl w:val="0"/>
                <w:numId w:val="40"/>
              </w:numPr>
              <w:ind w:left="252" w:hanging="283"/>
              <w:rPr>
                <w:i/>
                <w:iCs/>
                <w:strike/>
                <w:color w:val="FF0000"/>
              </w:rPr>
            </w:pPr>
            <w:r w:rsidRPr="007755C6">
              <w:rPr>
                <w:i/>
                <w:iCs/>
                <w:strike/>
                <w:color w:val="FF0000"/>
              </w:rPr>
              <w:t>zástup: Mgr. Jakub Šárka</w:t>
            </w:r>
          </w:p>
          <w:p w14:paraId="2ED8052E" w14:textId="77777777" w:rsidR="009636F7" w:rsidRPr="00381BE3" w:rsidRDefault="000E013A" w:rsidP="003837A8">
            <w:pPr>
              <w:rPr>
                <w:b/>
              </w:rPr>
            </w:pPr>
            <w:r w:rsidRPr="00381BE3">
              <w:rPr>
                <w:i/>
              </w:rPr>
              <w:t xml:space="preserve"> </w:t>
            </w:r>
          </w:p>
          <w:p w14:paraId="304B7E18" w14:textId="77777777" w:rsidR="0093762C" w:rsidRPr="00381BE3" w:rsidRDefault="0093762C" w:rsidP="003837A8">
            <w:pPr>
              <w:rPr>
                <w:b/>
                <w:u w:val="single"/>
              </w:rPr>
            </w:pPr>
            <w:r w:rsidRPr="00381BE3">
              <w:rPr>
                <w:b/>
                <w:u w:val="single"/>
              </w:rPr>
              <w:t>Asistent:</w:t>
            </w:r>
          </w:p>
          <w:p w14:paraId="5B312407" w14:textId="77777777" w:rsidR="0093762C" w:rsidRPr="00381BE3" w:rsidRDefault="0093762C" w:rsidP="003837A8">
            <w:pPr>
              <w:rPr>
                <w:b/>
                <w:i/>
              </w:rPr>
            </w:pPr>
            <w:r w:rsidRPr="00381BE3">
              <w:rPr>
                <w:b/>
                <w:i/>
              </w:rPr>
              <w:t>viz komentář bod XIV.</w:t>
            </w:r>
          </w:p>
          <w:p w14:paraId="073FFB0F" w14:textId="77777777" w:rsidR="009636F7" w:rsidRPr="00381BE3" w:rsidRDefault="009636F7" w:rsidP="003837A8">
            <w:pPr>
              <w:rPr>
                <w:b/>
                <w:i/>
                <w:sz w:val="22"/>
                <w:szCs w:val="22"/>
              </w:rPr>
            </w:pPr>
          </w:p>
          <w:p w14:paraId="3C8F321C" w14:textId="77777777" w:rsidR="009636F7" w:rsidRPr="00381BE3" w:rsidRDefault="009636F7" w:rsidP="003837A8"/>
          <w:p w14:paraId="5C8236D5" w14:textId="77777777" w:rsidR="009636F7" w:rsidRPr="00381BE3" w:rsidRDefault="009636F7" w:rsidP="003837A8">
            <w:pPr>
              <w:rPr>
                <w:b/>
              </w:rPr>
            </w:pPr>
          </w:p>
        </w:tc>
      </w:tr>
      <w:tr w:rsidR="00A151E0" w:rsidRPr="00381BE3" w14:paraId="30F0C76B" w14:textId="77777777" w:rsidTr="00175ECA">
        <w:trPr>
          <w:gridAfter w:val="2"/>
          <w:wAfter w:w="234" w:type="dxa"/>
          <w:cantSplit/>
          <w:trHeight w:val="549"/>
        </w:trPr>
        <w:tc>
          <w:tcPr>
            <w:tcW w:w="1418" w:type="dxa"/>
          </w:tcPr>
          <w:p w14:paraId="3234B907" w14:textId="77777777" w:rsidR="009636F7" w:rsidRPr="00381BE3" w:rsidRDefault="009636F7" w:rsidP="003837A8">
            <w:pPr>
              <w:jc w:val="center"/>
              <w:rPr>
                <w:b/>
                <w:sz w:val="22"/>
                <w:szCs w:val="22"/>
              </w:rPr>
            </w:pPr>
            <w:r w:rsidRPr="00381BE3">
              <w:rPr>
                <w:b/>
                <w:sz w:val="22"/>
                <w:szCs w:val="22"/>
              </w:rPr>
              <w:lastRenderedPageBreak/>
              <w:t>Soudní</w:t>
            </w:r>
          </w:p>
          <w:p w14:paraId="2BAB13E4"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5D26DD34"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370109C1" w14:textId="77777777" w:rsidR="009636F7" w:rsidRPr="00381BE3" w:rsidRDefault="009636F7" w:rsidP="003837A8">
            <w:pPr>
              <w:jc w:val="center"/>
              <w:rPr>
                <w:b/>
                <w:sz w:val="22"/>
                <w:szCs w:val="22"/>
              </w:rPr>
            </w:pPr>
            <w:r w:rsidRPr="00381BE3">
              <w:rPr>
                <w:b/>
                <w:sz w:val="22"/>
                <w:szCs w:val="22"/>
              </w:rPr>
              <w:t>Předseda senátu</w:t>
            </w:r>
            <w:r w:rsidR="00F80CAF" w:rsidRPr="00381BE3">
              <w:rPr>
                <w:b/>
                <w:sz w:val="22"/>
                <w:szCs w:val="22"/>
              </w:rPr>
              <w:t>/</w:t>
            </w:r>
          </w:p>
          <w:p w14:paraId="3DE0003D"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5575F6CE" w14:textId="77777777" w:rsidR="009636F7" w:rsidRPr="00381BE3" w:rsidRDefault="00F80CAF" w:rsidP="003837A8">
            <w:pPr>
              <w:ind w:left="360"/>
              <w:rPr>
                <w:b/>
                <w:sz w:val="22"/>
                <w:szCs w:val="22"/>
              </w:rPr>
            </w:pPr>
            <w:r w:rsidRPr="00381BE3">
              <w:rPr>
                <w:b/>
                <w:sz w:val="22"/>
                <w:szCs w:val="22"/>
              </w:rPr>
              <w:t>Z</w:t>
            </w:r>
            <w:r w:rsidR="009636F7" w:rsidRPr="00381BE3">
              <w:rPr>
                <w:b/>
                <w:sz w:val="22"/>
                <w:szCs w:val="22"/>
              </w:rPr>
              <w:t>ástupce</w:t>
            </w:r>
          </w:p>
          <w:p w14:paraId="298A2417" w14:textId="77777777" w:rsidR="009636F7" w:rsidRPr="00381BE3" w:rsidRDefault="009636F7" w:rsidP="003837A8">
            <w:pPr>
              <w:ind w:left="360"/>
              <w:rPr>
                <w:b/>
                <w:sz w:val="22"/>
                <w:szCs w:val="22"/>
              </w:rPr>
            </w:pPr>
          </w:p>
        </w:tc>
        <w:tc>
          <w:tcPr>
            <w:tcW w:w="1560" w:type="dxa"/>
            <w:gridSpan w:val="3"/>
          </w:tcPr>
          <w:p w14:paraId="3397455F"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4D4D1E22" w14:textId="77777777" w:rsidR="009636F7" w:rsidRPr="00381BE3" w:rsidRDefault="009636F7" w:rsidP="003837A8">
            <w:pPr>
              <w:rPr>
                <w:b/>
                <w:sz w:val="22"/>
                <w:szCs w:val="22"/>
              </w:rPr>
            </w:pPr>
            <w:r w:rsidRPr="00381BE3">
              <w:rPr>
                <w:b/>
                <w:sz w:val="22"/>
                <w:szCs w:val="22"/>
              </w:rPr>
              <w:t>Kancelář</w:t>
            </w:r>
          </w:p>
          <w:p w14:paraId="2289E947" w14:textId="77777777" w:rsidR="009636F7" w:rsidRPr="00381BE3" w:rsidRDefault="009636F7" w:rsidP="003837A8">
            <w:pPr>
              <w:rPr>
                <w:b/>
                <w:sz w:val="22"/>
                <w:szCs w:val="22"/>
              </w:rPr>
            </w:pPr>
            <w:r w:rsidRPr="00381BE3">
              <w:rPr>
                <w:b/>
                <w:sz w:val="22"/>
                <w:szCs w:val="22"/>
              </w:rPr>
              <w:t>Přidělené pracovnice</w:t>
            </w:r>
          </w:p>
          <w:p w14:paraId="1FC703FD" w14:textId="77777777" w:rsidR="009636F7" w:rsidRPr="00381BE3" w:rsidRDefault="009636F7" w:rsidP="003837A8">
            <w:pPr>
              <w:rPr>
                <w:b/>
                <w:sz w:val="22"/>
                <w:szCs w:val="22"/>
              </w:rPr>
            </w:pPr>
            <w:r w:rsidRPr="00381BE3">
              <w:rPr>
                <w:b/>
                <w:sz w:val="22"/>
                <w:szCs w:val="22"/>
              </w:rPr>
              <w:t>Funkce</w:t>
            </w:r>
          </w:p>
        </w:tc>
      </w:tr>
      <w:tr w:rsidR="00A151E0" w:rsidRPr="00381BE3" w14:paraId="406498CF" w14:textId="77777777" w:rsidTr="00175ECA">
        <w:trPr>
          <w:gridAfter w:val="2"/>
          <w:wAfter w:w="234" w:type="dxa"/>
          <w:cantSplit/>
          <w:trHeight w:val="8961"/>
        </w:trPr>
        <w:tc>
          <w:tcPr>
            <w:tcW w:w="1418" w:type="dxa"/>
          </w:tcPr>
          <w:p w14:paraId="201F2ACA" w14:textId="77777777" w:rsidR="009636F7" w:rsidRPr="00381BE3" w:rsidRDefault="009636F7" w:rsidP="003837A8">
            <w:pPr>
              <w:jc w:val="center"/>
              <w:rPr>
                <w:b/>
                <w:sz w:val="22"/>
                <w:szCs w:val="22"/>
              </w:rPr>
            </w:pPr>
            <w:r w:rsidRPr="00381BE3">
              <w:rPr>
                <w:b/>
                <w:sz w:val="22"/>
                <w:szCs w:val="22"/>
              </w:rPr>
              <w:t>4 T</w:t>
            </w:r>
          </w:p>
        </w:tc>
        <w:tc>
          <w:tcPr>
            <w:tcW w:w="3989" w:type="dxa"/>
            <w:gridSpan w:val="2"/>
          </w:tcPr>
          <w:p w14:paraId="66B955D5" w14:textId="77777777" w:rsidR="001601CD" w:rsidRPr="00381BE3" w:rsidRDefault="006A6136" w:rsidP="003837A8">
            <w:pPr>
              <w:rPr>
                <w:b/>
              </w:rPr>
            </w:pPr>
            <w:r w:rsidRPr="00381BE3">
              <w:rPr>
                <w:b/>
              </w:rPr>
              <w:t>Rozhodování ve věcech trestních</w:t>
            </w:r>
          </w:p>
          <w:p w14:paraId="6F1EAD09" w14:textId="77777777" w:rsidR="00295E9F" w:rsidRPr="00381BE3" w:rsidRDefault="00295E9F"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06E11840" w14:textId="77777777" w:rsidR="00295E9F" w:rsidRPr="00381BE3" w:rsidRDefault="00295E9F" w:rsidP="003837A8">
            <w:pPr>
              <w:jc w:val="both"/>
            </w:pPr>
          </w:p>
          <w:p w14:paraId="046C0AF9" w14:textId="77777777" w:rsidR="00295E9F" w:rsidRPr="00381BE3" w:rsidRDefault="00295E9F" w:rsidP="003837A8">
            <w:pPr>
              <w:jc w:val="both"/>
              <w:rPr>
                <w:b/>
              </w:rPr>
            </w:pPr>
            <w:r w:rsidRPr="00381BE3">
              <w:rPr>
                <w:b/>
              </w:rPr>
              <w:t>Specializace:</w:t>
            </w:r>
          </w:p>
          <w:p w14:paraId="3FED9D04" w14:textId="77777777" w:rsidR="00295E9F" w:rsidRPr="00381BE3" w:rsidRDefault="00295E9F" w:rsidP="009761D9">
            <w:pPr>
              <w:numPr>
                <w:ilvl w:val="0"/>
                <w:numId w:val="27"/>
              </w:numPr>
              <w:jc w:val="both"/>
              <w:rPr>
                <w:b/>
              </w:rPr>
            </w:pPr>
            <w:r w:rsidRPr="00381BE3">
              <w:rPr>
                <w:b/>
              </w:rPr>
              <w:t>– 0 % nápadu</w:t>
            </w:r>
          </w:p>
          <w:p w14:paraId="19AD82E3" w14:textId="77777777" w:rsidR="00295E9F" w:rsidRPr="00381BE3" w:rsidRDefault="00295E9F" w:rsidP="009761D9">
            <w:pPr>
              <w:numPr>
                <w:ilvl w:val="0"/>
                <w:numId w:val="27"/>
              </w:numPr>
              <w:jc w:val="both"/>
              <w:rPr>
                <w:b/>
              </w:rPr>
            </w:pPr>
            <w:r w:rsidRPr="00381BE3">
              <w:rPr>
                <w:b/>
              </w:rPr>
              <w:t xml:space="preserve">– </w:t>
            </w:r>
            <w:r w:rsidR="006E235A" w:rsidRPr="00381BE3">
              <w:rPr>
                <w:b/>
              </w:rPr>
              <w:t>10</w:t>
            </w:r>
            <w:r w:rsidRPr="00381BE3">
              <w:rPr>
                <w:b/>
              </w:rPr>
              <w:t>0 % nápadu</w:t>
            </w:r>
          </w:p>
          <w:p w14:paraId="30830F8A" w14:textId="77777777" w:rsidR="00295E9F" w:rsidRPr="00381BE3" w:rsidRDefault="00295E9F" w:rsidP="009761D9">
            <w:pPr>
              <w:numPr>
                <w:ilvl w:val="0"/>
                <w:numId w:val="27"/>
              </w:numPr>
              <w:jc w:val="both"/>
              <w:rPr>
                <w:b/>
              </w:rPr>
            </w:pPr>
            <w:r w:rsidRPr="00381BE3">
              <w:rPr>
                <w:b/>
              </w:rPr>
              <w:t>–</w:t>
            </w:r>
            <w:r w:rsidR="00CE25A8" w:rsidRPr="00381BE3">
              <w:rPr>
                <w:b/>
              </w:rPr>
              <w:t xml:space="preserve"> 100 </w:t>
            </w:r>
            <w:r w:rsidRPr="00381BE3">
              <w:rPr>
                <w:b/>
              </w:rPr>
              <w:t>% nápadu</w:t>
            </w:r>
          </w:p>
          <w:p w14:paraId="2EF7E924" w14:textId="77777777" w:rsidR="00295E9F" w:rsidRPr="00381BE3" w:rsidRDefault="00295E9F" w:rsidP="009761D9">
            <w:pPr>
              <w:numPr>
                <w:ilvl w:val="0"/>
                <w:numId w:val="27"/>
              </w:numPr>
              <w:jc w:val="both"/>
              <w:rPr>
                <w:b/>
              </w:rPr>
            </w:pPr>
            <w:r w:rsidRPr="00381BE3">
              <w:rPr>
                <w:b/>
              </w:rPr>
              <w:t xml:space="preserve">– </w:t>
            </w:r>
            <w:r w:rsidR="00CE25A8" w:rsidRPr="00381BE3">
              <w:rPr>
                <w:b/>
              </w:rPr>
              <w:t>100</w:t>
            </w:r>
            <w:r w:rsidR="006E235A" w:rsidRPr="00381BE3">
              <w:rPr>
                <w:b/>
              </w:rPr>
              <w:t xml:space="preserve"> </w:t>
            </w:r>
            <w:r w:rsidRPr="00381BE3">
              <w:rPr>
                <w:b/>
              </w:rPr>
              <w:t>% nápadu</w:t>
            </w:r>
          </w:p>
          <w:p w14:paraId="77B7D2E8" w14:textId="77777777" w:rsidR="00295E9F" w:rsidRPr="00381BE3" w:rsidRDefault="00295E9F" w:rsidP="009761D9">
            <w:pPr>
              <w:numPr>
                <w:ilvl w:val="0"/>
                <w:numId w:val="27"/>
              </w:numPr>
              <w:jc w:val="both"/>
              <w:rPr>
                <w:b/>
              </w:rPr>
            </w:pPr>
            <w:r w:rsidRPr="00381BE3">
              <w:rPr>
                <w:b/>
              </w:rPr>
              <w:t>–</w:t>
            </w:r>
            <w:r w:rsidR="00CE25A8" w:rsidRPr="00381BE3">
              <w:rPr>
                <w:b/>
              </w:rPr>
              <w:t xml:space="preserve"> 100</w:t>
            </w:r>
            <w:r w:rsidR="006E235A" w:rsidRPr="00381BE3">
              <w:rPr>
                <w:b/>
              </w:rPr>
              <w:t xml:space="preserve"> </w:t>
            </w:r>
            <w:r w:rsidRPr="00381BE3">
              <w:rPr>
                <w:b/>
              </w:rPr>
              <w:t>% nápadu</w:t>
            </w:r>
          </w:p>
          <w:p w14:paraId="6222FD66" w14:textId="77777777" w:rsidR="00295E9F" w:rsidRPr="00381BE3" w:rsidRDefault="00295E9F" w:rsidP="009761D9">
            <w:pPr>
              <w:numPr>
                <w:ilvl w:val="0"/>
                <w:numId w:val="27"/>
              </w:numPr>
              <w:jc w:val="both"/>
              <w:rPr>
                <w:b/>
              </w:rPr>
            </w:pPr>
            <w:r w:rsidRPr="00381BE3">
              <w:rPr>
                <w:b/>
              </w:rPr>
              <w:t>–</w:t>
            </w:r>
            <w:r w:rsidR="00CE25A8" w:rsidRPr="00381BE3">
              <w:rPr>
                <w:b/>
              </w:rPr>
              <w:t xml:space="preserve"> 100</w:t>
            </w:r>
            <w:r w:rsidR="006E235A" w:rsidRPr="00381BE3">
              <w:rPr>
                <w:b/>
              </w:rPr>
              <w:t xml:space="preserve"> </w:t>
            </w:r>
            <w:r w:rsidRPr="00381BE3">
              <w:rPr>
                <w:b/>
              </w:rPr>
              <w:t>% nápadu</w:t>
            </w:r>
          </w:p>
          <w:p w14:paraId="73601A47" w14:textId="77777777" w:rsidR="0023195A" w:rsidRPr="00381BE3" w:rsidRDefault="0023195A" w:rsidP="003837A8">
            <w:pPr>
              <w:rPr>
                <w:b/>
              </w:rPr>
            </w:pPr>
          </w:p>
          <w:p w14:paraId="48DD0908" w14:textId="77777777" w:rsidR="00D7329A" w:rsidRPr="00381BE3" w:rsidRDefault="00D7329A" w:rsidP="003837A8"/>
          <w:p w14:paraId="62B05FD4" w14:textId="77777777" w:rsidR="009636F7" w:rsidRPr="00381BE3" w:rsidRDefault="008526A5" w:rsidP="003837A8">
            <w:r w:rsidRPr="00381BE3">
              <w:t>O</w:t>
            </w:r>
            <w:r w:rsidR="006A6136" w:rsidRPr="00381BE3">
              <w:t>statní:</w:t>
            </w:r>
          </w:p>
          <w:p w14:paraId="235945BF" w14:textId="77777777" w:rsidR="009636F7" w:rsidRPr="00381BE3" w:rsidRDefault="009636F7" w:rsidP="003837A8">
            <w:pPr>
              <w:numPr>
                <w:ilvl w:val="0"/>
                <w:numId w:val="3"/>
              </w:numPr>
            </w:pPr>
            <w:r w:rsidRPr="00381BE3">
              <w:t>agenda vykonávacího řízení ve věcech ze senátu 4 T</w:t>
            </w:r>
          </w:p>
        </w:tc>
        <w:tc>
          <w:tcPr>
            <w:tcW w:w="1701" w:type="dxa"/>
            <w:gridSpan w:val="2"/>
          </w:tcPr>
          <w:p w14:paraId="32D58249" w14:textId="77777777" w:rsidR="009636F7" w:rsidRPr="00381BE3" w:rsidRDefault="003850A0" w:rsidP="003837A8">
            <w:pPr>
              <w:jc w:val="center"/>
              <w:rPr>
                <w:b/>
                <w:sz w:val="22"/>
                <w:szCs w:val="22"/>
              </w:rPr>
            </w:pPr>
            <w:r w:rsidRPr="00381BE3">
              <w:rPr>
                <w:b/>
                <w:sz w:val="22"/>
                <w:szCs w:val="22"/>
              </w:rPr>
              <w:t>Mgr. Jaroslava Linhartová</w:t>
            </w:r>
          </w:p>
        </w:tc>
        <w:tc>
          <w:tcPr>
            <w:tcW w:w="1843" w:type="dxa"/>
            <w:gridSpan w:val="3"/>
          </w:tcPr>
          <w:p w14:paraId="43F3F273" w14:textId="77777777" w:rsidR="001601CD" w:rsidRPr="00381BE3" w:rsidRDefault="001601CD" w:rsidP="003837A8">
            <w:pPr>
              <w:numPr>
                <w:ilvl w:val="0"/>
                <w:numId w:val="10"/>
              </w:numPr>
              <w:rPr>
                <w:strike/>
              </w:rPr>
            </w:pPr>
            <w:r w:rsidRPr="00381BE3">
              <w:t>JUDr. Iva Fialová</w:t>
            </w:r>
          </w:p>
          <w:p w14:paraId="00A90E02" w14:textId="77777777" w:rsidR="001601CD" w:rsidRPr="00381BE3" w:rsidRDefault="001601CD" w:rsidP="003837A8">
            <w:pPr>
              <w:numPr>
                <w:ilvl w:val="0"/>
                <w:numId w:val="10"/>
              </w:numPr>
              <w:rPr>
                <w:strike/>
              </w:rPr>
            </w:pPr>
            <w:r w:rsidRPr="00381BE3">
              <w:t>JUDr. Milan Rossi</w:t>
            </w:r>
          </w:p>
          <w:p w14:paraId="708B093D" w14:textId="77777777" w:rsidR="001601CD" w:rsidRPr="00381BE3" w:rsidRDefault="001601CD" w:rsidP="003837A8">
            <w:pPr>
              <w:numPr>
                <w:ilvl w:val="0"/>
                <w:numId w:val="10"/>
              </w:numPr>
              <w:tabs>
                <w:tab w:val="clear" w:pos="360"/>
              </w:tabs>
              <w:rPr>
                <w:strike/>
              </w:rPr>
            </w:pPr>
            <w:r w:rsidRPr="00381BE3">
              <w:t>JUDr. Daniela Reifová</w:t>
            </w:r>
          </w:p>
          <w:p w14:paraId="20EE50F0" w14:textId="77777777" w:rsidR="001601CD" w:rsidRPr="00381BE3" w:rsidRDefault="001601CD" w:rsidP="003837A8"/>
          <w:p w14:paraId="71A3DC3A" w14:textId="77777777" w:rsidR="007A3DCD" w:rsidRPr="00381BE3" w:rsidRDefault="00543E8B" w:rsidP="003837A8">
            <w:pPr>
              <w:ind w:left="360"/>
            </w:pPr>
            <w:r w:rsidRPr="00381BE3">
              <w:t xml:space="preserve"> </w:t>
            </w:r>
          </w:p>
          <w:p w14:paraId="3644A37E" w14:textId="77777777" w:rsidR="007A3DCD" w:rsidRPr="00381BE3" w:rsidRDefault="00F14756" w:rsidP="003837A8">
            <w:r w:rsidRPr="00381BE3">
              <w:t xml:space="preserve"> </w:t>
            </w:r>
          </w:p>
          <w:p w14:paraId="0240ED85" w14:textId="77777777" w:rsidR="007A3DCD" w:rsidRPr="00381BE3" w:rsidRDefault="007A3DCD" w:rsidP="003837A8">
            <w:pPr>
              <w:ind w:left="360"/>
            </w:pPr>
          </w:p>
          <w:p w14:paraId="0FE4CB81" w14:textId="77777777" w:rsidR="009636F7" w:rsidRPr="00381BE3" w:rsidRDefault="009636F7" w:rsidP="003837A8">
            <w:pPr>
              <w:ind w:left="360"/>
              <w:rPr>
                <w:strike/>
              </w:rPr>
            </w:pPr>
          </w:p>
          <w:p w14:paraId="575FD294" w14:textId="77777777" w:rsidR="009636F7" w:rsidRPr="00381BE3" w:rsidRDefault="009636F7" w:rsidP="003837A8"/>
          <w:p w14:paraId="121E69E2" w14:textId="77777777" w:rsidR="009636F7" w:rsidRPr="00381BE3" w:rsidRDefault="009636F7" w:rsidP="003837A8"/>
          <w:p w14:paraId="33D0CF14" w14:textId="77777777" w:rsidR="009636F7" w:rsidRPr="00381BE3" w:rsidRDefault="009636F7" w:rsidP="003837A8"/>
        </w:tc>
        <w:tc>
          <w:tcPr>
            <w:tcW w:w="1560" w:type="dxa"/>
            <w:gridSpan w:val="3"/>
          </w:tcPr>
          <w:p w14:paraId="6CA51325" w14:textId="77777777" w:rsidR="001204FD" w:rsidRPr="00381BE3" w:rsidRDefault="001204FD" w:rsidP="003837A8">
            <w:r w:rsidRPr="00381BE3">
              <w:t>1. Marcela Bílková</w:t>
            </w:r>
          </w:p>
          <w:p w14:paraId="13DC6D54" w14:textId="77777777" w:rsidR="001204FD" w:rsidRPr="00381BE3" w:rsidRDefault="00175A61" w:rsidP="003837A8">
            <w:r w:rsidRPr="00381BE3">
              <w:t>2.</w:t>
            </w:r>
            <w:r w:rsidR="001204FD" w:rsidRPr="00381BE3">
              <w:t xml:space="preserve"> </w:t>
            </w:r>
            <w:r w:rsidR="004A0474" w:rsidRPr="00381BE3">
              <w:t xml:space="preserve"> MgA. Iveta Svobodová</w:t>
            </w:r>
          </w:p>
          <w:p w14:paraId="7FA66ADD" w14:textId="77777777" w:rsidR="00647D3A" w:rsidRPr="00381BE3" w:rsidRDefault="00175A61" w:rsidP="003837A8">
            <w:r w:rsidRPr="00381BE3">
              <w:t>3.</w:t>
            </w:r>
            <w:r w:rsidR="001204FD" w:rsidRPr="00381BE3">
              <w:t xml:space="preserve"> </w:t>
            </w:r>
            <w:r w:rsidR="001601CD" w:rsidRPr="00381BE3">
              <w:t xml:space="preserve"> </w:t>
            </w:r>
            <w:r w:rsidR="00941644" w:rsidRPr="00381BE3">
              <w:t>Jana Třebíno</w:t>
            </w:r>
            <w:r w:rsidR="00647D3A" w:rsidRPr="00381BE3">
              <w:t>vá</w:t>
            </w:r>
          </w:p>
          <w:p w14:paraId="5B220330" w14:textId="4DDCB6DC" w:rsidR="007205A0" w:rsidRPr="00381BE3" w:rsidRDefault="00647D3A" w:rsidP="003837A8">
            <w:r w:rsidRPr="00381BE3">
              <w:t xml:space="preserve">4. </w:t>
            </w:r>
            <w:r w:rsidR="00941644" w:rsidRPr="00381BE3">
              <w:t xml:space="preserve">Ing. Pavla Sluková </w:t>
            </w:r>
          </w:p>
          <w:p w14:paraId="42E1226D" w14:textId="021781B6" w:rsidR="005B2F28" w:rsidRPr="00381BE3" w:rsidRDefault="00CD5942" w:rsidP="003837A8">
            <w:r w:rsidRPr="00381BE3">
              <w:t>5</w:t>
            </w:r>
            <w:r w:rsidR="00632791" w:rsidRPr="00381BE3">
              <w:t>.</w:t>
            </w:r>
            <w:r w:rsidR="005B2F28" w:rsidRPr="00381BE3">
              <w:t xml:space="preserve"> </w:t>
            </w:r>
            <w:r w:rsidR="00941644" w:rsidRPr="00381BE3">
              <w:t xml:space="preserve"> Magda Blažková</w:t>
            </w:r>
          </w:p>
          <w:p w14:paraId="3EE4C382" w14:textId="733F5318" w:rsidR="006A6241" w:rsidRPr="00381BE3" w:rsidRDefault="006A6241" w:rsidP="003837A8">
            <w:r w:rsidRPr="00381BE3">
              <w:t>6. Gabriela Karas</w:t>
            </w:r>
          </w:p>
          <w:p w14:paraId="5F63A3BF" w14:textId="32DEC0E8" w:rsidR="006A6241" w:rsidRPr="00381BE3" w:rsidRDefault="006A6241" w:rsidP="003837A8">
            <w:r w:rsidRPr="00381BE3">
              <w:t>7. Mgr. Ondřej Šebela</w:t>
            </w:r>
          </w:p>
          <w:p w14:paraId="269B57C1" w14:textId="71FE3659" w:rsidR="006A6241" w:rsidRPr="00381BE3" w:rsidRDefault="006A6241" w:rsidP="003837A8">
            <w:r w:rsidRPr="00381BE3">
              <w:t>8. Soňa Krčová</w:t>
            </w:r>
          </w:p>
          <w:p w14:paraId="4077E865" w14:textId="7B0821D8" w:rsidR="006A6241" w:rsidRPr="00381BE3" w:rsidRDefault="006A6241" w:rsidP="003837A8">
            <w:r w:rsidRPr="00381BE3">
              <w:t>9. Soňa Šupová</w:t>
            </w:r>
          </w:p>
          <w:p w14:paraId="01035A8D" w14:textId="23EBE6EE" w:rsidR="001D3187" w:rsidRPr="00381BE3" w:rsidRDefault="00CD5942" w:rsidP="003837A8">
            <w:r w:rsidRPr="00381BE3">
              <w:t>1</w:t>
            </w:r>
            <w:r w:rsidR="001D3187" w:rsidRPr="00381BE3">
              <w:t>0. Zdeněk Vyskočil</w:t>
            </w:r>
          </w:p>
          <w:p w14:paraId="78B5917C" w14:textId="77777777" w:rsidR="007205A0" w:rsidRPr="00381BE3" w:rsidRDefault="007205A0" w:rsidP="003837A8"/>
          <w:p w14:paraId="689B4013" w14:textId="77777777" w:rsidR="00245CD0" w:rsidRPr="00381BE3" w:rsidRDefault="00245CD0" w:rsidP="003837A8">
            <w:pPr>
              <w:rPr>
                <w:strike/>
              </w:rPr>
            </w:pPr>
          </w:p>
        </w:tc>
        <w:tc>
          <w:tcPr>
            <w:tcW w:w="4958" w:type="dxa"/>
            <w:gridSpan w:val="4"/>
          </w:tcPr>
          <w:p w14:paraId="26F61237" w14:textId="77777777" w:rsidR="009636F7" w:rsidRPr="00381BE3" w:rsidRDefault="004F3E02" w:rsidP="003837A8">
            <w:pPr>
              <w:rPr>
                <w:b/>
                <w:i/>
                <w:u w:val="single"/>
              </w:rPr>
            </w:pPr>
            <w:r w:rsidRPr="00381BE3">
              <w:rPr>
                <w:b/>
                <w:i/>
                <w:u w:val="single"/>
              </w:rPr>
              <w:t xml:space="preserve">Rejstříková </w:t>
            </w:r>
            <w:r w:rsidR="00253CC4" w:rsidRPr="00381BE3">
              <w:rPr>
                <w:b/>
                <w:i/>
                <w:u w:val="single"/>
              </w:rPr>
              <w:t>v</w:t>
            </w:r>
            <w:r w:rsidRPr="00381BE3">
              <w:rPr>
                <w:b/>
                <w:i/>
                <w:u w:val="single"/>
              </w:rPr>
              <w:t>edoucí:</w:t>
            </w:r>
          </w:p>
          <w:p w14:paraId="49257E61" w14:textId="77777777" w:rsidR="009636F7" w:rsidRPr="00381BE3" w:rsidRDefault="0048766C" w:rsidP="003837A8">
            <w:pPr>
              <w:rPr>
                <w:b/>
                <w:i/>
              </w:rPr>
            </w:pPr>
            <w:r w:rsidRPr="00381BE3">
              <w:rPr>
                <w:b/>
                <w:i/>
              </w:rPr>
              <w:t>Petra Krákorová</w:t>
            </w:r>
          </w:p>
          <w:p w14:paraId="3E6E2422" w14:textId="77777777" w:rsidR="009636F7" w:rsidRPr="00381BE3" w:rsidRDefault="009636F7" w:rsidP="003837A8">
            <w:pPr>
              <w:rPr>
                <w:b/>
                <w:i/>
              </w:rPr>
            </w:pPr>
          </w:p>
          <w:p w14:paraId="226CFE7A" w14:textId="77777777" w:rsidR="00276A8E" w:rsidRPr="00381BE3" w:rsidRDefault="00276A8E" w:rsidP="003837A8">
            <w:pPr>
              <w:rPr>
                <w:b/>
                <w:i/>
                <w:u w:val="single"/>
              </w:rPr>
            </w:pPr>
            <w:r w:rsidRPr="00381BE3">
              <w:rPr>
                <w:b/>
                <w:i/>
                <w:u w:val="single"/>
              </w:rPr>
              <w:t xml:space="preserve">Zástup </w:t>
            </w:r>
            <w:r w:rsidR="00E7768F" w:rsidRPr="00381BE3">
              <w:rPr>
                <w:b/>
                <w:i/>
                <w:u w:val="single"/>
              </w:rPr>
              <w:t>rejstříkové vedoucí</w:t>
            </w:r>
            <w:r w:rsidRPr="00381BE3">
              <w:rPr>
                <w:b/>
                <w:i/>
                <w:u w:val="single"/>
              </w:rPr>
              <w:t>:</w:t>
            </w:r>
          </w:p>
          <w:p w14:paraId="4A6B44CB" w14:textId="77777777" w:rsidR="00276A8E" w:rsidRPr="00381BE3" w:rsidRDefault="00E7768F" w:rsidP="003837A8">
            <w:pPr>
              <w:rPr>
                <w:i/>
              </w:rPr>
            </w:pPr>
            <w:r w:rsidRPr="00381BE3">
              <w:rPr>
                <w:b/>
                <w:i/>
              </w:rPr>
              <w:t xml:space="preserve">1. zástup: </w:t>
            </w:r>
            <w:r w:rsidR="001601CD" w:rsidRPr="00381BE3">
              <w:rPr>
                <w:b/>
                <w:i/>
              </w:rPr>
              <w:t xml:space="preserve"> </w:t>
            </w:r>
            <w:r w:rsidR="0048766C" w:rsidRPr="00381BE3">
              <w:rPr>
                <w:b/>
                <w:i/>
              </w:rPr>
              <w:t>Jaroslava Horáčková</w:t>
            </w:r>
            <w:r w:rsidR="003850A0" w:rsidRPr="00381BE3">
              <w:rPr>
                <w:b/>
                <w:i/>
              </w:rPr>
              <w:t xml:space="preserve"> </w:t>
            </w:r>
          </w:p>
          <w:p w14:paraId="103AFB9D" w14:textId="77777777" w:rsidR="00276A8E" w:rsidRPr="00381BE3" w:rsidRDefault="00276A8E" w:rsidP="003837A8">
            <w:pPr>
              <w:rPr>
                <w:i/>
              </w:rPr>
            </w:pPr>
          </w:p>
          <w:p w14:paraId="41D35DAC" w14:textId="77777777" w:rsidR="009636F7" w:rsidRPr="00381BE3" w:rsidRDefault="009636F7" w:rsidP="003837A8">
            <w:pPr>
              <w:rPr>
                <w:b/>
                <w:i/>
                <w:u w:val="single"/>
              </w:rPr>
            </w:pPr>
            <w:r w:rsidRPr="00381BE3">
              <w:rPr>
                <w:b/>
                <w:i/>
                <w:u w:val="single"/>
              </w:rPr>
              <w:t xml:space="preserve">Zapisovatel: </w:t>
            </w:r>
          </w:p>
          <w:p w14:paraId="64BD6CB1" w14:textId="77777777" w:rsidR="009636F7" w:rsidRPr="00381BE3" w:rsidRDefault="003E159B" w:rsidP="003837A8">
            <w:pPr>
              <w:rPr>
                <w:b/>
                <w:bCs/>
                <w:i/>
              </w:rPr>
            </w:pPr>
            <w:r w:rsidRPr="00381BE3">
              <w:rPr>
                <w:b/>
                <w:bCs/>
                <w:i/>
              </w:rPr>
              <w:t xml:space="preserve">Kateřina Langhammerová </w:t>
            </w:r>
          </w:p>
          <w:p w14:paraId="51FFC101" w14:textId="77777777" w:rsidR="0099289D" w:rsidRPr="00381BE3" w:rsidRDefault="0099289D" w:rsidP="003837A8">
            <w:pPr>
              <w:rPr>
                <w:i/>
              </w:rPr>
            </w:pPr>
          </w:p>
          <w:p w14:paraId="5B9C231F" w14:textId="77777777" w:rsidR="009636F7" w:rsidRPr="00381BE3" w:rsidRDefault="009636F7" w:rsidP="003837A8">
            <w:pPr>
              <w:rPr>
                <w:b/>
                <w:i/>
              </w:rPr>
            </w:pPr>
            <w:r w:rsidRPr="00381BE3">
              <w:rPr>
                <w:b/>
                <w:i/>
                <w:u w:val="single"/>
              </w:rPr>
              <w:t>Protokolující úředník</w:t>
            </w:r>
            <w:r w:rsidRPr="00381BE3">
              <w:rPr>
                <w:b/>
                <w:i/>
              </w:rPr>
              <w:t>:</w:t>
            </w:r>
          </w:p>
          <w:p w14:paraId="0FFC3B59" w14:textId="77777777" w:rsidR="00E7768F" w:rsidRPr="00381BE3" w:rsidRDefault="00C82FA5" w:rsidP="003837A8">
            <w:pPr>
              <w:rPr>
                <w:b/>
                <w:i/>
              </w:rPr>
            </w:pPr>
            <w:r w:rsidRPr="00381BE3">
              <w:rPr>
                <w:b/>
                <w:i/>
              </w:rPr>
              <w:t xml:space="preserve"> </w:t>
            </w:r>
            <w:r w:rsidR="00253CC4" w:rsidRPr="00381BE3">
              <w:rPr>
                <w:b/>
                <w:i/>
              </w:rPr>
              <w:t>Petra Krákorová</w:t>
            </w:r>
          </w:p>
          <w:p w14:paraId="5A7D8C10" w14:textId="77777777" w:rsidR="00E7768F" w:rsidRPr="00381BE3" w:rsidRDefault="004F3E02" w:rsidP="003837A8">
            <w:pPr>
              <w:rPr>
                <w:i/>
              </w:rPr>
            </w:pPr>
            <w:r w:rsidRPr="00381BE3">
              <w:rPr>
                <w:i/>
              </w:rPr>
              <w:t>1</w:t>
            </w:r>
            <w:r w:rsidR="00E7768F" w:rsidRPr="00381BE3">
              <w:rPr>
                <w:i/>
              </w:rPr>
              <w:t xml:space="preserve">. zástup: </w:t>
            </w:r>
            <w:r w:rsidR="003E455D" w:rsidRPr="00381BE3">
              <w:rPr>
                <w:i/>
              </w:rPr>
              <w:t xml:space="preserve"> Jaroslava Horáčková</w:t>
            </w:r>
          </w:p>
          <w:p w14:paraId="1D732DA3" w14:textId="77777777" w:rsidR="003E455D" w:rsidRPr="00381BE3" w:rsidRDefault="004F3E02" w:rsidP="003837A8">
            <w:pPr>
              <w:rPr>
                <w:i/>
              </w:rPr>
            </w:pPr>
            <w:r w:rsidRPr="00381BE3">
              <w:rPr>
                <w:i/>
              </w:rPr>
              <w:t>2</w:t>
            </w:r>
            <w:r w:rsidR="003E455D" w:rsidRPr="00381BE3">
              <w:rPr>
                <w:i/>
              </w:rPr>
              <w:t xml:space="preserve">. zástup: </w:t>
            </w:r>
            <w:r w:rsidR="00660513" w:rsidRPr="00381BE3">
              <w:rPr>
                <w:i/>
              </w:rPr>
              <w:t>Kristýna Kosová</w:t>
            </w:r>
          </w:p>
          <w:p w14:paraId="66AA884D" w14:textId="77777777" w:rsidR="00660513" w:rsidRPr="00381BE3" w:rsidRDefault="00660513" w:rsidP="003837A8">
            <w:pPr>
              <w:rPr>
                <w:i/>
              </w:rPr>
            </w:pPr>
            <w:r w:rsidRPr="00381BE3">
              <w:rPr>
                <w:i/>
              </w:rPr>
              <w:t xml:space="preserve">3. zástup: Simona Jelínková </w:t>
            </w:r>
          </w:p>
          <w:p w14:paraId="373BD3C1" w14:textId="77777777" w:rsidR="009636F7" w:rsidRPr="00381BE3" w:rsidRDefault="00C82FA5" w:rsidP="003837A8">
            <w:pPr>
              <w:rPr>
                <w:i/>
              </w:rPr>
            </w:pPr>
            <w:r w:rsidRPr="00381BE3">
              <w:rPr>
                <w:i/>
              </w:rPr>
              <w:t xml:space="preserve"> </w:t>
            </w:r>
          </w:p>
          <w:p w14:paraId="0D376E87" w14:textId="77777777" w:rsidR="009636F7" w:rsidRPr="00381BE3" w:rsidRDefault="009636F7" w:rsidP="003837A8">
            <w:pPr>
              <w:pStyle w:val="Zkladntext"/>
              <w:rPr>
                <w:i/>
                <w:sz w:val="20"/>
                <w:u w:val="single"/>
              </w:rPr>
            </w:pPr>
            <w:r w:rsidRPr="00381BE3">
              <w:rPr>
                <w:i/>
                <w:sz w:val="20"/>
                <w:u w:val="single"/>
              </w:rPr>
              <w:t>Vyšší soudní úředník</w:t>
            </w:r>
            <w:r w:rsidR="005C68A8" w:rsidRPr="00381BE3">
              <w:rPr>
                <w:i/>
                <w:sz w:val="20"/>
                <w:u w:val="single"/>
              </w:rPr>
              <w:t>:</w:t>
            </w:r>
          </w:p>
          <w:p w14:paraId="2297FB99" w14:textId="77777777" w:rsidR="00F02079" w:rsidRPr="00381BE3" w:rsidRDefault="001601CD" w:rsidP="003837A8">
            <w:pPr>
              <w:pStyle w:val="Nadpis2"/>
            </w:pPr>
            <w:r w:rsidRPr="00381BE3">
              <w:t>Jana Rubešová</w:t>
            </w:r>
          </w:p>
          <w:p w14:paraId="3B9BEC28" w14:textId="32E7D41D" w:rsidR="009636F7" w:rsidRPr="00381BE3" w:rsidRDefault="005C68A8" w:rsidP="003837A8">
            <w:pPr>
              <w:pStyle w:val="Nadpis2"/>
            </w:pPr>
            <w:r w:rsidRPr="00381BE3">
              <w:rPr>
                <w:b w:val="0"/>
              </w:rPr>
              <w:t>1. zástup</w:t>
            </w:r>
            <w:r w:rsidR="00783965" w:rsidRPr="00381BE3">
              <w:rPr>
                <w:b w:val="0"/>
              </w:rPr>
              <w:t xml:space="preserve">: </w:t>
            </w:r>
            <w:r w:rsidR="00772210" w:rsidRPr="00381BE3">
              <w:rPr>
                <w:b w:val="0"/>
              </w:rPr>
              <w:t xml:space="preserve">Mgr. </w:t>
            </w:r>
            <w:r w:rsidR="00C11A71" w:rsidRPr="00381BE3">
              <w:rPr>
                <w:b w:val="0"/>
              </w:rPr>
              <w:t>Lukáš Vítek</w:t>
            </w:r>
          </w:p>
          <w:p w14:paraId="67BF909F" w14:textId="77777777" w:rsidR="00186201" w:rsidRPr="00381BE3" w:rsidRDefault="00186201" w:rsidP="003837A8">
            <w:pPr>
              <w:rPr>
                <w:b/>
                <w:i/>
              </w:rPr>
            </w:pPr>
          </w:p>
          <w:p w14:paraId="3B1C18A7" w14:textId="77777777" w:rsidR="0093762C" w:rsidRPr="00381BE3" w:rsidRDefault="0093762C" w:rsidP="003837A8">
            <w:pPr>
              <w:rPr>
                <w:b/>
                <w:i/>
                <w:u w:val="single"/>
              </w:rPr>
            </w:pPr>
            <w:r w:rsidRPr="00381BE3">
              <w:rPr>
                <w:b/>
                <w:i/>
                <w:u w:val="single"/>
              </w:rPr>
              <w:t>Asistent:</w:t>
            </w:r>
          </w:p>
          <w:p w14:paraId="3FEA7FEE" w14:textId="77777777" w:rsidR="0093762C" w:rsidRPr="00381BE3" w:rsidRDefault="0093762C" w:rsidP="003837A8">
            <w:pPr>
              <w:rPr>
                <w:b/>
                <w:i/>
              </w:rPr>
            </w:pPr>
            <w:r w:rsidRPr="00381BE3">
              <w:rPr>
                <w:b/>
                <w:i/>
              </w:rPr>
              <w:t>viz komentář bod XIV.</w:t>
            </w:r>
          </w:p>
          <w:p w14:paraId="223AAF52" w14:textId="77777777" w:rsidR="009636F7" w:rsidRPr="00381BE3" w:rsidRDefault="009636F7" w:rsidP="003837A8">
            <w:pPr>
              <w:jc w:val="both"/>
            </w:pPr>
          </w:p>
        </w:tc>
      </w:tr>
      <w:tr w:rsidR="009636F7" w:rsidRPr="00381BE3" w14:paraId="75AC0D19" w14:textId="77777777" w:rsidTr="00175ECA">
        <w:trPr>
          <w:gridAfter w:val="2"/>
          <w:wAfter w:w="234" w:type="dxa"/>
          <w:cantSplit/>
          <w:trHeight w:val="549"/>
        </w:trPr>
        <w:tc>
          <w:tcPr>
            <w:tcW w:w="1418" w:type="dxa"/>
          </w:tcPr>
          <w:p w14:paraId="6E4703A1" w14:textId="77777777" w:rsidR="009636F7" w:rsidRPr="00381BE3" w:rsidRDefault="009636F7" w:rsidP="003837A8">
            <w:pPr>
              <w:pStyle w:val="Nadpis3"/>
              <w:jc w:val="center"/>
              <w:rPr>
                <w:sz w:val="22"/>
                <w:szCs w:val="22"/>
              </w:rPr>
            </w:pPr>
            <w:r w:rsidRPr="00381BE3">
              <w:rPr>
                <w:sz w:val="22"/>
                <w:szCs w:val="22"/>
              </w:rPr>
              <w:lastRenderedPageBreak/>
              <w:t>Soudní</w:t>
            </w:r>
          </w:p>
          <w:p w14:paraId="35632DCD"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38E0E41F"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269C3A27" w14:textId="77777777" w:rsidR="009636F7" w:rsidRPr="00381BE3" w:rsidRDefault="009636F7" w:rsidP="003837A8">
            <w:pPr>
              <w:jc w:val="center"/>
              <w:rPr>
                <w:b/>
                <w:sz w:val="22"/>
                <w:szCs w:val="22"/>
              </w:rPr>
            </w:pPr>
            <w:r w:rsidRPr="00381BE3">
              <w:rPr>
                <w:b/>
                <w:sz w:val="22"/>
                <w:szCs w:val="22"/>
              </w:rPr>
              <w:t>Předseda senátu</w:t>
            </w:r>
            <w:r w:rsidR="00F80CAF" w:rsidRPr="00381BE3">
              <w:rPr>
                <w:b/>
                <w:sz w:val="22"/>
                <w:szCs w:val="22"/>
              </w:rPr>
              <w:t>/</w:t>
            </w:r>
          </w:p>
          <w:p w14:paraId="526FA92F"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20BA40B3" w14:textId="77777777" w:rsidR="009636F7" w:rsidRPr="00381BE3" w:rsidRDefault="00F80CAF" w:rsidP="003837A8">
            <w:pPr>
              <w:ind w:left="360"/>
              <w:rPr>
                <w:b/>
                <w:sz w:val="22"/>
                <w:szCs w:val="22"/>
              </w:rPr>
            </w:pPr>
            <w:r w:rsidRPr="00381BE3">
              <w:rPr>
                <w:b/>
                <w:sz w:val="22"/>
                <w:szCs w:val="22"/>
              </w:rPr>
              <w:t>Z</w:t>
            </w:r>
            <w:r w:rsidR="009636F7" w:rsidRPr="00381BE3">
              <w:rPr>
                <w:b/>
                <w:sz w:val="22"/>
                <w:szCs w:val="22"/>
              </w:rPr>
              <w:t>ástupce</w:t>
            </w:r>
          </w:p>
          <w:p w14:paraId="2450D797" w14:textId="77777777" w:rsidR="009636F7" w:rsidRPr="00381BE3" w:rsidRDefault="009636F7" w:rsidP="003837A8">
            <w:pPr>
              <w:ind w:left="360"/>
              <w:rPr>
                <w:b/>
                <w:sz w:val="22"/>
                <w:szCs w:val="22"/>
              </w:rPr>
            </w:pPr>
          </w:p>
        </w:tc>
        <w:tc>
          <w:tcPr>
            <w:tcW w:w="1560" w:type="dxa"/>
            <w:gridSpan w:val="3"/>
          </w:tcPr>
          <w:p w14:paraId="4C6B770C"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51C2F43B" w14:textId="77777777" w:rsidR="009636F7" w:rsidRPr="00381BE3" w:rsidRDefault="009636F7" w:rsidP="003837A8">
            <w:pPr>
              <w:rPr>
                <w:b/>
                <w:sz w:val="22"/>
                <w:szCs w:val="22"/>
              </w:rPr>
            </w:pPr>
            <w:r w:rsidRPr="00381BE3">
              <w:rPr>
                <w:b/>
                <w:sz w:val="22"/>
                <w:szCs w:val="22"/>
              </w:rPr>
              <w:t>Kancelář</w:t>
            </w:r>
          </w:p>
          <w:p w14:paraId="3F20525A" w14:textId="77777777" w:rsidR="009636F7" w:rsidRPr="00381BE3" w:rsidRDefault="009636F7" w:rsidP="003837A8">
            <w:pPr>
              <w:rPr>
                <w:b/>
                <w:sz w:val="22"/>
                <w:szCs w:val="22"/>
              </w:rPr>
            </w:pPr>
            <w:r w:rsidRPr="00381BE3">
              <w:rPr>
                <w:b/>
                <w:sz w:val="22"/>
                <w:szCs w:val="22"/>
              </w:rPr>
              <w:t>Přidělené pracovnice</w:t>
            </w:r>
          </w:p>
          <w:p w14:paraId="56041525" w14:textId="77777777" w:rsidR="009636F7" w:rsidRPr="00381BE3" w:rsidRDefault="009636F7" w:rsidP="003837A8">
            <w:pPr>
              <w:rPr>
                <w:b/>
                <w:sz w:val="22"/>
                <w:szCs w:val="22"/>
              </w:rPr>
            </w:pPr>
            <w:r w:rsidRPr="00381BE3">
              <w:rPr>
                <w:b/>
                <w:sz w:val="22"/>
                <w:szCs w:val="22"/>
              </w:rPr>
              <w:t>Funkce</w:t>
            </w:r>
          </w:p>
        </w:tc>
      </w:tr>
      <w:tr w:rsidR="009636F7" w:rsidRPr="00381BE3" w14:paraId="1305C71C" w14:textId="77777777" w:rsidTr="00175ECA">
        <w:trPr>
          <w:gridAfter w:val="2"/>
          <w:wAfter w:w="234" w:type="dxa"/>
          <w:cantSplit/>
          <w:trHeight w:val="9063"/>
        </w:trPr>
        <w:tc>
          <w:tcPr>
            <w:tcW w:w="1418" w:type="dxa"/>
          </w:tcPr>
          <w:p w14:paraId="647F5E0F" w14:textId="77777777" w:rsidR="009636F7" w:rsidRPr="00381BE3" w:rsidRDefault="009636F7" w:rsidP="003837A8">
            <w:pPr>
              <w:jc w:val="center"/>
              <w:rPr>
                <w:b/>
                <w:sz w:val="22"/>
                <w:szCs w:val="22"/>
              </w:rPr>
            </w:pPr>
            <w:r w:rsidRPr="00381BE3">
              <w:rPr>
                <w:b/>
                <w:sz w:val="22"/>
                <w:szCs w:val="22"/>
              </w:rPr>
              <w:t>5 T</w:t>
            </w:r>
          </w:p>
        </w:tc>
        <w:tc>
          <w:tcPr>
            <w:tcW w:w="3989" w:type="dxa"/>
            <w:gridSpan w:val="2"/>
          </w:tcPr>
          <w:p w14:paraId="05484789" w14:textId="77777777" w:rsidR="00E75F65" w:rsidRPr="00381BE3" w:rsidRDefault="00E75F65" w:rsidP="009761D9">
            <w:pPr>
              <w:numPr>
                <w:ilvl w:val="0"/>
                <w:numId w:val="22"/>
              </w:numPr>
              <w:ind w:left="213" w:hanging="213"/>
            </w:pPr>
            <w:r w:rsidRPr="00381BE3">
              <w:t xml:space="preserve">agenda vykonávacího řízení ve věcech ze </w:t>
            </w:r>
            <w:r w:rsidR="009D7692" w:rsidRPr="00381BE3">
              <w:t>senátu 5 T</w:t>
            </w:r>
            <w:r w:rsidRPr="00381BE3">
              <w:t xml:space="preserve"> </w:t>
            </w:r>
          </w:p>
          <w:p w14:paraId="40ECFD54" w14:textId="77777777" w:rsidR="00E75F65" w:rsidRPr="00381BE3" w:rsidRDefault="00E75F65" w:rsidP="003837A8"/>
          <w:p w14:paraId="5EBF5FF2" w14:textId="77777777" w:rsidR="009636F7" w:rsidRPr="00381BE3" w:rsidRDefault="009636F7" w:rsidP="003837A8">
            <w:pPr>
              <w:pStyle w:val="Zhlav"/>
              <w:tabs>
                <w:tab w:val="clear" w:pos="4536"/>
                <w:tab w:val="clear" w:pos="9072"/>
              </w:tabs>
            </w:pPr>
          </w:p>
        </w:tc>
        <w:tc>
          <w:tcPr>
            <w:tcW w:w="1701" w:type="dxa"/>
            <w:gridSpan w:val="2"/>
          </w:tcPr>
          <w:p w14:paraId="6ED0BE59" w14:textId="77777777" w:rsidR="009636F7" w:rsidRPr="00381BE3" w:rsidRDefault="005A58F8" w:rsidP="003837A8">
            <w:pPr>
              <w:jc w:val="center"/>
              <w:rPr>
                <w:b/>
                <w:sz w:val="22"/>
                <w:szCs w:val="22"/>
              </w:rPr>
            </w:pPr>
            <w:r w:rsidRPr="00381BE3">
              <w:rPr>
                <w:b/>
                <w:sz w:val="22"/>
                <w:szCs w:val="22"/>
              </w:rPr>
              <w:t>neobsazeno</w:t>
            </w:r>
          </w:p>
        </w:tc>
        <w:tc>
          <w:tcPr>
            <w:tcW w:w="1843" w:type="dxa"/>
            <w:gridSpan w:val="3"/>
          </w:tcPr>
          <w:p w14:paraId="59234AB3" w14:textId="77777777" w:rsidR="001601CD" w:rsidRPr="00381BE3" w:rsidRDefault="00C05A1F" w:rsidP="009761D9">
            <w:pPr>
              <w:numPr>
                <w:ilvl w:val="0"/>
                <w:numId w:val="25"/>
              </w:numPr>
              <w:ind w:left="335" w:hanging="335"/>
              <w:rPr>
                <w:b/>
              </w:rPr>
            </w:pPr>
            <w:r w:rsidRPr="00381BE3">
              <w:rPr>
                <w:b/>
              </w:rPr>
              <w:t xml:space="preserve">JUDr. </w:t>
            </w:r>
            <w:r w:rsidR="001601CD" w:rsidRPr="00381BE3">
              <w:rPr>
                <w:b/>
              </w:rPr>
              <w:t xml:space="preserve">Iva Fialová </w:t>
            </w:r>
          </w:p>
          <w:p w14:paraId="39F5A44C" w14:textId="77777777" w:rsidR="005E4F2B" w:rsidRPr="00381BE3" w:rsidRDefault="001601CD" w:rsidP="003837A8">
            <w:pPr>
              <w:tabs>
                <w:tab w:val="num" w:pos="922"/>
              </w:tabs>
              <w:ind w:left="353" w:hanging="353"/>
            </w:pPr>
            <w:r w:rsidRPr="00381BE3">
              <w:t xml:space="preserve">2. </w:t>
            </w:r>
            <w:r w:rsidR="003F73DB" w:rsidRPr="00381BE3">
              <w:t xml:space="preserve">   a následující –</w:t>
            </w:r>
            <w:r w:rsidR="0099731E" w:rsidRPr="00381BE3">
              <w:t xml:space="preserve">dle seznamu zástupů v senátu </w:t>
            </w:r>
            <w:r w:rsidRPr="00381BE3">
              <w:t>8 T</w:t>
            </w:r>
          </w:p>
          <w:p w14:paraId="1FACC756" w14:textId="77777777" w:rsidR="005E4F2B" w:rsidRPr="00381BE3" w:rsidRDefault="005E4F2B" w:rsidP="003837A8">
            <w:pPr>
              <w:tabs>
                <w:tab w:val="num" w:pos="922"/>
              </w:tabs>
              <w:ind w:left="355"/>
            </w:pPr>
          </w:p>
          <w:p w14:paraId="4267EBE9" w14:textId="77777777" w:rsidR="00A8708A" w:rsidRPr="00381BE3" w:rsidRDefault="00A8708A" w:rsidP="003837A8">
            <w:pPr>
              <w:tabs>
                <w:tab w:val="num" w:pos="922"/>
              </w:tabs>
              <w:ind w:left="355"/>
              <w:rPr>
                <w:strike/>
              </w:rPr>
            </w:pPr>
          </w:p>
        </w:tc>
        <w:tc>
          <w:tcPr>
            <w:tcW w:w="1560" w:type="dxa"/>
            <w:gridSpan w:val="3"/>
          </w:tcPr>
          <w:p w14:paraId="27D20FEE" w14:textId="77777777" w:rsidR="005A58F8" w:rsidRPr="00381BE3" w:rsidRDefault="005A58F8" w:rsidP="003837A8">
            <w:r w:rsidRPr="00381BE3">
              <w:t>Podle seznamu přísedících v senátu rozhodujícího soudce.</w:t>
            </w:r>
          </w:p>
          <w:p w14:paraId="40B9DF79" w14:textId="77777777" w:rsidR="001204FD" w:rsidRPr="00381BE3" w:rsidRDefault="001204FD" w:rsidP="003837A8"/>
          <w:p w14:paraId="35BEFFC5" w14:textId="77777777" w:rsidR="009636F7" w:rsidRPr="00381BE3" w:rsidRDefault="009636F7" w:rsidP="003837A8"/>
        </w:tc>
        <w:tc>
          <w:tcPr>
            <w:tcW w:w="4958" w:type="dxa"/>
            <w:gridSpan w:val="4"/>
          </w:tcPr>
          <w:p w14:paraId="7B670819" w14:textId="77777777" w:rsidR="009636F7" w:rsidRPr="00381BE3" w:rsidRDefault="00E01B10" w:rsidP="003837A8">
            <w:pPr>
              <w:rPr>
                <w:b/>
                <w:i/>
                <w:u w:val="single"/>
              </w:rPr>
            </w:pPr>
            <w:r w:rsidRPr="00381BE3">
              <w:rPr>
                <w:b/>
                <w:i/>
                <w:u w:val="single"/>
              </w:rPr>
              <w:t>Rejstříková vedoucí</w:t>
            </w:r>
            <w:r w:rsidR="009636F7" w:rsidRPr="00381BE3">
              <w:rPr>
                <w:b/>
                <w:i/>
                <w:u w:val="single"/>
              </w:rPr>
              <w:t>:</w:t>
            </w:r>
          </w:p>
          <w:p w14:paraId="3AAE97A0" w14:textId="77777777" w:rsidR="009636F7" w:rsidRPr="00381BE3" w:rsidRDefault="00FF2D7D" w:rsidP="003837A8">
            <w:pPr>
              <w:pStyle w:val="Nadpis1"/>
              <w:rPr>
                <w:strike/>
                <w:sz w:val="20"/>
              </w:rPr>
            </w:pPr>
            <w:r w:rsidRPr="00381BE3">
              <w:rPr>
                <w:sz w:val="20"/>
              </w:rPr>
              <w:t>Simona Jelínková</w:t>
            </w:r>
          </w:p>
          <w:p w14:paraId="56FBA85F" w14:textId="77777777" w:rsidR="009636F7" w:rsidRPr="00381BE3" w:rsidRDefault="009636F7" w:rsidP="003837A8">
            <w:pPr>
              <w:rPr>
                <w:i/>
              </w:rPr>
            </w:pPr>
          </w:p>
          <w:p w14:paraId="0F7716C9" w14:textId="77777777" w:rsidR="00276A8E" w:rsidRPr="00381BE3" w:rsidRDefault="00276A8E" w:rsidP="003837A8">
            <w:pPr>
              <w:rPr>
                <w:b/>
                <w:i/>
                <w:u w:val="single"/>
              </w:rPr>
            </w:pPr>
            <w:r w:rsidRPr="00381BE3">
              <w:rPr>
                <w:b/>
                <w:i/>
                <w:u w:val="single"/>
              </w:rPr>
              <w:t xml:space="preserve">Zástup </w:t>
            </w:r>
            <w:r w:rsidR="00E01B10" w:rsidRPr="00381BE3">
              <w:rPr>
                <w:b/>
                <w:i/>
                <w:u w:val="single"/>
              </w:rPr>
              <w:t>rejstříkové vedoucí</w:t>
            </w:r>
            <w:r w:rsidRPr="00381BE3">
              <w:rPr>
                <w:b/>
                <w:i/>
                <w:u w:val="single"/>
              </w:rPr>
              <w:t>:</w:t>
            </w:r>
          </w:p>
          <w:p w14:paraId="66B1E16D" w14:textId="77777777" w:rsidR="00276A8E" w:rsidRPr="00381BE3" w:rsidRDefault="003850A0" w:rsidP="003837A8">
            <w:pPr>
              <w:rPr>
                <w:b/>
                <w:i/>
              </w:rPr>
            </w:pPr>
            <w:r w:rsidRPr="00381BE3">
              <w:rPr>
                <w:b/>
                <w:i/>
              </w:rPr>
              <w:t>1. zástup: Kristýna Kosová</w:t>
            </w:r>
          </w:p>
          <w:p w14:paraId="51220C95" w14:textId="77777777" w:rsidR="009636F7" w:rsidRPr="00381BE3" w:rsidRDefault="00484613" w:rsidP="003837A8">
            <w:pPr>
              <w:rPr>
                <w:b/>
                <w:i/>
              </w:rPr>
            </w:pPr>
            <w:r w:rsidRPr="00381BE3">
              <w:rPr>
                <w:b/>
                <w:i/>
              </w:rPr>
              <w:t xml:space="preserve"> </w:t>
            </w:r>
          </w:p>
          <w:p w14:paraId="22497EE1" w14:textId="77777777" w:rsidR="009636F7" w:rsidRPr="00381BE3" w:rsidRDefault="009636F7" w:rsidP="003837A8">
            <w:pPr>
              <w:rPr>
                <w:b/>
                <w:i/>
              </w:rPr>
            </w:pPr>
            <w:r w:rsidRPr="00381BE3">
              <w:rPr>
                <w:b/>
                <w:i/>
                <w:u w:val="single"/>
              </w:rPr>
              <w:t>Zapisovatel:</w:t>
            </w:r>
          </w:p>
          <w:p w14:paraId="789553E7" w14:textId="77777777" w:rsidR="000A1F5F" w:rsidRPr="00381BE3" w:rsidRDefault="002B5EA7" w:rsidP="003837A8">
            <w:pPr>
              <w:rPr>
                <w:b/>
                <w:i/>
                <w:strike/>
              </w:rPr>
            </w:pPr>
            <w:r w:rsidRPr="00381BE3">
              <w:rPr>
                <w:b/>
                <w:i/>
              </w:rPr>
              <w:t>Kateřina Langhammerová</w:t>
            </w:r>
          </w:p>
          <w:p w14:paraId="13C0C0C7" w14:textId="77777777" w:rsidR="000A1F5F" w:rsidRPr="00381BE3" w:rsidRDefault="000A1F5F" w:rsidP="003837A8">
            <w:pPr>
              <w:rPr>
                <w:i/>
              </w:rPr>
            </w:pPr>
          </w:p>
          <w:p w14:paraId="64B04F82" w14:textId="77777777" w:rsidR="0099289D" w:rsidRPr="00381BE3" w:rsidRDefault="003F73DB" w:rsidP="003837A8">
            <w:pPr>
              <w:rPr>
                <w:b/>
                <w:i/>
                <w:u w:val="single"/>
              </w:rPr>
            </w:pPr>
            <w:r w:rsidRPr="00381BE3">
              <w:rPr>
                <w:b/>
                <w:i/>
                <w:u w:val="single"/>
              </w:rPr>
              <w:t>Protokolující úředník:</w:t>
            </w:r>
          </w:p>
          <w:p w14:paraId="5AE7176D" w14:textId="77777777" w:rsidR="005A58F8" w:rsidRPr="00381BE3" w:rsidRDefault="005A58F8" w:rsidP="003837A8">
            <w:pPr>
              <w:rPr>
                <w:b/>
                <w:i/>
              </w:rPr>
            </w:pPr>
            <w:r w:rsidRPr="00381BE3">
              <w:rPr>
                <w:b/>
                <w:i/>
              </w:rPr>
              <w:t>neobsazeno – dle rozhodujícího soudce</w:t>
            </w:r>
          </w:p>
          <w:p w14:paraId="6E7A8B55" w14:textId="77777777" w:rsidR="0078188E" w:rsidRPr="00381BE3" w:rsidRDefault="0078188E" w:rsidP="003837A8">
            <w:pPr>
              <w:rPr>
                <w:b/>
                <w:i/>
              </w:rPr>
            </w:pPr>
          </w:p>
          <w:p w14:paraId="6E403ACE" w14:textId="77777777" w:rsidR="009636F7" w:rsidRPr="00381BE3" w:rsidRDefault="009636F7" w:rsidP="003837A8">
            <w:pPr>
              <w:pStyle w:val="Zkladntext"/>
              <w:rPr>
                <w:i/>
                <w:sz w:val="20"/>
                <w:u w:val="single"/>
              </w:rPr>
            </w:pPr>
            <w:r w:rsidRPr="00381BE3">
              <w:rPr>
                <w:i/>
                <w:sz w:val="20"/>
                <w:u w:val="single"/>
              </w:rPr>
              <w:t>Vyšší soudní úředník</w:t>
            </w:r>
            <w:r w:rsidR="005C68A8" w:rsidRPr="00381BE3">
              <w:rPr>
                <w:i/>
                <w:sz w:val="20"/>
                <w:u w:val="single"/>
              </w:rPr>
              <w:t>:</w:t>
            </w:r>
          </w:p>
          <w:p w14:paraId="311CE5A6" w14:textId="77777777" w:rsidR="009636F7" w:rsidRPr="00381BE3" w:rsidRDefault="00B95149" w:rsidP="003837A8">
            <w:pPr>
              <w:pStyle w:val="Nadpis2"/>
            </w:pPr>
            <w:r w:rsidRPr="00381BE3">
              <w:t>Jana Rubešová</w:t>
            </w:r>
          </w:p>
          <w:p w14:paraId="3CA2F20A" w14:textId="4852DDED" w:rsidR="00FF2D7D" w:rsidRPr="00381BE3" w:rsidRDefault="00826E86" w:rsidP="00772BF8">
            <w:pPr>
              <w:pStyle w:val="Nadpis2"/>
              <w:numPr>
                <w:ilvl w:val="0"/>
                <w:numId w:val="37"/>
              </w:numPr>
              <w:ind w:left="252" w:hanging="283"/>
              <w:rPr>
                <w:b w:val="0"/>
              </w:rPr>
            </w:pPr>
            <w:r w:rsidRPr="00381BE3">
              <w:rPr>
                <w:b w:val="0"/>
              </w:rPr>
              <w:t xml:space="preserve">zástup: </w:t>
            </w:r>
            <w:r w:rsidR="00C11A71" w:rsidRPr="00381BE3">
              <w:rPr>
                <w:b w:val="0"/>
                <w:bCs/>
              </w:rPr>
              <w:t>Mgr. Patrik Biedermann</w:t>
            </w:r>
          </w:p>
          <w:p w14:paraId="59525267" w14:textId="39B70609" w:rsidR="00772BF8" w:rsidRPr="007755C6" w:rsidRDefault="00772BF8" w:rsidP="00772BF8">
            <w:pPr>
              <w:pStyle w:val="Odstavecseseznamem"/>
              <w:numPr>
                <w:ilvl w:val="0"/>
                <w:numId w:val="37"/>
              </w:numPr>
              <w:ind w:left="252" w:hanging="283"/>
              <w:rPr>
                <w:strike/>
                <w:color w:val="FF0000"/>
              </w:rPr>
            </w:pPr>
            <w:r w:rsidRPr="007755C6">
              <w:rPr>
                <w:i/>
                <w:iCs/>
                <w:strike/>
                <w:color w:val="FF0000"/>
              </w:rPr>
              <w:t xml:space="preserve">zástup: Mgr. Jakub Šárka </w:t>
            </w:r>
          </w:p>
          <w:p w14:paraId="522C3037" w14:textId="77777777" w:rsidR="0078188E" w:rsidRPr="00381BE3" w:rsidRDefault="0078188E" w:rsidP="003837A8">
            <w:pPr>
              <w:pStyle w:val="Nadpis2"/>
              <w:rPr>
                <w:b w:val="0"/>
              </w:rPr>
            </w:pPr>
          </w:p>
          <w:p w14:paraId="04428BDF" w14:textId="77777777" w:rsidR="0093762C" w:rsidRPr="00381BE3" w:rsidRDefault="0093762C" w:rsidP="003837A8">
            <w:pPr>
              <w:rPr>
                <w:b/>
                <w:i/>
                <w:u w:val="single"/>
              </w:rPr>
            </w:pPr>
            <w:r w:rsidRPr="00381BE3">
              <w:rPr>
                <w:b/>
                <w:i/>
                <w:u w:val="single"/>
              </w:rPr>
              <w:t>Asistent:</w:t>
            </w:r>
          </w:p>
          <w:p w14:paraId="07FC8DFB" w14:textId="77777777" w:rsidR="0093762C" w:rsidRPr="00381BE3" w:rsidRDefault="0093762C" w:rsidP="003837A8">
            <w:pPr>
              <w:rPr>
                <w:b/>
                <w:i/>
              </w:rPr>
            </w:pPr>
            <w:r w:rsidRPr="00381BE3">
              <w:rPr>
                <w:b/>
                <w:i/>
              </w:rPr>
              <w:t>viz komentář bod XIV.</w:t>
            </w:r>
          </w:p>
          <w:p w14:paraId="7EDF90D9" w14:textId="77777777" w:rsidR="009636F7" w:rsidRPr="00381BE3" w:rsidRDefault="009636F7" w:rsidP="003837A8">
            <w:pPr>
              <w:rPr>
                <w:b/>
                <w:i/>
                <w:sz w:val="22"/>
                <w:szCs w:val="22"/>
              </w:rPr>
            </w:pPr>
          </w:p>
          <w:p w14:paraId="61C4DDA6" w14:textId="77777777" w:rsidR="009636F7" w:rsidRPr="00381BE3" w:rsidRDefault="009636F7" w:rsidP="003837A8">
            <w:pPr>
              <w:jc w:val="both"/>
              <w:rPr>
                <w:sz w:val="22"/>
                <w:szCs w:val="22"/>
              </w:rPr>
            </w:pPr>
          </w:p>
          <w:p w14:paraId="58781D38" w14:textId="77777777" w:rsidR="0099289D" w:rsidRPr="00381BE3" w:rsidRDefault="0099289D" w:rsidP="003837A8">
            <w:pPr>
              <w:rPr>
                <w:b/>
              </w:rPr>
            </w:pPr>
          </w:p>
        </w:tc>
      </w:tr>
      <w:tr w:rsidR="009636F7" w:rsidRPr="00381BE3" w14:paraId="2C7698D4" w14:textId="77777777" w:rsidTr="00175ECA">
        <w:trPr>
          <w:gridAfter w:val="2"/>
          <w:wAfter w:w="234" w:type="dxa"/>
          <w:cantSplit/>
          <w:trHeight w:val="549"/>
        </w:trPr>
        <w:tc>
          <w:tcPr>
            <w:tcW w:w="1418" w:type="dxa"/>
          </w:tcPr>
          <w:p w14:paraId="5FB447E0" w14:textId="77777777" w:rsidR="009636F7" w:rsidRPr="00381BE3" w:rsidRDefault="009636F7" w:rsidP="003837A8">
            <w:pPr>
              <w:jc w:val="center"/>
              <w:rPr>
                <w:b/>
                <w:sz w:val="22"/>
                <w:szCs w:val="22"/>
              </w:rPr>
            </w:pPr>
            <w:r w:rsidRPr="00381BE3">
              <w:rPr>
                <w:b/>
                <w:sz w:val="22"/>
                <w:szCs w:val="22"/>
              </w:rPr>
              <w:lastRenderedPageBreak/>
              <w:t>Soudní</w:t>
            </w:r>
          </w:p>
          <w:p w14:paraId="223639E3"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15578751"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59EEFDB3" w14:textId="77777777" w:rsidR="009636F7" w:rsidRPr="00381BE3" w:rsidRDefault="009636F7" w:rsidP="003837A8">
            <w:pPr>
              <w:jc w:val="center"/>
              <w:rPr>
                <w:b/>
                <w:sz w:val="22"/>
                <w:szCs w:val="22"/>
              </w:rPr>
            </w:pPr>
            <w:r w:rsidRPr="00381BE3">
              <w:rPr>
                <w:b/>
                <w:sz w:val="22"/>
                <w:szCs w:val="22"/>
              </w:rPr>
              <w:t>Předseda senátu</w:t>
            </w:r>
            <w:r w:rsidR="00757EE0" w:rsidRPr="00381BE3">
              <w:rPr>
                <w:b/>
                <w:sz w:val="22"/>
                <w:szCs w:val="22"/>
              </w:rPr>
              <w:t>/</w:t>
            </w:r>
          </w:p>
          <w:p w14:paraId="40879C9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2D8FEBAF" w14:textId="77777777" w:rsidR="009636F7" w:rsidRPr="00381BE3" w:rsidRDefault="00757EE0" w:rsidP="003837A8">
            <w:pPr>
              <w:ind w:left="360"/>
              <w:rPr>
                <w:b/>
                <w:sz w:val="22"/>
                <w:szCs w:val="22"/>
              </w:rPr>
            </w:pPr>
            <w:r w:rsidRPr="00381BE3">
              <w:rPr>
                <w:b/>
                <w:sz w:val="22"/>
                <w:szCs w:val="22"/>
              </w:rPr>
              <w:t>Zástupce</w:t>
            </w:r>
          </w:p>
        </w:tc>
        <w:tc>
          <w:tcPr>
            <w:tcW w:w="1560" w:type="dxa"/>
            <w:gridSpan w:val="3"/>
          </w:tcPr>
          <w:p w14:paraId="05515858"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1CB6CB30" w14:textId="77777777" w:rsidR="009636F7" w:rsidRPr="00381BE3" w:rsidRDefault="009636F7" w:rsidP="003837A8">
            <w:pPr>
              <w:rPr>
                <w:b/>
                <w:sz w:val="22"/>
                <w:szCs w:val="22"/>
              </w:rPr>
            </w:pPr>
            <w:r w:rsidRPr="00381BE3">
              <w:rPr>
                <w:b/>
                <w:sz w:val="22"/>
                <w:szCs w:val="22"/>
              </w:rPr>
              <w:t>Kancelář</w:t>
            </w:r>
          </w:p>
          <w:p w14:paraId="2B9DB227" w14:textId="77777777" w:rsidR="009636F7" w:rsidRPr="00381BE3" w:rsidRDefault="009636F7" w:rsidP="003837A8">
            <w:pPr>
              <w:rPr>
                <w:b/>
                <w:sz w:val="22"/>
                <w:szCs w:val="22"/>
              </w:rPr>
            </w:pPr>
            <w:r w:rsidRPr="00381BE3">
              <w:rPr>
                <w:b/>
                <w:sz w:val="22"/>
                <w:szCs w:val="22"/>
              </w:rPr>
              <w:t>Přidělené pracovnice</w:t>
            </w:r>
          </w:p>
          <w:p w14:paraId="5BC8411B" w14:textId="77777777" w:rsidR="009636F7" w:rsidRPr="00381BE3" w:rsidRDefault="009636F7" w:rsidP="003837A8">
            <w:pPr>
              <w:rPr>
                <w:b/>
                <w:sz w:val="22"/>
                <w:szCs w:val="22"/>
              </w:rPr>
            </w:pPr>
            <w:r w:rsidRPr="00381BE3">
              <w:rPr>
                <w:b/>
                <w:sz w:val="22"/>
                <w:szCs w:val="22"/>
              </w:rPr>
              <w:t>Funkce</w:t>
            </w:r>
          </w:p>
        </w:tc>
      </w:tr>
      <w:tr w:rsidR="009636F7" w:rsidRPr="00381BE3" w14:paraId="4BBF8A50" w14:textId="77777777" w:rsidTr="00175ECA">
        <w:trPr>
          <w:gridAfter w:val="2"/>
          <w:wAfter w:w="234" w:type="dxa"/>
          <w:cantSplit/>
          <w:trHeight w:val="8921"/>
        </w:trPr>
        <w:tc>
          <w:tcPr>
            <w:tcW w:w="1418" w:type="dxa"/>
          </w:tcPr>
          <w:p w14:paraId="5CD1C5B2" w14:textId="77777777" w:rsidR="009636F7" w:rsidRPr="00381BE3" w:rsidRDefault="009636F7" w:rsidP="003837A8">
            <w:pPr>
              <w:pStyle w:val="Zhlav"/>
              <w:tabs>
                <w:tab w:val="clear" w:pos="4536"/>
                <w:tab w:val="clear" w:pos="9072"/>
              </w:tabs>
              <w:jc w:val="center"/>
              <w:rPr>
                <w:b/>
                <w:sz w:val="22"/>
                <w:szCs w:val="22"/>
              </w:rPr>
            </w:pPr>
            <w:r w:rsidRPr="00381BE3">
              <w:rPr>
                <w:b/>
                <w:sz w:val="22"/>
                <w:szCs w:val="22"/>
              </w:rPr>
              <w:t>6 T</w:t>
            </w:r>
          </w:p>
        </w:tc>
        <w:tc>
          <w:tcPr>
            <w:tcW w:w="3989" w:type="dxa"/>
            <w:gridSpan w:val="2"/>
          </w:tcPr>
          <w:p w14:paraId="769A1ED8" w14:textId="77777777" w:rsidR="001601CD" w:rsidRPr="00381BE3" w:rsidRDefault="00AC7315" w:rsidP="003837A8">
            <w:pPr>
              <w:rPr>
                <w:b/>
              </w:rPr>
            </w:pPr>
            <w:r w:rsidRPr="00381BE3">
              <w:rPr>
                <w:b/>
              </w:rPr>
              <w:t>Rozhodování ve věcech trestních</w:t>
            </w:r>
          </w:p>
          <w:p w14:paraId="119E34DD" w14:textId="77777777" w:rsidR="006E235A" w:rsidRPr="00381BE3" w:rsidRDefault="006E235A"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7D5EC771" w14:textId="77777777" w:rsidR="006E235A" w:rsidRPr="00381BE3" w:rsidRDefault="006E235A" w:rsidP="003837A8">
            <w:pPr>
              <w:jc w:val="both"/>
            </w:pPr>
          </w:p>
          <w:p w14:paraId="38162CFE" w14:textId="77777777" w:rsidR="006E235A" w:rsidRPr="00381BE3" w:rsidRDefault="006E235A" w:rsidP="003837A8">
            <w:pPr>
              <w:jc w:val="both"/>
              <w:rPr>
                <w:b/>
              </w:rPr>
            </w:pPr>
            <w:r w:rsidRPr="00381BE3">
              <w:rPr>
                <w:b/>
              </w:rPr>
              <w:t>Specializace:</w:t>
            </w:r>
          </w:p>
          <w:p w14:paraId="45C8D853" w14:textId="77777777" w:rsidR="006E235A" w:rsidRPr="00381BE3" w:rsidRDefault="006E235A" w:rsidP="009761D9">
            <w:pPr>
              <w:numPr>
                <w:ilvl w:val="0"/>
                <w:numId w:val="28"/>
              </w:numPr>
              <w:jc w:val="both"/>
              <w:rPr>
                <w:b/>
              </w:rPr>
            </w:pPr>
            <w:r w:rsidRPr="00381BE3">
              <w:rPr>
                <w:b/>
              </w:rPr>
              <w:t>– 50 % nápadu</w:t>
            </w:r>
          </w:p>
          <w:p w14:paraId="451FD001" w14:textId="77777777" w:rsidR="006E235A" w:rsidRPr="00381BE3" w:rsidRDefault="00CE25A8" w:rsidP="009761D9">
            <w:pPr>
              <w:numPr>
                <w:ilvl w:val="0"/>
                <w:numId w:val="28"/>
              </w:numPr>
              <w:jc w:val="both"/>
              <w:rPr>
                <w:b/>
              </w:rPr>
            </w:pPr>
            <w:r w:rsidRPr="00381BE3">
              <w:rPr>
                <w:b/>
              </w:rPr>
              <w:t>– 50</w:t>
            </w:r>
            <w:r w:rsidR="006E235A" w:rsidRPr="00381BE3">
              <w:rPr>
                <w:b/>
              </w:rPr>
              <w:t xml:space="preserve"> % nápadu</w:t>
            </w:r>
          </w:p>
          <w:p w14:paraId="707B86C2" w14:textId="77777777" w:rsidR="006E235A" w:rsidRPr="00381BE3" w:rsidRDefault="006E235A" w:rsidP="009761D9">
            <w:pPr>
              <w:numPr>
                <w:ilvl w:val="0"/>
                <w:numId w:val="28"/>
              </w:numPr>
              <w:jc w:val="both"/>
              <w:rPr>
                <w:b/>
              </w:rPr>
            </w:pPr>
            <w:r w:rsidRPr="00381BE3">
              <w:rPr>
                <w:b/>
              </w:rPr>
              <w:t>– 50 % nápadu</w:t>
            </w:r>
          </w:p>
          <w:p w14:paraId="4DEDBCDB" w14:textId="77777777" w:rsidR="006E235A" w:rsidRPr="00381BE3" w:rsidRDefault="006E235A" w:rsidP="009761D9">
            <w:pPr>
              <w:numPr>
                <w:ilvl w:val="0"/>
                <w:numId w:val="28"/>
              </w:numPr>
              <w:jc w:val="both"/>
              <w:rPr>
                <w:b/>
              </w:rPr>
            </w:pPr>
            <w:r w:rsidRPr="00381BE3">
              <w:rPr>
                <w:b/>
              </w:rPr>
              <w:t>– 50 % nápadu</w:t>
            </w:r>
          </w:p>
          <w:p w14:paraId="34730B7B" w14:textId="77777777" w:rsidR="006E235A" w:rsidRPr="00381BE3" w:rsidRDefault="006E235A" w:rsidP="009761D9">
            <w:pPr>
              <w:numPr>
                <w:ilvl w:val="0"/>
                <w:numId w:val="28"/>
              </w:numPr>
              <w:jc w:val="both"/>
              <w:rPr>
                <w:b/>
              </w:rPr>
            </w:pPr>
            <w:r w:rsidRPr="00381BE3">
              <w:rPr>
                <w:b/>
              </w:rPr>
              <w:t>– 50% nápadu</w:t>
            </w:r>
          </w:p>
          <w:p w14:paraId="3C8C3311" w14:textId="77777777" w:rsidR="006E235A" w:rsidRPr="00381BE3" w:rsidRDefault="006E235A" w:rsidP="009761D9">
            <w:pPr>
              <w:numPr>
                <w:ilvl w:val="0"/>
                <w:numId w:val="28"/>
              </w:numPr>
              <w:jc w:val="both"/>
              <w:rPr>
                <w:b/>
              </w:rPr>
            </w:pPr>
            <w:r w:rsidRPr="00381BE3">
              <w:rPr>
                <w:b/>
              </w:rPr>
              <w:t>– 50 % nápadu</w:t>
            </w:r>
          </w:p>
          <w:p w14:paraId="698FF4A8" w14:textId="77777777" w:rsidR="009636F7" w:rsidRPr="00381BE3" w:rsidRDefault="009636F7" w:rsidP="003837A8"/>
          <w:p w14:paraId="52A9B6EF" w14:textId="77777777" w:rsidR="00AC7315" w:rsidRPr="00381BE3" w:rsidRDefault="00AC7315" w:rsidP="003837A8"/>
          <w:p w14:paraId="53DBC9DC" w14:textId="77777777" w:rsidR="009636F7" w:rsidRPr="00381BE3" w:rsidRDefault="008526A5" w:rsidP="003837A8">
            <w:r w:rsidRPr="00381BE3">
              <w:t>O</w:t>
            </w:r>
            <w:r w:rsidR="00AC7315" w:rsidRPr="00381BE3">
              <w:t>statní:</w:t>
            </w:r>
            <w:r w:rsidR="00E2713B" w:rsidRPr="00381BE3">
              <w:t xml:space="preserve"> </w:t>
            </w:r>
          </w:p>
          <w:p w14:paraId="31DBF15D" w14:textId="77777777" w:rsidR="009636F7" w:rsidRPr="00381BE3" w:rsidRDefault="009636F7" w:rsidP="003837A8">
            <w:pPr>
              <w:numPr>
                <w:ilvl w:val="0"/>
                <w:numId w:val="5"/>
              </w:numPr>
              <w:rPr>
                <w:sz w:val="19"/>
                <w:szCs w:val="19"/>
              </w:rPr>
            </w:pPr>
            <w:r w:rsidRPr="00381BE3">
              <w:t xml:space="preserve">agenda vykonávacího řízení ze senátu </w:t>
            </w:r>
            <w:r w:rsidR="00AC7315" w:rsidRPr="00381BE3">
              <w:t xml:space="preserve"> </w:t>
            </w:r>
            <w:r w:rsidRPr="00381BE3">
              <w:t>6 T a 22</w:t>
            </w:r>
            <w:r w:rsidRPr="00381BE3">
              <w:rPr>
                <w:sz w:val="19"/>
                <w:szCs w:val="19"/>
              </w:rPr>
              <w:t xml:space="preserve"> T </w:t>
            </w:r>
          </w:p>
          <w:p w14:paraId="5DC73A99" w14:textId="77777777" w:rsidR="00072252" w:rsidRPr="00381BE3" w:rsidRDefault="00072252" w:rsidP="003837A8">
            <w:pPr>
              <w:ind w:left="360"/>
            </w:pPr>
          </w:p>
          <w:p w14:paraId="3F1FFA2A" w14:textId="77777777" w:rsidR="009636F7" w:rsidRPr="00381BE3" w:rsidRDefault="009636F7" w:rsidP="003837A8">
            <w:pPr>
              <w:rPr>
                <w:sz w:val="18"/>
              </w:rPr>
            </w:pPr>
          </w:p>
        </w:tc>
        <w:tc>
          <w:tcPr>
            <w:tcW w:w="1701" w:type="dxa"/>
            <w:gridSpan w:val="2"/>
          </w:tcPr>
          <w:p w14:paraId="48CCFD64" w14:textId="77777777" w:rsidR="009636F7" w:rsidRPr="00381BE3" w:rsidRDefault="009636F7" w:rsidP="003837A8">
            <w:pPr>
              <w:jc w:val="center"/>
              <w:rPr>
                <w:b/>
                <w:sz w:val="22"/>
                <w:szCs w:val="22"/>
              </w:rPr>
            </w:pPr>
            <w:r w:rsidRPr="00381BE3">
              <w:rPr>
                <w:b/>
                <w:sz w:val="22"/>
                <w:szCs w:val="22"/>
              </w:rPr>
              <w:t>JUDr. Daniela Reifová</w:t>
            </w:r>
          </w:p>
        </w:tc>
        <w:tc>
          <w:tcPr>
            <w:tcW w:w="1843" w:type="dxa"/>
            <w:gridSpan w:val="3"/>
          </w:tcPr>
          <w:p w14:paraId="7B21C0E3" w14:textId="77777777" w:rsidR="005E4F2B" w:rsidRPr="00381BE3" w:rsidRDefault="00AC7315" w:rsidP="003837A8">
            <w:pPr>
              <w:numPr>
                <w:ilvl w:val="0"/>
                <w:numId w:val="7"/>
              </w:numPr>
            </w:pPr>
            <w:r w:rsidRPr="00381BE3">
              <w:t>JUDr. Milan Rossi</w:t>
            </w:r>
          </w:p>
          <w:p w14:paraId="58F1C351" w14:textId="77777777" w:rsidR="005E4F2B" w:rsidRPr="00381BE3" w:rsidRDefault="00AC7315" w:rsidP="003837A8">
            <w:pPr>
              <w:numPr>
                <w:ilvl w:val="0"/>
                <w:numId w:val="7"/>
              </w:numPr>
            </w:pPr>
            <w:r w:rsidRPr="00381BE3">
              <w:t>JUDr. Iva Fialová</w:t>
            </w:r>
          </w:p>
          <w:p w14:paraId="4DDEE832" w14:textId="77777777" w:rsidR="005E4F2B" w:rsidRPr="00381BE3" w:rsidRDefault="003850A0" w:rsidP="003837A8">
            <w:pPr>
              <w:numPr>
                <w:ilvl w:val="0"/>
                <w:numId w:val="7"/>
              </w:numPr>
            </w:pPr>
            <w:r w:rsidRPr="00381BE3">
              <w:t xml:space="preserve">Mgr. Jaroslava Linhartová </w:t>
            </w:r>
          </w:p>
          <w:p w14:paraId="7B7EA3F9" w14:textId="77777777" w:rsidR="00E2713B" w:rsidRPr="00381BE3" w:rsidRDefault="00E2713B" w:rsidP="003837A8"/>
          <w:p w14:paraId="4465712E" w14:textId="77777777" w:rsidR="00A8708A" w:rsidRPr="00381BE3" w:rsidRDefault="00A8708A" w:rsidP="003837A8">
            <w:pPr>
              <w:ind w:left="360"/>
            </w:pPr>
          </w:p>
          <w:p w14:paraId="02B3D6F1" w14:textId="77777777" w:rsidR="009636F7" w:rsidRPr="00381BE3" w:rsidRDefault="009636F7" w:rsidP="003837A8"/>
        </w:tc>
        <w:tc>
          <w:tcPr>
            <w:tcW w:w="1560" w:type="dxa"/>
            <w:gridSpan w:val="3"/>
          </w:tcPr>
          <w:p w14:paraId="48499E3D" w14:textId="77777777" w:rsidR="001204FD" w:rsidRPr="00381BE3" w:rsidRDefault="001204FD" w:rsidP="003837A8">
            <w:r w:rsidRPr="00381BE3">
              <w:t>1. Alena Šťástková</w:t>
            </w:r>
          </w:p>
          <w:p w14:paraId="313D132E" w14:textId="20133A2F" w:rsidR="001204FD" w:rsidRPr="00381BE3" w:rsidRDefault="001204FD" w:rsidP="003837A8">
            <w:r w:rsidRPr="00381BE3">
              <w:t>2. Ing. Alena Vaňková</w:t>
            </w:r>
          </w:p>
          <w:p w14:paraId="0F159033" w14:textId="078ED5D6" w:rsidR="001204FD" w:rsidRPr="00381BE3" w:rsidRDefault="00524093" w:rsidP="003837A8">
            <w:r w:rsidRPr="00381BE3">
              <w:t>3</w:t>
            </w:r>
            <w:r w:rsidR="001204FD" w:rsidRPr="00381BE3">
              <w:t>. JUDr. Miroslav Toman</w:t>
            </w:r>
          </w:p>
          <w:p w14:paraId="4949A8C1" w14:textId="6DC91AD5" w:rsidR="001204FD" w:rsidRPr="00381BE3" w:rsidRDefault="00524093" w:rsidP="003837A8">
            <w:r w:rsidRPr="00381BE3">
              <w:t>4</w:t>
            </w:r>
            <w:r w:rsidR="001204FD" w:rsidRPr="00381BE3">
              <w:t xml:space="preserve">. </w:t>
            </w:r>
            <w:r w:rsidR="0015103C" w:rsidRPr="00381BE3">
              <w:t xml:space="preserve"> Zdeňka Svobodová</w:t>
            </w:r>
          </w:p>
          <w:p w14:paraId="29DBBEBE" w14:textId="32C1F917" w:rsidR="001204FD" w:rsidRPr="00381BE3" w:rsidRDefault="00524093" w:rsidP="003837A8">
            <w:r w:rsidRPr="00381BE3">
              <w:t>5</w:t>
            </w:r>
            <w:r w:rsidR="000A63CB" w:rsidRPr="00381BE3">
              <w:t xml:space="preserve">. </w:t>
            </w:r>
            <w:r w:rsidR="006E2207" w:rsidRPr="00381BE3">
              <w:t xml:space="preserve"> Ing. Tomáš Vizingr</w:t>
            </w:r>
          </w:p>
          <w:p w14:paraId="6E315590" w14:textId="32130535" w:rsidR="001204FD" w:rsidRPr="00381BE3" w:rsidRDefault="00524093" w:rsidP="003837A8">
            <w:r w:rsidRPr="00381BE3">
              <w:t>6</w:t>
            </w:r>
            <w:r w:rsidR="001204FD" w:rsidRPr="00381BE3">
              <w:t xml:space="preserve">. </w:t>
            </w:r>
            <w:r w:rsidR="00E635C4" w:rsidRPr="00381BE3">
              <w:t>Marie Průšová</w:t>
            </w:r>
          </w:p>
          <w:p w14:paraId="75AC6DA5" w14:textId="1C5D8D8B" w:rsidR="004E0A60" w:rsidRPr="00381BE3" w:rsidRDefault="00524093" w:rsidP="003837A8">
            <w:r w:rsidRPr="00381BE3">
              <w:t>7</w:t>
            </w:r>
            <w:r w:rsidR="005073A0" w:rsidRPr="00381BE3">
              <w:t xml:space="preserve">. </w:t>
            </w:r>
            <w:r w:rsidR="00ED6310" w:rsidRPr="00381BE3">
              <w:t>Ing. Mil</w:t>
            </w:r>
            <w:r w:rsidR="0097455F" w:rsidRPr="00381BE3">
              <w:t>a</w:t>
            </w:r>
            <w:r w:rsidR="00ED6310" w:rsidRPr="00381BE3">
              <w:t>n Harmáček</w:t>
            </w:r>
          </w:p>
          <w:p w14:paraId="72F7485A" w14:textId="7B35F3C5" w:rsidR="002B5EA7" w:rsidRPr="00381BE3" w:rsidRDefault="00524093" w:rsidP="003837A8">
            <w:r w:rsidRPr="00381BE3">
              <w:t>8</w:t>
            </w:r>
            <w:r w:rsidR="005073A0" w:rsidRPr="00381BE3">
              <w:t xml:space="preserve">. </w:t>
            </w:r>
            <w:r w:rsidR="002B5EA7" w:rsidRPr="00381BE3">
              <w:t>PhDr. Jan Beer</w:t>
            </w:r>
          </w:p>
          <w:p w14:paraId="139F96D0" w14:textId="43EE6AF1" w:rsidR="003E4D53" w:rsidRPr="00381BE3" w:rsidRDefault="00524093" w:rsidP="003837A8">
            <w:r w:rsidRPr="00381BE3">
              <w:t>9</w:t>
            </w:r>
            <w:r w:rsidR="003E4D53" w:rsidRPr="00381BE3">
              <w:t>. JUDr. Miloslava Hnátková</w:t>
            </w:r>
          </w:p>
          <w:p w14:paraId="06C00CDC" w14:textId="2A41C1CE" w:rsidR="004A7805" w:rsidRDefault="003E4D53" w:rsidP="003837A8">
            <w:pPr>
              <w:rPr>
                <w:ins w:id="3" w:author="Kusá Lucie" w:date="2024-02-01T14:34:00Z"/>
              </w:rPr>
            </w:pPr>
            <w:r w:rsidRPr="00381BE3">
              <w:t>1</w:t>
            </w:r>
            <w:r w:rsidR="00524093" w:rsidRPr="00381BE3">
              <w:t>0</w:t>
            </w:r>
            <w:r w:rsidRPr="00381BE3">
              <w:t>. Mgr. Iva Reinerová</w:t>
            </w:r>
          </w:p>
          <w:p w14:paraId="2E53CC95" w14:textId="67CB5B4D" w:rsidR="004A7805" w:rsidRPr="004A7805" w:rsidRDefault="004A7805" w:rsidP="003837A8">
            <w:pPr>
              <w:rPr>
                <w:color w:val="FF0000"/>
              </w:rPr>
            </w:pPr>
            <w:ins w:id="4" w:author="Kusá Lucie" w:date="2024-02-01T14:34:00Z">
              <w:r>
                <w:rPr>
                  <w:color w:val="FF0000"/>
                </w:rPr>
                <w:t>11. M</w:t>
              </w:r>
            </w:ins>
            <w:ins w:id="5" w:author="Kusá Lucie" w:date="2024-02-01T14:35:00Z">
              <w:r>
                <w:rPr>
                  <w:color w:val="FF0000"/>
                </w:rPr>
                <w:t>gr. et Mgr. Martina Krákorová</w:t>
              </w:r>
            </w:ins>
          </w:p>
          <w:p w14:paraId="24D1EFE3" w14:textId="77777777" w:rsidR="001204FD" w:rsidRPr="00381BE3" w:rsidRDefault="001204FD" w:rsidP="003837A8"/>
          <w:p w14:paraId="24ECA804" w14:textId="77777777" w:rsidR="009636F7" w:rsidRPr="00381BE3" w:rsidRDefault="009636F7" w:rsidP="003837A8"/>
        </w:tc>
        <w:tc>
          <w:tcPr>
            <w:tcW w:w="4958" w:type="dxa"/>
            <w:gridSpan w:val="4"/>
          </w:tcPr>
          <w:p w14:paraId="25F65F0C" w14:textId="77777777" w:rsidR="009636F7" w:rsidRPr="00381BE3" w:rsidRDefault="00253CC4" w:rsidP="003837A8">
            <w:pPr>
              <w:rPr>
                <w:b/>
                <w:i/>
                <w:u w:val="single"/>
              </w:rPr>
            </w:pPr>
            <w:r w:rsidRPr="00381BE3">
              <w:rPr>
                <w:b/>
                <w:i/>
                <w:u w:val="single"/>
              </w:rPr>
              <w:t>Rejstříková vedoucí</w:t>
            </w:r>
            <w:r w:rsidR="009636F7" w:rsidRPr="00381BE3">
              <w:rPr>
                <w:b/>
                <w:i/>
                <w:u w:val="single"/>
              </w:rPr>
              <w:t>:</w:t>
            </w:r>
          </w:p>
          <w:p w14:paraId="77A90EAC" w14:textId="77777777" w:rsidR="009636F7" w:rsidRPr="00381BE3" w:rsidRDefault="00834892" w:rsidP="003837A8">
            <w:pPr>
              <w:pStyle w:val="Nadpis1"/>
              <w:rPr>
                <w:sz w:val="20"/>
              </w:rPr>
            </w:pPr>
            <w:r w:rsidRPr="00381BE3">
              <w:rPr>
                <w:sz w:val="20"/>
              </w:rPr>
              <w:t xml:space="preserve"> </w:t>
            </w:r>
            <w:r w:rsidR="009278BD" w:rsidRPr="00381BE3">
              <w:rPr>
                <w:sz w:val="20"/>
              </w:rPr>
              <w:t>Simona Jelínková</w:t>
            </w:r>
          </w:p>
          <w:p w14:paraId="2BA4C8FB" w14:textId="77777777" w:rsidR="00624613" w:rsidRPr="00381BE3" w:rsidRDefault="00624613" w:rsidP="003837A8">
            <w:pPr>
              <w:rPr>
                <w:i/>
              </w:rPr>
            </w:pPr>
          </w:p>
          <w:p w14:paraId="6BBF1F9F" w14:textId="77777777" w:rsidR="00276A8E" w:rsidRPr="00381BE3" w:rsidRDefault="00276A8E" w:rsidP="003837A8">
            <w:pPr>
              <w:rPr>
                <w:b/>
                <w:i/>
                <w:u w:val="single"/>
              </w:rPr>
            </w:pPr>
            <w:r w:rsidRPr="00381BE3">
              <w:rPr>
                <w:b/>
                <w:i/>
                <w:u w:val="single"/>
              </w:rPr>
              <w:t xml:space="preserve">Zástup </w:t>
            </w:r>
            <w:r w:rsidR="00484613" w:rsidRPr="00381BE3">
              <w:rPr>
                <w:b/>
                <w:i/>
                <w:u w:val="single"/>
              </w:rPr>
              <w:t xml:space="preserve"> </w:t>
            </w:r>
            <w:r w:rsidR="00253CC4" w:rsidRPr="00381BE3">
              <w:rPr>
                <w:b/>
                <w:i/>
                <w:u w:val="single"/>
              </w:rPr>
              <w:t>rejstříkové vedoucí</w:t>
            </w:r>
            <w:r w:rsidRPr="00381BE3">
              <w:rPr>
                <w:b/>
                <w:i/>
                <w:u w:val="single"/>
              </w:rPr>
              <w:t>:</w:t>
            </w:r>
          </w:p>
          <w:p w14:paraId="1E2CF9D2" w14:textId="39F06F80" w:rsidR="00624613" w:rsidRPr="00381BE3" w:rsidRDefault="005073A0" w:rsidP="009761D9">
            <w:pPr>
              <w:pStyle w:val="Nadpis6"/>
              <w:numPr>
                <w:ilvl w:val="0"/>
                <w:numId w:val="33"/>
              </w:numPr>
              <w:ind w:left="194" w:hanging="194"/>
              <w:rPr>
                <w:sz w:val="20"/>
              </w:rPr>
            </w:pPr>
            <w:r w:rsidRPr="00381BE3">
              <w:rPr>
                <w:sz w:val="20"/>
              </w:rPr>
              <w:t xml:space="preserve">zástup: </w:t>
            </w:r>
            <w:r w:rsidR="009278BD" w:rsidRPr="00381BE3">
              <w:rPr>
                <w:sz w:val="20"/>
              </w:rPr>
              <w:t>Kris</w:t>
            </w:r>
            <w:r w:rsidR="0097455F" w:rsidRPr="00381BE3">
              <w:rPr>
                <w:sz w:val="20"/>
              </w:rPr>
              <w:t>t</w:t>
            </w:r>
            <w:r w:rsidR="009278BD" w:rsidRPr="00381BE3">
              <w:rPr>
                <w:sz w:val="20"/>
              </w:rPr>
              <w:t>ýna Kosová</w:t>
            </w:r>
          </w:p>
          <w:p w14:paraId="3E78A5DC" w14:textId="77777777" w:rsidR="00253CC4" w:rsidRPr="00381BE3" w:rsidRDefault="00253CC4" w:rsidP="00253CC4">
            <w:pPr>
              <w:ind w:left="720"/>
            </w:pPr>
          </w:p>
          <w:p w14:paraId="357FC815" w14:textId="77777777" w:rsidR="009636F7" w:rsidRPr="00381BE3" w:rsidRDefault="009636F7" w:rsidP="003837A8">
            <w:pPr>
              <w:rPr>
                <w:b/>
                <w:i/>
              </w:rPr>
            </w:pPr>
            <w:r w:rsidRPr="00381BE3">
              <w:rPr>
                <w:b/>
                <w:i/>
                <w:u w:val="single"/>
              </w:rPr>
              <w:t>Zapisovatel:</w:t>
            </w:r>
          </w:p>
          <w:p w14:paraId="022B9B55" w14:textId="50320110" w:rsidR="00624613" w:rsidRPr="00381BE3" w:rsidRDefault="001319DD" w:rsidP="003837A8">
            <w:pPr>
              <w:rPr>
                <w:b/>
                <w:bCs/>
                <w:i/>
                <w:iCs/>
              </w:rPr>
            </w:pPr>
            <w:r w:rsidRPr="00381BE3">
              <w:t xml:space="preserve"> </w:t>
            </w:r>
            <w:r w:rsidRPr="00381BE3">
              <w:rPr>
                <w:b/>
                <w:bCs/>
                <w:i/>
                <w:iCs/>
              </w:rPr>
              <w:t xml:space="preserve">Nina Najerová </w:t>
            </w:r>
          </w:p>
          <w:p w14:paraId="5DF2CD37" w14:textId="77777777" w:rsidR="00253CC4" w:rsidRPr="00381BE3" w:rsidRDefault="00253CC4" w:rsidP="003837A8">
            <w:pPr>
              <w:rPr>
                <w:i/>
              </w:rPr>
            </w:pPr>
          </w:p>
          <w:p w14:paraId="46B79FCF" w14:textId="77777777" w:rsidR="009B547D" w:rsidRPr="00381BE3" w:rsidRDefault="003E4CE4" w:rsidP="003837A8">
            <w:pPr>
              <w:pStyle w:val="Zkladntext"/>
              <w:rPr>
                <w:i/>
                <w:sz w:val="20"/>
                <w:u w:val="single"/>
              </w:rPr>
            </w:pPr>
            <w:r w:rsidRPr="00381BE3">
              <w:rPr>
                <w:i/>
                <w:sz w:val="20"/>
                <w:u w:val="single"/>
              </w:rPr>
              <w:t>Protokolující úředník:</w:t>
            </w:r>
          </w:p>
          <w:p w14:paraId="0D7A971A" w14:textId="77777777" w:rsidR="00253CC4" w:rsidRPr="00381BE3" w:rsidRDefault="00253CC4" w:rsidP="003837A8">
            <w:pPr>
              <w:pStyle w:val="Zkladntext"/>
              <w:rPr>
                <w:i/>
                <w:sz w:val="20"/>
              </w:rPr>
            </w:pPr>
            <w:r w:rsidRPr="00381BE3">
              <w:rPr>
                <w:i/>
                <w:sz w:val="20"/>
              </w:rPr>
              <w:t>Simona Jelínková</w:t>
            </w:r>
          </w:p>
          <w:p w14:paraId="33037E30" w14:textId="77777777" w:rsidR="000A1F5F" w:rsidRPr="00381BE3" w:rsidRDefault="000A1F5F" w:rsidP="003837A8">
            <w:pPr>
              <w:pStyle w:val="Nadpis2"/>
              <w:rPr>
                <w:b w:val="0"/>
                <w:color w:val="FF0000"/>
              </w:rPr>
            </w:pPr>
            <w:r w:rsidRPr="00381BE3">
              <w:rPr>
                <w:b w:val="0"/>
              </w:rPr>
              <w:t xml:space="preserve">1. zástup:  </w:t>
            </w:r>
            <w:r w:rsidR="00E2713B" w:rsidRPr="00381BE3">
              <w:rPr>
                <w:b w:val="0"/>
              </w:rPr>
              <w:t xml:space="preserve"> </w:t>
            </w:r>
            <w:r w:rsidR="00C82FA5" w:rsidRPr="00381BE3">
              <w:rPr>
                <w:b w:val="0"/>
              </w:rPr>
              <w:t xml:space="preserve"> </w:t>
            </w:r>
            <w:r w:rsidR="009278BD" w:rsidRPr="00381BE3">
              <w:rPr>
                <w:b w:val="0"/>
              </w:rPr>
              <w:t xml:space="preserve">Kristýna Kosová </w:t>
            </w:r>
          </w:p>
          <w:p w14:paraId="280CC4B1" w14:textId="77777777" w:rsidR="000A1F5F" w:rsidRPr="00381BE3" w:rsidRDefault="000A1F5F" w:rsidP="003837A8">
            <w:pPr>
              <w:rPr>
                <w:i/>
              </w:rPr>
            </w:pPr>
            <w:r w:rsidRPr="00381BE3">
              <w:rPr>
                <w:i/>
              </w:rPr>
              <w:t xml:space="preserve">2. zástup: </w:t>
            </w:r>
            <w:r w:rsidR="00E2713B" w:rsidRPr="00381BE3">
              <w:rPr>
                <w:i/>
              </w:rPr>
              <w:t xml:space="preserve"> </w:t>
            </w:r>
            <w:r w:rsidR="00C82FA5" w:rsidRPr="00381BE3">
              <w:rPr>
                <w:i/>
              </w:rPr>
              <w:t xml:space="preserve"> </w:t>
            </w:r>
            <w:r w:rsidR="00660513" w:rsidRPr="00381BE3">
              <w:rPr>
                <w:i/>
              </w:rPr>
              <w:t>Petra Krákorová</w:t>
            </w:r>
          </w:p>
          <w:p w14:paraId="0CE27832" w14:textId="77777777" w:rsidR="000A1F5F" w:rsidRPr="00381BE3" w:rsidRDefault="000A1F5F" w:rsidP="003837A8">
            <w:pPr>
              <w:rPr>
                <w:i/>
              </w:rPr>
            </w:pPr>
            <w:r w:rsidRPr="00381BE3">
              <w:rPr>
                <w:i/>
              </w:rPr>
              <w:t xml:space="preserve">3. zástup: </w:t>
            </w:r>
            <w:r w:rsidR="00E2713B" w:rsidRPr="00381BE3">
              <w:rPr>
                <w:i/>
              </w:rPr>
              <w:t xml:space="preserve"> </w:t>
            </w:r>
            <w:r w:rsidR="00C82FA5" w:rsidRPr="00381BE3">
              <w:rPr>
                <w:i/>
              </w:rPr>
              <w:t xml:space="preserve"> </w:t>
            </w:r>
            <w:r w:rsidR="00660513" w:rsidRPr="00381BE3">
              <w:rPr>
                <w:i/>
              </w:rPr>
              <w:t xml:space="preserve">Jaroslava Horáčková </w:t>
            </w:r>
            <w:r w:rsidR="00E2713B" w:rsidRPr="00381BE3">
              <w:rPr>
                <w:i/>
              </w:rPr>
              <w:t xml:space="preserve"> </w:t>
            </w:r>
          </w:p>
          <w:p w14:paraId="6729CAFD" w14:textId="77777777" w:rsidR="00624613" w:rsidRPr="00381BE3" w:rsidRDefault="00624613" w:rsidP="003837A8">
            <w:pPr>
              <w:rPr>
                <w:b/>
                <w:i/>
              </w:rPr>
            </w:pPr>
          </w:p>
          <w:p w14:paraId="495D27EC" w14:textId="77777777" w:rsidR="00186201" w:rsidRPr="00381BE3" w:rsidRDefault="00186201" w:rsidP="003837A8">
            <w:pPr>
              <w:pStyle w:val="Zkladntext"/>
              <w:rPr>
                <w:i/>
                <w:sz w:val="20"/>
                <w:u w:val="single"/>
              </w:rPr>
            </w:pPr>
            <w:r w:rsidRPr="00381BE3">
              <w:rPr>
                <w:i/>
                <w:sz w:val="20"/>
                <w:u w:val="single"/>
              </w:rPr>
              <w:t>Vyšší soudní úředník:</w:t>
            </w:r>
          </w:p>
          <w:p w14:paraId="15D164AD" w14:textId="77777777" w:rsidR="00186201" w:rsidRPr="00381BE3" w:rsidRDefault="00186201" w:rsidP="003837A8">
            <w:pPr>
              <w:pStyle w:val="Nadpis2"/>
            </w:pPr>
            <w:r w:rsidRPr="00381BE3">
              <w:t>Jana Rubešová</w:t>
            </w:r>
          </w:p>
          <w:p w14:paraId="1D0FEF75" w14:textId="0552D0A3" w:rsidR="009636F7" w:rsidRPr="00381BE3" w:rsidRDefault="009636F7" w:rsidP="003837A8">
            <w:pPr>
              <w:pStyle w:val="Nadpis2"/>
              <w:rPr>
                <w:b w:val="0"/>
              </w:rPr>
            </w:pPr>
            <w:r w:rsidRPr="00381BE3">
              <w:rPr>
                <w:b w:val="0"/>
              </w:rPr>
              <w:t>1. zástup</w:t>
            </w:r>
            <w:r w:rsidR="00026527" w:rsidRPr="00381BE3">
              <w:rPr>
                <w:b w:val="0"/>
              </w:rPr>
              <w:t xml:space="preserve">: </w:t>
            </w:r>
            <w:r w:rsidR="00C11A71" w:rsidRPr="00381BE3">
              <w:rPr>
                <w:b w:val="0"/>
                <w:bCs/>
              </w:rPr>
              <w:t>Mgr. Patrik Biedermann</w:t>
            </w:r>
          </w:p>
          <w:p w14:paraId="07620E3C" w14:textId="77777777" w:rsidR="009636F7" w:rsidRPr="00381BE3" w:rsidRDefault="000E013A" w:rsidP="003837A8">
            <w:pPr>
              <w:rPr>
                <w:i/>
              </w:rPr>
            </w:pPr>
            <w:r w:rsidRPr="00381BE3">
              <w:rPr>
                <w:i/>
              </w:rPr>
              <w:t xml:space="preserve"> </w:t>
            </w:r>
          </w:p>
          <w:p w14:paraId="57C8C626" w14:textId="77777777" w:rsidR="0093762C" w:rsidRPr="00381BE3" w:rsidRDefault="0093762C" w:rsidP="003837A8">
            <w:pPr>
              <w:rPr>
                <w:b/>
                <w:i/>
                <w:u w:val="single"/>
              </w:rPr>
            </w:pPr>
            <w:r w:rsidRPr="00381BE3">
              <w:rPr>
                <w:b/>
                <w:i/>
                <w:u w:val="single"/>
              </w:rPr>
              <w:t>Asistent:</w:t>
            </w:r>
          </w:p>
          <w:p w14:paraId="4C667C0A" w14:textId="77777777" w:rsidR="00D566B7" w:rsidRPr="00381BE3" w:rsidRDefault="0095376D" w:rsidP="003837A8">
            <w:pPr>
              <w:rPr>
                <w:b/>
                <w:i/>
              </w:rPr>
            </w:pPr>
            <w:r w:rsidRPr="00381BE3">
              <w:rPr>
                <w:b/>
                <w:i/>
              </w:rPr>
              <w:t>viz komentář bod XIV.</w:t>
            </w:r>
          </w:p>
          <w:p w14:paraId="12B17C7A" w14:textId="77777777" w:rsidR="009636F7" w:rsidRPr="00381BE3" w:rsidRDefault="009636F7" w:rsidP="003837A8">
            <w:pPr>
              <w:rPr>
                <w:b/>
                <w:i/>
                <w:sz w:val="22"/>
                <w:szCs w:val="22"/>
              </w:rPr>
            </w:pPr>
          </w:p>
          <w:p w14:paraId="3E011CED" w14:textId="77777777" w:rsidR="009636F7" w:rsidRPr="00381BE3" w:rsidRDefault="009636F7" w:rsidP="003837A8">
            <w:pPr>
              <w:ind w:left="360"/>
              <w:jc w:val="both"/>
              <w:rPr>
                <w:b/>
              </w:rPr>
            </w:pPr>
          </w:p>
        </w:tc>
      </w:tr>
      <w:tr w:rsidR="009636F7" w:rsidRPr="00381BE3" w14:paraId="41B290CC" w14:textId="77777777" w:rsidTr="00175ECA">
        <w:trPr>
          <w:gridAfter w:val="2"/>
          <w:wAfter w:w="234" w:type="dxa"/>
          <w:cantSplit/>
          <w:trHeight w:val="695"/>
        </w:trPr>
        <w:tc>
          <w:tcPr>
            <w:tcW w:w="1418" w:type="dxa"/>
          </w:tcPr>
          <w:p w14:paraId="0E29ED37" w14:textId="77777777" w:rsidR="009636F7" w:rsidRPr="00381BE3" w:rsidRDefault="009636F7" w:rsidP="003837A8">
            <w:pPr>
              <w:jc w:val="center"/>
              <w:rPr>
                <w:b/>
                <w:sz w:val="22"/>
                <w:szCs w:val="22"/>
              </w:rPr>
            </w:pPr>
            <w:r w:rsidRPr="00381BE3">
              <w:rPr>
                <w:b/>
                <w:sz w:val="22"/>
                <w:szCs w:val="22"/>
              </w:rPr>
              <w:lastRenderedPageBreak/>
              <w:t>Soudní</w:t>
            </w:r>
          </w:p>
          <w:p w14:paraId="797E1BC3"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75FBFE4C"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5F57B08E" w14:textId="77777777" w:rsidR="009636F7" w:rsidRPr="00381BE3" w:rsidRDefault="009636F7" w:rsidP="003837A8">
            <w:pPr>
              <w:jc w:val="center"/>
              <w:rPr>
                <w:b/>
                <w:sz w:val="22"/>
                <w:szCs w:val="22"/>
              </w:rPr>
            </w:pPr>
            <w:r w:rsidRPr="00381BE3">
              <w:rPr>
                <w:b/>
                <w:sz w:val="22"/>
                <w:szCs w:val="22"/>
              </w:rPr>
              <w:t>Předseda senátu</w:t>
            </w:r>
            <w:r w:rsidR="00757EE0" w:rsidRPr="00381BE3">
              <w:rPr>
                <w:b/>
                <w:sz w:val="22"/>
                <w:szCs w:val="22"/>
              </w:rPr>
              <w:t>/</w:t>
            </w:r>
          </w:p>
          <w:p w14:paraId="421D16A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70FB8B37" w14:textId="77777777" w:rsidR="009636F7" w:rsidRPr="00381BE3" w:rsidRDefault="00757EE0" w:rsidP="003837A8">
            <w:pPr>
              <w:ind w:left="360"/>
              <w:rPr>
                <w:b/>
                <w:sz w:val="22"/>
                <w:szCs w:val="22"/>
              </w:rPr>
            </w:pPr>
            <w:r w:rsidRPr="00381BE3">
              <w:rPr>
                <w:b/>
                <w:sz w:val="22"/>
                <w:szCs w:val="22"/>
              </w:rPr>
              <w:t>Zástupce</w:t>
            </w:r>
          </w:p>
        </w:tc>
        <w:tc>
          <w:tcPr>
            <w:tcW w:w="1560" w:type="dxa"/>
            <w:gridSpan w:val="3"/>
          </w:tcPr>
          <w:p w14:paraId="7D18A8CD"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610A900" w14:textId="77777777" w:rsidR="009636F7" w:rsidRPr="00381BE3" w:rsidRDefault="009636F7" w:rsidP="003837A8">
            <w:pPr>
              <w:rPr>
                <w:b/>
                <w:sz w:val="22"/>
                <w:szCs w:val="22"/>
              </w:rPr>
            </w:pPr>
            <w:r w:rsidRPr="00381BE3">
              <w:rPr>
                <w:b/>
                <w:sz w:val="22"/>
                <w:szCs w:val="22"/>
              </w:rPr>
              <w:t>Kancelář</w:t>
            </w:r>
          </w:p>
          <w:p w14:paraId="38302776" w14:textId="77777777" w:rsidR="009636F7" w:rsidRPr="00381BE3" w:rsidRDefault="009636F7" w:rsidP="003837A8">
            <w:pPr>
              <w:rPr>
                <w:b/>
                <w:sz w:val="22"/>
                <w:szCs w:val="22"/>
              </w:rPr>
            </w:pPr>
            <w:r w:rsidRPr="00381BE3">
              <w:rPr>
                <w:b/>
                <w:sz w:val="22"/>
                <w:szCs w:val="22"/>
              </w:rPr>
              <w:t>Přidělené pracovnice</w:t>
            </w:r>
          </w:p>
          <w:p w14:paraId="2A66B821" w14:textId="77777777" w:rsidR="009636F7" w:rsidRPr="00381BE3" w:rsidRDefault="009636F7" w:rsidP="003837A8">
            <w:pPr>
              <w:rPr>
                <w:b/>
                <w:sz w:val="22"/>
                <w:szCs w:val="22"/>
              </w:rPr>
            </w:pPr>
            <w:r w:rsidRPr="00381BE3">
              <w:rPr>
                <w:b/>
                <w:sz w:val="22"/>
                <w:szCs w:val="22"/>
              </w:rPr>
              <w:t>Funkce</w:t>
            </w:r>
          </w:p>
        </w:tc>
      </w:tr>
      <w:tr w:rsidR="009636F7" w:rsidRPr="00381BE3" w14:paraId="1A9EF11D" w14:textId="77777777" w:rsidTr="00175ECA">
        <w:trPr>
          <w:gridAfter w:val="2"/>
          <w:wAfter w:w="234" w:type="dxa"/>
          <w:cantSplit/>
          <w:trHeight w:val="9346"/>
        </w:trPr>
        <w:tc>
          <w:tcPr>
            <w:tcW w:w="1418" w:type="dxa"/>
          </w:tcPr>
          <w:p w14:paraId="7A69AE88" w14:textId="77777777" w:rsidR="009636F7" w:rsidRPr="00381BE3" w:rsidRDefault="009636F7" w:rsidP="003837A8">
            <w:pPr>
              <w:jc w:val="center"/>
              <w:rPr>
                <w:b/>
                <w:sz w:val="22"/>
                <w:szCs w:val="22"/>
              </w:rPr>
            </w:pPr>
            <w:r w:rsidRPr="00381BE3">
              <w:rPr>
                <w:b/>
                <w:sz w:val="22"/>
                <w:szCs w:val="22"/>
              </w:rPr>
              <w:t>7 T</w:t>
            </w:r>
          </w:p>
        </w:tc>
        <w:tc>
          <w:tcPr>
            <w:tcW w:w="3989" w:type="dxa"/>
            <w:gridSpan w:val="2"/>
          </w:tcPr>
          <w:p w14:paraId="4359A219" w14:textId="77777777" w:rsidR="00E75F65" w:rsidRPr="00381BE3" w:rsidRDefault="00E75F65" w:rsidP="003837A8">
            <w:pPr>
              <w:numPr>
                <w:ilvl w:val="0"/>
                <w:numId w:val="2"/>
              </w:numPr>
              <w:ind w:left="357" w:hanging="357"/>
            </w:pPr>
            <w:r w:rsidRPr="00381BE3">
              <w:t xml:space="preserve">agenda vykonávacího řízení </w:t>
            </w:r>
            <w:r w:rsidR="00FF747A" w:rsidRPr="00381BE3">
              <w:t>ve věcech ze senátu 7 T</w:t>
            </w:r>
          </w:p>
          <w:p w14:paraId="60AC7B50" w14:textId="77777777" w:rsidR="009636F7" w:rsidRPr="00381BE3" w:rsidRDefault="009636F7" w:rsidP="003837A8">
            <w:pPr>
              <w:ind w:left="432"/>
            </w:pPr>
          </w:p>
        </w:tc>
        <w:tc>
          <w:tcPr>
            <w:tcW w:w="1701" w:type="dxa"/>
            <w:gridSpan w:val="2"/>
          </w:tcPr>
          <w:p w14:paraId="54038AEC" w14:textId="77777777" w:rsidR="00AE0944" w:rsidRPr="00381BE3" w:rsidRDefault="00AE0944" w:rsidP="003837A8">
            <w:pPr>
              <w:pStyle w:val="Zhlav"/>
              <w:tabs>
                <w:tab w:val="clear" w:pos="4536"/>
                <w:tab w:val="clear" w:pos="9072"/>
              </w:tabs>
              <w:jc w:val="center"/>
              <w:rPr>
                <w:b/>
                <w:sz w:val="22"/>
                <w:szCs w:val="22"/>
              </w:rPr>
            </w:pPr>
            <w:r w:rsidRPr="00381BE3">
              <w:rPr>
                <w:b/>
                <w:sz w:val="22"/>
                <w:szCs w:val="22"/>
              </w:rPr>
              <w:t>neobsazen</w:t>
            </w:r>
          </w:p>
          <w:p w14:paraId="26F557ED" w14:textId="77777777" w:rsidR="009636F7" w:rsidRPr="00381BE3" w:rsidRDefault="009636F7" w:rsidP="003837A8">
            <w:pPr>
              <w:pStyle w:val="Zhlav"/>
              <w:tabs>
                <w:tab w:val="clear" w:pos="4536"/>
                <w:tab w:val="clear" w:pos="9072"/>
              </w:tabs>
              <w:rPr>
                <w:b/>
                <w:strike/>
                <w:sz w:val="24"/>
                <w:szCs w:val="24"/>
              </w:rPr>
            </w:pPr>
          </w:p>
        </w:tc>
        <w:tc>
          <w:tcPr>
            <w:tcW w:w="1843" w:type="dxa"/>
            <w:gridSpan w:val="3"/>
          </w:tcPr>
          <w:p w14:paraId="2D3AF0EC" w14:textId="77777777" w:rsidR="005E4F2B" w:rsidRPr="00381BE3" w:rsidRDefault="005E4F2B" w:rsidP="003837A8">
            <w:pPr>
              <w:ind w:left="355" w:hanging="284"/>
              <w:rPr>
                <w:b/>
              </w:rPr>
            </w:pPr>
            <w:r w:rsidRPr="00381BE3">
              <w:t xml:space="preserve">1.  </w:t>
            </w:r>
            <w:r w:rsidRPr="00381BE3">
              <w:rPr>
                <w:b/>
              </w:rPr>
              <w:t>JUDr. Daniela Reifová</w:t>
            </w:r>
          </w:p>
          <w:p w14:paraId="49394EB2" w14:textId="77777777" w:rsidR="005E4F2B" w:rsidRPr="00381BE3" w:rsidRDefault="009D7692" w:rsidP="003837A8">
            <w:pPr>
              <w:ind w:left="355" w:hanging="284"/>
            </w:pPr>
            <w:r w:rsidRPr="00381BE3">
              <w:t xml:space="preserve">2. </w:t>
            </w:r>
            <w:r w:rsidR="00FF747A" w:rsidRPr="00381BE3">
              <w:t xml:space="preserve">  </w:t>
            </w:r>
            <w:r w:rsidRPr="00381BE3">
              <w:t>a následující</w:t>
            </w:r>
            <w:r w:rsidR="005E4F2B" w:rsidRPr="00381BE3">
              <w:t xml:space="preserve"> – dle seznamu zástupů v senátu 6T</w:t>
            </w:r>
          </w:p>
          <w:p w14:paraId="368CEF03" w14:textId="77777777" w:rsidR="005E4F2B" w:rsidRPr="00381BE3" w:rsidRDefault="005E4F2B" w:rsidP="003837A8"/>
          <w:p w14:paraId="57BA1297" w14:textId="77777777" w:rsidR="005E4F2B" w:rsidRPr="00381BE3" w:rsidRDefault="005E4F2B" w:rsidP="003837A8"/>
          <w:p w14:paraId="18681628" w14:textId="77777777" w:rsidR="005E4F2B" w:rsidRPr="00381BE3" w:rsidRDefault="005E4F2B" w:rsidP="003837A8"/>
          <w:p w14:paraId="6C26B433" w14:textId="77777777" w:rsidR="009636F7" w:rsidRPr="00381BE3" w:rsidRDefault="009636F7" w:rsidP="003837A8"/>
        </w:tc>
        <w:tc>
          <w:tcPr>
            <w:tcW w:w="1560" w:type="dxa"/>
            <w:gridSpan w:val="3"/>
          </w:tcPr>
          <w:p w14:paraId="23DC0729" w14:textId="77777777" w:rsidR="00996688" w:rsidRPr="00381BE3" w:rsidRDefault="00996688" w:rsidP="003837A8">
            <w:pPr>
              <w:pStyle w:val="Zhlav"/>
              <w:tabs>
                <w:tab w:val="clear" w:pos="4536"/>
                <w:tab w:val="clear" w:pos="9072"/>
              </w:tabs>
            </w:pPr>
            <w:r w:rsidRPr="00381BE3">
              <w:t>Podle seznamu přísedících v senátu rozhodujícího soudce.</w:t>
            </w:r>
          </w:p>
          <w:p w14:paraId="4B0B6279" w14:textId="77777777" w:rsidR="00996688" w:rsidRPr="00381BE3" w:rsidRDefault="00996688" w:rsidP="003837A8"/>
          <w:p w14:paraId="0ECD86BD" w14:textId="77777777" w:rsidR="00996688" w:rsidRPr="00381BE3" w:rsidRDefault="00996688" w:rsidP="003837A8"/>
          <w:p w14:paraId="7DB6BEC6" w14:textId="77777777" w:rsidR="009636F7" w:rsidRPr="00381BE3" w:rsidRDefault="009636F7" w:rsidP="003837A8"/>
        </w:tc>
        <w:tc>
          <w:tcPr>
            <w:tcW w:w="4958" w:type="dxa"/>
            <w:gridSpan w:val="4"/>
          </w:tcPr>
          <w:p w14:paraId="66C1A205" w14:textId="77777777" w:rsidR="00456F8D" w:rsidRPr="00381BE3" w:rsidRDefault="00253CC4" w:rsidP="003837A8">
            <w:pPr>
              <w:rPr>
                <w:b/>
                <w:i/>
                <w:u w:val="single"/>
              </w:rPr>
            </w:pPr>
            <w:r w:rsidRPr="00381BE3">
              <w:rPr>
                <w:b/>
                <w:i/>
                <w:u w:val="single"/>
              </w:rPr>
              <w:t>Rejstříková vedoucí</w:t>
            </w:r>
            <w:r w:rsidR="00456F8D" w:rsidRPr="00381BE3">
              <w:rPr>
                <w:b/>
                <w:i/>
                <w:u w:val="single"/>
              </w:rPr>
              <w:t>:</w:t>
            </w:r>
          </w:p>
          <w:p w14:paraId="2D718FD4" w14:textId="77777777" w:rsidR="00456F8D" w:rsidRPr="00381BE3" w:rsidRDefault="00834892" w:rsidP="003837A8">
            <w:pPr>
              <w:pStyle w:val="Nadpis1"/>
              <w:rPr>
                <w:sz w:val="20"/>
              </w:rPr>
            </w:pPr>
            <w:r w:rsidRPr="00381BE3">
              <w:rPr>
                <w:sz w:val="20"/>
              </w:rPr>
              <w:t xml:space="preserve"> </w:t>
            </w:r>
            <w:r w:rsidR="00624CC2" w:rsidRPr="00381BE3">
              <w:rPr>
                <w:sz w:val="20"/>
              </w:rPr>
              <w:t>Simona Jelínková</w:t>
            </w:r>
          </w:p>
          <w:p w14:paraId="78A79513" w14:textId="77777777" w:rsidR="00456F8D" w:rsidRPr="00381BE3" w:rsidRDefault="00456F8D" w:rsidP="003837A8">
            <w:pPr>
              <w:rPr>
                <w:i/>
              </w:rPr>
            </w:pPr>
          </w:p>
          <w:p w14:paraId="500EEAAB" w14:textId="77777777" w:rsidR="00456F8D" w:rsidRPr="00381BE3" w:rsidRDefault="00456F8D" w:rsidP="003837A8">
            <w:pPr>
              <w:rPr>
                <w:b/>
                <w:i/>
                <w:u w:val="single"/>
              </w:rPr>
            </w:pPr>
            <w:r w:rsidRPr="00381BE3">
              <w:rPr>
                <w:b/>
                <w:i/>
                <w:u w:val="single"/>
              </w:rPr>
              <w:t xml:space="preserve">Zástup </w:t>
            </w:r>
            <w:r w:rsidR="00225159" w:rsidRPr="00381BE3">
              <w:rPr>
                <w:b/>
                <w:i/>
                <w:u w:val="single"/>
              </w:rPr>
              <w:t xml:space="preserve"> </w:t>
            </w:r>
            <w:r w:rsidR="00253CC4" w:rsidRPr="00381BE3">
              <w:rPr>
                <w:b/>
                <w:i/>
                <w:u w:val="single"/>
              </w:rPr>
              <w:t>rejstříkové vedoucí</w:t>
            </w:r>
            <w:r w:rsidRPr="00381BE3">
              <w:rPr>
                <w:b/>
                <w:i/>
                <w:u w:val="single"/>
              </w:rPr>
              <w:t>:</w:t>
            </w:r>
          </w:p>
          <w:p w14:paraId="674D8A32" w14:textId="77777777" w:rsidR="00456F8D" w:rsidRPr="00381BE3" w:rsidRDefault="00624CC2" w:rsidP="003837A8">
            <w:pPr>
              <w:pStyle w:val="Nadpis6"/>
              <w:rPr>
                <w:sz w:val="20"/>
              </w:rPr>
            </w:pPr>
            <w:r w:rsidRPr="00381BE3">
              <w:rPr>
                <w:sz w:val="20"/>
              </w:rPr>
              <w:t xml:space="preserve">1. zástup: Kristýna Kosová </w:t>
            </w:r>
          </w:p>
          <w:p w14:paraId="24BB8578" w14:textId="77777777" w:rsidR="00456F8D" w:rsidRPr="00381BE3" w:rsidRDefault="00225159" w:rsidP="003837A8">
            <w:pPr>
              <w:rPr>
                <w:b/>
                <w:i/>
              </w:rPr>
            </w:pPr>
            <w:r w:rsidRPr="00381BE3">
              <w:rPr>
                <w:b/>
                <w:i/>
              </w:rPr>
              <w:t xml:space="preserve"> </w:t>
            </w:r>
          </w:p>
          <w:p w14:paraId="48FC163F" w14:textId="77777777" w:rsidR="00FF747A" w:rsidRPr="00381BE3" w:rsidRDefault="00951B28" w:rsidP="003837A8">
            <w:pPr>
              <w:rPr>
                <w:b/>
                <w:i/>
                <w:u w:val="single"/>
              </w:rPr>
            </w:pPr>
            <w:r w:rsidRPr="00381BE3">
              <w:rPr>
                <w:b/>
                <w:i/>
                <w:u w:val="single"/>
              </w:rPr>
              <w:t>Zapisovatel:</w:t>
            </w:r>
          </w:p>
          <w:p w14:paraId="09EE5DEF" w14:textId="16C116C5" w:rsidR="00431904" w:rsidRPr="00381BE3" w:rsidRDefault="00ED71A0" w:rsidP="003837A8">
            <w:pPr>
              <w:rPr>
                <w:b/>
                <w:i/>
              </w:rPr>
            </w:pPr>
            <w:r w:rsidRPr="00381BE3">
              <w:rPr>
                <w:b/>
                <w:i/>
              </w:rPr>
              <w:t>Nina Najerová</w:t>
            </w:r>
          </w:p>
          <w:p w14:paraId="189654A5" w14:textId="77777777" w:rsidR="0078188E" w:rsidRPr="00381BE3" w:rsidRDefault="0078188E" w:rsidP="003837A8">
            <w:pPr>
              <w:rPr>
                <w:i/>
              </w:rPr>
            </w:pPr>
          </w:p>
          <w:p w14:paraId="5A3A07F8" w14:textId="77777777" w:rsidR="00951B28" w:rsidRPr="00381BE3" w:rsidRDefault="00FF747A" w:rsidP="003837A8">
            <w:pPr>
              <w:rPr>
                <w:b/>
                <w:i/>
                <w:u w:val="single"/>
              </w:rPr>
            </w:pPr>
            <w:r w:rsidRPr="00381BE3">
              <w:rPr>
                <w:b/>
                <w:i/>
                <w:u w:val="single"/>
              </w:rPr>
              <w:t>Protokolující úředník:</w:t>
            </w:r>
          </w:p>
          <w:p w14:paraId="7F50A09D" w14:textId="77777777" w:rsidR="0095376D" w:rsidRPr="00381BE3" w:rsidRDefault="0095376D" w:rsidP="003837A8">
            <w:pPr>
              <w:rPr>
                <w:b/>
                <w:i/>
              </w:rPr>
            </w:pPr>
            <w:r w:rsidRPr="00381BE3">
              <w:rPr>
                <w:b/>
                <w:i/>
              </w:rPr>
              <w:t>neobsazeno – dle rozhodujícího soudce</w:t>
            </w:r>
          </w:p>
          <w:p w14:paraId="532E99F9" w14:textId="77777777" w:rsidR="00456F8D" w:rsidRPr="00381BE3" w:rsidRDefault="00456F8D" w:rsidP="003837A8">
            <w:pPr>
              <w:rPr>
                <w:b/>
                <w:i/>
              </w:rPr>
            </w:pPr>
          </w:p>
          <w:p w14:paraId="3DD5D7DF" w14:textId="77777777" w:rsidR="00951B28" w:rsidRPr="00381BE3" w:rsidRDefault="00951B28" w:rsidP="003837A8">
            <w:pPr>
              <w:pStyle w:val="Zkladntext"/>
              <w:rPr>
                <w:i/>
                <w:sz w:val="20"/>
                <w:u w:val="single"/>
              </w:rPr>
            </w:pPr>
            <w:r w:rsidRPr="00381BE3">
              <w:rPr>
                <w:i/>
                <w:sz w:val="20"/>
                <w:u w:val="single"/>
              </w:rPr>
              <w:t>Vyšší soudní úředník:</w:t>
            </w:r>
          </w:p>
          <w:p w14:paraId="4FC76DDD" w14:textId="77777777" w:rsidR="00951B28" w:rsidRPr="00381BE3" w:rsidRDefault="00B95149" w:rsidP="003837A8">
            <w:pPr>
              <w:rPr>
                <w:b/>
                <w:i/>
              </w:rPr>
            </w:pPr>
            <w:r w:rsidRPr="00381BE3">
              <w:rPr>
                <w:b/>
                <w:i/>
              </w:rPr>
              <w:t>Jana Rubešová</w:t>
            </w:r>
          </w:p>
          <w:p w14:paraId="30CE87AF" w14:textId="7EB3C88B" w:rsidR="00951B28" w:rsidRPr="00381BE3" w:rsidRDefault="00951B28" w:rsidP="00ED71A0">
            <w:pPr>
              <w:pStyle w:val="Odstavecseseznamem"/>
              <w:numPr>
                <w:ilvl w:val="0"/>
                <w:numId w:val="41"/>
              </w:numPr>
              <w:ind w:left="252" w:hanging="252"/>
              <w:rPr>
                <w:i/>
              </w:rPr>
            </w:pPr>
            <w:r w:rsidRPr="00381BE3">
              <w:rPr>
                <w:i/>
              </w:rPr>
              <w:t>zástup</w:t>
            </w:r>
            <w:r w:rsidR="00FC02CD" w:rsidRPr="00381BE3">
              <w:rPr>
                <w:i/>
              </w:rPr>
              <w:t>:</w:t>
            </w:r>
            <w:r w:rsidRPr="00381BE3">
              <w:rPr>
                <w:i/>
              </w:rPr>
              <w:t xml:space="preserve"> </w:t>
            </w:r>
            <w:r w:rsidR="00FC02CD" w:rsidRPr="00381BE3">
              <w:rPr>
                <w:i/>
              </w:rPr>
              <w:t xml:space="preserve"> </w:t>
            </w:r>
            <w:r w:rsidR="00C11A71" w:rsidRPr="00381BE3">
              <w:rPr>
                <w:i/>
              </w:rPr>
              <w:t>Mgr. Patrik Biedermann</w:t>
            </w:r>
          </w:p>
          <w:p w14:paraId="41FF33C1" w14:textId="18FB29F5" w:rsidR="00ED71A0" w:rsidRPr="007755C6" w:rsidRDefault="00ED71A0" w:rsidP="00ED71A0">
            <w:pPr>
              <w:pStyle w:val="Odstavecseseznamem"/>
              <w:numPr>
                <w:ilvl w:val="0"/>
                <w:numId w:val="41"/>
              </w:numPr>
              <w:ind w:left="252" w:hanging="252"/>
              <w:rPr>
                <w:i/>
                <w:strike/>
                <w:color w:val="FF0000"/>
              </w:rPr>
            </w:pPr>
            <w:r w:rsidRPr="007755C6">
              <w:rPr>
                <w:i/>
                <w:strike/>
                <w:color w:val="FF0000"/>
              </w:rPr>
              <w:t xml:space="preserve">zástup: Mgr. Jakub Šárka </w:t>
            </w:r>
          </w:p>
          <w:p w14:paraId="7E381A97" w14:textId="77777777" w:rsidR="00951B28" w:rsidRPr="00381BE3" w:rsidRDefault="000E013A" w:rsidP="003837A8">
            <w:pPr>
              <w:rPr>
                <w:i/>
              </w:rPr>
            </w:pPr>
            <w:r w:rsidRPr="00381BE3">
              <w:rPr>
                <w:i/>
              </w:rPr>
              <w:t xml:space="preserve"> </w:t>
            </w:r>
          </w:p>
          <w:p w14:paraId="496100C6" w14:textId="77777777" w:rsidR="0093762C" w:rsidRPr="00381BE3" w:rsidRDefault="0093762C" w:rsidP="003837A8">
            <w:pPr>
              <w:rPr>
                <w:b/>
                <w:i/>
                <w:u w:val="single"/>
              </w:rPr>
            </w:pPr>
            <w:r w:rsidRPr="00381BE3">
              <w:rPr>
                <w:b/>
                <w:i/>
                <w:u w:val="single"/>
              </w:rPr>
              <w:t>Asistent:</w:t>
            </w:r>
          </w:p>
          <w:p w14:paraId="296797C1" w14:textId="77777777" w:rsidR="0093762C" w:rsidRPr="00381BE3" w:rsidRDefault="0093762C" w:rsidP="003837A8">
            <w:pPr>
              <w:rPr>
                <w:b/>
                <w:i/>
              </w:rPr>
            </w:pPr>
            <w:r w:rsidRPr="00381BE3">
              <w:rPr>
                <w:b/>
                <w:i/>
              </w:rPr>
              <w:t>viz komentář bod XIV.</w:t>
            </w:r>
          </w:p>
          <w:p w14:paraId="06358934" w14:textId="77777777" w:rsidR="00E01B10" w:rsidRPr="00381BE3" w:rsidRDefault="00E01B10" w:rsidP="003837A8">
            <w:pPr>
              <w:rPr>
                <w:b/>
                <w:i/>
                <w:sz w:val="22"/>
                <w:szCs w:val="22"/>
              </w:rPr>
            </w:pPr>
          </w:p>
          <w:p w14:paraId="4EDD4B4F" w14:textId="77777777" w:rsidR="00960021" w:rsidRPr="00381BE3" w:rsidRDefault="00960021" w:rsidP="003837A8">
            <w:pPr>
              <w:jc w:val="both"/>
              <w:rPr>
                <w:i/>
                <w:sz w:val="22"/>
                <w:szCs w:val="22"/>
              </w:rPr>
            </w:pPr>
          </w:p>
        </w:tc>
      </w:tr>
      <w:tr w:rsidR="009636F7" w:rsidRPr="00381BE3" w14:paraId="2C61DF46" w14:textId="77777777" w:rsidTr="00175ECA">
        <w:trPr>
          <w:gridAfter w:val="2"/>
          <w:wAfter w:w="234" w:type="dxa"/>
          <w:cantSplit/>
          <w:trHeight w:val="549"/>
        </w:trPr>
        <w:tc>
          <w:tcPr>
            <w:tcW w:w="1418" w:type="dxa"/>
          </w:tcPr>
          <w:p w14:paraId="5E94B016" w14:textId="77777777" w:rsidR="009636F7" w:rsidRPr="00381BE3" w:rsidRDefault="009636F7" w:rsidP="003837A8">
            <w:pPr>
              <w:jc w:val="center"/>
              <w:rPr>
                <w:b/>
                <w:sz w:val="22"/>
                <w:szCs w:val="22"/>
              </w:rPr>
            </w:pPr>
            <w:r w:rsidRPr="00381BE3">
              <w:rPr>
                <w:b/>
                <w:sz w:val="22"/>
                <w:szCs w:val="22"/>
              </w:rPr>
              <w:lastRenderedPageBreak/>
              <w:t>Soudní</w:t>
            </w:r>
          </w:p>
          <w:p w14:paraId="093431EF"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326C4D8E"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7FE80F1B" w14:textId="77777777" w:rsidR="009636F7" w:rsidRPr="00381BE3" w:rsidRDefault="009636F7" w:rsidP="003837A8">
            <w:pPr>
              <w:jc w:val="center"/>
              <w:rPr>
                <w:b/>
                <w:sz w:val="22"/>
                <w:szCs w:val="22"/>
              </w:rPr>
            </w:pPr>
            <w:r w:rsidRPr="00381BE3">
              <w:rPr>
                <w:b/>
                <w:sz w:val="22"/>
                <w:szCs w:val="22"/>
              </w:rPr>
              <w:t>Předseda senátu</w:t>
            </w:r>
            <w:r w:rsidR="0022567A" w:rsidRPr="00381BE3">
              <w:rPr>
                <w:b/>
                <w:sz w:val="22"/>
                <w:szCs w:val="22"/>
              </w:rPr>
              <w:t>/</w:t>
            </w:r>
          </w:p>
          <w:p w14:paraId="04988CCD"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6B5E500A" w14:textId="77777777" w:rsidR="009636F7" w:rsidRPr="00381BE3" w:rsidRDefault="0022567A" w:rsidP="003837A8">
            <w:pPr>
              <w:ind w:left="360"/>
              <w:rPr>
                <w:b/>
                <w:sz w:val="22"/>
                <w:szCs w:val="22"/>
              </w:rPr>
            </w:pPr>
            <w:r w:rsidRPr="00381BE3">
              <w:rPr>
                <w:b/>
                <w:sz w:val="22"/>
                <w:szCs w:val="22"/>
              </w:rPr>
              <w:t>Z</w:t>
            </w:r>
            <w:r w:rsidR="009636F7" w:rsidRPr="00381BE3">
              <w:rPr>
                <w:b/>
                <w:sz w:val="22"/>
                <w:szCs w:val="22"/>
              </w:rPr>
              <w:t>ástupce</w:t>
            </w:r>
          </w:p>
        </w:tc>
        <w:tc>
          <w:tcPr>
            <w:tcW w:w="1560" w:type="dxa"/>
            <w:gridSpan w:val="3"/>
          </w:tcPr>
          <w:p w14:paraId="1C3178FC"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0FB1E02" w14:textId="77777777" w:rsidR="009636F7" w:rsidRPr="00381BE3" w:rsidRDefault="009636F7" w:rsidP="003837A8">
            <w:pPr>
              <w:rPr>
                <w:b/>
                <w:sz w:val="22"/>
                <w:szCs w:val="22"/>
              </w:rPr>
            </w:pPr>
            <w:r w:rsidRPr="00381BE3">
              <w:rPr>
                <w:b/>
                <w:sz w:val="22"/>
                <w:szCs w:val="22"/>
              </w:rPr>
              <w:t>Kancelář</w:t>
            </w:r>
          </w:p>
          <w:p w14:paraId="2CBB10FD" w14:textId="77777777" w:rsidR="009636F7" w:rsidRPr="00381BE3" w:rsidRDefault="009636F7" w:rsidP="003837A8">
            <w:pPr>
              <w:rPr>
                <w:b/>
                <w:sz w:val="22"/>
                <w:szCs w:val="22"/>
              </w:rPr>
            </w:pPr>
            <w:r w:rsidRPr="00381BE3">
              <w:rPr>
                <w:b/>
                <w:sz w:val="22"/>
                <w:szCs w:val="22"/>
              </w:rPr>
              <w:t>Přidělené pracovnice</w:t>
            </w:r>
          </w:p>
          <w:p w14:paraId="1F8780B8" w14:textId="77777777" w:rsidR="009636F7" w:rsidRPr="00381BE3" w:rsidRDefault="009636F7" w:rsidP="003837A8">
            <w:pPr>
              <w:rPr>
                <w:b/>
                <w:sz w:val="22"/>
                <w:szCs w:val="22"/>
              </w:rPr>
            </w:pPr>
            <w:r w:rsidRPr="00381BE3">
              <w:rPr>
                <w:b/>
                <w:sz w:val="22"/>
                <w:szCs w:val="22"/>
              </w:rPr>
              <w:t>Funkce</w:t>
            </w:r>
          </w:p>
        </w:tc>
      </w:tr>
      <w:tr w:rsidR="00E23C81" w:rsidRPr="00381BE3" w14:paraId="1ACE5C68" w14:textId="77777777" w:rsidTr="00175ECA">
        <w:trPr>
          <w:gridAfter w:val="2"/>
          <w:wAfter w:w="234" w:type="dxa"/>
          <w:cantSplit/>
          <w:trHeight w:val="8961"/>
        </w:trPr>
        <w:tc>
          <w:tcPr>
            <w:tcW w:w="1418" w:type="dxa"/>
          </w:tcPr>
          <w:p w14:paraId="41BF3E65" w14:textId="77777777" w:rsidR="009636F7" w:rsidRPr="00381BE3" w:rsidRDefault="009636F7" w:rsidP="003837A8">
            <w:pPr>
              <w:jc w:val="center"/>
              <w:rPr>
                <w:b/>
                <w:sz w:val="22"/>
                <w:szCs w:val="22"/>
              </w:rPr>
            </w:pPr>
            <w:r w:rsidRPr="00381BE3">
              <w:rPr>
                <w:b/>
                <w:sz w:val="22"/>
                <w:szCs w:val="22"/>
              </w:rPr>
              <w:t>8 T</w:t>
            </w:r>
          </w:p>
        </w:tc>
        <w:tc>
          <w:tcPr>
            <w:tcW w:w="3989" w:type="dxa"/>
            <w:gridSpan w:val="2"/>
          </w:tcPr>
          <w:p w14:paraId="60C98AD9" w14:textId="77777777" w:rsidR="00FC02CD" w:rsidRPr="00381BE3" w:rsidRDefault="00E23C81" w:rsidP="003837A8">
            <w:pPr>
              <w:rPr>
                <w:b/>
              </w:rPr>
            </w:pPr>
            <w:r w:rsidRPr="00381BE3">
              <w:rPr>
                <w:b/>
              </w:rPr>
              <w:t>Rozhodování ve věcech trestních</w:t>
            </w:r>
          </w:p>
          <w:p w14:paraId="2EE07EB9" w14:textId="77777777" w:rsidR="006E235A" w:rsidRPr="00381BE3" w:rsidRDefault="006E235A" w:rsidP="003837A8">
            <w:pPr>
              <w:jc w:val="both"/>
            </w:pPr>
            <w:r w:rsidRPr="00381BE3">
              <w:t>Věci T, v nichž byla podána obžaloba, návrh na potrestání, návrh na schválení dohody o vině a trestu a věci dle ZMJS připadajícího na jeden trestní senát, přidělované kolovacím  a dorovnávacím způsobem v rejstříku T, kromě věcí, ve kterých je soudce vyloučen z rozhodování úkonem přípravného řízení:</w:t>
            </w:r>
          </w:p>
          <w:p w14:paraId="756A5B84" w14:textId="77777777" w:rsidR="006E235A" w:rsidRPr="00381BE3" w:rsidRDefault="006E235A" w:rsidP="003837A8">
            <w:pPr>
              <w:jc w:val="both"/>
            </w:pPr>
          </w:p>
          <w:p w14:paraId="0C45CEC4" w14:textId="77777777" w:rsidR="006E235A" w:rsidRPr="00381BE3" w:rsidRDefault="006E235A" w:rsidP="003837A8">
            <w:pPr>
              <w:jc w:val="both"/>
              <w:rPr>
                <w:b/>
              </w:rPr>
            </w:pPr>
            <w:r w:rsidRPr="00381BE3">
              <w:rPr>
                <w:b/>
              </w:rPr>
              <w:t>Specializace:</w:t>
            </w:r>
          </w:p>
          <w:p w14:paraId="6D19F9C3" w14:textId="77777777" w:rsidR="006E235A" w:rsidRPr="00381BE3" w:rsidRDefault="006E235A" w:rsidP="009761D9">
            <w:pPr>
              <w:numPr>
                <w:ilvl w:val="0"/>
                <w:numId w:val="29"/>
              </w:numPr>
              <w:jc w:val="both"/>
              <w:rPr>
                <w:b/>
              </w:rPr>
            </w:pPr>
            <w:r w:rsidRPr="00381BE3">
              <w:rPr>
                <w:b/>
              </w:rPr>
              <w:t>– 50 % nápadu</w:t>
            </w:r>
          </w:p>
          <w:p w14:paraId="188F8F66" w14:textId="77777777" w:rsidR="006E235A" w:rsidRPr="00381BE3" w:rsidRDefault="00CE25A8" w:rsidP="009761D9">
            <w:pPr>
              <w:numPr>
                <w:ilvl w:val="0"/>
                <w:numId w:val="29"/>
              </w:numPr>
              <w:jc w:val="both"/>
              <w:rPr>
                <w:b/>
              </w:rPr>
            </w:pPr>
            <w:r w:rsidRPr="00381BE3">
              <w:rPr>
                <w:b/>
              </w:rPr>
              <w:t>– 100</w:t>
            </w:r>
            <w:r w:rsidR="006E235A" w:rsidRPr="00381BE3">
              <w:rPr>
                <w:b/>
              </w:rPr>
              <w:t xml:space="preserve"> % nápadu</w:t>
            </w:r>
          </w:p>
          <w:p w14:paraId="567D02B6" w14:textId="77777777" w:rsidR="006E235A" w:rsidRPr="00381BE3" w:rsidRDefault="006E235A" w:rsidP="009761D9">
            <w:pPr>
              <w:numPr>
                <w:ilvl w:val="0"/>
                <w:numId w:val="29"/>
              </w:numPr>
              <w:jc w:val="both"/>
              <w:rPr>
                <w:b/>
              </w:rPr>
            </w:pPr>
            <w:r w:rsidRPr="00381BE3">
              <w:rPr>
                <w:b/>
              </w:rPr>
              <w:t>– 100% nápadu</w:t>
            </w:r>
          </w:p>
          <w:p w14:paraId="14DDE4F9" w14:textId="77777777" w:rsidR="006E235A" w:rsidRPr="00381BE3" w:rsidRDefault="006E235A" w:rsidP="009761D9">
            <w:pPr>
              <w:numPr>
                <w:ilvl w:val="0"/>
                <w:numId w:val="29"/>
              </w:numPr>
              <w:jc w:val="both"/>
              <w:rPr>
                <w:b/>
              </w:rPr>
            </w:pPr>
            <w:r w:rsidRPr="00381BE3">
              <w:rPr>
                <w:b/>
              </w:rPr>
              <w:t>– 100% nápadu</w:t>
            </w:r>
          </w:p>
          <w:p w14:paraId="1FA5EAAB" w14:textId="77777777" w:rsidR="006E235A" w:rsidRPr="00381BE3" w:rsidRDefault="006E235A" w:rsidP="009761D9">
            <w:pPr>
              <w:numPr>
                <w:ilvl w:val="0"/>
                <w:numId w:val="29"/>
              </w:numPr>
              <w:jc w:val="both"/>
              <w:rPr>
                <w:b/>
              </w:rPr>
            </w:pPr>
            <w:r w:rsidRPr="00381BE3">
              <w:rPr>
                <w:b/>
              </w:rPr>
              <w:t>– 100% nápadu</w:t>
            </w:r>
          </w:p>
          <w:p w14:paraId="3B285D2A" w14:textId="77777777" w:rsidR="006E235A" w:rsidRPr="00381BE3" w:rsidRDefault="006E235A" w:rsidP="009761D9">
            <w:pPr>
              <w:numPr>
                <w:ilvl w:val="0"/>
                <w:numId w:val="29"/>
              </w:numPr>
              <w:jc w:val="both"/>
              <w:rPr>
                <w:b/>
              </w:rPr>
            </w:pPr>
            <w:r w:rsidRPr="00381BE3">
              <w:rPr>
                <w:b/>
              </w:rPr>
              <w:t>– 100 % nápadu</w:t>
            </w:r>
          </w:p>
          <w:p w14:paraId="168AF332" w14:textId="77777777" w:rsidR="00A13184" w:rsidRPr="00381BE3" w:rsidRDefault="00A13184" w:rsidP="003837A8"/>
          <w:p w14:paraId="6BA07DF5" w14:textId="77777777" w:rsidR="00E23C81" w:rsidRPr="00381BE3" w:rsidRDefault="00E23C81" w:rsidP="003837A8"/>
          <w:p w14:paraId="070D1412" w14:textId="77777777" w:rsidR="009636F7" w:rsidRPr="00381BE3" w:rsidRDefault="00A13184" w:rsidP="003837A8">
            <w:r w:rsidRPr="00381BE3">
              <w:t>O</w:t>
            </w:r>
            <w:r w:rsidR="0022567A" w:rsidRPr="00381BE3">
              <w:t>statní</w:t>
            </w:r>
            <w:r w:rsidR="00E23C81" w:rsidRPr="00381BE3">
              <w:t>:</w:t>
            </w:r>
          </w:p>
          <w:p w14:paraId="1BC7B7F4" w14:textId="77777777" w:rsidR="009636F7" w:rsidRPr="00381BE3" w:rsidRDefault="00586914" w:rsidP="003837A8">
            <w:pPr>
              <w:numPr>
                <w:ilvl w:val="0"/>
                <w:numId w:val="4"/>
              </w:numPr>
            </w:pPr>
            <w:r w:rsidRPr="00381BE3">
              <w:t xml:space="preserve">agenda </w:t>
            </w:r>
            <w:r w:rsidR="009636F7" w:rsidRPr="00381BE3">
              <w:t>vykonávací</w:t>
            </w:r>
            <w:r w:rsidRPr="00381BE3">
              <w:t>ho</w:t>
            </w:r>
            <w:r w:rsidR="009636F7" w:rsidRPr="00381BE3">
              <w:t xml:space="preserve"> řízení ve věcech ze senátu 8 T </w:t>
            </w:r>
            <w:r w:rsidRPr="00381BE3">
              <w:t xml:space="preserve"> </w:t>
            </w:r>
          </w:p>
          <w:p w14:paraId="57E8D512" w14:textId="77777777" w:rsidR="009636F7" w:rsidRPr="00381BE3" w:rsidRDefault="009636F7" w:rsidP="003837A8">
            <w:pPr>
              <w:rPr>
                <w:sz w:val="16"/>
              </w:rPr>
            </w:pPr>
          </w:p>
        </w:tc>
        <w:tc>
          <w:tcPr>
            <w:tcW w:w="1701" w:type="dxa"/>
            <w:gridSpan w:val="2"/>
          </w:tcPr>
          <w:p w14:paraId="1A42EDAE" w14:textId="77777777" w:rsidR="009636F7" w:rsidRPr="00381BE3" w:rsidRDefault="009636F7" w:rsidP="003837A8">
            <w:pPr>
              <w:jc w:val="center"/>
              <w:rPr>
                <w:b/>
                <w:sz w:val="22"/>
                <w:szCs w:val="22"/>
              </w:rPr>
            </w:pPr>
            <w:r w:rsidRPr="00381BE3">
              <w:rPr>
                <w:b/>
                <w:sz w:val="22"/>
                <w:szCs w:val="22"/>
              </w:rPr>
              <w:t xml:space="preserve">JUDr. </w:t>
            </w:r>
            <w:r w:rsidR="00A8708A" w:rsidRPr="00381BE3">
              <w:rPr>
                <w:b/>
                <w:sz w:val="22"/>
                <w:szCs w:val="22"/>
              </w:rPr>
              <w:t>Iva Fialová</w:t>
            </w:r>
          </w:p>
        </w:tc>
        <w:tc>
          <w:tcPr>
            <w:tcW w:w="1843" w:type="dxa"/>
            <w:gridSpan w:val="3"/>
          </w:tcPr>
          <w:p w14:paraId="14A4F365" w14:textId="77777777" w:rsidR="00236EDB" w:rsidRPr="00381BE3" w:rsidRDefault="0008311D" w:rsidP="003837A8">
            <w:pPr>
              <w:numPr>
                <w:ilvl w:val="0"/>
                <w:numId w:val="11"/>
              </w:numPr>
            </w:pPr>
            <w:r w:rsidRPr="00381BE3">
              <w:t xml:space="preserve">Mgr. Jaroslava </w:t>
            </w:r>
            <w:r w:rsidR="007C0F44" w:rsidRPr="00381BE3">
              <w:t>Linhartová</w:t>
            </w:r>
          </w:p>
          <w:p w14:paraId="171A3299" w14:textId="77777777" w:rsidR="00236EDB" w:rsidRPr="00381BE3" w:rsidRDefault="00466423" w:rsidP="003837A8">
            <w:pPr>
              <w:numPr>
                <w:ilvl w:val="0"/>
                <w:numId w:val="11"/>
              </w:numPr>
            </w:pPr>
            <w:r w:rsidRPr="00381BE3">
              <w:t xml:space="preserve">JUDr. </w:t>
            </w:r>
            <w:r w:rsidR="00E23C81" w:rsidRPr="00381BE3">
              <w:t>Daniela Reifová</w:t>
            </w:r>
          </w:p>
          <w:p w14:paraId="6313E74E" w14:textId="77777777" w:rsidR="00FC02CD" w:rsidRPr="00381BE3" w:rsidRDefault="00466423" w:rsidP="003837A8">
            <w:pPr>
              <w:numPr>
                <w:ilvl w:val="0"/>
                <w:numId w:val="11"/>
              </w:numPr>
              <w:rPr>
                <w:strike/>
              </w:rPr>
            </w:pPr>
            <w:r w:rsidRPr="00381BE3">
              <w:t xml:space="preserve">JUDr. </w:t>
            </w:r>
            <w:r w:rsidR="00E23C81" w:rsidRPr="00381BE3">
              <w:t>Milan Rossi</w:t>
            </w:r>
            <w:r w:rsidRPr="00381BE3">
              <w:t xml:space="preserve"> </w:t>
            </w:r>
          </w:p>
          <w:p w14:paraId="0D9D7F5E" w14:textId="77777777" w:rsidR="00236EDB" w:rsidRPr="00381BE3" w:rsidRDefault="00236EDB" w:rsidP="003837A8">
            <w:pPr>
              <w:ind w:left="360"/>
            </w:pPr>
          </w:p>
          <w:p w14:paraId="6E2BFF6E" w14:textId="77777777" w:rsidR="00A8708A" w:rsidRPr="00381BE3" w:rsidRDefault="00A8708A" w:rsidP="003837A8">
            <w:pPr>
              <w:ind w:left="360"/>
            </w:pPr>
          </w:p>
        </w:tc>
        <w:tc>
          <w:tcPr>
            <w:tcW w:w="1560" w:type="dxa"/>
            <w:gridSpan w:val="3"/>
          </w:tcPr>
          <w:p w14:paraId="28F30756" w14:textId="77777777" w:rsidR="00D35808" w:rsidRPr="00381BE3" w:rsidRDefault="00D35808" w:rsidP="003837A8">
            <w:pPr>
              <w:pStyle w:val="Zhlav"/>
              <w:tabs>
                <w:tab w:val="clear" w:pos="4536"/>
                <w:tab w:val="clear" w:pos="9072"/>
              </w:tabs>
            </w:pPr>
            <w:r w:rsidRPr="00381BE3">
              <w:t xml:space="preserve">1. </w:t>
            </w:r>
            <w:r w:rsidR="001E085A" w:rsidRPr="00381BE3">
              <w:t>Mgr. Jitka Piňosová</w:t>
            </w:r>
          </w:p>
          <w:p w14:paraId="0E6D4922" w14:textId="77777777" w:rsidR="00835325" w:rsidRPr="00381BE3" w:rsidRDefault="00D35808" w:rsidP="003837A8">
            <w:pPr>
              <w:pStyle w:val="Zhlav"/>
              <w:tabs>
                <w:tab w:val="clear" w:pos="4536"/>
                <w:tab w:val="clear" w:pos="9072"/>
              </w:tabs>
            </w:pPr>
            <w:r w:rsidRPr="00381BE3">
              <w:t>2</w:t>
            </w:r>
            <w:r w:rsidR="00835325" w:rsidRPr="00381BE3">
              <w:t>. Alena Čargová</w:t>
            </w:r>
          </w:p>
          <w:p w14:paraId="119B5D7E" w14:textId="77777777" w:rsidR="00835325" w:rsidRPr="00381BE3" w:rsidRDefault="00D72966" w:rsidP="003837A8">
            <w:pPr>
              <w:pStyle w:val="Zhlav"/>
              <w:tabs>
                <w:tab w:val="clear" w:pos="4536"/>
                <w:tab w:val="clear" w:pos="9072"/>
              </w:tabs>
            </w:pPr>
            <w:r w:rsidRPr="00381BE3">
              <w:t>3</w:t>
            </w:r>
            <w:r w:rsidR="00835325" w:rsidRPr="00381BE3">
              <w:t xml:space="preserve">. </w:t>
            </w:r>
            <w:r w:rsidR="00EC5835" w:rsidRPr="00381BE3">
              <w:t>Mgr. Ingrid Žálková</w:t>
            </w:r>
          </w:p>
          <w:p w14:paraId="105E70D6" w14:textId="77777777" w:rsidR="00835325" w:rsidRPr="00381BE3" w:rsidRDefault="00D72966" w:rsidP="003837A8">
            <w:pPr>
              <w:pStyle w:val="Zhlav"/>
              <w:tabs>
                <w:tab w:val="clear" w:pos="4536"/>
                <w:tab w:val="clear" w:pos="9072"/>
              </w:tabs>
            </w:pPr>
            <w:r w:rsidRPr="00381BE3">
              <w:t>4</w:t>
            </w:r>
            <w:r w:rsidR="00835325" w:rsidRPr="00381BE3">
              <w:t>. Alena Jandová</w:t>
            </w:r>
          </w:p>
          <w:p w14:paraId="4CA50E6D" w14:textId="77777777" w:rsidR="006A4F10" w:rsidRPr="00381BE3" w:rsidRDefault="00D72966" w:rsidP="003D72B8">
            <w:r w:rsidRPr="00381BE3">
              <w:t>5</w:t>
            </w:r>
            <w:r w:rsidR="000220D3" w:rsidRPr="00381BE3">
              <w:t>.</w:t>
            </w:r>
            <w:r w:rsidR="000A1F5F" w:rsidRPr="00381BE3">
              <w:t xml:space="preserve"> </w:t>
            </w:r>
            <w:r w:rsidR="00941644" w:rsidRPr="00381BE3">
              <w:t xml:space="preserve">Ing. Šárka Roztomilá  </w:t>
            </w:r>
          </w:p>
          <w:p w14:paraId="4679F605" w14:textId="77777777" w:rsidR="006A4F10" w:rsidRPr="00381BE3" w:rsidRDefault="006A4F10" w:rsidP="003D72B8">
            <w:r w:rsidRPr="00381BE3">
              <w:t xml:space="preserve">6. </w:t>
            </w:r>
            <w:r w:rsidR="00941644" w:rsidRPr="00381BE3">
              <w:t>David Jedlička</w:t>
            </w:r>
          </w:p>
          <w:p w14:paraId="4254C523" w14:textId="5FB3A81D" w:rsidR="009636F7" w:rsidRPr="00381BE3" w:rsidRDefault="006A4F10" w:rsidP="003D72B8">
            <w:r w:rsidRPr="00381BE3">
              <w:t>7.</w:t>
            </w:r>
            <w:r w:rsidR="00941644" w:rsidRPr="00381BE3">
              <w:t xml:space="preserve"> Tomáš Luka </w:t>
            </w:r>
          </w:p>
          <w:p w14:paraId="4481070D" w14:textId="5D70A4B1" w:rsidR="00FF646C" w:rsidRPr="00381BE3" w:rsidRDefault="006A4F10" w:rsidP="003837A8">
            <w:pPr>
              <w:pStyle w:val="Zhlav"/>
              <w:tabs>
                <w:tab w:val="clear" w:pos="4536"/>
                <w:tab w:val="clear" w:pos="9072"/>
              </w:tabs>
            </w:pPr>
            <w:r w:rsidRPr="00381BE3">
              <w:t>8</w:t>
            </w:r>
            <w:r w:rsidR="00FF646C" w:rsidRPr="00381BE3">
              <w:t>.</w:t>
            </w:r>
            <w:r w:rsidRPr="00381BE3">
              <w:t xml:space="preserve"> </w:t>
            </w:r>
            <w:r w:rsidR="00941644" w:rsidRPr="00381BE3">
              <w:t xml:space="preserve">Ivana Špundová </w:t>
            </w:r>
          </w:p>
          <w:p w14:paraId="24F862CE" w14:textId="3345B569" w:rsidR="00681D5A" w:rsidRPr="00381BE3" w:rsidRDefault="00381BE3" w:rsidP="003837A8">
            <w:pPr>
              <w:pStyle w:val="Zhlav"/>
              <w:tabs>
                <w:tab w:val="clear" w:pos="4536"/>
                <w:tab w:val="clear" w:pos="9072"/>
              </w:tabs>
            </w:pPr>
            <w:r>
              <w:t>9</w:t>
            </w:r>
            <w:r w:rsidR="00E23C81" w:rsidRPr="00381BE3">
              <w:t xml:space="preserve">. </w:t>
            </w:r>
            <w:r w:rsidR="00941644" w:rsidRPr="00381BE3">
              <w:t>Mg</w:t>
            </w:r>
            <w:r>
              <w:t>r</w:t>
            </w:r>
            <w:r w:rsidR="00941644" w:rsidRPr="00381BE3">
              <w:t xml:space="preserve">. Pavel Novák </w:t>
            </w:r>
          </w:p>
          <w:p w14:paraId="67F32D95" w14:textId="52E28A43" w:rsidR="004E0A60" w:rsidRPr="00381BE3" w:rsidRDefault="006A4F10" w:rsidP="003837A8">
            <w:pPr>
              <w:pStyle w:val="Zhlav"/>
              <w:tabs>
                <w:tab w:val="clear" w:pos="4536"/>
                <w:tab w:val="clear" w:pos="9072"/>
              </w:tabs>
            </w:pPr>
            <w:r w:rsidRPr="00381BE3">
              <w:t>1</w:t>
            </w:r>
            <w:r w:rsidR="00381BE3">
              <w:t>0</w:t>
            </w:r>
            <w:r w:rsidR="004E0A60" w:rsidRPr="00381BE3">
              <w:t>.</w:t>
            </w:r>
            <w:r w:rsidRPr="00381BE3">
              <w:t xml:space="preserve"> </w:t>
            </w:r>
            <w:r w:rsidR="00941644" w:rsidRPr="00381BE3">
              <w:t xml:space="preserve">Mgr. Radka Zuchowiczová </w:t>
            </w:r>
          </w:p>
          <w:p w14:paraId="12AC50BC" w14:textId="20D1F1D6" w:rsidR="003D72B8" w:rsidRPr="00381BE3" w:rsidRDefault="003D72B8" w:rsidP="003837A8">
            <w:pPr>
              <w:pStyle w:val="Zhlav"/>
              <w:tabs>
                <w:tab w:val="clear" w:pos="4536"/>
                <w:tab w:val="clear" w:pos="9072"/>
              </w:tabs>
            </w:pPr>
            <w:r w:rsidRPr="00381BE3">
              <w:t>1</w:t>
            </w:r>
            <w:r w:rsidR="00381BE3">
              <w:t>1</w:t>
            </w:r>
            <w:r w:rsidRPr="00381BE3">
              <w:t>. Ing. Jan Hřích, CSc.</w:t>
            </w:r>
          </w:p>
          <w:p w14:paraId="702DBA57" w14:textId="77777777" w:rsidR="002F117F" w:rsidRPr="00381BE3" w:rsidRDefault="002F117F" w:rsidP="003837A8">
            <w:pPr>
              <w:pStyle w:val="Zhlav"/>
              <w:tabs>
                <w:tab w:val="clear" w:pos="4536"/>
                <w:tab w:val="clear" w:pos="9072"/>
              </w:tabs>
              <w:rPr>
                <w:strike/>
                <w:sz w:val="18"/>
                <w:szCs w:val="18"/>
              </w:rPr>
            </w:pPr>
            <w:permStart w:id="1004877198" w:edGrp="everyone"/>
            <w:permEnd w:id="1004877198"/>
          </w:p>
        </w:tc>
        <w:tc>
          <w:tcPr>
            <w:tcW w:w="4958" w:type="dxa"/>
            <w:gridSpan w:val="4"/>
          </w:tcPr>
          <w:p w14:paraId="25529644" w14:textId="77777777" w:rsidR="009636F7" w:rsidRPr="00381BE3" w:rsidRDefault="000A1F5F" w:rsidP="003837A8">
            <w:pPr>
              <w:rPr>
                <w:b/>
                <w:u w:val="single"/>
              </w:rPr>
            </w:pPr>
            <w:r w:rsidRPr="00381BE3">
              <w:rPr>
                <w:b/>
                <w:u w:val="single"/>
              </w:rPr>
              <w:t>Rejstříková vedoucí</w:t>
            </w:r>
            <w:r w:rsidR="009636F7" w:rsidRPr="00381BE3">
              <w:rPr>
                <w:b/>
                <w:u w:val="single"/>
              </w:rPr>
              <w:t>:</w:t>
            </w:r>
          </w:p>
          <w:p w14:paraId="6C5B6F84" w14:textId="77777777" w:rsidR="009636F7" w:rsidRPr="00381BE3" w:rsidRDefault="00C53E54" w:rsidP="003837A8">
            <w:pPr>
              <w:pStyle w:val="Nadpis1"/>
              <w:rPr>
                <w:sz w:val="20"/>
              </w:rPr>
            </w:pPr>
            <w:r w:rsidRPr="00381BE3">
              <w:rPr>
                <w:sz w:val="20"/>
              </w:rPr>
              <w:t>Jaroslava Horáčková</w:t>
            </w:r>
          </w:p>
          <w:p w14:paraId="0AD1F95E" w14:textId="77777777" w:rsidR="009636F7" w:rsidRPr="00381BE3" w:rsidRDefault="009636F7" w:rsidP="003837A8"/>
          <w:p w14:paraId="34583988" w14:textId="77777777" w:rsidR="00456F8D" w:rsidRPr="00381BE3" w:rsidRDefault="00456F8D" w:rsidP="003837A8">
            <w:pPr>
              <w:rPr>
                <w:b/>
                <w:u w:val="single"/>
              </w:rPr>
            </w:pPr>
            <w:r w:rsidRPr="00381BE3">
              <w:rPr>
                <w:b/>
                <w:u w:val="single"/>
              </w:rPr>
              <w:t xml:space="preserve">Zástup </w:t>
            </w:r>
            <w:r w:rsidR="000A1F5F" w:rsidRPr="00381BE3">
              <w:rPr>
                <w:b/>
                <w:u w:val="single"/>
              </w:rPr>
              <w:t>rejstříkové vedoucí</w:t>
            </w:r>
            <w:r w:rsidRPr="00381BE3">
              <w:rPr>
                <w:b/>
                <w:u w:val="single"/>
              </w:rPr>
              <w:t>:</w:t>
            </w:r>
          </w:p>
          <w:p w14:paraId="37A3DA98" w14:textId="3783647F" w:rsidR="00456F8D" w:rsidRPr="00381BE3" w:rsidRDefault="00456F8D" w:rsidP="003837A8">
            <w:pPr>
              <w:rPr>
                <w:b/>
                <w:i/>
              </w:rPr>
            </w:pPr>
            <w:r w:rsidRPr="00381BE3">
              <w:rPr>
                <w:b/>
                <w:i/>
              </w:rPr>
              <w:t xml:space="preserve">1. zástup: </w:t>
            </w:r>
            <w:r w:rsidR="00FC02CD" w:rsidRPr="00381BE3">
              <w:rPr>
                <w:b/>
                <w:i/>
              </w:rPr>
              <w:t>Petra Krákorová</w:t>
            </w:r>
          </w:p>
          <w:p w14:paraId="2405B7F0" w14:textId="77777777" w:rsidR="009636F7" w:rsidRPr="00381BE3" w:rsidRDefault="00225159" w:rsidP="003837A8">
            <w:pPr>
              <w:rPr>
                <w:b/>
                <w:i/>
              </w:rPr>
            </w:pPr>
            <w:r w:rsidRPr="00381BE3">
              <w:rPr>
                <w:b/>
                <w:i/>
              </w:rPr>
              <w:t xml:space="preserve"> </w:t>
            </w:r>
          </w:p>
          <w:p w14:paraId="0A6E26F1" w14:textId="77777777" w:rsidR="009636F7" w:rsidRPr="00381BE3" w:rsidRDefault="009636F7" w:rsidP="003837A8">
            <w:pPr>
              <w:rPr>
                <w:b/>
                <w:u w:val="single"/>
              </w:rPr>
            </w:pPr>
            <w:r w:rsidRPr="00381BE3">
              <w:rPr>
                <w:b/>
                <w:u w:val="single"/>
              </w:rPr>
              <w:t>Zapisovatel:</w:t>
            </w:r>
          </w:p>
          <w:p w14:paraId="3ED89A3B" w14:textId="77777777" w:rsidR="009636F7" w:rsidRPr="00381BE3" w:rsidRDefault="003E159B" w:rsidP="003837A8">
            <w:pPr>
              <w:rPr>
                <w:b/>
                <w:i/>
              </w:rPr>
            </w:pPr>
            <w:r w:rsidRPr="00381BE3">
              <w:rPr>
                <w:b/>
                <w:i/>
              </w:rPr>
              <w:t xml:space="preserve">Kateřina Langhammerová </w:t>
            </w:r>
          </w:p>
          <w:p w14:paraId="16A1A97F" w14:textId="77777777" w:rsidR="0074141C" w:rsidRPr="00381BE3" w:rsidRDefault="0074141C" w:rsidP="003837A8"/>
          <w:p w14:paraId="52F01B5E" w14:textId="77777777" w:rsidR="009636F7" w:rsidRPr="00381BE3" w:rsidRDefault="009636F7" w:rsidP="003837A8">
            <w:pPr>
              <w:rPr>
                <w:b/>
                <w:u w:val="single"/>
              </w:rPr>
            </w:pPr>
            <w:r w:rsidRPr="00381BE3">
              <w:rPr>
                <w:b/>
                <w:u w:val="single"/>
              </w:rPr>
              <w:t>Protokolující úředníci:</w:t>
            </w:r>
          </w:p>
          <w:p w14:paraId="6056C1C2" w14:textId="77777777" w:rsidR="009636F7" w:rsidRPr="00381BE3" w:rsidRDefault="009636F7" w:rsidP="003837A8">
            <w:pPr>
              <w:pStyle w:val="Nadpis6"/>
              <w:rPr>
                <w:sz w:val="20"/>
              </w:rPr>
            </w:pPr>
            <w:r w:rsidRPr="00381BE3">
              <w:rPr>
                <w:sz w:val="20"/>
              </w:rPr>
              <w:t>Jaroslava Horáčková</w:t>
            </w:r>
          </w:p>
          <w:p w14:paraId="7B541CCB" w14:textId="77777777" w:rsidR="000A1F5F" w:rsidRPr="00381BE3" w:rsidRDefault="007C71AA" w:rsidP="003837A8">
            <w:pPr>
              <w:pStyle w:val="Nadpis2"/>
              <w:rPr>
                <w:b w:val="0"/>
              </w:rPr>
            </w:pPr>
            <w:r w:rsidRPr="00381BE3">
              <w:rPr>
                <w:b w:val="0"/>
              </w:rPr>
              <w:t xml:space="preserve">1. zástup: </w:t>
            </w:r>
            <w:r w:rsidR="00FC02CD" w:rsidRPr="00381BE3">
              <w:rPr>
                <w:b w:val="0"/>
              </w:rPr>
              <w:t>Petra Krákorová</w:t>
            </w:r>
          </w:p>
          <w:p w14:paraId="64E19879" w14:textId="77777777" w:rsidR="000A1F5F" w:rsidRPr="00381BE3" w:rsidRDefault="007C71AA" w:rsidP="003837A8">
            <w:pPr>
              <w:rPr>
                <w:i/>
              </w:rPr>
            </w:pPr>
            <w:r w:rsidRPr="00381BE3">
              <w:rPr>
                <w:i/>
              </w:rPr>
              <w:t>2. zástup: Kristýna Kosová</w:t>
            </w:r>
          </w:p>
          <w:p w14:paraId="3DA33632" w14:textId="77777777" w:rsidR="007C71AA" w:rsidRPr="00381BE3" w:rsidRDefault="007C71AA" w:rsidP="003837A8">
            <w:pPr>
              <w:rPr>
                <w:i/>
              </w:rPr>
            </w:pPr>
            <w:r w:rsidRPr="00381BE3">
              <w:rPr>
                <w:i/>
              </w:rPr>
              <w:t>3. zásup: Simona Jelínková</w:t>
            </w:r>
          </w:p>
          <w:p w14:paraId="3962E6A5" w14:textId="77777777" w:rsidR="0078188E" w:rsidRPr="00381BE3" w:rsidRDefault="00C82FA5" w:rsidP="003837A8">
            <w:pPr>
              <w:rPr>
                <w:i/>
              </w:rPr>
            </w:pPr>
            <w:r w:rsidRPr="00381BE3">
              <w:rPr>
                <w:i/>
              </w:rPr>
              <w:t xml:space="preserve"> </w:t>
            </w:r>
          </w:p>
          <w:p w14:paraId="2237108D" w14:textId="77777777" w:rsidR="009636F7" w:rsidRPr="00381BE3" w:rsidRDefault="009636F7" w:rsidP="003837A8">
            <w:pPr>
              <w:pStyle w:val="Zkladntext"/>
              <w:rPr>
                <w:sz w:val="20"/>
                <w:u w:val="single"/>
              </w:rPr>
            </w:pPr>
            <w:r w:rsidRPr="00381BE3">
              <w:rPr>
                <w:sz w:val="20"/>
                <w:u w:val="single"/>
              </w:rPr>
              <w:t>Vyšší soudní úředník:</w:t>
            </w:r>
          </w:p>
          <w:p w14:paraId="3582A513" w14:textId="68657CA0" w:rsidR="009636F7" w:rsidRPr="00381BE3" w:rsidRDefault="001564EF" w:rsidP="003837A8">
            <w:pPr>
              <w:pStyle w:val="Nadpis2"/>
            </w:pPr>
            <w:r w:rsidRPr="00381BE3">
              <w:t>Jana Rubešová</w:t>
            </w:r>
          </w:p>
          <w:p w14:paraId="7003980D" w14:textId="554CCF24" w:rsidR="009636F7" w:rsidRPr="00381BE3" w:rsidRDefault="009636F7" w:rsidP="003837A8">
            <w:pPr>
              <w:pStyle w:val="Nadpis2"/>
              <w:rPr>
                <w:b w:val="0"/>
              </w:rPr>
            </w:pPr>
            <w:r w:rsidRPr="00381BE3">
              <w:rPr>
                <w:b w:val="0"/>
              </w:rPr>
              <w:t xml:space="preserve">1. zástup: </w:t>
            </w:r>
            <w:r w:rsidR="00C32CC0" w:rsidRPr="00381BE3">
              <w:rPr>
                <w:b w:val="0"/>
              </w:rPr>
              <w:t>Mgr. Lukáš Vítek</w:t>
            </w:r>
          </w:p>
          <w:p w14:paraId="54ED15DF" w14:textId="77777777" w:rsidR="009636F7" w:rsidRPr="00381BE3" w:rsidRDefault="000E013A" w:rsidP="003837A8">
            <w:pPr>
              <w:pStyle w:val="Nadpis2"/>
              <w:rPr>
                <w:b w:val="0"/>
              </w:rPr>
            </w:pPr>
            <w:r w:rsidRPr="00381BE3">
              <w:rPr>
                <w:b w:val="0"/>
              </w:rPr>
              <w:t xml:space="preserve"> </w:t>
            </w:r>
          </w:p>
          <w:p w14:paraId="266CDC43" w14:textId="77777777" w:rsidR="0093762C" w:rsidRPr="00381BE3" w:rsidRDefault="0093762C" w:rsidP="003837A8">
            <w:pPr>
              <w:rPr>
                <w:b/>
                <w:u w:val="single"/>
              </w:rPr>
            </w:pPr>
            <w:r w:rsidRPr="00381BE3">
              <w:rPr>
                <w:b/>
                <w:u w:val="single"/>
              </w:rPr>
              <w:t>Asistent:</w:t>
            </w:r>
          </w:p>
          <w:p w14:paraId="394ABE6C" w14:textId="77777777" w:rsidR="0093762C" w:rsidRPr="00381BE3" w:rsidRDefault="0093762C" w:rsidP="003837A8">
            <w:pPr>
              <w:rPr>
                <w:b/>
                <w:i/>
              </w:rPr>
            </w:pPr>
            <w:r w:rsidRPr="00381BE3">
              <w:rPr>
                <w:b/>
                <w:i/>
              </w:rPr>
              <w:t>viz komentář bod XIV.</w:t>
            </w:r>
          </w:p>
          <w:p w14:paraId="03780509" w14:textId="77777777" w:rsidR="009636F7" w:rsidRPr="00381BE3" w:rsidRDefault="009636F7" w:rsidP="003837A8">
            <w:pPr>
              <w:rPr>
                <w:b/>
                <w:sz w:val="22"/>
                <w:szCs w:val="22"/>
              </w:rPr>
            </w:pPr>
          </w:p>
          <w:p w14:paraId="2E65EEE8" w14:textId="77777777" w:rsidR="00E01B10" w:rsidRPr="00381BE3" w:rsidRDefault="00E01B10" w:rsidP="003837A8">
            <w:pPr>
              <w:numPr>
                <w:ilvl w:val="0"/>
                <w:numId w:val="6"/>
              </w:numPr>
              <w:jc w:val="both"/>
              <w:rPr>
                <w:sz w:val="18"/>
                <w:szCs w:val="18"/>
              </w:rPr>
            </w:pPr>
            <w:r w:rsidRPr="00381BE3">
              <w:rPr>
                <w:sz w:val="18"/>
                <w:szCs w:val="18"/>
              </w:rPr>
              <w:t>Zástupem rejstříkové vedoucí může být pověřen vyšší soudní úředník či tajemník dle pokynu dozorčího úředníka, nebo dozorčí úředník dle rozhodnutí ředitele správy soudu.</w:t>
            </w:r>
          </w:p>
          <w:p w14:paraId="178AFC72" w14:textId="77777777" w:rsidR="00E01B10" w:rsidRPr="00381BE3" w:rsidRDefault="00E01B10" w:rsidP="003837A8">
            <w:pPr>
              <w:numPr>
                <w:ilvl w:val="0"/>
                <w:numId w:val="6"/>
              </w:numPr>
              <w:jc w:val="both"/>
              <w:rPr>
                <w:sz w:val="18"/>
                <w:szCs w:val="18"/>
              </w:rPr>
            </w:pPr>
            <w:r w:rsidRPr="00381BE3">
              <w:rPr>
                <w:sz w:val="18"/>
                <w:szCs w:val="18"/>
              </w:rPr>
              <w:t>Zástupem protokolujícího úředníka může být pověřen vyšší soudní úředník či jiný protokolující úředník podle pokynu dozorčího úředníka.</w:t>
            </w:r>
          </w:p>
          <w:p w14:paraId="4A0363CD" w14:textId="77777777" w:rsidR="0074141C" w:rsidRPr="00381BE3" w:rsidRDefault="0074141C" w:rsidP="003837A8">
            <w:pPr>
              <w:jc w:val="both"/>
              <w:rPr>
                <w:sz w:val="22"/>
                <w:szCs w:val="22"/>
              </w:rPr>
            </w:pPr>
          </w:p>
          <w:p w14:paraId="7F1886C3" w14:textId="77777777" w:rsidR="0074141C" w:rsidRPr="00381BE3" w:rsidRDefault="0074141C" w:rsidP="003837A8">
            <w:pPr>
              <w:jc w:val="both"/>
              <w:rPr>
                <w:sz w:val="18"/>
              </w:rPr>
            </w:pPr>
          </w:p>
          <w:p w14:paraId="6AF6D821" w14:textId="77777777" w:rsidR="0074141C" w:rsidRPr="00381BE3" w:rsidRDefault="0074141C" w:rsidP="003837A8">
            <w:pPr>
              <w:jc w:val="both"/>
            </w:pPr>
          </w:p>
        </w:tc>
      </w:tr>
      <w:tr w:rsidR="009636F7" w:rsidRPr="00381BE3" w14:paraId="2874F41F" w14:textId="77777777" w:rsidTr="00175ECA">
        <w:trPr>
          <w:gridAfter w:val="2"/>
          <w:wAfter w:w="234" w:type="dxa"/>
          <w:cantSplit/>
          <w:trHeight w:val="549"/>
        </w:trPr>
        <w:tc>
          <w:tcPr>
            <w:tcW w:w="1418" w:type="dxa"/>
          </w:tcPr>
          <w:p w14:paraId="79BBC357" w14:textId="77777777" w:rsidR="009636F7" w:rsidRPr="00381BE3" w:rsidRDefault="009636F7" w:rsidP="003837A8">
            <w:pPr>
              <w:pStyle w:val="Nadpis3"/>
              <w:jc w:val="center"/>
              <w:rPr>
                <w:sz w:val="22"/>
                <w:szCs w:val="22"/>
              </w:rPr>
            </w:pPr>
            <w:r w:rsidRPr="00381BE3">
              <w:rPr>
                <w:sz w:val="22"/>
                <w:szCs w:val="22"/>
              </w:rPr>
              <w:lastRenderedPageBreak/>
              <w:t>Soudní</w:t>
            </w:r>
          </w:p>
          <w:p w14:paraId="3341DE56" w14:textId="77777777" w:rsidR="009636F7" w:rsidRPr="00381BE3" w:rsidRDefault="009636F7" w:rsidP="003837A8">
            <w:pPr>
              <w:jc w:val="center"/>
              <w:rPr>
                <w:sz w:val="22"/>
                <w:szCs w:val="22"/>
              </w:rPr>
            </w:pPr>
            <w:r w:rsidRPr="00381BE3">
              <w:rPr>
                <w:b/>
                <w:sz w:val="22"/>
                <w:szCs w:val="22"/>
              </w:rPr>
              <w:t>odd.</w:t>
            </w:r>
          </w:p>
        </w:tc>
        <w:tc>
          <w:tcPr>
            <w:tcW w:w="3989" w:type="dxa"/>
            <w:gridSpan w:val="2"/>
          </w:tcPr>
          <w:p w14:paraId="00FB5B4B" w14:textId="77777777" w:rsidR="009636F7" w:rsidRPr="00381BE3" w:rsidRDefault="009636F7" w:rsidP="003837A8">
            <w:pPr>
              <w:jc w:val="center"/>
              <w:rPr>
                <w:sz w:val="22"/>
                <w:szCs w:val="22"/>
              </w:rPr>
            </w:pPr>
            <w:r w:rsidRPr="00381BE3">
              <w:rPr>
                <w:b/>
                <w:sz w:val="22"/>
                <w:szCs w:val="22"/>
              </w:rPr>
              <w:t>Obor působnosti</w:t>
            </w:r>
          </w:p>
        </w:tc>
        <w:tc>
          <w:tcPr>
            <w:tcW w:w="1701" w:type="dxa"/>
            <w:gridSpan w:val="2"/>
          </w:tcPr>
          <w:p w14:paraId="45E9FBC0" w14:textId="77777777" w:rsidR="009636F7" w:rsidRPr="00381BE3" w:rsidRDefault="009636F7" w:rsidP="003837A8">
            <w:pPr>
              <w:jc w:val="center"/>
              <w:rPr>
                <w:b/>
                <w:sz w:val="22"/>
                <w:szCs w:val="22"/>
              </w:rPr>
            </w:pPr>
            <w:r w:rsidRPr="00381BE3">
              <w:rPr>
                <w:b/>
                <w:sz w:val="22"/>
                <w:szCs w:val="22"/>
              </w:rPr>
              <w:t>Předseda senátu</w:t>
            </w:r>
            <w:r w:rsidR="0022567A" w:rsidRPr="00381BE3">
              <w:rPr>
                <w:b/>
                <w:sz w:val="22"/>
                <w:szCs w:val="22"/>
              </w:rPr>
              <w:t>/</w:t>
            </w:r>
          </w:p>
          <w:p w14:paraId="3C6BD4BC" w14:textId="77777777" w:rsidR="009636F7" w:rsidRPr="00381BE3" w:rsidRDefault="009636F7" w:rsidP="003837A8">
            <w:pPr>
              <w:jc w:val="center"/>
              <w:rPr>
                <w:b/>
                <w:sz w:val="22"/>
                <w:szCs w:val="22"/>
              </w:rPr>
            </w:pPr>
            <w:r w:rsidRPr="00381BE3">
              <w:rPr>
                <w:b/>
                <w:sz w:val="22"/>
                <w:szCs w:val="22"/>
              </w:rPr>
              <w:t>Samosoudce</w:t>
            </w:r>
          </w:p>
        </w:tc>
        <w:tc>
          <w:tcPr>
            <w:tcW w:w="1843" w:type="dxa"/>
            <w:gridSpan w:val="3"/>
          </w:tcPr>
          <w:p w14:paraId="0FCD0964" w14:textId="77777777" w:rsidR="009636F7" w:rsidRPr="00381BE3" w:rsidRDefault="0022567A" w:rsidP="003837A8">
            <w:pPr>
              <w:ind w:left="360"/>
              <w:rPr>
                <w:b/>
                <w:sz w:val="22"/>
                <w:szCs w:val="22"/>
              </w:rPr>
            </w:pPr>
            <w:r w:rsidRPr="00381BE3">
              <w:rPr>
                <w:b/>
                <w:sz w:val="22"/>
                <w:szCs w:val="22"/>
              </w:rPr>
              <w:t>Z</w:t>
            </w:r>
            <w:r w:rsidR="009636F7" w:rsidRPr="00381BE3">
              <w:rPr>
                <w:b/>
                <w:sz w:val="22"/>
                <w:szCs w:val="22"/>
              </w:rPr>
              <w:t>ástupce</w:t>
            </w:r>
          </w:p>
          <w:p w14:paraId="47EDF3AE" w14:textId="77777777" w:rsidR="009636F7" w:rsidRPr="00381BE3" w:rsidRDefault="009636F7" w:rsidP="003837A8">
            <w:pPr>
              <w:ind w:left="360"/>
              <w:rPr>
                <w:b/>
                <w:sz w:val="22"/>
                <w:szCs w:val="22"/>
              </w:rPr>
            </w:pPr>
          </w:p>
        </w:tc>
        <w:tc>
          <w:tcPr>
            <w:tcW w:w="1560" w:type="dxa"/>
            <w:gridSpan w:val="3"/>
          </w:tcPr>
          <w:p w14:paraId="0EAA3673" w14:textId="77777777" w:rsidR="009636F7" w:rsidRPr="00381BE3" w:rsidRDefault="009636F7" w:rsidP="003837A8">
            <w:pPr>
              <w:jc w:val="center"/>
              <w:rPr>
                <w:b/>
                <w:sz w:val="22"/>
                <w:szCs w:val="22"/>
              </w:rPr>
            </w:pPr>
            <w:r w:rsidRPr="00381BE3">
              <w:rPr>
                <w:b/>
                <w:sz w:val="22"/>
                <w:szCs w:val="22"/>
              </w:rPr>
              <w:t>Přísedící</w:t>
            </w:r>
          </w:p>
        </w:tc>
        <w:tc>
          <w:tcPr>
            <w:tcW w:w="4958" w:type="dxa"/>
            <w:gridSpan w:val="4"/>
          </w:tcPr>
          <w:p w14:paraId="32F7A442" w14:textId="77777777" w:rsidR="009636F7" w:rsidRPr="00381BE3" w:rsidRDefault="009636F7" w:rsidP="003837A8">
            <w:pPr>
              <w:rPr>
                <w:b/>
                <w:sz w:val="22"/>
                <w:szCs w:val="22"/>
              </w:rPr>
            </w:pPr>
            <w:r w:rsidRPr="00381BE3">
              <w:rPr>
                <w:b/>
                <w:sz w:val="22"/>
                <w:szCs w:val="22"/>
              </w:rPr>
              <w:t>Kancelář</w:t>
            </w:r>
          </w:p>
          <w:p w14:paraId="61654095" w14:textId="77777777" w:rsidR="009636F7" w:rsidRPr="00381BE3" w:rsidRDefault="009636F7" w:rsidP="003837A8">
            <w:pPr>
              <w:rPr>
                <w:b/>
                <w:sz w:val="22"/>
                <w:szCs w:val="22"/>
              </w:rPr>
            </w:pPr>
            <w:r w:rsidRPr="00381BE3">
              <w:rPr>
                <w:b/>
                <w:sz w:val="22"/>
                <w:szCs w:val="22"/>
              </w:rPr>
              <w:t>Přidělené pracovnice</w:t>
            </w:r>
          </w:p>
          <w:p w14:paraId="046B6E59" w14:textId="77777777" w:rsidR="009636F7" w:rsidRPr="00381BE3" w:rsidRDefault="009636F7" w:rsidP="003837A8">
            <w:pPr>
              <w:rPr>
                <w:b/>
                <w:sz w:val="22"/>
                <w:szCs w:val="22"/>
              </w:rPr>
            </w:pPr>
            <w:r w:rsidRPr="00381BE3">
              <w:rPr>
                <w:b/>
                <w:sz w:val="22"/>
                <w:szCs w:val="22"/>
              </w:rPr>
              <w:t>Funkce</w:t>
            </w:r>
          </w:p>
        </w:tc>
      </w:tr>
      <w:tr w:rsidR="00F02079" w:rsidRPr="00381BE3" w14:paraId="662A1776" w14:textId="77777777" w:rsidTr="00175ECA">
        <w:trPr>
          <w:gridAfter w:val="2"/>
          <w:wAfter w:w="234" w:type="dxa"/>
          <w:cantSplit/>
          <w:trHeight w:val="8819"/>
        </w:trPr>
        <w:tc>
          <w:tcPr>
            <w:tcW w:w="1418" w:type="dxa"/>
          </w:tcPr>
          <w:p w14:paraId="29C60E0C" w14:textId="77777777" w:rsidR="009636F7" w:rsidRPr="00381BE3" w:rsidRDefault="009636F7" w:rsidP="003837A8">
            <w:pPr>
              <w:jc w:val="center"/>
              <w:rPr>
                <w:b/>
                <w:sz w:val="22"/>
                <w:szCs w:val="22"/>
              </w:rPr>
            </w:pPr>
            <w:r w:rsidRPr="00381BE3">
              <w:rPr>
                <w:b/>
                <w:sz w:val="22"/>
                <w:szCs w:val="22"/>
              </w:rPr>
              <w:t>9 T</w:t>
            </w:r>
          </w:p>
        </w:tc>
        <w:tc>
          <w:tcPr>
            <w:tcW w:w="3989" w:type="dxa"/>
            <w:gridSpan w:val="2"/>
          </w:tcPr>
          <w:p w14:paraId="2E15B276" w14:textId="77777777" w:rsidR="000C56C0" w:rsidRPr="00381BE3" w:rsidRDefault="000C56C0" w:rsidP="003837A8">
            <w:pPr>
              <w:numPr>
                <w:ilvl w:val="0"/>
                <w:numId w:val="1"/>
              </w:numPr>
            </w:pPr>
            <w:r w:rsidRPr="00381BE3">
              <w:t>agenda vykonávacího řízení ve věcech ze senátu</w:t>
            </w:r>
            <w:r w:rsidR="00F02079" w:rsidRPr="00381BE3">
              <w:t xml:space="preserve"> </w:t>
            </w:r>
            <w:r w:rsidRPr="00381BE3">
              <w:t xml:space="preserve"> 9 T a 17 T</w:t>
            </w:r>
          </w:p>
          <w:p w14:paraId="116C1304" w14:textId="77777777" w:rsidR="0013051C" w:rsidRPr="00381BE3" w:rsidRDefault="0013051C" w:rsidP="003837A8"/>
          <w:p w14:paraId="7A223221" w14:textId="77777777" w:rsidR="009636F7" w:rsidRPr="00381BE3" w:rsidRDefault="009636F7" w:rsidP="003837A8"/>
        </w:tc>
        <w:tc>
          <w:tcPr>
            <w:tcW w:w="1701" w:type="dxa"/>
            <w:gridSpan w:val="2"/>
          </w:tcPr>
          <w:p w14:paraId="0CEA063D" w14:textId="77777777" w:rsidR="00D16C8E" w:rsidRPr="00381BE3" w:rsidRDefault="00D16C8E" w:rsidP="003837A8">
            <w:pPr>
              <w:jc w:val="center"/>
              <w:rPr>
                <w:b/>
                <w:sz w:val="22"/>
                <w:szCs w:val="22"/>
              </w:rPr>
            </w:pPr>
            <w:r w:rsidRPr="00381BE3">
              <w:rPr>
                <w:b/>
                <w:sz w:val="22"/>
                <w:szCs w:val="22"/>
              </w:rPr>
              <w:t>neobsazeno</w:t>
            </w:r>
          </w:p>
        </w:tc>
        <w:tc>
          <w:tcPr>
            <w:tcW w:w="1843" w:type="dxa"/>
            <w:gridSpan w:val="3"/>
          </w:tcPr>
          <w:p w14:paraId="08FE1B85" w14:textId="77777777" w:rsidR="00236EDB" w:rsidRPr="00381BE3" w:rsidRDefault="00FC02CD" w:rsidP="003837A8">
            <w:pPr>
              <w:numPr>
                <w:ilvl w:val="0"/>
                <w:numId w:val="13"/>
              </w:numPr>
              <w:tabs>
                <w:tab w:val="clear" w:pos="720"/>
                <w:tab w:val="num" w:pos="355"/>
              </w:tabs>
              <w:ind w:left="355" w:hanging="355"/>
              <w:rPr>
                <w:b/>
              </w:rPr>
            </w:pPr>
            <w:r w:rsidRPr="00381BE3">
              <w:rPr>
                <w:b/>
              </w:rPr>
              <w:t>JUDr. Milan Rossi</w:t>
            </w:r>
          </w:p>
          <w:p w14:paraId="17726A20" w14:textId="77777777" w:rsidR="00236EDB" w:rsidRPr="00381BE3" w:rsidRDefault="00F02079" w:rsidP="003837A8">
            <w:pPr>
              <w:numPr>
                <w:ilvl w:val="0"/>
                <w:numId w:val="13"/>
              </w:numPr>
              <w:tabs>
                <w:tab w:val="clear" w:pos="720"/>
                <w:tab w:val="num" w:pos="355"/>
              </w:tabs>
              <w:ind w:left="355" w:hanging="355"/>
            </w:pPr>
            <w:r w:rsidRPr="00381BE3">
              <w:t>a následující –</w:t>
            </w:r>
            <w:r w:rsidR="00466423" w:rsidRPr="00381BE3">
              <w:t xml:space="preserve">dle seznamu zástupů v senátu </w:t>
            </w:r>
            <w:r w:rsidR="00FC02CD" w:rsidRPr="00381BE3">
              <w:t xml:space="preserve"> 2 </w:t>
            </w:r>
            <w:r w:rsidR="00466423" w:rsidRPr="00381BE3">
              <w:t>T</w:t>
            </w:r>
          </w:p>
          <w:p w14:paraId="1B5E18EE" w14:textId="77777777" w:rsidR="00236EDB" w:rsidRPr="00381BE3" w:rsidRDefault="00236EDB" w:rsidP="003837A8">
            <w:pPr>
              <w:ind w:left="355"/>
            </w:pPr>
          </w:p>
          <w:p w14:paraId="03EF2AFF" w14:textId="77777777" w:rsidR="009636F7" w:rsidRPr="00381BE3" w:rsidRDefault="009636F7" w:rsidP="003837A8">
            <w:pPr>
              <w:ind w:left="355"/>
            </w:pPr>
          </w:p>
        </w:tc>
        <w:tc>
          <w:tcPr>
            <w:tcW w:w="1560" w:type="dxa"/>
            <w:gridSpan w:val="3"/>
          </w:tcPr>
          <w:p w14:paraId="09512586" w14:textId="77777777" w:rsidR="00AF6945" w:rsidRPr="00381BE3" w:rsidRDefault="00AF6945" w:rsidP="003837A8">
            <w:r w:rsidRPr="00381BE3">
              <w:t>Podle seznamu přísedících v senátu rozhodujícího soudce.</w:t>
            </w:r>
          </w:p>
          <w:p w14:paraId="09193197" w14:textId="77777777" w:rsidR="00AF6945" w:rsidRPr="00381BE3" w:rsidRDefault="00AF6945" w:rsidP="003837A8">
            <w:pPr>
              <w:pStyle w:val="Zhlav"/>
              <w:tabs>
                <w:tab w:val="clear" w:pos="4536"/>
                <w:tab w:val="clear" w:pos="9072"/>
              </w:tabs>
            </w:pPr>
          </w:p>
          <w:p w14:paraId="26903244" w14:textId="77777777" w:rsidR="00835325" w:rsidRPr="00381BE3" w:rsidRDefault="00835325" w:rsidP="003837A8">
            <w:pPr>
              <w:pStyle w:val="Zhlav"/>
              <w:tabs>
                <w:tab w:val="clear" w:pos="4536"/>
                <w:tab w:val="clear" w:pos="9072"/>
              </w:tabs>
              <w:rPr>
                <w:strike/>
              </w:rPr>
            </w:pPr>
          </w:p>
          <w:p w14:paraId="04E52E54" w14:textId="77777777" w:rsidR="009636F7" w:rsidRPr="00381BE3" w:rsidRDefault="009636F7" w:rsidP="003837A8">
            <w:pPr>
              <w:pStyle w:val="Zhlav"/>
              <w:tabs>
                <w:tab w:val="clear" w:pos="4536"/>
                <w:tab w:val="clear" w:pos="9072"/>
              </w:tabs>
            </w:pPr>
          </w:p>
        </w:tc>
        <w:tc>
          <w:tcPr>
            <w:tcW w:w="4958" w:type="dxa"/>
            <w:gridSpan w:val="4"/>
          </w:tcPr>
          <w:p w14:paraId="672EF4E6" w14:textId="77777777" w:rsidR="009636F7" w:rsidRPr="00381BE3" w:rsidRDefault="00DC03CE" w:rsidP="003837A8">
            <w:pPr>
              <w:rPr>
                <w:b/>
                <w:i/>
                <w:u w:val="single"/>
              </w:rPr>
            </w:pPr>
            <w:r w:rsidRPr="00381BE3">
              <w:rPr>
                <w:b/>
                <w:i/>
                <w:u w:val="single"/>
              </w:rPr>
              <w:t>Rejstříková vedoucí</w:t>
            </w:r>
            <w:r w:rsidR="009636F7" w:rsidRPr="00381BE3">
              <w:rPr>
                <w:b/>
                <w:i/>
                <w:u w:val="single"/>
              </w:rPr>
              <w:t>:</w:t>
            </w:r>
          </w:p>
          <w:p w14:paraId="0F761817" w14:textId="77777777" w:rsidR="009636F7" w:rsidRPr="00381BE3" w:rsidRDefault="00834892" w:rsidP="003837A8">
            <w:pPr>
              <w:pStyle w:val="Nadpis1"/>
              <w:rPr>
                <w:sz w:val="20"/>
              </w:rPr>
            </w:pPr>
            <w:r w:rsidRPr="00381BE3">
              <w:rPr>
                <w:sz w:val="20"/>
              </w:rPr>
              <w:t xml:space="preserve"> </w:t>
            </w:r>
            <w:r w:rsidR="003567AE" w:rsidRPr="00381BE3">
              <w:rPr>
                <w:sz w:val="20"/>
              </w:rPr>
              <w:t>Simona Jelínková</w:t>
            </w:r>
          </w:p>
          <w:p w14:paraId="4086D97C" w14:textId="77777777" w:rsidR="009636F7" w:rsidRPr="00381BE3" w:rsidRDefault="009636F7" w:rsidP="003837A8">
            <w:pPr>
              <w:rPr>
                <w:i/>
              </w:rPr>
            </w:pPr>
          </w:p>
          <w:p w14:paraId="10524D8E" w14:textId="77777777" w:rsidR="00456F8D" w:rsidRPr="00381BE3" w:rsidRDefault="00DC03CE" w:rsidP="003837A8">
            <w:pPr>
              <w:rPr>
                <w:b/>
                <w:i/>
                <w:u w:val="single"/>
              </w:rPr>
            </w:pPr>
            <w:r w:rsidRPr="00381BE3">
              <w:rPr>
                <w:b/>
                <w:i/>
                <w:u w:val="single"/>
              </w:rPr>
              <w:t>Zástup rejstříkové vedoucí</w:t>
            </w:r>
            <w:r w:rsidR="00456F8D" w:rsidRPr="00381BE3">
              <w:rPr>
                <w:b/>
                <w:i/>
                <w:u w:val="single"/>
              </w:rPr>
              <w:t>:</w:t>
            </w:r>
          </w:p>
          <w:p w14:paraId="4075FC74" w14:textId="77777777" w:rsidR="00456F8D" w:rsidRPr="00381BE3" w:rsidRDefault="00456F8D" w:rsidP="003837A8">
            <w:pPr>
              <w:pStyle w:val="Nadpis6"/>
              <w:rPr>
                <w:sz w:val="20"/>
              </w:rPr>
            </w:pPr>
            <w:r w:rsidRPr="00381BE3">
              <w:rPr>
                <w:sz w:val="20"/>
              </w:rPr>
              <w:t>1. zástu</w:t>
            </w:r>
            <w:r w:rsidR="00071147" w:rsidRPr="00381BE3">
              <w:rPr>
                <w:sz w:val="20"/>
              </w:rPr>
              <w:t xml:space="preserve">p: </w:t>
            </w:r>
            <w:r w:rsidR="003567AE" w:rsidRPr="00381BE3">
              <w:rPr>
                <w:sz w:val="20"/>
              </w:rPr>
              <w:t>Kristýna Kosová</w:t>
            </w:r>
          </w:p>
          <w:p w14:paraId="0962CD01" w14:textId="77777777" w:rsidR="009636F7" w:rsidRPr="00381BE3" w:rsidRDefault="00225159" w:rsidP="003837A8">
            <w:pPr>
              <w:rPr>
                <w:b/>
                <w:i/>
              </w:rPr>
            </w:pPr>
            <w:r w:rsidRPr="00381BE3">
              <w:rPr>
                <w:b/>
                <w:i/>
              </w:rPr>
              <w:t xml:space="preserve"> </w:t>
            </w:r>
          </w:p>
          <w:p w14:paraId="2E5F5131" w14:textId="77777777" w:rsidR="009636F7" w:rsidRPr="00381BE3" w:rsidRDefault="009636F7" w:rsidP="003837A8">
            <w:pPr>
              <w:rPr>
                <w:b/>
                <w:i/>
                <w:u w:val="single"/>
              </w:rPr>
            </w:pPr>
            <w:r w:rsidRPr="00381BE3">
              <w:rPr>
                <w:b/>
                <w:i/>
                <w:u w:val="single"/>
              </w:rPr>
              <w:t>Zapisovatel:</w:t>
            </w:r>
          </w:p>
          <w:p w14:paraId="19BA96A0" w14:textId="4BE2FB21" w:rsidR="00431904" w:rsidRPr="00381BE3" w:rsidRDefault="001564EF" w:rsidP="003837A8">
            <w:pPr>
              <w:pStyle w:val="Nadpis2"/>
            </w:pPr>
            <w:r w:rsidRPr="00381BE3">
              <w:t>Nina Najerová</w:t>
            </w:r>
          </w:p>
          <w:p w14:paraId="26313917" w14:textId="77777777" w:rsidR="009636F7" w:rsidRPr="00381BE3" w:rsidRDefault="009636F7" w:rsidP="003837A8">
            <w:pPr>
              <w:rPr>
                <w:i/>
              </w:rPr>
            </w:pPr>
          </w:p>
          <w:p w14:paraId="4967ED57" w14:textId="77777777" w:rsidR="009636F7" w:rsidRPr="00381BE3" w:rsidRDefault="009636F7" w:rsidP="003837A8">
            <w:pPr>
              <w:rPr>
                <w:b/>
                <w:i/>
              </w:rPr>
            </w:pPr>
            <w:r w:rsidRPr="00381BE3">
              <w:rPr>
                <w:b/>
                <w:i/>
                <w:u w:val="single"/>
              </w:rPr>
              <w:t>Protokolující úředník</w:t>
            </w:r>
            <w:r w:rsidR="00F02079" w:rsidRPr="00381BE3">
              <w:rPr>
                <w:b/>
                <w:i/>
              </w:rPr>
              <w:t>:</w:t>
            </w:r>
          </w:p>
          <w:p w14:paraId="3308EF1C" w14:textId="77777777" w:rsidR="009636F7" w:rsidRPr="00381BE3" w:rsidRDefault="00D16C8E" w:rsidP="003837A8">
            <w:pPr>
              <w:rPr>
                <w:b/>
                <w:i/>
              </w:rPr>
            </w:pPr>
            <w:r w:rsidRPr="00381BE3">
              <w:rPr>
                <w:b/>
                <w:i/>
              </w:rPr>
              <w:t>neobsazeno – dle rozhodujícího soudce</w:t>
            </w:r>
          </w:p>
          <w:p w14:paraId="78C9CA1A" w14:textId="77777777" w:rsidR="00D16C8E" w:rsidRPr="00381BE3" w:rsidRDefault="00D16C8E" w:rsidP="003837A8">
            <w:pPr>
              <w:rPr>
                <w:b/>
                <w:i/>
              </w:rPr>
            </w:pPr>
          </w:p>
          <w:p w14:paraId="705B4BD7" w14:textId="77777777" w:rsidR="009636F7" w:rsidRPr="00381BE3" w:rsidRDefault="00186201" w:rsidP="003837A8">
            <w:pPr>
              <w:pStyle w:val="Zkladntext"/>
              <w:rPr>
                <w:i/>
                <w:sz w:val="20"/>
                <w:u w:val="single"/>
              </w:rPr>
            </w:pPr>
            <w:r w:rsidRPr="00381BE3">
              <w:rPr>
                <w:i/>
                <w:sz w:val="20"/>
                <w:u w:val="single"/>
              </w:rPr>
              <w:t>Vyšší soudní úředník:</w:t>
            </w:r>
          </w:p>
          <w:p w14:paraId="797975CE" w14:textId="77777777" w:rsidR="009636F7" w:rsidRPr="00381BE3" w:rsidRDefault="00D0002D" w:rsidP="003837A8">
            <w:pPr>
              <w:pStyle w:val="Nadpis2"/>
            </w:pPr>
            <w:r w:rsidRPr="00381BE3">
              <w:t>Jana Rubešová</w:t>
            </w:r>
          </w:p>
          <w:p w14:paraId="43A96608" w14:textId="69101854" w:rsidR="00FF2D7D" w:rsidRPr="00381BE3" w:rsidRDefault="00F02079" w:rsidP="001564EF">
            <w:pPr>
              <w:pStyle w:val="Nadpis2"/>
              <w:numPr>
                <w:ilvl w:val="0"/>
                <w:numId w:val="42"/>
              </w:numPr>
              <w:ind w:left="252" w:hanging="283"/>
              <w:rPr>
                <w:b w:val="0"/>
              </w:rPr>
            </w:pPr>
            <w:r w:rsidRPr="00381BE3">
              <w:rPr>
                <w:b w:val="0"/>
              </w:rPr>
              <w:t xml:space="preserve">zástup: </w:t>
            </w:r>
            <w:r w:rsidR="00C11A71" w:rsidRPr="00381BE3">
              <w:rPr>
                <w:b w:val="0"/>
                <w:bCs/>
              </w:rPr>
              <w:t>Mgr. Patrik Biedermann</w:t>
            </w:r>
          </w:p>
          <w:p w14:paraId="179FC143" w14:textId="247D81D9" w:rsidR="001564EF" w:rsidRPr="007755C6" w:rsidRDefault="001564EF" w:rsidP="001564EF">
            <w:pPr>
              <w:pStyle w:val="Odstavecseseznamem"/>
              <w:numPr>
                <w:ilvl w:val="0"/>
                <w:numId w:val="42"/>
              </w:numPr>
              <w:ind w:left="252" w:hanging="283"/>
              <w:rPr>
                <w:i/>
                <w:iCs/>
                <w:strike/>
                <w:color w:val="FF0000"/>
              </w:rPr>
            </w:pPr>
            <w:r w:rsidRPr="007755C6">
              <w:rPr>
                <w:i/>
                <w:iCs/>
                <w:strike/>
                <w:color w:val="FF0000"/>
              </w:rPr>
              <w:t>zástup: Mgr. Jakub Šárka</w:t>
            </w:r>
          </w:p>
          <w:p w14:paraId="54BC2708" w14:textId="77777777" w:rsidR="009636F7" w:rsidRPr="00381BE3" w:rsidRDefault="000E013A" w:rsidP="003837A8">
            <w:pPr>
              <w:pStyle w:val="Nadpis2"/>
              <w:rPr>
                <w:b w:val="0"/>
              </w:rPr>
            </w:pPr>
            <w:r w:rsidRPr="00381BE3">
              <w:rPr>
                <w:b w:val="0"/>
              </w:rPr>
              <w:t xml:space="preserve"> </w:t>
            </w:r>
          </w:p>
          <w:p w14:paraId="51324DD9" w14:textId="77777777" w:rsidR="0093762C" w:rsidRPr="00381BE3" w:rsidRDefault="0093762C" w:rsidP="003837A8">
            <w:pPr>
              <w:rPr>
                <w:b/>
                <w:i/>
                <w:u w:val="single"/>
              </w:rPr>
            </w:pPr>
            <w:r w:rsidRPr="00381BE3">
              <w:rPr>
                <w:b/>
                <w:i/>
                <w:u w:val="single"/>
              </w:rPr>
              <w:t>Asistent:</w:t>
            </w:r>
          </w:p>
          <w:p w14:paraId="11E165E9" w14:textId="77777777" w:rsidR="0093762C" w:rsidRPr="00381BE3" w:rsidRDefault="0093762C" w:rsidP="003837A8">
            <w:pPr>
              <w:rPr>
                <w:b/>
                <w:i/>
              </w:rPr>
            </w:pPr>
            <w:r w:rsidRPr="00381BE3">
              <w:rPr>
                <w:b/>
                <w:i/>
              </w:rPr>
              <w:t>viz komentář bod XIV.</w:t>
            </w:r>
          </w:p>
          <w:p w14:paraId="0F0F5A96" w14:textId="77777777" w:rsidR="00D566B7" w:rsidRPr="00381BE3" w:rsidRDefault="00D566B7" w:rsidP="003837A8">
            <w:pPr>
              <w:rPr>
                <w:b/>
                <w:i/>
                <w:sz w:val="22"/>
                <w:szCs w:val="22"/>
              </w:rPr>
            </w:pPr>
          </w:p>
          <w:p w14:paraId="5B12F625" w14:textId="77777777" w:rsidR="00E01B10" w:rsidRPr="00381BE3" w:rsidRDefault="00E01B10" w:rsidP="003837A8">
            <w:pPr>
              <w:numPr>
                <w:ilvl w:val="0"/>
                <w:numId w:val="6"/>
              </w:numPr>
              <w:jc w:val="both"/>
              <w:rPr>
                <w:i/>
                <w:sz w:val="18"/>
                <w:szCs w:val="18"/>
              </w:rPr>
            </w:pPr>
            <w:r w:rsidRPr="00381BE3">
              <w:rPr>
                <w:i/>
                <w:sz w:val="18"/>
                <w:szCs w:val="18"/>
              </w:rPr>
              <w:t>Zástupem rejstříkové vedoucí může být pověřen vyšší soudní úředník či tajemník dle pokynu dozorčího úředníka, nebo dozorčí úředník dle rozhodnutí ředitele správy soudu.</w:t>
            </w:r>
          </w:p>
          <w:p w14:paraId="0179D87D" w14:textId="77777777" w:rsidR="00E01B10" w:rsidRPr="00381BE3" w:rsidRDefault="00E01B10" w:rsidP="003837A8">
            <w:pPr>
              <w:numPr>
                <w:ilvl w:val="0"/>
                <w:numId w:val="6"/>
              </w:numPr>
              <w:jc w:val="both"/>
              <w:rPr>
                <w:i/>
                <w:sz w:val="18"/>
                <w:szCs w:val="18"/>
              </w:rPr>
            </w:pPr>
            <w:r w:rsidRPr="00381BE3">
              <w:rPr>
                <w:i/>
                <w:sz w:val="18"/>
                <w:szCs w:val="18"/>
              </w:rPr>
              <w:t>Zástupem protokolujícího úředníka může být pověřen vyšší soudní úředník či jiný protokolující úředník podle pokynu dozorčího úředníka.</w:t>
            </w:r>
          </w:p>
          <w:p w14:paraId="3A72EE3B" w14:textId="77777777" w:rsidR="009636F7" w:rsidRPr="00381BE3" w:rsidRDefault="009636F7" w:rsidP="003837A8">
            <w:pPr>
              <w:rPr>
                <w:b/>
              </w:rPr>
            </w:pPr>
          </w:p>
        </w:tc>
      </w:tr>
    </w:tbl>
    <w:p w14:paraId="77D300DA" w14:textId="77777777" w:rsidR="00114297" w:rsidRPr="00381BE3" w:rsidRDefault="00114297" w:rsidP="003837A8">
      <w:pPr>
        <w:rPr>
          <w:b/>
          <w:sz w:val="16"/>
        </w:rPr>
        <w:sectPr w:rsidR="00114297" w:rsidRPr="00381BE3" w:rsidSect="00AE6505">
          <w:headerReference w:type="default" r:id="rId8"/>
          <w:footerReference w:type="default" r:id="rId9"/>
          <w:pgSz w:w="16840" w:h="11907" w:orient="landscape" w:code="9"/>
          <w:pgMar w:top="426" w:right="1418" w:bottom="568" w:left="1418" w:header="709" w:footer="333" w:gutter="0"/>
          <w:cols w:space="708"/>
        </w:sect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3"/>
      </w:tblGrid>
      <w:tr w:rsidR="0044271C" w:rsidRPr="00381BE3" w14:paraId="47E8E94A" w14:textId="77777777" w:rsidTr="008D7348">
        <w:trPr>
          <w:trHeight w:val="9062"/>
        </w:trPr>
        <w:tc>
          <w:tcPr>
            <w:tcW w:w="14743" w:type="dxa"/>
            <w:shd w:val="clear" w:color="auto" w:fill="auto"/>
          </w:tcPr>
          <w:p w14:paraId="74D4961D" w14:textId="77777777" w:rsidR="009636F7" w:rsidRPr="00381BE3" w:rsidRDefault="009636F7" w:rsidP="003837A8">
            <w:pPr>
              <w:jc w:val="both"/>
              <w:rPr>
                <w:b/>
                <w:sz w:val="22"/>
                <w:szCs w:val="22"/>
              </w:rPr>
            </w:pPr>
            <w:r w:rsidRPr="00381BE3">
              <w:rPr>
                <w:b/>
                <w:sz w:val="22"/>
                <w:szCs w:val="22"/>
                <w:u w:val="single"/>
              </w:rPr>
              <w:lastRenderedPageBreak/>
              <w:t>Komentář k rozvrhu práce na trestním úseku</w:t>
            </w:r>
            <w:r w:rsidRPr="00381BE3">
              <w:rPr>
                <w:b/>
                <w:sz w:val="22"/>
                <w:szCs w:val="22"/>
              </w:rPr>
              <w:t>:</w:t>
            </w:r>
          </w:p>
          <w:p w14:paraId="1A8FDE88" w14:textId="77777777" w:rsidR="00233F1C" w:rsidRPr="00381BE3" w:rsidRDefault="00233F1C" w:rsidP="003837A8">
            <w:pPr>
              <w:jc w:val="both"/>
              <w:rPr>
                <w:b/>
                <w:sz w:val="22"/>
                <w:szCs w:val="22"/>
              </w:rPr>
            </w:pPr>
          </w:p>
          <w:p w14:paraId="1C58D4F6" w14:textId="77777777" w:rsidR="00233F1C" w:rsidRPr="00381BE3" w:rsidRDefault="00233F1C" w:rsidP="009761D9">
            <w:pPr>
              <w:numPr>
                <w:ilvl w:val="0"/>
                <w:numId w:val="14"/>
              </w:numPr>
              <w:jc w:val="both"/>
              <w:rPr>
                <w:b/>
                <w:sz w:val="22"/>
                <w:szCs w:val="22"/>
                <w:u w:val="single"/>
              </w:rPr>
            </w:pPr>
            <w:r w:rsidRPr="00381BE3">
              <w:rPr>
                <w:b/>
                <w:sz w:val="22"/>
                <w:szCs w:val="22"/>
                <w:u w:val="single"/>
              </w:rPr>
              <w:t>rozdělování trestní agendy</w:t>
            </w:r>
          </w:p>
          <w:p w14:paraId="16EE94C5" w14:textId="77777777" w:rsidR="00233F1C" w:rsidRPr="00381BE3" w:rsidRDefault="00233F1C" w:rsidP="003837A8">
            <w:pPr>
              <w:jc w:val="both"/>
              <w:rPr>
                <w:sz w:val="22"/>
                <w:szCs w:val="22"/>
                <w:u w:val="single"/>
              </w:rPr>
            </w:pPr>
          </w:p>
          <w:p w14:paraId="59CE1445" w14:textId="77777777" w:rsidR="00233F1C" w:rsidRPr="00381BE3" w:rsidRDefault="00233F1C" w:rsidP="003837A8">
            <w:pPr>
              <w:jc w:val="both"/>
              <w:rPr>
                <w:sz w:val="22"/>
                <w:szCs w:val="22"/>
              </w:rPr>
            </w:pPr>
            <w:r w:rsidRPr="00381BE3">
              <w:rPr>
                <w:sz w:val="22"/>
                <w:szCs w:val="22"/>
              </w:rPr>
              <w:t>Rozdělování případu do jednotlivých senátů je založeno na důsledně objektivních kritériích, tak aby bylo zajištěno:</w:t>
            </w:r>
          </w:p>
          <w:p w14:paraId="51EC7893" w14:textId="77777777" w:rsidR="00233F1C" w:rsidRPr="00381BE3" w:rsidRDefault="00233F1C" w:rsidP="009761D9">
            <w:pPr>
              <w:numPr>
                <w:ilvl w:val="0"/>
                <w:numId w:val="14"/>
              </w:numPr>
              <w:jc w:val="both"/>
              <w:rPr>
                <w:sz w:val="22"/>
                <w:szCs w:val="22"/>
              </w:rPr>
            </w:pPr>
            <w:r w:rsidRPr="00381BE3">
              <w:rPr>
                <w:sz w:val="22"/>
                <w:szCs w:val="22"/>
              </w:rPr>
              <w:t>Rovnoměrné zatížení každého senátu</w:t>
            </w:r>
          </w:p>
          <w:p w14:paraId="77DA939D" w14:textId="77777777" w:rsidR="00233F1C" w:rsidRPr="00381BE3" w:rsidRDefault="00233F1C" w:rsidP="009761D9">
            <w:pPr>
              <w:numPr>
                <w:ilvl w:val="0"/>
                <w:numId w:val="14"/>
              </w:numPr>
              <w:jc w:val="both"/>
              <w:rPr>
                <w:sz w:val="22"/>
                <w:szCs w:val="22"/>
              </w:rPr>
            </w:pPr>
            <w:r w:rsidRPr="00381BE3">
              <w:rPr>
                <w:sz w:val="22"/>
                <w:szCs w:val="22"/>
              </w:rPr>
              <w:t>Přidělování spisů dle specializací stanovených rozvrhem práce</w:t>
            </w:r>
          </w:p>
          <w:p w14:paraId="175DE3AD" w14:textId="77777777" w:rsidR="00233F1C" w:rsidRPr="00381BE3" w:rsidRDefault="00233F1C" w:rsidP="003837A8">
            <w:pPr>
              <w:jc w:val="both"/>
              <w:rPr>
                <w:sz w:val="22"/>
                <w:szCs w:val="22"/>
              </w:rPr>
            </w:pPr>
          </w:p>
          <w:p w14:paraId="07F41E38" w14:textId="77777777" w:rsidR="00233F1C" w:rsidRPr="00381BE3" w:rsidRDefault="00233F1C" w:rsidP="003837A8">
            <w:pPr>
              <w:jc w:val="both"/>
              <w:rPr>
                <w:sz w:val="22"/>
                <w:szCs w:val="22"/>
              </w:rPr>
            </w:pPr>
            <w:r w:rsidRPr="00381BE3">
              <w:rPr>
                <w:sz w:val="22"/>
                <w:szCs w:val="22"/>
              </w:rPr>
              <w:t>Přidělení případu lze definitivně změnit pouze:</w:t>
            </w:r>
          </w:p>
          <w:p w14:paraId="3B3810ED" w14:textId="77777777" w:rsidR="00233F1C" w:rsidRPr="00381BE3" w:rsidRDefault="00233F1C" w:rsidP="009761D9">
            <w:pPr>
              <w:numPr>
                <w:ilvl w:val="0"/>
                <w:numId w:val="14"/>
              </w:numPr>
              <w:jc w:val="both"/>
              <w:rPr>
                <w:sz w:val="22"/>
                <w:szCs w:val="22"/>
              </w:rPr>
            </w:pPr>
            <w:r w:rsidRPr="00381BE3">
              <w:rPr>
                <w:sz w:val="22"/>
                <w:szCs w:val="22"/>
              </w:rPr>
              <w:t>Ze zákonných důvodů (§ 149/5 tr. ř. a § 262 tr. ř.)</w:t>
            </w:r>
          </w:p>
          <w:p w14:paraId="70EE31FB" w14:textId="77777777" w:rsidR="00233F1C" w:rsidRPr="00381BE3" w:rsidRDefault="00233F1C" w:rsidP="009761D9">
            <w:pPr>
              <w:numPr>
                <w:ilvl w:val="0"/>
                <w:numId w:val="14"/>
              </w:numPr>
              <w:jc w:val="both"/>
              <w:rPr>
                <w:sz w:val="22"/>
                <w:szCs w:val="22"/>
              </w:rPr>
            </w:pPr>
            <w:r w:rsidRPr="00381BE3">
              <w:rPr>
                <w:sz w:val="22"/>
                <w:szCs w:val="22"/>
              </w:rPr>
              <w:t>Dle přesných kritérií stanovených v rozvrhu práce, tak aby byl respektován princip zákonného soudce</w:t>
            </w:r>
          </w:p>
          <w:p w14:paraId="7D005ADF" w14:textId="77777777" w:rsidR="00233F1C" w:rsidRPr="00381BE3" w:rsidRDefault="00233F1C" w:rsidP="003837A8">
            <w:pPr>
              <w:jc w:val="both"/>
              <w:rPr>
                <w:sz w:val="22"/>
                <w:szCs w:val="22"/>
              </w:rPr>
            </w:pPr>
          </w:p>
          <w:p w14:paraId="11AB2469" w14:textId="77777777" w:rsidR="00152069" w:rsidRPr="00381BE3" w:rsidRDefault="00233F1C" w:rsidP="003837A8">
            <w:pPr>
              <w:jc w:val="both"/>
              <w:rPr>
                <w:sz w:val="22"/>
                <w:szCs w:val="22"/>
              </w:rPr>
            </w:pPr>
            <w:r w:rsidRPr="00381BE3">
              <w:rPr>
                <w:sz w:val="22"/>
                <w:szCs w:val="22"/>
              </w:rPr>
              <w:t>Věci do jednotlivých senátů jsou přidělovány kolovacím systémem po jednom</w:t>
            </w:r>
            <w:r w:rsidR="007E369D" w:rsidRPr="00381BE3">
              <w:rPr>
                <w:sz w:val="22"/>
                <w:szCs w:val="22"/>
              </w:rPr>
              <w:t xml:space="preserve"> dle specializací</w:t>
            </w:r>
            <w:r w:rsidRPr="00381BE3">
              <w:rPr>
                <w:sz w:val="22"/>
                <w:szCs w:val="22"/>
              </w:rPr>
              <w:t>, počínaje nejnižším číslem senátů, podle procentuální výše nápadu</w:t>
            </w:r>
            <w:r w:rsidR="00710FC2" w:rsidRPr="00381BE3">
              <w:rPr>
                <w:sz w:val="22"/>
                <w:szCs w:val="22"/>
              </w:rPr>
              <w:t>,</w:t>
            </w:r>
            <w:r w:rsidRPr="00381BE3">
              <w:rPr>
                <w:sz w:val="22"/>
                <w:szCs w:val="22"/>
              </w:rPr>
              <w:t xml:space="preserve"> </w:t>
            </w:r>
            <w:r w:rsidR="007E369D" w:rsidRPr="00381BE3">
              <w:rPr>
                <w:sz w:val="22"/>
                <w:szCs w:val="22"/>
              </w:rPr>
              <w:t>d</w:t>
            </w:r>
            <w:r w:rsidR="00710FC2" w:rsidRPr="00381BE3">
              <w:rPr>
                <w:sz w:val="22"/>
                <w:szCs w:val="22"/>
              </w:rPr>
              <w:t>le a</w:t>
            </w:r>
            <w:r w:rsidR="007E369D" w:rsidRPr="00381BE3">
              <w:rPr>
                <w:sz w:val="22"/>
                <w:szCs w:val="22"/>
              </w:rPr>
              <w:t>lgoritmu program ISAS</w:t>
            </w:r>
            <w:r w:rsidR="00710FC2" w:rsidRPr="00381BE3">
              <w:rPr>
                <w:sz w:val="22"/>
                <w:szCs w:val="22"/>
              </w:rPr>
              <w:t xml:space="preserve">. </w:t>
            </w:r>
          </w:p>
          <w:p w14:paraId="6DA08C4F" w14:textId="77777777" w:rsidR="00152069" w:rsidRPr="00381BE3" w:rsidRDefault="00152069" w:rsidP="003837A8">
            <w:pPr>
              <w:jc w:val="both"/>
              <w:rPr>
                <w:sz w:val="22"/>
                <w:szCs w:val="22"/>
              </w:rPr>
            </w:pPr>
          </w:p>
          <w:p w14:paraId="4333AD6F" w14:textId="77777777" w:rsidR="00233F1C" w:rsidRPr="00381BE3" w:rsidRDefault="00233F1C" w:rsidP="003837A8">
            <w:pPr>
              <w:jc w:val="both"/>
              <w:rPr>
                <w:b/>
                <w:sz w:val="22"/>
                <w:szCs w:val="22"/>
                <w:u w:val="single"/>
              </w:rPr>
            </w:pPr>
            <w:r w:rsidRPr="00381BE3">
              <w:rPr>
                <w:b/>
                <w:sz w:val="22"/>
                <w:szCs w:val="22"/>
                <w:u w:val="single"/>
              </w:rPr>
              <w:t>I. řízení před soudem – rozdělovací klíč</w:t>
            </w:r>
          </w:p>
          <w:p w14:paraId="3091432F" w14:textId="77777777" w:rsidR="00233F1C" w:rsidRPr="00381BE3" w:rsidRDefault="00233F1C" w:rsidP="003837A8">
            <w:pPr>
              <w:jc w:val="both"/>
              <w:rPr>
                <w:sz w:val="22"/>
                <w:szCs w:val="22"/>
              </w:rPr>
            </w:pPr>
          </w:p>
          <w:p w14:paraId="4FCB1CF8" w14:textId="77777777" w:rsidR="00233F1C" w:rsidRPr="00381BE3" w:rsidRDefault="007E369D" w:rsidP="003837A8">
            <w:pPr>
              <w:jc w:val="both"/>
              <w:rPr>
                <w:sz w:val="22"/>
                <w:szCs w:val="22"/>
              </w:rPr>
            </w:pPr>
            <w:r w:rsidRPr="00381BE3">
              <w:rPr>
                <w:sz w:val="22"/>
                <w:szCs w:val="22"/>
              </w:rPr>
              <w:t>Nově napadlé věci (vyjma věcí návrhů na potrestání se zadržením obviněného)</w:t>
            </w:r>
            <w:r w:rsidR="00233F1C" w:rsidRPr="00381BE3">
              <w:rPr>
                <w:sz w:val="22"/>
                <w:szCs w:val="22"/>
              </w:rPr>
              <w:t xml:space="preserve"> se vždy v den, kdy byly podány, </w:t>
            </w:r>
            <w:r w:rsidR="00233F1C" w:rsidRPr="00381BE3">
              <w:rPr>
                <w:b/>
                <w:sz w:val="22"/>
                <w:szCs w:val="22"/>
              </w:rPr>
              <w:t>rozdělí do následujících specializací ve stanoveném pořadí</w:t>
            </w:r>
            <w:r w:rsidR="00233F1C" w:rsidRPr="00381BE3">
              <w:rPr>
                <w:sz w:val="22"/>
                <w:szCs w:val="22"/>
              </w:rPr>
              <w:t>:</w:t>
            </w:r>
          </w:p>
          <w:p w14:paraId="3E232717" w14:textId="77777777" w:rsidR="00233F1C" w:rsidRPr="00381BE3" w:rsidRDefault="00BF3E2F" w:rsidP="00A036B1">
            <w:pPr>
              <w:ind w:left="993" w:hanging="273"/>
              <w:jc w:val="both"/>
              <w:rPr>
                <w:sz w:val="22"/>
                <w:szCs w:val="22"/>
              </w:rPr>
            </w:pPr>
            <w:r w:rsidRPr="00381BE3">
              <w:rPr>
                <w:sz w:val="22"/>
                <w:szCs w:val="22"/>
              </w:rPr>
              <w:t xml:space="preserve">I. </w:t>
            </w:r>
            <w:r w:rsidR="004B3CE3" w:rsidRPr="00381BE3">
              <w:rPr>
                <w:sz w:val="22"/>
                <w:szCs w:val="22"/>
              </w:rPr>
              <w:t xml:space="preserve">  </w:t>
            </w:r>
            <w:r w:rsidR="00233F1C" w:rsidRPr="00381BE3">
              <w:rPr>
                <w:sz w:val="22"/>
                <w:szCs w:val="22"/>
              </w:rPr>
              <w:t xml:space="preserve">trestné činy </w:t>
            </w:r>
            <w:r w:rsidR="00233F1C" w:rsidRPr="00381BE3">
              <w:rPr>
                <w:b/>
                <w:sz w:val="22"/>
                <w:szCs w:val="22"/>
              </w:rPr>
              <w:t>mladistvých</w:t>
            </w:r>
            <w:r w:rsidR="009D4522" w:rsidRPr="00381BE3">
              <w:rPr>
                <w:b/>
                <w:sz w:val="22"/>
                <w:szCs w:val="22"/>
              </w:rPr>
              <w:t xml:space="preserve"> (1 Tm) a nezletilých (1</w:t>
            </w:r>
            <w:r w:rsidR="00431890" w:rsidRPr="00381BE3">
              <w:rPr>
                <w:b/>
                <w:sz w:val="22"/>
                <w:szCs w:val="22"/>
              </w:rPr>
              <w:t xml:space="preserve"> Rod)</w:t>
            </w:r>
          </w:p>
          <w:p w14:paraId="659F84C1" w14:textId="77777777" w:rsidR="009D4522" w:rsidRPr="00381BE3" w:rsidRDefault="00BF3E2F" w:rsidP="00A036B1">
            <w:pPr>
              <w:ind w:left="993" w:hanging="273"/>
              <w:jc w:val="both"/>
              <w:rPr>
                <w:sz w:val="22"/>
                <w:szCs w:val="22"/>
              </w:rPr>
            </w:pPr>
            <w:r w:rsidRPr="00381BE3">
              <w:rPr>
                <w:sz w:val="22"/>
                <w:szCs w:val="22"/>
              </w:rPr>
              <w:t xml:space="preserve">II. </w:t>
            </w:r>
            <w:r w:rsidR="004B3CE3" w:rsidRPr="00381BE3">
              <w:rPr>
                <w:sz w:val="22"/>
                <w:szCs w:val="22"/>
              </w:rPr>
              <w:t xml:space="preserve"> </w:t>
            </w:r>
            <w:r w:rsidR="009D4522" w:rsidRPr="00381BE3">
              <w:rPr>
                <w:sz w:val="22"/>
                <w:szCs w:val="22"/>
              </w:rPr>
              <w:t xml:space="preserve">korupce dle § 2 odst. 1 vyhlášky číslo 37/1992 Sb. (§ 256, 257, 258, 331, 332, </w:t>
            </w:r>
            <w:r w:rsidR="001406DE" w:rsidRPr="00381BE3">
              <w:rPr>
                <w:sz w:val="22"/>
                <w:szCs w:val="22"/>
              </w:rPr>
              <w:t xml:space="preserve">333 tr. </w:t>
            </w:r>
            <w:r w:rsidR="009D4522" w:rsidRPr="00381BE3">
              <w:rPr>
                <w:sz w:val="22"/>
                <w:szCs w:val="22"/>
              </w:rPr>
              <w:t>zákoníku)</w:t>
            </w:r>
          </w:p>
          <w:p w14:paraId="33B4D36E" w14:textId="77777777" w:rsidR="00233F1C" w:rsidRPr="00381BE3" w:rsidRDefault="00BF3E2F" w:rsidP="00A036B1">
            <w:pPr>
              <w:ind w:left="1134" w:hanging="414"/>
              <w:jc w:val="both"/>
              <w:rPr>
                <w:sz w:val="22"/>
                <w:szCs w:val="22"/>
              </w:rPr>
            </w:pPr>
            <w:r w:rsidRPr="00381BE3">
              <w:rPr>
                <w:sz w:val="22"/>
                <w:szCs w:val="22"/>
              </w:rPr>
              <w:t xml:space="preserve">III. </w:t>
            </w:r>
            <w:r w:rsidR="00233F1C" w:rsidRPr="00381BE3">
              <w:rPr>
                <w:sz w:val="22"/>
                <w:szCs w:val="22"/>
              </w:rPr>
              <w:t xml:space="preserve">spis bez ohledu na trestný čin obsahující </w:t>
            </w:r>
            <w:r w:rsidR="008C247F" w:rsidRPr="00381BE3">
              <w:rPr>
                <w:b/>
                <w:sz w:val="22"/>
                <w:szCs w:val="22"/>
              </w:rPr>
              <w:t>více jak 2000 stran do obžaloby</w:t>
            </w:r>
          </w:p>
          <w:p w14:paraId="3B1FEB58" w14:textId="77777777" w:rsidR="00233F1C" w:rsidRPr="00381BE3" w:rsidRDefault="00BF3E2F" w:rsidP="00A036B1">
            <w:pPr>
              <w:ind w:left="993" w:hanging="273"/>
              <w:jc w:val="both"/>
              <w:rPr>
                <w:sz w:val="22"/>
                <w:szCs w:val="22"/>
              </w:rPr>
            </w:pPr>
            <w:r w:rsidRPr="00381BE3">
              <w:rPr>
                <w:sz w:val="22"/>
                <w:szCs w:val="22"/>
              </w:rPr>
              <w:t xml:space="preserve">IV. </w:t>
            </w:r>
            <w:r w:rsidR="00233F1C" w:rsidRPr="00381BE3">
              <w:rPr>
                <w:sz w:val="22"/>
                <w:szCs w:val="22"/>
              </w:rPr>
              <w:t>spis bez ohledu na trestný čin obsahující více jak</w:t>
            </w:r>
            <w:r w:rsidR="00233F1C" w:rsidRPr="00381BE3">
              <w:rPr>
                <w:b/>
                <w:sz w:val="22"/>
                <w:szCs w:val="22"/>
              </w:rPr>
              <w:t xml:space="preserve"> 500 a méně než 2001 stran </w:t>
            </w:r>
            <w:r w:rsidR="008C247F" w:rsidRPr="00381BE3">
              <w:rPr>
                <w:sz w:val="22"/>
                <w:szCs w:val="22"/>
              </w:rPr>
              <w:t>do obžaloby</w:t>
            </w:r>
          </w:p>
          <w:p w14:paraId="52945447" w14:textId="77777777" w:rsidR="00233F1C" w:rsidRPr="00381BE3" w:rsidRDefault="00BF3E2F" w:rsidP="00A036B1">
            <w:pPr>
              <w:ind w:left="993" w:hanging="273"/>
              <w:jc w:val="both"/>
              <w:rPr>
                <w:sz w:val="22"/>
                <w:szCs w:val="22"/>
              </w:rPr>
            </w:pPr>
            <w:r w:rsidRPr="00381BE3">
              <w:rPr>
                <w:sz w:val="22"/>
                <w:szCs w:val="22"/>
              </w:rPr>
              <w:t xml:space="preserve">V. </w:t>
            </w:r>
            <w:r w:rsidR="004B3CE3" w:rsidRPr="00381BE3">
              <w:rPr>
                <w:sz w:val="22"/>
                <w:szCs w:val="22"/>
              </w:rPr>
              <w:t xml:space="preserve"> </w:t>
            </w:r>
            <w:r w:rsidR="009D4522" w:rsidRPr="00381BE3">
              <w:rPr>
                <w:sz w:val="22"/>
                <w:szCs w:val="22"/>
              </w:rPr>
              <w:t>n</w:t>
            </w:r>
            <w:r w:rsidR="00710FC2" w:rsidRPr="00381BE3">
              <w:rPr>
                <w:sz w:val="22"/>
                <w:szCs w:val="22"/>
              </w:rPr>
              <w:t>ávrh na potrestání</w:t>
            </w:r>
          </w:p>
          <w:p w14:paraId="1F72024F" w14:textId="77777777" w:rsidR="007E369D" w:rsidRPr="00381BE3" w:rsidRDefault="00BF3E2F" w:rsidP="00A036B1">
            <w:pPr>
              <w:ind w:left="993" w:hanging="273"/>
              <w:jc w:val="both"/>
              <w:rPr>
                <w:sz w:val="22"/>
                <w:szCs w:val="22"/>
              </w:rPr>
            </w:pPr>
            <w:r w:rsidRPr="00381BE3">
              <w:rPr>
                <w:sz w:val="22"/>
                <w:szCs w:val="22"/>
              </w:rPr>
              <w:t xml:space="preserve">VI. </w:t>
            </w:r>
            <w:r w:rsidR="007E369D" w:rsidRPr="00381BE3">
              <w:rPr>
                <w:sz w:val="22"/>
                <w:szCs w:val="22"/>
              </w:rPr>
              <w:t xml:space="preserve">obecné věci </w:t>
            </w:r>
          </w:p>
          <w:p w14:paraId="73CF545B" w14:textId="21332D78" w:rsidR="00233F1C" w:rsidRPr="00381BE3" w:rsidRDefault="00233F1C" w:rsidP="003837A8">
            <w:pPr>
              <w:jc w:val="both"/>
              <w:rPr>
                <w:sz w:val="22"/>
                <w:szCs w:val="22"/>
              </w:rPr>
            </w:pPr>
          </w:p>
          <w:p w14:paraId="43641B67" w14:textId="42D1802C" w:rsidR="0051484B" w:rsidRPr="00381BE3" w:rsidRDefault="0051484B" w:rsidP="0051484B">
            <w:pPr>
              <w:pStyle w:val="Odstavecseseznamem"/>
              <w:numPr>
                <w:ilvl w:val="0"/>
                <w:numId w:val="49"/>
              </w:numPr>
              <w:jc w:val="both"/>
              <w:rPr>
                <w:sz w:val="22"/>
                <w:szCs w:val="22"/>
              </w:rPr>
            </w:pPr>
            <w:r w:rsidRPr="00381BE3">
              <w:rPr>
                <w:sz w:val="22"/>
                <w:szCs w:val="22"/>
              </w:rPr>
              <w:t>Dle § 2 odst. 2 písm. a) bod 2 až 8</w:t>
            </w:r>
            <w:r w:rsidR="008B074C" w:rsidRPr="00381BE3">
              <w:rPr>
                <w:sz w:val="22"/>
                <w:szCs w:val="22"/>
              </w:rPr>
              <w:t xml:space="preserve"> vyhlášky č 37/1992 Sb. v platném znění, </w:t>
            </w:r>
            <w:r w:rsidRPr="00381BE3">
              <w:rPr>
                <w:sz w:val="22"/>
                <w:szCs w:val="22"/>
              </w:rPr>
              <w:t xml:space="preserve"> jsou věci rovnoměrně rozdělov</w:t>
            </w:r>
            <w:r w:rsidR="008B074C" w:rsidRPr="00381BE3">
              <w:rPr>
                <w:sz w:val="22"/>
                <w:szCs w:val="22"/>
              </w:rPr>
              <w:t>á</w:t>
            </w:r>
            <w:r w:rsidRPr="00381BE3">
              <w:rPr>
                <w:sz w:val="22"/>
                <w:szCs w:val="22"/>
              </w:rPr>
              <w:t>n</w:t>
            </w:r>
            <w:r w:rsidR="008B074C" w:rsidRPr="00381BE3">
              <w:rPr>
                <w:sz w:val="22"/>
                <w:szCs w:val="22"/>
              </w:rPr>
              <w:t>y</w:t>
            </w:r>
            <w:r w:rsidRPr="00381BE3">
              <w:rPr>
                <w:sz w:val="22"/>
                <w:szCs w:val="22"/>
              </w:rPr>
              <w:t xml:space="preserve"> kolovacím systémem v souladu s jednotlivými specializacemi. </w:t>
            </w:r>
          </w:p>
          <w:p w14:paraId="0A1E5738" w14:textId="77777777" w:rsidR="0051484B" w:rsidRPr="00381BE3" w:rsidRDefault="0051484B" w:rsidP="0051484B">
            <w:pPr>
              <w:pStyle w:val="Odstavecseseznamem"/>
              <w:ind w:left="720"/>
              <w:jc w:val="both"/>
              <w:rPr>
                <w:sz w:val="22"/>
                <w:szCs w:val="22"/>
              </w:rPr>
            </w:pPr>
          </w:p>
          <w:p w14:paraId="73E42815" w14:textId="77777777" w:rsidR="00233F1C" w:rsidRPr="00381BE3" w:rsidRDefault="00233F1C" w:rsidP="009761D9">
            <w:pPr>
              <w:numPr>
                <w:ilvl w:val="0"/>
                <w:numId w:val="14"/>
              </w:numPr>
              <w:jc w:val="both"/>
              <w:rPr>
                <w:b/>
                <w:sz w:val="22"/>
                <w:szCs w:val="22"/>
              </w:rPr>
            </w:pPr>
            <w:r w:rsidRPr="00381BE3">
              <w:rPr>
                <w:b/>
                <w:sz w:val="22"/>
                <w:szCs w:val="22"/>
              </w:rPr>
              <w:t>V případě kumulace specializací má přednost specializace dle</w:t>
            </w:r>
            <w:r w:rsidR="009D4522" w:rsidRPr="00381BE3">
              <w:rPr>
                <w:b/>
                <w:sz w:val="22"/>
                <w:szCs w:val="22"/>
              </w:rPr>
              <w:t xml:space="preserve"> počtu stran, vyjma specializací</w:t>
            </w:r>
            <w:r w:rsidRPr="00381BE3">
              <w:rPr>
                <w:b/>
                <w:sz w:val="22"/>
                <w:szCs w:val="22"/>
              </w:rPr>
              <w:t xml:space="preserve"> mladistvý</w:t>
            </w:r>
            <w:r w:rsidR="0070702C" w:rsidRPr="00381BE3">
              <w:rPr>
                <w:b/>
                <w:sz w:val="22"/>
                <w:szCs w:val="22"/>
              </w:rPr>
              <w:t xml:space="preserve">ch a nezletilých </w:t>
            </w:r>
            <w:r w:rsidR="009D4522" w:rsidRPr="00381BE3">
              <w:rPr>
                <w:b/>
                <w:sz w:val="22"/>
                <w:szCs w:val="22"/>
              </w:rPr>
              <w:t>a korupce</w:t>
            </w:r>
            <w:r w:rsidRPr="00381BE3">
              <w:rPr>
                <w:b/>
                <w:sz w:val="22"/>
                <w:szCs w:val="22"/>
              </w:rPr>
              <w:t>.</w:t>
            </w:r>
          </w:p>
          <w:p w14:paraId="12E2A5BE" w14:textId="77777777" w:rsidR="00233F1C" w:rsidRPr="00381BE3" w:rsidRDefault="00233F1C" w:rsidP="003837A8">
            <w:pPr>
              <w:pStyle w:val="Odstavecseseznamem"/>
              <w:ind w:left="0"/>
              <w:rPr>
                <w:b/>
                <w:sz w:val="22"/>
                <w:szCs w:val="22"/>
              </w:rPr>
            </w:pPr>
          </w:p>
          <w:p w14:paraId="1BFD2418" w14:textId="77777777" w:rsidR="00233F1C" w:rsidRPr="00381BE3" w:rsidRDefault="00233F1C" w:rsidP="009761D9">
            <w:pPr>
              <w:numPr>
                <w:ilvl w:val="0"/>
                <w:numId w:val="14"/>
              </w:numPr>
              <w:jc w:val="both"/>
              <w:rPr>
                <w:b/>
                <w:sz w:val="22"/>
                <w:szCs w:val="22"/>
              </w:rPr>
            </w:pPr>
            <w:r w:rsidRPr="00381BE3">
              <w:rPr>
                <w:b/>
                <w:sz w:val="22"/>
                <w:szCs w:val="22"/>
              </w:rPr>
              <w:t xml:space="preserve">Spisy rozdělované do specializací se seřadí abecedně podle příjmení </w:t>
            </w:r>
            <w:r w:rsidRPr="00381BE3">
              <w:rPr>
                <w:sz w:val="22"/>
                <w:szCs w:val="22"/>
              </w:rPr>
              <w:t xml:space="preserve">obviněné osoby uvedené v obžalobě, či návrhu na potrestání, resp. jiném návrhu, přičemž u spoluobviněných je rozhodné příjmení obviněného, které je uvedeno jako první v pořadí. </w:t>
            </w:r>
          </w:p>
          <w:p w14:paraId="595E7DCA" w14:textId="77777777" w:rsidR="00233F1C" w:rsidRPr="00381BE3" w:rsidRDefault="00233F1C" w:rsidP="003837A8">
            <w:pPr>
              <w:pStyle w:val="Odstavecseseznamem"/>
              <w:ind w:hanging="294"/>
              <w:jc w:val="both"/>
              <w:rPr>
                <w:b/>
                <w:sz w:val="22"/>
                <w:szCs w:val="22"/>
              </w:rPr>
            </w:pPr>
          </w:p>
          <w:p w14:paraId="190C9CC1" w14:textId="77777777" w:rsidR="00233F1C" w:rsidRPr="00381BE3" w:rsidRDefault="00233F1C" w:rsidP="009761D9">
            <w:pPr>
              <w:numPr>
                <w:ilvl w:val="0"/>
                <w:numId w:val="14"/>
              </w:numPr>
              <w:jc w:val="both"/>
              <w:rPr>
                <w:b/>
                <w:sz w:val="22"/>
                <w:szCs w:val="22"/>
              </w:rPr>
            </w:pPr>
            <w:r w:rsidRPr="00381BE3">
              <w:rPr>
                <w:b/>
                <w:sz w:val="22"/>
                <w:szCs w:val="22"/>
              </w:rPr>
              <w:t>V případě nápadu věci podléhající specializaci pod bodem I.</w:t>
            </w:r>
            <w:r w:rsidR="009D4522" w:rsidRPr="00381BE3">
              <w:rPr>
                <w:b/>
                <w:sz w:val="22"/>
                <w:szCs w:val="22"/>
              </w:rPr>
              <w:t xml:space="preserve"> a II.</w:t>
            </w:r>
            <w:r w:rsidRPr="00381BE3">
              <w:rPr>
                <w:sz w:val="22"/>
                <w:szCs w:val="22"/>
              </w:rPr>
              <w:t>, se věc zohlední i v nápadu příslušného soudce</w:t>
            </w:r>
            <w:r w:rsidR="007E369D" w:rsidRPr="00381BE3">
              <w:rPr>
                <w:sz w:val="22"/>
                <w:szCs w:val="22"/>
              </w:rPr>
              <w:t xml:space="preserve"> ve specializacích III., IV. nebo VI</w:t>
            </w:r>
            <w:r w:rsidRPr="00381BE3">
              <w:rPr>
                <w:sz w:val="22"/>
                <w:szCs w:val="22"/>
              </w:rPr>
              <w:t>.</w:t>
            </w:r>
          </w:p>
          <w:p w14:paraId="13E660F2" w14:textId="77777777" w:rsidR="00233F1C" w:rsidRPr="00381BE3" w:rsidRDefault="00233F1C" w:rsidP="003837A8">
            <w:pPr>
              <w:jc w:val="both"/>
              <w:rPr>
                <w:b/>
                <w:sz w:val="22"/>
                <w:szCs w:val="22"/>
              </w:rPr>
            </w:pPr>
          </w:p>
          <w:p w14:paraId="0821ECAC" w14:textId="77777777" w:rsidR="007205BE" w:rsidRPr="00381BE3" w:rsidRDefault="00233F1C" w:rsidP="009761D9">
            <w:pPr>
              <w:numPr>
                <w:ilvl w:val="0"/>
                <w:numId w:val="14"/>
              </w:numPr>
              <w:jc w:val="both"/>
              <w:rPr>
                <w:b/>
                <w:sz w:val="22"/>
                <w:szCs w:val="22"/>
              </w:rPr>
            </w:pPr>
            <w:r w:rsidRPr="00381BE3">
              <w:rPr>
                <w:b/>
                <w:sz w:val="22"/>
                <w:szCs w:val="22"/>
              </w:rPr>
              <w:lastRenderedPageBreak/>
              <w:t xml:space="preserve">Pokud by věc měla být přidělena dle rozdělovacího klíče do senátu, jehož předseda je z rozhodování vyloučen z důvodů uvedených v § 30 </w:t>
            </w:r>
            <w:r w:rsidR="00A9310D" w:rsidRPr="00381BE3">
              <w:rPr>
                <w:b/>
                <w:sz w:val="22"/>
                <w:szCs w:val="22"/>
              </w:rPr>
              <w:t xml:space="preserve">odst. 2 </w:t>
            </w:r>
            <w:r w:rsidRPr="00381BE3">
              <w:rPr>
                <w:b/>
                <w:sz w:val="22"/>
                <w:szCs w:val="22"/>
              </w:rPr>
              <w:t>tr. řádu</w:t>
            </w:r>
            <w:r w:rsidRPr="00381BE3">
              <w:rPr>
                <w:sz w:val="22"/>
                <w:szCs w:val="22"/>
              </w:rPr>
              <w:t xml:space="preserve">, bude věc přidělena do senátu následujícího v dané specializaci za senátem, kterému věc měla být přidělena, a nejbližší následující věc bude přidělena do senátu, který byl při rozdělování z důvodů § 30 </w:t>
            </w:r>
            <w:r w:rsidR="00A9310D" w:rsidRPr="00381BE3">
              <w:rPr>
                <w:sz w:val="22"/>
                <w:szCs w:val="22"/>
              </w:rPr>
              <w:t xml:space="preserve">odst. 2 </w:t>
            </w:r>
            <w:r w:rsidRPr="00381BE3">
              <w:rPr>
                <w:sz w:val="22"/>
                <w:szCs w:val="22"/>
              </w:rPr>
              <w:t xml:space="preserve">tr. řádu přeskočen. </w:t>
            </w:r>
          </w:p>
          <w:p w14:paraId="18814446" w14:textId="77777777" w:rsidR="0041512C" w:rsidRPr="00381BE3" w:rsidRDefault="0041512C" w:rsidP="003837A8">
            <w:pPr>
              <w:pStyle w:val="Odstavecseseznamem"/>
              <w:rPr>
                <w:b/>
                <w:sz w:val="22"/>
                <w:szCs w:val="22"/>
              </w:rPr>
            </w:pPr>
          </w:p>
          <w:p w14:paraId="3224F757" w14:textId="77777777" w:rsidR="0041512C" w:rsidRPr="00381BE3" w:rsidRDefault="0041512C" w:rsidP="009761D9">
            <w:pPr>
              <w:pStyle w:val="Odstavecseseznamem"/>
              <w:numPr>
                <w:ilvl w:val="0"/>
                <w:numId w:val="14"/>
              </w:numPr>
              <w:jc w:val="both"/>
              <w:rPr>
                <w:b/>
                <w:sz w:val="22"/>
                <w:szCs w:val="22"/>
              </w:rPr>
            </w:pPr>
            <w:r w:rsidRPr="00381BE3">
              <w:rPr>
                <w:b/>
                <w:sz w:val="22"/>
                <w:szCs w:val="22"/>
              </w:rPr>
              <w:t xml:space="preserve">Pokud by věc měla být přidělena dle rozdělovacího klíče do senátu 1 Tm a 1 Rod, jehož předseda je z rozhodování vyloučen z důvodů uvedených v § 30 odst. 2 tr. řádu, </w:t>
            </w:r>
            <w:r w:rsidRPr="00381BE3">
              <w:rPr>
                <w:sz w:val="22"/>
                <w:szCs w:val="22"/>
              </w:rPr>
              <w:t xml:space="preserve">bude věc přidělena jeho 1. </w:t>
            </w:r>
            <w:r w:rsidR="007E369D" w:rsidRPr="00381BE3">
              <w:rPr>
                <w:sz w:val="22"/>
                <w:szCs w:val="22"/>
              </w:rPr>
              <w:t>z</w:t>
            </w:r>
            <w:r w:rsidRPr="00381BE3">
              <w:rPr>
                <w:sz w:val="22"/>
                <w:szCs w:val="22"/>
              </w:rPr>
              <w:t>ástupu</w:t>
            </w:r>
            <w:r w:rsidR="007E369D" w:rsidRPr="00381BE3">
              <w:rPr>
                <w:sz w:val="22"/>
                <w:szCs w:val="22"/>
              </w:rPr>
              <w:t xml:space="preserve"> v agendě Tm</w:t>
            </w:r>
            <w:r w:rsidR="002D0D0A" w:rsidRPr="00381BE3">
              <w:rPr>
                <w:sz w:val="22"/>
                <w:szCs w:val="22"/>
              </w:rPr>
              <w:t xml:space="preserve"> eventuálně 2. zástupu, tj. dle agendy T.</w:t>
            </w:r>
          </w:p>
          <w:p w14:paraId="4F318A23" w14:textId="77777777" w:rsidR="0041512C" w:rsidRPr="00381BE3" w:rsidRDefault="0041512C" w:rsidP="0070702C">
            <w:pPr>
              <w:pStyle w:val="Odstavecseseznamem"/>
              <w:ind w:left="0"/>
              <w:rPr>
                <w:b/>
                <w:sz w:val="22"/>
                <w:szCs w:val="22"/>
              </w:rPr>
            </w:pPr>
          </w:p>
          <w:p w14:paraId="3A8D5022" w14:textId="77777777" w:rsidR="00233F1C" w:rsidRPr="00381BE3" w:rsidRDefault="00233F1C" w:rsidP="009761D9">
            <w:pPr>
              <w:pStyle w:val="Odstavecseseznamem"/>
              <w:numPr>
                <w:ilvl w:val="0"/>
                <w:numId w:val="14"/>
              </w:numPr>
              <w:jc w:val="both"/>
              <w:rPr>
                <w:b/>
                <w:sz w:val="22"/>
                <w:szCs w:val="22"/>
              </w:rPr>
            </w:pPr>
            <w:r w:rsidRPr="00381BE3">
              <w:rPr>
                <w:b/>
                <w:sz w:val="22"/>
                <w:szCs w:val="22"/>
              </w:rPr>
              <w:t>V případě, že důvod vyloučení vyjde najevo až po přidělení věci</w:t>
            </w:r>
            <w:r w:rsidRPr="00381BE3">
              <w:rPr>
                <w:sz w:val="22"/>
                <w:szCs w:val="22"/>
              </w:rPr>
              <w:t xml:space="preserve"> </w:t>
            </w:r>
            <w:r w:rsidRPr="00381BE3">
              <w:rPr>
                <w:b/>
                <w:sz w:val="22"/>
                <w:szCs w:val="22"/>
              </w:rPr>
              <w:t>nebo pokud</w:t>
            </w:r>
            <w:r w:rsidRPr="00381BE3">
              <w:rPr>
                <w:sz w:val="22"/>
                <w:szCs w:val="22"/>
              </w:rPr>
              <w:t xml:space="preserve"> </w:t>
            </w:r>
            <w:r w:rsidRPr="00381BE3">
              <w:rPr>
                <w:b/>
                <w:sz w:val="22"/>
                <w:szCs w:val="22"/>
              </w:rPr>
              <w:t>dojde k vyloučení zákonného soudce rozhodnutím odvolacího či dovolacího soudu,</w:t>
            </w:r>
            <w:r w:rsidRPr="00381BE3">
              <w:rPr>
                <w:sz w:val="22"/>
                <w:szCs w:val="22"/>
              </w:rPr>
              <w:t xml:space="preserve"> bude věc přidělena předsedovi senátu (soudci), jenž je dle zásad rozdělování nově napadlých věcí (obžalob) v dané specializaci k rozhodnému dni dalším na řadě, přičemž pro posuzování spisu dle jeho objemu (viz. specializace II</w:t>
            </w:r>
            <w:r w:rsidR="0070702C" w:rsidRPr="00381BE3">
              <w:rPr>
                <w:sz w:val="22"/>
                <w:szCs w:val="22"/>
              </w:rPr>
              <w:t>I</w:t>
            </w:r>
            <w:r w:rsidR="0041512C" w:rsidRPr="00381BE3">
              <w:rPr>
                <w:sz w:val="22"/>
                <w:szCs w:val="22"/>
              </w:rPr>
              <w:t>.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dalšímu senátu (soudci), přičemž</w:t>
            </w:r>
            <w:r w:rsidR="00BA0C86" w:rsidRPr="00381BE3">
              <w:rPr>
                <w:sz w:val="22"/>
                <w:szCs w:val="22"/>
              </w:rPr>
              <w:t xml:space="preserve"> se</w:t>
            </w:r>
            <w:r w:rsidRPr="00381BE3">
              <w:rPr>
                <w:sz w:val="22"/>
                <w:szCs w:val="22"/>
              </w:rPr>
              <w:t xml:space="preserve"> věc bude vyřizovat pod původní spisovou značkou a v celkovém počtu vyřizovaných věcí v dané specializaci se mu zohlední v nápadu.  </w:t>
            </w:r>
          </w:p>
          <w:p w14:paraId="5A480603" w14:textId="77777777" w:rsidR="00233F1C" w:rsidRPr="00381BE3" w:rsidRDefault="00233F1C" w:rsidP="003837A8">
            <w:pPr>
              <w:jc w:val="both"/>
              <w:rPr>
                <w:b/>
                <w:sz w:val="22"/>
                <w:szCs w:val="22"/>
              </w:rPr>
            </w:pPr>
          </w:p>
          <w:p w14:paraId="181B7CE1" w14:textId="77777777" w:rsidR="00233F1C" w:rsidRPr="00381BE3" w:rsidRDefault="00233F1C" w:rsidP="003837A8">
            <w:pPr>
              <w:tabs>
                <w:tab w:val="left" w:pos="12465"/>
              </w:tabs>
              <w:jc w:val="both"/>
              <w:rPr>
                <w:b/>
                <w:sz w:val="22"/>
                <w:szCs w:val="22"/>
              </w:rPr>
            </w:pPr>
            <w:r w:rsidRPr="00381BE3">
              <w:rPr>
                <w:b/>
                <w:sz w:val="22"/>
                <w:szCs w:val="22"/>
              </w:rPr>
              <w:t>Rozhodným dnem</w:t>
            </w:r>
            <w:r w:rsidRPr="00381BE3">
              <w:rPr>
                <w:sz w:val="22"/>
                <w:szCs w:val="22"/>
              </w:rPr>
              <w:t xml:space="preserve"> se zde rozumí:</w:t>
            </w:r>
            <w:r w:rsidRPr="00381BE3">
              <w:rPr>
                <w:sz w:val="22"/>
                <w:szCs w:val="22"/>
              </w:rPr>
              <w:tab/>
            </w:r>
          </w:p>
          <w:p w14:paraId="71928AC5" w14:textId="77777777" w:rsidR="00233F1C" w:rsidRPr="00381BE3" w:rsidRDefault="00233F1C" w:rsidP="009761D9">
            <w:pPr>
              <w:numPr>
                <w:ilvl w:val="0"/>
                <w:numId w:val="14"/>
              </w:numPr>
              <w:jc w:val="both"/>
              <w:rPr>
                <w:sz w:val="22"/>
                <w:szCs w:val="22"/>
              </w:rPr>
            </w:pPr>
            <w:r w:rsidRPr="00381BE3">
              <w:rPr>
                <w:sz w:val="22"/>
                <w:szCs w:val="22"/>
              </w:rPr>
              <w:t>Den, kdy bude zdejšímu soudu doručeno usnesení odvolacího soudu, kterým je předseda senátu (soudce) vyloučen z vykonávání úkonů trestního řízení.</w:t>
            </w:r>
          </w:p>
          <w:p w14:paraId="1DE288E7" w14:textId="77777777" w:rsidR="00233F1C" w:rsidRPr="00381BE3" w:rsidRDefault="00233F1C" w:rsidP="009761D9">
            <w:pPr>
              <w:numPr>
                <w:ilvl w:val="0"/>
                <w:numId w:val="14"/>
              </w:numPr>
              <w:jc w:val="both"/>
              <w:rPr>
                <w:sz w:val="22"/>
                <w:szCs w:val="22"/>
              </w:rPr>
            </w:pPr>
            <w:r w:rsidRPr="00381BE3">
              <w:rPr>
                <w:sz w:val="22"/>
                <w:szCs w:val="22"/>
              </w:rPr>
              <w:t xml:space="preserve">Den, kdy bude po právní moci rozhodnutí o vyloučení předsedy senátu (soudce) vyloučeným předsedou senátu (soudcem) a v jeho nepřítomnosti jeho 1. zástupcem, věc </w:t>
            </w:r>
            <w:r w:rsidRPr="00381BE3">
              <w:rPr>
                <w:sz w:val="22"/>
                <w:szCs w:val="22"/>
                <w:u w:val="single"/>
              </w:rPr>
              <w:t>osobně</w:t>
            </w:r>
            <w:r w:rsidRPr="00381BE3">
              <w:rPr>
                <w:i/>
                <w:sz w:val="22"/>
                <w:szCs w:val="22"/>
                <w:u w:val="single"/>
              </w:rPr>
              <w:t xml:space="preserve"> </w:t>
            </w:r>
            <w:r w:rsidRPr="00381BE3">
              <w:rPr>
                <w:sz w:val="22"/>
                <w:szCs w:val="22"/>
                <w:u w:val="single"/>
              </w:rPr>
              <w:t>předložena</w:t>
            </w:r>
            <w:r w:rsidRPr="00381BE3">
              <w:rPr>
                <w:sz w:val="22"/>
                <w:szCs w:val="22"/>
              </w:rPr>
              <w:t xml:space="preserve"> místopředsedkyni soudu pro věci trestní, resp. pro případ její nepřítomnosti dozorčí úřednici pro úsek trestní a v případě její nepřítomnosti, zaměstnanci pověřenému jí zastupovat. Osobní předložení a převzetí spisu v něm oba potvrdí spolu s datem a podpisy. </w:t>
            </w:r>
          </w:p>
          <w:p w14:paraId="16AAB799" w14:textId="77777777" w:rsidR="00233F1C" w:rsidRPr="00381BE3" w:rsidRDefault="00233F1C" w:rsidP="003837A8">
            <w:pPr>
              <w:ind w:hanging="294"/>
              <w:jc w:val="both"/>
              <w:rPr>
                <w:strike/>
                <w:sz w:val="22"/>
                <w:szCs w:val="22"/>
              </w:rPr>
            </w:pPr>
            <w:r w:rsidRPr="00381BE3">
              <w:rPr>
                <w:sz w:val="22"/>
                <w:szCs w:val="22"/>
              </w:rPr>
              <w:t xml:space="preserve">          </w:t>
            </w:r>
          </w:p>
          <w:p w14:paraId="2E522C78" w14:textId="7AA47E5C" w:rsidR="00233F1C" w:rsidRPr="00381BE3" w:rsidRDefault="00233F1C" w:rsidP="009761D9">
            <w:pPr>
              <w:numPr>
                <w:ilvl w:val="0"/>
                <w:numId w:val="14"/>
              </w:numPr>
              <w:jc w:val="both"/>
              <w:rPr>
                <w:sz w:val="22"/>
                <w:szCs w:val="22"/>
              </w:rPr>
            </w:pPr>
            <w:r w:rsidRPr="00381BE3">
              <w:rPr>
                <w:b/>
                <w:sz w:val="22"/>
                <w:szCs w:val="22"/>
              </w:rPr>
              <w:t>Vyloučenému předsedovi senátu</w:t>
            </w:r>
            <w:r w:rsidRPr="00381BE3">
              <w:rPr>
                <w:sz w:val="22"/>
                <w:szCs w:val="22"/>
              </w:rPr>
              <w:t xml:space="preserve"> (soudci), </w:t>
            </w:r>
            <w:r w:rsidRPr="00381BE3">
              <w:rPr>
                <w:b/>
                <w:sz w:val="22"/>
                <w:szCs w:val="22"/>
              </w:rPr>
              <w:t>k jehož vyloučení došlo před zahájením hlavního líčení ve věci</w:t>
            </w:r>
            <w:r w:rsidRPr="00381BE3">
              <w:rPr>
                <w:sz w:val="22"/>
                <w:szCs w:val="22"/>
              </w:rPr>
              <w:t xml:space="preserve"> (např.</w:t>
            </w:r>
            <w:r w:rsidR="00DF73EF" w:rsidRPr="00381BE3">
              <w:rPr>
                <w:sz w:val="22"/>
                <w:szCs w:val="22"/>
              </w:rPr>
              <w:t xml:space="preserve"> </w:t>
            </w:r>
            <w:r w:rsidRPr="00381BE3">
              <w:rPr>
                <w:sz w:val="22"/>
                <w:szCs w:val="22"/>
              </w:rPr>
              <w:t xml:space="preserve">v rámci předběžného projednání obžaloby, po vydání trestního příkazu atd.), </w:t>
            </w:r>
            <w:r w:rsidRPr="00381BE3">
              <w:rPr>
                <w:sz w:val="22"/>
                <w:szCs w:val="22"/>
                <w:u w:val="single"/>
              </w:rPr>
              <w:t>nebude věc zohledněna</w:t>
            </w:r>
            <w:r w:rsidRPr="00381BE3">
              <w:rPr>
                <w:sz w:val="22"/>
                <w:szCs w:val="22"/>
              </w:rPr>
              <w:t xml:space="preserve"> v celkovém počtu vyřizovaných věcí v dané specializaci dle rozdělovacího klíče.  </w:t>
            </w:r>
          </w:p>
          <w:p w14:paraId="2180C0CD" w14:textId="77777777" w:rsidR="00233F1C" w:rsidRPr="00381BE3" w:rsidRDefault="00233F1C" w:rsidP="003837A8">
            <w:pPr>
              <w:ind w:left="709"/>
              <w:jc w:val="both"/>
              <w:rPr>
                <w:sz w:val="22"/>
                <w:szCs w:val="22"/>
              </w:rPr>
            </w:pPr>
          </w:p>
          <w:p w14:paraId="63713DB4" w14:textId="77777777" w:rsidR="00233F1C" w:rsidRPr="00381BE3" w:rsidRDefault="00233F1C" w:rsidP="009761D9">
            <w:pPr>
              <w:numPr>
                <w:ilvl w:val="0"/>
                <w:numId w:val="14"/>
              </w:numPr>
              <w:jc w:val="both"/>
              <w:rPr>
                <w:sz w:val="22"/>
                <w:szCs w:val="22"/>
              </w:rPr>
            </w:pPr>
            <w:r w:rsidRPr="00381BE3">
              <w:rPr>
                <w:b/>
                <w:sz w:val="22"/>
                <w:szCs w:val="22"/>
              </w:rPr>
              <w:t>Vyloučenému předsedovi senátu</w:t>
            </w:r>
            <w:r w:rsidRPr="00381BE3">
              <w:rPr>
                <w:sz w:val="22"/>
                <w:szCs w:val="22"/>
              </w:rPr>
              <w:t xml:space="preserve"> (soudci), </w:t>
            </w:r>
            <w:r w:rsidRPr="00381BE3">
              <w:rPr>
                <w:b/>
                <w:sz w:val="22"/>
                <w:szCs w:val="22"/>
              </w:rPr>
              <w:t>k jehož vyloučení došlo až po zahájení hlavního líčení ve věci</w:t>
            </w:r>
            <w:r w:rsidRPr="00381BE3">
              <w:rPr>
                <w:sz w:val="22"/>
                <w:szCs w:val="22"/>
              </w:rPr>
              <w:t xml:space="preserve">, </w:t>
            </w:r>
            <w:r w:rsidRPr="00381BE3">
              <w:rPr>
                <w:sz w:val="22"/>
                <w:szCs w:val="22"/>
                <w:u w:val="single"/>
              </w:rPr>
              <w:t>bude věc zohledněna</w:t>
            </w:r>
            <w:r w:rsidRPr="00381BE3">
              <w:rPr>
                <w:sz w:val="22"/>
                <w:szCs w:val="22"/>
              </w:rPr>
              <w:t xml:space="preserve"> v celkovém počtu vyřizovaných věcí v dané specializaci dle rozdělovacího klíče.</w:t>
            </w:r>
          </w:p>
          <w:p w14:paraId="0A591C4D" w14:textId="77777777" w:rsidR="00233F1C" w:rsidRPr="00381BE3" w:rsidRDefault="00233F1C" w:rsidP="003837A8">
            <w:pPr>
              <w:pStyle w:val="Odstavecseseznamem"/>
              <w:rPr>
                <w:sz w:val="22"/>
                <w:szCs w:val="22"/>
              </w:rPr>
            </w:pPr>
          </w:p>
          <w:p w14:paraId="179F7DC2" w14:textId="77777777" w:rsidR="00233F1C" w:rsidRPr="00381BE3" w:rsidRDefault="00233F1C" w:rsidP="009761D9">
            <w:pPr>
              <w:numPr>
                <w:ilvl w:val="0"/>
                <w:numId w:val="14"/>
              </w:numPr>
              <w:jc w:val="both"/>
              <w:rPr>
                <w:sz w:val="22"/>
                <w:szCs w:val="22"/>
              </w:rPr>
            </w:pPr>
            <w:r w:rsidRPr="00381BE3">
              <w:rPr>
                <w:b/>
                <w:sz w:val="22"/>
                <w:szCs w:val="22"/>
              </w:rPr>
              <w:t>Věci vyloučené</w:t>
            </w:r>
            <w:r w:rsidRPr="00381BE3">
              <w:rPr>
                <w:sz w:val="22"/>
                <w:szCs w:val="22"/>
              </w:rPr>
              <w:t xml:space="preserve"> zákonným soudcem k samostatnému projednání a rozhodnutí se přidělují do senátu soudce, který rozhodl o tomto vyloučení, aniž by se mu nová věc zohlednila v nápadu. </w:t>
            </w:r>
          </w:p>
          <w:p w14:paraId="5CA82F67" w14:textId="77777777" w:rsidR="00233F1C" w:rsidRPr="00381BE3" w:rsidRDefault="00233F1C" w:rsidP="003837A8">
            <w:pPr>
              <w:ind w:hanging="294"/>
              <w:jc w:val="both"/>
              <w:rPr>
                <w:b/>
                <w:sz w:val="22"/>
                <w:szCs w:val="22"/>
              </w:rPr>
            </w:pPr>
          </w:p>
          <w:p w14:paraId="3B2F578A" w14:textId="77777777" w:rsidR="00233F1C" w:rsidRPr="00381BE3" w:rsidRDefault="00233F1C" w:rsidP="009761D9">
            <w:pPr>
              <w:numPr>
                <w:ilvl w:val="0"/>
                <w:numId w:val="14"/>
              </w:numPr>
              <w:jc w:val="both"/>
              <w:rPr>
                <w:b/>
                <w:sz w:val="22"/>
                <w:szCs w:val="22"/>
              </w:rPr>
            </w:pPr>
            <w:r w:rsidRPr="00381BE3">
              <w:rPr>
                <w:b/>
                <w:sz w:val="22"/>
                <w:szCs w:val="22"/>
              </w:rPr>
              <w:t>Při opakovaném nápadu věci</w:t>
            </w:r>
            <w:r w:rsidRPr="00381BE3">
              <w:rPr>
                <w:sz w:val="22"/>
                <w:szCs w:val="22"/>
              </w:rPr>
              <w:t xml:space="preserve"> (např. poté, co došlo ke zpětvzetí obžaloby či k vrácení věci státnímu zástupci k došetření), zůstává zachována příslušnost senátu, který rozhodoval v předchoz</w:t>
            </w:r>
            <w:r w:rsidR="00BA0C86" w:rsidRPr="00381BE3">
              <w:rPr>
                <w:sz w:val="22"/>
                <w:szCs w:val="22"/>
              </w:rPr>
              <w:t>ím řízení, pokud působí v senátu</w:t>
            </w:r>
            <w:r w:rsidRPr="00381BE3">
              <w:rPr>
                <w:sz w:val="22"/>
                <w:szCs w:val="22"/>
              </w:rPr>
              <w:t xml:space="preserve"> i v okamžiku tohoto nápadu </w:t>
            </w:r>
            <w:r w:rsidR="00BA0C86" w:rsidRPr="00381BE3">
              <w:rPr>
                <w:sz w:val="22"/>
                <w:szCs w:val="22"/>
              </w:rPr>
              <w:t>stejný</w:t>
            </w:r>
            <w:r w:rsidRPr="00381BE3">
              <w:rPr>
                <w:sz w:val="22"/>
                <w:szCs w:val="22"/>
              </w:rPr>
              <w:t xml:space="preserve"> předseda senátu, který ve věci předtím rozhodoval. Opakovaným nápadem se rozumí, že obžaloba byla podána pouze pro týž skutek (tj. byla zachována jednota a totožnost skutku, bez ohledu na jeho právní posouzení) a proti témuž obviněnému či obviněným. Pokud došlo ke změně předsedy</w:t>
            </w:r>
            <w:r w:rsidR="00BA0C86" w:rsidRPr="00381BE3">
              <w:rPr>
                <w:sz w:val="22"/>
                <w:szCs w:val="22"/>
              </w:rPr>
              <w:t xml:space="preserve"> původního</w:t>
            </w:r>
            <w:r w:rsidRPr="00381BE3">
              <w:rPr>
                <w:sz w:val="22"/>
                <w:szCs w:val="22"/>
              </w:rPr>
              <w:t xml:space="preserve"> senátu, bude věc přidělena dle zásad rozdělování nově napadlých věcí.</w:t>
            </w:r>
          </w:p>
          <w:p w14:paraId="223E09CC" w14:textId="77777777" w:rsidR="00233F1C" w:rsidRPr="00381BE3" w:rsidRDefault="00233F1C" w:rsidP="003837A8">
            <w:pPr>
              <w:pStyle w:val="Odstavecseseznamem"/>
              <w:ind w:left="0"/>
              <w:rPr>
                <w:b/>
                <w:sz w:val="22"/>
                <w:szCs w:val="22"/>
              </w:rPr>
            </w:pPr>
          </w:p>
          <w:p w14:paraId="410AA795" w14:textId="77777777" w:rsidR="00233F1C" w:rsidRPr="00381BE3" w:rsidRDefault="00233F1C" w:rsidP="009761D9">
            <w:pPr>
              <w:numPr>
                <w:ilvl w:val="0"/>
                <w:numId w:val="14"/>
              </w:numPr>
              <w:jc w:val="both"/>
              <w:rPr>
                <w:b/>
                <w:sz w:val="22"/>
                <w:szCs w:val="22"/>
              </w:rPr>
            </w:pPr>
            <w:r w:rsidRPr="00381BE3">
              <w:rPr>
                <w:b/>
                <w:sz w:val="22"/>
                <w:szCs w:val="22"/>
              </w:rPr>
              <w:t>Při  zrušení věci Nejvyšším soudem ČR nebo Ústavním soudem ČR</w:t>
            </w:r>
            <w:r w:rsidRPr="00381BE3">
              <w:rPr>
                <w:sz w:val="22"/>
                <w:szCs w:val="22"/>
              </w:rPr>
              <w:t xml:space="preserve"> zůstává zachována příslušnost senátu, který rozhodoval v předchozím řízení, pokud působí v senátě i v okamžiku tohoto nápadu stále předseda senátu, který ve věci předtím rozhodoval. V případě, že senát zůstal neobsazen bude věc přidělena ostatním soudcům dle zásad rozdělování nově napadlých věcí, přičemž pro posuzování spisu dle j</w:t>
            </w:r>
            <w:r w:rsidR="00F74A73" w:rsidRPr="00381BE3">
              <w:rPr>
                <w:sz w:val="22"/>
                <w:szCs w:val="22"/>
              </w:rPr>
              <w:t>eho objemu (viz. specializace III. a IV</w:t>
            </w:r>
            <w:r w:rsidRPr="00381BE3">
              <w:rPr>
                <w:sz w:val="22"/>
                <w:szCs w:val="22"/>
              </w:rPr>
              <w:t xml:space="preserve">.), tj. dle počtu stran, </w:t>
            </w:r>
            <w:r w:rsidRPr="00381BE3">
              <w:rPr>
                <w:sz w:val="22"/>
                <w:szCs w:val="22"/>
              </w:rPr>
              <w:lastRenderedPageBreak/>
              <w:t xml:space="preserve">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dalšímu soudci/senátu, s tím, že bude i nadále vyřizována pod původní spisovou značnou a v celkovém počtu vyřizovaných věcí v dané specializaci se mu zohle</w:t>
            </w:r>
            <w:r w:rsidR="00F74A73" w:rsidRPr="00381BE3">
              <w:rPr>
                <w:sz w:val="22"/>
                <w:szCs w:val="22"/>
              </w:rPr>
              <w:t xml:space="preserve">dní v nápadu příslušného senátu. </w:t>
            </w:r>
          </w:p>
          <w:p w14:paraId="50CBDC1D" w14:textId="77777777" w:rsidR="005A0F24" w:rsidRPr="00381BE3" w:rsidRDefault="005A0F24" w:rsidP="003837A8">
            <w:pPr>
              <w:pStyle w:val="Odstavecseseznamem"/>
              <w:rPr>
                <w:b/>
                <w:sz w:val="22"/>
                <w:szCs w:val="22"/>
              </w:rPr>
            </w:pPr>
          </w:p>
          <w:p w14:paraId="37C82E56" w14:textId="77777777" w:rsidR="005A0F24" w:rsidRPr="00381BE3" w:rsidRDefault="005A0F24" w:rsidP="009761D9">
            <w:pPr>
              <w:numPr>
                <w:ilvl w:val="0"/>
                <w:numId w:val="14"/>
              </w:numPr>
              <w:jc w:val="both"/>
              <w:rPr>
                <w:b/>
                <w:sz w:val="22"/>
                <w:szCs w:val="22"/>
              </w:rPr>
            </w:pPr>
            <w:r w:rsidRPr="00381BE3">
              <w:rPr>
                <w:b/>
                <w:sz w:val="22"/>
                <w:szCs w:val="22"/>
              </w:rPr>
              <w:t xml:space="preserve">Při podaném návrhu na obnovu řízení </w:t>
            </w:r>
            <w:r w:rsidRPr="00381BE3">
              <w:rPr>
                <w:sz w:val="22"/>
                <w:szCs w:val="22"/>
              </w:rPr>
              <w:t>je vyloučen soudce nebo přísedící, který ve věci</w:t>
            </w:r>
            <w:r w:rsidR="00A507DF" w:rsidRPr="00381BE3">
              <w:rPr>
                <w:sz w:val="22"/>
                <w:szCs w:val="22"/>
              </w:rPr>
              <w:t xml:space="preserve"> rozhodoval v původním řízení. N</w:t>
            </w:r>
            <w:r w:rsidRPr="00381BE3">
              <w:rPr>
                <w:sz w:val="22"/>
                <w:szCs w:val="22"/>
              </w:rPr>
              <w:t xml:space="preserve">ávrh na povolení obnovy trestního řízení se zapíše jako nová věc do rejstříku Nt. Po právní moci rozhodnutí o návrhu se spis Nt trvale připojí k příslušnému trestnímu spisu jako součást. V případě </w:t>
            </w:r>
            <w:r w:rsidR="00E82756" w:rsidRPr="00381BE3">
              <w:rPr>
                <w:sz w:val="22"/>
                <w:szCs w:val="22"/>
              </w:rPr>
              <w:t>povolení obnovy řízení pří</w:t>
            </w:r>
            <w:r w:rsidRPr="00381BE3">
              <w:rPr>
                <w:sz w:val="22"/>
                <w:szCs w:val="22"/>
              </w:rPr>
              <w:t>slušná trestní věc obživne a bude vyřizována pod původní trestní spisovou značkou.</w:t>
            </w:r>
            <w:r w:rsidRPr="00381BE3">
              <w:rPr>
                <w:b/>
                <w:sz w:val="22"/>
                <w:szCs w:val="22"/>
              </w:rPr>
              <w:t xml:space="preserve"> </w:t>
            </w:r>
            <w:r w:rsidR="00A507DF" w:rsidRPr="00381BE3">
              <w:rPr>
                <w:sz w:val="22"/>
                <w:szCs w:val="22"/>
              </w:rPr>
              <w:t>V případě, že senát zůstal neobsazen</w:t>
            </w:r>
            <w:r w:rsidR="001557E9" w:rsidRPr="00381BE3">
              <w:rPr>
                <w:sz w:val="22"/>
                <w:szCs w:val="22"/>
              </w:rPr>
              <w:t>,</w:t>
            </w:r>
            <w:r w:rsidR="00A507DF" w:rsidRPr="00381BE3">
              <w:rPr>
                <w:sz w:val="22"/>
                <w:szCs w:val="22"/>
              </w:rPr>
              <w:t xml:space="preserve"> bude věc přidělena ostatním soudcům dle zásad rozdělování nově napadlých věcí, přičemž pro posuzování spisu dle jeho objemu (viz. specializace II</w:t>
            </w:r>
            <w:r w:rsidR="00E53085" w:rsidRPr="00381BE3">
              <w:rPr>
                <w:sz w:val="22"/>
                <w:szCs w:val="22"/>
              </w:rPr>
              <w:t>I. a IV</w:t>
            </w:r>
            <w:r w:rsidR="00A507DF" w:rsidRPr="00381BE3">
              <w:rPr>
                <w:sz w:val="22"/>
                <w:szCs w:val="22"/>
              </w:rPr>
              <w:t>.), tj. dle počtu stran, bude zohledněn nikoli počet stran do obžaloby, ale počet stran spisu do doby, kdy byl spis v důsledku výše uvedeného přidělen dalšímu soudci/senátu, s tím, že bude i nadále vyřizována pod původní spisovou značnou a v celkovém počtu vyřizovaných věcí v dané specializaci se mu zohlední v nápadu příslušného senátu.</w:t>
            </w:r>
            <w:r w:rsidR="00077E2B" w:rsidRPr="00381BE3">
              <w:rPr>
                <w:sz w:val="22"/>
                <w:szCs w:val="22"/>
              </w:rPr>
              <w:t xml:space="preserve"> </w:t>
            </w:r>
            <w:r w:rsidR="007D6CFD" w:rsidRPr="00381BE3">
              <w:rPr>
                <w:sz w:val="22"/>
                <w:szCs w:val="22"/>
              </w:rPr>
              <w:t>Pokud pohotovostní soudce, kterému by měla být obnova řízení př</w:t>
            </w:r>
            <w:r w:rsidR="001557E9" w:rsidRPr="00381BE3">
              <w:rPr>
                <w:sz w:val="22"/>
                <w:szCs w:val="22"/>
              </w:rPr>
              <w:t>iděle</w:t>
            </w:r>
            <w:r w:rsidR="007D6CFD" w:rsidRPr="00381BE3">
              <w:rPr>
                <w:sz w:val="22"/>
                <w:szCs w:val="22"/>
              </w:rPr>
              <w:t xml:space="preserve">na, věc původně vyřizoval v agendě T, bude věc přidělena jeho 1. zástupu v agendě T. </w:t>
            </w:r>
          </w:p>
          <w:p w14:paraId="15A65F01" w14:textId="77777777" w:rsidR="00233F1C" w:rsidRPr="00381BE3" w:rsidRDefault="00233F1C" w:rsidP="003837A8">
            <w:pPr>
              <w:ind w:left="720"/>
              <w:jc w:val="both"/>
              <w:rPr>
                <w:b/>
                <w:sz w:val="22"/>
                <w:szCs w:val="22"/>
              </w:rPr>
            </w:pPr>
            <w:r w:rsidRPr="00381BE3">
              <w:rPr>
                <w:sz w:val="22"/>
                <w:szCs w:val="22"/>
              </w:rPr>
              <w:t xml:space="preserve">  </w:t>
            </w:r>
          </w:p>
          <w:p w14:paraId="2A9760F6" w14:textId="77777777" w:rsidR="00233F1C" w:rsidRPr="00381BE3" w:rsidRDefault="00233F1C" w:rsidP="009761D9">
            <w:pPr>
              <w:numPr>
                <w:ilvl w:val="0"/>
                <w:numId w:val="14"/>
              </w:numPr>
              <w:jc w:val="both"/>
              <w:rPr>
                <w:b/>
                <w:sz w:val="22"/>
                <w:szCs w:val="22"/>
              </w:rPr>
            </w:pPr>
            <w:r w:rsidRPr="00381BE3">
              <w:rPr>
                <w:b/>
                <w:sz w:val="22"/>
                <w:szCs w:val="22"/>
              </w:rPr>
              <w:t>Pokud bude věc přikázána zdejšímu soudu (např. MS, VS) jako soudu věcně či místě příslušnému k projednání a rozhodnutí ve věci,</w:t>
            </w:r>
            <w:r w:rsidRPr="00381BE3">
              <w:rPr>
                <w:sz w:val="22"/>
                <w:szCs w:val="22"/>
              </w:rPr>
              <w:t xml:space="preserve"> bude věc </w:t>
            </w:r>
            <w:r w:rsidR="009D7692" w:rsidRPr="00381BE3">
              <w:rPr>
                <w:sz w:val="22"/>
                <w:szCs w:val="22"/>
              </w:rPr>
              <w:t>přidělena</w:t>
            </w:r>
            <w:r w:rsidRPr="00381BE3">
              <w:rPr>
                <w:sz w:val="22"/>
                <w:szCs w:val="22"/>
              </w:rPr>
              <w:t xml:space="preserve"> dle zásad rozdělování nově napadlých věcí, přičemž pro posuzování spisu dle j</w:t>
            </w:r>
            <w:r w:rsidR="00E53085" w:rsidRPr="00381BE3">
              <w:rPr>
                <w:sz w:val="22"/>
                <w:szCs w:val="22"/>
              </w:rPr>
              <w:t>eho objemu (viz. specializace III.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soudci/senátu.</w:t>
            </w:r>
          </w:p>
          <w:p w14:paraId="0C6F8EAB" w14:textId="77777777" w:rsidR="00233F1C" w:rsidRPr="00381BE3" w:rsidRDefault="00233F1C" w:rsidP="003837A8">
            <w:pPr>
              <w:ind w:left="720"/>
              <w:jc w:val="both"/>
              <w:rPr>
                <w:b/>
                <w:sz w:val="22"/>
                <w:szCs w:val="22"/>
              </w:rPr>
            </w:pPr>
          </w:p>
          <w:p w14:paraId="2EC0ECAC" w14:textId="77777777" w:rsidR="00233F1C" w:rsidRPr="00381BE3" w:rsidRDefault="00233F1C" w:rsidP="009761D9">
            <w:pPr>
              <w:numPr>
                <w:ilvl w:val="0"/>
                <w:numId w:val="14"/>
              </w:numPr>
              <w:jc w:val="both"/>
              <w:rPr>
                <w:b/>
                <w:sz w:val="22"/>
                <w:szCs w:val="22"/>
              </w:rPr>
            </w:pPr>
            <w:r w:rsidRPr="00381BE3">
              <w:rPr>
                <w:b/>
                <w:sz w:val="22"/>
                <w:szCs w:val="22"/>
              </w:rPr>
              <w:t xml:space="preserve">Pokud bude věc vrácená zdejšímu soudu odvolacím soudem s nařízením dle § 262 tr. řádu, nebo dovolacím soudem dle § 265 l odst. 3 tr. řádu, aby byla projednána a rozhodnuta v jiném složení senátu, </w:t>
            </w:r>
            <w:r w:rsidRPr="00381BE3">
              <w:rPr>
                <w:sz w:val="22"/>
                <w:szCs w:val="22"/>
              </w:rPr>
              <w:t xml:space="preserve">bude věc </w:t>
            </w:r>
            <w:r w:rsidR="009D7692" w:rsidRPr="00381BE3">
              <w:rPr>
                <w:sz w:val="22"/>
                <w:szCs w:val="22"/>
              </w:rPr>
              <w:t>přidělena</w:t>
            </w:r>
            <w:r w:rsidRPr="00381BE3">
              <w:rPr>
                <w:sz w:val="22"/>
                <w:szCs w:val="22"/>
              </w:rPr>
              <w:t xml:space="preserve"> dle zásad rozdělování nově napadlých věcí, přičemž pro posuzování spisu dle jeho objemu (viz. specializace II</w:t>
            </w:r>
            <w:r w:rsidR="00E53085" w:rsidRPr="00381BE3">
              <w:rPr>
                <w:sz w:val="22"/>
                <w:szCs w:val="22"/>
              </w:rPr>
              <w:t>I. a IV</w:t>
            </w:r>
            <w:r w:rsidRPr="00381BE3">
              <w:rPr>
                <w:sz w:val="22"/>
                <w:szCs w:val="22"/>
              </w:rPr>
              <w:t xml:space="preserve">.), tj. dle počtu stran, bude zohledněn nikoli počet stran do obžaloby, ale počet stran spisu do doby, kdy byl spis v důsledku výše uvedeného </w:t>
            </w:r>
            <w:r w:rsidR="009D7692" w:rsidRPr="00381BE3">
              <w:rPr>
                <w:sz w:val="22"/>
                <w:szCs w:val="22"/>
              </w:rPr>
              <w:t>přidělen</w:t>
            </w:r>
            <w:r w:rsidRPr="00381BE3">
              <w:rPr>
                <w:sz w:val="22"/>
                <w:szCs w:val="22"/>
              </w:rPr>
              <w:t xml:space="preserve"> jinému soudci/senátu s tím, že bude i nadále vyřizována pod původní spisovou značnou a v celkovém počtu vyřizovaných věcí v dané specializaci se mu zohlední v nápadu příslušného senátu. </w:t>
            </w:r>
          </w:p>
          <w:p w14:paraId="3A443EF4" w14:textId="77777777" w:rsidR="00233F1C" w:rsidRPr="00381BE3" w:rsidRDefault="00233F1C" w:rsidP="003837A8">
            <w:pPr>
              <w:jc w:val="both"/>
              <w:rPr>
                <w:b/>
                <w:sz w:val="22"/>
                <w:szCs w:val="22"/>
              </w:rPr>
            </w:pPr>
          </w:p>
          <w:p w14:paraId="672FE085" w14:textId="56B8B3A3" w:rsidR="00233F1C" w:rsidRPr="00086208" w:rsidRDefault="00233F1C" w:rsidP="003837A8">
            <w:pPr>
              <w:rPr>
                <w:b/>
                <w:color w:val="FF0000"/>
                <w:sz w:val="22"/>
                <w:szCs w:val="22"/>
                <w:u w:val="single"/>
              </w:rPr>
            </w:pPr>
            <w:r w:rsidRPr="00381BE3">
              <w:rPr>
                <w:b/>
                <w:sz w:val="22"/>
                <w:szCs w:val="22"/>
                <w:u w:val="single"/>
              </w:rPr>
              <w:t>Nepřítomnost zákonného soudce – živé věci</w:t>
            </w:r>
            <w:r w:rsidR="007665C8" w:rsidRPr="00381BE3">
              <w:rPr>
                <w:b/>
                <w:sz w:val="22"/>
                <w:szCs w:val="22"/>
                <w:u w:val="single"/>
              </w:rPr>
              <w:t xml:space="preserve"> </w:t>
            </w:r>
            <w:proofErr w:type="spellStart"/>
            <w:r w:rsidR="007665C8" w:rsidRPr="00381BE3">
              <w:rPr>
                <w:b/>
                <w:sz w:val="22"/>
                <w:szCs w:val="22"/>
                <w:u w:val="single"/>
              </w:rPr>
              <w:t>Nt</w:t>
            </w:r>
            <w:proofErr w:type="spellEnd"/>
            <w:ins w:id="6" w:author="Kusá Lucie" w:date="2024-04-23T09:51:00Z">
              <w:r w:rsidR="00086208">
                <w:rPr>
                  <w:b/>
                  <w:sz w:val="22"/>
                  <w:szCs w:val="22"/>
                  <w:u w:val="single"/>
                </w:rPr>
                <w:t xml:space="preserve"> </w:t>
              </w:r>
              <w:r w:rsidR="00086208">
                <w:rPr>
                  <w:b/>
                  <w:color w:val="FF0000"/>
                  <w:sz w:val="22"/>
                  <w:szCs w:val="22"/>
                  <w:u w:val="single"/>
                </w:rPr>
                <w:t xml:space="preserve">a </w:t>
              </w:r>
              <w:proofErr w:type="spellStart"/>
              <w:r w:rsidR="00086208">
                <w:rPr>
                  <w:b/>
                  <w:color w:val="FF0000"/>
                  <w:sz w:val="22"/>
                  <w:szCs w:val="22"/>
                  <w:u w:val="single"/>
                </w:rPr>
                <w:t>Ntm</w:t>
              </w:r>
            </w:ins>
            <w:proofErr w:type="spellEnd"/>
          </w:p>
          <w:p w14:paraId="32C52BE7" w14:textId="77777777" w:rsidR="00F02079" w:rsidRPr="00381BE3" w:rsidRDefault="00F02079" w:rsidP="003837A8">
            <w:pPr>
              <w:rPr>
                <w:b/>
                <w:sz w:val="22"/>
                <w:szCs w:val="22"/>
                <w:u w:val="single"/>
              </w:rPr>
            </w:pPr>
          </w:p>
          <w:p w14:paraId="513211BC" w14:textId="2CE8532E" w:rsidR="005D67D7" w:rsidRPr="00381BE3" w:rsidRDefault="00B730F6" w:rsidP="009761D9">
            <w:pPr>
              <w:numPr>
                <w:ilvl w:val="0"/>
                <w:numId w:val="14"/>
              </w:numPr>
              <w:jc w:val="both"/>
              <w:rPr>
                <w:b/>
                <w:sz w:val="22"/>
                <w:szCs w:val="22"/>
              </w:rPr>
            </w:pPr>
            <w:r w:rsidRPr="00381BE3">
              <w:rPr>
                <w:b/>
                <w:sz w:val="22"/>
                <w:szCs w:val="22"/>
              </w:rPr>
              <w:t>V</w:t>
            </w:r>
            <w:r w:rsidR="00A70EA3" w:rsidRPr="00381BE3">
              <w:rPr>
                <w:b/>
                <w:sz w:val="22"/>
                <w:szCs w:val="22"/>
              </w:rPr>
              <w:t xml:space="preserve"> případě nepřítomnosti soudce </w:t>
            </w:r>
            <w:r w:rsidR="00FE07EB" w:rsidRPr="00381BE3">
              <w:rPr>
                <w:b/>
                <w:sz w:val="22"/>
                <w:szCs w:val="22"/>
              </w:rPr>
              <w:t>agendy příprav</w:t>
            </w:r>
            <w:r w:rsidRPr="00381BE3">
              <w:rPr>
                <w:b/>
                <w:sz w:val="22"/>
                <w:szCs w:val="22"/>
              </w:rPr>
              <w:t>ného řízení</w:t>
            </w:r>
            <w:r w:rsidRPr="00381BE3">
              <w:rPr>
                <w:sz w:val="22"/>
                <w:szCs w:val="22"/>
              </w:rPr>
              <w:t xml:space="preserve"> </w:t>
            </w:r>
            <w:r w:rsidR="00A70EA3" w:rsidRPr="00381BE3">
              <w:rPr>
                <w:sz w:val="22"/>
                <w:szCs w:val="22"/>
              </w:rPr>
              <w:t xml:space="preserve">na pracovišti, vyřizuje (činí) </w:t>
            </w:r>
            <w:r w:rsidR="00A70EA3" w:rsidRPr="00381BE3">
              <w:rPr>
                <w:b/>
                <w:sz w:val="22"/>
                <w:szCs w:val="22"/>
              </w:rPr>
              <w:t>jednotlivé neodkladné úkony (zejména vazební zasedání, domovní prohlídka)</w:t>
            </w:r>
            <w:r w:rsidR="00FE07EB" w:rsidRPr="00381BE3">
              <w:rPr>
                <w:b/>
                <w:sz w:val="22"/>
                <w:szCs w:val="22"/>
              </w:rPr>
              <w:t xml:space="preserve"> soudce</w:t>
            </w:r>
            <w:r w:rsidR="00A70EA3" w:rsidRPr="00381BE3">
              <w:rPr>
                <w:sz w:val="22"/>
                <w:szCs w:val="22"/>
              </w:rPr>
              <w:t>, který je určen rozvrhem práce jako</w:t>
            </w:r>
            <w:r w:rsidR="00FE07EB" w:rsidRPr="00381BE3">
              <w:rPr>
                <w:sz w:val="22"/>
                <w:szCs w:val="22"/>
              </w:rPr>
              <w:t xml:space="preserve"> jeho</w:t>
            </w:r>
            <w:r w:rsidR="00A70EA3" w:rsidRPr="00381BE3">
              <w:rPr>
                <w:sz w:val="22"/>
                <w:szCs w:val="22"/>
              </w:rPr>
              <w:t xml:space="preserve"> 1. </w:t>
            </w:r>
            <w:r w:rsidR="00DF73EF" w:rsidRPr="00381BE3">
              <w:rPr>
                <w:sz w:val="22"/>
                <w:szCs w:val="22"/>
              </w:rPr>
              <w:t>z</w:t>
            </w:r>
            <w:r w:rsidR="00A70EA3" w:rsidRPr="00381BE3">
              <w:rPr>
                <w:sz w:val="22"/>
                <w:szCs w:val="22"/>
              </w:rPr>
              <w:t>á</w:t>
            </w:r>
            <w:r w:rsidR="0070702C" w:rsidRPr="00381BE3">
              <w:rPr>
                <w:sz w:val="22"/>
                <w:szCs w:val="22"/>
              </w:rPr>
              <w:t>stup.</w:t>
            </w:r>
          </w:p>
          <w:p w14:paraId="08DF4AD1" w14:textId="77777777" w:rsidR="0070702C" w:rsidRPr="00381BE3" w:rsidRDefault="0070702C" w:rsidP="0070702C">
            <w:pPr>
              <w:ind w:left="426"/>
              <w:jc w:val="both"/>
              <w:rPr>
                <w:b/>
                <w:sz w:val="22"/>
                <w:szCs w:val="22"/>
              </w:rPr>
            </w:pPr>
          </w:p>
          <w:p w14:paraId="7945EE84" w14:textId="70558EC2" w:rsidR="007665C8" w:rsidRPr="00381BE3" w:rsidRDefault="005D67D7" w:rsidP="009761D9">
            <w:pPr>
              <w:numPr>
                <w:ilvl w:val="0"/>
                <w:numId w:val="14"/>
              </w:numPr>
              <w:jc w:val="both"/>
              <w:rPr>
                <w:b/>
                <w:sz w:val="22"/>
                <w:szCs w:val="22"/>
              </w:rPr>
            </w:pPr>
            <w:r w:rsidRPr="00381BE3">
              <w:rPr>
                <w:b/>
                <w:sz w:val="22"/>
                <w:szCs w:val="22"/>
              </w:rPr>
              <w:t>V případě dlouhodobé</w:t>
            </w:r>
            <w:r w:rsidR="00B730F6" w:rsidRPr="00381BE3">
              <w:rPr>
                <w:b/>
                <w:sz w:val="22"/>
                <w:szCs w:val="22"/>
              </w:rPr>
              <w:t xml:space="preserve"> </w:t>
            </w:r>
            <w:r w:rsidR="00B730F6" w:rsidRPr="00381BE3">
              <w:rPr>
                <w:sz w:val="22"/>
                <w:szCs w:val="22"/>
              </w:rPr>
              <w:t xml:space="preserve">(déle než 1 měsíc trvající) </w:t>
            </w:r>
            <w:r w:rsidR="00B730F6" w:rsidRPr="00381BE3">
              <w:rPr>
                <w:b/>
                <w:sz w:val="22"/>
                <w:szCs w:val="22"/>
              </w:rPr>
              <w:t xml:space="preserve">nepřítomnosti soudce </w:t>
            </w:r>
            <w:r w:rsidR="00FE07EB" w:rsidRPr="00381BE3">
              <w:rPr>
                <w:b/>
                <w:sz w:val="22"/>
                <w:szCs w:val="22"/>
              </w:rPr>
              <w:t>agendy příprav</w:t>
            </w:r>
            <w:r w:rsidR="00B730F6" w:rsidRPr="00381BE3">
              <w:rPr>
                <w:b/>
                <w:sz w:val="22"/>
                <w:szCs w:val="22"/>
              </w:rPr>
              <w:t>ného řízení</w:t>
            </w:r>
            <w:r w:rsidR="00B730F6" w:rsidRPr="00381BE3">
              <w:rPr>
                <w:sz w:val="22"/>
                <w:szCs w:val="22"/>
              </w:rPr>
              <w:t xml:space="preserve"> </w:t>
            </w:r>
            <w:r w:rsidR="00FB60C3" w:rsidRPr="00381BE3">
              <w:rPr>
                <w:b/>
                <w:sz w:val="22"/>
                <w:szCs w:val="22"/>
              </w:rPr>
              <w:t xml:space="preserve">a agendy </w:t>
            </w:r>
            <w:proofErr w:type="spellStart"/>
            <w:r w:rsidR="00FB60C3" w:rsidRPr="00381BE3">
              <w:rPr>
                <w:b/>
                <w:sz w:val="22"/>
                <w:szCs w:val="22"/>
              </w:rPr>
              <w:t>Nt</w:t>
            </w:r>
            <w:proofErr w:type="spellEnd"/>
            <w:ins w:id="7" w:author="Kusá Lucie" w:date="2024-04-23T09:52:00Z">
              <w:r w:rsidR="00086208">
                <w:rPr>
                  <w:b/>
                  <w:color w:val="FF0000"/>
                  <w:sz w:val="22"/>
                  <w:szCs w:val="22"/>
                </w:rPr>
                <w:t xml:space="preserve">, </w:t>
              </w:r>
              <w:proofErr w:type="spellStart"/>
              <w:r w:rsidR="00086208">
                <w:rPr>
                  <w:b/>
                  <w:color w:val="FF0000"/>
                  <w:sz w:val="22"/>
                  <w:szCs w:val="22"/>
                </w:rPr>
                <w:t>Ntm</w:t>
              </w:r>
            </w:ins>
            <w:proofErr w:type="spellEnd"/>
            <w:r w:rsidR="00FB60C3" w:rsidRPr="00381BE3">
              <w:rPr>
                <w:b/>
                <w:sz w:val="22"/>
                <w:szCs w:val="22"/>
              </w:rPr>
              <w:t xml:space="preserve"> odlišné od </w:t>
            </w:r>
            <w:proofErr w:type="spellStart"/>
            <w:r w:rsidR="00FB60C3" w:rsidRPr="00381BE3">
              <w:rPr>
                <w:b/>
                <w:sz w:val="22"/>
                <w:szCs w:val="22"/>
              </w:rPr>
              <w:t>přípraveného</w:t>
            </w:r>
            <w:proofErr w:type="spellEnd"/>
            <w:r w:rsidR="00FB60C3" w:rsidRPr="00381BE3">
              <w:rPr>
                <w:b/>
                <w:sz w:val="22"/>
                <w:szCs w:val="22"/>
              </w:rPr>
              <w:t xml:space="preserve"> řízení </w:t>
            </w:r>
            <w:r w:rsidR="00B730F6" w:rsidRPr="00381BE3">
              <w:rPr>
                <w:sz w:val="22"/>
                <w:szCs w:val="22"/>
              </w:rPr>
              <w:t xml:space="preserve">na pracovišti, vyřizuje </w:t>
            </w:r>
            <w:r w:rsidR="00FE07EB" w:rsidRPr="00381BE3">
              <w:rPr>
                <w:sz w:val="22"/>
                <w:szCs w:val="22"/>
              </w:rPr>
              <w:t>agendu přípravn</w:t>
            </w:r>
            <w:r w:rsidR="00B730F6" w:rsidRPr="00381BE3">
              <w:rPr>
                <w:sz w:val="22"/>
                <w:szCs w:val="22"/>
              </w:rPr>
              <w:t>ého řízení</w:t>
            </w:r>
            <w:r w:rsidR="00FE07EB" w:rsidRPr="00381BE3">
              <w:rPr>
                <w:sz w:val="22"/>
                <w:szCs w:val="22"/>
              </w:rPr>
              <w:t xml:space="preserve"> soudce,</w:t>
            </w:r>
            <w:r w:rsidR="00B730F6" w:rsidRPr="00381BE3">
              <w:rPr>
                <w:sz w:val="22"/>
                <w:szCs w:val="22"/>
              </w:rPr>
              <w:t xml:space="preserve"> který je určen rozvrhem práce jako</w:t>
            </w:r>
            <w:r w:rsidR="007665C8" w:rsidRPr="00381BE3">
              <w:rPr>
                <w:sz w:val="22"/>
                <w:szCs w:val="22"/>
              </w:rPr>
              <w:t xml:space="preserve"> jeho </w:t>
            </w:r>
            <w:r w:rsidR="0070702C" w:rsidRPr="00381BE3">
              <w:rPr>
                <w:sz w:val="22"/>
                <w:szCs w:val="22"/>
              </w:rPr>
              <w:t>1. zástup</w:t>
            </w:r>
            <w:r w:rsidR="00B730F6" w:rsidRPr="00381BE3">
              <w:rPr>
                <w:sz w:val="22"/>
                <w:szCs w:val="22"/>
              </w:rPr>
              <w:t xml:space="preserve">. </w:t>
            </w:r>
          </w:p>
          <w:p w14:paraId="41527986" w14:textId="77777777" w:rsidR="00086208" w:rsidRDefault="00086208" w:rsidP="00086208">
            <w:pPr>
              <w:pStyle w:val="Odstavecseseznamem"/>
              <w:rPr>
                <w:ins w:id="8" w:author="Kusá Lucie" w:date="2024-04-23T09:52:00Z"/>
                <w:b/>
                <w:sz w:val="22"/>
                <w:szCs w:val="22"/>
              </w:rPr>
            </w:pPr>
          </w:p>
          <w:p w14:paraId="0ADC3FCF" w14:textId="77777777" w:rsidR="0070702C" w:rsidRPr="00381BE3" w:rsidRDefault="0070702C" w:rsidP="0070702C">
            <w:pPr>
              <w:ind w:left="720"/>
              <w:jc w:val="both"/>
              <w:rPr>
                <w:b/>
                <w:sz w:val="22"/>
                <w:szCs w:val="22"/>
              </w:rPr>
            </w:pPr>
          </w:p>
          <w:p w14:paraId="3E88936F" w14:textId="16692B5A" w:rsidR="00B62B0C" w:rsidRPr="00381BE3" w:rsidRDefault="00245537" w:rsidP="009761D9">
            <w:pPr>
              <w:numPr>
                <w:ilvl w:val="0"/>
                <w:numId w:val="14"/>
              </w:numPr>
              <w:jc w:val="both"/>
              <w:rPr>
                <w:sz w:val="22"/>
                <w:szCs w:val="22"/>
              </w:rPr>
            </w:pPr>
            <w:r w:rsidRPr="00381BE3">
              <w:rPr>
                <w:sz w:val="22"/>
                <w:szCs w:val="22"/>
              </w:rPr>
              <w:t xml:space="preserve">Věci </w:t>
            </w:r>
            <w:r w:rsidR="00515C82" w:rsidRPr="00381BE3">
              <w:rPr>
                <w:sz w:val="22"/>
                <w:szCs w:val="22"/>
              </w:rPr>
              <w:t>obživlé</w:t>
            </w:r>
            <w:r w:rsidR="007D6CFD" w:rsidRPr="00381BE3">
              <w:rPr>
                <w:sz w:val="22"/>
                <w:szCs w:val="22"/>
              </w:rPr>
              <w:t xml:space="preserve"> </w:t>
            </w:r>
            <w:r w:rsidR="00515C82" w:rsidRPr="00381BE3">
              <w:rPr>
                <w:sz w:val="22"/>
                <w:szCs w:val="22"/>
              </w:rPr>
              <w:t>od 1. 1. 2023</w:t>
            </w:r>
            <w:r w:rsidR="00F32A5E" w:rsidRPr="00381BE3">
              <w:rPr>
                <w:sz w:val="22"/>
                <w:szCs w:val="22"/>
              </w:rPr>
              <w:t xml:space="preserve"> (pův</w:t>
            </w:r>
            <w:r w:rsidR="00581F78" w:rsidRPr="00381BE3">
              <w:rPr>
                <w:sz w:val="22"/>
                <w:szCs w:val="22"/>
              </w:rPr>
              <w:t>o</w:t>
            </w:r>
            <w:r w:rsidR="00F32A5E" w:rsidRPr="00381BE3">
              <w:rPr>
                <w:sz w:val="22"/>
                <w:szCs w:val="22"/>
              </w:rPr>
              <w:t xml:space="preserve">dně přídělené JUDr. Jiřímu Horkému) </w:t>
            </w:r>
            <w:r w:rsidR="00F22EEC" w:rsidRPr="00381BE3">
              <w:rPr>
                <w:sz w:val="22"/>
                <w:szCs w:val="22"/>
              </w:rPr>
              <w:t>v</w:t>
            </w:r>
            <w:del w:id="9" w:author="Kusá Lucie" w:date="2024-04-23T09:52:00Z">
              <w:r w:rsidR="00F22EEC" w:rsidRPr="00381BE3" w:rsidDel="00086208">
                <w:rPr>
                  <w:sz w:val="22"/>
                  <w:szCs w:val="22"/>
                </w:rPr>
                <w:delText> </w:delText>
              </w:r>
            </w:del>
            <w:ins w:id="10" w:author="Kusá Lucie" w:date="2024-04-23T09:52:00Z">
              <w:r w:rsidR="00086208">
                <w:rPr>
                  <w:sz w:val="22"/>
                  <w:szCs w:val="22"/>
                </w:rPr>
                <w:t> </w:t>
              </w:r>
            </w:ins>
            <w:r w:rsidR="00090C3E" w:rsidRPr="00381BE3">
              <w:rPr>
                <w:b/>
                <w:sz w:val="22"/>
                <w:szCs w:val="22"/>
              </w:rPr>
              <w:t>agendě příprav</w:t>
            </w:r>
            <w:r w:rsidR="00515C82" w:rsidRPr="00381BE3">
              <w:rPr>
                <w:b/>
                <w:sz w:val="22"/>
                <w:szCs w:val="22"/>
              </w:rPr>
              <w:t xml:space="preserve">ného řízení (1 </w:t>
            </w:r>
            <w:proofErr w:type="spellStart"/>
            <w:r w:rsidR="00515C82" w:rsidRPr="00381BE3">
              <w:rPr>
                <w:b/>
                <w:sz w:val="22"/>
                <w:szCs w:val="22"/>
              </w:rPr>
              <w:t>Nt</w:t>
            </w:r>
            <w:proofErr w:type="spellEnd"/>
            <w:ins w:id="11" w:author="Kusá Lucie" w:date="2024-04-23T09:52:00Z">
              <w:r w:rsidR="00086208">
                <w:rPr>
                  <w:b/>
                  <w:color w:val="FF0000"/>
                  <w:sz w:val="22"/>
                  <w:szCs w:val="22"/>
                </w:rPr>
                <w:t>,</w:t>
              </w:r>
              <w:r w:rsidR="00086208">
                <w:rPr>
                  <w:b/>
                  <w:sz w:val="22"/>
                  <w:szCs w:val="22"/>
                </w:rPr>
                <w:t xml:space="preserve"> </w:t>
              </w:r>
            </w:ins>
            <w:ins w:id="12" w:author="Kusá Lucie" w:date="2024-04-23T09:53:00Z">
              <w:r w:rsidR="00086208">
                <w:rPr>
                  <w:b/>
                  <w:color w:val="FF0000"/>
                  <w:sz w:val="22"/>
                  <w:szCs w:val="22"/>
                </w:rPr>
                <w:t xml:space="preserve">1 </w:t>
              </w:r>
              <w:proofErr w:type="spellStart"/>
              <w:r w:rsidR="00086208">
                <w:rPr>
                  <w:b/>
                  <w:color w:val="FF0000"/>
                  <w:sz w:val="22"/>
                  <w:szCs w:val="22"/>
                </w:rPr>
                <w:t>Ntm</w:t>
              </w:r>
            </w:ins>
            <w:proofErr w:type="spellEnd"/>
            <w:r w:rsidR="00515C82" w:rsidRPr="00381BE3">
              <w:rPr>
                <w:b/>
                <w:sz w:val="22"/>
                <w:szCs w:val="22"/>
              </w:rPr>
              <w:t>) a v</w:t>
            </w:r>
            <w:del w:id="13" w:author="Kusá Lucie" w:date="2024-04-23T09:53:00Z">
              <w:r w:rsidR="00515C82" w:rsidRPr="00381BE3" w:rsidDel="00086208">
                <w:rPr>
                  <w:b/>
                  <w:sz w:val="22"/>
                  <w:szCs w:val="22"/>
                </w:rPr>
                <w:delText> </w:delText>
              </w:r>
            </w:del>
            <w:ins w:id="14" w:author="Kusá Lucie" w:date="2024-04-23T09:53:00Z">
              <w:r w:rsidR="00086208">
                <w:rPr>
                  <w:b/>
                  <w:sz w:val="22"/>
                  <w:szCs w:val="22"/>
                </w:rPr>
                <w:t> </w:t>
              </w:r>
            </w:ins>
            <w:r w:rsidR="00515C82" w:rsidRPr="00381BE3">
              <w:rPr>
                <w:b/>
                <w:sz w:val="22"/>
                <w:szCs w:val="22"/>
              </w:rPr>
              <w:t xml:space="preserve">agendě </w:t>
            </w:r>
            <w:proofErr w:type="spellStart"/>
            <w:r w:rsidR="00090C3E" w:rsidRPr="00381BE3">
              <w:rPr>
                <w:b/>
                <w:sz w:val="22"/>
                <w:szCs w:val="22"/>
              </w:rPr>
              <w:t>Nt</w:t>
            </w:r>
            <w:proofErr w:type="spellEnd"/>
            <w:ins w:id="15" w:author="Kusá Lucie" w:date="2024-04-23T09:53:00Z">
              <w:r w:rsidR="00086208">
                <w:rPr>
                  <w:b/>
                  <w:color w:val="FF0000"/>
                  <w:sz w:val="22"/>
                  <w:szCs w:val="22"/>
                </w:rPr>
                <w:t xml:space="preserve">, </w:t>
              </w:r>
              <w:proofErr w:type="spellStart"/>
              <w:r w:rsidR="00086208">
                <w:rPr>
                  <w:b/>
                  <w:color w:val="FF0000"/>
                  <w:sz w:val="22"/>
                  <w:szCs w:val="22"/>
                </w:rPr>
                <w:t>Ntm</w:t>
              </w:r>
            </w:ins>
            <w:proofErr w:type="spellEnd"/>
            <w:r w:rsidR="00090C3E" w:rsidRPr="00381BE3">
              <w:rPr>
                <w:b/>
                <w:sz w:val="22"/>
                <w:szCs w:val="22"/>
              </w:rPr>
              <w:t xml:space="preserve"> odlišné od příprav</w:t>
            </w:r>
            <w:r w:rsidR="00F22EEC" w:rsidRPr="00381BE3">
              <w:rPr>
                <w:b/>
                <w:sz w:val="22"/>
                <w:szCs w:val="22"/>
              </w:rPr>
              <w:t>ného řízení</w:t>
            </w:r>
            <w:r w:rsidR="007665C8" w:rsidRPr="00381BE3">
              <w:rPr>
                <w:b/>
                <w:sz w:val="22"/>
                <w:szCs w:val="22"/>
              </w:rPr>
              <w:t xml:space="preserve"> (2 </w:t>
            </w:r>
            <w:proofErr w:type="spellStart"/>
            <w:r w:rsidR="007665C8" w:rsidRPr="00381BE3">
              <w:rPr>
                <w:b/>
                <w:sz w:val="22"/>
                <w:szCs w:val="22"/>
              </w:rPr>
              <w:t>Nt</w:t>
            </w:r>
            <w:proofErr w:type="spellEnd"/>
            <w:ins w:id="16" w:author="Kusá Lucie" w:date="2024-04-23T09:54:00Z">
              <w:r w:rsidR="00086208">
                <w:rPr>
                  <w:b/>
                  <w:color w:val="FF0000"/>
                  <w:sz w:val="22"/>
                  <w:szCs w:val="22"/>
                </w:rPr>
                <w:t xml:space="preserve">, 1 </w:t>
              </w:r>
              <w:proofErr w:type="spellStart"/>
              <w:r w:rsidR="00086208">
                <w:rPr>
                  <w:b/>
                  <w:color w:val="FF0000"/>
                  <w:sz w:val="22"/>
                  <w:szCs w:val="22"/>
                </w:rPr>
                <w:t>Ntm</w:t>
              </w:r>
            </w:ins>
            <w:proofErr w:type="spellEnd"/>
            <w:r w:rsidR="007665C8" w:rsidRPr="00381BE3">
              <w:rPr>
                <w:b/>
                <w:sz w:val="22"/>
                <w:szCs w:val="22"/>
              </w:rPr>
              <w:t>)</w:t>
            </w:r>
            <w:r w:rsidRPr="00381BE3">
              <w:rPr>
                <w:sz w:val="22"/>
                <w:szCs w:val="22"/>
              </w:rPr>
              <w:t>,</w:t>
            </w:r>
            <w:r w:rsidRPr="00381BE3">
              <w:rPr>
                <w:b/>
                <w:sz w:val="22"/>
                <w:szCs w:val="22"/>
              </w:rPr>
              <w:t xml:space="preserve"> </w:t>
            </w:r>
            <w:r w:rsidRPr="00381BE3">
              <w:rPr>
                <w:sz w:val="22"/>
                <w:szCs w:val="22"/>
              </w:rPr>
              <w:t>budou</w:t>
            </w:r>
            <w:r w:rsidRPr="00381BE3">
              <w:rPr>
                <w:b/>
                <w:sz w:val="22"/>
                <w:szCs w:val="22"/>
              </w:rPr>
              <w:t xml:space="preserve"> </w:t>
            </w:r>
            <w:r w:rsidR="0092690F" w:rsidRPr="00381BE3">
              <w:rPr>
                <w:sz w:val="22"/>
                <w:szCs w:val="22"/>
              </w:rPr>
              <w:t>srovnány</w:t>
            </w:r>
            <w:r w:rsidR="0092690F" w:rsidRPr="00381BE3">
              <w:rPr>
                <w:b/>
                <w:sz w:val="22"/>
                <w:szCs w:val="22"/>
              </w:rPr>
              <w:t xml:space="preserve"> </w:t>
            </w:r>
            <w:r w:rsidR="0092690F" w:rsidRPr="00381BE3">
              <w:rPr>
                <w:sz w:val="22"/>
                <w:szCs w:val="22"/>
              </w:rPr>
              <w:t>abec</w:t>
            </w:r>
            <w:r w:rsidR="00D05B4E" w:rsidRPr="00381BE3">
              <w:rPr>
                <w:sz w:val="22"/>
                <w:szCs w:val="22"/>
              </w:rPr>
              <w:t>ed</w:t>
            </w:r>
            <w:r w:rsidR="0092690F" w:rsidRPr="00381BE3">
              <w:rPr>
                <w:sz w:val="22"/>
                <w:szCs w:val="22"/>
              </w:rPr>
              <w:t xml:space="preserve">ně podle příjmení </w:t>
            </w:r>
            <w:r w:rsidR="00AD0EBF" w:rsidRPr="00381BE3">
              <w:rPr>
                <w:sz w:val="22"/>
                <w:szCs w:val="22"/>
              </w:rPr>
              <w:t xml:space="preserve">prvního </w:t>
            </w:r>
            <w:r w:rsidR="0092690F" w:rsidRPr="00381BE3">
              <w:rPr>
                <w:sz w:val="22"/>
                <w:szCs w:val="22"/>
              </w:rPr>
              <w:t xml:space="preserve">podezřelého/odsouzeného/obviněného a </w:t>
            </w:r>
            <w:r w:rsidR="004B3CE3" w:rsidRPr="00381BE3">
              <w:rPr>
                <w:sz w:val="22"/>
                <w:szCs w:val="22"/>
              </w:rPr>
              <w:t xml:space="preserve">přiděleny </w:t>
            </w:r>
            <w:r w:rsidR="0092690F" w:rsidRPr="00381BE3">
              <w:rPr>
                <w:sz w:val="22"/>
                <w:szCs w:val="22"/>
              </w:rPr>
              <w:t xml:space="preserve">kolovacím systémem v pořadí od senátu 2 T, 4 T, 6 T a 8 T a trestním </w:t>
            </w:r>
            <w:r w:rsidR="007D6CFD" w:rsidRPr="00381BE3">
              <w:rPr>
                <w:sz w:val="22"/>
                <w:szCs w:val="22"/>
              </w:rPr>
              <w:t>soudcům, dle zásad nově napadlých věcí, s tím, že nadále budou vyřizovány pod původní spisovou značkou</w:t>
            </w:r>
            <w:r w:rsidR="00090C3E" w:rsidRPr="00381BE3">
              <w:rPr>
                <w:sz w:val="22"/>
                <w:szCs w:val="22"/>
              </w:rPr>
              <w:t xml:space="preserve">. </w:t>
            </w:r>
          </w:p>
          <w:p w14:paraId="188CDBC0" w14:textId="77777777" w:rsidR="00B62B0C" w:rsidRPr="00381BE3" w:rsidRDefault="00B62B0C" w:rsidP="00B62B0C">
            <w:pPr>
              <w:pStyle w:val="Odstavecseseznamem"/>
              <w:rPr>
                <w:sz w:val="22"/>
                <w:szCs w:val="22"/>
              </w:rPr>
            </w:pPr>
          </w:p>
          <w:p w14:paraId="6ED700BB" w14:textId="748AEC3E" w:rsidR="00B62B0C" w:rsidRPr="00381BE3" w:rsidRDefault="00B62B0C" w:rsidP="009761D9">
            <w:pPr>
              <w:numPr>
                <w:ilvl w:val="0"/>
                <w:numId w:val="14"/>
              </w:numPr>
              <w:jc w:val="both"/>
              <w:rPr>
                <w:sz w:val="22"/>
                <w:szCs w:val="22"/>
              </w:rPr>
            </w:pPr>
            <w:r w:rsidRPr="00381BE3">
              <w:rPr>
                <w:sz w:val="22"/>
                <w:szCs w:val="22"/>
              </w:rPr>
              <w:t xml:space="preserve">Věci dosud vyřizované předsedou senátu JUDr. Jiřím Horkým v senátu 1 </w:t>
            </w:r>
            <w:proofErr w:type="spellStart"/>
            <w:r w:rsidRPr="00381BE3">
              <w:rPr>
                <w:sz w:val="22"/>
                <w:szCs w:val="22"/>
              </w:rPr>
              <w:t>Nt</w:t>
            </w:r>
            <w:proofErr w:type="spellEnd"/>
            <w:r w:rsidRPr="00381BE3">
              <w:rPr>
                <w:sz w:val="22"/>
                <w:szCs w:val="22"/>
              </w:rPr>
              <w:t xml:space="preserve">, 2 </w:t>
            </w:r>
            <w:proofErr w:type="spellStart"/>
            <w:r w:rsidRPr="00381BE3">
              <w:rPr>
                <w:sz w:val="22"/>
                <w:szCs w:val="22"/>
              </w:rPr>
              <w:t>Nt</w:t>
            </w:r>
            <w:proofErr w:type="spellEnd"/>
            <w:ins w:id="17" w:author="Kusá Lucie" w:date="2024-04-23T09:54:00Z">
              <w:r w:rsidR="00086208">
                <w:rPr>
                  <w:color w:val="FF0000"/>
                  <w:sz w:val="22"/>
                  <w:szCs w:val="22"/>
                </w:rPr>
                <w:t xml:space="preserve">, 1 </w:t>
              </w:r>
              <w:proofErr w:type="spellStart"/>
              <w:r w:rsidR="00086208">
                <w:rPr>
                  <w:color w:val="FF0000"/>
                  <w:sz w:val="22"/>
                  <w:szCs w:val="22"/>
                </w:rPr>
                <w:t>Ntm</w:t>
              </w:r>
            </w:ins>
            <w:proofErr w:type="spellEnd"/>
            <w:r w:rsidRPr="00381BE3">
              <w:rPr>
                <w:sz w:val="22"/>
                <w:szCs w:val="22"/>
              </w:rPr>
              <w:t xml:space="preserve"> bude vyřizovat předsedkyně senátu 4 T.</w:t>
            </w:r>
          </w:p>
          <w:p w14:paraId="4943F7AD" w14:textId="77777777" w:rsidR="00A70EA3" w:rsidRPr="00381BE3" w:rsidRDefault="00A70EA3" w:rsidP="003837A8">
            <w:pPr>
              <w:jc w:val="both"/>
              <w:rPr>
                <w:b/>
                <w:sz w:val="22"/>
                <w:szCs w:val="22"/>
              </w:rPr>
            </w:pPr>
          </w:p>
          <w:p w14:paraId="4F81777F" w14:textId="77777777" w:rsidR="007665C8" w:rsidRPr="00381BE3" w:rsidRDefault="007665C8" w:rsidP="003837A8">
            <w:pPr>
              <w:rPr>
                <w:b/>
                <w:sz w:val="22"/>
                <w:szCs w:val="22"/>
                <w:u w:val="single"/>
              </w:rPr>
            </w:pPr>
            <w:r w:rsidRPr="00381BE3">
              <w:rPr>
                <w:b/>
                <w:sz w:val="22"/>
                <w:szCs w:val="22"/>
                <w:u w:val="single"/>
              </w:rPr>
              <w:t>Nepřítomnost zákonného soudce – živé věci T</w:t>
            </w:r>
          </w:p>
          <w:p w14:paraId="34D22033" w14:textId="77777777" w:rsidR="007665C8" w:rsidRPr="00381BE3" w:rsidRDefault="007665C8" w:rsidP="003837A8">
            <w:pPr>
              <w:jc w:val="both"/>
              <w:rPr>
                <w:b/>
                <w:sz w:val="22"/>
                <w:szCs w:val="22"/>
              </w:rPr>
            </w:pPr>
          </w:p>
          <w:p w14:paraId="7C2A0EEE" w14:textId="77777777" w:rsidR="00A228FE" w:rsidRPr="00381BE3" w:rsidRDefault="00233F1C" w:rsidP="009761D9">
            <w:pPr>
              <w:numPr>
                <w:ilvl w:val="0"/>
                <w:numId w:val="14"/>
              </w:numPr>
              <w:jc w:val="both"/>
              <w:rPr>
                <w:b/>
                <w:sz w:val="22"/>
                <w:szCs w:val="22"/>
              </w:rPr>
            </w:pPr>
            <w:r w:rsidRPr="00381BE3">
              <w:rPr>
                <w:b/>
                <w:sz w:val="22"/>
                <w:szCs w:val="22"/>
              </w:rPr>
              <w:t>V případě krátkodobé</w:t>
            </w:r>
            <w:r w:rsidRPr="00381BE3">
              <w:rPr>
                <w:sz w:val="22"/>
                <w:szCs w:val="22"/>
              </w:rPr>
              <w:t xml:space="preserve"> (maximálně 1 měsíc trvající) </w:t>
            </w:r>
            <w:r w:rsidRPr="00381BE3">
              <w:rPr>
                <w:b/>
                <w:sz w:val="22"/>
                <w:szCs w:val="22"/>
              </w:rPr>
              <w:t>nepřítomnosti soudce</w:t>
            </w:r>
            <w:r w:rsidRPr="00381BE3">
              <w:rPr>
                <w:sz w:val="22"/>
                <w:szCs w:val="22"/>
              </w:rPr>
              <w:t xml:space="preserve"> na pracovišti, vyřizuje (činí) jednotlivé úkony trestního řízení v jednotlivých věcech soudce, který je určen rozvrhem práce jako jeho 1. zástupce. Pro případ nemožnosti zastoupení takto určeného soudce, zastupují jej soudci v pořadí </w:t>
            </w:r>
            <w:r w:rsidR="00D702E9" w:rsidRPr="00381BE3">
              <w:rPr>
                <w:sz w:val="22"/>
                <w:szCs w:val="22"/>
              </w:rPr>
              <w:t>určení jako 2. –  3. zástupce</w:t>
            </w:r>
            <w:r w:rsidRPr="00381BE3">
              <w:rPr>
                <w:sz w:val="22"/>
                <w:szCs w:val="22"/>
              </w:rPr>
              <w:t>.</w:t>
            </w:r>
          </w:p>
          <w:p w14:paraId="748BA875" w14:textId="77777777" w:rsidR="00233F1C" w:rsidRPr="00381BE3" w:rsidRDefault="00233F1C" w:rsidP="003837A8">
            <w:pPr>
              <w:ind w:left="720" w:hanging="294"/>
              <w:jc w:val="both"/>
              <w:rPr>
                <w:b/>
                <w:sz w:val="22"/>
                <w:szCs w:val="22"/>
              </w:rPr>
            </w:pPr>
          </w:p>
          <w:p w14:paraId="2CCA9534" w14:textId="77777777" w:rsidR="00233F1C" w:rsidRPr="00381BE3" w:rsidRDefault="00233F1C" w:rsidP="009761D9">
            <w:pPr>
              <w:numPr>
                <w:ilvl w:val="0"/>
                <w:numId w:val="14"/>
              </w:numPr>
              <w:jc w:val="both"/>
              <w:rPr>
                <w:b/>
                <w:sz w:val="22"/>
                <w:szCs w:val="22"/>
              </w:rPr>
            </w:pPr>
            <w:r w:rsidRPr="00381BE3">
              <w:rPr>
                <w:b/>
                <w:sz w:val="22"/>
                <w:szCs w:val="22"/>
              </w:rPr>
              <w:t>V případě dlouhodobé</w:t>
            </w:r>
            <w:r w:rsidRPr="00381BE3">
              <w:rPr>
                <w:sz w:val="22"/>
                <w:szCs w:val="22"/>
              </w:rPr>
              <w:t xml:space="preserve"> (déle než 1 měsíc trvající) </w:t>
            </w:r>
            <w:r w:rsidRPr="00381BE3">
              <w:rPr>
                <w:b/>
                <w:sz w:val="22"/>
                <w:szCs w:val="22"/>
              </w:rPr>
              <w:t xml:space="preserve">nepřítomnosti soudce </w:t>
            </w:r>
            <w:r w:rsidRPr="00381BE3">
              <w:rPr>
                <w:sz w:val="22"/>
                <w:szCs w:val="22"/>
              </w:rPr>
              <w:t xml:space="preserve">na pracovišti, předpokladu takové nepřítomnosti nebo v případě jiné výjimečné situace, která ohrožuje plynulé vyřizování věcí či rovnoměrné rozdělování věcí do jednotlivých senátů (soudních oddělení), může předseda soudu do příslušného senátu (soudního oddělení) zastavit nápad, jinak vyřizuje jednotlivé úkony v jednotlivých věcech soudce, který je určen rozvrhem práce jako jeho 1. zástupce, </w:t>
            </w:r>
            <w:r w:rsidRPr="00381BE3">
              <w:rPr>
                <w:sz w:val="22"/>
                <w:szCs w:val="22"/>
                <w:u w:val="single"/>
              </w:rPr>
              <w:t>ve věcech lichých spisových značek</w:t>
            </w:r>
            <w:r w:rsidR="00090C3E" w:rsidRPr="00381BE3">
              <w:rPr>
                <w:sz w:val="22"/>
                <w:szCs w:val="22"/>
                <w:u w:val="single"/>
              </w:rPr>
              <w:t>,</w:t>
            </w:r>
            <w:r w:rsidRPr="00381BE3">
              <w:rPr>
                <w:sz w:val="22"/>
                <w:szCs w:val="22"/>
              </w:rPr>
              <w:t xml:space="preserve"> a soudce, který je určen rozvrhem práce jako jeho 2. zástupce, (</w:t>
            </w:r>
            <w:r w:rsidRPr="00381BE3">
              <w:rPr>
                <w:sz w:val="22"/>
                <w:szCs w:val="22"/>
                <w:u w:val="single"/>
              </w:rPr>
              <w:t>ve věcech sudých spisových značek.</w:t>
            </w:r>
          </w:p>
          <w:p w14:paraId="72CAB9BD" w14:textId="77777777" w:rsidR="00233F1C" w:rsidRPr="00381BE3" w:rsidRDefault="00233F1C" w:rsidP="003837A8">
            <w:pPr>
              <w:pStyle w:val="Odstavecseseznamem"/>
              <w:ind w:hanging="294"/>
              <w:jc w:val="both"/>
              <w:rPr>
                <w:b/>
                <w:sz w:val="22"/>
                <w:szCs w:val="22"/>
              </w:rPr>
            </w:pPr>
          </w:p>
          <w:p w14:paraId="66447D4C" w14:textId="77777777" w:rsidR="00233F1C" w:rsidRPr="00381BE3" w:rsidRDefault="00233F1C" w:rsidP="009761D9">
            <w:pPr>
              <w:numPr>
                <w:ilvl w:val="0"/>
                <w:numId w:val="14"/>
              </w:numPr>
              <w:jc w:val="both"/>
              <w:rPr>
                <w:b/>
                <w:sz w:val="22"/>
                <w:szCs w:val="22"/>
              </w:rPr>
            </w:pPr>
            <w:r w:rsidRPr="00381BE3">
              <w:rPr>
                <w:b/>
                <w:sz w:val="22"/>
                <w:szCs w:val="22"/>
              </w:rPr>
              <w:t>V případě výjimečně dlouhodobé</w:t>
            </w:r>
            <w:r w:rsidRPr="00381BE3">
              <w:rPr>
                <w:sz w:val="22"/>
                <w:szCs w:val="22"/>
              </w:rPr>
              <w:t xml:space="preserve"> (déle než 3 měsíce trvající) </w:t>
            </w:r>
            <w:r w:rsidRPr="00381BE3">
              <w:rPr>
                <w:b/>
                <w:sz w:val="22"/>
                <w:szCs w:val="22"/>
              </w:rPr>
              <w:t xml:space="preserve">nepřítomnosti soudce </w:t>
            </w:r>
            <w:r w:rsidRPr="00381BE3">
              <w:rPr>
                <w:sz w:val="22"/>
                <w:szCs w:val="22"/>
              </w:rPr>
              <w:t xml:space="preserve">na pracovišti, nebo jiné obdobné situaci, může </w:t>
            </w:r>
            <w:r w:rsidR="00E07965" w:rsidRPr="00381BE3">
              <w:rPr>
                <w:sz w:val="22"/>
                <w:szCs w:val="22"/>
              </w:rPr>
              <w:t xml:space="preserve">trestní místopředsedkyně </w:t>
            </w:r>
            <w:r w:rsidR="00D1686E" w:rsidRPr="00381BE3">
              <w:rPr>
                <w:sz w:val="22"/>
                <w:szCs w:val="22"/>
              </w:rPr>
              <w:t xml:space="preserve"> a v případě její nepřítomnosti předseda soudu </w:t>
            </w:r>
            <w:r w:rsidRPr="00381BE3">
              <w:rPr>
                <w:sz w:val="22"/>
                <w:szCs w:val="22"/>
              </w:rPr>
              <w:t>rozhodnout, že pravomocně neskončené věci z tohoto senátu budou přiděleny ostatním soudcům dle zásad rozdělování nově napadlých věcí s tím, že budou i nadále vyřizovány pod původní spisovou značnou a v celkovém počtu vyřizovaných věcí v dané specializaci se jim zohlední v nápadu příslušného senátu</w:t>
            </w:r>
            <w:r w:rsidR="00A70EA3" w:rsidRPr="00381BE3">
              <w:rPr>
                <w:sz w:val="22"/>
                <w:szCs w:val="22"/>
              </w:rPr>
              <w:t xml:space="preserve"> za podmínek níže uvedených</w:t>
            </w:r>
            <w:r w:rsidRPr="00381BE3">
              <w:rPr>
                <w:sz w:val="22"/>
                <w:szCs w:val="22"/>
              </w:rPr>
              <w:t xml:space="preserve">. </w:t>
            </w:r>
          </w:p>
          <w:p w14:paraId="6C87AD57" w14:textId="77777777" w:rsidR="009224C4" w:rsidRPr="00381BE3" w:rsidRDefault="009224C4" w:rsidP="003837A8">
            <w:pPr>
              <w:pStyle w:val="Odstavecseseznamem"/>
              <w:ind w:left="0"/>
              <w:jc w:val="both"/>
              <w:rPr>
                <w:b/>
                <w:sz w:val="22"/>
                <w:szCs w:val="22"/>
              </w:rPr>
            </w:pPr>
          </w:p>
          <w:p w14:paraId="2C11CF8E" w14:textId="77777777" w:rsidR="00233F1C" w:rsidRPr="00381BE3" w:rsidRDefault="00A70EA3" w:rsidP="003837A8">
            <w:pPr>
              <w:ind w:left="720" w:hanging="294"/>
              <w:jc w:val="both"/>
              <w:rPr>
                <w:b/>
                <w:sz w:val="22"/>
                <w:szCs w:val="22"/>
              </w:rPr>
            </w:pPr>
            <w:r w:rsidRPr="00381BE3">
              <w:rPr>
                <w:sz w:val="22"/>
                <w:szCs w:val="22"/>
              </w:rPr>
              <w:t>Podmínky pro zohlednění věci v příslušném senátu v případě vyjimečně dlouhodobé nepřítomnosti soudce:</w:t>
            </w:r>
          </w:p>
          <w:p w14:paraId="42543242" w14:textId="77777777" w:rsidR="00233F1C" w:rsidRPr="00381BE3" w:rsidRDefault="00233F1C" w:rsidP="009761D9">
            <w:pPr>
              <w:numPr>
                <w:ilvl w:val="0"/>
                <w:numId w:val="14"/>
              </w:numPr>
              <w:jc w:val="both"/>
              <w:rPr>
                <w:sz w:val="22"/>
                <w:szCs w:val="22"/>
              </w:rPr>
            </w:pPr>
            <w:r w:rsidRPr="00381BE3">
              <w:rPr>
                <w:sz w:val="22"/>
                <w:szCs w:val="22"/>
                <w:u w:val="single"/>
              </w:rPr>
              <w:t>po právní moci trestního příkazu</w:t>
            </w:r>
            <w:r w:rsidRPr="00381BE3">
              <w:rPr>
                <w:sz w:val="22"/>
                <w:szCs w:val="22"/>
              </w:rPr>
              <w:t xml:space="preserve"> s tím, že v případě obživnutí věci v době, kdy je již původní soudce zpět, je ve věci činný soudce původní;</w:t>
            </w:r>
          </w:p>
          <w:p w14:paraId="3318E63E" w14:textId="77777777" w:rsidR="00233F1C" w:rsidRPr="00381BE3" w:rsidRDefault="00233F1C" w:rsidP="009761D9">
            <w:pPr>
              <w:numPr>
                <w:ilvl w:val="0"/>
                <w:numId w:val="14"/>
              </w:numPr>
              <w:jc w:val="both"/>
              <w:rPr>
                <w:sz w:val="22"/>
                <w:szCs w:val="22"/>
              </w:rPr>
            </w:pPr>
            <w:r w:rsidRPr="00381BE3">
              <w:rPr>
                <w:sz w:val="22"/>
                <w:szCs w:val="22"/>
                <w:u w:val="single"/>
              </w:rPr>
              <w:t>po právní moci usnesení, kterým bylo rozhodnuto ve věci samé mimo hlavní líčení</w:t>
            </w:r>
            <w:r w:rsidRPr="00381BE3">
              <w:rPr>
                <w:sz w:val="22"/>
                <w:szCs w:val="22"/>
              </w:rPr>
              <w:t xml:space="preserve"> s tím, že v případě obživnutí věci v době, kdy je již původní soudce zpět, je ve věci činný soudce původní;</w:t>
            </w:r>
          </w:p>
          <w:p w14:paraId="5D45B150" w14:textId="77777777" w:rsidR="00233F1C" w:rsidRPr="00381BE3" w:rsidRDefault="00233F1C" w:rsidP="009761D9">
            <w:pPr>
              <w:numPr>
                <w:ilvl w:val="0"/>
                <w:numId w:val="14"/>
              </w:numPr>
              <w:jc w:val="both"/>
              <w:rPr>
                <w:sz w:val="22"/>
                <w:szCs w:val="22"/>
              </w:rPr>
            </w:pPr>
            <w:r w:rsidRPr="00381BE3">
              <w:rPr>
                <w:sz w:val="22"/>
                <w:szCs w:val="22"/>
                <w:u w:val="single"/>
              </w:rPr>
              <w:t>po rozhodnutí soudu ve věci samé v hlavním líčení</w:t>
            </w:r>
            <w:r w:rsidRPr="00381BE3">
              <w:rPr>
                <w:sz w:val="22"/>
                <w:szCs w:val="22"/>
              </w:rPr>
              <w:t xml:space="preserve"> (např. vyhlášením rozsudku či usnesení) s tím, že v případě obživnutí věci je tento soudce ve věci činný i po návratu soudce původního.</w:t>
            </w:r>
          </w:p>
          <w:p w14:paraId="55B02D44" w14:textId="77777777" w:rsidR="00A70EA3" w:rsidRPr="00381BE3" w:rsidRDefault="00A70EA3" w:rsidP="003837A8">
            <w:pPr>
              <w:ind w:left="2567"/>
              <w:jc w:val="both"/>
              <w:rPr>
                <w:sz w:val="22"/>
                <w:szCs w:val="22"/>
              </w:rPr>
            </w:pPr>
          </w:p>
          <w:p w14:paraId="62C5766C" w14:textId="77777777" w:rsidR="00233F1C" w:rsidRPr="00381BE3" w:rsidRDefault="00233F1C" w:rsidP="003837A8">
            <w:pPr>
              <w:ind w:left="426"/>
              <w:jc w:val="both"/>
              <w:rPr>
                <w:sz w:val="22"/>
                <w:szCs w:val="22"/>
              </w:rPr>
            </w:pPr>
            <w:r w:rsidRPr="00381BE3">
              <w:rPr>
                <w:sz w:val="22"/>
                <w:szCs w:val="22"/>
              </w:rPr>
              <w:t xml:space="preserve">Předseda senátu, resp. soudce, který předmětné rozhodnutí vydal, věc za účelem zohlednění v nápadu příslušného senátu </w:t>
            </w:r>
            <w:r w:rsidRPr="00381BE3">
              <w:rPr>
                <w:sz w:val="22"/>
                <w:szCs w:val="22"/>
                <w:u w:val="single"/>
              </w:rPr>
              <w:t>osobně</w:t>
            </w:r>
            <w:r w:rsidRPr="00381BE3">
              <w:rPr>
                <w:i/>
                <w:sz w:val="22"/>
                <w:szCs w:val="22"/>
                <w:u w:val="single"/>
              </w:rPr>
              <w:t xml:space="preserve"> </w:t>
            </w:r>
            <w:r w:rsidRPr="00381BE3">
              <w:rPr>
                <w:sz w:val="22"/>
                <w:szCs w:val="22"/>
                <w:u w:val="single"/>
              </w:rPr>
              <w:t>předloží</w:t>
            </w:r>
            <w:r w:rsidRPr="00381BE3">
              <w:rPr>
                <w:sz w:val="22"/>
                <w:szCs w:val="22"/>
              </w:rPr>
              <w:t xml:space="preserve"> místopředsedkyni soudu pro věci trestní, resp. pro případ její nepřítomnosti dozorčí úřednici pro úsek trestní a v případě její nepřítomnosti zaměstnanci pověřenému jí zastupovat, nejpozději den následující po dni, kdy vydané rozhodnutí nabylo právní moci.</w:t>
            </w:r>
          </w:p>
          <w:p w14:paraId="4C5CFC94" w14:textId="77777777" w:rsidR="00233F1C" w:rsidRPr="00381BE3" w:rsidRDefault="00233F1C" w:rsidP="003837A8">
            <w:pPr>
              <w:ind w:left="792" w:hanging="294"/>
              <w:jc w:val="both"/>
              <w:rPr>
                <w:sz w:val="22"/>
                <w:szCs w:val="22"/>
              </w:rPr>
            </w:pPr>
          </w:p>
          <w:p w14:paraId="26529076" w14:textId="77777777" w:rsidR="00233F1C" w:rsidRPr="00381BE3" w:rsidRDefault="00233F1C" w:rsidP="009761D9">
            <w:pPr>
              <w:numPr>
                <w:ilvl w:val="0"/>
                <w:numId w:val="14"/>
              </w:numPr>
              <w:jc w:val="both"/>
              <w:rPr>
                <w:sz w:val="22"/>
                <w:szCs w:val="22"/>
              </w:rPr>
            </w:pPr>
            <w:r w:rsidRPr="00381BE3">
              <w:rPr>
                <w:b/>
                <w:sz w:val="22"/>
                <w:szCs w:val="22"/>
              </w:rPr>
              <w:t xml:space="preserve">V případě, že senát zůstane neobsazen předsedou senátu </w:t>
            </w:r>
            <w:r w:rsidRPr="00381BE3">
              <w:rPr>
                <w:sz w:val="22"/>
                <w:szCs w:val="22"/>
              </w:rPr>
              <w:t>(například proto, že přestal být soudcem zdejšího soudu):</w:t>
            </w:r>
          </w:p>
          <w:p w14:paraId="487CB869" w14:textId="77777777" w:rsidR="00233F1C" w:rsidRPr="00381BE3" w:rsidRDefault="00BD3458" w:rsidP="003837A8">
            <w:pPr>
              <w:ind w:left="709"/>
              <w:jc w:val="both"/>
              <w:rPr>
                <w:strike/>
                <w:sz w:val="22"/>
                <w:szCs w:val="22"/>
              </w:rPr>
            </w:pPr>
            <w:r w:rsidRPr="00381BE3">
              <w:rPr>
                <w:sz w:val="22"/>
                <w:szCs w:val="22"/>
                <w:u w:val="single"/>
              </w:rPr>
              <w:t xml:space="preserve">1) </w:t>
            </w:r>
            <w:r w:rsidR="00233F1C" w:rsidRPr="00381BE3">
              <w:rPr>
                <w:sz w:val="22"/>
                <w:szCs w:val="22"/>
                <w:u w:val="single"/>
              </w:rPr>
              <w:t xml:space="preserve">všechny dosud nevyřízené věci, </w:t>
            </w:r>
            <w:r w:rsidR="009D7692" w:rsidRPr="00381BE3">
              <w:rPr>
                <w:sz w:val="22"/>
                <w:szCs w:val="22"/>
                <w:u w:val="single"/>
              </w:rPr>
              <w:t>budou přiděleny</w:t>
            </w:r>
            <w:r w:rsidR="00233F1C" w:rsidRPr="00381BE3">
              <w:rPr>
                <w:sz w:val="22"/>
                <w:szCs w:val="22"/>
                <w:u w:val="single"/>
              </w:rPr>
              <w:t xml:space="preserve"> ostatním soudcům, dle zásad nově napadlých věcí, s tím, že nadále budou vyřizovány pod původní spisovou značkou, vyjma věcí v nichž zastupující soudce již zahájil hlavní líčení. Všechny dosud nevyřízené věci, v nichž příslušný zastupující soudce</w:t>
            </w:r>
            <w:r w:rsidR="00233F1C" w:rsidRPr="00381BE3">
              <w:rPr>
                <w:sz w:val="22"/>
                <w:szCs w:val="22"/>
              </w:rPr>
              <w:t xml:space="preserve"> (předseda senátu) </w:t>
            </w:r>
            <w:r w:rsidR="00233F1C" w:rsidRPr="00381BE3">
              <w:rPr>
                <w:sz w:val="22"/>
                <w:szCs w:val="22"/>
                <w:u w:val="single"/>
              </w:rPr>
              <w:t>již zahájil hlavní líčení</w:t>
            </w:r>
            <w:r w:rsidR="00233F1C" w:rsidRPr="00381BE3">
              <w:rPr>
                <w:sz w:val="22"/>
                <w:szCs w:val="22"/>
              </w:rPr>
              <w:t xml:space="preserve">, (tj. byl již ve věci fakticky činný), </w:t>
            </w:r>
            <w:r w:rsidR="00233F1C" w:rsidRPr="00381BE3">
              <w:rPr>
                <w:sz w:val="22"/>
                <w:szCs w:val="22"/>
                <w:u w:val="single"/>
              </w:rPr>
              <w:t>bude i nadále řešit tento soudce,</w:t>
            </w:r>
            <w:r w:rsidR="00233F1C" w:rsidRPr="00381BE3">
              <w:rPr>
                <w:sz w:val="22"/>
                <w:szCs w:val="22"/>
              </w:rPr>
              <w:t xml:space="preserve"> ovšem již nikoli jako zástup, nýbrž jako zákonný soudce ve věci s tím, že je bude i nadále vyřizovat pod stejnou spisovou značkou. </w:t>
            </w:r>
          </w:p>
          <w:p w14:paraId="73BB812A" w14:textId="77777777" w:rsidR="00233F1C" w:rsidRPr="00381BE3" w:rsidRDefault="00BD3458" w:rsidP="003837A8">
            <w:pPr>
              <w:ind w:left="709"/>
              <w:jc w:val="both"/>
              <w:rPr>
                <w:sz w:val="22"/>
                <w:szCs w:val="22"/>
              </w:rPr>
            </w:pPr>
            <w:r w:rsidRPr="00381BE3">
              <w:rPr>
                <w:sz w:val="22"/>
                <w:szCs w:val="22"/>
              </w:rPr>
              <w:t xml:space="preserve">2) </w:t>
            </w:r>
            <w:r w:rsidR="00233F1C" w:rsidRPr="00381BE3">
              <w:rPr>
                <w:sz w:val="22"/>
                <w:szCs w:val="22"/>
              </w:rPr>
              <w:t>Pro posuzování nově přidělených spisů z neobsazen</w:t>
            </w:r>
            <w:r w:rsidR="00E24A89" w:rsidRPr="00381BE3">
              <w:rPr>
                <w:sz w:val="22"/>
                <w:szCs w:val="22"/>
              </w:rPr>
              <w:t>ého senátu (viz. specializace III. a IV</w:t>
            </w:r>
            <w:r w:rsidR="00233F1C" w:rsidRPr="00381BE3">
              <w:rPr>
                <w:sz w:val="22"/>
                <w:szCs w:val="22"/>
              </w:rPr>
              <w:t>.), tj. dle počtu stran, bude zohledněn nikoli počet stran do obžaloby, ale počet stran spisu do doby, než byl spis v důsledku výše uvedeného přidělen dalšímu soudci/senátu.</w:t>
            </w:r>
          </w:p>
          <w:p w14:paraId="7B570D1C" w14:textId="77777777" w:rsidR="00AF752E" w:rsidRPr="00381BE3" w:rsidRDefault="00AF752E" w:rsidP="003837A8">
            <w:pPr>
              <w:ind w:left="709"/>
              <w:jc w:val="both"/>
              <w:rPr>
                <w:sz w:val="22"/>
                <w:szCs w:val="22"/>
              </w:rPr>
            </w:pPr>
            <w:r w:rsidRPr="00381BE3">
              <w:rPr>
                <w:sz w:val="22"/>
                <w:szCs w:val="22"/>
              </w:rPr>
              <w:t>3) Věc</w:t>
            </w:r>
            <w:r w:rsidR="00722BB8" w:rsidRPr="00381BE3">
              <w:rPr>
                <w:sz w:val="22"/>
                <w:szCs w:val="22"/>
              </w:rPr>
              <w:t>i dosud vyřizované př</w:t>
            </w:r>
            <w:r w:rsidR="00CD1A1F" w:rsidRPr="00381BE3">
              <w:rPr>
                <w:sz w:val="22"/>
                <w:szCs w:val="22"/>
              </w:rPr>
              <w:t>edsedou senátu</w:t>
            </w:r>
            <w:r w:rsidR="00722BB8" w:rsidRPr="00381BE3">
              <w:rPr>
                <w:sz w:val="22"/>
                <w:szCs w:val="22"/>
              </w:rPr>
              <w:t xml:space="preserve"> </w:t>
            </w:r>
            <w:r w:rsidRPr="00381BE3">
              <w:rPr>
                <w:sz w:val="22"/>
                <w:szCs w:val="22"/>
              </w:rPr>
              <w:t>JUDr. Jiřím Horkým v </w:t>
            </w:r>
            <w:r w:rsidR="00CD1A1F" w:rsidRPr="00381BE3">
              <w:rPr>
                <w:sz w:val="22"/>
                <w:szCs w:val="22"/>
              </w:rPr>
              <w:t>senátu</w:t>
            </w:r>
            <w:r w:rsidRPr="00381BE3">
              <w:rPr>
                <w:sz w:val="22"/>
                <w:szCs w:val="22"/>
              </w:rPr>
              <w:t xml:space="preserve"> 4 T a i v jiných senátech T</w:t>
            </w:r>
            <w:r w:rsidR="00B62B0C" w:rsidRPr="00381BE3">
              <w:rPr>
                <w:sz w:val="22"/>
                <w:szCs w:val="22"/>
              </w:rPr>
              <w:t xml:space="preserve"> a Td</w:t>
            </w:r>
            <w:r w:rsidR="00090C3E" w:rsidRPr="00381BE3">
              <w:rPr>
                <w:sz w:val="22"/>
                <w:szCs w:val="22"/>
              </w:rPr>
              <w:t>,</w:t>
            </w:r>
            <w:r w:rsidRPr="00381BE3">
              <w:rPr>
                <w:sz w:val="22"/>
                <w:szCs w:val="22"/>
              </w:rPr>
              <w:t xml:space="preserve"> bude vyřizovat </w:t>
            </w:r>
            <w:r w:rsidR="00CD1A1F" w:rsidRPr="00381BE3">
              <w:rPr>
                <w:sz w:val="22"/>
                <w:szCs w:val="22"/>
              </w:rPr>
              <w:t>předsedkyně</w:t>
            </w:r>
            <w:r w:rsidRPr="00381BE3">
              <w:rPr>
                <w:sz w:val="22"/>
                <w:szCs w:val="22"/>
              </w:rPr>
              <w:t xml:space="preserve"> senátu</w:t>
            </w:r>
            <w:r w:rsidR="00CD1A1F" w:rsidRPr="00381BE3">
              <w:rPr>
                <w:sz w:val="22"/>
                <w:szCs w:val="22"/>
              </w:rPr>
              <w:t xml:space="preserve"> 4 T.</w:t>
            </w:r>
          </w:p>
          <w:p w14:paraId="559ED7E4" w14:textId="77777777" w:rsidR="00E670C4" w:rsidRPr="00381BE3" w:rsidRDefault="00E670C4" w:rsidP="003837A8">
            <w:pPr>
              <w:ind w:left="709"/>
              <w:jc w:val="both"/>
              <w:rPr>
                <w:strike/>
                <w:sz w:val="22"/>
                <w:szCs w:val="22"/>
              </w:rPr>
            </w:pPr>
          </w:p>
          <w:p w14:paraId="49CD353F" w14:textId="77777777" w:rsidR="00233F1C" w:rsidRPr="00381BE3" w:rsidRDefault="00233F1C" w:rsidP="003837A8">
            <w:pPr>
              <w:rPr>
                <w:b/>
                <w:sz w:val="22"/>
                <w:szCs w:val="22"/>
                <w:u w:val="single"/>
              </w:rPr>
            </w:pPr>
            <w:r w:rsidRPr="00381BE3">
              <w:rPr>
                <w:b/>
                <w:sz w:val="22"/>
                <w:szCs w:val="22"/>
                <w:u w:val="single"/>
              </w:rPr>
              <w:lastRenderedPageBreak/>
              <w:t>Nepřítomnost zákonného soudce – vykonávací řízení</w:t>
            </w:r>
          </w:p>
          <w:p w14:paraId="60808F8C" w14:textId="77777777" w:rsidR="00233F1C" w:rsidRPr="00381BE3" w:rsidRDefault="00233F1C" w:rsidP="003837A8">
            <w:pPr>
              <w:rPr>
                <w:b/>
                <w:sz w:val="22"/>
                <w:szCs w:val="22"/>
                <w:u w:val="single"/>
              </w:rPr>
            </w:pPr>
          </w:p>
          <w:p w14:paraId="3F0FC9A6" w14:textId="67CBD54A" w:rsidR="00233F1C" w:rsidRPr="00381BE3" w:rsidRDefault="00233F1C" w:rsidP="009761D9">
            <w:pPr>
              <w:numPr>
                <w:ilvl w:val="0"/>
                <w:numId w:val="14"/>
              </w:numPr>
              <w:jc w:val="both"/>
              <w:rPr>
                <w:sz w:val="22"/>
                <w:szCs w:val="22"/>
              </w:rPr>
            </w:pPr>
            <w:r w:rsidRPr="00381BE3">
              <w:rPr>
                <w:b/>
                <w:sz w:val="22"/>
                <w:szCs w:val="22"/>
              </w:rPr>
              <w:t>V případě krátkodobé</w:t>
            </w:r>
            <w:r w:rsidRPr="00381BE3">
              <w:rPr>
                <w:sz w:val="22"/>
                <w:szCs w:val="22"/>
              </w:rPr>
              <w:t xml:space="preserve"> (maximálně 1 měsíc trvající), </w:t>
            </w:r>
            <w:r w:rsidRPr="00381BE3">
              <w:rPr>
                <w:b/>
                <w:sz w:val="22"/>
                <w:szCs w:val="22"/>
              </w:rPr>
              <w:t xml:space="preserve">dlouhodobé </w:t>
            </w:r>
            <w:r w:rsidRPr="00381BE3">
              <w:rPr>
                <w:sz w:val="22"/>
                <w:szCs w:val="22"/>
              </w:rPr>
              <w:t>(déle než 1 měsíc trvající</w:t>
            </w:r>
            <w:r w:rsidR="001527FC" w:rsidRPr="00381BE3">
              <w:rPr>
                <w:sz w:val="22"/>
                <w:szCs w:val="22"/>
              </w:rPr>
              <w:t>)</w:t>
            </w:r>
            <w:r w:rsidRPr="00381BE3">
              <w:rPr>
                <w:sz w:val="22"/>
                <w:szCs w:val="22"/>
              </w:rPr>
              <w:t xml:space="preserve"> </w:t>
            </w:r>
            <w:r w:rsidRPr="00381BE3">
              <w:rPr>
                <w:b/>
                <w:sz w:val="22"/>
                <w:szCs w:val="22"/>
              </w:rPr>
              <w:t xml:space="preserve">nepřítomnosti </w:t>
            </w:r>
            <w:r w:rsidR="004A6CFF" w:rsidRPr="00381BE3">
              <w:rPr>
                <w:sz w:val="22"/>
                <w:szCs w:val="22"/>
              </w:rPr>
              <w:t>vyřizuje jednotlivé</w:t>
            </w:r>
            <w:r w:rsidR="004A6CFF" w:rsidRPr="00381BE3">
              <w:rPr>
                <w:b/>
                <w:sz w:val="22"/>
                <w:szCs w:val="22"/>
              </w:rPr>
              <w:t xml:space="preserve"> </w:t>
            </w:r>
            <w:r w:rsidRPr="00381BE3">
              <w:rPr>
                <w:sz w:val="22"/>
                <w:szCs w:val="22"/>
              </w:rPr>
              <w:t xml:space="preserve">úkony vykonávacího řízení v jednotlivých věcech soudce, který je určen rozvrhem práce jako jeho 1. </w:t>
            </w:r>
            <w:r w:rsidR="00D702E9" w:rsidRPr="00381BE3">
              <w:rPr>
                <w:sz w:val="22"/>
                <w:szCs w:val="22"/>
              </w:rPr>
              <w:t>z</w:t>
            </w:r>
            <w:r w:rsidRPr="00381BE3">
              <w:rPr>
                <w:sz w:val="22"/>
                <w:szCs w:val="22"/>
              </w:rPr>
              <w:t>ástupce</w:t>
            </w:r>
            <w:r w:rsidR="004A6CFF" w:rsidRPr="00381BE3">
              <w:rPr>
                <w:sz w:val="22"/>
                <w:szCs w:val="22"/>
              </w:rPr>
              <w:t xml:space="preserve"> nepřítomného soudce</w:t>
            </w:r>
            <w:r w:rsidRPr="00381BE3">
              <w:rPr>
                <w:sz w:val="22"/>
                <w:szCs w:val="22"/>
              </w:rPr>
              <w:t>, dle seznamu zástupů v jeho senátu. Pro případ nemožnosti zastoupení takto určeného soudce, zastupují jej soudci v pořadí určení jako 2. – 3. zástupce, dle seznamu zástupů v jeho senátu.</w:t>
            </w:r>
          </w:p>
          <w:p w14:paraId="11C25FF6" w14:textId="77777777" w:rsidR="00DF73EF" w:rsidRPr="00381BE3" w:rsidRDefault="00DF73EF" w:rsidP="00DF73EF">
            <w:pPr>
              <w:ind w:left="720"/>
              <w:jc w:val="both"/>
              <w:rPr>
                <w:sz w:val="22"/>
                <w:szCs w:val="22"/>
              </w:rPr>
            </w:pPr>
          </w:p>
          <w:p w14:paraId="5BB7AC56" w14:textId="78EFE2BC" w:rsidR="00233F1C" w:rsidRPr="00381BE3" w:rsidRDefault="00233F1C" w:rsidP="009761D9">
            <w:pPr>
              <w:numPr>
                <w:ilvl w:val="0"/>
                <w:numId w:val="14"/>
              </w:numPr>
              <w:jc w:val="both"/>
              <w:rPr>
                <w:sz w:val="22"/>
                <w:szCs w:val="22"/>
              </w:rPr>
            </w:pPr>
            <w:r w:rsidRPr="00381BE3">
              <w:rPr>
                <w:b/>
                <w:sz w:val="22"/>
                <w:szCs w:val="22"/>
              </w:rPr>
              <w:t xml:space="preserve">V případě výjimečně dlouhodobé </w:t>
            </w:r>
            <w:r w:rsidRPr="00381BE3">
              <w:rPr>
                <w:sz w:val="22"/>
                <w:szCs w:val="22"/>
              </w:rPr>
              <w:t>(déle než 3 měsíce trvající) nepřítomnosti zákonného soudce činí jednotlivé úkony vykonávacího řízení soudce, který je určen rozvrhem práce jako jeho 1. zástupce ve věcech lichých spisových značek, a soudce, který je určen rozvrhem práce jako jeho 2. zástupce ve věcech sudých spisových značek</w:t>
            </w:r>
            <w:r w:rsidR="00DF73EF" w:rsidRPr="00381BE3">
              <w:rPr>
                <w:sz w:val="22"/>
                <w:szCs w:val="22"/>
              </w:rPr>
              <w:t>.</w:t>
            </w:r>
          </w:p>
          <w:p w14:paraId="25DA4DD8" w14:textId="77777777" w:rsidR="00DF73EF" w:rsidRPr="00381BE3" w:rsidRDefault="00DF73EF" w:rsidP="00DF73EF">
            <w:pPr>
              <w:jc w:val="both"/>
              <w:rPr>
                <w:sz w:val="22"/>
                <w:szCs w:val="22"/>
              </w:rPr>
            </w:pPr>
          </w:p>
          <w:p w14:paraId="305B4093" w14:textId="77777777" w:rsidR="00233F1C" w:rsidRPr="00381BE3" w:rsidRDefault="00233F1C" w:rsidP="009761D9">
            <w:pPr>
              <w:numPr>
                <w:ilvl w:val="0"/>
                <w:numId w:val="14"/>
              </w:numPr>
              <w:jc w:val="both"/>
              <w:rPr>
                <w:b/>
                <w:sz w:val="22"/>
                <w:szCs w:val="22"/>
              </w:rPr>
            </w:pPr>
            <w:r w:rsidRPr="00381BE3">
              <w:rPr>
                <w:b/>
                <w:sz w:val="22"/>
                <w:szCs w:val="22"/>
              </w:rPr>
              <w:t xml:space="preserve">V případě zápisu nové věci do rejstříku Tm, Rod a T </w:t>
            </w:r>
            <w:r w:rsidR="000A01D1" w:rsidRPr="00381BE3">
              <w:rPr>
                <w:b/>
                <w:sz w:val="22"/>
                <w:szCs w:val="22"/>
              </w:rPr>
              <w:t>(z</w:t>
            </w:r>
            <w:r w:rsidRPr="00381BE3">
              <w:rPr>
                <w:b/>
                <w:sz w:val="22"/>
                <w:szCs w:val="22"/>
              </w:rPr>
              <w:t>krácená řízení se zadržením</w:t>
            </w:r>
            <w:r w:rsidR="00A228FE" w:rsidRPr="00381BE3">
              <w:rPr>
                <w:b/>
                <w:sz w:val="22"/>
                <w:szCs w:val="22"/>
              </w:rPr>
              <w:t xml:space="preserve"> po pracovní době</w:t>
            </w:r>
            <w:r w:rsidR="000A01D1" w:rsidRPr="00381BE3">
              <w:rPr>
                <w:b/>
                <w:sz w:val="22"/>
                <w:szCs w:val="22"/>
              </w:rPr>
              <w:t>) v</w:t>
            </w:r>
            <w:r w:rsidRPr="00381BE3">
              <w:rPr>
                <w:b/>
                <w:sz w:val="22"/>
                <w:szCs w:val="22"/>
              </w:rPr>
              <w:t>edoucí kanceláře tuto skutečnost neprodleně oznámí správci aplikace a m</w:t>
            </w:r>
            <w:r w:rsidR="006130A7" w:rsidRPr="00381BE3">
              <w:rPr>
                <w:b/>
                <w:sz w:val="22"/>
                <w:szCs w:val="22"/>
              </w:rPr>
              <w:t>ístopředsedkyni trestního úseku. Správce aplikace</w:t>
            </w:r>
            <w:r w:rsidRPr="00381BE3">
              <w:rPr>
                <w:b/>
                <w:sz w:val="22"/>
                <w:szCs w:val="22"/>
              </w:rPr>
              <w:t xml:space="preserve"> věc</w:t>
            </w:r>
            <w:r w:rsidR="006130A7" w:rsidRPr="00381BE3">
              <w:rPr>
                <w:b/>
                <w:sz w:val="22"/>
                <w:szCs w:val="22"/>
              </w:rPr>
              <w:t>i</w:t>
            </w:r>
            <w:r w:rsidRPr="00381BE3">
              <w:rPr>
                <w:b/>
                <w:sz w:val="22"/>
                <w:szCs w:val="22"/>
              </w:rPr>
              <w:t xml:space="preserve"> zohlední</w:t>
            </w:r>
            <w:r w:rsidR="006130A7" w:rsidRPr="00381BE3">
              <w:rPr>
                <w:b/>
                <w:sz w:val="22"/>
                <w:szCs w:val="22"/>
              </w:rPr>
              <w:t xml:space="preserve"> </w:t>
            </w:r>
            <w:r w:rsidR="000A01D1" w:rsidRPr="00381BE3">
              <w:rPr>
                <w:b/>
                <w:sz w:val="22"/>
                <w:szCs w:val="22"/>
              </w:rPr>
              <w:t xml:space="preserve">nejpozději </w:t>
            </w:r>
            <w:r w:rsidR="006130A7" w:rsidRPr="00381BE3">
              <w:rPr>
                <w:b/>
                <w:sz w:val="22"/>
                <w:szCs w:val="22"/>
              </w:rPr>
              <w:t>jednou týdně</w:t>
            </w:r>
            <w:r w:rsidRPr="00381BE3">
              <w:rPr>
                <w:b/>
                <w:sz w:val="22"/>
                <w:szCs w:val="22"/>
              </w:rPr>
              <w:t xml:space="preserve"> v nápadu v agendě T příslušného soudce, dle specializací </w:t>
            </w:r>
            <w:r w:rsidR="00F02079" w:rsidRPr="00381BE3">
              <w:rPr>
                <w:b/>
                <w:sz w:val="22"/>
                <w:szCs w:val="22"/>
              </w:rPr>
              <w:t>uvedených v rozdělovacím klíči.</w:t>
            </w:r>
          </w:p>
          <w:p w14:paraId="37C91F5E" w14:textId="77777777" w:rsidR="000039AA" w:rsidRPr="00381BE3" w:rsidRDefault="000039AA" w:rsidP="003837A8">
            <w:pPr>
              <w:jc w:val="both"/>
              <w:rPr>
                <w:b/>
                <w:sz w:val="22"/>
                <w:szCs w:val="22"/>
              </w:rPr>
            </w:pPr>
          </w:p>
          <w:p w14:paraId="39C53C6E" w14:textId="77777777" w:rsidR="00233F1C" w:rsidRPr="00381BE3" w:rsidRDefault="00233F1C" w:rsidP="009761D9">
            <w:pPr>
              <w:numPr>
                <w:ilvl w:val="0"/>
                <w:numId w:val="14"/>
              </w:numPr>
              <w:jc w:val="both"/>
              <w:rPr>
                <w:b/>
                <w:strike/>
                <w:sz w:val="22"/>
                <w:szCs w:val="22"/>
              </w:rPr>
            </w:pPr>
            <w:r w:rsidRPr="00381BE3">
              <w:rPr>
                <w:b/>
                <w:sz w:val="22"/>
                <w:szCs w:val="22"/>
              </w:rPr>
              <w:t>V případě vyloučení soudce rozhodnutí</w:t>
            </w:r>
            <w:r w:rsidR="004A6CFF" w:rsidRPr="00381BE3">
              <w:rPr>
                <w:b/>
                <w:sz w:val="22"/>
                <w:szCs w:val="22"/>
              </w:rPr>
              <w:t>m</w:t>
            </w:r>
            <w:r w:rsidRPr="00381BE3">
              <w:rPr>
                <w:b/>
                <w:sz w:val="22"/>
                <w:szCs w:val="22"/>
              </w:rPr>
              <w:t xml:space="preserve"> odvolacího nebo dovolacího soudu</w:t>
            </w:r>
            <w:r w:rsidR="004A6CFF" w:rsidRPr="00381BE3">
              <w:rPr>
                <w:b/>
                <w:sz w:val="22"/>
                <w:szCs w:val="22"/>
              </w:rPr>
              <w:t xml:space="preserve"> z důvodu § 30 odst. 1 tr. řádu</w:t>
            </w:r>
            <w:r w:rsidRPr="00381BE3">
              <w:rPr>
                <w:b/>
                <w:sz w:val="22"/>
                <w:szCs w:val="22"/>
              </w:rPr>
              <w:t>, vedoucí kanceláře tuto skutečnost neprodleně oznámí správci aplikace a místopř</w:t>
            </w:r>
            <w:r w:rsidR="00232DEB" w:rsidRPr="00381BE3">
              <w:rPr>
                <w:b/>
                <w:sz w:val="22"/>
                <w:szCs w:val="22"/>
              </w:rPr>
              <w:t>edsedkyni trestního úseku, která</w:t>
            </w:r>
            <w:r w:rsidRPr="00381BE3">
              <w:rPr>
                <w:b/>
                <w:sz w:val="22"/>
                <w:szCs w:val="22"/>
              </w:rPr>
              <w:t xml:space="preserve"> věc zohlední v nápadu v agendě T </w:t>
            </w:r>
            <w:r w:rsidR="004A6CFF" w:rsidRPr="00381BE3">
              <w:rPr>
                <w:b/>
                <w:sz w:val="22"/>
                <w:szCs w:val="22"/>
              </w:rPr>
              <w:t xml:space="preserve">nově </w:t>
            </w:r>
            <w:r w:rsidRPr="00381BE3">
              <w:rPr>
                <w:b/>
                <w:sz w:val="22"/>
                <w:szCs w:val="22"/>
              </w:rPr>
              <w:t>příslušného soudce, dle specializací uvedených v rozdělovacím klíči.</w:t>
            </w:r>
            <w:r w:rsidRPr="00381BE3">
              <w:rPr>
                <w:b/>
                <w:strike/>
                <w:sz w:val="22"/>
                <w:szCs w:val="22"/>
              </w:rPr>
              <w:t xml:space="preserve"> </w:t>
            </w:r>
            <w:r w:rsidRPr="00381BE3">
              <w:rPr>
                <w:b/>
                <w:sz w:val="22"/>
                <w:szCs w:val="22"/>
              </w:rPr>
              <w:t xml:space="preserve"> </w:t>
            </w:r>
          </w:p>
          <w:p w14:paraId="5EAC1549" w14:textId="77777777" w:rsidR="00233F1C" w:rsidRPr="00381BE3" w:rsidRDefault="00233F1C" w:rsidP="003837A8">
            <w:pPr>
              <w:jc w:val="both"/>
              <w:rPr>
                <w:sz w:val="22"/>
                <w:szCs w:val="22"/>
              </w:rPr>
            </w:pPr>
          </w:p>
          <w:p w14:paraId="0AB97CBF" w14:textId="5CFBADB4" w:rsidR="00233F1C" w:rsidRPr="00381BE3" w:rsidRDefault="00233F1C" w:rsidP="009761D9">
            <w:pPr>
              <w:numPr>
                <w:ilvl w:val="0"/>
                <w:numId w:val="14"/>
              </w:numPr>
              <w:jc w:val="both"/>
              <w:rPr>
                <w:sz w:val="22"/>
                <w:szCs w:val="22"/>
              </w:rPr>
            </w:pPr>
            <w:r w:rsidRPr="00381BE3">
              <w:rPr>
                <w:b/>
                <w:sz w:val="22"/>
                <w:szCs w:val="22"/>
              </w:rPr>
              <w:t>Nápad do jednotlivých T senátů</w:t>
            </w:r>
            <w:r w:rsidRPr="00381BE3">
              <w:rPr>
                <w:sz w:val="22"/>
                <w:szCs w:val="22"/>
              </w:rPr>
              <w:t xml:space="preserve"> (resp. soudních oddělení) </w:t>
            </w:r>
            <w:r w:rsidR="00A065DA" w:rsidRPr="00381BE3">
              <w:rPr>
                <w:b/>
                <w:sz w:val="22"/>
                <w:szCs w:val="22"/>
              </w:rPr>
              <w:t xml:space="preserve">začne </w:t>
            </w:r>
            <w:r w:rsidR="00F61A9A" w:rsidRPr="00381BE3">
              <w:rPr>
                <w:b/>
                <w:sz w:val="22"/>
                <w:szCs w:val="22"/>
              </w:rPr>
              <w:t>od</w:t>
            </w:r>
            <w:r w:rsidR="00A065DA" w:rsidRPr="00381BE3">
              <w:rPr>
                <w:b/>
                <w:sz w:val="22"/>
                <w:szCs w:val="22"/>
              </w:rPr>
              <w:t xml:space="preserve"> 1.</w:t>
            </w:r>
            <w:r w:rsidR="00A228FE" w:rsidRPr="00381BE3">
              <w:rPr>
                <w:b/>
                <w:sz w:val="22"/>
                <w:szCs w:val="22"/>
              </w:rPr>
              <w:t>1.202</w:t>
            </w:r>
            <w:r w:rsidR="00DF73EF" w:rsidRPr="00381BE3">
              <w:rPr>
                <w:b/>
                <w:sz w:val="22"/>
                <w:szCs w:val="22"/>
              </w:rPr>
              <w:t>4</w:t>
            </w:r>
            <w:r w:rsidRPr="00381BE3">
              <w:rPr>
                <w:sz w:val="22"/>
                <w:szCs w:val="22"/>
              </w:rPr>
              <w:t xml:space="preserve"> napadat od senátu číselně následujícího za s</w:t>
            </w:r>
            <w:r w:rsidR="00A065DA" w:rsidRPr="00381BE3">
              <w:rPr>
                <w:sz w:val="22"/>
                <w:szCs w:val="22"/>
              </w:rPr>
              <w:t>enátem, kterému byla v roce 202</w:t>
            </w:r>
            <w:r w:rsidR="00DF73EF" w:rsidRPr="00381BE3">
              <w:rPr>
                <w:sz w:val="22"/>
                <w:szCs w:val="22"/>
              </w:rPr>
              <w:t>3</w:t>
            </w:r>
            <w:r w:rsidRPr="00381BE3">
              <w:rPr>
                <w:sz w:val="22"/>
                <w:szCs w:val="22"/>
              </w:rPr>
              <w:t xml:space="preserve"> přidělena poslední věc do jednotlivé specializace.</w:t>
            </w:r>
          </w:p>
          <w:p w14:paraId="08F35C18" w14:textId="77777777" w:rsidR="00A228FE" w:rsidRPr="00381BE3" w:rsidRDefault="00A228FE" w:rsidP="003837A8">
            <w:pPr>
              <w:ind w:left="709"/>
              <w:jc w:val="both"/>
              <w:rPr>
                <w:sz w:val="22"/>
                <w:szCs w:val="22"/>
              </w:rPr>
            </w:pPr>
          </w:p>
          <w:p w14:paraId="7B20BABD" w14:textId="00DC3DC5" w:rsidR="00233F1C" w:rsidRPr="00381BE3" w:rsidRDefault="00722BB8" w:rsidP="009761D9">
            <w:pPr>
              <w:numPr>
                <w:ilvl w:val="0"/>
                <w:numId w:val="14"/>
              </w:numPr>
              <w:jc w:val="both"/>
              <w:rPr>
                <w:sz w:val="22"/>
                <w:szCs w:val="22"/>
              </w:rPr>
            </w:pPr>
            <w:r w:rsidRPr="00381BE3">
              <w:rPr>
                <w:b/>
                <w:sz w:val="22"/>
                <w:szCs w:val="22"/>
              </w:rPr>
              <w:t>Do senátu 1 Tm a 1</w:t>
            </w:r>
            <w:r w:rsidR="00F61A9A" w:rsidRPr="00381BE3">
              <w:rPr>
                <w:b/>
                <w:sz w:val="22"/>
                <w:szCs w:val="22"/>
              </w:rPr>
              <w:t xml:space="preserve"> Rod </w:t>
            </w:r>
            <w:r w:rsidRPr="00381BE3">
              <w:rPr>
                <w:b/>
                <w:sz w:val="22"/>
                <w:szCs w:val="22"/>
              </w:rPr>
              <w:t>budou</w:t>
            </w:r>
            <w:r w:rsidR="00090C3E" w:rsidRPr="00381BE3">
              <w:rPr>
                <w:b/>
                <w:sz w:val="22"/>
                <w:szCs w:val="22"/>
              </w:rPr>
              <w:t xml:space="preserve"> od 1.</w:t>
            </w:r>
            <w:r w:rsidR="00F61A9A" w:rsidRPr="00381BE3">
              <w:rPr>
                <w:b/>
                <w:sz w:val="22"/>
                <w:szCs w:val="22"/>
              </w:rPr>
              <w:t>1.202</w:t>
            </w:r>
            <w:r w:rsidR="00DF73EF" w:rsidRPr="00381BE3">
              <w:rPr>
                <w:b/>
                <w:sz w:val="22"/>
                <w:szCs w:val="22"/>
              </w:rPr>
              <w:t>4</w:t>
            </w:r>
            <w:r w:rsidRPr="00381BE3">
              <w:rPr>
                <w:b/>
                <w:sz w:val="22"/>
                <w:szCs w:val="22"/>
              </w:rPr>
              <w:t xml:space="preserve"> věci přidělovaný kontinuálně podle poslední věci přidělené v roce 202</w:t>
            </w:r>
            <w:r w:rsidR="00DF73EF" w:rsidRPr="00381BE3">
              <w:rPr>
                <w:b/>
                <w:sz w:val="22"/>
                <w:szCs w:val="22"/>
              </w:rPr>
              <w:t>3</w:t>
            </w:r>
            <w:r w:rsidRPr="00381BE3">
              <w:rPr>
                <w:b/>
                <w:sz w:val="22"/>
                <w:szCs w:val="22"/>
              </w:rPr>
              <w:t>.</w:t>
            </w:r>
          </w:p>
          <w:p w14:paraId="31A8E371" w14:textId="77777777" w:rsidR="003857F3" w:rsidRPr="00381BE3" w:rsidRDefault="003857F3" w:rsidP="003837A8">
            <w:pPr>
              <w:jc w:val="both"/>
              <w:rPr>
                <w:sz w:val="22"/>
                <w:szCs w:val="22"/>
              </w:rPr>
            </w:pPr>
          </w:p>
          <w:p w14:paraId="372A266A" w14:textId="77777777" w:rsidR="00233F1C" w:rsidRPr="00381BE3" w:rsidRDefault="00233F1C" w:rsidP="009761D9">
            <w:pPr>
              <w:numPr>
                <w:ilvl w:val="0"/>
                <w:numId w:val="14"/>
              </w:numPr>
              <w:jc w:val="both"/>
              <w:rPr>
                <w:sz w:val="22"/>
                <w:szCs w:val="22"/>
              </w:rPr>
            </w:pPr>
            <w:r w:rsidRPr="00381BE3">
              <w:rPr>
                <w:sz w:val="22"/>
                <w:szCs w:val="22"/>
              </w:rPr>
              <w:t>Nápad místopředsedy soudu pro věci trestní představuje jednu polovinu nápadu soudce</w:t>
            </w:r>
            <w:r w:rsidR="00B07BA0" w:rsidRPr="00381BE3">
              <w:rPr>
                <w:sz w:val="22"/>
                <w:szCs w:val="22"/>
              </w:rPr>
              <w:t xml:space="preserve"> v agendě T</w:t>
            </w:r>
            <w:r w:rsidRPr="00381BE3">
              <w:rPr>
                <w:sz w:val="22"/>
                <w:szCs w:val="22"/>
              </w:rPr>
              <w:t>.</w:t>
            </w:r>
          </w:p>
          <w:p w14:paraId="67108B78" w14:textId="77777777" w:rsidR="00F02079" w:rsidRPr="00381BE3" w:rsidRDefault="00F02079" w:rsidP="003837A8">
            <w:pPr>
              <w:jc w:val="both"/>
              <w:rPr>
                <w:sz w:val="22"/>
                <w:szCs w:val="22"/>
              </w:rPr>
            </w:pPr>
          </w:p>
          <w:p w14:paraId="00C36811" w14:textId="77777777" w:rsidR="00C109D5" w:rsidRPr="00381BE3" w:rsidRDefault="001367AC" w:rsidP="003837A8">
            <w:pPr>
              <w:jc w:val="both"/>
              <w:rPr>
                <w:b/>
                <w:sz w:val="22"/>
                <w:szCs w:val="22"/>
                <w:u w:val="single"/>
              </w:rPr>
            </w:pPr>
            <w:r w:rsidRPr="00381BE3">
              <w:rPr>
                <w:b/>
                <w:sz w:val="22"/>
                <w:szCs w:val="22"/>
                <w:u w:val="single"/>
              </w:rPr>
              <w:t>II</w:t>
            </w:r>
            <w:r w:rsidR="00C109D5" w:rsidRPr="00381BE3">
              <w:rPr>
                <w:b/>
                <w:sz w:val="22"/>
                <w:szCs w:val="22"/>
                <w:u w:val="single"/>
              </w:rPr>
              <w:t>. V</w:t>
            </w:r>
            <w:r w:rsidR="00185B7A" w:rsidRPr="00381BE3">
              <w:rPr>
                <w:b/>
                <w:sz w:val="22"/>
                <w:szCs w:val="22"/>
                <w:u w:val="single"/>
              </w:rPr>
              <w:t>ěci obživlé</w:t>
            </w:r>
            <w:r w:rsidR="00C109D5" w:rsidRPr="00381BE3">
              <w:rPr>
                <w:b/>
                <w:sz w:val="22"/>
                <w:szCs w:val="22"/>
                <w:u w:val="single"/>
              </w:rPr>
              <w:t xml:space="preserve"> a jiné</w:t>
            </w:r>
          </w:p>
          <w:p w14:paraId="637C161C" w14:textId="77777777" w:rsidR="0009330A" w:rsidRPr="00381BE3" w:rsidRDefault="0009330A" w:rsidP="003837A8">
            <w:pPr>
              <w:jc w:val="both"/>
              <w:rPr>
                <w:b/>
                <w:sz w:val="22"/>
                <w:szCs w:val="22"/>
                <w:u w:val="single"/>
              </w:rPr>
            </w:pPr>
          </w:p>
          <w:p w14:paraId="2A692A62" w14:textId="77777777" w:rsidR="00A10DED" w:rsidRPr="00381BE3" w:rsidRDefault="00A10DED" w:rsidP="009761D9">
            <w:pPr>
              <w:numPr>
                <w:ilvl w:val="0"/>
                <w:numId w:val="14"/>
              </w:numPr>
              <w:jc w:val="both"/>
              <w:rPr>
                <w:sz w:val="22"/>
                <w:szCs w:val="22"/>
              </w:rPr>
            </w:pPr>
            <w:r w:rsidRPr="00381BE3">
              <w:rPr>
                <w:sz w:val="22"/>
                <w:szCs w:val="22"/>
                <w:u w:val="single"/>
              </w:rPr>
              <w:t>O „věci obživlé</w:t>
            </w:r>
            <w:r w:rsidRPr="00381BE3">
              <w:rPr>
                <w:sz w:val="22"/>
                <w:szCs w:val="22"/>
              </w:rPr>
              <w:t>“ (na základě odporu, odvolání, obnovy řízení, dovolání, stížnosti pro porušení zákona</w:t>
            </w:r>
            <w:r w:rsidR="00181761" w:rsidRPr="00381BE3">
              <w:rPr>
                <w:sz w:val="22"/>
                <w:szCs w:val="22"/>
              </w:rPr>
              <w:t>, ústavní stížnost,</w:t>
            </w:r>
            <w:r w:rsidRPr="00381BE3">
              <w:rPr>
                <w:sz w:val="22"/>
                <w:szCs w:val="22"/>
              </w:rPr>
              <w:t xml:space="preserve"> atd.) rozhodne soudce, který rozhodoval ve věci po podání obžaloby</w:t>
            </w:r>
            <w:r w:rsidR="00B07BA0" w:rsidRPr="00381BE3">
              <w:rPr>
                <w:sz w:val="22"/>
                <w:szCs w:val="22"/>
              </w:rPr>
              <w:t>/ návrh</w:t>
            </w:r>
            <w:r w:rsidR="00090C3E" w:rsidRPr="00381BE3">
              <w:rPr>
                <w:sz w:val="22"/>
                <w:szCs w:val="22"/>
              </w:rPr>
              <w:t>u</w:t>
            </w:r>
            <w:r w:rsidR="00B07BA0" w:rsidRPr="00381BE3">
              <w:rPr>
                <w:sz w:val="22"/>
                <w:szCs w:val="22"/>
              </w:rPr>
              <w:t xml:space="preserve"> na potrestání</w:t>
            </w:r>
            <w:r w:rsidRPr="00381BE3">
              <w:rPr>
                <w:sz w:val="22"/>
                <w:szCs w:val="22"/>
              </w:rPr>
              <w:t xml:space="preserve">. </w:t>
            </w:r>
            <w:r w:rsidR="00B07BA0" w:rsidRPr="00381BE3">
              <w:rPr>
                <w:sz w:val="22"/>
                <w:szCs w:val="22"/>
              </w:rPr>
              <w:t>Není-li již</w:t>
            </w:r>
            <w:r w:rsidRPr="00381BE3">
              <w:rPr>
                <w:sz w:val="22"/>
                <w:szCs w:val="22"/>
              </w:rPr>
              <w:t xml:space="preserve"> tento soudce činný u Obvodního soudu pro Prahu 2, b</w:t>
            </w:r>
            <w:r w:rsidR="006A535C" w:rsidRPr="00381BE3">
              <w:rPr>
                <w:sz w:val="22"/>
                <w:szCs w:val="22"/>
              </w:rPr>
              <w:t>ude věc přidělena dalšímu předsedovi senátu (s výjimkou věcí, které rozhodoval předseda senátu JUDr. Horký),</w:t>
            </w:r>
            <w:r w:rsidRPr="00381BE3">
              <w:rPr>
                <w:sz w:val="22"/>
                <w:szCs w:val="22"/>
              </w:rPr>
              <w:t xml:space="preserve"> dle zásad rozdělování no</w:t>
            </w:r>
            <w:r w:rsidR="00B07BA0" w:rsidRPr="00381BE3">
              <w:rPr>
                <w:sz w:val="22"/>
                <w:szCs w:val="22"/>
              </w:rPr>
              <w:t>vě napadlých věcí</w:t>
            </w:r>
            <w:r w:rsidR="00181761" w:rsidRPr="00381BE3">
              <w:rPr>
                <w:sz w:val="22"/>
                <w:szCs w:val="22"/>
              </w:rPr>
              <w:t>. P</w:t>
            </w:r>
            <w:r w:rsidR="002C630D" w:rsidRPr="00381BE3">
              <w:rPr>
                <w:sz w:val="22"/>
                <w:szCs w:val="22"/>
              </w:rPr>
              <w:t>ro posuzování spisu dle jeho objemu (viz. specializace II</w:t>
            </w:r>
            <w:r w:rsidR="00722BB8" w:rsidRPr="00381BE3">
              <w:rPr>
                <w:sz w:val="22"/>
                <w:szCs w:val="22"/>
              </w:rPr>
              <w:t>I. a IV</w:t>
            </w:r>
            <w:r w:rsidR="002C630D" w:rsidRPr="00381BE3">
              <w:rPr>
                <w:sz w:val="22"/>
                <w:szCs w:val="22"/>
              </w:rPr>
              <w:t>.), tj. dle počtu stran</w:t>
            </w:r>
            <w:r w:rsidR="00090C3E" w:rsidRPr="00381BE3">
              <w:rPr>
                <w:sz w:val="22"/>
                <w:szCs w:val="22"/>
              </w:rPr>
              <w:t>,</w:t>
            </w:r>
            <w:r w:rsidR="002C630D" w:rsidRPr="00381BE3">
              <w:rPr>
                <w:sz w:val="22"/>
                <w:szCs w:val="22"/>
              </w:rPr>
              <w:t xml:space="preserve"> bude zohledněn nikoli počet stran do obžaloby, ale počet stran spisu do doby</w:t>
            </w:r>
            <w:r w:rsidR="00C71D9E" w:rsidRPr="00381BE3">
              <w:rPr>
                <w:sz w:val="22"/>
                <w:szCs w:val="22"/>
              </w:rPr>
              <w:t>,</w:t>
            </w:r>
            <w:r w:rsidR="002C630D" w:rsidRPr="00381BE3">
              <w:rPr>
                <w:sz w:val="22"/>
                <w:szCs w:val="22"/>
              </w:rPr>
              <w:t xml:space="preserve"> než byl spis v důsledku výše uvedeného přídělen dalšímu soudci,</w:t>
            </w:r>
            <w:r w:rsidRPr="00381BE3">
              <w:rPr>
                <w:sz w:val="22"/>
                <w:szCs w:val="22"/>
              </w:rPr>
              <w:t xml:space="preserve"> s tím, že bude i nadále vyřizována pod původní spisovou znač</w:t>
            </w:r>
            <w:r w:rsidR="00C71D9E" w:rsidRPr="00381BE3">
              <w:rPr>
                <w:sz w:val="22"/>
                <w:szCs w:val="22"/>
              </w:rPr>
              <w:t>k</w:t>
            </w:r>
            <w:r w:rsidRPr="00381BE3">
              <w:rPr>
                <w:sz w:val="22"/>
                <w:szCs w:val="22"/>
              </w:rPr>
              <w:t xml:space="preserve">ou a v celkovém počtu vyřizovaných věcí v dané </w:t>
            </w:r>
            <w:r w:rsidR="002B7A60" w:rsidRPr="00381BE3">
              <w:rPr>
                <w:sz w:val="22"/>
                <w:szCs w:val="22"/>
              </w:rPr>
              <w:t>specializaci se mu zohle</w:t>
            </w:r>
            <w:r w:rsidR="00C71D9E" w:rsidRPr="00381BE3">
              <w:rPr>
                <w:sz w:val="22"/>
                <w:szCs w:val="22"/>
              </w:rPr>
              <w:t>dní v nápadu příslušného senátu. T</w:t>
            </w:r>
            <w:r w:rsidRPr="00381BE3">
              <w:rPr>
                <w:sz w:val="22"/>
                <w:szCs w:val="22"/>
              </w:rPr>
              <w:t>ento soudce poté zůstává i nadále činný v předmětné věci, jako zákonný soudce.</w:t>
            </w:r>
          </w:p>
          <w:p w14:paraId="1F8BBA5C" w14:textId="77777777" w:rsidR="00C109D5" w:rsidRPr="00381BE3" w:rsidRDefault="00C109D5" w:rsidP="003837A8">
            <w:pPr>
              <w:jc w:val="both"/>
              <w:rPr>
                <w:sz w:val="22"/>
                <w:szCs w:val="22"/>
              </w:rPr>
            </w:pPr>
          </w:p>
          <w:p w14:paraId="4E791D35" w14:textId="77777777" w:rsidR="00C109D5" w:rsidRPr="00381BE3" w:rsidRDefault="001367AC" w:rsidP="003837A8">
            <w:pPr>
              <w:jc w:val="both"/>
              <w:rPr>
                <w:b/>
                <w:sz w:val="22"/>
                <w:szCs w:val="22"/>
                <w:u w:val="single"/>
              </w:rPr>
            </w:pPr>
            <w:r w:rsidRPr="00381BE3">
              <w:rPr>
                <w:b/>
                <w:sz w:val="22"/>
                <w:szCs w:val="22"/>
                <w:u w:val="single"/>
              </w:rPr>
              <w:t>III</w:t>
            </w:r>
            <w:r w:rsidR="00C109D5" w:rsidRPr="00381BE3">
              <w:rPr>
                <w:b/>
                <w:sz w:val="22"/>
                <w:szCs w:val="22"/>
                <w:u w:val="single"/>
              </w:rPr>
              <w:t>. Opatření v souvislosti s</w:t>
            </w:r>
            <w:r w:rsidR="006F6DCF" w:rsidRPr="00381BE3">
              <w:rPr>
                <w:b/>
                <w:sz w:val="22"/>
                <w:szCs w:val="22"/>
                <w:u w:val="single"/>
              </w:rPr>
              <w:t>e</w:t>
            </w:r>
            <w:r w:rsidR="00C109D5" w:rsidRPr="00381BE3">
              <w:rPr>
                <w:b/>
                <w:sz w:val="22"/>
                <w:szCs w:val="22"/>
                <w:u w:val="single"/>
              </w:rPr>
              <w:t xml:space="preserve"> stážemi soudců trestního úseku u Městského soudu v</w:t>
            </w:r>
            <w:r w:rsidR="00185B7A" w:rsidRPr="00381BE3">
              <w:rPr>
                <w:b/>
                <w:sz w:val="22"/>
                <w:szCs w:val="22"/>
                <w:u w:val="single"/>
              </w:rPr>
              <w:t> </w:t>
            </w:r>
            <w:r w:rsidR="00C109D5" w:rsidRPr="00381BE3">
              <w:rPr>
                <w:b/>
                <w:sz w:val="22"/>
                <w:szCs w:val="22"/>
                <w:u w:val="single"/>
              </w:rPr>
              <w:t>Praze</w:t>
            </w:r>
          </w:p>
          <w:p w14:paraId="17626687" w14:textId="77777777" w:rsidR="00185B7A" w:rsidRPr="00381BE3" w:rsidRDefault="00185B7A" w:rsidP="003837A8">
            <w:pPr>
              <w:jc w:val="both"/>
              <w:rPr>
                <w:b/>
                <w:sz w:val="22"/>
                <w:szCs w:val="22"/>
                <w:u w:val="single"/>
              </w:rPr>
            </w:pPr>
          </w:p>
          <w:p w14:paraId="35040E94" w14:textId="77777777" w:rsidR="00C109D5" w:rsidRPr="00381BE3" w:rsidRDefault="00C109D5" w:rsidP="009761D9">
            <w:pPr>
              <w:pStyle w:val="Zkladntext"/>
              <w:numPr>
                <w:ilvl w:val="0"/>
                <w:numId w:val="14"/>
              </w:numPr>
              <w:jc w:val="both"/>
              <w:rPr>
                <w:b w:val="0"/>
                <w:sz w:val="22"/>
                <w:szCs w:val="22"/>
              </w:rPr>
            </w:pPr>
            <w:r w:rsidRPr="00381BE3">
              <w:rPr>
                <w:b w:val="0"/>
                <w:sz w:val="22"/>
                <w:szCs w:val="22"/>
              </w:rPr>
              <w:lastRenderedPageBreak/>
              <w:t xml:space="preserve">Soudci, kterému byla schválena stáž, </w:t>
            </w:r>
            <w:r w:rsidRPr="00381BE3">
              <w:rPr>
                <w:sz w:val="22"/>
                <w:szCs w:val="22"/>
              </w:rPr>
              <w:t xml:space="preserve">se dva měsíce před </w:t>
            </w:r>
            <w:r w:rsidRPr="00381BE3">
              <w:rPr>
                <w:b w:val="0"/>
                <w:sz w:val="22"/>
                <w:szCs w:val="22"/>
              </w:rPr>
              <w:t xml:space="preserve">jejím počátkem zastaví nápad v agendě </w:t>
            </w:r>
            <w:r w:rsidR="00181761" w:rsidRPr="00381BE3">
              <w:rPr>
                <w:b w:val="0"/>
                <w:sz w:val="22"/>
                <w:szCs w:val="22"/>
              </w:rPr>
              <w:t>T</w:t>
            </w:r>
            <w:r w:rsidR="00C71D9E" w:rsidRPr="00381BE3">
              <w:rPr>
                <w:b w:val="0"/>
                <w:sz w:val="22"/>
                <w:szCs w:val="22"/>
              </w:rPr>
              <w:t>. V</w:t>
            </w:r>
            <w:r w:rsidR="00181761" w:rsidRPr="00381BE3">
              <w:rPr>
                <w:b w:val="0"/>
                <w:sz w:val="22"/>
                <w:szCs w:val="22"/>
              </w:rPr>
              <w:t>e specializaci</w:t>
            </w:r>
            <w:r w:rsidR="00C71D9E" w:rsidRPr="00381BE3">
              <w:rPr>
                <w:b w:val="0"/>
                <w:sz w:val="22"/>
                <w:szCs w:val="22"/>
              </w:rPr>
              <w:t xml:space="preserve"> co do nápadu věcí</w:t>
            </w:r>
            <w:r w:rsidR="00181761" w:rsidRPr="00381BE3">
              <w:rPr>
                <w:b w:val="0"/>
                <w:sz w:val="22"/>
                <w:szCs w:val="22"/>
              </w:rPr>
              <w:t xml:space="preserve"> </w:t>
            </w:r>
            <w:r w:rsidR="006B44F0" w:rsidRPr="00381BE3">
              <w:rPr>
                <w:b w:val="0"/>
                <w:sz w:val="22"/>
                <w:szCs w:val="22"/>
              </w:rPr>
              <w:t>obsahující více jak 2000 stran do obžaloby a v </w:t>
            </w:r>
            <w:r w:rsidR="00181761" w:rsidRPr="00381BE3">
              <w:rPr>
                <w:b w:val="0"/>
                <w:sz w:val="22"/>
                <w:szCs w:val="22"/>
              </w:rPr>
              <w:t>agendě T</w:t>
            </w:r>
            <w:r w:rsidR="006B44F0" w:rsidRPr="00381BE3">
              <w:rPr>
                <w:b w:val="0"/>
                <w:sz w:val="22"/>
                <w:szCs w:val="22"/>
              </w:rPr>
              <w:t xml:space="preserve"> </w:t>
            </w:r>
            <w:r w:rsidR="00181761" w:rsidRPr="00381BE3">
              <w:rPr>
                <w:b w:val="0"/>
                <w:sz w:val="22"/>
                <w:szCs w:val="22"/>
              </w:rPr>
              <w:t>ve specializaci</w:t>
            </w:r>
            <w:r w:rsidR="006B44F0" w:rsidRPr="00381BE3">
              <w:rPr>
                <w:b w:val="0"/>
                <w:sz w:val="22"/>
                <w:szCs w:val="22"/>
              </w:rPr>
              <w:t xml:space="preserve"> obsahující více jak 500</w:t>
            </w:r>
            <w:r w:rsidR="00C71D9E" w:rsidRPr="00381BE3">
              <w:rPr>
                <w:b w:val="0"/>
                <w:sz w:val="22"/>
                <w:szCs w:val="22"/>
              </w:rPr>
              <w:t xml:space="preserve"> stran</w:t>
            </w:r>
            <w:r w:rsidR="006B44F0" w:rsidRPr="00381BE3">
              <w:rPr>
                <w:b w:val="0"/>
                <w:sz w:val="22"/>
                <w:szCs w:val="22"/>
              </w:rPr>
              <w:t xml:space="preserve"> a méně než 2001 stran do obžaloby</w:t>
            </w:r>
            <w:r w:rsidR="00D478D5" w:rsidRPr="00381BE3">
              <w:rPr>
                <w:b w:val="0"/>
                <w:sz w:val="22"/>
                <w:szCs w:val="22"/>
              </w:rPr>
              <w:t>.</w:t>
            </w:r>
            <w:r w:rsidR="006B44F0" w:rsidRPr="00381BE3">
              <w:rPr>
                <w:b w:val="0"/>
                <w:sz w:val="22"/>
                <w:szCs w:val="22"/>
              </w:rPr>
              <w:t xml:space="preserve"> </w:t>
            </w:r>
            <w:r w:rsidR="002A4BC1" w:rsidRPr="00381BE3">
              <w:rPr>
                <w:sz w:val="22"/>
                <w:szCs w:val="22"/>
              </w:rPr>
              <w:t>Jeden měsíc před</w:t>
            </w:r>
            <w:r w:rsidR="002A4BC1" w:rsidRPr="00381BE3">
              <w:rPr>
                <w:b w:val="0"/>
                <w:sz w:val="22"/>
                <w:szCs w:val="22"/>
              </w:rPr>
              <w:t xml:space="preserve"> jejím poč</w:t>
            </w:r>
            <w:r w:rsidR="00185B7A" w:rsidRPr="00381BE3">
              <w:rPr>
                <w:b w:val="0"/>
                <w:sz w:val="22"/>
                <w:szCs w:val="22"/>
              </w:rPr>
              <w:t>á</w:t>
            </w:r>
            <w:r w:rsidR="002A4BC1" w:rsidRPr="00381BE3">
              <w:rPr>
                <w:b w:val="0"/>
                <w:sz w:val="22"/>
                <w:szCs w:val="22"/>
              </w:rPr>
              <w:t>t</w:t>
            </w:r>
            <w:r w:rsidR="00185B7A" w:rsidRPr="00381BE3">
              <w:rPr>
                <w:b w:val="0"/>
                <w:sz w:val="22"/>
                <w:szCs w:val="22"/>
              </w:rPr>
              <w:t>k</w:t>
            </w:r>
            <w:r w:rsidRPr="00381BE3">
              <w:rPr>
                <w:b w:val="0"/>
                <w:sz w:val="22"/>
                <w:szCs w:val="22"/>
              </w:rPr>
              <w:t xml:space="preserve">em se mu zastaví nápad </w:t>
            </w:r>
            <w:r w:rsidR="00D478D5" w:rsidRPr="00381BE3">
              <w:rPr>
                <w:b w:val="0"/>
                <w:sz w:val="22"/>
                <w:szCs w:val="22"/>
              </w:rPr>
              <w:t>zcela</w:t>
            </w:r>
            <w:r w:rsidRPr="00381BE3">
              <w:rPr>
                <w:b w:val="0"/>
                <w:sz w:val="22"/>
                <w:szCs w:val="22"/>
              </w:rPr>
              <w:t xml:space="preserve">. Nápad mu bude obnoven </w:t>
            </w:r>
            <w:r w:rsidR="00C71D9E" w:rsidRPr="00381BE3">
              <w:rPr>
                <w:b w:val="0"/>
                <w:sz w:val="22"/>
                <w:szCs w:val="22"/>
              </w:rPr>
              <w:t>ke dni</w:t>
            </w:r>
            <w:r w:rsidRPr="00381BE3">
              <w:rPr>
                <w:b w:val="0"/>
                <w:sz w:val="22"/>
                <w:szCs w:val="22"/>
              </w:rPr>
              <w:t xml:space="preserve"> návratu k Obvodnímu soudu pro Prahu 2, případně na základě rozhodnutí předsedy soudu i dříve. </w:t>
            </w:r>
          </w:p>
          <w:p w14:paraId="77B00CD1" w14:textId="77777777" w:rsidR="00C109D5" w:rsidRPr="00381BE3" w:rsidRDefault="00C109D5" w:rsidP="009761D9">
            <w:pPr>
              <w:pStyle w:val="Zkladntext"/>
              <w:numPr>
                <w:ilvl w:val="0"/>
                <w:numId w:val="14"/>
              </w:numPr>
              <w:jc w:val="both"/>
              <w:rPr>
                <w:b w:val="0"/>
                <w:sz w:val="22"/>
                <w:szCs w:val="22"/>
              </w:rPr>
            </w:pPr>
            <w:r w:rsidRPr="00381BE3">
              <w:rPr>
                <w:b w:val="0"/>
                <w:sz w:val="22"/>
                <w:szCs w:val="22"/>
              </w:rPr>
              <w:t>V případě, že bude soudci vykonávajícímu stáž obnoven nápad ještě před jeho návratem</w:t>
            </w:r>
            <w:r w:rsidR="006F6DCF" w:rsidRPr="00381BE3">
              <w:rPr>
                <w:b w:val="0"/>
                <w:sz w:val="22"/>
                <w:szCs w:val="22"/>
              </w:rPr>
              <w:t xml:space="preserve"> </w:t>
            </w:r>
            <w:r w:rsidRPr="00381BE3">
              <w:rPr>
                <w:b w:val="0"/>
                <w:sz w:val="22"/>
                <w:szCs w:val="22"/>
              </w:rPr>
              <w:t xml:space="preserve">ke zdejšímu soudu, místopředseda pro věci trestní mu prodlouží lhůtu k prvnímu úkonu tak, aby měl soudce nejméně 21 dnů od návratu k učinění tohoto úkonu. </w:t>
            </w:r>
          </w:p>
          <w:p w14:paraId="37E8B1F3" w14:textId="77777777" w:rsidR="00F34CEB" w:rsidRPr="00381BE3" w:rsidRDefault="00C109D5" w:rsidP="009761D9">
            <w:pPr>
              <w:pStyle w:val="Zkladntext"/>
              <w:numPr>
                <w:ilvl w:val="0"/>
                <w:numId w:val="14"/>
              </w:numPr>
              <w:jc w:val="both"/>
              <w:rPr>
                <w:b w:val="0"/>
                <w:sz w:val="22"/>
                <w:szCs w:val="22"/>
              </w:rPr>
            </w:pPr>
            <w:r w:rsidRPr="00381BE3">
              <w:rPr>
                <w:b w:val="0"/>
                <w:sz w:val="22"/>
                <w:szCs w:val="22"/>
              </w:rPr>
              <w:t>Soudce po dobu stáže nebude zařazován d</w:t>
            </w:r>
            <w:r w:rsidR="006F6DCF" w:rsidRPr="00381BE3">
              <w:rPr>
                <w:b w:val="0"/>
                <w:sz w:val="22"/>
                <w:szCs w:val="22"/>
              </w:rPr>
              <w:t>o rozvrhu pracovních pohotovostí</w:t>
            </w:r>
            <w:r w:rsidRPr="00381BE3">
              <w:rPr>
                <w:b w:val="0"/>
                <w:sz w:val="22"/>
                <w:szCs w:val="22"/>
              </w:rPr>
              <w:t>.</w:t>
            </w:r>
            <w:r w:rsidR="00D1686E" w:rsidRPr="00381BE3">
              <w:rPr>
                <w:b w:val="0"/>
                <w:sz w:val="22"/>
                <w:szCs w:val="22"/>
              </w:rPr>
              <w:t xml:space="preserve"> Pro tento případ bude vypracován speciální rozvrh pohotovostí. </w:t>
            </w:r>
          </w:p>
          <w:p w14:paraId="0BBF79F4" w14:textId="77777777" w:rsidR="00E670C4" w:rsidRPr="00381BE3" w:rsidRDefault="00E670C4" w:rsidP="003837A8">
            <w:pPr>
              <w:jc w:val="both"/>
              <w:rPr>
                <w:sz w:val="22"/>
                <w:szCs w:val="22"/>
              </w:rPr>
            </w:pPr>
          </w:p>
          <w:p w14:paraId="4BB63884" w14:textId="77777777" w:rsidR="00C109D5" w:rsidRPr="00381BE3" w:rsidRDefault="001367AC" w:rsidP="003837A8">
            <w:pPr>
              <w:jc w:val="both"/>
              <w:rPr>
                <w:b/>
                <w:sz w:val="22"/>
                <w:szCs w:val="22"/>
                <w:u w:val="single"/>
              </w:rPr>
            </w:pPr>
            <w:r w:rsidRPr="00381BE3">
              <w:rPr>
                <w:b/>
                <w:sz w:val="22"/>
                <w:szCs w:val="22"/>
                <w:u w:val="single"/>
              </w:rPr>
              <w:t>I</w:t>
            </w:r>
            <w:r w:rsidR="00233F1C" w:rsidRPr="00381BE3">
              <w:rPr>
                <w:b/>
                <w:sz w:val="22"/>
                <w:szCs w:val="22"/>
                <w:u w:val="single"/>
              </w:rPr>
              <w:t>V</w:t>
            </w:r>
            <w:r w:rsidR="00C109D5" w:rsidRPr="00381BE3">
              <w:rPr>
                <w:b/>
                <w:sz w:val="22"/>
                <w:szCs w:val="22"/>
                <w:u w:val="single"/>
              </w:rPr>
              <w:t>. Řízení podle z. č. 218/2003 Sb.</w:t>
            </w:r>
          </w:p>
          <w:p w14:paraId="28A3069B" w14:textId="77777777" w:rsidR="006F6DCF" w:rsidRPr="00381BE3" w:rsidRDefault="006F6DCF" w:rsidP="003837A8">
            <w:pPr>
              <w:jc w:val="both"/>
              <w:rPr>
                <w:b/>
                <w:sz w:val="22"/>
                <w:szCs w:val="22"/>
                <w:u w:val="single"/>
              </w:rPr>
            </w:pPr>
          </w:p>
          <w:p w14:paraId="11413C4E" w14:textId="77777777" w:rsidR="00C109D5" w:rsidRPr="00381BE3" w:rsidRDefault="00C109D5" w:rsidP="009761D9">
            <w:pPr>
              <w:numPr>
                <w:ilvl w:val="0"/>
                <w:numId w:val="14"/>
              </w:numPr>
              <w:jc w:val="both"/>
              <w:rPr>
                <w:sz w:val="22"/>
                <w:szCs w:val="22"/>
              </w:rPr>
            </w:pPr>
            <w:r w:rsidRPr="00381BE3">
              <w:rPr>
                <w:sz w:val="22"/>
                <w:szCs w:val="22"/>
              </w:rPr>
              <w:t xml:space="preserve">Zřizuje se specializovaný senát pro řízení podle tohoto zákona </w:t>
            </w:r>
            <w:r w:rsidR="006A535C" w:rsidRPr="00381BE3">
              <w:rPr>
                <w:sz w:val="22"/>
                <w:szCs w:val="22"/>
              </w:rPr>
              <w:t>1</w:t>
            </w:r>
            <w:r w:rsidR="008B24FE" w:rsidRPr="00381BE3">
              <w:rPr>
                <w:sz w:val="22"/>
                <w:szCs w:val="22"/>
              </w:rPr>
              <w:t xml:space="preserve"> </w:t>
            </w:r>
            <w:r w:rsidRPr="00381BE3">
              <w:rPr>
                <w:sz w:val="22"/>
                <w:szCs w:val="22"/>
              </w:rPr>
              <w:t xml:space="preserve">Tm a </w:t>
            </w:r>
            <w:r w:rsidR="006A535C" w:rsidRPr="00381BE3">
              <w:rPr>
                <w:sz w:val="22"/>
                <w:szCs w:val="22"/>
              </w:rPr>
              <w:t>1</w:t>
            </w:r>
            <w:r w:rsidR="00047954" w:rsidRPr="00381BE3">
              <w:rPr>
                <w:sz w:val="22"/>
                <w:szCs w:val="22"/>
              </w:rPr>
              <w:t xml:space="preserve"> </w:t>
            </w:r>
            <w:r w:rsidRPr="00381BE3">
              <w:rPr>
                <w:sz w:val="22"/>
                <w:szCs w:val="22"/>
              </w:rPr>
              <w:t>Rod.</w:t>
            </w:r>
          </w:p>
          <w:p w14:paraId="0EB34791" w14:textId="77777777" w:rsidR="00A23FF8" w:rsidRPr="00381BE3" w:rsidRDefault="00C109D5" w:rsidP="009761D9">
            <w:pPr>
              <w:numPr>
                <w:ilvl w:val="0"/>
                <w:numId w:val="14"/>
              </w:numPr>
              <w:ind w:left="714" w:hanging="357"/>
              <w:contextualSpacing/>
              <w:jc w:val="both"/>
              <w:rPr>
                <w:rFonts w:ascii="Garamond" w:hAnsi="Garamond"/>
                <w:bCs/>
                <w:sz w:val="22"/>
                <w:szCs w:val="22"/>
              </w:rPr>
            </w:pPr>
            <w:r w:rsidRPr="00381BE3">
              <w:rPr>
                <w:sz w:val="22"/>
                <w:szCs w:val="22"/>
              </w:rPr>
              <w:t xml:space="preserve">Po nápadu obžaloby </w:t>
            </w:r>
            <w:r w:rsidR="00C71D9E" w:rsidRPr="00381BE3">
              <w:rPr>
                <w:sz w:val="22"/>
                <w:szCs w:val="22"/>
              </w:rPr>
              <w:t>nebo návrhu na pot</w:t>
            </w:r>
            <w:r w:rsidR="005359D0" w:rsidRPr="00381BE3">
              <w:rPr>
                <w:sz w:val="22"/>
                <w:szCs w:val="22"/>
              </w:rPr>
              <w:t xml:space="preserve">restání </w:t>
            </w:r>
            <w:r w:rsidR="006A535C" w:rsidRPr="00381BE3">
              <w:rPr>
                <w:sz w:val="22"/>
                <w:szCs w:val="22"/>
              </w:rPr>
              <w:t>1 Tm  či 1</w:t>
            </w:r>
            <w:r w:rsidR="005359D0" w:rsidRPr="00381BE3">
              <w:rPr>
                <w:sz w:val="22"/>
                <w:szCs w:val="22"/>
              </w:rPr>
              <w:t xml:space="preserve"> Rod </w:t>
            </w:r>
            <w:r w:rsidRPr="00381BE3">
              <w:rPr>
                <w:sz w:val="22"/>
                <w:szCs w:val="22"/>
              </w:rPr>
              <w:t xml:space="preserve">se věc </w:t>
            </w:r>
            <w:r w:rsidR="006B44F0" w:rsidRPr="00381BE3">
              <w:rPr>
                <w:sz w:val="22"/>
                <w:szCs w:val="22"/>
              </w:rPr>
              <w:t>zohlední</w:t>
            </w:r>
            <w:r w:rsidRPr="00381BE3">
              <w:rPr>
                <w:sz w:val="22"/>
                <w:szCs w:val="22"/>
              </w:rPr>
              <w:t xml:space="preserve"> </w:t>
            </w:r>
            <w:r w:rsidR="005359D0" w:rsidRPr="00381BE3">
              <w:rPr>
                <w:sz w:val="22"/>
                <w:szCs w:val="22"/>
              </w:rPr>
              <w:t>do příslušné specializace</w:t>
            </w:r>
            <w:r w:rsidR="006B44F0" w:rsidRPr="00381BE3">
              <w:rPr>
                <w:sz w:val="22"/>
                <w:szCs w:val="22"/>
              </w:rPr>
              <w:t xml:space="preserve"> trestního sená</w:t>
            </w:r>
            <w:r w:rsidR="00D478D5" w:rsidRPr="00381BE3">
              <w:rPr>
                <w:sz w:val="22"/>
                <w:szCs w:val="22"/>
              </w:rPr>
              <w:t>tu</w:t>
            </w:r>
            <w:r w:rsidR="001C26A7" w:rsidRPr="00381BE3">
              <w:rPr>
                <w:sz w:val="22"/>
                <w:szCs w:val="22"/>
              </w:rPr>
              <w:t xml:space="preserve"> (6 T a 8</w:t>
            </w:r>
            <w:r w:rsidR="005359D0" w:rsidRPr="00381BE3">
              <w:rPr>
                <w:sz w:val="22"/>
                <w:szCs w:val="22"/>
              </w:rPr>
              <w:t xml:space="preserve"> T) – bod II. rozdělovacího klíče </w:t>
            </w:r>
            <w:r w:rsidR="00D478D5" w:rsidRPr="00381BE3">
              <w:rPr>
                <w:sz w:val="22"/>
                <w:szCs w:val="22"/>
              </w:rPr>
              <w:t>specializovaného so</w:t>
            </w:r>
            <w:r w:rsidR="006B44F0" w:rsidRPr="00381BE3">
              <w:rPr>
                <w:sz w:val="22"/>
                <w:szCs w:val="22"/>
              </w:rPr>
              <w:t>u</w:t>
            </w:r>
            <w:r w:rsidR="00D478D5" w:rsidRPr="00381BE3">
              <w:rPr>
                <w:sz w:val="22"/>
                <w:szCs w:val="22"/>
              </w:rPr>
              <w:t>d</w:t>
            </w:r>
            <w:r w:rsidR="006B44F0" w:rsidRPr="00381BE3">
              <w:rPr>
                <w:sz w:val="22"/>
                <w:szCs w:val="22"/>
              </w:rPr>
              <w:t xml:space="preserve">ce. </w:t>
            </w:r>
          </w:p>
          <w:p w14:paraId="0ECD473E" w14:textId="77777777" w:rsidR="00A23FF8" w:rsidRPr="00381BE3" w:rsidRDefault="00A23FF8" w:rsidP="009761D9">
            <w:pPr>
              <w:numPr>
                <w:ilvl w:val="0"/>
                <w:numId w:val="14"/>
              </w:numPr>
              <w:contextualSpacing/>
              <w:jc w:val="both"/>
              <w:rPr>
                <w:sz w:val="22"/>
                <w:szCs w:val="22"/>
              </w:rPr>
            </w:pPr>
            <w:r w:rsidRPr="00381BE3">
              <w:rPr>
                <w:bCs/>
                <w:sz w:val="22"/>
                <w:szCs w:val="22"/>
              </w:rPr>
              <w:t xml:space="preserve">Věci obživlé a věci pravomocně skončené v senátu 1 Tm, 4 Tm, 1 Rod a 4 Rod budou přiděleny a nadále vyřizovány předsedou senátu, dle zásad rozdělovaní nově napadlých věcí, tzn. lichá čísla – JUDr. Fialová a sudá čísla - JUDr. Reifová. Věci obživlé budou zohledněny v příslušné specializaci trestního senátu </w:t>
            </w:r>
            <w:r w:rsidRPr="00381BE3">
              <w:rPr>
                <w:sz w:val="22"/>
                <w:szCs w:val="22"/>
              </w:rPr>
              <w:t>(6 T a 8 T) – bod II. rozdělovacího klíče specializovaného soudce.</w:t>
            </w:r>
          </w:p>
          <w:p w14:paraId="7432C686" w14:textId="77777777" w:rsidR="0078188E" w:rsidRPr="00381BE3" w:rsidRDefault="0078188E" w:rsidP="003837A8">
            <w:pPr>
              <w:pStyle w:val="Zkladntext"/>
              <w:rPr>
                <w:sz w:val="22"/>
                <w:szCs w:val="22"/>
                <w:u w:val="single"/>
              </w:rPr>
            </w:pPr>
          </w:p>
          <w:p w14:paraId="5AF6FAF0" w14:textId="77777777" w:rsidR="00C109D5" w:rsidRPr="00381BE3" w:rsidRDefault="001367AC" w:rsidP="003837A8">
            <w:pPr>
              <w:pStyle w:val="Zkladntext"/>
              <w:rPr>
                <w:sz w:val="22"/>
                <w:szCs w:val="22"/>
                <w:u w:val="single"/>
              </w:rPr>
            </w:pPr>
            <w:r w:rsidRPr="00381BE3">
              <w:rPr>
                <w:sz w:val="22"/>
                <w:szCs w:val="22"/>
                <w:u w:val="single"/>
              </w:rPr>
              <w:t>V</w:t>
            </w:r>
            <w:r w:rsidR="00C109D5" w:rsidRPr="00381BE3">
              <w:rPr>
                <w:sz w:val="22"/>
                <w:szCs w:val="22"/>
                <w:u w:val="single"/>
              </w:rPr>
              <w:t>.  Řízení ve věc</w:t>
            </w:r>
            <w:r w:rsidR="00DC7232" w:rsidRPr="00381BE3">
              <w:rPr>
                <w:sz w:val="22"/>
                <w:szCs w:val="22"/>
                <w:u w:val="single"/>
              </w:rPr>
              <w:t xml:space="preserve">ech korupce podle § 2 odst. 1 vyhlášky </w:t>
            </w:r>
            <w:r w:rsidR="00C109D5" w:rsidRPr="00381BE3">
              <w:rPr>
                <w:sz w:val="22"/>
                <w:szCs w:val="22"/>
                <w:u w:val="single"/>
              </w:rPr>
              <w:t>č</w:t>
            </w:r>
            <w:r w:rsidR="00DC7232" w:rsidRPr="00381BE3">
              <w:rPr>
                <w:sz w:val="22"/>
                <w:szCs w:val="22"/>
                <w:u w:val="single"/>
              </w:rPr>
              <w:t>íslo</w:t>
            </w:r>
            <w:r w:rsidR="00C109D5" w:rsidRPr="00381BE3">
              <w:rPr>
                <w:sz w:val="22"/>
                <w:szCs w:val="22"/>
                <w:u w:val="single"/>
              </w:rPr>
              <w:t xml:space="preserve"> 37/1992 Sb.</w:t>
            </w:r>
          </w:p>
          <w:p w14:paraId="5005B78E" w14:textId="77777777" w:rsidR="00B5519C" w:rsidRPr="00381BE3" w:rsidRDefault="00B5519C" w:rsidP="003837A8">
            <w:pPr>
              <w:pStyle w:val="Zkladntext"/>
              <w:rPr>
                <w:sz w:val="22"/>
                <w:szCs w:val="22"/>
                <w:u w:val="single"/>
              </w:rPr>
            </w:pPr>
          </w:p>
          <w:p w14:paraId="065FB1C9" w14:textId="77777777" w:rsidR="004204DD" w:rsidRPr="00381BE3" w:rsidRDefault="00C109D5" w:rsidP="009761D9">
            <w:pPr>
              <w:numPr>
                <w:ilvl w:val="0"/>
                <w:numId w:val="14"/>
              </w:numPr>
              <w:jc w:val="both"/>
              <w:rPr>
                <w:sz w:val="22"/>
                <w:szCs w:val="22"/>
              </w:rPr>
            </w:pPr>
            <w:r w:rsidRPr="00381BE3">
              <w:rPr>
                <w:sz w:val="22"/>
                <w:szCs w:val="22"/>
              </w:rPr>
              <w:t xml:space="preserve">Po nápadu obžaloby či návrhu na potrestání ve věcech korupce podle § 2 odst. 1 </w:t>
            </w:r>
            <w:r w:rsidR="00DC7232" w:rsidRPr="00381BE3">
              <w:rPr>
                <w:sz w:val="22"/>
                <w:szCs w:val="22"/>
              </w:rPr>
              <w:t>vyhlášky č</w:t>
            </w:r>
            <w:r w:rsidR="00C71D9E" w:rsidRPr="00381BE3">
              <w:rPr>
                <w:sz w:val="22"/>
                <w:szCs w:val="22"/>
              </w:rPr>
              <w:t>.</w:t>
            </w:r>
            <w:r w:rsidRPr="00381BE3">
              <w:rPr>
                <w:sz w:val="22"/>
                <w:szCs w:val="22"/>
              </w:rPr>
              <w:t xml:space="preserve"> 37/1992 Sb. (tj. </w:t>
            </w:r>
            <w:r w:rsidR="00233F1C" w:rsidRPr="00381BE3">
              <w:rPr>
                <w:sz w:val="22"/>
                <w:szCs w:val="22"/>
              </w:rPr>
              <w:t xml:space="preserve"> korupce úředních osob, při veřejných zakázkách, při veřejných soutěžích, při veřejných </w:t>
            </w:r>
            <w:r w:rsidR="009D7692" w:rsidRPr="00381BE3">
              <w:rPr>
                <w:sz w:val="22"/>
                <w:szCs w:val="22"/>
              </w:rPr>
              <w:t>dražbách) bude</w:t>
            </w:r>
            <w:r w:rsidRPr="00381BE3">
              <w:rPr>
                <w:sz w:val="22"/>
                <w:szCs w:val="22"/>
              </w:rPr>
              <w:t xml:space="preserve"> věc </w:t>
            </w:r>
            <w:r w:rsidR="008A662F" w:rsidRPr="00381BE3">
              <w:rPr>
                <w:sz w:val="22"/>
                <w:szCs w:val="22"/>
              </w:rPr>
              <w:t>přidělena</w:t>
            </w:r>
            <w:r w:rsidRPr="00381BE3">
              <w:rPr>
                <w:sz w:val="22"/>
                <w:szCs w:val="22"/>
              </w:rPr>
              <w:t xml:space="preserve"> </w:t>
            </w:r>
            <w:r w:rsidR="00D1686E" w:rsidRPr="00381BE3">
              <w:rPr>
                <w:sz w:val="22"/>
                <w:szCs w:val="22"/>
              </w:rPr>
              <w:t xml:space="preserve">do </w:t>
            </w:r>
            <w:r w:rsidR="008A662F" w:rsidRPr="00381BE3">
              <w:rPr>
                <w:sz w:val="22"/>
                <w:szCs w:val="22"/>
              </w:rPr>
              <w:t>specializace</w:t>
            </w:r>
            <w:r w:rsidR="00D1686E" w:rsidRPr="00381BE3">
              <w:rPr>
                <w:sz w:val="22"/>
                <w:szCs w:val="22"/>
              </w:rPr>
              <w:t xml:space="preserve"> II. (trestné činy dle </w:t>
            </w:r>
            <w:r w:rsidR="008D7348" w:rsidRPr="00381BE3">
              <w:rPr>
                <w:sz w:val="22"/>
                <w:szCs w:val="22"/>
              </w:rPr>
              <w:t>§ 256, 257, 258, 331, 332, 333 tr. zákoníku</w:t>
            </w:r>
            <w:r w:rsidR="00D1686E" w:rsidRPr="00381BE3">
              <w:rPr>
                <w:sz w:val="22"/>
                <w:szCs w:val="22"/>
              </w:rPr>
              <w:t>).</w:t>
            </w:r>
          </w:p>
          <w:p w14:paraId="20340E6A" w14:textId="77777777" w:rsidR="00C109D5" w:rsidRPr="00381BE3" w:rsidRDefault="00C109D5" w:rsidP="003837A8">
            <w:pPr>
              <w:jc w:val="both"/>
              <w:rPr>
                <w:sz w:val="22"/>
                <w:szCs w:val="22"/>
              </w:rPr>
            </w:pPr>
          </w:p>
          <w:p w14:paraId="0819BA4C" w14:textId="77777777" w:rsidR="00C109D5" w:rsidRPr="00381BE3" w:rsidRDefault="001367AC" w:rsidP="003837A8">
            <w:pPr>
              <w:rPr>
                <w:b/>
                <w:sz w:val="22"/>
                <w:szCs w:val="22"/>
                <w:u w:val="single"/>
              </w:rPr>
            </w:pPr>
            <w:r w:rsidRPr="00381BE3">
              <w:rPr>
                <w:b/>
                <w:sz w:val="22"/>
                <w:szCs w:val="22"/>
                <w:u w:val="single"/>
              </w:rPr>
              <w:t>VI</w:t>
            </w:r>
            <w:r w:rsidR="00C109D5" w:rsidRPr="00381BE3">
              <w:rPr>
                <w:b/>
                <w:sz w:val="22"/>
                <w:szCs w:val="22"/>
                <w:u w:val="single"/>
              </w:rPr>
              <w:t xml:space="preserve">. </w:t>
            </w:r>
            <w:r w:rsidR="00233F1C" w:rsidRPr="00381BE3">
              <w:rPr>
                <w:b/>
                <w:sz w:val="22"/>
                <w:szCs w:val="22"/>
                <w:u w:val="single"/>
              </w:rPr>
              <w:t>  Zastavení nápadu</w:t>
            </w:r>
          </w:p>
          <w:p w14:paraId="5E0CBB84" w14:textId="77777777" w:rsidR="00B5519C" w:rsidRPr="00381BE3" w:rsidRDefault="00B5519C" w:rsidP="003837A8">
            <w:pPr>
              <w:rPr>
                <w:b/>
                <w:sz w:val="22"/>
                <w:szCs w:val="22"/>
                <w:u w:val="single"/>
              </w:rPr>
            </w:pPr>
          </w:p>
          <w:p w14:paraId="2982A2DA" w14:textId="77777777" w:rsidR="00C109D5" w:rsidRPr="00381BE3" w:rsidRDefault="00233F1C" w:rsidP="009761D9">
            <w:pPr>
              <w:numPr>
                <w:ilvl w:val="0"/>
                <w:numId w:val="14"/>
              </w:numPr>
              <w:jc w:val="both"/>
              <w:rPr>
                <w:sz w:val="22"/>
                <w:szCs w:val="22"/>
              </w:rPr>
            </w:pPr>
            <w:r w:rsidRPr="00381BE3">
              <w:rPr>
                <w:sz w:val="22"/>
                <w:szCs w:val="22"/>
              </w:rPr>
              <w:t>Z důvodu nápadu věci výjimečného rozsahu nebo z velmi závažných osobních důvodů může předseda soudu na písemnou odůvodněnou žádost předsedy senátu po vyjádření místopředsedy pro trestní úsek na přiměřenou dobu zastavit nápad věcí do jeho senátu</w:t>
            </w:r>
            <w:r w:rsidR="00C71D9E" w:rsidRPr="00381BE3">
              <w:rPr>
                <w:sz w:val="22"/>
                <w:szCs w:val="22"/>
              </w:rPr>
              <w:t>,</w:t>
            </w:r>
            <w:r w:rsidRPr="00381BE3">
              <w:rPr>
                <w:sz w:val="22"/>
                <w:szCs w:val="22"/>
              </w:rPr>
              <w:t xml:space="preserve"> do některých ze</w:t>
            </w:r>
            <w:r w:rsidR="00BD3458" w:rsidRPr="00381BE3">
              <w:rPr>
                <w:sz w:val="22"/>
                <w:szCs w:val="22"/>
              </w:rPr>
              <w:t xml:space="preserve"> specializací nebo úplně.</w:t>
            </w:r>
          </w:p>
          <w:p w14:paraId="13AE4E41" w14:textId="77777777" w:rsidR="00BD3458" w:rsidRPr="00381BE3" w:rsidRDefault="00BD3458" w:rsidP="003837A8">
            <w:pPr>
              <w:ind w:left="720"/>
              <w:jc w:val="both"/>
              <w:rPr>
                <w:sz w:val="22"/>
                <w:szCs w:val="22"/>
              </w:rPr>
            </w:pPr>
          </w:p>
          <w:p w14:paraId="20FCCAEA" w14:textId="77777777" w:rsidR="00221920" w:rsidRPr="00381BE3" w:rsidRDefault="001367AC" w:rsidP="003837A8">
            <w:pPr>
              <w:rPr>
                <w:b/>
                <w:sz w:val="22"/>
                <w:szCs w:val="22"/>
                <w:u w:val="single"/>
              </w:rPr>
            </w:pPr>
            <w:r w:rsidRPr="00381BE3">
              <w:rPr>
                <w:b/>
                <w:sz w:val="22"/>
                <w:szCs w:val="22"/>
                <w:u w:val="single"/>
              </w:rPr>
              <w:t>VII</w:t>
            </w:r>
            <w:r w:rsidR="00221920" w:rsidRPr="00381BE3">
              <w:rPr>
                <w:b/>
                <w:sz w:val="22"/>
                <w:szCs w:val="22"/>
                <w:u w:val="single"/>
              </w:rPr>
              <w:t xml:space="preserve">. Zapisovatelé </w:t>
            </w:r>
          </w:p>
          <w:p w14:paraId="1D01286F" w14:textId="77777777" w:rsidR="00221920" w:rsidRPr="00381BE3" w:rsidRDefault="00221920" w:rsidP="003837A8">
            <w:pPr>
              <w:rPr>
                <w:b/>
                <w:sz w:val="22"/>
                <w:szCs w:val="22"/>
                <w:u w:val="single"/>
              </w:rPr>
            </w:pPr>
          </w:p>
          <w:p w14:paraId="5078F15B" w14:textId="77777777" w:rsidR="00F34CEB" w:rsidRPr="00381BE3" w:rsidRDefault="00221920" w:rsidP="009761D9">
            <w:pPr>
              <w:numPr>
                <w:ilvl w:val="0"/>
                <w:numId w:val="14"/>
              </w:numPr>
              <w:jc w:val="both"/>
              <w:rPr>
                <w:sz w:val="22"/>
                <w:szCs w:val="22"/>
              </w:rPr>
            </w:pPr>
            <w:r w:rsidRPr="00381BE3">
              <w:rPr>
                <w:sz w:val="22"/>
                <w:szCs w:val="22"/>
              </w:rPr>
              <w:t xml:space="preserve">Zástupem zapisovatele je, pokud v dané kanceláři není jiný zapisovatel, protokolující úředník. Výjimečně podle rozhodnutí dozorčího úředníka může zástupem být zapisovatel z jiné kanceláře. V případě nepřítomnosti dozorčího úředníka rozhodnutí činí </w:t>
            </w:r>
            <w:r w:rsidR="008D7348" w:rsidRPr="00381BE3">
              <w:rPr>
                <w:sz w:val="22"/>
                <w:szCs w:val="22"/>
              </w:rPr>
              <w:t>Markéta Žofková</w:t>
            </w:r>
            <w:r w:rsidR="00014314" w:rsidRPr="00381BE3">
              <w:rPr>
                <w:sz w:val="22"/>
                <w:szCs w:val="22"/>
              </w:rPr>
              <w:t xml:space="preserve"> nebo </w:t>
            </w:r>
            <w:r w:rsidR="008D7348" w:rsidRPr="00381BE3">
              <w:rPr>
                <w:sz w:val="22"/>
                <w:szCs w:val="22"/>
              </w:rPr>
              <w:t>Hana Wágnerová</w:t>
            </w:r>
            <w:r w:rsidR="00014314" w:rsidRPr="00381BE3">
              <w:rPr>
                <w:sz w:val="22"/>
                <w:szCs w:val="22"/>
              </w:rPr>
              <w:t>.</w:t>
            </w:r>
          </w:p>
          <w:p w14:paraId="4AD01164" w14:textId="77777777" w:rsidR="000039AA" w:rsidRPr="00381BE3" w:rsidRDefault="000039AA" w:rsidP="001367AC">
            <w:pPr>
              <w:jc w:val="both"/>
              <w:rPr>
                <w:sz w:val="22"/>
                <w:szCs w:val="22"/>
              </w:rPr>
            </w:pPr>
          </w:p>
          <w:p w14:paraId="2B38014C" w14:textId="77777777" w:rsidR="006C3696" w:rsidRPr="00381BE3" w:rsidRDefault="001367AC" w:rsidP="003837A8">
            <w:pPr>
              <w:rPr>
                <w:b/>
                <w:sz w:val="22"/>
                <w:szCs w:val="22"/>
                <w:u w:val="single"/>
              </w:rPr>
            </w:pPr>
            <w:r w:rsidRPr="00381BE3">
              <w:rPr>
                <w:b/>
                <w:sz w:val="22"/>
                <w:szCs w:val="22"/>
                <w:u w:val="single"/>
              </w:rPr>
              <w:t>VIII</w:t>
            </w:r>
            <w:r w:rsidR="00F069F1" w:rsidRPr="00381BE3">
              <w:rPr>
                <w:b/>
                <w:sz w:val="22"/>
                <w:szCs w:val="22"/>
                <w:u w:val="single"/>
              </w:rPr>
              <w:t>. Protokolující úředník</w:t>
            </w:r>
          </w:p>
          <w:p w14:paraId="1E967D87" w14:textId="77777777" w:rsidR="00F069F1" w:rsidRPr="00381BE3" w:rsidRDefault="00F069F1" w:rsidP="003837A8">
            <w:pPr>
              <w:rPr>
                <w:b/>
                <w:sz w:val="22"/>
                <w:szCs w:val="22"/>
                <w:u w:val="single"/>
              </w:rPr>
            </w:pPr>
          </w:p>
          <w:p w14:paraId="0E5A715F" w14:textId="77777777" w:rsidR="00F069F1" w:rsidRPr="00381BE3" w:rsidRDefault="00F069F1" w:rsidP="009761D9">
            <w:pPr>
              <w:numPr>
                <w:ilvl w:val="0"/>
                <w:numId w:val="14"/>
              </w:numPr>
              <w:jc w:val="both"/>
              <w:rPr>
                <w:sz w:val="22"/>
                <w:szCs w:val="22"/>
              </w:rPr>
            </w:pPr>
            <w:r w:rsidRPr="00381BE3">
              <w:rPr>
                <w:sz w:val="22"/>
                <w:szCs w:val="22"/>
              </w:rPr>
              <w:t>Protokolující úředník na základě rozhodnutí dozorčího úředníka je pověřován též časově méně náročnou mundační prací pro kancelář soudce, v níž je činný, včetně přepisu rozsudků dle § 314d odst. 3 tr. řádu a jednodušších (rozsahem kratších) rozhodnutí, a to na základě rozhodnutí vedoucího příslušné kanceláře, který si může vyžádat předchozí stanovisko soudce.</w:t>
            </w:r>
          </w:p>
          <w:p w14:paraId="3EBC0E5F" w14:textId="77777777" w:rsidR="00F069F1" w:rsidRPr="00381BE3" w:rsidRDefault="00F069F1" w:rsidP="009761D9">
            <w:pPr>
              <w:numPr>
                <w:ilvl w:val="0"/>
                <w:numId w:val="14"/>
              </w:numPr>
              <w:jc w:val="both"/>
              <w:rPr>
                <w:sz w:val="22"/>
                <w:szCs w:val="22"/>
              </w:rPr>
            </w:pPr>
            <w:r w:rsidRPr="00381BE3">
              <w:rPr>
                <w:sz w:val="22"/>
                <w:szCs w:val="22"/>
              </w:rPr>
              <w:lastRenderedPageBreak/>
              <w:t xml:space="preserve">Zástupem protokolujícího úředníka je nejprve jiný protokolující úředník, v případě kolize zapisovatel. Výjimečně podle rozhodnutí dozorčího úředníka může být zástupem protokolujícího úředníka </w:t>
            </w:r>
            <w:r w:rsidR="00B30F15" w:rsidRPr="00381BE3">
              <w:rPr>
                <w:sz w:val="22"/>
                <w:szCs w:val="22"/>
              </w:rPr>
              <w:t xml:space="preserve">vyšší soudní úředník, </w:t>
            </w:r>
            <w:r w:rsidRPr="00381BE3">
              <w:rPr>
                <w:sz w:val="22"/>
                <w:szCs w:val="22"/>
              </w:rPr>
              <w:t xml:space="preserve">zapisovatel z jiné kanceláře či protokolující úředník z jiné kanceláře. V případě nepřítomnosti dozorčího úředníka rozhodnutí činí </w:t>
            </w:r>
            <w:r w:rsidR="00A065DA" w:rsidRPr="00381BE3">
              <w:rPr>
                <w:sz w:val="22"/>
                <w:szCs w:val="22"/>
              </w:rPr>
              <w:t>Markéta Žofková nebo Hana Wágnerová</w:t>
            </w:r>
            <w:r w:rsidRPr="00381BE3">
              <w:rPr>
                <w:sz w:val="22"/>
                <w:szCs w:val="22"/>
              </w:rPr>
              <w:t>.</w:t>
            </w:r>
          </w:p>
          <w:p w14:paraId="4F802994" w14:textId="77777777" w:rsidR="004B387F" w:rsidRPr="00381BE3" w:rsidRDefault="004B387F" w:rsidP="009761D9">
            <w:pPr>
              <w:numPr>
                <w:ilvl w:val="0"/>
                <w:numId w:val="14"/>
              </w:numPr>
              <w:jc w:val="both"/>
              <w:rPr>
                <w:sz w:val="22"/>
                <w:szCs w:val="22"/>
              </w:rPr>
            </w:pPr>
            <w:r w:rsidRPr="00381BE3">
              <w:rPr>
                <w:sz w:val="22"/>
                <w:szCs w:val="22"/>
              </w:rPr>
              <w:t>Je-li důvodem nepřítomnosti protokolujícího úředníka předem plánovaná dovolená na zotavenou a soudce, k němuž je protokolující úředník přidělen, nařídí na dobu této dovolené jednání, je zástupem protokolující</w:t>
            </w:r>
            <w:r w:rsidR="00D478D5" w:rsidRPr="00381BE3">
              <w:rPr>
                <w:sz w:val="22"/>
                <w:szCs w:val="22"/>
              </w:rPr>
              <w:t>ho</w:t>
            </w:r>
            <w:r w:rsidRPr="00381BE3">
              <w:rPr>
                <w:sz w:val="22"/>
                <w:szCs w:val="22"/>
              </w:rPr>
              <w:t xml:space="preserve"> úředníka </w:t>
            </w:r>
            <w:r w:rsidR="00C71D9E" w:rsidRPr="00381BE3">
              <w:rPr>
                <w:sz w:val="22"/>
                <w:szCs w:val="22"/>
              </w:rPr>
              <w:t xml:space="preserve">protokolující úředník </w:t>
            </w:r>
            <w:r w:rsidR="001444F9" w:rsidRPr="00381BE3">
              <w:rPr>
                <w:sz w:val="22"/>
                <w:szCs w:val="22"/>
              </w:rPr>
              <w:t>uvedený v oddílu Kancelář, Přidělené pracovnice, Funkce, dle příslušného senátu</w:t>
            </w:r>
            <w:r w:rsidR="0097434C" w:rsidRPr="00381BE3">
              <w:rPr>
                <w:sz w:val="22"/>
                <w:szCs w:val="22"/>
              </w:rPr>
              <w:t xml:space="preserve">. </w:t>
            </w:r>
            <w:r w:rsidRPr="00381BE3">
              <w:rPr>
                <w:sz w:val="22"/>
                <w:szCs w:val="22"/>
              </w:rPr>
              <w:t>Výjimečně</w:t>
            </w:r>
            <w:r w:rsidR="00C71D9E" w:rsidRPr="00381BE3">
              <w:rPr>
                <w:sz w:val="22"/>
                <w:szCs w:val="22"/>
              </w:rPr>
              <w:t>,</w:t>
            </w:r>
            <w:r w:rsidRPr="00381BE3">
              <w:rPr>
                <w:sz w:val="22"/>
                <w:szCs w:val="22"/>
              </w:rPr>
              <w:t xml:space="preserve"> podle rozhodnutí dozorčího úředníka (v případě jeho nepřítomnosti dle rozhodnutí </w:t>
            </w:r>
            <w:r w:rsidR="00A065DA" w:rsidRPr="00381BE3">
              <w:rPr>
                <w:sz w:val="22"/>
                <w:szCs w:val="22"/>
              </w:rPr>
              <w:t>Markéta Žofková nebo Hana Wágnerová</w:t>
            </w:r>
            <w:r w:rsidRPr="00381BE3">
              <w:rPr>
                <w:sz w:val="22"/>
                <w:szCs w:val="22"/>
              </w:rPr>
              <w:t>) a po konzultaci s místopředsedou soudu pro věci trestní</w:t>
            </w:r>
            <w:r w:rsidR="00C71D9E" w:rsidRPr="00381BE3">
              <w:rPr>
                <w:sz w:val="22"/>
                <w:szCs w:val="22"/>
              </w:rPr>
              <w:t>,</w:t>
            </w:r>
            <w:r w:rsidRPr="00381BE3">
              <w:rPr>
                <w:sz w:val="22"/>
                <w:szCs w:val="22"/>
              </w:rPr>
              <w:t xml:space="preserve"> může být zástupcem takového protokolujícího úředníka zapisovatel</w:t>
            </w:r>
            <w:r w:rsidR="00456F8D" w:rsidRPr="00381BE3">
              <w:rPr>
                <w:sz w:val="22"/>
                <w:szCs w:val="22"/>
              </w:rPr>
              <w:t xml:space="preserve"> či protokolující úředník</w:t>
            </w:r>
            <w:r w:rsidRPr="00381BE3">
              <w:rPr>
                <w:sz w:val="22"/>
                <w:szCs w:val="22"/>
              </w:rPr>
              <w:t xml:space="preserve"> z jiné kanceláře. Pro zástup protokolujícím úředníkem z jiné kanceláře musí být mimořádný důvod – v takovém případě o zástupu protokolujícím úředníkem z jiné kanceláře rozhodne dozorčí úředník po konzultaci s místopředsedou soudu pro věci trestní. V případě nepřítomnosti dozorčího úředníka rozhodnutí činí </w:t>
            </w:r>
            <w:r w:rsidR="001E36C3" w:rsidRPr="00381BE3">
              <w:rPr>
                <w:sz w:val="22"/>
                <w:szCs w:val="22"/>
              </w:rPr>
              <w:t>Markéta Žofková nebo Hana Wágnerová.</w:t>
            </w:r>
          </w:p>
          <w:p w14:paraId="02C7EF28" w14:textId="77777777" w:rsidR="00256324" w:rsidRPr="00381BE3" w:rsidRDefault="004B387F" w:rsidP="009761D9">
            <w:pPr>
              <w:numPr>
                <w:ilvl w:val="0"/>
                <w:numId w:val="14"/>
              </w:numPr>
              <w:jc w:val="both"/>
              <w:rPr>
                <w:sz w:val="22"/>
                <w:szCs w:val="22"/>
              </w:rPr>
            </w:pPr>
            <w:r w:rsidRPr="00381BE3">
              <w:rPr>
                <w:sz w:val="22"/>
                <w:szCs w:val="22"/>
              </w:rPr>
              <w:t xml:space="preserve">V případě dlouhodobé nepřítomnosti protokolujícího úředníka na pracovišti nebo v případě přetíženosti protokolujícího úředníka přepisem mimořádně náročného jednání (po signalizaci protokolujícím úředníkem) je dozorčí úředník po konzultaci s místopředsedou soudu pro věci trestní oprávněn rozhodnout o přepisu zvukového záznamu zastupujícím protokolujícím úředníkem či vyšším soudním úředníkem, a to po předchozím vyžádání stanoviska rozhodujícího soudce. V případě nepřítomnosti dozorčího úředníka rozhodnutí činí </w:t>
            </w:r>
            <w:r w:rsidR="00A065DA" w:rsidRPr="00381BE3">
              <w:rPr>
                <w:sz w:val="22"/>
                <w:szCs w:val="22"/>
              </w:rPr>
              <w:t>Markéta Žofková nebo Hana Wágnerová</w:t>
            </w:r>
            <w:r w:rsidRPr="00381BE3">
              <w:rPr>
                <w:sz w:val="22"/>
                <w:szCs w:val="22"/>
              </w:rPr>
              <w:t>.</w:t>
            </w:r>
          </w:p>
          <w:p w14:paraId="4B2E8395" w14:textId="77777777" w:rsidR="00256324" w:rsidRPr="00381BE3" w:rsidRDefault="00256324" w:rsidP="003837A8">
            <w:pPr>
              <w:ind w:left="720"/>
              <w:jc w:val="both"/>
              <w:rPr>
                <w:sz w:val="22"/>
                <w:szCs w:val="22"/>
              </w:rPr>
            </w:pPr>
          </w:p>
          <w:p w14:paraId="527AD1DB" w14:textId="77777777" w:rsidR="004B387F" w:rsidRPr="00381BE3" w:rsidRDefault="001367AC" w:rsidP="003837A8">
            <w:pPr>
              <w:jc w:val="both"/>
              <w:rPr>
                <w:b/>
                <w:sz w:val="22"/>
                <w:szCs w:val="22"/>
                <w:u w:val="single"/>
              </w:rPr>
            </w:pPr>
            <w:r w:rsidRPr="00381BE3">
              <w:rPr>
                <w:b/>
                <w:sz w:val="22"/>
                <w:szCs w:val="22"/>
                <w:u w:val="single"/>
              </w:rPr>
              <w:t>I</w:t>
            </w:r>
            <w:r w:rsidR="00BD3458" w:rsidRPr="00381BE3">
              <w:rPr>
                <w:b/>
                <w:sz w:val="22"/>
                <w:szCs w:val="22"/>
                <w:u w:val="single"/>
              </w:rPr>
              <w:t>X</w:t>
            </w:r>
            <w:r w:rsidR="004B387F" w:rsidRPr="00381BE3">
              <w:rPr>
                <w:b/>
                <w:sz w:val="22"/>
                <w:szCs w:val="22"/>
                <w:u w:val="single"/>
              </w:rPr>
              <w:t xml:space="preserve">. </w:t>
            </w:r>
            <w:r w:rsidR="008B24FE" w:rsidRPr="00381BE3">
              <w:rPr>
                <w:b/>
                <w:sz w:val="22"/>
                <w:szCs w:val="22"/>
                <w:u w:val="single"/>
              </w:rPr>
              <w:t>Rejstříková vedoucí</w:t>
            </w:r>
            <w:r w:rsidR="004F0C49" w:rsidRPr="00381BE3">
              <w:rPr>
                <w:b/>
                <w:sz w:val="22"/>
                <w:szCs w:val="22"/>
                <w:u w:val="single"/>
              </w:rPr>
              <w:t xml:space="preserve"> (vedoucí kanceláře)</w:t>
            </w:r>
          </w:p>
          <w:p w14:paraId="4CD1B086" w14:textId="77777777" w:rsidR="004B387F" w:rsidRPr="00381BE3" w:rsidRDefault="004B387F" w:rsidP="003837A8">
            <w:pPr>
              <w:ind w:hanging="294"/>
              <w:jc w:val="both"/>
              <w:rPr>
                <w:b/>
                <w:sz w:val="22"/>
                <w:szCs w:val="22"/>
                <w:u w:val="single"/>
              </w:rPr>
            </w:pPr>
          </w:p>
          <w:p w14:paraId="236DE916" w14:textId="77777777" w:rsidR="004B387F" w:rsidRPr="00381BE3" w:rsidRDefault="008B24FE" w:rsidP="009761D9">
            <w:pPr>
              <w:numPr>
                <w:ilvl w:val="0"/>
                <w:numId w:val="14"/>
              </w:numPr>
              <w:jc w:val="both"/>
              <w:rPr>
                <w:sz w:val="22"/>
                <w:szCs w:val="22"/>
              </w:rPr>
            </w:pPr>
            <w:r w:rsidRPr="00381BE3">
              <w:rPr>
                <w:sz w:val="22"/>
                <w:szCs w:val="22"/>
              </w:rPr>
              <w:t>Rejstříková vedoucí</w:t>
            </w:r>
            <w:r w:rsidR="004F0C49" w:rsidRPr="00381BE3">
              <w:rPr>
                <w:sz w:val="22"/>
                <w:szCs w:val="22"/>
              </w:rPr>
              <w:t xml:space="preserve"> (vedoucí kanceláře)</w:t>
            </w:r>
            <w:r w:rsidR="004B387F" w:rsidRPr="00381BE3">
              <w:rPr>
                <w:sz w:val="22"/>
                <w:szCs w:val="22"/>
              </w:rPr>
              <w:t xml:space="preserve"> a jejich zástupci jsou pověřeni doručováním písemností stranám.</w:t>
            </w:r>
          </w:p>
          <w:p w14:paraId="4A93B3C1" w14:textId="77777777" w:rsidR="00C338D1" w:rsidRPr="00381BE3" w:rsidRDefault="008B24FE" w:rsidP="009761D9">
            <w:pPr>
              <w:numPr>
                <w:ilvl w:val="0"/>
                <w:numId w:val="14"/>
              </w:numPr>
              <w:jc w:val="both"/>
              <w:rPr>
                <w:sz w:val="22"/>
                <w:szCs w:val="22"/>
              </w:rPr>
            </w:pPr>
            <w:r w:rsidRPr="00381BE3">
              <w:rPr>
                <w:sz w:val="22"/>
                <w:szCs w:val="22"/>
              </w:rPr>
              <w:t>Rejstříková vedoucí</w:t>
            </w:r>
            <w:r w:rsidR="004F0C49" w:rsidRPr="00381BE3">
              <w:rPr>
                <w:sz w:val="22"/>
                <w:szCs w:val="22"/>
              </w:rPr>
              <w:t xml:space="preserve"> (vedoucí kanceláře)</w:t>
            </w:r>
            <w:r w:rsidR="004B387F" w:rsidRPr="00381BE3">
              <w:rPr>
                <w:sz w:val="22"/>
                <w:szCs w:val="22"/>
              </w:rPr>
              <w:t xml:space="preserve"> je oprávněn</w:t>
            </w:r>
            <w:r w:rsidRPr="00381BE3">
              <w:rPr>
                <w:sz w:val="22"/>
                <w:szCs w:val="22"/>
              </w:rPr>
              <w:t>a</w:t>
            </w:r>
            <w:r w:rsidR="004B387F" w:rsidRPr="00381BE3">
              <w:rPr>
                <w:sz w:val="22"/>
                <w:szCs w:val="22"/>
              </w:rPr>
              <w:t xml:space="preserve"> delegovat část svých rutinních prací</w:t>
            </w:r>
            <w:r w:rsidRPr="00381BE3">
              <w:rPr>
                <w:sz w:val="22"/>
                <w:szCs w:val="22"/>
              </w:rPr>
              <w:t xml:space="preserve"> po dohodě s dozorčí úřednicí na zapisovatele. </w:t>
            </w:r>
          </w:p>
          <w:p w14:paraId="1F63C6E3" w14:textId="77777777" w:rsidR="00B30F15" w:rsidRPr="00381BE3" w:rsidRDefault="00B30F15" w:rsidP="009761D9">
            <w:pPr>
              <w:numPr>
                <w:ilvl w:val="0"/>
                <w:numId w:val="14"/>
              </w:numPr>
              <w:jc w:val="both"/>
              <w:rPr>
                <w:sz w:val="22"/>
                <w:szCs w:val="22"/>
              </w:rPr>
            </w:pPr>
            <w:r w:rsidRPr="00381BE3">
              <w:rPr>
                <w:sz w:val="22"/>
                <w:szCs w:val="22"/>
              </w:rPr>
              <w:t>Zástupem rejstříkové vedoucí může být pověřen vyšší soudní úředník či tajemník dle pokynu dozorčího úředníka, nebo dozorčí úředník dle rozhodnutí ředitele správy soudu.</w:t>
            </w:r>
          </w:p>
          <w:p w14:paraId="51D1A8C9" w14:textId="77777777" w:rsidR="008B24FE" w:rsidRPr="00381BE3" w:rsidRDefault="008B24FE" w:rsidP="003837A8">
            <w:pPr>
              <w:jc w:val="both"/>
              <w:rPr>
                <w:sz w:val="22"/>
                <w:szCs w:val="22"/>
              </w:rPr>
            </w:pPr>
          </w:p>
          <w:p w14:paraId="73451B4E" w14:textId="77777777" w:rsidR="00C338D1" w:rsidRPr="00381BE3" w:rsidRDefault="00BD3458" w:rsidP="003837A8">
            <w:pPr>
              <w:jc w:val="both"/>
              <w:rPr>
                <w:b/>
                <w:sz w:val="22"/>
                <w:szCs w:val="22"/>
                <w:u w:val="single"/>
              </w:rPr>
            </w:pPr>
            <w:r w:rsidRPr="00381BE3">
              <w:rPr>
                <w:b/>
                <w:sz w:val="22"/>
                <w:szCs w:val="22"/>
                <w:u w:val="single"/>
              </w:rPr>
              <w:t>X</w:t>
            </w:r>
            <w:r w:rsidR="00C338D1" w:rsidRPr="00381BE3">
              <w:rPr>
                <w:b/>
                <w:sz w:val="22"/>
                <w:szCs w:val="22"/>
                <w:u w:val="single"/>
              </w:rPr>
              <w:t xml:space="preserve">. </w:t>
            </w:r>
            <w:r w:rsidR="00A32B0C" w:rsidRPr="00381BE3">
              <w:rPr>
                <w:b/>
                <w:sz w:val="22"/>
                <w:szCs w:val="22"/>
                <w:u w:val="single"/>
              </w:rPr>
              <w:t>Vyšší</w:t>
            </w:r>
            <w:r w:rsidR="00C338D1" w:rsidRPr="00381BE3">
              <w:rPr>
                <w:b/>
                <w:sz w:val="22"/>
                <w:szCs w:val="22"/>
                <w:u w:val="single"/>
              </w:rPr>
              <w:t xml:space="preserve"> soudní úředník (dále jen VSÚ)</w:t>
            </w:r>
          </w:p>
          <w:p w14:paraId="3D357BF1" w14:textId="77777777" w:rsidR="00C338D1" w:rsidRPr="00381BE3" w:rsidRDefault="00C338D1" w:rsidP="003837A8">
            <w:pPr>
              <w:jc w:val="both"/>
              <w:rPr>
                <w:b/>
                <w:sz w:val="22"/>
                <w:szCs w:val="22"/>
                <w:u w:val="single"/>
              </w:rPr>
            </w:pPr>
          </w:p>
          <w:p w14:paraId="10C39759" w14:textId="77777777" w:rsidR="002D6125" w:rsidRPr="00381BE3" w:rsidRDefault="002D6125" w:rsidP="009761D9">
            <w:pPr>
              <w:numPr>
                <w:ilvl w:val="0"/>
                <w:numId w:val="14"/>
              </w:numPr>
              <w:jc w:val="both"/>
              <w:rPr>
                <w:sz w:val="22"/>
                <w:szCs w:val="22"/>
              </w:rPr>
            </w:pPr>
            <w:r w:rsidRPr="00381BE3">
              <w:rPr>
                <w:sz w:val="22"/>
                <w:szCs w:val="22"/>
              </w:rPr>
              <w:t>Vyšší soudní úředník je činný ve všech agendách</w:t>
            </w:r>
            <w:r w:rsidR="00A32B0C" w:rsidRPr="00381BE3">
              <w:rPr>
                <w:sz w:val="22"/>
                <w:szCs w:val="22"/>
              </w:rPr>
              <w:t xml:space="preserve"> podle § 6 odst. 1 písm. a) až s</w:t>
            </w:r>
            <w:r w:rsidRPr="00381BE3">
              <w:rPr>
                <w:sz w:val="22"/>
                <w:szCs w:val="22"/>
              </w:rPr>
              <w:t>), odst. 3, odst. 4 vyhlášky MS ČR č. 37/1992 Sb., v platném znění, a ve všech agendách souvisejících s trestním řízení podle § 12, § 13 a § 14 zák</w:t>
            </w:r>
            <w:r w:rsidR="00DB0D02" w:rsidRPr="00381BE3">
              <w:rPr>
                <w:sz w:val="22"/>
                <w:szCs w:val="22"/>
              </w:rPr>
              <w:t>ona</w:t>
            </w:r>
            <w:r w:rsidRPr="00381BE3">
              <w:rPr>
                <w:sz w:val="22"/>
                <w:szCs w:val="22"/>
              </w:rPr>
              <w:t xml:space="preserve"> č. 121/2008 Sb., o vyšších soudních úřednících a vyšších úřednících státního zastupitelství.</w:t>
            </w:r>
          </w:p>
          <w:p w14:paraId="0AB5E2DB" w14:textId="77777777" w:rsidR="00F34CEB" w:rsidRPr="00381BE3" w:rsidRDefault="00F34CEB" w:rsidP="003837A8">
            <w:pPr>
              <w:jc w:val="both"/>
              <w:rPr>
                <w:sz w:val="22"/>
                <w:szCs w:val="22"/>
              </w:rPr>
            </w:pPr>
          </w:p>
          <w:p w14:paraId="7ECCAB9E" w14:textId="77777777" w:rsidR="004F1DCF" w:rsidRPr="00381BE3" w:rsidRDefault="001367AC" w:rsidP="003837A8">
            <w:pPr>
              <w:jc w:val="both"/>
              <w:rPr>
                <w:b/>
                <w:sz w:val="22"/>
                <w:szCs w:val="22"/>
                <w:u w:val="single"/>
              </w:rPr>
            </w:pPr>
            <w:r w:rsidRPr="00381BE3">
              <w:rPr>
                <w:b/>
                <w:sz w:val="22"/>
                <w:szCs w:val="22"/>
                <w:u w:val="single"/>
              </w:rPr>
              <w:t>XI</w:t>
            </w:r>
            <w:r w:rsidR="004F1DCF" w:rsidRPr="00381BE3">
              <w:rPr>
                <w:b/>
                <w:sz w:val="22"/>
                <w:szCs w:val="22"/>
                <w:u w:val="single"/>
              </w:rPr>
              <w:t>. Kancelář přípravného řízen</w:t>
            </w:r>
            <w:r w:rsidR="0061257D" w:rsidRPr="00381BE3">
              <w:rPr>
                <w:b/>
                <w:sz w:val="22"/>
                <w:szCs w:val="22"/>
                <w:u w:val="single"/>
              </w:rPr>
              <w:t>í</w:t>
            </w:r>
          </w:p>
          <w:p w14:paraId="0CE0D838" w14:textId="77777777" w:rsidR="004F7229" w:rsidRPr="00381BE3" w:rsidRDefault="004F7229" w:rsidP="003837A8">
            <w:pPr>
              <w:jc w:val="both"/>
              <w:rPr>
                <w:b/>
                <w:sz w:val="22"/>
                <w:szCs w:val="22"/>
                <w:u w:val="single"/>
              </w:rPr>
            </w:pPr>
          </w:p>
          <w:p w14:paraId="28D38DB9" w14:textId="77777777" w:rsidR="0061257D" w:rsidRPr="00381BE3" w:rsidRDefault="001E36C3" w:rsidP="009761D9">
            <w:pPr>
              <w:numPr>
                <w:ilvl w:val="0"/>
                <w:numId w:val="14"/>
              </w:numPr>
              <w:jc w:val="both"/>
              <w:rPr>
                <w:b/>
                <w:sz w:val="22"/>
                <w:szCs w:val="22"/>
              </w:rPr>
            </w:pPr>
            <w:r w:rsidRPr="00381BE3">
              <w:rPr>
                <w:sz w:val="22"/>
                <w:szCs w:val="22"/>
              </w:rPr>
              <w:t>Rejstříková v</w:t>
            </w:r>
            <w:r w:rsidR="0061257D" w:rsidRPr="00381BE3">
              <w:rPr>
                <w:sz w:val="22"/>
                <w:szCs w:val="22"/>
              </w:rPr>
              <w:t>edoucí kanceláře vede a aktualizuje seznam obhájců.</w:t>
            </w:r>
          </w:p>
          <w:p w14:paraId="56F0C095" w14:textId="165F28F0" w:rsidR="0061257D" w:rsidRPr="00381BE3" w:rsidRDefault="0061257D" w:rsidP="009761D9">
            <w:pPr>
              <w:numPr>
                <w:ilvl w:val="0"/>
                <w:numId w:val="14"/>
              </w:numPr>
              <w:jc w:val="both"/>
              <w:rPr>
                <w:b/>
                <w:sz w:val="22"/>
                <w:szCs w:val="22"/>
              </w:rPr>
            </w:pPr>
            <w:r w:rsidRPr="00381BE3">
              <w:rPr>
                <w:sz w:val="22"/>
                <w:szCs w:val="22"/>
              </w:rPr>
              <w:t xml:space="preserve">Seznam obhájců je veden v ISAS. Kdokoliv ustanovuje obhájce, postupuje podle zásad stanovených v § 39 odst. 2, 3 tr. ř., ustanovení obhájce musí být okamžitě v ISAS vyznačeno. Soudce, který má dosažitelnost, vždy na konci pracovní doby vytiskne ze seznamu advokátů pro potřebu ustanovování obhájce mimo pracovní dobu </w:t>
            </w:r>
            <w:r w:rsidRPr="00086208">
              <w:rPr>
                <w:strike/>
                <w:color w:val="FF0000"/>
                <w:sz w:val="22"/>
                <w:szCs w:val="22"/>
              </w:rPr>
              <w:t>nejméně 5 listů</w:t>
            </w:r>
            <w:r w:rsidRPr="00086208">
              <w:rPr>
                <w:color w:val="FF0000"/>
                <w:sz w:val="22"/>
                <w:szCs w:val="22"/>
              </w:rPr>
              <w:t xml:space="preserve"> </w:t>
            </w:r>
            <w:ins w:id="18" w:author="Kusá Lucie" w:date="2024-04-23T09:56:00Z">
              <w:r w:rsidR="00086208">
                <w:rPr>
                  <w:color w:val="FF0000"/>
                  <w:sz w:val="22"/>
                  <w:szCs w:val="22"/>
                </w:rPr>
                <w:t xml:space="preserve">40 záznamů </w:t>
              </w:r>
            </w:ins>
            <w:r w:rsidRPr="00381BE3">
              <w:rPr>
                <w:sz w:val="22"/>
                <w:szCs w:val="22"/>
              </w:rPr>
              <w:t xml:space="preserve">s údaji obhájců dosud neustanovených, kteří jsou v pořadí. Soudce je povinen hned následující pracovní den osobně, telefonicky, emailem či jiným účinným způsobem oznámit ustanovení </w:t>
            </w:r>
            <w:r w:rsidR="00DB0D02" w:rsidRPr="00381BE3">
              <w:rPr>
                <w:sz w:val="22"/>
                <w:szCs w:val="22"/>
              </w:rPr>
              <w:t>obhájce v</w:t>
            </w:r>
            <w:r w:rsidRPr="00381BE3">
              <w:rPr>
                <w:sz w:val="22"/>
                <w:szCs w:val="22"/>
              </w:rPr>
              <w:t> dob</w:t>
            </w:r>
            <w:r w:rsidR="00DB0D02" w:rsidRPr="00381BE3">
              <w:rPr>
                <w:sz w:val="22"/>
                <w:szCs w:val="22"/>
              </w:rPr>
              <w:t>ě</w:t>
            </w:r>
            <w:r w:rsidRPr="00381BE3">
              <w:rPr>
                <w:sz w:val="22"/>
                <w:szCs w:val="22"/>
              </w:rPr>
              <w:t xml:space="preserve"> pracovního volna či klidu vedoucí kanceláře přípra</w:t>
            </w:r>
            <w:r w:rsidR="00D478D5" w:rsidRPr="00381BE3">
              <w:rPr>
                <w:sz w:val="22"/>
                <w:szCs w:val="22"/>
              </w:rPr>
              <w:t>vného řízení, aby k zápisu do ISAS</w:t>
            </w:r>
            <w:r w:rsidRPr="00381BE3">
              <w:rPr>
                <w:sz w:val="22"/>
                <w:szCs w:val="22"/>
              </w:rPr>
              <w:t xml:space="preserve"> došlo bez zbytečného odkladu.</w:t>
            </w:r>
          </w:p>
          <w:p w14:paraId="6D18EDD1" w14:textId="77777777" w:rsidR="0061257D" w:rsidRPr="00381BE3" w:rsidRDefault="0061257D" w:rsidP="009761D9">
            <w:pPr>
              <w:numPr>
                <w:ilvl w:val="0"/>
                <w:numId w:val="14"/>
              </w:numPr>
              <w:jc w:val="both"/>
              <w:rPr>
                <w:b/>
                <w:sz w:val="22"/>
                <w:szCs w:val="22"/>
              </w:rPr>
            </w:pPr>
            <w:r w:rsidRPr="00381BE3">
              <w:rPr>
                <w:sz w:val="22"/>
                <w:szCs w:val="22"/>
              </w:rPr>
              <w:t>VSÚ je činný v agendě N</w:t>
            </w:r>
            <w:r w:rsidR="00DB0D02" w:rsidRPr="00381BE3">
              <w:rPr>
                <w:sz w:val="22"/>
                <w:szCs w:val="22"/>
              </w:rPr>
              <w:t xml:space="preserve">t, Rt, Ntm a podle hlavy III. zákona </w:t>
            </w:r>
            <w:r w:rsidRPr="00381BE3">
              <w:rPr>
                <w:sz w:val="22"/>
                <w:szCs w:val="22"/>
              </w:rPr>
              <w:t>č. 218/2003 Sb.  a z</w:t>
            </w:r>
            <w:r w:rsidR="00DB0D02" w:rsidRPr="00381BE3">
              <w:rPr>
                <w:sz w:val="22"/>
                <w:szCs w:val="22"/>
              </w:rPr>
              <w:t xml:space="preserve">ákona </w:t>
            </w:r>
            <w:r w:rsidRPr="00381BE3">
              <w:rPr>
                <w:sz w:val="22"/>
                <w:szCs w:val="22"/>
              </w:rPr>
              <w:t>č. 279/2003 Sb.</w:t>
            </w:r>
          </w:p>
          <w:p w14:paraId="70685506" w14:textId="77777777" w:rsidR="002D6125" w:rsidRPr="00381BE3" w:rsidRDefault="002D6125" w:rsidP="009761D9">
            <w:pPr>
              <w:numPr>
                <w:ilvl w:val="0"/>
                <w:numId w:val="14"/>
              </w:numPr>
              <w:jc w:val="both"/>
              <w:rPr>
                <w:b/>
                <w:sz w:val="22"/>
                <w:szCs w:val="22"/>
              </w:rPr>
            </w:pPr>
            <w:r w:rsidRPr="00381BE3">
              <w:rPr>
                <w:sz w:val="22"/>
                <w:szCs w:val="22"/>
              </w:rPr>
              <w:lastRenderedPageBreak/>
              <w:t xml:space="preserve">Sepisování ústních podání do protokolu u nepříslušného soudu </w:t>
            </w:r>
            <w:r w:rsidRPr="00381BE3">
              <w:rPr>
                <w:b/>
                <w:sz w:val="22"/>
                <w:szCs w:val="22"/>
              </w:rPr>
              <w:t xml:space="preserve">– </w:t>
            </w:r>
            <w:r w:rsidR="0078188E" w:rsidRPr="00381BE3">
              <w:rPr>
                <w:b/>
                <w:sz w:val="22"/>
                <w:szCs w:val="22"/>
              </w:rPr>
              <w:t>Jana Rubešová</w:t>
            </w:r>
          </w:p>
          <w:p w14:paraId="2E63011D" w14:textId="630C9E35" w:rsidR="003837A8" w:rsidRPr="00381BE3" w:rsidRDefault="00A065DA" w:rsidP="008734DE">
            <w:pPr>
              <w:pStyle w:val="Odstavecseseznamem"/>
              <w:numPr>
                <w:ilvl w:val="0"/>
                <w:numId w:val="44"/>
              </w:numPr>
              <w:ind w:left="1014" w:hanging="294"/>
              <w:contextualSpacing/>
              <w:jc w:val="both"/>
              <w:rPr>
                <w:b/>
                <w:sz w:val="22"/>
                <w:szCs w:val="22"/>
              </w:rPr>
            </w:pPr>
            <w:r w:rsidRPr="00381BE3">
              <w:rPr>
                <w:b/>
                <w:sz w:val="22"/>
                <w:szCs w:val="22"/>
              </w:rPr>
              <w:t xml:space="preserve">zástup: </w:t>
            </w:r>
            <w:r w:rsidR="006431C6" w:rsidRPr="00381BE3">
              <w:rPr>
                <w:bCs/>
                <w:sz w:val="22"/>
                <w:szCs w:val="22"/>
              </w:rPr>
              <w:t xml:space="preserve">Bc. Barbora Rybáková </w:t>
            </w:r>
          </w:p>
          <w:p w14:paraId="40F78808" w14:textId="77777777" w:rsidR="00DF73EF" w:rsidRPr="00381BE3" w:rsidRDefault="00DF73EF" w:rsidP="00DF73EF">
            <w:pPr>
              <w:ind w:left="720"/>
              <w:contextualSpacing/>
              <w:jc w:val="both"/>
              <w:rPr>
                <w:b/>
                <w:sz w:val="22"/>
                <w:szCs w:val="22"/>
              </w:rPr>
            </w:pPr>
          </w:p>
          <w:p w14:paraId="272E8F60" w14:textId="77777777" w:rsidR="00010E77" w:rsidRPr="00381BE3" w:rsidRDefault="001367AC" w:rsidP="003837A8">
            <w:pPr>
              <w:contextualSpacing/>
              <w:jc w:val="both"/>
              <w:rPr>
                <w:b/>
                <w:sz w:val="22"/>
                <w:szCs w:val="22"/>
                <w:u w:val="single"/>
              </w:rPr>
            </w:pPr>
            <w:r w:rsidRPr="00381BE3">
              <w:rPr>
                <w:b/>
                <w:sz w:val="22"/>
                <w:szCs w:val="22"/>
                <w:u w:val="single"/>
              </w:rPr>
              <w:t>XII</w:t>
            </w:r>
            <w:r w:rsidR="00010E77" w:rsidRPr="00381BE3">
              <w:rPr>
                <w:b/>
                <w:sz w:val="22"/>
                <w:szCs w:val="22"/>
                <w:u w:val="single"/>
              </w:rPr>
              <w:t>. Pracovní pohotovost soudců (práce nad rámec stanovené pracovní doby)</w:t>
            </w:r>
          </w:p>
          <w:p w14:paraId="403F278C" w14:textId="77777777" w:rsidR="00010E77" w:rsidRPr="00381BE3" w:rsidRDefault="00010E77" w:rsidP="003837A8">
            <w:pPr>
              <w:rPr>
                <w:b/>
                <w:sz w:val="22"/>
                <w:szCs w:val="22"/>
                <w:u w:val="single"/>
              </w:rPr>
            </w:pPr>
          </w:p>
          <w:p w14:paraId="51DCFF40" w14:textId="77777777" w:rsidR="008E5124" w:rsidRPr="00381BE3" w:rsidRDefault="00010E77" w:rsidP="009761D9">
            <w:pPr>
              <w:numPr>
                <w:ilvl w:val="0"/>
                <w:numId w:val="14"/>
              </w:numPr>
              <w:jc w:val="both"/>
              <w:rPr>
                <w:sz w:val="22"/>
                <w:szCs w:val="22"/>
              </w:rPr>
            </w:pPr>
            <w:r w:rsidRPr="00381BE3">
              <w:rPr>
                <w:sz w:val="22"/>
                <w:szCs w:val="22"/>
              </w:rPr>
              <w:t xml:space="preserve">Pohotovost soudců (dosažitelnost) počíná každým </w:t>
            </w:r>
            <w:r w:rsidR="001C26A7" w:rsidRPr="00381BE3">
              <w:rPr>
                <w:sz w:val="22"/>
                <w:szCs w:val="22"/>
              </w:rPr>
              <w:t>pondělkem od</w:t>
            </w:r>
            <w:r w:rsidR="003F462C" w:rsidRPr="00381BE3">
              <w:rPr>
                <w:sz w:val="22"/>
                <w:szCs w:val="22"/>
              </w:rPr>
              <w:t xml:space="preserve"> 08</w:t>
            </w:r>
            <w:r w:rsidRPr="00381BE3">
              <w:rPr>
                <w:sz w:val="22"/>
                <w:szCs w:val="22"/>
              </w:rPr>
              <w:t xml:space="preserve">:00 hod. a trvá jeden týden. </w:t>
            </w:r>
          </w:p>
          <w:p w14:paraId="2639087A" w14:textId="523FB8B5" w:rsidR="008E5124" w:rsidRPr="00381BE3" w:rsidRDefault="0050789A" w:rsidP="009761D9">
            <w:pPr>
              <w:numPr>
                <w:ilvl w:val="0"/>
                <w:numId w:val="14"/>
              </w:numPr>
              <w:jc w:val="both"/>
              <w:rPr>
                <w:sz w:val="22"/>
                <w:szCs w:val="22"/>
              </w:rPr>
            </w:pPr>
            <w:r w:rsidRPr="00381BE3">
              <w:rPr>
                <w:sz w:val="22"/>
                <w:szCs w:val="22"/>
              </w:rPr>
              <w:t xml:space="preserve">Návrhy na potrestání se zadržením obviněného  napadlé v pracovní době i mimo pracovní dobu vyřizuje pohotovostní soudce. </w:t>
            </w:r>
            <w:r w:rsidR="001319DD" w:rsidRPr="00381BE3">
              <w:rPr>
                <w:b/>
                <w:bCs/>
                <w:sz w:val="22"/>
                <w:szCs w:val="22"/>
              </w:rPr>
              <w:t>V případě, že návrh na potrestání proti zadržené osobě napadne v neděli po 17:00 hod. a soudce držící pohotovost nebude následující den přítomen na pracovišti, bude věc vyřizovat jeho zástup dle seznamu zastupujících soudců v agendě T. Takový</w:t>
            </w:r>
            <w:r w:rsidR="005043E6" w:rsidRPr="00381BE3">
              <w:rPr>
                <w:b/>
                <w:bCs/>
                <w:sz w:val="22"/>
                <w:szCs w:val="22"/>
              </w:rPr>
              <w:t xml:space="preserve">to návrh bude zapsán do senátu pohotovostního soudce, ale věc bude zohledněna zastupujícímu soudci v agendě T ve specializaci V. </w:t>
            </w:r>
          </w:p>
          <w:p w14:paraId="7506FC12" w14:textId="77777777" w:rsidR="00010E77" w:rsidRPr="00381BE3" w:rsidRDefault="00010E77" w:rsidP="009761D9">
            <w:pPr>
              <w:numPr>
                <w:ilvl w:val="0"/>
                <w:numId w:val="14"/>
              </w:numPr>
              <w:jc w:val="both"/>
              <w:rPr>
                <w:sz w:val="22"/>
                <w:szCs w:val="22"/>
              </w:rPr>
            </w:pPr>
            <w:r w:rsidRPr="00381BE3">
              <w:rPr>
                <w:sz w:val="22"/>
                <w:szCs w:val="22"/>
              </w:rPr>
              <w:t>Pokud počátek</w:t>
            </w:r>
            <w:r w:rsidR="006043D7" w:rsidRPr="00381BE3">
              <w:rPr>
                <w:sz w:val="22"/>
                <w:szCs w:val="22"/>
              </w:rPr>
              <w:t xml:space="preserve"> nebo konec</w:t>
            </w:r>
            <w:r w:rsidRPr="00381BE3">
              <w:rPr>
                <w:sz w:val="22"/>
                <w:szCs w:val="22"/>
              </w:rPr>
              <w:t xml:space="preserve"> pohotovosti připadá na svátek, platí, že</w:t>
            </w:r>
            <w:r w:rsidR="006043D7" w:rsidRPr="00381BE3">
              <w:rPr>
                <w:sz w:val="22"/>
                <w:szCs w:val="22"/>
              </w:rPr>
              <w:t xml:space="preserve"> soudce pohotovost přebírá v 08</w:t>
            </w:r>
            <w:r w:rsidRPr="00381BE3">
              <w:rPr>
                <w:sz w:val="22"/>
                <w:szCs w:val="22"/>
              </w:rPr>
              <w:t xml:space="preserve">:00 hod. </w:t>
            </w:r>
            <w:r w:rsidR="006043D7" w:rsidRPr="00381BE3">
              <w:rPr>
                <w:sz w:val="22"/>
                <w:szCs w:val="22"/>
              </w:rPr>
              <w:t>následujícího pracovního dne</w:t>
            </w:r>
            <w:r w:rsidRPr="00381BE3">
              <w:rPr>
                <w:sz w:val="22"/>
                <w:szCs w:val="22"/>
              </w:rPr>
              <w:t>, nedohodnou-li si soudci z důležitých důvodů jiný okamžik předání pohotovosti.</w:t>
            </w:r>
          </w:p>
          <w:p w14:paraId="280130E2" w14:textId="77777777" w:rsidR="00F42CAC" w:rsidRPr="00381BE3" w:rsidRDefault="00010E77" w:rsidP="009761D9">
            <w:pPr>
              <w:numPr>
                <w:ilvl w:val="0"/>
                <w:numId w:val="14"/>
              </w:numPr>
              <w:jc w:val="both"/>
              <w:rPr>
                <w:sz w:val="22"/>
                <w:szCs w:val="22"/>
              </w:rPr>
            </w:pPr>
            <w:r w:rsidRPr="00381BE3">
              <w:rPr>
                <w:sz w:val="22"/>
                <w:szCs w:val="22"/>
              </w:rPr>
              <w:t>Konkrétní termín pohotovosti soudce je určen podle seznamu pohotovostí soudců, který je v původní verzi připraven na celý rok dopředu a je přílohou č. 2 tohoto rozvrhu práce.</w:t>
            </w:r>
          </w:p>
          <w:p w14:paraId="50BD08C5" w14:textId="77777777" w:rsidR="00D72DB0" w:rsidRPr="00381BE3" w:rsidRDefault="00F42CAC" w:rsidP="009761D9">
            <w:pPr>
              <w:numPr>
                <w:ilvl w:val="0"/>
                <w:numId w:val="14"/>
              </w:numPr>
              <w:jc w:val="both"/>
              <w:rPr>
                <w:sz w:val="22"/>
                <w:szCs w:val="22"/>
              </w:rPr>
            </w:pPr>
            <w:r w:rsidRPr="00381BE3">
              <w:rPr>
                <w:sz w:val="22"/>
                <w:szCs w:val="22"/>
              </w:rPr>
              <w:t xml:space="preserve">Soudce, kterému přidělený termín pohotovosti z různých důvodů nevyhovuje (např. dovolená, vyřizování důležitých osobních </w:t>
            </w:r>
            <w:r w:rsidR="009D7692" w:rsidRPr="00381BE3">
              <w:rPr>
                <w:sz w:val="22"/>
                <w:szCs w:val="22"/>
              </w:rPr>
              <w:t>záležitostí apod.)</w:t>
            </w:r>
            <w:r w:rsidR="00DB0D02" w:rsidRPr="00381BE3">
              <w:rPr>
                <w:sz w:val="22"/>
                <w:szCs w:val="22"/>
              </w:rPr>
              <w:t>,</w:t>
            </w:r>
            <w:r w:rsidR="009D7692" w:rsidRPr="00381BE3">
              <w:rPr>
                <w:sz w:val="22"/>
                <w:szCs w:val="22"/>
              </w:rPr>
              <w:t xml:space="preserve"> si</w:t>
            </w:r>
            <w:r w:rsidRPr="00381BE3">
              <w:rPr>
                <w:sz w:val="22"/>
                <w:szCs w:val="22"/>
              </w:rPr>
              <w:t xml:space="preserve"> může svůj termín vyměnit s jiným soudcem; pokud tak učiní, je povinen tuto skutečnost obratem nahlásit vedoucí kanceláře přípravného řízení, která vede aktuální seznam pohotovostí soudců.</w:t>
            </w:r>
          </w:p>
          <w:p w14:paraId="7F065005" w14:textId="0A9FB0E5" w:rsidR="00032829" w:rsidRPr="00381BE3" w:rsidRDefault="00010E77" w:rsidP="009761D9">
            <w:pPr>
              <w:numPr>
                <w:ilvl w:val="0"/>
                <w:numId w:val="14"/>
              </w:numPr>
              <w:jc w:val="both"/>
              <w:rPr>
                <w:sz w:val="22"/>
                <w:szCs w:val="22"/>
              </w:rPr>
            </w:pPr>
            <w:r w:rsidRPr="00381BE3">
              <w:rPr>
                <w:sz w:val="22"/>
                <w:szCs w:val="22"/>
              </w:rPr>
              <w:t xml:space="preserve">Soudce civilního úseku mající pohotovost je činný v agendě návrhů podle § 158a tr. řádu, a to v pracovní i mimopracovní době podle seznamu civilních pohotovostí, </w:t>
            </w:r>
            <w:r w:rsidR="009D7692" w:rsidRPr="00381BE3">
              <w:rPr>
                <w:sz w:val="22"/>
                <w:szCs w:val="22"/>
              </w:rPr>
              <w:t>který je</w:t>
            </w:r>
            <w:r w:rsidRPr="00381BE3">
              <w:rPr>
                <w:sz w:val="22"/>
                <w:szCs w:val="22"/>
              </w:rPr>
              <w:t xml:space="preserve"> připravován na k</w:t>
            </w:r>
            <w:r w:rsidR="00715310" w:rsidRPr="00381BE3">
              <w:rPr>
                <w:sz w:val="22"/>
                <w:szCs w:val="22"/>
              </w:rPr>
              <w:t>alendářní rok, a to počínaje 1.</w:t>
            </w:r>
            <w:r w:rsidR="00DB0D02" w:rsidRPr="00381BE3">
              <w:rPr>
                <w:sz w:val="22"/>
                <w:szCs w:val="22"/>
              </w:rPr>
              <w:t>1.202</w:t>
            </w:r>
            <w:r w:rsidR="004903AD" w:rsidRPr="00381BE3">
              <w:rPr>
                <w:sz w:val="22"/>
                <w:szCs w:val="22"/>
              </w:rPr>
              <w:t>4</w:t>
            </w:r>
            <w:r w:rsidRPr="00381BE3">
              <w:rPr>
                <w:sz w:val="22"/>
                <w:szCs w:val="22"/>
              </w:rPr>
              <w:t xml:space="preserve">  </w:t>
            </w:r>
          </w:p>
          <w:p w14:paraId="3038C395" w14:textId="77777777" w:rsidR="0061257D" w:rsidRPr="00381BE3" w:rsidRDefault="0061257D" w:rsidP="003837A8">
            <w:pPr>
              <w:jc w:val="both"/>
              <w:rPr>
                <w:b/>
                <w:sz w:val="22"/>
                <w:szCs w:val="22"/>
              </w:rPr>
            </w:pPr>
          </w:p>
          <w:p w14:paraId="0CB3F709" w14:textId="77777777" w:rsidR="0044271C" w:rsidRPr="00381BE3" w:rsidRDefault="00BD3458" w:rsidP="003837A8">
            <w:pPr>
              <w:rPr>
                <w:b/>
                <w:sz w:val="22"/>
                <w:szCs w:val="22"/>
                <w:u w:val="single"/>
              </w:rPr>
            </w:pPr>
            <w:r w:rsidRPr="00381BE3">
              <w:rPr>
                <w:b/>
                <w:sz w:val="22"/>
                <w:szCs w:val="22"/>
                <w:u w:val="single"/>
              </w:rPr>
              <w:t>XI</w:t>
            </w:r>
            <w:r w:rsidR="001367AC" w:rsidRPr="00381BE3">
              <w:rPr>
                <w:b/>
                <w:sz w:val="22"/>
                <w:szCs w:val="22"/>
                <w:u w:val="single"/>
              </w:rPr>
              <w:t>II</w:t>
            </w:r>
            <w:r w:rsidR="0044271C" w:rsidRPr="00381BE3">
              <w:rPr>
                <w:b/>
                <w:sz w:val="22"/>
                <w:szCs w:val="22"/>
                <w:u w:val="single"/>
              </w:rPr>
              <w:t>. Přísedící</w:t>
            </w:r>
          </w:p>
          <w:p w14:paraId="6F18C7D1" w14:textId="77777777" w:rsidR="0044271C" w:rsidRPr="00381BE3" w:rsidRDefault="0044271C" w:rsidP="003837A8">
            <w:pPr>
              <w:rPr>
                <w:b/>
                <w:sz w:val="22"/>
                <w:szCs w:val="22"/>
                <w:u w:val="single"/>
              </w:rPr>
            </w:pPr>
          </w:p>
          <w:p w14:paraId="24B69BEE" w14:textId="77777777" w:rsidR="0044271C" w:rsidRPr="00381BE3" w:rsidRDefault="0044271C" w:rsidP="009761D9">
            <w:pPr>
              <w:numPr>
                <w:ilvl w:val="0"/>
                <w:numId w:val="14"/>
              </w:numPr>
              <w:jc w:val="both"/>
              <w:rPr>
                <w:sz w:val="22"/>
                <w:szCs w:val="22"/>
              </w:rPr>
            </w:pPr>
            <w:r w:rsidRPr="00381BE3">
              <w:rPr>
                <w:sz w:val="22"/>
                <w:szCs w:val="22"/>
              </w:rPr>
              <w:t>Seznam přísedících jednotlivých senátů je přílohou č. 1 tohoto rozvrhu práce, ze seznamu je patrné, kteří přísedící jsou přiděleni k jednotlivým senátům.</w:t>
            </w:r>
          </w:p>
          <w:p w14:paraId="0C88CECF" w14:textId="77777777" w:rsidR="0044271C" w:rsidRPr="00381BE3" w:rsidRDefault="0044271C" w:rsidP="009761D9">
            <w:pPr>
              <w:numPr>
                <w:ilvl w:val="0"/>
                <w:numId w:val="14"/>
              </w:numPr>
              <w:jc w:val="both"/>
              <w:rPr>
                <w:sz w:val="22"/>
                <w:szCs w:val="22"/>
              </w:rPr>
            </w:pPr>
            <w:r w:rsidRPr="00381BE3">
              <w:rPr>
                <w:sz w:val="22"/>
                <w:szCs w:val="22"/>
              </w:rPr>
              <w:t>Opatřením předsedy soudu po vyjádření předsedy senátu může být z důležitých důvodů (např. dlouhodobé nemoci, přestěhování, popř. též nevhodného chování přísedícího v rozporu se zákonem o soudech a soudcích) zastaveno přidělování věcí konkrétnímu přísedícímu, takový přísedící bude ze seznamu vyškrtnut.</w:t>
            </w:r>
          </w:p>
          <w:p w14:paraId="77728A67" w14:textId="77777777" w:rsidR="0044271C" w:rsidRPr="00381BE3" w:rsidRDefault="0044271C" w:rsidP="009761D9">
            <w:pPr>
              <w:numPr>
                <w:ilvl w:val="0"/>
                <w:numId w:val="14"/>
              </w:numPr>
              <w:jc w:val="both"/>
              <w:rPr>
                <w:sz w:val="22"/>
                <w:szCs w:val="22"/>
              </w:rPr>
            </w:pPr>
            <w:r w:rsidRPr="00381BE3">
              <w:rPr>
                <w:sz w:val="22"/>
                <w:szCs w:val="22"/>
              </w:rPr>
              <w:t>Přísedící jsou k projednávání jednotlivých věcí přibíráni postupně podle evidenční tabulky, kterou vede vedoucí kanceláře, případně příslušný předseda senátu. Do evidenční tabulky bude zapsána spisová značka věci, v níž bude nadále přísedící činný. V případě, že se přísedící nemůže projednávání věci účastnit (např. pro podjatost, z důvodu kolize s vlastními pracovními povinnostmi, nemoci apod.), do políčka bude stručně uveden důvod nemožnosti účastnit se projednání věci a bude dotázán další přísedící. V případě, že žádný z přísedících se nemůže projednávání konkrétní věci zúčastnit, přibírají se přísedící ze senátů příslušného oddělení, jejichž předseda je veden jako 1., resp. 2. zástup, není-li ani takto možné zajistit přísedícího (např. z důvodu mimořádného rozsahu věci a velké časové náročnosti), je možno požádat jiného přísedícího přiděleného ke zdejšímu soudu. Obdobně bude postupováno v případě, že důležitý důvod znemožňující další účast přísedícího v projednávání konkrétní věci (podjatost, dlouhodobá nemoc apod.) vyjde najevo až v průběhu projednávání věci.</w:t>
            </w:r>
          </w:p>
          <w:p w14:paraId="00347BE5" w14:textId="77777777" w:rsidR="0044271C" w:rsidRPr="00381BE3" w:rsidRDefault="0044271C" w:rsidP="009761D9">
            <w:pPr>
              <w:numPr>
                <w:ilvl w:val="0"/>
                <w:numId w:val="14"/>
              </w:numPr>
              <w:jc w:val="both"/>
              <w:rPr>
                <w:sz w:val="22"/>
                <w:szCs w:val="22"/>
              </w:rPr>
            </w:pPr>
            <w:r w:rsidRPr="00381BE3">
              <w:rPr>
                <w:sz w:val="22"/>
                <w:szCs w:val="22"/>
              </w:rPr>
              <w:t>Předseda senátu může z důležitých důvodů (především pro stejnoměrné vytěžování přísedících, kteří by podle § 65 odst. 1 zák. č. 6/2002 Sb. neměli zasedat zpravidla více než 20 dnů v kalendářním roce) rozhodnout, že po určitou dobu nebudou konkrétnímu přísedícímu (např. enormně vytíženému jinou trestní věcí) přidělovány další trestní věci.</w:t>
            </w:r>
          </w:p>
          <w:p w14:paraId="7881B803" w14:textId="77777777" w:rsidR="0044271C" w:rsidRPr="00381BE3" w:rsidRDefault="0044271C" w:rsidP="009761D9">
            <w:pPr>
              <w:numPr>
                <w:ilvl w:val="0"/>
                <w:numId w:val="14"/>
              </w:numPr>
              <w:jc w:val="both"/>
              <w:rPr>
                <w:sz w:val="22"/>
                <w:szCs w:val="22"/>
              </w:rPr>
            </w:pPr>
            <w:r w:rsidRPr="00381BE3">
              <w:rPr>
                <w:sz w:val="22"/>
                <w:szCs w:val="22"/>
              </w:rPr>
              <w:lastRenderedPageBreak/>
              <w:t>Pokud v agendě T na konkrétní jednací den již je obeslán senát, je tento senát činný ve stejný den též ve veřejném, neveřejném či vazebním zasedání, kterému předsedá tentýž předseda senátu.</w:t>
            </w:r>
          </w:p>
          <w:p w14:paraId="237D314C" w14:textId="77777777" w:rsidR="000A67DE" w:rsidRPr="00381BE3" w:rsidRDefault="000A67DE" w:rsidP="003837A8">
            <w:pPr>
              <w:jc w:val="both"/>
              <w:rPr>
                <w:b/>
                <w:sz w:val="22"/>
                <w:szCs w:val="22"/>
              </w:rPr>
            </w:pPr>
          </w:p>
          <w:p w14:paraId="14D8E92F" w14:textId="77777777" w:rsidR="0044271C" w:rsidRPr="00381BE3" w:rsidRDefault="00BD3458" w:rsidP="003837A8">
            <w:pPr>
              <w:jc w:val="both"/>
              <w:rPr>
                <w:sz w:val="22"/>
                <w:szCs w:val="22"/>
              </w:rPr>
            </w:pPr>
            <w:r w:rsidRPr="00381BE3">
              <w:rPr>
                <w:b/>
                <w:sz w:val="22"/>
                <w:szCs w:val="22"/>
                <w:u w:val="single"/>
              </w:rPr>
              <w:t>X</w:t>
            </w:r>
            <w:r w:rsidR="001367AC" w:rsidRPr="00381BE3">
              <w:rPr>
                <w:b/>
                <w:sz w:val="22"/>
                <w:szCs w:val="22"/>
                <w:u w:val="single"/>
              </w:rPr>
              <w:t>I</w:t>
            </w:r>
            <w:r w:rsidRPr="00381BE3">
              <w:rPr>
                <w:b/>
                <w:sz w:val="22"/>
                <w:szCs w:val="22"/>
                <w:u w:val="single"/>
              </w:rPr>
              <w:t>V</w:t>
            </w:r>
            <w:r w:rsidR="0044271C" w:rsidRPr="00381BE3">
              <w:rPr>
                <w:b/>
                <w:sz w:val="22"/>
                <w:szCs w:val="22"/>
                <w:u w:val="single"/>
              </w:rPr>
              <w:t>. Asistent</w:t>
            </w:r>
          </w:p>
          <w:p w14:paraId="607668DE" w14:textId="77777777" w:rsidR="0044271C" w:rsidRPr="00381BE3" w:rsidRDefault="0044271C" w:rsidP="003837A8">
            <w:pPr>
              <w:jc w:val="both"/>
              <w:rPr>
                <w:b/>
                <w:sz w:val="22"/>
                <w:szCs w:val="22"/>
                <w:u w:val="single"/>
              </w:rPr>
            </w:pPr>
          </w:p>
          <w:p w14:paraId="39A200B7" w14:textId="0887C74A" w:rsidR="008A4BA7" w:rsidRPr="00381BE3" w:rsidRDefault="00957D74" w:rsidP="009761D9">
            <w:pPr>
              <w:numPr>
                <w:ilvl w:val="0"/>
                <w:numId w:val="14"/>
              </w:numPr>
              <w:jc w:val="both"/>
              <w:rPr>
                <w:sz w:val="22"/>
                <w:szCs w:val="22"/>
              </w:rPr>
            </w:pPr>
            <w:r w:rsidRPr="00381BE3">
              <w:rPr>
                <w:sz w:val="22"/>
                <w:szCs w:val="22"/>
              </w:rPr>
              <w:t xml:space="preserve">Ve věcech vyřizovaných soudcem </w:t>
            </w:r>
            <w:r w:rsidR="00DF4A87" w:rsidRPr="00381BE3">
              <w:rPr>
                <w:sz w:val="22"/>
                <w:szCs w:val="22"/>
              </w:rPr>
              <w:t>Mgr. Jaroslavou Linhartovou</w:t>
            </w:r>
            <w:r w:rsidR="00DC09ED" w:rsidRPr="00381BE3">
              <w:rPr>
                <w:sz w:val="22"/>
                <w:szCs w:val="22"/>
              </w:rPr>
              <w:t xml:space="preserve"> a JUDr. Ivou Fialovou</w:t>
            </w:r>
            <w:r w:rsidR="00ED0B4E" w:rsidRPr="00381BE3">
              <w:rPr>
                <w:sz w:val="22"/>
                <w:szCs w:val="22"/>
              </w:rPr>
              <w:t xml:space="preserve"> </w:t>
            </w:r>
            <w:r w:rsidRPr="00381BE3">
              <w:rPr>
                <w:sz w:val="22"/>
                <w:szCs w:val="22"/>
              </w:rPr>
              <w:t xml:space="preserve">působí asistent soudce – </w:t>
            </w:r>
            <w:r w:rsidR="00320663" w:rsidRPr="00381BE3">
              <w:rPr>
                <w:b/>
                <w:sz w:val="22"/>
                <w:szCs w:val="22"/>
                <w:u w:val="single"/>
              </w:rPr>
              <w:t>Mgr. Lukáš Vítek</w:t>
            </w:r>
          </w:p>
          <w:p w14:paraId="17022DD2" w14:textId="49E6501B" w:rsidR="00AE4BA5" w:rsidRPr="00381BE3" w:rsidRDefault="0044271C" w:rsidP="009761D9">
            <w:pPr>
              <w:numPr>
                <w:ilvl w:val="0"/>
                <w:numId w:val="14"/>
              </w:numPr>
              <w:jc w:val="both"/>
              <w:rPr>
                <w:b/>
                <w:sz w:val="22"/>
                <w:szCs w:val="22"/>
                <w:u w:val="single"/>
              </w:rPr>
            </w:pPr>
            <w:r w:rsidRPr="00381BE3">
              <w:rPr>
                <w:sz w:val="22"/>
                <w:szCs w:val="22"/>
              </w:rPr>
              <w:t>Ve věcech vyřizovaných soudcem</w:t>
            </w:r>
            <w:r w:rsidR="00B30A68" w:rsidRPr="00381BE3">
              <w:rPr>
                <w:sz w:val="22"/>
                <w:szCs w:val="22"/>
              </w:rPr>
              <w:t xml:space="preserve"> </w:t>
            </w:r>
            <w:r w:rsidR="004903AD" w:rsidRPr="00381BE3">
              <w:rPr>
                <w:sz w:val="22"/>
                <w:szCs w:val="22"/>
              </w:rPr>
              <w:t>JUDr. Milanem Rossi</w:t>
            </w:r>
            <w:r w:rsidR="00DF4A87" w:rsidRPr="00381BE3">
              <w:rPr>
                <w:sz w:val="22"/>
                <w:szCs w:val="22"/>
              </w:rPr>
              <w:t xml:space="preserve"> a </w:t>
            </w:r>
            <w:r w:rsidR="00C64F23" w:rsidRPr="00381BE3">
              <w:rPr>
                <w:sz w:val="22"/>
                <w:szCs w:val="22"/>
              </w:rPr>
              <w:t>JUDr. Danielou Reifov</w:t>
            </w:r>
            <w:r w:rsidR="000B2ED0" w:rsidRPr="00381BE3">
              <w:rPr>
                <w:sz w:val="22"/>
                <w:szCs w:val="22"/>
              </w:rPr>
              <w:t>o</w:t>
            </w:r>
            <w:r w:rsidR="00D11717" w:rsidRPr="00381BE3">
              <w:rPr>
                <w:sz w:val="22"/>
                <w:szCs w:val="22"/>
              </w:rPr>
              <w:t xml:space="preserve">u </w:t>
            </w:r>
            <w:r w:rsidRPr="00381BE3">
              <w:rPr>
                <w:sz w:val="22"/>
                <w:szCs w:val="22"/>
              </w:rPr>
              <w:t xml:space="preserve">působí asistent soudce – </w:t>
            </w:r>
            <w:r w:rsidR="004903AD" w:rsidRPr="00381BE3">
              <w:rPr>
                <w:b/>
                <w:sz w:val="22"/>
                <w:szCs w:val="22"/>
                <w:u w:val="single"/>
              </w:rPr>
              <w:t>Mgr. Patrik Biedermann</w:t>
            </w:r>
          </w:p>
          <w:p w14:paraId="49A493C0" w14:textId="77777777" w:rsidR="00AE3F7F" w:rsidRPr="00381BE3" w:rsidRDefault="00AE3F7F" w:rsidP="009761D9">
            <w:pPr>
              <w:numPr>
                <w:ilvl w:val="0"/>
                <w:numId w:val="14"/>
              </w:numPr>
              <w:jc w:val="both"/>
              <w:rPr>
                <w:b/>
                <w:sz w:val="22"/>
                <w:szCs w:val="22"/>
                <w:u w:val="single"/>
              </w:rPr>
            </w:pPr>
            <w:r w:rsidRPr="00381BE3">
              <w:rPr>
                <w:sz w:val="22"/>
                <w:szCs w:val="22"/>
              </w:rPr>
              <w:t xml:space="preserve">Ve věcech přípravného řízení </w:t>
            </w:r>
            <w:r w:rsidR="007A113F" w:rsidRPr="00381BE3">
              <w:rPr>
                <w:sz w:val="22"/>
                <w:szCs w:val="22"/>
              </w:rPr>
              <w:t xml:space="preserve">(1 Nt, 1 Ntm, 2 Nt) </w:t>
            </w:r>
            <w:r w:rsidRPr="00381BE3">
              <w:rPr>
                <w:sz w:val="22"/>
                <w:szCs w:val="22"/>
              </w:rPr>
              <w:t>působí asistenti pouze v agendě upravené v oddílech:</w:t>
            </w:r>
          </w:p>
          <w:p w14:paraId="49C50B02" w14:textId="58AA1CCD" w:rsidR="00AE3F7F" w:rsidRPr="00381BE3" w:rsidRDefault="00AE3F7F" w:rsidP="004903AD">
            <w:pPr>
              <w:pStyle w:val="Odstavecseseznamem"/>
              <w:numPr>
                <w:ilvl w:val="0"/>
                <w:numId w:val="43"/>
              </w:numPr>
              <w:jc w:val="both"/>
              <w:rPr>
                <w:sz w:val="22"/>
                <w:szCs w:val="22"/>
              </w:rPr>
            </w:pPr>
            <w:r w:rsidRPr="00381BE3">
              <w:rPr>
                <w:sz w:val="22"/>
                <w:szCs w:val="22"/>
              </w:rPr>
              <w:t>Spolupráce s člen. státy EU a Spolupráce s člen. státy mimo EU</w:t>
            </w:r>
            <w:r w:rsidR="007A113F" w:rsidRPr="00381BE3">
              <w:rPr>
                <w:sz w:val="22"/>
                <w:szCs w:val="22"/>
              </w:rPr>
              <w:t>,</w:t>
            </w:r>
          </w:p>
          <w:p w14:paraId="274438E6" w14:textId="433F434D" w:rsidR="00AE3F7F" w:rsidRPr="00381BE3" w:rsidRDefault="004903AD" w:rsidP="004903AD">
            <w:pPr>
              <w:pStyle w:val="Odstavecseseznamem"/>
              <w:numPr>
                <w:ilvl w:val="0"/>
                <w:numId w:val="43"/>
              </w:numPr>
              <w:jc w:val="both"/>
              <w:rPr>
                <w:b/>
                <w:sz w:val="22"/>
                <w:szCs w:val="22"/>
                <w:u w:val="single"/>
              </w:rPr>
            </w:pPr>
            <w:r w:rsidRPr="00381BE3">
              <w:rPr>
                <w:sz w:val="22"/>
                <w:szCs w:val="22"/>
              </w:rPr>
              <w:t>Z</w:t>
            </w:r>
            <w:r w:rsidR="00AE3F7F" w:rsidRPr="00381BE3">
              <w:rPr>
                <w:sz w:val="22"/>
                <w:szCs w:val="22"/>
              </w:rPr>
              <w:t>atykače/zadržení</w:t>
            </w:r>
            <w:r w:rsidR="007A113F" w:rsidRPr="00381BE3">
              <w:rPr>
                <w:sz w:val="22"/>
                <w:szCs w:val="22"/>
              </w:rPr>
              <w:t>,</w:t>
            </w:r>
          </w:p>
          <w:p w14:paraId="2082FAAF" w14:textId="77777777" w:rsidR="004903AD" w:rsidRPr="00381BE3" w:rsidRDefault="007A113F" w:rsidP="003837A8">
            <w:pPr>
              <w:ind w:left="720"/>
              <w:jc w:val="both"/>
              <w:rPr>
                <w:b/>
                <w:sz w:val="22"/>
                <w:szCs w:val="22"/>
              </w:rPr>
            </w:pPr>
            <w:r w:rsidRPr="00381BE3">
              <w:rPr>
                <w:b/>
                <w:sz w:val="22"/>
                <w:szCs w:val="22"/>
              </w:rPr>
              <w:t xml:space="preserve">a to </w:t>
            </w:r>
            <w:r w:rsidR="00957D74" w:rsidRPr="00381BE3">
              <w:rPr>
                <w:b/>
                <w:sz w:val="22"/>
                <w:szCs w:val="22"/>
              </w:rPr>
              <w:t xml:space="preserve"> </w:t>
            </w:r>
            <w:r w:rsidR="004903AD" w:rsidRPr="00381BE3">
              <w:rPr>
                <w:b/>
                <w:sz w:val="22"/>
                <w:szCs w:val="22"/>
              </w:rPr>
              <w:t>Mgr. Lukáš Vítek v lichých číslech a Mgr. Patrik Biedermann v sudých číslech.</w:t>
            </w:r>
          </w:p>
          <w:p w14:paraId="7937D082" w14:textId="77777777" w:rsidR="006423A0" w:rsidRPr="00381BE3" w:rsidRDefault="006423A0" w:rsidP="009761D9">
            <w:pPr>
              <w:numPr>
                <w:ilvl w:val="0"/>
                <w:numId w:val="14"/>
              </w:numPr>
              <w:jc w:val="both"/>
              <w:rPr>
                <w:sz w:val="22"/>
                <w:szCs w:val="22"/>
              </w:rPr>
            </w:pPr>
            <w:r w:rsidRPr="00381BE3">
              <w:rPr>
                <w:sz w:val="22"/>
                <w:szCs w:val="22"/>
              </w:rPr>
              <w:t>Asistent soudce je odpovědný za provádění pseudonymizace rozhodnutí a jejich vkládání  do databáze soudních rozhodnutí podle ustanovení § 19c Instrukce Ministerstva spravedlnosti č. 20/2002-SM, ze dne 20.6.2002, kterou se upravuje postup při evidenci a zařazování rozhodnutí okresních, krajských a vrchních soudů do systému elektronické evidence soudní judikatury.</w:t>
            </w:r>
          </w:p>
          <w:p w14:paraId="6D4713D2" w14:textId="77777777" w:rsidR="00BC767B" w:rsidRPr="00381BE3" w:rsidRDefault="00BC767B" w:rsidP="00BC767B">
            <w:pPr>
              <w:ind w:left="720"/>
              <w:jc w:val="both"/>
              <w:rPr>
                <w:sz w:val="22"/>
                <w:szCs w:val="22"/>
              </w:rPr>
            </w:pPr>
          </w:p>
          <w:p w14:paraId="5AD03E39" w14:textId="77777777" w:rsidR="000A51C7" w:rsidRPr="00381BE3" w:rsidRDefault="00BD3458" w:rsidP="003837A8">
            <w:pPr>
              <w:jc w:val="both"/>
              <w:rPr>
                <w:b/>
                <w:sz w:val="22"/>
                <w:szCs w:val="22"/>
                <w:u w:val="single"/>
              </w:rPr>
            </w:pPr>
            <w:r w:rsidRPr="00381BE3">
              <w:rPr>
                <w:b/>
                <w:sz w:val="22"/>
                <w:szCs w:val="22"/>
                <w:u w:val="single"/>
              </w:rPr>
              <w:t>XV</w:t>
            </w:r>
            <w:r w:rsidR="000A51C7" w:rsidRPr="00381BE3">
              <w:rPr>
                <w:b/>
                <w:sz w:val="22"/>
                <w:szCs w:val="22"/>
                <w:u w:val="single"/>
              </w:rPr>
              <w:t>. Jiné</w:t>
            </w:r>
          </w:p>
          <w:p w14:paraId="01EFEFF2" w14:textId="77777777" w:rsidR="0044271C" w:rsidRPr="00381BE3" w:rsidRDefault="0044271C" w:rsidP="003837A8">
            <w:pPr>
              <w:jc w:val="both"/>
              <w:rPr>
                <w:sz w:val="22"/>
                <w:szCs w:val="22"/>
              </w:rPr>
            </w:pPr>
          </w:p>
          <w:p w14:paraId="6CD4C538" w14:textId="77777777" w:rsidR="00BD3458" w:rsidRPr="00381BE3" w:rsidRDefault="00DB0D02" w:rsidP="009761D9">
            <w:pPr>
              <w:numPr>
                <w:ilvl w:val="0"/>
                <w:numId w:val="14"/>
              </w:numPr>
              <w:jc w:val="both"/>
              <w:rPr>
                <w:sz w:val="22"/>
                <w:szCs w:val="22"/>
              </w:rPr>
            </w:pPr>
            <w:r w:rsidRPr="00381BE3">
              <w:rPr>
                <w:sz w:val="22"/>
                <w:szCs w:val="22"/>
              </w:rPr>
              <w:t>Trestní místopředseda</w:t>
            </w:r>
            <w:r w:rsidR="00BD3458" w:rsidRPr="00381BE3">
              <w:rPr>
                <w:sz w:val="22"/>
                <w:szCs w:val="22"/>
              </w:rPr>
              <w:t xml:space="preserve"> rozhodne o mylném zápisu do soudního oddělení, přičemž je nezbytné, aby tuto informaci předseda senátu nahlási</w:t>
            </w:r>
            <w:r w:rsidRPr="00381BE3">
              <w:rPr>
                <w:sz w:val="22"/>
                <w:szCs w:val="22"/>
              </w:rPr>
              <w:t>l</w:t>
            </w:r>
            <w:r w:rsidR="00BD3458" w:rsidRPr="00381BE3">
              <w:rPr>
                <w:sz w:val="22"/>
                <w:szCs w:val="22"/>
              </w:rPr>
              <w:t xml:space="preserve"> bezodkladně, nejpozději do 21 dnů od nápadu.</w:t>
            </w:r>
            <w:r w:rsidR="00D72DB0" w:rsidRPr="00381BE3">
              <w:rPr>
                <w:sz w:val="22"/>
                <w:szCs w:val="22"/>
              </w:rPr>
              <w:t xml:space="preserve"> Nevyužije-li předseda senátu této lhůty</w:t>
            </w:r>
            <w:r w:rsidR="00D25066" w:rsidRPr="00381BE3">
              <w:rPr>
                <w:sz w:val="22"/>
                <w:szCs w:val="22"/>
              </w:rPr>
              <w:t xml:space="preserve"> věc mu bude ponechána, vyjma případů, kdy bude vyloučen z rozhodování ve smyslu § 30 odst. 2 tr. řádu. Vyloučená věc bude neodkladně přidělana dle rozdělovací klíče.</w:t>
            </w:r>
          </w:p>
          <w:p w14:paraId="399ED8ED" w14:textId="77777777" w:rsidR="00C075E9" w:rsidRPr="00381BE3" w:rsidRDefault="00C075E9" w:rsidP="003837A8">
            <w:pPr>
              <w:ind w:left="360"/>
              <w:jc w:val="both"/>
              <w:rPr>
                <w:sz w:val="22"/>
                <w:szCs w:val="22"/>
              </w:rPr>
            </w:pPr>
          </w:p>
          <w:p w14:paraId="1DF4D5F0" w14:textId="77777777" w:rsidR="00C075E9" w:rsidRPr="00381BE3" w:rsidRDefault="00BC767B" w:rsidP="003837A8">
            <w:pPr>
              <w:jc w:val="both"/>
              <w:rPr>
                <w:b/>
                <w:sz w:val="22"/>
                <w:szCs w:val="22"/>
                <w:u w:val="single"/>
              </w:rPr>
            </w:pPr>
            <w:r w:rsidRPr="00381BE3">
              <w:rPr>
                <w:b/>
                <w:sz w:val="22"/>
                <w:szCs w:val="22"/>
                <w:u w:val="single"/>
              </w:rPr>
              <w:t>XVI</w:t>
            </w:r>
            <w:r w:rsidR="00C075E9" w:rsidRPr="00381BE3">
              <w:rPr>
                <w:b/>
                <w:sz w:val="22"/>
                <w:szCs w:val="22"/>
                <w:u w:val="single"/>
              </w:rPr>
              <w:t>. Td – videokonference</w:t>
            </w:r>
          </w:p>
          <w:p w14:paraId="54C029DC" w14:textId="77777777" w:rsidR="00C075E9" w:rsidRPr="00381BE3" w:rsidRDefault="00C075E9" w:rsidP="003837A8">
            <w:pPr>
              <w:jc w:val="both"/>
              <w:rPr>
                <w:sz w:val="22"/>
                <w:szCs w:val="22"/>
              </w:rPr>
            </w:pPr>
          </w:p>
          <w:p w14:paraId="6B12B64F" w14:textId="3DA2A592" w:rsidR="00C075E9" w:rsidRPr="00381BE3" w:rsidRDefault="00C075E9" w:rsidP="009761D9">
            <w:pPr>
              <w:numPr>
                <w:ilvl w:val="0"/>
                <w:numId w:val="14"/>
              </w:numPr>
              <w:jc w:val="both"/>
              <w:rPr>
                <w:sz w:val="22"/>
                <w:szCs w:val="22"/>
              </w:rPr>
            </w:pPr>
            <w:r w:rsidRPr="00381BE3">
              <w:rPr>
                <w:sz w:val="22"/>
                <w:szCs w:val="22"/>
              </w:rPr>
              <w:t>Věci jsou přidělovány kolovacím systémem dle rozvrhu práce asistentům.</w:t>
            </w:r>
            <w:r w:rsidR="004903AD" w:rsidRPr="00381BE3">
              <w:rPr>
                <w:sz w:val="22"/>
                <w:szCs w:val="22"/>
              </w:rPr>
              <w:t xml:space="preserve"> </w:t>
            </w:r>
            <w:r w:rsidRPr="00381BE3">
              <w:rPr>
                <w:sz w:val="22"/>
                <w:szCs w:val="22"/>
              </w:rPr>
              <w:t>Přidělení se řídí dnem a hodninou nápadu Td - dožádání. V případě časové kolize či nepřítomnoti pracovníka, jemuž bylo Td přiděleno, je umožněna vzájemná zastupitelnosti jednotlivých pracovníků této agendy s tím, že pořadí zástupu se bude řídit abecedním pořadím stanoveným v rozhrhu práce. Asistent, který byl v důsledku časové kolize či nepřítomnoti na pracovišti zastoupen, bude přidělana věc následující, tak aby docházelo k vyrovnanému nápadu všem pracovníkům této agendy.</w:t>
            </w:r>
          </w:p>
        </w:tc>
      </w:tr>
    </w:tbl>
    <w:p w14:paraId="4D4A87A3" w14:textId="77777777" w:rsidR="006A2D3A" w:rsidRPr="00381BE3" w:rsidRDefault="006A2D3A" w:rsidP="003837A8">
      <w:pPr>
        <w:rPr>
          <w:sz w:val="22"/>
          <w:szCs w:val="22"/>
        </w:rPr>
      </w:pPr>
    </w:p>
    <w:sectPr w:rsidR="006A2D3A" w:rsidRPr="00381BE3" w:rsidSect="00D53F76">
      <w:pgSz w:w="16840" w:h="11907" w:orient="landscape" w:code="9"/>
      <w:pgMar w:top="1276" w:right="1418" w:bottom="0"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B1A5" w14:textId="77777777" w:rsidR="003D1E37" w:rsidRDefault="003D1E37">
      <w:r>
        <w:separator/>
      </w:r>
    </w:p>
  </w:endnote>
  <w:endnote w:type="continuationSeparator" w:id="0">
    <w:p w14:paraId="5FB3EE43" w14:textId="77777777" w:rsidR="003D1E37" w:rsidRDefault="003D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118C" w14:textId="77777777" w:rsidR="00AB5AC8" w:rsidRDefault="00AB5AC8">
    <w:pPr>
      <w:pStyle w:val="Zpat"/>
      <w:jc w:val="center"/>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6313A">
      <w:rPr>
        <w:noProof/>
        <w:snapToGrid w:val="0"/>
      </w:rPr>
      <w:t>11</w:t>
    </w:r>
    <w:r>
      <w:rPr>
        <w:snapToGrid w:val="0"/>
      </w:rPr>
      <w:fldChar w:fldCharType="end"/>
    </w:r>
    <w:r>
      <w:rPr>
        <w:snapToGrid w:val="0"/>
      </w:rPr>
      <w:t xml:space="preserve"> (celkem </w:t>
    </w:r>
    <w:r w:rsidR="00A065DA">
      <w:rPr>
        <w:snapToGrid w:val="0"/>
      </w:rPr>
      <w:t>24</w:t>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1D11" w14:textId="77777777" w:rsidR="003D1E37" w:rsidRDefault="003D1E37">
      <w:r>
        <w:separator/>
      </w:r>
    </w:p>
  </w:footnote>
  <w:footnote w:type="continuationSeparator" w:id="0">
    <w:p w14:paraId="4C878CED" w14:textId="77777777" w:rsidR="003D1E37" w:rsidRDefault="003D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277" w14:textId="4983F779" w:rsidR="00AB5AC8" w:rsidRDefault="00AB5AC8">
    <w:pPr>
      <w:pStyle w:val="Zhlav"/>
      <w:jc w:val="center"/>
      <w:rPr>
        <w:b/>
        <w:sz w:val="28"/>
      </w:rPr>
    </w:pPr>
    <w:r>
      <w:rPr>
        <w:b/>
        <w:sz w:val="28"/>
      </w:rPr>
      <w:t xml:space="preserve">Rozvrh práce trestního úseku Obvodního soudu pro Prahu 2 na rok </w:t>
    </w:r>
    <w:r w:rsidR="00B221B7">
      <w:rPr>
        <w:b/>
        <w:sz w:val="28"/>
      </w:rPr>
      <w:t>202</w:t>
    </w:r>
    <w:r w:rsidR="00A66CD4">
      <w:rPr>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6E"/>
    <w:multiLevelType w:val="hybridMultilevel"/>
    <w:tmpl w:val="0EA64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16D30"/>
    <w:multiLevelType w:val="singleLevel"/>
    <w:tmpl w:val="E6C22D7A"/>
    <w:lvl w:ilvl="0">
      <w:start w:val="1"/>
      <w:numFmt w:val="decimal"/>
      <w:lvlText w:val="%1."/>
      <w:lvlJc w:val="left"/>
      <w:pPr>
        <w:tabs>
          <w:tab w:val="num" w:pos="360"/>
        </w:tabs>
        <w:ind w:left="360" w:hanging="360"/>
      </w:pPr>
      <w:rPr>
        <w:rFonts w:hint="default"/>
        <w:strike w:val="0"/>
      </w:rPr>
    </w:lvl>
  </w:abstractNum>
  <w:abstractNum w:abstractNumId="2" w15:restartNumberingAfterBreak="0">
    <w:nsid w:val="01997A63"/>
    <w:multiLevelType w:val="hybridMultilevel"/>
    <w:tmpl w:val="1AB28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22C39"/>
    <w:multiLevelType w:val="hybridMultilevel"/>
    <w:tmpl w:val="3F145AA6"/>
    <w:lvl w:ilvl="0" w:tplc="0405000F">
      <w:start w:val="1"/>
      <w:numFmt w:val="decimal"/>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E45C4"/>
    <w:multiLevelType w:val="hybridMultilevel"/>
    <w:tmpl w:val="42565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5F28AC"/>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08084840"/>
    <w:multiLevelType w:val="hybridMultilevel"/>
    <w:tmpl w:val="2CE808DE"/>
    <w:lvl w:ilvl="0" w:tplc="9EC6A2C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44458D"/>
    <w:multiLevelType w:val="hybridMultilevel"/>
    <w:tmpl w:val="568EF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C71321"/>
    <w:multiLevelType w:val="hybridMultilevel"/>
    <w:tmpl w:val="0C348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1B2753"/>
    <w:multiLevelType w:val="hybridMultilevel"/>
    <w:tmpl w:val="FD02C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E34AF7"/>
    <w:multiLevelType w:val="hybridMultilevel"/>
    <w:tmpl w:val="2E12B51C"/>
    <w:lvl w:ilvl="0" w:tplc="9FDC52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F14B23"/>
    <w:multiLevelType w:val="hybridMultilevel"/>
    <w:tmpl w:val="03BC9AEA"/>
    <w:lvl w:ilvl="0" w:tplc="950678C0">
      <w:start w:val="1"/>
      <w:numFmt w:val="decimal"/>
      <w:lvlText w:val="%1."/>
      <w:lvlJc w:val="left"/>
      <w:pPr>
        <w:ind w:left="720" w:hanging="360"/>
      </w:pPr>
      <w:rPr>
        <w:rFonts w:ascii="Times New Roman" w:eastAsia="Times New Roman" w:hAnsi="Times New Roman" w:cs="Times New Roman"/>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AF7EDE"/>
    <w:multiLevelType w:val="singleLevel"/>
    <w:tmpl w:val="409E4E18"/>
    <w:lvl w:ilvl="0">
      <w:start w:val="1"/>
      <w:numFmt w:val="decimal"/>
      <w:lvlText w:val="%1."/>
      <w:lvlJc w:val="left"/>
      <w:pPr>
        <w:tabs>
          <w:tab w:val="num" w:pos="360"/>
        </w:tabs>
        <w:ind w:left="360" w:hanging="360"/>
      </w:pPr>
      <w:rPr>
        <w:rFonts w:hint="default"/>
        <w:b w:val="0"/>
        <w:strike w:val="0"/>
        <w:color w:val="auto"/>
      </w:rPr>
    </w:lvl>
  </w:abstractNum>
  <w:abstractNum w:abstractNumId="13" w15:restartNumberingAfterBreak="0">
    <w:nsid w:val="172407C0"/>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1A085512"/>
    <w:multiLevelType w:val="hybridMultilevel"/>
    <w:tmpl w:val="8CC4C98E"/>
    <w:lvl w:ilvl="0" w:tplc="C3B20AE2">
      <w:start w:val="1"/>
      <w:numFmt w:val="decimal"/>
      <w:lvlText w:val="%1."/>
      <w:lvlJc w:val="left"/>
      <w:pPr>
        <w:ind w:left="628" w:hanging="360"/>
      </w:pPr>
      <w:rPr>
        <w:rFonts w:hint="default"/>
        <w:b w:val="0"/>
        <w:bCs w:val="0"/>
      </w:rPr>
    </w:lvl>
    <w:lvl w:ilvl="1" w:tplc="04050019" w:tentative="1">
      <w:start w:val="1"/>
      <w:numFmt w:val="lowerLetter"/>
      <w:lvlText w:val="%2."/>
      <w:lvlJc w:val="left"/>
      <w:pPr>
        <w:ind w:left="1348" w:hanging="360"/>
      </w:pPr>
    </w:lvl>
    <w:lvl w:ilvl="2" w:tplc="0405001B" w:tentative="1">
      <w:start w:val="1"/>
      <w:numFmt w:val="lowerRoman"/>
      <w:lvlText w:val="%3."/>
      <w:lvlJc w:val="right"/>
      <w:pPr>
        <w:ind w:left="2068" w:hanging="180"/>
      </w:pPr>
    </w:lvl>
    <w:lvl w:ilvl="3" w:tplc="0405000F" w:tentative="1">
      <w:start w:val="1"/>
      <w:numFmt w:val="decimal"/>
      <w:lvlText w:val="%4."/>
      <w:lvlJc w:val="left"/>
      <w:pPr>
        <w:ind w:left="2788" w:hanging="360"/>
      </w:pPr>
    </w:lvl>
    <w:lvl w:ilvl="4" w:tplc="04050019" w:tentative="1">
      <w:start w:val="1"/>
      <w:numFmt w:val="lowerLetter"/>
      <w:lvlText w:val="%5."/>
      <w:lvlJc w:val="left"/>
      <w:pPr>
        <w:ind w:left="3508" w:hanging="360"/>
      </w:pPr>
    </w:lvl>
    <w:lvl w:ilvl="5" w:tplc="0405001B" w:tentative="1">
      <w:start w:val="1"/>
      <w:numFmt w:val="lowerRoman"/>
      <w:lvlText w:val="%6."/>
      <w:lvlJc w:val="right"/>
      <w:pPr>
        <w:ind w:left="4228" w:hanging="180"/>
      </w:pPr>
    </w:lvl>
    <w:lvl w:ilvl="6" w:tplc="0405000F" w:tentative="1">
      <w:start w:val="1"/>
      <w:numFmt w:val="decimal"/>
      <w:lvlText w:val="%7."/>
      <w:lvlJc w:val="left"/>
      <w:pPr>
        <w:ind w:left="4948" w:hanging="360"/>
      </w:pPr>
    </w:lvl>
    <w:lvl w:ilvl="7" w:tplc="04050019" w:tentative="1">
      <w:start w:val="1"/>
      <w:numFmt w:val="lowerLetter"/>
      <w:lvlText w:val="%8."/>
      <w:lvlJc w:val="left"/>
      <w:pPr>
        <w:ind w:left="5668" w:hanging="360"/>
      </w:pPr>
    </w:lvl>
    <w:lvl w:ilvl="8" w:tplc="0405001B" w:tentative="1">
      <w:start w:val="1"/>
      <w:numFmt w:val="lowerRoman"/>
      <w:lvlText w:val="%9."/>
      <w:lvlJc w:val="right"/>
      <w:pPr>
        <w:ind w:left="6388" w:hanging="180"/>
      </w:pPr>
    </w:lvl>
  </w:abstractNum>
  <w:abstractNum w:abstractNumId="15" w15:restartNumberingAfterBreak="0">
    <w:nsid w:val="1A6554F6"/>
    <w:multiLevelType w:val="hybridMultilevel"/>
    <w:tmpl w:val="0D68D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71410B"/>
    <w:multiLevelType w:val="hybridMultilevel"/>
    <w:tmpl w:val="F50EDBAA"/>
    <w:lvl w:ilvl="0" w:tplc="3E5244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278DE"/>
    <w:multiLevelType w:val="hybridMultilevel"/>
    <w:tmpl w:val="4B766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1936C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8804F7"/>
    <w:multiLevelType w:val="hybridMultilevel"/>
    <w:tmpl w:val="6D4EA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502135"/>
    <w:multiLevelType w:val="hybridMultilevel"/>
    <w:tmpl w:val="F1829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5F23C0"/>
    <w:multiLevelType w:val="hybridMultilevel"/>
    <w:tmpl w:val="96B6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B72EF5"/>
    <w:multiLevelType w:val="hybridMultilevel"/>
    <w:tmpl w:val="43B01374"/>
    <w:lvl w:ilvl="0" w:tplc="F57672F2">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12C1CDF"/>
    <w:multiLevelType w:val="hybridMultilevel"/>
    <w:tmpl w:val="5ACCA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33308D"/>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33557D30"/>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6" w15:restartNumberingAfterBreak="0">
    <w:nsid w:val="352F0F81"/>
    <w:multiLevelType w:val="singleLevel"/>
    <w:tmpl w:val="D09686B4"/>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35D2056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7B903A9"/>
    <w:multiLevelType w:val="hybridMultilevel"/>
    <w:tmpl w:val="53F669C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3C362EA8"/>
    <w:multiLevelType w:val="singleLevel"/>
    <w:tmpl w:val="5180F502"/>
    <w:lvl w:ilvl="0">
      <w:start w:val="1"/>
      <w:numFmt w:val="decimal"/>
      <w:lvlText w:val="%1."/>
      <w:lvlJc w:val="left"/>
      <w:pPr>
        <w:tabs>
          <w:tab w:val="num" w:pos="360"/>
        </w:tabs>
        <w:ind w:left="360" w:hanging="360"/>
      </w:pPr>
      <w:rPr>
        <w:rFonts w:hint="default"/>
        <w:strike w:val="0"/>
        <w:color w:val="auto"/>
      </w:rPr>
    </w:lvl>
  </w:abstractNum>
  <w:abstractNum w:abstractNumId="30" w15:restartNumberingAfterBreak="0">
    <w:nsid w:val="3C9F5685"/>
    <w:multiLevelType w:val="hybridMultilevel"/>
    <w:tmpl w:val="DF7AE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94C49"/>
    <w:multiLevelType w:val="singleLevel"/>
    <w:tmpl w:val="D3A4D3D6"/>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abstractNum>
  <w:abstractNum w:abstractNumId="32" w15:restartNumberingAfterBreak="0">
    <w:nsid w:val="44274D64"/>
    <w:multiLevelType w:val="hybridMultilevel"/>
    <w:tmpl w:val="A1828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EB1907"/>
    <w:multiLevelType w:val="hybridMultilevel"/>
    <w:tmpl w:val="8CA63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3032D9"/>
    <w:multiLevelType w:val="hybridMultilevel"/>
    <w:tmpl w:val="CFC8C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8A42F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161570"/>
    <w:multiLevelType w:val="hybridMultilevel"/>
    <w:tmpl w:val="916675E0"/>
    <w:lvl w:ilvl="0" w:tplc="9064EC2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702B6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0D468E"/>
    <w:multiLevelType w:val="hybridMultilevel"/>
    <w:tmpl w:val="DAC07E1A"/>
    <w:lvl w:ilvl="0" w:tplc="8D1E4DBA">
      <w:start w:val="1"/>
      <w:numFmt w:val="bullet"/>
      <w:lvlText w:val=""/>
      <w:lvlJc w:val="left"/>
      <w:pPr>
        <w:tabs>
          <w:tab w:val="num" w:pos="720"/>
        </w:tabs>
        <w:ind w:left="720" w:hanging="360"/>
      </w:pPr>
      <w:rPr>
        <w:rFonts w:ascii="Wingdings" w:hAnsi="Wingdings" w:hint="default"/>
        <w:b w:val="0"/>
        <w:i w:val="0"/>
        <w:w w:val="100"/>
        <w:sz w:val="20"/>
        <w:szCs w:val="20"/>
        <w:effect w:val="none"/>
      </w:rPr>
    </w:lvl>
    <w:lvl w:ilvl="1" w:tplc="42F05C56" w:tentative="1">
      <w:start w:val="1"/>
      <w:numFmt w:val="bullet"/>
      <w:lvlText w:val="o"/>
      <w:lvlJc w:val="left"/>
      <w:pPr>
        <w:tabs>
          <w:tab w:val="num" w:pos="1440"/>
        </w:tabs>
        <w:ind w:left="1440" w:hanging="360"/>
      </w:pPr>
      <w:rPr>
        <w:rFonts w:ascii="Courier New" w:hAnsi="Courier New" w:cs="Courier New" w:hint="default"/>
      </w:rPr>
    </w:lvl>
    <w:lvl w:ilvl="2" w:tplc="AC885490" w:tentative="1">
      <w:start w:val="1"/>
      <w:numFmt w:val="bullet"/>
      <w:lvlText w:val=""/>
      <w:lvlJc w:val="left"/>
      <w:pPr>
        <w:tabs>
          <w:tab w:val="num" w:pos="2160"/>
        </w:tabs>
        <w:ind w:left="2160" w:hanging="360"/>
      </w:pPr>
      <w:rPr>
        <w:rFonts w:ascii="Wingdings" w:hAnsi="Wingdings" w:hint="default"/>
      </w:rPr>
    </w:lvl>
    <w:lvl w:ilvl="3" w:tplc="B2AAC2EE" w:tentative="1">
      <w:start w:val="1"/>
      <w:numFmt w:val="bullet"/>
      <w:lvlText w:val=""/>
      <w:lvlJc w:val="left"/>
      <w:pPr>
        <w:tabs>
          <w:tab w:val="num" w:pos="2880"/>
        </w:tabs>
        <w:ind w:left="2880" w:hanging="360"/>
      </w:pPr>
      <w:rPr>
        <w:rFonts w:ascii="Symbol" w:hAnsi="Symbol" w:hint="default"/>
      </w:rPr>
    </w:lvl>
    <w:lvl w:ilvl="4" w:tplc="96305780" w:tentative="1">
      <w:start w:val="1"/>
      <w:numFmt w:val="bullet"/>
      <w:lvlText w:val="o"/>
      <w:lvlJc w:val="left"/>
      <w:pPr>
        <w:tabs>
          <w:tab w:val="num" w:pos="3600"/>
        </w:tabs>
        <w:ind w:left="3600" w:hanging="360"/>
      </w:pPr>
      <w:rPr>
        <w:rFonts w:ascii="Courier New" w:hAnsi="Courier New" w:cs="Courier New" w:hint="default"/>
      </w:rPr>
    </w:lvl>
    <w:lvl w:ilvl="5" w:tplc="26305DE6" w:tentative="1">
      <w:start w:val="1"/>
      <w:numFmt w:val="bullet"/>
      <w:lvlText w:val=""/>
      <w:lvlJc w:val="left"/>
      <w:pPr>
        <w:tabs>
          <w:tab w:val="num" w:pos="4320"/>
        </w:tabs>
        <w:ind w:left="4320" w:hanging="360"/>
      </w:pPr>
      <w:rPr>
        <w:rFonts w:ascii="Wingdings" w:hAnsi="Wingdings" w:hint="default"/>
      </w:rPr>
    </w:lvl>
    <w:lvl w:ilvl="6" w:tplc="C472CBEE" w:tentative="1">
      <w:start w:val="1"/>
      <w:numFmt w:val="bullet"/>
      <w:lvlText w:val=""/>
      <w:lvlJc w:val="left"/>
      <w:pPr>
        <w:tabs>
          <w:tab w:val="num" w:pos="5040"/>
        </w:tabs>
        <w:ind w:left="5040" w:hanging="360"/>
      </w:pPr>
      <w:rPr>
        <w:rFonts w:ascii="Symbol" w:hAnsi="Symbol" w:hint="default"/>
      </w:rPr>
    </w:lvl>
    <w:lvl w:ilvl="7" w:tplc="E5406E5A" w:tentative="1">
      <w:start w:val="1"/>
      <w:numFmt w:val="bullet"/>
      <w:lvlText w:val="o"/>
      <w:lvlJc w:val="left"/>
      <w:pPr>
        <w:tabs>
          <w:tab w:val="num" w:pos="5760"/>
        </w:tabs>
        <w:ind w:left="5760" w:hanging="360"/>
      </w:pPr>
      <w:rPr>
        <w:rFonts w:ascii="Courier New" w:hAnsi="Courier New" w:cs="Courier New" w:hint="default"/>
      </w:rPr>
    </w:lvl>
    <w:lvl w:ilvl="8" w:tplc="DFA696E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3876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9C35C7D"/>
    <w:multiLevelType w:val="hybridMultilevel"/>
    <w:tmpl w:val="80AE07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81799B"/>
    <w:multiLevelType w:val="singleLevel"/>
    <w:tmpl w:val="2838787E"/>
    <w:lvl w:ilvl="0">
      <w:start w:val="1"/>
      <w:numFmt w:val="decimal"/>
      <w:lvlText w:val="%1."/>
      <w:lvlJc w:val="left"/>
      <w:pPr>
        <w:tabs>
          <w:tab w:val="num" w:pos="360"/>
        </w:tabs>
        <w:ind w:left="360" w:hanging="360"/>
      </w:pPr>
      <w:rPr>
        <w:rFonts w:hint="default"/>
        <w:strike w:val="0"/>
      </w:rPr>
    </w:lvl>
  </w:abstractNum>
  <w:abstractNum w:abstractNumId="42" w15:restartNumberingAfterBreak="0">
    <w:nsid w:val="625D5173"/>
    <w:multiLevelType w:val="hybridMultilevel"/>
    <w:tmpl w:val="F460C734"/>
    <w:lvl w:ilvl="0" w:tplc="967ED17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A268B4"/>
    <w:multiLevelType w:val="hybridMultilevel"/>
    <w:tmpl w:val="30DE4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B067C5"/>
    <w:multiLevelType w:val="hybridMultilevel"/>
    <w:tmpl w:val="C270C52C"/>
    <w:lvl w:ilvl="0" w:tplc="ED0A51DC">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5" w15:restartNumberingAfterBreak="0">
    <w:nsid w:val="7A804D8A"/>
    <w:multiLevelType w:val="hybridMultilevel"/>
    <w:tmpl w:val="C5D89B08"/>
    <w:lvl w:ilvl="0" w:tplc="7AD241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0656B4"/>
    <w:multiLevelType w:val="hybridMultilevel"/>
    <w:tmpl w:val="A5124BF6"/>
    <w:lvl w:ilvl="0" w:tplc="7AAEC8DC">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247276"/>
    <w:multiLevelType w:val="hybridMultilevel"/>
    <w:tmpl w:val="C3B46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074B72"/>
    <w:multiLevelType w:val="hybridMultilevel"/>
    <w:tmpl w:val="C2524A98"/>
    <w:lvl w:ilvl="0" w:tplc="5832D880">
      <w:start w:val="1"/>
      <w:numFmt w:val="decimal"/>
      <w:lvlText w:val="%1."/>
      <w:lvlJc w:val="left"/>
      <w:pPr>
        <w:tabs>
          <w:tab w:val="num" w:pos="720"/>
        </w:tabs>
        <w:ind w:left="720" w:hanging="360"/>
      </w:pPr>
      <w:rPr>
        <w:b w:val="0"/>
        <w:strike w:val="0"/>
      </w:rPr>
    </w:lvl>
    <w:lvl w:ilvl="1" w:tplc="3756300E" w:tentative="1">
      <w:start w:val="1"/>
      <w:numFmt w:val="lowerLetter"/>
      <w:lvlText w:val="%2."/>
      <w:lvlJc w:val="left"/>
      <w:pPr>
        <w:tabs>
          <w:tab w:val="num" w:pos="1440"/>
        </w:tabs>
        <w:ind w:left="1440" w:hanging="360"/>
      </w:pPr>
    </w:lvl>
    <w:lvl w:ilvl="2" w:tplc="FB08F116" w:tentative="1">
      <w:start w:val="1"/>
      <w:numFmt w:val="lowerRoman"/>
      <w:lvlText w:val="%3."/>
      <w:lvlJc w:val="right"/>
      <w:pPr>
        <w:tabs>
          <w:tab w:val="num" w:pos="2160"/>
        </w:tabs>
        <w:ind w:left="2160" w:hanging="180"/>
      </w:pPr>
    </w:lvl>
    <w:lvl w:ilvl="3" w:tplc="643CB9B4" w:tentative="1">
      <w:start w:val="1"/>
      <w:numFmt w:val="decimal"/>
      <w:lvlText w:val="%4."/>
      <w:lvlJc w:val="left"/>
      <w:pPr>
        <w:tabs>
          <w:tab w:val="num" w:pos="2880"/>
        </w:tabs>
        <w:ind w:left="2880" w:hanging="360"/>
      </w:pPr>
    </w:lvl>
    <w:lvl w:ilvl="4" w:tplc="A560BE60" w:tentative="1">
      <w:start w:val="1"/>
      <w:numFmt w:val="lowerLetter"/>
      <w:lvlText w:val="%5."/>
      <w:lvlJc w:val="left"/>
      <w:pPr>
        <w:tabs>
          <w:tab w:val="num" w:pos="3600"/>
        </w:tabs>
        <w:ind w:left="3600" w:hanging="360"/>
      </w:pPr>
    </w:lvl>
    <w:lvl w:ilvl="5" w:tplc="0BC2676C" w:tentative="1">
      <w:start w:val="1"/>
      <w:numFmt w:val="lowerRoman"/>
      <w:lvlText w:val="%6."/>
      <w:lvlJc w:val="right"/>
      <w:pPr>
        <w:tabs>
          <w:tab w:val="num" w:pos="4320"/>
        </w:tabs>
        <w:ind w:left="4320" w:hanging="180"/>
      </w:pPr>
    </w:lvl>
    <w:lvl w:ilvl="6" w:tplc="3134F668" w:tentative="1">
      <w:start w:val="1"/>
      <w:numFmt w:val="decimal"/>
      <w:lvlText w:val="%7."/>
      <w:lvlJc w:val="left"/>
      <w:pPr>
        <w:tabs>
          <w:tab w:val="num" w:pos="5040"/>
        </w:tabs>
        <w:ind w:left="5040" w:hanging="360"/>
      </w:pPr>
    </w:lvl>
    <w:lvl w:ilvl="7" w:tplc="73BC9316" w:tentative="1">
      <w:start w:val="1"/>
      <w:numFmt w:val="lowerLetter"/>
      <w:lvlText w:val="%8."/>
      <w:lvlJc w:val="left"/>
      <w:pPr>
        <w:tabs>
          <w:tab w:val="num" w:pos="5760"/>
        </w:tabs>
        <w:ind w:left="5760" w:hanging="360"/>
      </w:pPr>
    </w:lvl>
    <w:lvl w:ilvl="8" w:tplc="37E4AE70" w:tentative="1">
      <w:start w:val="1"/>
      <w:numFmt w:val="lowerRoman"/>
      <w:lvlText w:val="%9."/>
      <w:lvlJc w:val="right"/>
      <w:pPr>
        <w:tabs>
          <w:tab w:val="num" w:pos="6480"/>
        </w:tabs>
        <w:ind w:left="6480" w:hanging="180"/>
      </w:pPr>
    </w:lvl>
  </w:abstractNum>
  <w:num w:numId="1" w16cid:durableId="1601064941">
    <w:abstractNumId w:val="26"/>
  </w:num>
  <w:num w:numId="2" w16cid:durableId="73477382">
    <w:abstractNumId w:val="39"/>
  </w:num>
  <w:num w:numId="3" w16cid:durableId="1903903042">
    <w:abstractNumId w:val="37"/>
  </w:num>
  <w:num w:numId="4" w16cid:durableId="1001468425">
    <w:abstractNumId w:val="18"/>
  </w:num>
  <w:num w:numId="5" w16cid:durableId="1267615203">
    <w:abstractNumId w:val="35"/>
  </w:num>
  <w:num w:numId="6" w16cid:durableId="1268318830">
    <w:abstractNumId w:val="27"/>
  </w:num>
  <w:num w:numId="7" w16cid:durableId="1450508461">
    <w:abstractNumId w:val="24"/>
  </w:num>
  <w:num w:numId="8" w16cid:durableId="406152318">
    <w:abstractNumId w:val="29"/>
  </w:num>
  <w:num w:numId="9" w16cid:durableId="340661740">
    <w:abstractNumId w:val="12"/>
  </w:num>
  <w:num w:numId="10" w16cid:durableId="713887069">
    <w:abstractNumId w:val="41"/>
  </w:num>
  <w:num w:numId="11" w16cid:durableId="1274551100">
    <w:abstractNumId w:val="1"/>
  </w:num>
  <w:num w:numId="12" w16cid:durableId="271598930">
    <w:abstractNumId w:val="38"/>
  </w:num>
  <w:num w:numId="13" w16cid:durableId="583807677">
    <w:abstractNumId w:val="48"/>
  </w:num>
  <w:num w:numId="14" w16cid:durableId="618101696">
    <w:abstractNumId w:val="4"/>
  </w:num>
  <w:num w:numId="15" w16cid:durableId="103770709">
    <w:abstractNumId w:val="31"/>
  </w:num>
  <w:num w:numId="16" w16cid:durableId="16010057">
    <w:abstractNumId w:val="19"/>
  </w:num>
  <w:num w:numId="17" w16cid:durableId="2134710182">
    <w:abstractNumId w:val="17"/>
  </w:num>
  <w:num w:numId="18" w16cid:durableId="1631279859">
    <w:abstractNumId w:val="42"/>
  </w:num>
  <w:num w:numId="19" w16cid:durableId="1562979052">
    <w:abstractNumId w:val="40"/>
  </w:num>
  <w:num w:numId="20" w16cid:durableId="1674525468">
    <w:abstractNumId w:val="16"/>
  </w:num>
  <w:num w:numId="21" w16cid:durableId="1871410072">
    <w:abstractNumId w:val="34"/>
  </w:num>
  <w:num w:numId="22" w16cid:durableId="1586498560">
    <w:abstractNumId w:val="28"/>
  </w:num>
  <w:num w:numId="23" w16cid:durableId="1952122839">
    <w:abstractNumId w:val="2"/>
  </w:num>
  <w:num w:numId="24" w16cid:durableId="1657539298">
    <w:abstractNumId w:val="36"/>
  </w:num>
  <w:num w:numId="25" w16cid:durableId="670176942">
    <w:abstractNumId w:val="21"/>
  </w:num>
  <w:num w:numId="26" w16cid:durableId="1784106894">
    <w:abstractNumId w:val="44"/>
  </w:num>
  <w:num w:numId="27" w16cid:durableId="1000623330">
    <w:abstractNumId w:val="25"/>
  </w:num>
  <w:num w:numId="28" w16cid:durableId="1257980798">
    <w:abstractNumId w:val="13"/>
  </w:num>
  <w:num w:numId="29" w16cid:durableId="170217576">
    <w:abstractNumId w:val="5"/>
  </w:num>
  <w:num w:numId="30" w16cid:durableId="1854030735">
    <w:abstractNumId w:val="0"/>
  </w:num>
  <w:num w:numId="31" w16cid:durableId="388186641">
    <w:abstractNumId w:val="47"/>
  </w:num>
  <w:num w:numId="32" w16cid:durableId="7602928">
    <w:abstractNumId w:val="45"/>
  </w:num>
  <w:num w:numId="33" w16cid:durableId="491485262">
    <w:abstractNumId w:val="23"/>
  </w:num>
  <w:num w:numId="34" w16cid:durableId="1640842404">
    <w:abstractNumId w:val="20"/>
  </w:num>
  <w:num w:numId="35" w16cid:durableId="717895167">
    <w:abstractNumId w:val="6"/>
  </w:num>
  <w:num w:numId="36" w16cid:durableId="2140565748">
    <w:abstractNumId w:val="43"/>
  </w:num>
  <w:num w:numId="37" w16cid:durableId="849101417">
    <w:abstractNumId w:val="15"/>
  </w:num>
  <w:num w:numId="38" w16cid:durableId="1999308810">
    <w:abstractNumId w:val="3"/>
  </w:num>
  <w:num w:numId="39" w16cid:durableId="573705495">
    <w:abstractNumId w:val="32"/>
  </w:num>
  <w:num w:numId="40" w16cid:durableId="1184632449">
    <w:abstractNumId w:val="7"/>
  </w:num>
  <w:num w:numId="41" w16cid:durableId="1635483108">
    <w:abstractNumId w:val="30"/>
  </w:num>
  <w:num w:numId="42" w16cid:durableId="303005383">
    <w:abstractNumId w:val="9"/>
  </w:num>
  <w:num w:numId="43" w16cid:durableId="1829519170">
    <w:abstractNumId w:val="22"/>
  </w:num>
  <w:num w:numId="44" w16cid:durableId="346560121">
    <w:abstractNumId w:val="10"/>
  </w:num>
  <w:num w:numId="45" w16cid:durableId="110127685">
    <w:abstractNumId w:val="11"/>
  </w:num>
  <w:num w:numId="46" w16cid:durableId="301352806">
    <w:abstractNumId w:val="46"/>
  </w:num>
  <w:num w:numId="47" w16cid:durableId="1257207929">
    <w:abstractNumId w:val="14"/>
  </w:num>
  <w:num w:numId="48" w16cid:durableId="677123590">
    <w:abstractNumId w:val="8"/>
  </w:num>
  <w:num w:numId="49" w16cid:durableId="1565876562">
    <w:abstractNumId w:val="3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sá Lucie">
    <w15:presenceInfo w15:providerId="AD" w15:userId="S::lkusa@osoud.pha2.justice.cz::42a2457e-bb30-4b9a-a7b1-2ce12b05b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oNotTrackFormatting/>
  <w:documentProtection w:edit="readOnly" w:enforcement="1" w:cryptProviderType="rsaAES" w:cryptAlgorithmClass="hash" w:cryptAlgorithmType="typeAny" w:cryptAlgorithmSid="14" w:cryptSpinCount="100000" w:hash="WJyJJdPyaKfpr06JijYrTHrqW43Mzehnr6UAQClEIw9eZmyz6mixvkN7RqlCEIFvmA4x8q/M0o3KCB0FJpiWAg==" w:salt="LnEPuEzRowrPB49H635CH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ozvrh práce trestní úsek 2022/12/21 13:49:26"/>
    <w:docVar w:name="DOKUMENT_ADRESAR_FS" w:val="C:\Tmp\DB"/>
    <w:docVar w:name="DOKUMENT_AUTOMATICKE_UKLADANI" w:val="ANO"/>
    <w:docVar w:name="DOKUMENT_PERIODA_UKLADANI" w:val="10"/>
    <w:docVar w:name="DOKUMENT_ULOZIT_JAKO_DOCX" w:val="NE"/>
  </w:docVars>
  <w:rsids>
    <w:rsidRoot w:val="00520967"/>
    <w:rsid w:val="00003831"/>
    <w:rsid w:val="000039AA"/>
    <w:rsid w:val="00004944"/>
    <w:rsid w:val="00004B2B"/>
    <w:rsid w:val="00005099"/>
    <w:rsid w:val="00005375"/>
    <w:rsid w:val="00006DDB"/>
    <w:rsid w:val="0001014B"/>
    <w:rsid w:val="00010E77"/>
    <w:rsid w:val="0001152E"/>
    <w:rsid w:val="00012255"/>
    <w:rsid w:val="00012297"/>
    <w:rsid w:val="00014314"/>
    <w:rsid w:val="0002023D"/>
    <w:rsid w:val="000220D3"/>
    <w:rsid w:val="00026090"/>
    <w:rsid w:val="00026527"/>
    <w:rsid w:val="00027420"/>
    <w:rsid w:val="00027E29"/>
    <w:rsid w:val="000309DB"/>
    <w:rsid w:val="00031CBE"/>
    <w:rsid w:val="00032829"/>
    <w:rsid w:val="00033AF9"/>
    <w:rsid w:val="00041837"/>
    <w:rsid w:val="000424EA"/>
    <w:rsid w:val="000445E4"/>
    <w:rsid w:val="00044CDF"/>
    <w:rsid w:val="00045295"/>
    <w:rsid w:val="00047954"/>
    <w:rsid w:val="00050B09"/>
    <w:rsid w:val="000524B0"/>
    <w:rsid w:val="0005524D"/>
    <w:rsid w:val="00061A27"/>
    <w:rsid w:val="00062006"/>
    <w:rsid w:val="000628E4"/>
    <w:rsid w:val="00067F95"/>
    <w:rsid w:val="00071147"/>
    <w:rsid w:val="00072252"/>
    <w:rsid w:val="00073279"/>
    <w:rsid w:val="000748ED"/>
    <w:rsid w:val="00076AE2"/>
    <w:rsid w:val="00077E2B"/>
    <w:rsid w:val="000823A1"/>
    <w:rsid w:val="00082CC4"/>
    <w:rsid w:val="00082EE5"/>
    <w:rsid w:val="0008311D"/>
    <w:rsid w:val="00086208"/>
    <w:rsid w:val="00086571"/>
    <w:rsid w:val="00087BF4"/>
    <w:rsid w:val="00090C3E"/>
    <w:rsid w:val="00090D76"/>
    <w:rsid w:val="0009330A"/>
    <w:rsid w:val="000938A7"/>
    <w:rsid w:val="000944AB"/>
    <w:rsid w:val="00095352"/>
    <w:rsid w:val="000972A3"/>
    <w:rsid w:val="000A01D1"/>
    <w:rsid w:val="000A1F5F"/>
    <w:rsid w:val="000A4385"/>
    <w:rsid w:val="000A4F70"/>
    <w:rsid w:val="000A51C7"/>
    <w:rsid w:val="000A549F"/>
    <w:rsid w:val="000A63CB"/>
    <w:rsid w:val="000A67DE"/>
    <w:rsid w:val="000B0A34"/>
    <w:rsid w:val="000B25EC"/>
    <w:rsid w:val="000B2ED0"/>
    <w:rsid w:val="000B4C78"/>
    <w:rsid w:val="000B6767"/>
    <w:rsid w:val="000C16F9"/>
    <w:rsid w:val="000C2AEB"/>
    <w:rsid w:val="000C3081"/>
    <w:rsid w:val="000C43E7"/>
    <w:rsid w:val="000C56BD"/>
    <w:rsid w:val="000C56C0"/>
    <w:rsid w:val="000C5840"/>
    <w:rsid w:val="000D0299"/>
    <w:rsid w:val="000D0C44"/>
    <w:rsid w:val="000D1DF2"/>
    <w:rsid w:val="000D42B5"/>
    <w:rsid w:val="000D4442"/>
    <w:rsid w:val="000D528C"/>
    <w:rsid w:val="000D6A31"/>
    <w:rsid w:val="000E013A"/>
    <w:rsid w:val="000E018D"/>
    <w:rsid w:val="000E3399"/>
    <w:rsid w:val="000E5C53"/>
    <w:rsid w:val="000E693E"/>
    <w:rsid w:val="000F0093"/>
    <w:rsid w:val="000F6ED6"/>
    <w:rsid w:val="000F70AF"/>
    <w:rsid w:val="000F7DDC"/>
    <w:rsid w:val="00101170"/>
    <w:rsid w:val="00101AE3"/>
    <w:rsid w:val="001029BF"/>
    <w:rsid w:val="001034BF"/>
    <w:rsid w:val="00110A86"/>
    <w:rsid w:val="00111E42"/>
    <w:rsid w:val="00113D7C"/>
    <w:rsid w:val="00113DC3"/>
    <w:rsid w:val="00114297"/>
    <w:rsid w:val="00116159"/>
    <w:rsid w:val="001204FD"/>
    <w:rsid w:val="00126393"/>
    <w:rsid w:val="00127B55"/>
    <w:rsid w:val="0013051C"/>
    <w:rsid w:val="001311BB"/>
    <w:rsid w:val="001319DD"/>
    <w:rsid w:val="00135053"/>
    <w:rsid w:val="001364D3"/>
    <w:rsid w:val="001367AC"/>
    <w:rsid w:val="00137B85"/>
    <w:rsid w:val="00140637"/>
    <w:rsid w:val="001406DE"/>
    <w:rsid w:val="00143F3F"/>
    <w:rsid w:val="001444F9"/>
    <w:rsid w:val="00147439"/>
    <w:rsid w:val="0015103C"/>
    <w:rsid w:val="00152069"/>
    <w:rsid w:val="001527FC"/>
    <w:rsid w:val="00152DDC"/>
    <w:rsid w:val="00153304"/>
    <w:rsid w:val="001537B6"/>
    <w:rsid w:val="00155564"/>
    <w:rsid w:val="001557E9"/>
    <w:rsid w:val="001564EF"/>
    <w:rsid w:val="0015755D"/>
    <w:rsid w:val="00160063"/>
    <w:rsid w:val="001601CD"/>
    <w:rsid w:val="00161DCC"/>
    <w:rsid w:val="00163D2B"/>
    <w:rsid w:val="00163E3A"/>
    <w:rsid w:val="00164ED9"/>
    <w:rsid w:val="00171756"/>
    <w:rsid w:val="00174D30"/>
    <w:rsid w:val="00175A61"/>
    <w:rsid w:val="00175ECA"/>
    <w:rsid w:val="00181761"/>
    <w:rsid w:val="00184DE5"/>
    <w:rsid w:val="00185B7A"/>
    <w:rsid w:val="00186201"/>
    <w:rsid w:val="00186FD2"/>
    <w:rsid w:val="001910AB"/>
    <w:rsid w:val="00191949"/>
    <w:rsid w:val="00193C8A"/>
    <w:rsid w:val="00193FB9"/>
    <w:rsid w:val="001945A7"/>
    <w:rsid w:val="00195BB2"/>
    <w:rsid w:val="0019740B"/>
    <w:rsid w:val="001A0545"/>
    <w:rsid w:val="001A1002"/>
    <w:rsid w:val="001A3208"/>
    <w:rsid w:val="001A39E2"/>
    <w:rsid w:val="001A68FE"/>
    <w:rsid w:val="001B1DED"/>
    <w:rsid w:val="001B2167"/>
    <w:rsid w:val="001B2B15"/>
    <w:rsid w:val="001B3B04"/>
    <w:rsid w:val="001B4BB4"/>
    <w:rsid w:val="001B505D"/>
    <w:rsid w:val="001B640E"/>
    <w:rsid w:val="001B6AAE"/>
    <w:rsid w:val="001C001B"/>
    <w:rsid w:val="001C19EE"/>
    <w:rsid w:val="001C218A"/>
    <w:rsid w:val="001C26A7"/>
    <w:rsid w:val="001C4E73"/>
    <w:rsid w:val="001C5EA5"/>
    <w:rsid w:val="001C6C2B"/>
    <w:rsid w:val="001C6F67"/>
    <w:rsid w:val="001D0E9A"/>
    <w:rsid w:val="001D1FDA"/>
    <w:rsid w:val="001D3187"/>
    <w:rsid w:val="001D39F4"/>
    <w:rsid w:val="001D5115"/>
    <w:rsid w:val="001D5504"/>
    <w:rsid w:val="001E05E8"/>
    <w:rsid w:val="001E085A"/>
    <w:rsid w:val="001E1889"/>
    <w:rsid w:val="001E1D82"/>
    <w:rsid w:val="001E1F4D"/>
    <w:rsid w:val="001E35E8"/>
    <w:rsid w:val="001E36C3"/>
    <w:rsid w:val="001E5BBE"/>
    <w:rsid w:val="001E6684"/>
    <w:rsid w:val="001F08D6"/>
    <w:rsid w:val="001F49C4"/>
    <w:rsid w:val="00204C8A"/>
    <w:rsid w:val="00207DD1"/>
    <w:rsid w:val="00210A63"/>
    <w:rsid w:val="00212A7E"/>
    <w:rsid w:val="002147CA"/>
    <w:rsid w:val="00215253"/>
    <w:rsid w:val="00215CF5"/>
    <w:rsid w:val="00216F71"/>
    <w:rsid w:val="00217824"/>
    <w:rsid w:val="00221920"/>
    <w:rsid w:val="0022387D"/>
    <w:rsid w:val="00223E47"/>
    <w:rsid w:val="00225159"/>
    <w:rsid w:val="0022567A"/>
    <w:rsid w:val="00227E78"/>
    <w:rsid w:val="0023195A"/>
    <w:rsid w:val="0023202A"/>
    <w:rsid w:val="002323A2"/>
    <w:rsid w:val="00232DEB"/>
    <w:rsid w:val="00233F1C"/>
    <w:rsid w:val="00235287"/>
    <w:rsid w:val="00236EDB"/>
    <w:rsid w:val="00237877"/>
    <w:rsid w:val="00240BD4"/>
    <w:rsid w:val="00242449"/>
    <w:rsid w:val="00242FED"/>
    <w:rsid w:val="00245537"/>
    <w:rsid w:val="00245CD0"/>
    <w:rsid w:val="00245E68"/>
    <w:rsid w:val="0025276F"/>
    <w:rsid w:val="00253CC4"/>
    <w:rsid w:val="00256324"/>
    <w:rsid w:val="00261294"/>
    <w:rsid w:val="0026285B"/>
    <w:rsid w:val="00262AF1"/>
    <w:rsid w:val="0026399A"/>
    <w:rsid w:val="002657A6"/>
    <w:rsid w:val="0027186B"/>
    <w:rsid w:val="0027245D"/>
    <w:rsid w:val="00273C58"/>
    <w:rsid w:val="00276200"/>
    <w:rsid w:val="00276A8E"/>
    <w:rsid w:val="0028448B"/>
    <w:rsid w:val="0028635C"/>
    <w:rsid w:val="00294457"/>
    <w:rsid w:val="0029490E"/>
    <w:rsid w:val="00295E9F"/>
    <w:rsid w:val="0029624F"/>
    <w:rsid w:val="00297CFA"/>
    <w:rsid w:val="002A0643"/>
    <w:rsid w:val="002A1584"/>
    <w:rsid w:val="002A1FC8"/>
    <w:rsid w:val="002A4BC1"/>
    <w:rsid w:val="002B09CA"/>
    <w:rsid w:val="002B1BF9"/>
    <w:rsid w:val="002B5DAF"/>
    <w:rsid w:val="002B5EA7"/>
    <w:rsid w:val="002B622A"/>
    <w:rsid w:val="002B7A60"/>
    <w:rsid w:val="002B7F90"/>
    <w:rsid w:val="002C0A9A"/>
    <w:rsid w:val="002C592F"/>
    <w:rsid w:val="002C630D"/>
    <w:rsid w:val="002D0D0A"/>
    <w:rsid w:val="002D1297"/>
    <w:rsid w:val="002D137C"/>
    <w:rsid w:val="002D1488"/>
    <w:rsid w:val="002D16EC"/>
    <w:rsid w:val="002D1D6F"/>
    <w:rsid w:val="002D22A4"/>
    <w:rsid w:val="002D4E79"/>
    <w:rsid w:val="002D6125"/>
    <w:rsid w:val="002D78E0"/>
    <w:rsid w:val="002E11FC"/>
    <w:rsid w:val="002E3416"/>
    <w:rsid w:val="002E7240"/>
    <w:rsid w:val="002F02BE"/>
    <w:rsid w:val="002F117F"/>
    <w:rsid w:val="002F3276"/>
    <w:rsid w:val="002F4BBC"/>
    <w:rsid w:val="002F5038"/>
    <w:rsid w:val="003005FE"/>
    <w:rsid w:val="00300864"/>
    <w:rsid w:val="00300EB8"/>
    <w:rsid w:val="003017B3"/>
    <w:rsid w:val="00301AF3"/>
    <w:rsid w:val="003057AD"/>
    <w:rsid w:val="003058D0"/>
    <w:rsid w:val="00305E67"/>
    <w:rsid w:val="003078CB"/>
    <w:rsid w:val="00310CFF"/>
    <w:rsid w:val="00310ED4"/>
    <w:rsid w:val="00312FC5"/>
    <w:rsid w:val="003147E7"/>
    <w:rsid w:val="00315443"/>
    <w:rsid w:val="00316805"/>
    <w:rsid w:val="00320663"/>
    <w:rsid w:val="003207A9"/>
    <w:rsid w:val="0032160F"/>
    <w:rsid w:val="00323B77"/>
    <w:rsid w:val="00325BEA"/>
    <w:rsid w:val="00331139"/>
    <w:rsid w:val="00331697"/>
    <w:rsid w:val="0033189F"/>
    <w:rsid w:val="00331EB3"/>
    <w:rsid w:val="003347B2"/>
    <w:rsid w:val="00334F1A"/>
    <w:rsid w:val="003366C3"/>
    <w:rsid w:val="00337037"/>
    <w:rsid w:val="0033742E"/>
    <w:rsid w:val="0034009D"/>
    <w:rsid w:val="0034079F"/>
    <w:rsid w:val="00341221"/>
    <w:rsid w:val="003427FA"/>
    <w:rsid w:val="00344DCF"/>
    <w:rsid w:val="00345319"/>
    <w:rsid w:val="003454D9"/>
    <w:rsid w:val="00345DD6"/>
    <w:rsid w:val="00353E95"/>
    <w:rsid w:val="003567AE"/>
    <w:rsid w:val="00356CCE"/>
    <w:rsid w:val="00356EEC"/>
    <w:rsid w:val="00361CF1"/>
    <w:rsid w:val="00361FF5"/>
    <w:rsid w:val="00365573"/>
    <w:rsid w:val="00366F22"/>
    <w:rsid w:val="00371ACD"/>
    <w:rsid w:val="0037297C"/>
    <w:rsid w:val="00373A77"/>
    <w:rsid w:val="00375477"/>
    <w:rsid w:val="00381BE3"/>
    <w:rsid w:val="00381F4E"/>
    <w:rsid w:val="00382564"/>
    <w:rsid w:val="00383037"/>
    <w:rsid w:val="003837A8"/>
    <w:rsid w:val="003850A0"/>
    <w:rsid w:val="003857F3"/>
    <w:rsid w:val="003874DE"/>
    <w:rsid w:val="00391BC2"/>
    <w:rsid w:val="003952FB"/>
    <w:rsid w:val="0039737E"/>
    <w:rsid w:val="003A16D2"/>
    <w:rsid w:val="003A2BDF"/>
    <w:rsid w:val="003A3A20"/>
    <w:rsid w:val="003A67A7"/>
    <w:rsid w:val="003A7633"/>
    <w:rsid w:val="003B075E"/>
    <w:rsid w:val="003B5E9B"/>
    <w:rsid w:val="003C183C"/>
    <w:rsid w:val="003C26AD"/>
    <w:rsid w:val="003C3882"/>
    <w:rsid w:val="003C6D86"/>
    <w:rsid w:val="003C73F2"/>
    <w:rsid w:val="003D1E37"/>
    <w:rsid w:val="003D5438"/>
    <w:rsid w:val="003D5E88"/>
    <w:rsid w:val="003D725D"/>
    <w:rsid w:val="003D72B8"/>
    <w:rsid w:val="003D7BC1"/>
    <w:rsid w:val="003E0F66"/>
    <w:rsid w:val="003E159B"/>
    <w:rsid w:val="003E455D"/>
    <w:rsid w:val="003E4598"/>
    <w:rsid w:val="003E4CE4"/>
    <w:rsid w:val="003E4D53"/>
    <w:rsid w:val="003E55D2"/>
    <w:rsid w:val="003F0E55"/>
    <w:rsid w:val="003F3C21"/>
    <w:rsid w:val="003F42C6"/>
    <w:rsid w:val="003F462C"/>
    <w:rsid w:val="003F6494"/>
    <w:rsid w:val="003F73DB"/>
    <w:rsid w:val="004007AB"/>
    <w:rsid w:val="00401EC0"/>
    <w:rsid w:val="00402E73"/>
    <w:rsid w:val="00404C82"/>
    <w:rsid w:val="0040610B"/>
    <w:rsid w:val="00406A37"/>
    <w:rsid w:val="004100DF"/>
    <w:rsid w:val="0041062D"/>
    <w:rsid w:val="00410C00"/>
    <w:rsid w:val="0041174B"/>
    <w:rsid w:val="004146A3"/>
    <w:rsid w:val="0041512C"/>
    <w:rsid w:val="00415AC9"/>
    <w:rsid w:val="00415E52"/>
    <w:rsid w:val="0041634D"/>
    <w:rsid w:val="00417E58"/>
    <w:rsid w:val="004204DD"/>
    <w:rsid w:val="004206B4"/>
    <w:rsid w:val="00420A75"/>
    <w:rsid w:val="0042142C"/>
    <w:rsid w:val="00427590"/>
    <w:rsid w:val="004275E7"/>
    <w:rsid w:val="00431752"/>
    <w:rsid w:val="00431890"/>
    <w:rsid w:val="00431904"/>
    <w:rsid w:val="004324FF"/>
    <w:rsid w:val="004329F3"/>
    <w:rsid w:val="00433A74"/>
    <w:rsid w:val="004348E5"/>
    <w:rsid w:val="0043497B"/>
    <w:rsid w:val="0043546D"/>
    <w:rsid w:val="00441B0B"/>
    <w:rsid w:val="0044271C"/>
    <w:rsid w:val="00443EF4"/>
    <w:rsid w:val="004467DF"/>
    <w:rsid w:val="00447387"/>
    <w:rsid w:val="00451C89"/>
    <w:rsid w:val="0045257D"/>
    <w:rsid w:val="00453C0F"/>
    <w:rsid w:val="00456F8D"/>
    <w:rsid w:val="004604C5"/>
    <w:rsid w:val="004622F5"/>
    <w:rsid w:val="004646F9"/>
    <w:rsid w:val="00466423"/>
    <w:rsid w:val="004736E4"/>
    <w:rsid w:val="00473FDF"/>
    <w:rsid w:val="004806DD"/>
    <w:rsid w:val="00481DBD"/>
    <w:rsid w:val="00481DEA"/>
    <w:rsid w:val="00484613"/>
    <w:rsid w:val="00484CF5"/>
    <w:rsid w:val="00485D80"/>
    <w:rsid w:val="00486AFF"/>
    <w:rsid w:val="00486D0F"/>
    <w:rsid w:val="0048766C"/>
    <w:rsid w:val="004903AD"/>
    <w:rsid w:val="00491776"/>
    <w:rsid w:val="00494211"/>
    <w:rsid w:val="004961FD"/>
    <w:rsid w:val="004A0474"/>
    <w:rsid w:val="004A04FE"/>
    <w:rsid w:val="004A2D05"/>
    <w:rsid w:val="004A32C5"/>
    <w:rsid w:val="004A418D"/>
    <w:rsid w:val="004A5847"/>
    <w:rsid w:val="004A6CFF"/>
    <w:rsid w:val="004A7805"/>
    <w:rsid w:val="004B288F"/>
    <w:rsid w:val="004B387F"/>
    <w:rsid w:val="004B3CE3"/>
    <w:rsid w:val="004B476A"/>
    <w:rsid w:val="004C015F"/>
    <w:rsid w:val="004C7CE7"/>
    <w:rsid w:val="004D0C8F"/>
    <w:rsid w:val="004D49BE"/>
    <w:rsid w:val="004D4A85"/>
    <w:rsid w:val="004D4C7B"/>
    <w:rsid w:val="004D5691"/>
    <w:rsid w:val="004D5C19"/>
    <w:rsid w:val="004D5D87"/>
    <w:rsid w:val="004D5D89"/>
    <w:rsid w:val="004D6313"/>
    <w:rsid w:val="004E0A60"/>
    <w:rsid w:val="004E3B33"/>
    <w:rsid w:val="004E574E"/>
    <w:rsid w:val="004E5B7E"/>
    <w:rsid w:val="004F0AD6"/>
    <w:rsid w:val="004F0B65"/>
    <w:rsid w:val="004F0C49"/>
    <w:rsid w:val="004F1593"/>
    <w:rsid w:val="004F1DCF"/>
    <w:rsid w:val="004F2646"/>
    <w:rsid w:val="004F298A"/>
    <w:rsid w:val="004F3E02"/>
    <w:rsid w:val="004F3F00"/>
    <w:rsid w:val="004F4A3E"/>
    <w:rsid w:val="004F5D31"/>
    <w:rsid w:val="004F64D3"/>
    <w:rsid w:val="004F7229"/>
    <w:rsid w:val="005022BB"/>
    <w:rsid w:val="005024D3"/>
    <w:rsid w:val="005043E6"/>
    <w:rsid w:val="005045FD"/>
    <w:rsid w:val="00505514"/>
    <w:rsid w:val="005073A0"/>
    <w:rsid w:val="0050789A"/>
    <w:rsid w:val="00510802"/>
    <w:rsid w:val="00512EE4"/>
    <w:rsid w:val="00513112"/>
    <w:rsid w:val="00513A3E"/>
    <w:rsid w:val="0051484B"/>
    <w:rsid w:val="00515C82"/>
    <w:rsid w:val="00517931"/>
    <w:rsid w:val="00520967"/>
    <w:rsid w:val="00520BDD"/>
    <w:rsid w:val="00522EF1"/>
    <w:rsid w:val="00523519"/>
    <w:rsid w:val="00524093"/>
    <w:rsid w:val="005250C8"/>
    <w:rsid w:val="00525407"/>
    <w:rsid w:val="00525CBE"/>
    <w:rsid w:val="00532470"/>
    <w:rsid w:val="00532C7E"/>
    <w:rsid w:val="0053557C"/>
    <w:rsid w:val="005359D0"/>
    <w:rsid w:val="00536CEC"/>
    <w:rsid w:val="00543E8B"/>
    <w:rsid w:val="0054406E"/>
    <w:rsid w:val="005441C5"/>
    <w:rsid w:val="00546D34"/>
    <w:rsid w:val="005500E7"/>
    <w:rsid w:val="00550BBA"/>
    <w:rsid w:val="0055147C"/>
    <w:rsid w:val="00554215"/>
    <w:rsid w:val="005548FF"/>
    <w:rsid w:val="00556E0E"/>
    <w:rsid w:val="0056123B"/>
    <w:rsid w:val="00562436"/>
    <w:rsid w:val="00563A41"/>
    <w:rsid w:val="00567875"/>
    <w:rsid w:val="0057038A"/>
    <w:rsid w:val="00571243"/>
    <w:rsid w:val="0057302B"/>
    <w:rsid w:val="00577645"/>
    <w:rsid w:val="0057795E"/>
    <w:rsid w:val="00580D69"/>
    <w:rsid w:val="00581A6D"/>
    <w:rsid w:val="00581F78"/>
    <w:rsid w:val="00583EB5"/>
    <w:rsid w:val="0058430C"/>
    <w:rsid w:val="00586394"/>
    <w:rsid w:val="00586914"/>
    <w:rsid w:val="00586B7E"/>
    <w:rsid w:val="0059049A"/>
    <w:rsid w:val="00595C09"/>
    <w:rsid w:val="00596887"/>
    <w:rsid w:val="00597FE8"/>
    <w:rsid w:val="005A0F24"/>
    <w:rsid w:val="005A2D91"/>
    <w:rsid w:val="005A307B"/>
    <w:rsid w:val="005A48B6"/>
    <w:rsid w:val="005A5011"/>
    <w:rsid w:val="005A58F8"/>
    <w:rsid w:val="005B2F28"/>
    <w:rsid w:val="005B4A34"/>
    <w:rsid w:val="005B4F90"/>
    <w:rsid w:val="005B6593"/>
    <w:rsid w:val="005C0F43"/>
    <w:rsid w:val="005C216A"/>
    <w:rsid w:val="005C30D8"/>
    <w:rsid w:val="005C3ACC"/>
    <w:rsid w:val="005C3D4E"/>
    <w:rsid w:val="005C457C"/>
    <w:rsid w:val="005C502B"/>
    <w:rsid w:val="005C5745"/>
    <w:rsid w:val="005C68A8"/>
    <w:rsid w:val="005C7EFC"/>
    <w:rsid w:val="005D059F"/>
    <w:rsid w:val="005D118E"/>
    <w:rsid w:val="005D1E1D"/>
    <w:rsid w:val="005D5D08"/>
    <w:rsid w:val="005D67D7"/>
    <w:rsid w:val="005E0314"/>
    <w:rsid w:val="005E0631"/>
    <w:rsid w:val="005E0AC0"/>
    <w:rsid w:val="005E2B06"/>
    <w:rsid w:val="005E4F2B"/>
    <w:rsid w:val="005E52F0"/>
    <w:rsid w:val="005E69FA"/>
    <w:rsid w:val="005E6BC8"/>
    <w:rsid w:val="005E6E80"/>
    <w:rsid w:val="005E73E1"/>
    <w:rsid w:val="005F04B0"/>
    <w:rsid w:val="005F0AFB"/>
    <w:rsid w:val="005F3059"/>
    <w:rsid w:val="005F7B96"/>
    <w:rsid w:val="006008FD"/>
    <w:rsid w:val="00601247"/>
    <w:rsid w:val="006043D7"/>
    <w:rsid w:val="006061BD"/>
    <w:rsid w:val="00606C78"/>
    <w:rsid w:val="00610BBF"/>
    <w:rsid w:val="006116D0"/>
    <w:rsid w:val="0061257D"/>
    <w:rsid w:val="006130A7"/>
    <w:rsid w:val="0061436A"/>
    <w:rsid w:val="00620230"/>
    <w:rsid w:val="00620C8E"/>
    <w:rsid w:val="00621C31"/>
    <w:rsid w:val="00624613"/>
    <w:rsid w:val="00624CC2"/>
    <w:rsid w:val="00626FFF"/>
    <w:rsid w:val="00627169"/>
    <w:rsid w:val="00630D84"/>
    <w:rsid w:val="006319F1"/>
    <w:rsid w:val="00632791"/>
    <w:rsid w:val="006345D4"/>
    <w:rsid w:val="00636F06"/>
    <w:rsid w:val="006376F7"/>
    <w:rsid w:val="006379AC"/>
    <w:rsid w:val="006423A0"/>
    <w:rsid w:val="006431C6"/>
    <w:rsid w:val="0064349E"/>
    <w:rsid w:val="006468E8"/>
    <w:rsid w:val="00647B6F"/>
    <w:rsid w:val="00647D3A"/>
    <w:rsid w:val="00650655"/>
    <w:rsid w:val="006515E0"/>
    <w:rsid w:val="006524D5"/>
    <w:rsid w:val="0065386B"/>
    <w:rsid w:val="00653E39"/>
    <w:rsid w:val="006566CC"/>
    <w:rsid w:val="00656752"/>
    <w:rsid w:val="00660513"/>
    <w:rsid w:val="00660A23"/>
    <w:rsid w:val="00661316"/>
    <w:rsid w:val="00664120"/>
    <w:rsid w:val="00665C98"/>
    <w:rsid w:val="00667221"/>
    <w:rsid w:val="006714A4"/>
    <w:rsid w:val="006753C0"/>
    <w:rsid w:val="00675FF4"/>
    <w:rsid w:val="00676A90"/>
    <w:rsid w:val="0068031F"/>
    <w:rsid w:val="006803BA"/>
    <w:rsid w:val="006815AC"/>
    <w:rsid w:val="006815D5"/>
    <w:rsid w:val="00681D5A"/>
    <w:rsid w:val="006852AA"/>
    <w:rsid w:val="0068548A"/>
    <w:rsid w:val="00690B99"/>
    <w:rsid w:val="00690E7B"/>
    <w:rsid w:val="00690ED1"/>
    <w:rsid w:val="00691FAB"/>
    <w:rsid w:val="00696394"/>
    <w:rsid w:val="00696E6D"/>
    <w:rsid w:val="006A01BE"/>
    <w:rsid w:val="006A01E4"/>
    <w:rsid w:val="006A07C5"/>
    <w:rsid w:val="006A0C76"/>
    <w:rsid w:val="006A2D3A"/>
    <w:rsid w:val="006A2F32"/>
    <w:rsid w:val="006A4F10"/>
    <w:rsid w:val="006A535C"/>
    <w:rsid w:val="006A6136"/>
    <w:rsid w:val="006A6241"/>
    <w:rsid w:val="006A7C89"/>
    <w:rsid w:val="006A7F30"/>
    <w:rsid w:val="006B11A5"/>
    <w:rsid w:val="006B275C"/>
    <w:rsid w:val="006B43E9"/>
    <w:rsid w:val="006B44F0"/>
    <w:rsid w:val="006B56B4"/>
    <w:rsid w:val="006C0F27"/>
    <w:rsid w:val="006C3696"/>
    <w:rsid w:val="006C5EAF"/>
    <w:rsid w:val="006C5FCA"/>
    <w:rsid w:val="006C7A33"/>
    <w:rsid w:val="006C7B49"/>
    <w:rsid w:val="006D1013"/>
    <w:rsid w:val="006D1EEE"/>
    <w:rsid w:val="006D500B"/>
    <w:rsid w:val="006D7404"/>
    <w:rsid w:val="006E2207"/>
    <w:rsid w:val="006E235A"/>
    <w:rsid w:val="006E48F7"/>
    <w:rsid w:val="006E5D27"/>
    <w:rsid w:val="006F2356"/>
    <w:rsid w:val="006F4FA9"/>
    <w:rsid w:val="006F5740"/>
    <w:rsid w:val="006F6C44"/>
    <w:rsid w:val="006F6DCF"/>
    <w:rsid w:val="006F7AEE"/>
    <w:rsid w:val="00702073"/>
    <w:rsid w:val="007023E2"/>
    <w:rsid w:val="007047D4"/>
    <w:rsid w:val="00704EA9"/>
    <w:rsid w:val="007051DB"/>
    <w:rsid w:val="0070702C"/>
    <w:rsid w:val="00710CC4"/>
    <w:rsid w:val="00710FC2"/>
    <w:rsid w:val="00713B72"/>
    <w:rsid w:val="0071434D"/>
    <w:rsid w:val="00715310"/>
    <w:rsid w:val="00716866"/>
    <w:rsid w:val="0071745E"/>
    <w:rsid w:val="007205A0"/>
    <w:rsid w:val="007205BE"/>
    <w:rsid w:val="007210F8"/>
    <w:rsid w:val="00721E8F"/>
    <w:rsid w:val="00722BB8"/>
    <w:rsid w:val="00723BC3"/>
    <w:rsid w:val="00724BC6"/>
    <w:rsid w:val="00725677"/>
    <w:rsid w:val="00730DDD"/>
    <w:rsid w:val="00732B44"/>
    <w:rsid w:val="00733E85"/>
    <w:rsid w:val="0074141C"/>
    <w:rsid w:val="00744531"/>
    <w:rsid w:val="00751E27"/>
    <w:rsid w:val="007560F4"/>
    <w:rsid w:val="00757EE0"/>
    <w:rsid w:val="00762268"/>
    <w:rsid w:val="00762F0D"/>
    <w:rsid w:val="00765969"/>
    <w:rsid w:val="007665C8"/>
    <w:rsid w:val="00767506"/>
    <w:rsid w:val="0077092A"/>
    <w:rsid w:val="00772210"/>
    <w:rsid w:val="00772BF8"/>
    <w:rsid w:val="0077372F"/>
    <w:rsid w:val="007755C6"/>
    <w:rsid w:val="00777B83"/>
    <w:rsid w:val="0078035E"/>
    <w:rsid w:val="007808F3"/>
    <w:rsid w:val="00781124"/>
    <w:rsid w:val="0078188E"/>
    <w:rsid w:val="00783058"/>
    <w:rsid w:val="00783965"/>
    <w:rsid w:val="007845FB"/>
    <w:rsid w:val="007848E5"/>
    <w:rsid w:val="0078614B"/>
    <w:rsid w:val="0078756D"/>
    <w:rsid w:val="00787FC5"/>
    <w:rsid w:val="007911AF"/>
    <w:rsid w:val="007911DC"/>
    <w:rsid w:val="00792017"/>
    <w:rsid w:val="007923DF"/>
    <w:rsid w:val="007A113F"/>
    <w:rsid w:val="007A20A6"/>
    <w:rsid w:val="007A3DCD"/>
    <w:rsid w:val="007A581C"/>
    <w:rsid w:val="007A5CC4"/>
    <w:rsid w:val="007A67F2"/>
    <w:rsid w:val="007A7101"/>
    <w:rsid w:val="007B0279"/>
    <w:rsid w:val="007B4F8C"/>
    <w:rsid w:val="007B645D"/>
    <w:rsid w:val="007C0F44"/>
    <w:rsid w:val="007C2529"/>
    <w:rsid w:val="007C71AA"/>
    <w:rsid w:val="007C78EC"/>
    <w:rsid w:val="007C7CF2"/>
    <w:rsid w:val="007D1390"/>
    <w:rsid w:val="007D3EF1"/>
    <w:rsid w:val="007D3FBA"/>
    <w:rsid w:val="007D537E"/>
    <w:rsid w:val="007D56C8"/>
    <w:rsid w:val="007D5AA0"/>
    <w:rsid w:val="007D6CFD"/>
    <w:rsid w:val="007E369D"/>
    <w:rsid w:val="007E5112"/>
    <w:rsid w:val="007F0D9A"/>
    <w:rsid w:val="007F2250"/>
    <w:rsid w:val="007F2E45"/>
    <w:rsid w:val="007F4868"/>
    <w:rsid w:val="007F6154"/>
    <w:rsid w:val="007F6897"/>
    <w:rsid w:val="00802279"/>
    <w:rsid w:val="0080282A"/>
    <w:rsid w:val="00805ACF"/>
    <w:rsid w:val="00806EF6"/>
    <w:rsid w:val="00807D16"/>
    <w:rsid w:val="00810D69"/>
    <w:rsid w:val="00813211"/>
    <w:rsid w:val="00815167"/>
    <w:rsid w:val="00815190"/>
    <w:rsid w:val="00821651"/>
    <w:rsid w:val="0082303C"/>
    <w:rsid w:val="00825E17"/>
    <w:rsid w:val="00826E86"/>
    <w:rsid w:val="008278F7"/>
    <w:rsid w:val="00832496"/>
    <w:rsid w:val="00834892"/>
    <w:rsid w:val="00835325"/>
    <w:rsid w:val="00836958"/>
    <w:rsid w:val="0083788B"/>
    <w:rsid w:val="00837B7D"/>
    <w:rsid w:val="00843316"/>
    <w:rsid w:val="00844884"/>
    <w:rsid w:val="008510BC"/>
    <w:rsid w:val="008526A5"/>
    <w:rsid w:val="00853E03"/>
    <w:rsid w:val="00855AD0"/>
    <w:rsid w:val="00857DC7"/>
    <w:rsid w:val="008613C6"/>
    <w:rsid w:val="00861F8B"/>
    <w:rsid w:val="00867599"/>
    <w:rsid w:val="00867947"/>
    <w:rsid w:val="00870C07"/>
    <w:rsid w:val="00871B32"/>
    <w:rsid w:val="00872806"/>
    <w:rsid w:val="008734DE"/>
    <w:rsid w:val="00875597"/>
    <w:rsid w:val="00876F4C"/>
    <w:rsid w:val="00877348"/>
    <w:rsid w:val="00877F3B"/>
    <w:rsid w:val="00883BC5"/>
    <w:rsid w:val="008861B5"/>
    <w:rsid w:val="0088643E"/>
    <w:rsid w:val="00890F1A"/>
    <w:rsid w:val="008927E7"/>
    <w:rsid w:val="00894D13"/>
    <w:rsid w:val="008A06CA"/>
    <w:rsid w:val="008A3DC0"/>
    <w:rsid w:val="008A4BA7"/>
    <w:rsid w:val="008A5F66"/>
    <w:rsid w:val="008A662F"/>
    <w:rsid w:val="008A77D0"/>
    <w:rsid w:val="008B074C"/>
    <w:rsid w:val="008B21BF"/>
    <w:rsid w:val="008B24FE"/>
    <w:rsid w:val="008B2711"/>
    <w:rsid w:val="008B3802"/>
    <w:rsid w:val="008B3938"/>
    <w:rsid w:val="008B53AD"/>
    <w:rsid w:val="008C007C"/>
    <w:rsid w:val="008C054E"/>
    <w:rsid w:val="008C1DDD"/>
    <w:rsid w:val="008C247F"/>
    <w:rsid w:val="008C365C"/>
    <w:rsid w:val="008C7529"/>
    <w:rsid w:val="008C7A78"/>
    <w:rsid w:val="008C7E37"/>
    <w:rsid w:val="008D059B"/>
    <w:rsid w:val="008D0F87"/>
    <w:rsid w:val="008D7348"/>
    <w:rsid w:val="008D7715"/>
    <w:rsid w:val="008E27B2"/>
    <w:rsid w:val="008E3845"/>
    <w:rsid w:val="008E5124"/>
    <w:rsid w:val="008E7D47"/>
    <w:rsid w:val="008F1978"/>
    <w:rsid w:val="008F2CE2"/>
    <w:rsid w:val="008F473C"/>
    <w:rsid w:val="008F5132"/>
    <w:rsid w:val="008F638A"/>
    <w:rsid w:val="008F6516"/>
    <w:rsid w:val="008F66DD"/>
    <w:rsid w:val="00900CAA"/>
    <w:rsid w:val="0090266C"/>
    <w:rsid w:val="00902C36"/>
    <w:rsid w:val="009056AE"/>
    <w:rsid w:val="009066B6"/>
    <w:rsid w:val="00906961"/>
    <w:rsid w:val="0091048A"/>
    <w:rsid w:val="009126EC"/>
    <w:rsid w:val="0091282F"/>
    <w:rsid w:val="00914F02"/>
    <w:rsid w:val="009167C4"/>
    <w:rsid w:val="009209E4"/>
    <w:rsid w:val="009223D9"/>
    <w:rsid w:val="009224C4"/>
    <w:rsid w:val="00923CF7"/>
    <w:rsid w:val="0092690F"/>
    <w:rsid w:val="009278BD"/>
    <w:rsid w:val="00933B86"/>
    <w:rsid w:val="00934507"/>
    <w:rsid w:val="00935946"/>
    <w:rsid w:val="00935EF7"/>
    <w:rsid w:val="00937462"/>
    <w:rsid w:val="0093762C"/>
    <w:rsid w:val="009405E4"/>
    <w:rsid w:val="00941644"/>
    <w:rsid w:val="00942239"/>
    <w:rsid w:val="00942F47"/>
    <w:rsid w:val="009458CB"/>
    <w:rsid w:val="00945A56"/>
    <w:rsid w:val="00946550"/>
    <w:rsid w:val="00950EB9"/>
    <w:rsid w:val="009517D7"/>
    <w:rsid w:val="00951B28"/>
    <w:rsid w:val="009522FE"/>
    <w:rsid w:val="0095297A"/>
    <w:rsid w:val="0095376D"/>
    <w:rsid w:val="00953AD3"/>
    <w:rsid w:val="00956A3D"/>
    <w:rsid w:val="00957093"/>
    <w:rsid w:val="00957422"/>
    <w:rsid w:val="00957D74"/>
    <w:rsid w:val="00960021"/>
    <w:rsid w:val="009602FC"/>
    <w:rsid w:val="00961088"/>
    <w:rsid w:val="009636F7"/>
    <w:rsid w:val="00966CBD"/>
    <w:rsid w:val="0097434C"/>
    <w:rsid w:val="0097455F"/>
    <w:rsid w:val="009761D9"/>
    <w:rsid w:val="0098279C"/>
    <w:rsid w:val="009829E1"/>
    <w:rsid w:val="00982B27"/>
    <w:rsid w:val="00985E0B"/>
    <w:rsid w:val="00990084"/>
    <w:rsid w:val="00990CEC"/>
    <w:rsid w:val="0099289D"/>
    <w:rsid w:val="0099377A"/>
    <w:rsid w:val="00996688"/>
    <w:rsid w:val="009967BC"/>
    <w:rsid w:val="00996ADD"/>
    <w:rsid w:val="0099731E"/>
    <w:rsid w:val="009A1991"/>
    <w:rsid w:val="009A5261"/>
    <w:rsid w:val="009A5419"/>
    <w:rsid w:val="009A6370"/>
    <w:rsid w:val="009B04F5"/>
    <w:rsid w:val="009B1535"/>
    <w:rsid w:val="009B18E8"/>
    <w:rsid w:val="009B2052"/>
    <w:rsid w:val="009B547D"/>
    <w:rsid w:val="009B7DA2"/>
    <w:rsid w:val="009C111D"/>
    <w:rsid w:val="009C1243"/>
    <w:rsid w:val="009C25F4"/>
    <w:rsid w:val="009C3F3F"/>
    <w:rsid w:val="009C3FB4"/>
    <w:rsid w:val="009C5D09"/>
    <w:rsid w:val="009C6C34"/>
    <w:rsid w:val="009D2910"/>
    <w:rsid w:val="009D4522"/>
    <w:rsid w:val="009D528C"/>
    <w:rsid w:val="009D5EA5"/>
    <w:rsid w:val="009D7692"/>
    <w:rsid w:val="009D7B10"/>
    <w:rsid w:val="009E07ED"/>
    <w:rsid w:val="009F0570"/>
    <w:rsid w:val="009F277F"/>
    <w:rsid w:val="009F2E7E"/>
    <w:rsid w:val="009F6988"/>
    <w:rsid w:val="009F760F"/>
    <w:rsid w:val="00A00045"/>
    <w:rsid w:val="00A0112A"/>
    <w:rsid w:val="00A036B1"/>
    <w:rsid w:val="00A065DA"/>
    <w:rsid w:val="00A10149"/>
    <w:rsid w:val="00A10DED"/>
    <w:rsid w:val="00A116DB"/>
    <w:rsid w:val="00A1245A"/>
    <w:rsid w:val="00A130B6"/>
    <w:rsid w:val="00A13184"/>
    <w:rsid w:val="00A151E0"/>
    <w:rsid w:val="00A20748"/>
    <w:rsid w:val="00A228FE"/>
    <w:rsid w:val="00A22B59"/>
    <w:rsid w:val="00A23FF8"/>
    <w:rsid w:val="00A2515E"/>
    <w:rsid w:val="00A25F3B"/>
    <w:rsid w:val="00A30947"/>
    <w:rsid w:val="00A3184C"/>
    <w:rsid w:val="00A3203D"/>
    <w:rsid w:val="00A3272A"/>
    <w:rsid w:val="00A32B0C"/>
    <w:rsid w:val="00A33296"/>
    <w:rsid w:val="00A40308"/>
    <w:rsid w:val="00A404FE"/>
    <w:rsid w:val="00A4358A"/>
    <w:rsid w:val="00A43B6A"/>
    <w:rsid w:val="00A43BC6"/>
    <w:rsid w:val="00A451AE"/>
    <w:rsid w:val="00A45F32"/>
    <w:rsid w:val="00A46DDB"/>
    <w:rsid w:val="00A507DF"/>
    <w:rsid w:val="00A51313"/>
    <w:rsid w:val="00A524F4"/>
    <w:rsid w:val="00A5438F"/>
    <w:rsid w:val="00A60FB0"/>
    <w:rsid w:val="00A623BA"/>
    <w:rsid w:val="00A66ACF"/>
    <w:rsid w:val="00A66CD4"/>
    <w:rsid w:val="00A70EA3"/>
    <w:rsid w:val="00A737CB"/>
    <w:rsid w:val="00A76F5F"/>
    <w:rsid w:val="00A77C61"/>
    <w:rsid w:val="00A84669"/>
    <w:rsid w:val="00A8708A"/>
    <w:rsid w:val="00A904A6"/>
    <w:rsid w:val="00A9182B"/>
    <w:rsid w:val="00A93042"/>
    <w:rsid w:val="00A9310D"/>
    <w:rsid w:val="00AA2150"/>
    <w:rsid w:val="00AA27B2"/>
    <w:rsid w:val="00AA5FC4"/>
    <w:rsid w:val="00AA6DAE"/>
    <w:rsid w:val="00AB0217"/>
    <w:rsid w:val="00AB0A25"/>
    <w:rsid w:val="00AB2492"/>
    <w:rsid w:val="00AB309A"/>
    <w:rsid w:val="00AB438B"/>
    <w:rsid w:val="00AB54BA"/>
    <w:rsid w:val="00AB5527"/>
    <w:rsid w:val="00AB5AC8"/>
    <w:rsid w:val="00AB75A2"/>
    <w:rsid w:val="00AB7846"/>
    <w:rsid w:val="00AC01DF"/>
    <w:rsid w:val="00AC663B"/>
    <w:rsid w:val="00AC7315"/>
    <w:rsid w:val="00AC74C1"/>
    <w:rsid w:val="00AD0EBF"/>
    <w:rsid w:val="00AD42FF"/>
    <w:rsid w:val="00AD5FCB"/>
    <w:rsid w:val="00AD6708"/>
    <w:rsid w:val="00AD6E2E"/>
    <w:rsid w:val="00AD78D6"/>
    <w:rsid w:val="00AE0944"/>
    <w:rsid w:val="00AE0EB2"/>
    <w:rsid w:val="00AE2712"/>
    <w:rsid w:val="00AE3F7F"/>
    <w:rsid w:val="00AE4BA5"/>
    <w:rsid w:val="00AE5FE7"/>
    <w:rsid w:val="00AE6505"/>
    <w:rsid w:val="00AF027A"/>
    <w:rsid w:val="00AF08F7"/>
    <w:rsid w:val="00AF2C5C"/>
    <w:rsid w:val="00AF6945"/>
    <w:rsid w:val="00AF6D2C"/>
    <w:rsid w:val="00AF72FA"/>
    <w:rsid w:val="00AF752E"/>
    <w:rsid w:val="00B00ABE"/>
    <w:rsid w:val="00B01D49"/>
    <w:rsid w:val="00B02819"/>
    <w:rsid w:val="00B04BB9"/>
    <w:rsid w:val="00B05577"/>
    <w:rsid w:val="00B07BA0"/>
    <w:rsid w:val="00B11C6A"/>
    <w:rsid w:val="00B12ED1"/>
    <w:rsid w:val="00B1496C"/>
    <w:rsid w:val="00B15FB1"/>
    <w:rsid w:val="00B17384"/>
    <w:rsid w:val="00B20BEA"/>
    <w:rsid w:val="00B221B7"/>
    <w:rsid w:val="00B22967"/>
    <w:rsid w:val="00B233A6"/>
    <w:rsid w:val="00B25B0A"/>
    <w:rsid w:val="00B26173"/>
    <w:rsid w:val="00B30581"/>
    <w:rsid w:val="00B30A68"/>
    <w:rsid w:val="00B30F15"/>
    <w:rsid w:val="00B31ADD"/>
    <w:rsid w:val="00B33469"/>
    <w:rsid w:val="00B33CBF"/>
    <w:rsid w:val="00B34731"/>
    <w:rsid w:val="00B36CD4"/>
    <w:rsid w:val="00B4560F"/>
    <w:rsid w:val="00B47EB5"/>
    <w:rsid w:val="00B50697"/>
    <w:rsid w:val="00B50840"/>
    <w:rsid w:val="00B50B5E"/>
    <w:rsid w:val="00B51188"/>
    <w:rsid w:val="00B542E9"/>
    <w:rsid w:val="00B54E89"/>
    <w:rsid w:val="00B5519C"/>
    <w:rsid w:val="00B57836"/>
    <w:rsid w:val="00B62B0C"/>
    <w:rsid w:val="00B65E76"/>
    <w:rsid w:val="00B70205"/>
    <w:rsid w:val="00B70A31"/>
    <w:rsid w:val="00B70E5C"/>
    <w:rsid w:val="00B730F6"/>
    <w:rsid w:val="00B74353"/>
    <w:rsid w:val="00B7478E"/>
    <w:rsid w:val="00B74B94"/>
    <w:rsid w:val="00B75FD5"/>
    <w:rsid w:val="00B80F73"/>
    <w:rsid w:val="00B81667"/>
    <w:rsid w:val="00B82C0D"/>
    <w:rsid w:val="00B85B7E"/>
    <w:rsid w:val="00B87E0E"/>
    <w:rsid w:val="00B91882"/>
    <w:rsid w:val="00B91DA9"/>
    <w:rsid w:val="00B945BA"/>
    <w:rsid w:val="00B949F7"/>
    <w:rsid w:val="00B95149"/>
    <w:rsid w:val="00B95D32"/>
    <w:rsid w:val="00BA0C86"/>
    <w:rsid w:val="00BA16A6"/>
    <w:rsid w:val="00BA5615"/>
    <w:rsid w:val="00BA5AD3"/>
    <w:rsid w:val="00BA60A6"/>
    <w:rsid w:val="00BA6BDF"/>
    <w:rsid w:val="00BA7294"/>
    <w:rsid w:val="00BB0775"/>
    <w:rsid w:val="00BB4C0E"/>
    <w:rsid w:val="00BC288E"/>
    <w:rsid w:val="00BC29AC"/>
    <w:rsid w:val="00BC5C92"/>
    <w:rsid w:val="00BC699F"/>
    <w:rsid w:val="00BC6EF0"/>
    <w:rsid w:val="00BC767B"/>
    <w:rsid w:val="00BD1A4C"/>
    <w:rsid w:val="00BD3458"/>
    <w:rsid w:val="00BD38ED"/>
    <w:rsid w:val="00BD724D"/>
    <w:rsid w:val="00BD7ECD"/>
    <w:rsid w:val="00BE1C5A"/>
    <w:rsid w:val="00BE3E54"/>
    <w:rsid w:val="00BE5CE5"/>
    <w:rsid w:val="00BE6B49"/>
    <w:rsid w:val="00BF16A8"/>
    <w:rsid w:val="00BF2500"/>
    <w:rsid w:val="00BF27F1"/>
    <w:rsid w:val="00BF3E2F"/>
    <w:rsid w:val="00BF6568"/>
    <w:rsid w:val="00C01EBC"/>
    <w:rsid w:val="00C03C56"/>
    <w:rsid w:val="00C051C5"/>
    <w:rsid w:val="00C05A1F"/>
    <w:rsid w:val="00C075E9"/>
    <w:rsid w:val="00C0782A"/>
    <w:rsid w:val="00C109D5"/>
    <w:rsid w:val="00C11A71"/>
    <w:rsid w:val="00C1252B"/>
    <w:rsid w:val="00C12DF4"/>
    <w:rsid w:val="00C12E64"/>
    <w:rsid w:val="00C132A8"/>
    <w:rsid w:val="00C13979"/>
    <w:rsid w:val="00C150A0"/>
    <w:rsid w:val="00C164CC"/>
    <w:rsid w:val="00C16909"/>
    <w:rsid w:val="00C16DF8"/>
    <w:rsid w:val="00C2298F"/>
    <w:rsid w:val="00C22F9F"/>
    <w:rsid w:val="00C2573D"/>
    <w:rsid w:val="00C2614F"/>
    <w:rsid w:val="00C26F0C"/>
    <w:rsid w:val="00C30D89"/>
    <w:rsid w:val="00C31F60"/>
    <w:rsid w:val="00C32CC0"/>
    <w:rsid w:val="00C338D1"/>
    <w:rsid w:val="00C33DCA"/>
    <w:rsid w:val="00C3768D"/>
    <w:rsid w:val="00C378D7"/>
    <w:rsid w:val="00C4420A"/>
    <w:rsid w:val="00C45C9E"/>
    <w:rsid w:val="00C4606B"/>
    <w:rsid w:val="00C53E54"/>
    <w:rsid w:val="00C54777"/>
    <w:rsid w:val="00C56036"/>
    <w:rsid w:val="00C57421"/>
    <w:rsid w:val="00C613A5"/>
    <w:rsid w:val="00C63AE7"/>
    <w:rsid w:val="00C63F17"/>
    <w:rsid w:val="00C64F23"/>
    <w:rsid w:val="00C66F28"/>
    <w:rsid w:val="00C671BC"/>
    <w:rsid w:val="00C70E68"/>
    <w:rsid w:val="00C71AEB"/>
    <w:rsid w:val="00C71D9E"/>
    <w:rsid w:val="00C74686"/>
    <w:rsid w:val="00C75CD6"/>
    <w:rsid w:val="00C818E0"/>
    <w:rsid w:val="00C82B59"/>
    <w:rsid w:val="00C82FA5"/>
    <w:rsid w:val="00C86ADA"/>
    <w:rsid w:val="00C87B7E"/>
    <w:rsid w:val="00C9020B"/>
    <w:rsid w:val="00C90FC6"/>
    <w:rsid w:val="00C9333B"/>
    <w:rsid w:val="00C970FF"/>
    <w:rsid w:val="00CA02A7"/>
    <w:rsid w:val="00CA2260"/>
    <w:rsid w:val="00CB05A1"/>
    <w:rsid w:val="00CB2695"/>
    <w:rsid w:val="00CB37AB"/>
    <w:rsid w:val="00CB48D3"/>
    <w:rsid w:val="00CB5DED"/>
    <w:rsid w:val="00CB5EA3"/>
    <w:rsid w:val="00CB7957"/>
    <w:rsid w:val="00CB7B1E"/>
    <w:rsid w:val="00CC3BF2"/>
    <w:rsid w:val="00CC438A"/>
    <w:rsid w:val="00CD1A1F"/>
    <w:rsid w:val="00CD2DA0"/>
    <w:rsid w:val="00CD5438"/>
    <w:rsid w:val="00CD5942"/>
    <w:rsid w:val="00CD60B3"/>
    <w:rsid w:val="00CD6179"/>
    <w:rsid w:val="00CD7FF5"/>
    <w:rsid w:val="00CE25A8"/>
    <w:rsid w:val="00CE27A1"/>
    <w:rsid w:val="00CE3CCF"/>
    <w:rsid w:val="00CE4E6E"/>
    <w:rsid w:val="00CE69AC"/>
    <w:rsid w:val="00CE786C"/>
    <w:rsid w:val="00CF143D"/>
    <w:rsid w:val="00CF22BC"/>
    <w:rsid w:val="00CF2C50"/>
    <w:rsid w:val="00CF3654"/>
    <w:rsid w:val="00CF373E"/>
    <w:rsid w:val="00CF3982"/>
    <w:rsid w:val="00CF5B50"/>
    <w:rsid w:val="00CF68B0"/>
    <w:rsid w:val="00CF769D"/>
    <w:rsid w:val="00D0002D"/>
    <w:rsid w:val="00D00592"/>
    <w:rsid w:val="00D00D7D"/>
    <w:rsid w:val="00D018BB"/>
    <w:rsid w:val="00D02957"/>
    <w:rsid w:val="00D03B52"/>
    <w:rsid w:val="00D04191"/>
    <w:rsid w:val="00D05B4E"/>
    <w:rsid w:val="00D07822"/>
    <w:rsid w:val="00D11717"/>
    <w:rsid w:val="00D12966"/>
    <w:rsid w:val="00D1686E"/>
    <w:rsid w:val="00D16C8E"/>
    <w:rsid w:val="00D17FEC"/>
    <w:rsid w:val="00D212B2"/>
    <w:rsid w:val="00D21779"/>
    <w:rsid w:val="00D23505"/>
    <w:rsid w:val="00D23577"/>
    <w:rsid w:val="00D23A7F"/>
    <w:rsid w:val="00D25066"/>
    <w:rsid w:val="00D303E3"/>
    <w:rsid w:val="00D35808"/>
    <w:rsid w:val="00D3594D"/>
    <w:rsid w:val="00D40875"/>
    <w:rsid w:val="00D40FF5"/>
    <w:rsid w:val="00D41EE1"/>
    <w:rsid w:val="00D44638"/>
    <w:rsid w:val="00D45074"/>
    <w:rsid w:val="00D45736"/>
    <w:rsid w:val="00D4683C"/>
    <w:rsid w:val="00D46B67"/>
    <w:rsid w:val="00D478D5"/>
    <w:rsid w:val="00D47936"/>
    <w:rsid w:val="00D50FF9"/>
    <w:rsid w:val="00D52BBD"/>
    <w:rsid w:val="00D53F76"/>
    <w:rsid w:val="00D55E06"/>
    <w:rsid w:val="00D566B7"/>
    <w:rsid w:val="00D57C95"/>
    <w:rsid w:val="00D62649"/>
    <w:rsid w:val="00D6313A"/>
    <w:rsid w:val="00D67DFF"/>
    <w:rsid w:val="00D702E9"/>
    <w:rsid w:val="00D70BD3"/>
    <w:rsid w:val="00D70F69"/>
    <w:rsid w:val="00D72966"/>
    <w:rsid w:val="00D72DB0"/>
    <w:rsid w:val="00D7329A"/>
    <w:rsid w:val="00D86132"/>
    <w:rsid w:val="00D86BA6"/>
    <w:rsid w:val="00D87572"/>
    <w:rsid w:val="00D87C2A"/>
    <w:rsid w:val="00D91143"/>
    <w:rsid w:val="00D92FC2"/>
    <w:rsid w:val="00D95058"/>
    <w:rsid w:val="00D95457"/>
    <w:rsid w:val="00D9579B"/>
    <w:rsid w:val="00D97986"/>
    <w:rsid w:val="00DA245F"/>
    <w:rsid w:val="00DA2B80"/>
    <w:rsid w:val="00DA344D"/>
    <w:rsid w:val="00DA5C5A"/>
    <w:rsid w:val="00DA717C"/>
    <w:rsid w:val="00DA7FB7"/>
    <w:rsid w:val="00DB07D9"/>
    <w:rsid w:val="00DB0D02"/>
    <w:rsid w:val="00DB50D8"/>
    <w:rsid w:val="00DB52EA"/>
    <w:rsid w:val="00DB5694"/>
    <w:rsid w:val="00DB663A"/>
    <w:rsid w:val="00DB67CB"/>
    <w:rsid w:val="00DB6F81"/>
    <w:rsid w:val="00DC0102"/>
    <w:rsid w:val="00DC03CE"/>
    <w:rsid w:val="00DC06C1"/>
    <w:rsid w:val="00DC09ED"/>
    <w:rsid w:val="00DC7232"/>
    <w:rsid w:val="00DD2C7E"/>
    <w:rsid w:val="00DD392B"/>
    <w:rsid w:val="00DD3C8A"/>
    <w:rsid w:val="00DD4588"/>
    <w:rsid w:val="00DD596A"/>
    <w:rsid w:val="00DD797D"/>
    <w:rsid w:val="00DE499D"/>
    <w:rsid w:val="00DE4D27"/>
    <w:rsid w:val="00DE4E72"/>
    <w:rsid w:val="00DE5856"/>
    <w:rsid w:val="00DF36A2"/>
    <w:rsid w:val="00DF4A87"/>
    <w:rsid w:val="00DF73EF"/>
    <w:rsid w:val="00E01A95"/>
    <w:rsid w:val="00E01B10"/>
    <w:rsid w:val="00E04AF9"/>
    <w:rsid w:val="00E06F38"/>
    <w:rsid w:val="00E07965"/>
    <w:rsid w:val="00E07B06"/>
    <w:rsid w:val="00E106BB"/>
    <w:rsid w:val="00E107E3"/>
    <w:rsid w:val="00E13F00"/>
    <w:rsid w:val="00E15006"/>
    <w:rsid w:val="00E23C81"/>
    <w:rsid w:val="00E24A89"/>
    <w:rsid w:val="00E2713B"/>
    <w:rsid w:val="00E30712"/>
    <w:rsid w:val="00E313D4"/>
    <w:rsid w:val="00E3144C"/>
    <w:rsid w:val="00E37E39"/>
    <w:rsid w:val="00E40B19"/>
    <w:rsid w:val="00E45EC6"/>
    <w:rsid w:val="00E462E0"/>
    <w:rsid w:val="00E4747A"/>
    <w:rsid w:val="00E50132"/>
    <w:rsid w:val="00E5069B"/>
    <w:rsid w:val="00E5283C"/>
    <w:rsid w:val="00E52B13"/>
    <w:rsid w:val="00E53085"/>
    <w:rsid w:val="00E53D5A"/>
    <w:rsid w:val="00E5569F"/>
    <w:rsid w:val="00E604B4"/>
    <w:rsid w:val="00E61E41"/>
    <w:rsid w:val="00E635C4"/>
    <w:rsid w:val="00E63CE8"/>
    <w:rsid w:val="00E66AE7"/>
    <w:rsid w:val="00E670C4"/>
    <w:rsid w:val="00E675AF"/>
    <w:rsid w:val="00E70015"/>
    <w:rsid w:val="00E71101"/>
    <w:rsid w:val="00E7485D"/>
    <w:rsid w:val="00E758B9"/>
    <w:rsid w:val="00E75F65"/>
    <w:rsid w:val="00E76BCE"/>
    <w:rsid w:val="00E7768F"/>
    <w:rsid w:val="00E8082B"/>
    <w:rsid w:val="00E80994"/>
    <w:rsid w:val="00E82438"/>
    <w:rsid w:val="00E82756"/>
    <w:rsid w:val="00E83194"/>
    <w:rsid w:val="00E8329C"/>
    <w:rsid w:val="00E84165"/>
    <w:rsid w:val="00E86B16"/>
    <w:rsid w:val="00E91E03"/>
    <w:rsid w:val="00E942F3"/>
    <w:rsid w:val="00E95C51"/>
    <w:rsid w:val="00E97AAC"/>
    <w:rsid w:val="00EA194E"/>
    <w:rsid w:val="00EA370F"/>
    <w:rsid w:val="00EA3747"/>
    <w:rsid w:val="00EB023B"/>
    <w:rsid w:val="00EB1D70"/>
    <w:rsid w:val="00EB6C73"/>
    <w:rsid w:val="00EC5835"/>
    <w:rsid w:val="00EC7760"/>
    <w:rsid w:val="00ED0B4E"/>
    <w:rsid w:val="00ED6310"/>
    <w:rsid w:val="00ED7185"/>
    <w:rsid w:val="00ED71A0"/>
    <w:rsid w:val="00EE61AD"/>
    <w:rsid w:val="00EE7FDD"/>
    <w:rsid w:val="00EF0655"/>
    <w:rsid w:val="00EF0BAA"/>
    <w:rsid w:val="00F01E21"/>
    <w:rsid w:val="00F02079"/>
    <w:rsid w:val="00F05377"/>
    <w:rsid w:val="00F058C2"/>
    <w:rsid w:val="00F069F1"/>
    <w:rsid w:val="00F129F5"/>
    <w:rsid w:val="00F14756"/>
    <w:rsid w:val="00F14981"/>
    <w:rsid w:val="00F153E0"/>
    <w:rsid w:val="00F168E5"/>
    <w:rsid w:val="00F2093E"/>
    <w:rsid w:val="00F22EEC"/>
    <w:rsid w:val="00F25116"/>
    <w:rsid w:val="00F26690"/>
    <w:rsid w:val="00F30602"/>
    <w:rsid w:val="00F31522"/>
    <w:rsid w:val="00F328CB"/>
    <w:rsid w:val="00F32A5E"/>
    <w:rsid w:val="00F32C1E"/>
    <w:rsid w:val="00F339CA"/>
    <w:rsid w:val="00F34CEB"/>
    <w:rsid w:val="00F364CC"/>
    <w:rsid w:val="00F37C60"/>
    <w:rsid w:val="00F424FE"/>
    <w:rsid w:val="00F4258E"/>
    <w:rsid w:val="00F42CAC"/>
    <w:rsid w:val="00F44492"/>
    <w:rsid w:val="00F50347"/>
    <w:rsid w:val="00F54A10"/>
    <w:rsid w:val="00F556A6"/>
    <w:rsid w:val="00F55DCA"/>
    <w:rsid w:val="00F61A9A"/>
    <w:rsid w:val="00F64203"/>
    <w:rsid w:val="00F652CA"/>
    <w:rsid w:val="00F65F3D"/>
    <w:rsid w:val="00F6641A"/>
    <w:rsid w:val="00F73F7D"/>
    <w:rsid w:val="00F74A73"/>
    <w:rsid w:val="00F760DE"/>
    <w:rsid w:val="00F771EE"/>
    <w:rsid w:val="00F80CAF"/>
    <w:rsid w:val="00F84388"/>
    <w:rsid w:val="00F84455"/>
    <w:rsid w:val="00F87DCB"/>
    <w:rsid w:val="00F910A3"/>
    <w:rsid w:val="00F920B3"/>
    <w:rsid w:val="00F933A8"/>
    <w:rsid w:val="00F93FBC"/>
    <w:rsid w:val="00F95240"/>
    <w:rsid w:val="00F97530"/>
    <w:rsid w:val="00F97F2D"/>
    <w:rsid w:val="00FA341D"/>
    <w:rsid w:val="00FA38FD"/>
    <w:rsid w:val="00FA6A71"/>
    <w:rsid w:val="00FB1175"/>
    <w:rsid w:val="00FB340F"/>
    <w:rsid w:val="00FB52F8"/>
    <w:rsid w:val="00FB5778"/>
    <w:rsid w:val="00FB60C3"/>
    <w:rsid w:val="00FC02CD"/>
    <w:rsid w:val="00FC10FB"/>
    <w:rsid w:val="00FC1769"/>
    <w:rsid w:val="00FC7BF1"/>
    <w:rsid w:val="00FD2454"/>
    <w:rsid w:val="00FD2765"/>
    <w:rsid w:val="00FD3A02"/>
    <w:rsid w:val="00FD3B44"/>
    <w:rsid w:val="00FE07EB"/>
    <w:rsid w:val="00FE63DB"/>
    <w:rsid w:val="00FE6C65"/>
    <w:rsid w:val="00FF1B47"/>
    <w:rsid w:val="00FF2D7D"/>
    <w:rsid w:val="00FF5542"/>
    <w:rsid w:val="00FF646C"/>
    <w:rsid w:val="00FF6919"/>
    <w:rsid w:val="00FF71DA"/>
    <w:rsid w:val="00FF747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A7B09"/>
  <w15:chartTrackingRefBased/>
  <w15:docId w15:val="{EBC4F505-F058-420A-A7A0-A34F29D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outlineLvl w:val="0"/>
    </w:pPr>
    <w:rPr>
      <w:b/>
      <w:i/>
      <w:sz w:val="24"/>
    </w:rPr>
  </w:style>
  <w:style w:type="paragraph" w:styleId="Nadpis2">
    <w:name w:val="heading 2"/>
    <w:basedOn w:val="Normln"/>
    <w:next w:val="Normln"/>
    <w:link w:val="Nadpis2Char"/>
    <w:qFormat/>
    <w:pPr>
      <w:keepNext/>
      <w:outlineLvl w:val="1"/>
    </w:pPr>
    <w:rPr>
      <w:b/>
      <w:i/>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outlineLvl w:val="3"/>
    </w:pPr>
    <w:rPr>
      <w:i/>
      <w:iCs/>
    </w:rPr>
  </w:style>
  <w:style w:type="paragraph" w:styleId="Nadpis5">
    <w:name w:val="heading 5"/>
    <w:basedOn w:val="Normln"/>
    <w:next w:val="Normln"/>
    <w:qFormat/>
    <w:pPr>
      <w:keepNext/>
      <w:outlineLvl w:val="4"/>
    </w:pPr>
    <w:rPr>
      <w:i/>
      <w:sz w:val="24"/>
    </w:rPr>
  </w:style>
  <w:style w:type="paragraph" w:styleId="Nadpis6">
    <w:name w:val="heading 6"/>
    <w:basedOn w:val="Normln"/>
    <w:next w:val="Normln"/>
    <w:qFormat/>
    <w:pPr>
      <w:keepNext/>
      <w:outlineLvl w:val="5"/>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Pr>
      <w:b/>
      <w:sz w:val="24"/>
    </w:rPr>
  </w:style>
  <w:style w:type="paragraph" w:styleId="Zkladntext2">
    <w:name w:val="Body Text 2"/>
    <w:basedOn w:val="Normln"/>
    <w:link w:val="Zkladntext2Char"/>
    <w:semiHidden/>
    <w:pPr>
      <w:jc w:val="both"/>
    </w:pPr>
  </w:style>
  <w:style w:type="paragraph" w:styleId="Zkladntext3">
    <w:name w:val="Body Text 3"/>
    <w:basedOn w:val="Normln"/>
    <w:semiHidden/>
    <w:pPr>
      <w:jc w:val="both"/>
    </w:pPr>
    <w:rPr>
      <w:sz w:val="24"/>
    </w:rPr>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Nzev">
    <w:name w:val="Title"/>
    <w:basedOn w:val="Normln"/>
    <w:qFormat/>
    <w:pPr>
      <w:jc w:val="center"/>
    </w:pPr>
    <w:rPr>
      <w:b/>
      <w:sz w:val="32"/>
    </w:rPr>
  </w:style>
  <w:style w:type="paragraph" w:styleId="Zkladntextodsazen">
    <w:name w:val="Body Text Indent"/>
    <w:basedOn w:val="Normln"/>
    <w:semiHidden/>
    <w:pPr>
      <w:ind w:firstLine="708"/>
      <w:jc w:val="both"/>
    </w:pPr>
    <w:rPr>
      <w:sz w:val="24"/>
    </w:rPr>
  </w:style>
  <w:style w:type="paragraph" w:styleId="Textbubliny">
    <w:name w:val="Balloon Text"/>
    <w:basedOn w:val="Normln"/>
    <w:semiHidden/>
    <w:rPr>
      <w:rFonts w:ascii="Tahoma" w:hAnsi="Tahoma" w:cs="Tahoma"/>
      <w:sz w:val="16"/>
      <w:szCs w:val="16"/>
    </w:rPr>
  </w:style>
  <w:style w:type="paragraph" w:customStyle="1" w:styleId="Rozvrendokumentu">
    <w:name w:val="Rozvržení dokumentu"/>
    <w:basedOn w:val="Normln"/>
    <w:link w:val="RozvrendokumentuChar"/>
    <w:uiPriority w:val="99"/>
    <w:semiHidden/>
    <w:unhideWhenUsed/>
    <w:rsid w:val="008F5132"/>
    <w:rPr>
      <w:rFonts w:ascii="Tahoma" w:hAnsi="Tahoma"/>
      <w:sz w:val="16"/>
      <w:szCs w:val="16"/>
      <w:lang w:val="x-none" w:eastAsia="x-none"/>
    </w:rPr>
  </w:style>
  <w:style w:type="character" w:customStyle="1" w:styleId="RozvrendokumentuChar">
    <w:name w:val="Rozvržení dokumentu Char"/>
    <w:link w:val="Rozvrendokumentu"/>
    <w:uiPriority w:val="99"/>
    <w:semiHidden/>
    <w:rsid w:val="008F5132"/>
    <w:rPr>
      <w:rFonts w:ascii="Tahoma" w:hAnsi="Tahoma" w:cs="Tahoma"/>
      <w:sz w:val="16"/>
      <w:szCs w:val="16"/>
    </w:rPr>
  </w:style>
  <w:style w:type="table" w:styleId="Svtlseznamzvraznn5">
    <w:name w:val="Light List Accent 5"/>
    <w:basedOn w:val="Normlntabulka"/>
    <w:uiPriority w:val="61"/>
    <w:rsid w:val="00D53F7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katabulky">
    <w:name w:val="Table Grid"/>
    <w:basedOn w:val="Normlntabulka"/>
    <w:uiPriority w:val="59"/>
    <w:rsid w:val="00D5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0A9A"/>
    <w:pPr>
      <w:ind w:left="708"/>
    </w:pPr>
  </w:style>
  <w:style w:type="character" w:customStyle="1" w:styleId="Nadpis1Char">
    <w:name w:val="Nadpis 1 Char"/>
    <w:link w:val="Nadpis1"/>
    <w:rsid w:val="00C1252B"/>
    <w:rPr>
      <w:b/>
      <w:i/>
      <w:sz w:val="24"/>
    </w:rPr>
  </w:style>
  <w:style w:type="character" w:customStyle="1" w:styleId="Nadpis2Char">
    <w:name w:val="Nadpis 2 Char"/>
    <w:link w:val="Nadpis2"/>
    <w:rsid w:val="00C1252B"/>
    <w:rPr>
      <w:b/>
      <w:i/>
    </w:rPr>
  </w:style>
  <w:style w:type="character" w:customStyle="1" w:styleId="ZkladntextChar">
    <w:name w:val="Základní text Char"/>
    <w:link w:val="Zkladntext"/>
    <w:semiHidden/>
    <w:rsid w:val="00C1252B"/>
    <w:rPr>
      <w:b/>
      <w:sz w:val="24"/>
    </w:rPr>
  </w:style>
  <w:style w:type="character" w:customStyle="1" w:styleId="Zkladntext2Char">
    <w:name w:val="Základní text 2 Char"/>
    <w:link w:val="Zkladntext2"/>
    <w:semiHidden/>
    <w:rsid w:val="00C1252B"/>
  </w:style>
  <w:style w:type="character" w:customStyle="1" w:styleId="ZhlavChar">
    <w:name w:val="Záhlaví Char"/>
    <w:link w:val="Zhlav"/>
    <w:semiHidden/>
    <w:rsid w:val="00C1252B"/>
  </w:style>
  <w:style w:type="character" w:styleId="Odkaznakoment">
    <w:name w:val="annotation reference"/>
    <w:uiPriority w:val="99"/>
    <w:semiHidden/>
    <w:unhideWhenUsed/>
    <w:rsid w:val="008510BC"/>
    <w:rPr>
      <w:sz w:val="16"/>
      <w:szCs w:val="16"/>
    </w:rPr>
  </w:style>
  <w:style w:type="paragraph" w:styleId="Textkomente">
    <w:name w:val="annotation text"/>
    <w:basedOn w:val="Normln"/>
    <w:link w:val="TextkomenteChar"/>
    <w:uiPriority w:val="99"/>
    <w:semiHidden/>
    <w:unhideWhenUsed/>
    <w:rsid w:val="008510BC"/>
  </w:style>
  <w:style w:type="character" w:customStyle="1" w:styleId="TextkomenteChar">
    <w:name w:val="Text komentáře Char"/>
    <w:basedOn w:val="Standardnpsmoodstavce"/>
    <w:link w:val="Textkomente"/>
    <w:uiPriority w:val="99"/>
    <w:semiHidden/>
    <w:rsid w:val="008510BC"/>
  </w:style>
  <w:style w:type="paragraph" w:styleId="Pedmtkomente">
    <w:name w:val="annotation subject"/>
    <w:basedOn w:val="Textkomente"/>
    <w:next w:val="Textkomente"/>
    <w:link w:val="PedmtkomenteChar"/>
    <w:uiPriority w:val="99"/>
    <w:semiHidden/>
    <w:unhideWhenUsed/>
    <w:rsid w:val="008510BC"/>
    <w:rPr>
      <w:b/>
      <w:bCs/>
    </w:rPr>
  </w:style>
  <w:style w:type="character" w:customStyle="1" w:styleId="PedmtkomenteChar">
    <w:name w:val="Předmět komentáře Char"/>
    <w:link w:val="Pedmtkomente"/>
    <w:uiPriority w:val="99"/>
    <w:semiHidden/>
    <w:rsid w:val="008510BC"/>
    <w:rPr>
      <w:b/>
      <w:bCs/>
    </w:rPr>
  </w:style>
  <w:style w:type="paragraph" w:styleId="Bezmezer">
    <w:name w:val="No Spacing"/>
    <w:uiPriority w:val="1"/>
    <w:qFormat/>
    <w:rsid w:val="008B53AD"/>
  </w:style>
  <w:style w:type="paragraph" w:styleId="Revize">
    <w:name w:val="Revision"/>
    <w:hidden/>
    <w:uiPriority w:val="99"/>
    <w:semiHidden/>
    <w:rsid w:val="0071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182">
      <w:bodyDiv w:val="1"/>
      <w:marLeft w:val="0"/>
      <w:marRight w:val="0"/>
      <w:marTop w:val="0"/>
      <w:marBottom w:val="0"/>
      <w:divBdr>
        <w:top w:val="none" w:sz="0" w:space="0" w:color="auto"/>
        <w:left w:val="none" w:sz="0" w:space="0" w:color="auto"/>
        <w:bottom w:val="none" w:sz="0" w:space="0" w:color="auto"/>
        <w:right w:val="none" w:sz="0" w:space="0" w:color="auto"/>
      </w:divBdr>
    </w:div>
    <w:div w:id="393434404">
      <w:bodyDiv w:val="1"/>
      <w:marLeft w:val="0"/>
      <w:marRight w:val="0"/>
      <w:marTop w:val="0"/>
      <w:marBottom w:val="0"/>
      <w:divBdr>
        <w:top w:val="none" w:sz="0" w:space="0" w:color="auto"/>
        <w:left w:val="none" w:sz="0" w:space="0" w:color="auto"/>
        <w:bottom w:val="none" w:sz="0" w:space="0" w:color="auto"/>
        <w:right w:val="none" w:sz="0" w:space="0" w:color="auto"/>
      </w:divBdr>
    </w:div>
    <w:div w:id="19782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DCF-8027-4468-8EE0-178381C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13</TotalTime>
  <Pages>24</Pages>
  <Words>7143</Words>
  <Characters>41559</Characters>
  <Application>Microsoft Office Word</Application>
  <DocSecurity>8</DocSecurity>
  <Lines>346</Lines>
  <Paragraphs>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Soudní</vt:lpstr>
      <vt:lpstr>Soudní</vt:lpstr>
    </vt:vector>
  </TitlesOfParts>
  <Company>OS Praha 2</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Soudní</dc:title>
  <dc:subject/>
  <dc:creator>OS Praha 2</dc:creator>
  <cp:keywords/>
  <cp:lastModifiedBy>Kusá Lucie</cp:lastModifiedBy>
  <cp:revision>7</cp:revision>
  <cp:lastPrinted>2023-12-19T12:49:00Z</cp:lastPrinted>
  <dcterms:created xsi:type="dcterms:W3CDTF">2024-04-23T07:45:00Z</dcterms:created>
  <dcterms:modified xsi:type="dcterms:W3CDTF">2024-04-23T07:58:00Z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