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302C4AE9"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Spr </w:t>
      </w:r>
      <w:r w:rsidR="00957648">
        <w:rPr>
          <w:rFonts w:ascii="Garamond" w:eastAsia="Times New Roman" w:hAnsi="Garamond" w:cs="Times New Roman"/>
          <w:b/>
          <w:sz w:val="24"/>
          <w:szCs w:val="24"/>
          <w:lang w:eastAsia="cs-CZ"/>
        </w:rPr>
        <w:t>298/2023</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14:paraId="227AD90B" w14:textId="5E477EEB" w:rsidR="00046D6B" w:rsidRPr="00C00766"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0766">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Přísedící pro pracovněprávní věci jsou určováni dle přílohy č. 1 rozvrhu práce.</w:t>
      </w:r>
    </w:p>
    <w:p w14:paraId="5DE52EB2"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F82EA4">
      <w:pPr>
        <w:numPr>
          <w:ilvl w:val="0"/>
          <w:numId w:val="2"/>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C420A82"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w:t>
      </w:r>
      <w:r w:rsidR="00E71517">
        <w:rPr>
          <w:rFonts w:ascii="Garamond" w:eastAsia="Times New Roman" w:hAnsi="Garamond" w:cs="Times New Roman"/>
          <w:sz w:val="20"/>
          <w:szCs w:val="20"/>
          <w:lang w:eastAsia="cs-CZ"/>
        </w:rPr>
        <w:t>, EVC</w:t>
      </w:r>
      <w:r w:rsidRPr="00046D6B">
        <w:rPr>
          <w:rFonts w:ascii="Garamond" w:eastAsia="Times New Roman" w:hAnsi="Garamond" w:cs="Times New Roman"/>
          <w:sz w:val="20"/>
          <w:szCs w:val="20"/>
          <w:lang w:eastAsia="cs-CZ"/>
        </w:rPr>
        <w:t xml:space="preserve"> a Nc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947E4A">
        <w:rPr>
          <w:rFonts w:ascii="Garamond" w:eastAsia="Times New Roman" w:hAnsi="Garamond" w:cs="Times New Roman"/>
          <w:bCs/>
          <w:sz w:val="20"/>
          <w:szCs w:val="20"/>
          <w:lang w:eastAsia="cs-CZ"/>
        </w:rPr>
        <w:t>Při střetu specializace Uznání cizího rozhodnutí</w:t>
      </w:r>
      <w:r w:rsidRPr="00046D6B">
        <w:rPr>
          <w:rFonts w:ascii="Garamond" w:eastAsia="Times New Roman" w:hAnsi="Garamond" w:cs="Times New Roman"/>
          <w:b/>
          <w:sz w:val="20"/>
          <w:szCs w:val="20"/>
          <w:lang w:eastAsia="cs-CZ"/>
        </w:rPr>
        <w:t xml:space="preserve"> </w:t>
      </w:r>
      <w:r w:rsidRPr="00947E4A">
        <w:rPr>
          <w:rFonts w:ascii="Garamond" w:eastAsia="Times New Roman" w:hAnsi="Garamond" w:cs="Times New Roman"/>
          <w:bCs/>
          <w:sz w:val="20"/>
          <w:szCs w:val="20"/>
          <w:lang w:eastAsia="cs-CZ"/>
        </w:rPr>
        <w:t>s některou z dalších specializací má přednost specializace</w:t>
      </w:r>
      <w:r w:rsidRPr="00046D6B">
        <w:rPr>
          <w:rFonts w:ascii="Garamond" w:eastAsia="Times New Roman" w:hAnsi="Garamond" w:cs="Times New Roman"/>
          <w:b/>
          <w:sz w:val="20"/>
          <w:szCs w:val="20"/>
          <w:lang w:eastAsia="cs-CZ"/>
        </w:rPr>
        <w:t xml:space="preserv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12B24DFC" w14:textId="4CC10882" w:rsidR="00FC7A71"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r w:rsidR="00FC7A71">
        <w:rPr>
          <w:rFonts w:ascii="Garamond" w:eastAsia="Times New Roman" w:hAnsi="Garamond" w:cs="Times New Roman"/>
          <w:sz w:val="20"/>
          <w:szCs w:val="20"/>
          <w:lang w:eastAsia="cs-CZ"/>
        </w:rPr>
        <w:t xml:space="preserve"> </w:t>
      </w:r>
    </w:p>
    <w:p w14:paraId="247049A8" w14:textId="3DA54653" w:rsidR="004A03B2" w:rsidRPr="004A03B2" w:rsidRDefault="004A03B2" w:rsidP="00F82EA4">
      <w:pPr>
        <w:pStyle w:val="Odstavecseseznamem"/>
        <w:numPr>
          <w:ilvl w:val="0"/>
          <w:numId w:val="2"/>
        </w:numPr>
        <w:spacing w:after="0" w:line="240" w:lineRule="auto"/>
        <w:ind w:left="426" w:hanging="644"/>
        <w:jc w:val="both"/>
        <w:rPr>
          <w:rFonts w:ascii="Garamond" w:eastAsia="Times New Roman" w:hAnsi="Garamond"/>
          <w:sz w:val="20"/>
          <w:szCs w:val="20"/>
          <w:lang w:eastAsia="cs-CZ"/>
        </w:rPr>
      </w:pPr>
      <w:r w:rsidRPr="004A03B2">
        <w:rPr>
          <w:rFonts w:ascii="Garamond" w:eastAsia="Times New Roman" w:hAnsi="Garamond"/>
          <w:sz w:val="20"/>
          <w:szCs w:val="20"/>
          <w:lang w:eastAsia="cs-CZ"/>
        </w:rPr>
        <w:t xml:space="preserve">Žaloby pro zmatečnost se evidují pod spisovou značku věci, ve které bylo vydáno rozhodnutí, proti kterému žaloba pro zmatečnost směřuje. Žalobu bude projednávat a rozhodovat soudce zastupující ke dni nápadu žaloby pro zmatečnost soudce, který věc </w:t>
      </w:r>
      <w:r w:rsidRPr="00C00766">
        <w:rPr>
          <w:rFonts w:ascii="Garamond" w:eastAsia="Times New Roman" w:hAnsi="Garamond"/>
          <w:sz w:val="20"/>
          <w:szCs w:val="20"/>
          <w:lang w:eastAsia="cs-CZ"/>
        </w:rPr>
        <w:t>samou původně rozhodoval a je vyloučen, není-li dále stanoveno jinak. V případě, že první v pořadí zastupující soudce je dlouhodobě nepřítomen (stáž, mateřská či rodičovská dovolená) bude žalobu pro zmatečnost projednávat a rozhodovat další v pořadí zastupující soudce v senátu, do kterého žaloba pro zmatečnost napadla. V případě, že vyloučený soudce u zdejšího soudu ke dni nápadu žaloby pro zmatečnost již u zdejšího soudu ke dni nápadu žaloby nepůsobí (ukončení funkce soudce, přeložení k jinému soudu), bude žalobu pro zmatečnost projednávat a rozhodovat soudce, který jeho soudní oddělení (senát) nebo konkrétní věc, ve které bylo vydáno žalobou napadené rozhodnutí, převzal. Případné pozdější změny v zástupech v soudním oddělení (senátu), ve kterém je žaloba pro zmatečnost vyřizována, nemají na určení soudce vyřizujícího žalobu pro zmatečnost vliv. Zástup soudce vyřizujícího žalobu pro zmatečnost se řídí aktuálním pořadím zástupů v soudním oddělení (senátu), ve kterém je vyřizována žaloba ve věci samé, a to vždy od soudce na nejvyšším místě v pořadí zástupů, i když ode dne podání žaloby došlo ke změně soudce vyřizujícího věc, ve které bylo vydáno žalobou napadené rozhod</w:t>
      </w:r>
      <w:r w:rsidRPr="004A03B2">
        <w:rPr>
          <w:rFonts w:ascii="Garamond" w:eastAsia="Times New Roman" w:hAnsi="Garamond"/>
          <w:sz w:val="20"/>
          <w:szCs w:val="20"/>
          <w:lang w:eastAsia="cs-CZ"/>
        </w:rPr>
        <w:t>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Při zápisu věci do rejstříku P dle v. k. ř. je věc zapisována do soudního oddělení (senátu), který se číselným označením shoduje se soudním oddělením (senátem) rejstříku Nc, ze kterého je věc převáděna.</w:t>
      </w:r>
    </w:p>
    <w:p w14:paraId="2942D13F"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F82EA4">
      <w:pPr>
        <w:numPr>
          <w:ilvl w:val="0"/>
          <w:numId w:val="2"/>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1C83B4A"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a to nejpozději ve lhůtě dvou měsíců ode dne dojití návrhu na zahájení řízení zdejšímu soudu. V případě vydání elektronického platebního rozkazu EPR jinou osobou než soudcem</w:t>
      </w:r>
      <w:r w:rsidR="00947E4A">
        <w:rPr>
          <w:rFonts w:ascii="Garamond" w:eastAsia="Times New Roman" w:hAnsi="Garamond" w:cs="Times New Roman"/>
          <w:sz w:val="20"/>
          <w:szCs w:val="20"/>
          <w:lang w:eastAsia="cs-CZ"/>
        </w:rPr>
        <w:t>,</w:t>
      </w:r>
      <w:r w:rsidR="00F4441A">
        <w:rPr>
          <w:rFonts w:ascii="Garamond" w:eastAsia="Times New Roman" w:hAnsi="Garamond" w:cs="Times New Roman"/>
          <w:sz w:val="20"/>
          <w:szCs w:val="20"/>
          <w:lang w:eastAsia="cs-CZ"/>
        </w:rPr>
        <w:t xml:space="preserve">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zapsána.</w:t>
      </w:r>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w:t>
      </w:r>
      <w:r w:rsidRPr="00046D6B">
        <w:rPr>
          <w:rFonts w:ascii="Garamond" w:eastAsia="Times New Roman" w:hAnsi="Garamond" w:cs="Times New Roman"/>
          <w:sz w:val="20"/>
          <w:szCs w:val="20"/>
          <w:lang w:eastAsia="cs-CZ"/>
        </w:rPr>
        <w:lastRenderedPageBreak/>
        <w:t>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F82EA4">
      <w:pPr>
        <w:numPr>
          <w:ilvl w:val="0"/>
          <w:numId w:val="2"/>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012C6B3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14:paraId="6AA0992D" w14:textId="77777777" w:rsidR="00046D6B" w:rsidRPr="00046D6B" w:rsidRDefault="00046D6B" w:rsidP="00F82EA4">
      <w:pPr>
        <w:numPr>
          <w:ilvl w:val="0"/>
          <w:numId w:val="5"/>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F82EA4">
      <w:pPr>
        <w:numPr>
          <w:ilvl w:val="0"/>
          <w:numId w:val="3"/>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F82EA4">
      <w:pPr>
        <w:numPr>
          <w:ilvl w:val="0"/>
          <w:numId w:val="2"/>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F82EA4">
      <w:pPr>
        <w:numPr>
          <w:ilvl w:val="0"/>
          <w:numId w:val="4"/>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F82EA4">
      <w:pPr>
        <w:numPr>
          <w:ilvl w:val="0"/>
          <w:numId w:val="2"/>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0174109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5CAC5BD2"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FC7A7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4A60F704"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w:t>
      </w:r>
      <w:r w:rsidR="00947E4A">
        <w:rPr>
          <w:rFonts w:ascii="Garamond" w:eastAsia="Times New Roman" w:hAnsi="Garamond" w:cs="Times New Roman"/>
          <w:b/>
          <w:sz w:val="20"/>
          <w:szCs w:val="20"/>
          <w:u w:val="single"/>
          <w:lang w:eastAsia="cs-CZ"/>
        </w:rPr>
        <w:t>Ing. Daniel Zejda</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947E4A">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20AF317C"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76E11DA0" w14:textId="0572E7F7" w:rsidR="0073547A" w:rsidRPr="0073547A" w:rsidRDefault="0073547A" w:rsidP="00FC7A71">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Klára Klečková</w:t>
      </w:r>
    </w:p>
    <w:p w14:paraId="21B5D4B7" w14:textId="77777777" w:rsidR="0073547A" w:rsidRDefault="0073547A" w:rsidP="00947E4A">
      <w:pPr>
        <w:spacing w:after="0"/>
        <w:contextualSpacing/>
        <w:jc w:val="both"/>
        <w:rPr>
          <w:rFonts w:ascii="Garamond" w:eastAsia="Times New Roman" w:hAnsi="Garamond" w:cs="Times New Roman"/>
          <w:sz w:val="20"/>
          <w:szCs w:val="20"/>
          <w:lang w:eastAsia="cs-CZ"/>
        </w:rPr>
      </w:pPr>
    </w:p>
    <w:p w14:paraId="1183D8FE" w14:textId="353A8966"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27E6D10D" w14:textId="4A3EF1C1" w:rsidR="00463FD7" w:rsidRDefault="00463FD7" w:rsidP="0073547A">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126E54B9" w14:textId="77777777" w:rsidR="00D53455" w:rsidRPr="00463FD7" w:rsidRDefault="00D53455"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D5345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123A32F9"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7E0FB3FE" w14:textId="20968A28" w:rsidR="00D53455" w:rsidRPr="00D53455" w:rsidRDefault="00D53455" w:rsidP="00D53455">
      <w:pPr>
        <w:spacing w:after="0"/>
        <w:ind w:left="426" w:hanging="426"/>
        <w:contextualSpacing/>
        <w:jc w:val="both"/>
        <w:rPr>
          <w:rFonts w:ascii="Garamond" w:eastAsia="Times New Roman" w:hAnsi="Garamond" w:cs="Times New Roman"/>
          <w:b/>
          <w:bCs/>
          <w:sz w:val="20"/>
          <w:szCs w:val="20"/>
          <w:u w:val="single"/>
          <w:lang w:eastAsia="cs-CZ"/>
        </w:rPr>
      </w:pPr>
    </w:p>
    <w:p w14:paraId="2E22051B" w14:textId="77777777" w:rsidR="00D53455" w:rsidRDefault="00D53455" w:rsidP="00D53455">
      <w:pPr>
        <w:spacing w:after="0"/>
        <w:ind w:left="426" w:hanging="426"/>
        <w:contextualSpacing/>
        <w:jc w:val="both"/>
        <w:rPr>
          <w:rFonts w:ascii="Garamond" w:eastAsia="Times New Roman" w:hAnsi="Garamond" w:cs="Times New Roman"/>
          <w:sz w:val="20"/>
          <w:szCs w:val="20"/>
          <w:lang w:eastAsia="cs-CZ"/>
        </w:rPr>
      </w:pPr>
    </w:p>
    <w:p w14:paraId="68CDD43D" w14:textId="3B790E2F" w:rsidR="00463FD7" w:rsidRP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FC7A71">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FC7A7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FC7A7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F82EA4">
      <w:pPr>
        <w:numPr>
          <w:ilvl w:val="0"/>
          <w:numId w:val="2"/>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Bičákem,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F82EA4">
      <w:pPr>
        <w:numPr>
          <w:ilvl w:val="0"/>
          <w:numId w:val="2"/>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lastRenderedPageBreak/>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F82EA4">
      <w:pPr>
        <w:numPr>
          <w:ilvl w:val="0"/>
          <w:numId w:val="2"/>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Šorbanovou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9E1FEE3" w14:textId="54FB3ABA"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Šenkovou v agendě C, EC, EVC, i v jiných senátech, než senátech 27 C, 27 EC, 27 EVC, a i v jiných agendách než C, EC, EVC se přidělují k vyřízení a provádění všech dalších úkonů, jsou-li již vyřízené, pravomocné, popř. odškrtnuté a uložené na spisovně, soudkyni: </w:t>
      </w:r>
      <w:r w:rsidRPr="005A643A">
        <w:rPr>
          <w:rFonts w:ascii="Garamond" w:eastAsia="Times New Roman" w:hAnsi="Garamond" w:cs="Times New Roman"/>
          <w:b/>
          <w:bCs/>
          <w:sz w:val="20"/>
          <w:szCs w:val="20"/>
          <w:u w:val="single"/>
          <w:lang w:eastAsia="cs-CZ"/>
        </w:rPr>
        <w:t xml:space="preserve">Mgr. </w:t>
      </w:r>
      <w:r w:rsidR="007D4644" w:rsidRPr="005A643A">
        <w:rPr>
          <w:rFonts w:ascii="Garamond" w:eastAsia="Times New Roman" w:hAnsi="Garamond" w:cs="Times New Roman"/>
          <w:b/>
          <w:bCs/>
          <w:sz w:val="20"/>
          <w:szCs w:val="20"/>
          <w:u w:val="single"/>
          <w:lang w:eastAsia="cs-CZ"/>
        </w:rPr>
        <w:t>Klára</w:t>
      </w:r>
      <w:r w:rsidRPr="005A643A">
        <w:rPr>
          <w:rFonts w:ascii="Garamond" w:eastAsia="Times New Roman" w:hAnsi="Garamond" w:cs="Times New Roman"/>
          <w:b/>
          <w:bCs/>
          <w:sz w:val="20"/>
          <w:szCs w:val="20"/>
          <w:u w:val="single"/>
          <w:lang w:eastAsia="cs-CZ"/>
        </w:rPr>
        <w:t xml:space="preserve"> Klečkov</w:t>
      </w:r>
      <w:r w:rsidR="007D4644" w:rsidRPr="005A643A">
        <w:rPr>
          <w:rFonts w:ascii="Garamond" w:eastAsia="Times New Roman" w:hAnsi="Garamond" w:cs="Times New Roman"/>
          <w:b/>
          <w:bCs/>
          <w:sz w:val="20"/>
          <w:szCs w:val="20"/>
          <w:u w:val="single"/>
          <w:lang w:eastAsia="cs-CZ"/>
        </w:rPr>
        <w:t>á</w:t>
      </w:r>
      <w:r w:rsidRPr="005A643A">
        <w:rPr>
          <w:rFonts w:ascii="Garamond" w:eastAsia="Times New Roman" w:hAnsi="Garamond" w:cs="Times New Roman"/>
          <w:sz w:val="20"/>
          <w:szCs w:val="20"/>
          <w:lang w:eastAsia="cs-CZ"/>
        </w:rPr>
        <w:t>.</w:t>
      </w:r>
    </w:p>
    <w:p w14:paraId="4FC24D59"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74989EDA" w14:textId="4EB816B1" w:rsidR="0073547A" w:rsidRPr="005A643A" w:rsidRDefault="0073547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 xml:space="preserve">Věci původně vyřizované soudkyní Mgr. Lucií Vítkovou v agendě C, EC, EVC, i v jiných senátech, než senátech 19 C, 19 EC, 19 EVC, a i v jiných agendách než C, EC, EVC se přidělují k vyřízení a provádění všech dalších úkonů, jsou-li již vyřízené, pravomocné, popř. odškrtnuté a uložené na spisovně, soudci: </w:t>
      </w:r>
      <w:r w:rsidRPr="005A643A">
        <w:rPr>
          <w:rFonts w:ascii="Garamond" w:eastAsia="Times New Roman" w:hAnsi="Garamond" w:cs="Times New Roman"/>
          <w:b/>
          <w:bCs/>
          <w:sz w:val="20"/>
          <w:szCs w:val="20"/>
          <w:u w:val="single"/>
          <w:lang w:eastAsia="cs-CZ"/>
        </w:rPr>
        <w:t>Mgr. Ing. Danie</w:t>
      </w:r>
      <w:r w:rsidR="007D4644" w:rsidRPr="005A643A">
        <w:rPr>
          <w:rFonts w:ascii="Garamond" w:eastAsia="Times New Roman" w:hAnsi="Garamond" w:cs="Times New Roman"/>
          <w:b/>
          <w:bCs/>
          <w:sz w:val="20"/>
          <w:szCs w:val="20"/>
          <w:u w:val="single"/>
          <w:lang w:eastAsia="cs-CZ"/>
        </w:rPr>
        <w:t>l</w:t>
      </w:r>
      <w:r w:rsidRPr="005A643A">
        <w:rPr>
          <w:rFonts w:ascii="Garamond" w:eastAsia="Times New Roman" w:hAnsi="Garamond" w:cs="Times New Roman"/>
          <w:b/>
          <w:bCs/>
          <w:sz w:val="20"/>
          <w:szCs w:val="20"/>
          <w:u w:val="single"/>
          <w:lang w:eastAsia="cs-CZ"/>
        </w:rPr>
        <w:t xml:space="preserve"> Zejd</w:t>
      </w:r>
      <w:r w:rsidR="007D4644" w:rsidRPr="005A643A">
        <w:rPr>
          <w:rFonts w:ascii="Garamond" w:eastAsia="Times New Roman" w:hAnsi="Garamond" w:cs="Times New Roman"/>
          <w:b/>
          <w:bCs/>
          <w:sz w:val="20"/>
          <w:szCs w:val="20"/>
          <w:u w:val="single"/>
          <w:lang w:eastAsia="cs-CZ"/>
        </w:rPr>
        <w:t>a</w:t>
      </w:r>
      <w:r w:rsidRPr="005A643A">
        <w:rPr>
          <w:rFonts w:ascii="Garamond" w:eastAsia="Times New Roman" w:hAnsi="Garamond" w:cs="Times New Roman"/>
          <w:sz w:val="20"/>
          <w:szCs w:val="20"/>
          <w:lang w:eastAsia="cs-CZ"/>
        </w:rPr>
        <w:t>.</w:t>
      </w:r>
    </w:p>
    <w:p w14:paraId="3AB970A6" w14:textId="77777777" w:rsidR="0073547A" w:rsidRPr="005A643A" w:rsidRDefault="0073547A" w:rsidP="0073547A">
      <w:pPr>
        <w:spacing w:after="0"/>
        <w:ind w:left="426"/>
        <w:contextualSpacing/>
        <w:jc w:val="both"/>
        <w:rPr>
          <w:rFonts w:ascii="Garamond" w:eastAsia="Times New Roman" w:hAnsi="Garamond" w:cs="Times New Roman"/>
          <w:sz w:val="20"/>
          <w:szCs w:val="20"/>
          <w:lang w:eastAsia="cs-CZ"/>
        </w:rPr>
      </w:pPr>
    </w:p>
    <w:p w14:paraId="680EBAF5" w14:textId="4BFA78FE" w:rsidR="00F24584" w:rsidRPr="005A643A" w:rsidRDefault="004C358B"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5A643A">
        <w:rPr>
          <w:rFonts w:ascii="Garamond" w:eastAsia="Times New Roman" w:hAnsi="Garamond" w:cs="Times New Roman"/>
          <w:sz w:val="20"/>
          <w:szCs w:val="20"/>
          <w:lang w:eastAsia="cs-CZ"/>
        </w:rPr>
        <w:t>Ve věcech vyřizovaných soud</w:t>
      </w:r>
      <w:r w:rsidR="007D4644" w:rsidRPr="005A643A">
        <w:rPr>
          <w:rFonts w:ascii="Garamond" w:eastAsia="Times New Roman" w:hAnsi="Garamond" w:cs="Times New Roman"/>
          <w:sz w:val="20"/>
          <w:szCs w:val="20"/>
          <w:lang w:eastAsia="cs-CZ"/>
        </w:rPr>
        <w:t xml:space="preserve">cem JUDr. Tomášem Bělohlávkem </w:t>
      </w:r>
      <w:r w:rsidRPr="005A643A">
        <w:rPr>
          <w:rFonts w:ascii="Garamond" w:eastAsia="Times New Roman" w:hAnsi="Garamond" w:cs="Times New Roman"/>
          <w:sz w:val="20"/>
          <w:szCs w:val="20"/>
          <w:lang w:eastAsia="cs-CZ"/>
        </w:rPr>
        <w:t xml:space="preserve">v agendě C, EC, EVC, i v jiných senátech, než senátech </w:t>
      </w:r>
      <w:r w:rsidR="007D4644" w:rsidRPr="005A643A">
        <w:rPr>
          <w:rFonts w:ascii="Garamond" w:eastAsia="Times New Roman" w:hAnsi="Garamond" w:cs="Times New Roman"/>
          <w:sz w:val="20"/>
          <w:szCs w:val="20"/>
          <w:lang w:eastAsia="cs-CZ"/>
        </w:rPr>
        <w:t>10 C, 10 EC, 10 EVC</w:t>
      </w:r>
      <w:r w:rsidRPr="005A643A">
        <w:rPr>
          <w:rFonts w:ascii="Garamond" w:eastAsia="Times New Roman" w:hAnsi="Garamond" w:cs="Times New Roman"/>
          <w:sz w:val="20"/>
          <w:szCs w:val="20"/>
          <w:lang w:eastAsia="cs-CZ"/>
        </w:rPr>
        <w:t xml:space="preserve">, působí jako 1. zástup předsedy senátu – </w:t>
      </w:r>
      <w:r w:rsidR="007D4644" w:rsidRPr="005A643A">
        <w:rPr>
          <w:rFonts w:ascii="Garamond" w:eastAsia="Times New Roman" w:hAnsi="Garamond" w:cs="Times New Roman"/>
          <w:b/>
          <w:sz w:val="20"/>
          <w:szCs w:val="20"/>
          <w:lang w:eastAsia="cs-CZ"/>
        </w:rPr>
        <w:t>Mgr. Lukáš Kučera</w:t>
      </w:r>
      <w:r w:rsidR="00F24584" w:rsidRPr="005A643A">
        <w:rPr>
          <w:rFonts w:ascii="Garamond" w:eastAsia="Times New Roman" w:hAnsi="Garamond" w:cs="Times New Roman"/>
          <w:sz w:val="20"/>
          <w:szCs w:val="20"/>
          <w:lang w:eastAsia="cs-CZ"/>
        </w:rPr>
        <w:t xml:space="preserve">. </w:t>
      </w:r>
    </w:p>
    <w:p w14:paraId="274C7F8E" w14:textId="77777777" w:rsidR="002C6B8B" w:rsidRPr="005A643A"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7D4644">
        <w:rPr>
          <w:rFonts w:ascii="Garamond" w:eastAsia="Times New Roman" w:hAnsi="Garamond" w:cs="Times New Roman"/>
          <w:b/>
          <w:sz w:val="20"/>
          <w:szCs w:val="20"/>
          <w:u w:val="single"/>
          <w:lang w:eastAsia="cs-CZ"/>
        </w:rPr>
        <w:t>Mgr. Nikola Plevková</w:t>
      </w:r>
      <w:r w:rsidR="00A651A5" w:rsidRPr="00400BC8">
        <w:rPr>
          <w:rFonts w:ascii="Garamond" w:eastAsia="Times New Roman" w:hAnsi="Garamond" w:cs="Times New Roman"/>
          <w:b/>
          <w:sz w:val="20"/>
          <w:szCs w:val="20"/>
          <w:lang w:eastAsia="cs-CZ"/>
        </w:rPr>
        <w:t>.</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32913F66" w14:textId="2019BABB" w:rsidR="007D4644" w:rsidRPr="00FC7A71" w:rsidRDefault="00A651A5" w:rsidP="00F82EA4">
      <w:pPr>
        <w:numPr>
          <w:ilvl w:val="0"/>
          <w:numId w:val="9"/>
        </w:numPr>
        <w:spacing w:after="0"/>
        <w:ind w:left="426" w:hanging="426"/>
        <w:contextualSpacing/>
        <w:jc w:val="both"/>
        <w:rPr>
          <w:rFonts w:ascii="Garamond" w:eastAsia="Times New Roman" w:hAnsi="Garamond"/>
          <w:sz w:val="20"/>
          <w:szCs w:val="20"/>
          <w:lang w:eastAsia="cs-CZ"/>
        </w:rPr>
      </w:pPr>
      <w:r w:rsidRPr="00FC7A71">
        <w:rPr>
          <w:rFonts w:ascii="Garamond" w:eastAsia="Times New Roman" w:hAnsi="Garamond" w:cs="Times New Roman"/>
          <w:sz w:val="20"/>
          <w:szCs w:val="20"/>
          <w:lang w:eastAsia="cs-CZ"/>
        </w:rPr>
        <w:t>Ve věcech vyřizovaných soudkyní JUDr. Danielou Břízovou Ratajovou v agendě C, EC, EVC, i v jiných senátech, než senátech 12 C, 12 EC, 12 EVC, a i v jiných agendách než C, EC, EVC, působí jako 1. zástup předsedkyně senátu</w:t>
      </w:r>
      <w:r w:rsidR="007D4644" w:rsidRPr="00FC7A71">
        <w:rPr>
          <w:rFonts w:ascii="Garamond" w:eastAsia="Times New Roman" w:hAnsi="Garamond" w:cs="Times New Roman"/>
          <w:sz w:val="20"/>
          <w:szCs w:val="20"/>
          <w:lang w:eastAsia="cs-CZ"/>
        </w:rPr>
        <w:t>:</w:t>
      </w:r>
      <w:r w:rsidRPr="00FC7A71">
        <w:rPr>
          <w:rFonts w:ascii="Garamond" w:eastAsia="Times New Roman" w:hAnsi="Garamond" w:cs="Times New Roman"/>
          <w:sz w:val="20"/>
          <w:szCs w:val="20"/>
          <w:lang w:eastAsia="cs-CZ"/>
        </w:rPr>
        <w:t xml:space="preserve"> </w:t>
      </w:r>
      <w:r w:rsidR="008952E9" w:rsidRPr="00FC7A71">
        <w:rPr>
          <w:rFonts w:ascii="Garamond" w:eastAsia="Times New Roman" w:hAnsi="Garamond" w:cs="Times New Roman"/>
          <w:b/>
          <w:sz w:val="20"/>
          <w:szCs w:val="20"/>
          <w:u w:val="single"/>
          <w:lang w:eastAsia="cs-CZ"/>
        </w:rPr>
        <w:t>JUDr. Ondřej Růžička</w:t>
      </w:r>
      <w:r w:rsidR="008952E9" w:rsidRPr="00FC7A71">
        <w:rPr>
          <w:rFonts w:ascii="Garamond" w:eastAsia="Times New Roman" w:hAnsi="Garamond" w:cs="Times New Roman"/>
          <w:b/>
          <w:sz w:val="20"/>
          <w:szCs w:val="20"/>
          <w:lang w:eastAsia="cs-CZ"/>
        </w:rPr>
        <w:t>.</w:t>
      </w:r>
    </w:p>
    <w:p w14:paraId="35B64571" w14:textId="77777777" w:rsidR="00FC7A71" w:rsidRPr="00FC7A71" w:rsidRDefault="00FC7A71" w:rsidP="00FC7A71">
      <w:pPr>
        <w:spacing w:after="0"/>
        <w:contextualSpacing/>
        <w:jc w:val="both"/>
        <w:rPr>
          <w:rFonts w:ascii="Garamond" w:eastAsia="Times New Roman" w:hAnsi="Garamond"/>
          <w:sz w:val="20"/>
          <w:szCs w:val="20"/>
          <w:lang w:eastAsia="cs-CZ"/>
        </w:rPr>
      </w:pPr>
    </w:p>
    <w:p w14:paraId="27010184" w14:textId="1739C2F6" w:rsidR="007D4644" w:rsidRDefault="00A947C8" w:rsidP="00F82EA4">
      <w:pPr>
        <w:numPr>
          <w:ilvl w:val="0"/>
          <w:numId w:val="9"/>
        </w:numPr>
        <w:spacing w:after="0"/>
        <w:ind w:left="426" w:hanging="426"/>
        <w:contextualSpacing/>
        <w:jc w:val="both"/>
        <w:rPr>
          <w:rFonts w:ascii="Garamond" w:eastAsia="Times New Roman" w:hAnsi="Garamond" w:cs="Times New Roman"/>
          <w:sz w:val="20"/>
          <w:szCs w:val="20"/>
          <w:lang w:eastAsia="cs-CZ"/>
        </w:rPr>
      </w:pPr>
      <w:r w:rsidRPr="007D4644">
        <w:rPr>
          <w:rFonts w:ascii="Garamond" w:eastAsia="Times New Roman" w:hAnsi="Garamond"/>
          <w:sz w:val="20"/>
          <w:szCs w:val="20"/>
          <w:lang w:eastAsia="cs-CZ"/>
        </w:rPr>
        <w:t>Věci původně vyřizované soudcem Mgr. Liborem Zhřívalem v agendě C, EC, EVC, i v jiných senátech</w:t>
      </w:r>
      <w:r w:rsidRPr="007D4644">
        <w:rPr>
          <w:rFonts w:ascii="Garamond" w:hAnsi="Garamond"/>
          <w:sz w:val="20"/>
          <w:szCs w:val="20"/>
        </w:rPr>
        <w:t xml:space="preserve">, než senátech </w:t>
      </w:r>
      <w:r w:rsidRPr="007D4644">
        <w:rPr>
          <w:rFonts w:ascii="Garamond" w:hAnsi="Garamond"/>
          <w:bCs/>
          <w:sz w:val="20"/>
          <w:szCs w:val="20"/>
        </w:rPr>
        <w:t>44 C, 44 EVC,</w:t>
      </w:r>
      <w:r w:rsidRPr="007D4644">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7D4644">
        <w:rPr>
          <w:rFonts w:ascii="Garamond" w:hAnsi="Garamond"/>
          <w:b/>
          <w:sz w:val="20"/>
          <w:szCs w:val="20"/>
          <w:u w:val="single"/>
        </w:rPr>
        <w:t>Mgr. Martin Trepka.</w:t>
      </w:r>
      <w:r w:rsidR="007D4644">
        <w:rPr>
          <w:rFonts w:ascii="Garamond" w:eastAsia="Times New Roman" w:hAnsi="Garamond" w:cs="Times New Roman"/>
          <w:sz w:val="20"/>
          <w:szCs w:val="20"/>
          <w:lang w:eastAsia="cs-CZ"/>
        </w:rPr>
        <w:t xml:space="preserve"> </w:t>
      </w:r>
    </w:p>
    <w:p w14:paraId="1DF91DA7" w14:textId="77777777" w:rsidR="00FC7A71" w:rsidRDefault="00FC7A71" w:rsidP="00FC7A71">
      <w:pPr>
        <w:spacing w:after="0"/>
        <w:contextualSpacing/>
        <w:jc w:val="both"/>
        <w:rPr>
          <w:rFonts w:ascii="Garamond" w:eastAsia="Times New Roman" w:hAnsi="Garamond" w:cs="Times New Roman"/>
          <w:sz w:val="20"/>
          <w:szCs w:val="20"/>
          <w:lang w:eastAsia="cs-CZ"/>
        </w:rPr>
      </w:pPr>
    </w:p>
    <w:p w14:paraId="5EFF5457" w14:textId="1AAEC92D" w:rsidR="00F94141" w:rsidRDefault="00025D6A"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soudkyní JUDr. Zuzanou Šmídovou v agendě C, EC, EVC, i v jiných senátech než senátech 16</w:t>
      </w:r>
      <w:r w:rsidR="007D4644" w:rsidRPr="007D4644">
        <w:rPr>
          <w:rFonts w:ascii="Garamond" w:hAnsi="Garamond"/>
          <w:sz w:val="20"/>
          <w:szCs w:val="20"/>
        </w:rPr>
        <w:t xml:space="preserve"> </w:t>
      </w:r>
      <w:r w:rsidRPr="007D4644">
        <w:rPr>
          <w:rFonts w:ascii="Garamond" w:hAnsi="Garamond"/>
          <w:sz w:val="20"/>
          <w:szCs w:val="20"/>
        </w:rPr>
        <w:t xml:space="preserve">C, </w:t>
      </w:r>
      <w:r w:rsidR="007D4644" w:rsidRPr="007D4644">
        <w:rPr>
          <w:rFonts w:ascii="Garamond" w:hAnsi="Garamond"/>
          <w:sz w:val="20"/>
          <w:szCs w:val="20"/>
        </w:rPr>
        <w:t xml:space="preserve">16 </w:t>
      </w:r>
      <w:r w:rsidRPr="007D4644">
        <w:rPr>
          <w:rFonts w:ascii="Garamond" w:hAnsi="Garamond"/>
          <w:sz w:val="20"/>
          <w:szCs w:val="20"/>
        </w:rPr>
        <w:t xml:space="preserve">EC, </w:t>
      </w:r>
      <w:r w:rsidR="007D4644" w:rsidRPr="007D4644">
        <w:rPr>
          <w:rFonts w:ascii="Garamond" w:hAnsi="Garamond"/>
          <w:sz w:val="20"/>
          <w:szCs w:val="20"/>
        </w:rPr>
        <w:t xml:space="preserve">16 </w:t>
      </w:r>
      <w:r w:rsidRPr="007D4644">
        <w:rPr>
          <w:rFonts w:ascii="Garamond" w:hAnsi="Garamond"/>
          <w:sz w:val="20"/>
          <w:szCs w:val="20"/>
        </w:rPr>
        <w:t xml:space="preserve">EVC, a i v jiných agendách než C, EC, EVC, se přidělují k vyřízení a provádění všech dalších úkonů, jsou-li již vyřízené, pravomocné, popř. odškrtnuté a uložené na spisovně, soudkyni: </w:t>
      </w:r>
      <w:r w:rsidRPr="007D4644">
        <w:rPr>
          <w:rFonts w:ascii="Garamond" w:hAnsi="Garamond"/>
          <w:b/>
          <w:bCs/>
          <w:sz w:val="20"/>
          <w:szCs w:val="20"/>
          <w:u w:val="single"/>
        </w:rPr>
        <w:t>Mgr. Klára Babičková</w:t>
      </w:r>
      <w:r w:rsidRPr="007D4644">
        <w:rPr>
          <w:rFonts w:ascii="Garamond" w:hAnsi="Garamond"/>
          <w:sz w:val="20"/>
          <w:szCs w:val="20"/>
        </w:rPr>
        <w:t>.</w:t>
      </w:r>
      <w:r w:rsidR="007D4644" w:rsidRPr="007D4644">
        <w:rPr>
          <w:rFonts w:ascii="Garamond" w:hAnsi="Garamond"/>
          <w:sz w:val="20"/>
          <w:szCs w:val="20"/>
        </w:rPr>
        <w:t xml:space="preserve"> </w:t>
      </w:r>
    </w:p>
    <w:p w14:paraId="3E687A45" w14:textId="77777777" w:rsidR="00F94141" w:rsidRPr="00F94141" w:rsidRDefault="00F94141" w:rsidP="00F94141">
      <w:pPr>
        <w:spacing w:after="0"/>
        <w:ind w:left="426"/>
        <w:contextualSpacing/>
        <w:jc w:val="both"/>
        <w:outlineLvl w:val="0"/>
        <w:rPr>
          <w:rFonts w:ascii="Garamond" w:hAnsi="Garamond"/>
          <w:sz w:val="20"/>
          <w:szCs w:val="20"/>
        </w:rPr>
      </w:pPr>
    </w:p>
    <w:p w14:paraId="731520F3" w14:textId="49278860" w:rsidR="00EB2FBD" w:rsidRDefault="00EB2FBD" w:rsidP="00F82EA4">
      <w:pPr>
        <w:numPr>
          <w:ilvl w:val="0"/>
          <w:numId w:val="9"/>
        </w:numPr>
        <w:spacing w:after="0"/>
        <w:ind w:left="426" w:hanging="426"/>
        <w:contextualSpacing/>
        <w:jc w:val="both"/>
        <w:outlineLvl w:val="0"/>
        <w:rPr>
          <w:rFonts w:ascii="Garamond" w:hAnsi="Garamond"/>
          <w:sz w:val="20"/>
          <w:szCs w:val="20"/>
        </w:rPr>
      </w:pPr>
      <w:r w:rsidRPr="007D4644">
        <w:rPr>
          <w:rFonts w:ascii="Garamond" w:hAnsi="Garamond"/>
          <w:sz w:val="20"/>
          <w:szCs w:val="20"/>
        </w:rPr>
        <w:t>Věci původně vyřizované soudcem JUDr. Lukášem Hadam</w:t>
      </w:r>
      <w:r w:rsidR="008952E9" w:rsidRPr="007D4644">
        <w:rPr>
          <w:rFonts w:ascii="Garamond" w:hAnsi="Garamond"/>
          <w:sz w:val="20"/>
          <w:szCs w:val="20"/>
        </w:rPr>
        <w:t>č</w:t>
      </w:r>
      <w:r w:rsidRPr="007D4644">
        <w:rPr>
          <w:rFonts w:ascii="Garamond" w:hAnsi="Garamond"/>
          <w:sz w:val="20"/>
          <w:szCs w:val="20"/>
        </w:rPr>
        <w:t>íkem, Ph.D. v agendě C, EC, EVC, i v jiných senátech než senátech 50</w:t>
      </w:r>
      <w:r w:rsidR="007D4644">
        <w:rPr>
          <w:rFonts w:ascii="Garamond" w:hAnsi="Garamond"/>
          <w:sz w:val="20"/>
          <w:szCs w:val="20"/>
        </w:rPr>
        <w:t xml:space="preserve"> </w:t>
      </w:r>
      <w:r w:rsidRPr="007D4644">
        <w:rPr>
          <w:rFonts w:ascii="Garamond" w:hAnsi="Garamond"/>
          <w:sz w:val="20"/>
          <w:szCs w:val="20"/>
        </w:rPr>
        <w:t xml:space="preserve">C, </w:t>
      </w:r>
      <w:r w:rsidR="007D4644">
        <w:rPr>
          <w:rFonts w:ascii="Garamond" w:hAnsi="Garamond"/>
          <w:sz w:val="20"/>
          <w:szCs w:val="20"/>
        </w:rPr>
        <w:t>50</w:t>
      </w:r>
      <w:r w:rsidRPr="007D4644">
        <w:rPr>
          <w:rFonts w:ascii="Garamond" w:hAnsi="Garamond"/>
          <w:sz w:val="20"/>
          <w:szCs w:val="20"/>
        </w:rPr>
        <w:t xml:space="preserve"> EVC, a i v jiných agendách než C, EC, EVC, se přidělují k vyřízení a provádění všech dalších úkonů, jsou-li již vyřízené, pravomocné, popř. odškrtnuté a uložené na spisovně, soudkyni: </w:t>
      </w:r>
      <w:r w:rsidR="008952E9" w:rsidRPr="007D4644">
        <w:rPr>
          <w:rFonts w:ascii="Garamond" w:hAnsi="Garamond"/>
          <w:b/>
          <w:bCs/>
          <w:sz w:val="20"/>
          <w:szCs w:val="20"/>
          <w:u w:val="single"/>
        </w:rPr>
        <w:t>JUDr. Šárka Henzlová</w:t>
      </w:r>
      <w:r w:rsidR="008952E9" w:rsidRPr="007D4644">
        <w:rPr>
          <w:rFonts w:ascii="Garamond" w:hAnsi="Garamond"/>
          <w:sz w:val="20"/>
          <w:szCs w:val="20"/>
        </w:rPr>
        <w:t>.</w:t>
      </w:r>
    </w:p>
    <w:p w14:paraId="0CA7A684" w14:textId="77777777" w:rsidR="00F94141" w:rsidRPr="007D4644" w:rsidRDefault="00F94141" w:rsidP="00F94141">
      <w:pPr>
        <w:spacing w:after="0"/>
        <w:ind w:left="426"/>
        <w:contextualSpacing/>
        <w:jc w:val="both"/>
        <w:outlineLvl w:val="0"/>
        <w:rPr>
          <w:rFonts w:ascii="Garamond" w:hAnsi="Garamond"/>
          <w:sz w:val="20"/>
          <w:szCs w:val="20"/>
        </w:rPr>
      </w:pPr>
    </w:p>
    <w:p w14:paraId="74A986D2" w14:textId="77E09E50" w:rsidR="00F94141" w:rsidRDefault="00F94141" w:rsidP="00F82EA4">
      <w:pPr>
        <w:pStyle w:val="Odstavecseseznamem"/>
        <w:numPr>
          <w:ilvl w:val="0"/>
          <w:numId w:val="9"/>
        </w:numPr>
        <w:spacing w:after="0"/>
        <w:ind w:left="426" w:hanging="426"/>
        <w:outlineLvl w:val="0"/>
        <w:rPr>
          <w:rFonts w:ascii="Garamond" w:hAnsi="Garamond"/>
          <w:sz w:val="20"/>
          <w:szCs w:val="20"/>
        </w:rPr>
      </w:pPr>
      <w:r w:rsidRPr="00F94141">
        <w:rPr>
          <w:rFonts w:ascii="Garamond" w:hAnsi="Garamond"/>
          <w:b/>
          <w:sz w:val="20"/>
          <w:szCs w:val="20"/>
        </w:rPr>
        <w:lastRenderedPageBreak/>
        <w:t>Prvních 15 věcí</w:t>
      </w:r>
      <w:r w:rsidRPr="00F94141">
        <w:rPr>
          <w:rFonts w:ascii="Garamond" w:hAnsi="Garamond"/>
          <w:sz w:val="20"/>
          <w:szCs w:val="20"/>
        </w:rPr>
        <w:t xml:space="preserve"> došlých soudu </w:t>
      </w:r>
      <w:r w:rsidRPr="00F94141">
        <w:rPr>
          <w:rFonts w:ascii="Garamond" w:hAnsi="Garamond"/>
          <w:b/>
          <w:sz w:val="20"/>
          <w:szCs w:val="20"/>
        </w:rPr>
        <w:t>v </w:t>
      </w:r>
      <w:r>
        <w:rPr>
          <w:rFonts w:ascii="Garamond" w:hAnsi="Garamond"/>
          <w:b/>
          <w:sz w:val="20"/>
          <w:szCs w:val="20"/>
        </w:rPr>
        <w:t>lednu</w:t>
      </w:r>
      <w:r w:rsidRPr="00F94141">
        <w:rPr>
          <w:rFonts w:ascii="Garamond" w:hAnsi="Garamond"/>
          <w:b/>
          <w:sz w:val="20"/>
          <w:szCs w:val="20"/>
        </w:rPr>
        <w:t xml:space="preserve"> 202</w:t>
      </w:r>
      <w:r>
        <w:rPr>
          <w:rFonts w:ascii="Garamond" w:hAnsi="Garamond"/>
          <w:b/>
          <w:sz w:val="20"/>
          <w:szCs w:val="20"/>
        </w:rPr>
        <w:t>4</w:t>
      </w:r>
      <w:r w:rsidRPr="00F94141">
        <w:rPr>
          <w:rFonts w:ascii="Garamond" w:hAnsi="Garamond"/>
          <w:sz w:val="20"/>
          <w:szCs w:val="20"/>
        </w:rPr>
        <w:t xml:space="preserve"> připadajících do agendy C </w:t>
      </w:r>
      <w:r w:rsidRPr="00F94141">
        <w:rPr>
          <w:rFonts w:ascii="Garamond" w:hAnsi="Garamond"/>
          <w:bCs/>
          <w:sz w:val="20"/>
          <w:szCs w:val="20"/>
        </w:rPr>
        <w:t>s výjimkou specializovaných agend</w:t>
      </w:r>
      <w:r w:rsidRPr="00F94141">
        <w:rPr>
          <w:rFonts w:ascii="Garamond" w:hAnsi="Garamond"/>
          <w:sz w:val="20"/>
          <w:szCs w:val="20"/>
        </w:rPr>
        <w:t xml:space="preserve"> se přiděluje do senátu </w:t>
      </w:r>
      <w:r>
        <w:rPr>
          <w:rFonts w:ascii="Garamond" w:hAnsi="Garamond"/>
          <w:b/>
          <w:sz w:val="20"/>
          <w:szCs w:val="20"/>
        </w:rPr>
        <w:t>17</w:t>
      </w:r>
      <w:r w:rsidRPr="00F94141">
        <w:rPr>
          <w:rFonts w:ascii="Garamond" w:hAnsi="Garamond"/>
          <w:b/>
          <w:sz w:val="20"/>
          <w:szCs w:val="20"/>
        </w:rPr>
        <w:t>C</w:t>
      </w:r>
      <w:r w:rsidRPr="00F94141">
        <w:rPr>
          <w:rFonts w:ascii="Garamond" w:hAnsi="Garamond"/>
          <w:sz w:val="20"/>
          <w:szCs w:val="20"/>
        </w:rPr>
        <w:t xml:space="preserve">. Následující věci jsou přidělovány kolovacím dorovnávacím způsobem. </w:t>
      </w:r>
    </w:p>
    <w:p w14:paraId="7F266729" w14:textId="77777777" w:rsidR="00F94141" w:rsidRPr="00F94141" w:rsidRDefault="00F94141" w:rsidP="00F94141">
      <w:pPr>
        <w:pStyle w:val="Odstavecseseznamem"/>
        <w:spacing w:after="0"/>
        <w:ind w:left="426"/>
        <w:outlineLvl w:val="0"/>
        <w:rPr>
          <w:rFonts w:ascii="Garamond" w:hAnsi="Garamond"/>
          <w:sz w:val="20"/>
          <w:szCs w:val="20"/>
        </w:rPr>
      </w:pPr>
    </w:p>
    <w:p w14:paraId="1A240581" w14:textId="02DFA337" w:rsidR="00C2664C" w:rsidRPr="00CD71AE" w:rsidRDefault="00F94141" w:rsidP="005C62D5">
      <w:pPr>
        <w:pStyle w:val="Odstavecseseznamem"/>
        <w:numPr>
          <w:ilvl w:val="0"/>
          <w:numId w:val="9"/>
        </w:numPr>
        <w:spacing w:after="0"/>
        <w:ind w:left="426" w:hanging="426"/>
        <w:outlineLvl w:val="0"/>
        <w:rPr>
          <w:rFonts w:ascii="Garamond" w:hAnsi="Garamond"/>
          <w:b/>
          <w:sz w:val="20"/>
          <w:szCs w:val="20"/>
        </w:rPr>
      </w:pPr>
      <w:r w:rsidRPr="00CD71AE">
        <w:rPr>
          <w:rFonts w:ascii="Garamond" w:hAnsi="Garamond"/>
          <w:b/>
          <w:sz w:val="20"/>
          <w:szCs w:val="20"/>
        </w:rPr>
        <w:t>Prvních 10 věcí</w:t>
      </w:r>
      <w:r w:rsidRPr="00CD71AE">
        <w:rPr>
          <w:rFonts w:ascii="Garamond" w:hAnsi="Garamond"/>
          <w:sz w:val="20"/>
          <w:szCs w:val="20"/>
        </w:rPr>
        <w:t xml:space="preserve"> došlých soudu </w:t>
      </w:r>
      <w:r w:rsidRPr="00CD71AE">
        <w:rPr>
          <w:rFonts w:ascii="Garamond" w:hAnsi="Garamond"/>
          <w:b/>
          <w:sz w:val="20"/>
          <w:szCs w:val="20"/>
        </w:rPr>
        <w:t>v únoru 2024</w:t>
      </w:r>
      <w:r w:rsidRPr="00CD71AE">
        <w:rPr>
          <w:rFonts w:ascii="Garamond" w:hAnsi="Garamond"/>
          <w:sz w:val="20"/>
          <w:szCs w:val="20"/>
        </w:rPr>
        <w:t xml:space="preserve"> připadajících do agendy C s výjimkou specializovaných agend se přiděluje do senátu </w:t>
      </w:r>
      <w:r w:rsidRPr="00CD71AE">
        <w:rPr>
          <w:rFonts w:ascii="Garamond" w:hAnsi="Garamond"/>
          <w:b/>
          <w:sz w:val="20"/>
          <w:szCs w:val="20"/>
        </w:rPr>
        <w:t>17C</w:t>
      </w:r>
      <w:r w:rsidRPr="00CD71AE">
        <w:rPr>
          <w:rFonts w:ascii="Garamond" w:hAnsi="Garamond"/>
          <w:sz w:val="20"/>
          <w:szCs w:val="20"/>
        </w:rPr>
        <w:t>. Následující věci jsou přidělovány kolovacím dorovnávacím způsobem.</w:t>
      </w:r>
    </w:p>
    <w:p w14:paraId="108F48A6" w14:textId="3BD2461C" w:rsidR="00C2664C" w:rsidRPr="00CA2776" w:rsidRDefault="00C2664C" w:rsidP="00CA2776">
      <w:pPr>
        <w:spacing w:after="0"/>
        <w:outlineLvl w:val="0"/>
        <w:rPr>
          <w:rFonts w:ascii="Garamond" w:hAnsi="Garamond"/>
          <w:b/>
          <w:sz w:val="20"/>
          <w:szCs w:val="20"/>
        </w:rPr>
      </w:pPr>
    </w:p>
    <w:p w14:paraId="100ACE23" w14:textId="0872B9B0" w:rsidR="00C2664C"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11. až 22.</w:t>
      </w:r>
      <w:r w:rsidRPr="00616072">
        <w:rPr>
          <w:rFonts w:ascii="Garamond" w:hAnsi="Garamond"/>
          <w:bCs/>
          <w:sz w:val="20"/>
          <w:szCs w:val="20"/>
        </w:rPr>
        <w:t xml:space="preserve"> věc došlá soudu v únoru 2024 připadající do agendy C s výjimkou specializovaných agend se přiděluje do agendy C s výjimkou specializovaných agend se přiděluje do senátu 48C. Následující věci jsou přidělovány kolovacím dorovnávacím způsobem.</w:t>
      </w:r>
    </w:p>
    <w:p w14:paraId="6DB03AF4" w14:textId="77777777" w:rsidR="00616072" w:rsidRPr="00616072" w:rsidRDefault="00616072" w:rsidP="00616072">
      <w:pPr>
        <w:pStyle w:val="Odstavecseseznamem"/>
        <w:spacing w:after="0"/>
        <w:ind w:left="426"/>
        <w:outlineLvl w:val="0"/>
        <w:rPr>
          <w:rFonts w:ascii="Garamond" w:hAnsi="Garamond"/>
          <w:bCs/>
          <w:sz w:val="20"/>
          <w:szCs w:val="20"/>
        </w:rPr>
      </w:pPr>
    </w:p>
    <w:p w14:paraId="403EDD33" w14:textId="59A8E766" w:rsidR="00616072" w:rsidRDefault="00616072" w:rsidP="00F82EA4">
      <w:pPr>
        <w:pStyle w:val="Odstavecseseznamem"/>
        <w:numPr>
          <w:ilvl w:val="0"/>
          <w:numId w:val="9"/>
        </w:numPr>
        <w:spacing w:after="0"/>
        <w:ind w:left="426" w:hanging="426"/>
        <w:outlineLvl w:val="0"/>
        <w:rPr>
          <w:rFonts w:ascii="Garamond" w:hAnsi="Garamond"/>
          <w:bCs/>
          <w:sz w:val="20"/>
          <w:szCs w:val="20"/>
        </w:rPr>
      </w:pPr>
      <w:r w:rsidRPr="00616072">
        <w:rPr>
          <w:rFonts w:ascii="Garamond" w:hAnsi="Garamond"/>
          <w:b/>
          <w:sz w:val="20"/>
          <w:szCs w:val="20"/>
        </w:rPr>
        <w:t>Prvních 10</w:t>
      </w:r>
      <w:r w:rsidRPr="00616072">
        <w:rPr>
          <w:rFonts w:ascii="Garamond" w:hAnsi="Garamond"/>
          <w:bCs/>
          <w:sz w:val="20"/>
          <w:szCs w:val="20"/>
        </w:rPr>
        <w:t xml:space="preserve"> věcí došlých soudu v březnu 2024 připadajících do agendy C s výjimkou speciali</w:t>
      </w:r>
      <w:r>
        <w:rPr>
          <w:rFonts w:ascii="Garamond" w:hAnsi="Garamond"/>
          <w:bCs/>
          <w:sz w:val="20"/>
          <w:szCs w:val="20"/>
        </w:rPr>
        <w:t>z</w:t>
      </w:r>
      <w:r w:rsidRPr="00616072">
        <w:rPr>
          <w:rFonts w:ascii="Garamond" w:hAnsi="Garamond"/>
          <w:bCs/>
          <w:sz w:val="20"/>
          <w:szCs w:val="20"/>
        </w:rPr>
        <w:t xml:space="preserve">ovaných agend se přiděluje do senátu 48C. Následující věci jsou přidělovány kolovacím dorovnávacím způsobem. </w:t>
      </w:r>
    </w:p>
    <w:p w14:paraId="71008204" w14:textId="77777777" w:rsidR="007124B0" w:rsidRPr="007124B0" w:rsidRDefault="007124B0" w:rsidP="007124B0">
      <w:pPr>
        <w:pStyle w:val="Odstavecseseznamem"/>
        <w:rPr>
          <w:rFonts w:ascii="Garamond" w:hAnsi="Garamond"/>
          <w:bCs/>
          <w:sz w:val="20"/>
          <w:szCs w:val="20"/>
        </w:rPr>
      </w:pPr>
    </w:p>
    <w:p w14:paraId="2BF1A981" w14:textId="3C668838" w:rsidR="007124B0" w:rsidRPr="00616072" w:rsidRDefault="007124B0" w:rsidP="00F82EA4">
      <w:pPr>
        <w:pStyle w:val="Odstavecseseznamem"/>
        <w:numPr>
          <w:ilvl w:val="0"/>
          <w:numId w:val="9"/>
        </w:numPr>
        <w:spacing w:after="0"/>
        <w:ind w:left="426" w:hanging="426"/>
        <w:outlineLvl w:val="0"/>
        <w:rPr>
          <w:rFonts w:ascii="Garamond" w:hAnsi="Garamond"/>
          <w:bCs/>
          <w:sz w:val="20"/>
          <w:szCs w:val="20"/>
        </w:rPr>
      </w:pPr>
      <w:r>
        <w:rPr>
          <w:rFonts w:ascii="Garamond" w:hAnsi="Garamond"/>
          <w:bCs/>
          <w:sz w:val="20"/>
          <w:szCs w:val="20"/>
        </w:rPr>
        <w:t xml:space="preserve">Ve věcech vyřizovaných soudcem Mgr. Janem Lipertem v agendě C, EC, EVC, i v jiných senátech než v senátu 22 C, 22 EC, 22 EVC, působí jako 1. zástup soudkyně </w:t>
      </w:r>
      <w:r w:rsidRPr="007124B0">
        <w:rPr>
          <w:rFonts w:ascii="Garamond" w:hAnsi="Garamond"/>
          <w:b/>
          <w:sz w:val="20"/>
          <w:szCs w:val="20"/>
        </w:rPr>
        <w:t>Mgr. Karolína Machková</w:t>
      </w:r>
      <w:r>
        <w:rPr>
          <w:rFonts w:ascii="Garamond" w:hAnsi="Garamond"/>
          <w:bCs/>
          <w:sz w:val="20"/>
          <w:szCs w:val="20"/>
        </w:rPr>
        <w:t>.</w:t>
      </w:r>
    </w:p>
    <w:p w14:paraId="5FB7CA3B" w14:textId="28D6123A" w:rsidR="00C2664C" w:rsidRDefault="00C2664C" w:rsidP="00C2664C">
      <w:pPr>
        <w:pStyle w:val="Odstavecseseznamem"/>
        <w:spacing w:after="0"/>
        <w:ind w:left="426"/>
        <w:outlineLvl w:val="0"/>
        <w:rPr>
          <w:rFonts w:ascii="Garamond" w:hAnsi="Garamond"/>
          <w:b/>
          <w:sz w:val="20"/>
          <w:szCs w:val="20"/>
        </w:rPr>
      </w:pPr>
    </w:p>
    <w:p w14:paraId="3785F7EA" w14:textId="2984925E" w:rsidR="00C2664C" w:rsidRDefault="00C2664C" w:rsidP="00C2664C">
      <w:pPr>
        <w:pStyle w:val="Odstavecseseznamem"/>
        <w:spacing w:after="0"/>
        <w:ind w:left="426"/>
        <w:outlineLvl w:val="0"/>
        <w:rPr>
          <w:rFonts w:ascii="Garamond" w:hAnsi="Garamond"/>
          <w:b/>
          <w:sz w:val="20"/>
          <w:szCs w:val="20"/>
        </w:rPr>
      </w:pPr>
    </w:p>
    <w:p w14:paraId="5DEFE921" w14:textId="57CF6DAE" w:rsidR="00C2664C" w:rsidRDefault="00C2664C" w:rsidP="00C2664C">
      <w:pPr>
        <w:pStyle w:val="Odstavecseseznamem"/>
        <w:spacing w:after="0"/>
        <w:ind w:left="426"/>
        <w:outlineLvl w:val="0"/>
        <w:rPr>
          <w:rFonts w:ascii="Garamond" w:hAnsi="Garamond"/>
          <w:b/>
          <w:sz w:val="20"/>
          <w:szCs w:val="20"/>
        </w:rPr>
      </w:pPr>
    </w:p>
    <w:p w14:paraId="4BAF8C1E" w14:textId="289F47EC" w:rsidR="00C2664C" w:rsidRDefault="00C2664C" w:rsidP="00C2664C">
      <w:pPr>
        <w:pStyle w:val="Odstavecseseznamem"/>
        <w:spacing w:after="0"/>
        <w:ind w:left="426"/>
        <w:outlineLvl w:val="0"/>
        <w:rPr>
          <w:rFonts w:ascii="Garamond" w:hAnsi="Garamond"/>
          <w:b/>
          <w:sz w:val="20"/>
          <w:szCs w:val="20"/>
        </w:rPr>
      </w:pPr>
    </w:p>
    <w:p w14:paraId="0196E73B" w14:textId="15316248" w:rsidR="00C2664C" w:rsidRDefault="00C2664C" w:rsidP="00C2664C">
      <w:pPr>
        <w:pStyle w:val="Odstavecseseznamem"/>
        <w:spacing w:after="0"/>
        <w:ind w:left="426"/>
        <w:outlineLvl w:val="0"/>
        <w:rPr>
          <w:rFonts w:ascii="Garamond" w:hAnsi="Garamond"/>
          <w:b/>
          <w:sz w:val="20"/>
          <w:szCs w:val="20"/>
        </w:rPr>
      </w:pPr>
    </w:p>
    <w:p w14:paraId="22941F34" w14:textId="277DD1F7" w:rsidR="00C2664C" w:rsidRDefault="00C2664C" w:rsidP="00C2664C">
      <w:pPr>
        <w:pStyle w:val="Odstavecseseznamem"/>
        <w:spacing w:after="0"/>
        <w:ind w:left="426"/>
        <w:outlineLvl w:val="0"/>
        <w:rPr>
          <w:rFonts w:ascii="Garamond" w:hAnsi="Garamond"/>
          <w:b/>
          <w:sz w:val="20"/>
          <w:szCs w:val="20"/>
        </w:rPr>
      </w:pPr>
    </w:p>
    <w:p w14:paraId="20ECB82D" w14:textId="34626476" w:rsidR="00C2664C" w:rsidRDefault="00C2664C" w:rsidP="00C2664C">
      <w:pPr>
        <w:pStyle w:val="Odstavecseseznamem"/>
        <w:spacing w:after="0"/>
        <w:ind w:left="426"/>
        <w:outlineLvl w:val="0"/>
        <w:rPr>
          <w:rFonts w:ascii="Garamond" w:hAnsi="Garamond"/>
          <w:b/>
          <w:sz w:val="20"/>
          <w:szCs w:val="20"/>
        </w:rPr>
      </w:pPr>
    </w:p>
    <w:p w14:paraId="3DB4D759" w14:textId="5DB656AC" w:rsidR="00C2664C" w:rsidRDefault="00C2664C" w:rsidP="00C2664C">
      <w:pPr>
        <w:pStyle w:val="Odstavecseseznamem"/>
        <w:spacing w:after="0"/>
        <w:ind w:left="426"/>
        <w:outlineLvl w:val="0"/>
        <w:rPr>
          <w:rFonts w:ascii="Garamond" w:hAnsi="Garamond"/>
          <w:b/>
          <w:sz w:val="20"/>
          <w:szCs w:val="20"/>
        </w:rPr>
      </w:pPr>
    </w:p>
    <w:p w14:paraId="3727E4D8" w14:textId="1082FC93" w:rsidR="00C2664C" w:rsidRDefault="00C2664C" w:rsidP="00C2664C">
      <w:pPr>
        <w:pStyle w:val="Odstavecseseznamem"/>
        <w:spacing w:after="0"/>
        <w:ind w:left="426"/>
        <w:outlineLvl w:val="0"/>
        <w:rPr>
          <w:rFonts w:ascii="Garamond" w:hAnsi="Garamond"/>
          <w:b/>
          <w:sz w:val="20"/>
          <w:szCs w:val="20"/>
        </w:rPr>
      </w:pPr>
    </w:p>
    <w:p w14:paraId="0C205F88" w14:textId="50FDACDC" w:rsidR="00C2664C" w:rsidRDefault="00C2664C" w:rsidP="00C2664C">
      <w:pPr>
        <w:pStyle w:val="Odstavecseseznamem"/>
        <w:spacing w:after="0"/>
        <w:ind w:left="426"/>
        <w:outlineLvl w:val="0"/>
        <w:rPr>
          <w:rFonts w:ascii="Garamond" w:hAnsi="Garamond"/>
          <w:b/>
          <w:sz w:val="20"/>
          <w:szCs w:val="20"/>
        </w:rPr>
      </w:pPr>
    </w:p>
    <w:p w14:paraId="2EDD6690" w14:textId="7EB478B4" w:rsidR="00C2664C" w:rsidRDefault="00C2664C" w:rsidP="00C2664C">
      <w:pPr>
        <w:pStyle w:val="Odstavecseseznamem"/>
        <w:spacing w:after="0"/>
        <w:ind w:left="426"/>
        <w:outlineLvl w:val="0"/>
        <w:rPr>
          <w:rFonts w:ascii="Garamond" w:hAnsi="Garamond"/>
          <w:b/>
          <w:sz w:val="20"/>
          <w:szCs w:val="20"/>
        </w:rPr>
      </w:pPr>
    </w:p>
    <w:p w14:paraId="6C877BC9" w14:textId="24A4CB87" w:rsidR="00C2664C" w:rsidRDefault="00C2664C" w:rsidP="00C2664C">
      <w:pPr>
        <w:pStyle w:val="Odstavecseseznamem"/>
        <w:spacing w:after="0"/>
        <w:ind w:left="426"/>
        <w:outlineLvl w:val="0"/>
        <w:rPr>
          <w:rFonts w:ascii="Garamond" w:hAnsi="Garamond"/>
          <w:b/>
          <w:sz w:val="20"/>
          <w:szCs w:val="20"/>
        </w:rPr>
      </w:pPr>
    </w:p>
    <w:p w14:paraId="6120B71C" w14:textId="3F1D886F" w:rsidR="00C2664C" w:rsidRDefault="00C2664C" w:rsidP="00C2664C">
      <w:pPr>
        <w:pStyle w:val="Odstavecseseznamem"/>
        <w:spacing w:after="0"/>
        <w:ind w:left="426"/>
        <w:outlineLvl w:val="0"/>
        <w:rPr>
          <w:rFonts w:ascii="Garamond" w:hAnsi="Garamond"/>
          <w:b/>
          <w:sz w:val="20"/>
          <w:szCs w:val="20"/>
        </w:rPr>
      </w:pPr>
    </w:p>
    <w:p w14:paraId="6B07ED4D" w14:textId="2A27A127" w:rsidR="00C2664C" w:rsidRDefault="00C2664C" w:rsidP="00C2664C">
      <w:pPr>
        <w:pStyle w:val="Odstavecseseznamem"/>
        <w:spacing w:after="0"/>
        <w:ind w:left="426"/>
        <w:outlineLvl w:val="0"/>
        <w:rPr>
          <w:rFonts w:ascii="Garamond" w:hAnsi="Garamond"/>
          <w:b/>
          <w:sz w:val="20"/>
          <w:szCs w:val="20"/>
        </w:rPr>
      </w:pPr>
    </w:p>
    <w:p w14:paraId="4D5E2A83" w14:textId="3091B929" w:rsidR="00C2664C" w:rsidRDefault="00C2664C" w:rsidP="00C2664C">
      <w:pPr>
        <w:pStyle w:val="Odstavecseseznamem"/>
        <w:spacing w:after="0"/>
        <w:ind w:left="426"/>
        <w:outlineLvl w:val="0"/>
        <w:rPr>
          <w:rFonts w:ascii="Garamond" w:hAnsi="Garamond"/>
          <w:b/>
          <w:sz w:val="20"/>
          <w:szCs w:val="20"/>
        </w:rPr>
      </w:pPr>
    </w:p>
    <w:p w14:paraId="61791E01" w14:textId="7E80EA78" w:rsidR="00C2664C" w:rsidRDefault="00C2664C" w:rsidP="00C2664C">
      <w:pPr>
        <w:pStyle w:val="Odstavecseseznamem"/>
        <w:spacing w:after="0"/>
        <w:ind w:left="426"/>
        <w:outlineLvl w:val="0"/>
        <w:rPr>
          <w:rFonts w:ascii="Garamond" w:hAnsi="Garamond"/>
          <w:b/>
          <w:sz w:val="20"/>
          <w:szCs w:val="20"/>
        </w:rPr>
      </w:pPr>
    </w:p>
    <w:p w14:paraId="32B00331" w14:textId="2577438C" w:rsidR="00C2664C" w:rsidRDefault="00C2664C" w:rsidP="00C2664C">
      <w:pPr>
        <w:pStyle w:val="Odstavecseseznamem"/>
        <w:spacing w:after="0"/>
        <w:ind w:left="426"/>
        <w:outlineLvl w:val="0"/>
        <w:rPr>
          <w:rFonts w:ascii="Garamond" w:hAnsi="Garamond"/>
          <w:b/>
          <w:sz w:val="20"/>
          <w:szCs w:val="20"/>
        </w:rPr>
      </w:pPr>
    </w:p>
    <w:p w14:paraId="6B67160B" w14:textId="6CC58912" w:rsidR="00C2664C" w:rsidRDefault="00C2664C" w:rsidP="00C2664C">
      <w:pPr>
        <w:pStyle w:val="Odstavecseseznamem"/>
        <w:spacing w:after="0"/>
        <w:ind w:left="426"/>
        <w:outlineLvl w:val="0"/>
        <w:rPr>
          <w:rFonts w:ascii="Garamond" w:hAnsi="Garamond"/>
          <w:b/>
          <w:sz w:val="20"/>
          <w:szCs w:val="20"/>
        </w:rPr>
      </w:pPr>
    </w:p>
    <w:p w14:paraId="71287916" w14:textId="38BA4371" w:rsidR="00C2664C" w:rsidRDefault="00C2664C" w:rsidP="00C2664C">
      <w:pPr>
        <w:pStyle w:val="Odstavecseseznamem"/>
        <w:spacing w:after="0"/>
        <w:ind w:left="426"/>
        <w:outlineLvl w:val="0"/>
        <w:rPr>
          <w:rFonts w:ascii="Garamond" w:hAnsi="Garamond"/>
          <w:b/>
          <w:sz w:val="20"/>
          <w:szCs w:val="20"/>
        </w:rPr>
      </w:pPr>
    </w:p>
    <w:p w14:paraId="5CBA2908" w14:textId="6CC4EFB8" w:rsidR="00C2664C" w:rsidRDefault="00C2664C" w:rsidP="00C2664C">
      <w:pPr>
        <w:pStyle w:val="Odstavecseseznamem"/>
        <w:spacing w:after="0"/>
        <w:ind w:left="426"/>
        <w:outlineLvl w:val="0"/>
        <w:rPr>
          <w:rFonts w:ascii="Garamond" w:hAnsi="Garamond"/>
          <w:b/>
          <w:sz w:val="20"/>
          <w:szCs w:val="20"/>
        </w:rPr>
      </w:pPr>
    </w:p>
    <w:p w14:paraId="5A2D618D" w14:textId="1A0433DE" w:rsidR="00C2664C" w:rsidRDefault="00C2664C" w:rsidP="00C2664C">
      <w:pPr>
        <w:pStyle w:val="Odstavecseseznamem"/>
        <w:spacing w:after="0"/>
        <w:ind w:left="426"/>
        <w:outlineLvl w:val="0"/>
        <w:rPr>
          <w:rFonts w:ascii="Garamond" w:hAnsi="Garamond"/>
          <w:b/>
          <w:sz w:val="20"/>
          <w:szCs w:val="20"/>
        </w:rPr>
      </w:pPr>
    </w:p>
    <w:p w14:paraId="2E4696BA" w14:textId="6511378F" w:rsidR="00C2664C" w:rsidRDefault="00C2664C" w:rsidP="00C2664C">
      <w:pPr>
        <w:pStyle w:val="Odstavecseseznamem"/>
        <w:spacing w:after="0"/>
        <w:ind w:left="426"/>
        <w:outlineLvl w:val="0"/>
        <w:rPr>
          <w:rFonts w:ascii="Garamond" w:hAnsi="Garamond"/>
          <w:b/>
          <w:sz w:val="20"/>
          <w:szCs w:val="20"/>
        </w:rPr>
      </w:pPr>
    </w:p>
    <w:p w14:paraId="608D488E" w14:textId="77777777" w:rsidR="00C2664C" w:rsidRPr="00F94141" w:rsidRDefault="00C2664C" w:rsidP="00C2664C">
      <w:pPr>
        <w:pStyle w:val="Odstavecseseznamem"/>
        <w:spacing w:after="0"/>
        <w:ind w:left="426"/>
        <w:outlineLvl w:val="0"/>
        <w:rPr>
          <w:rFonts w:ascii="Garamond" w:hAnsi="Garamond"/>
          <w:sz w:val="20"/>
          <w:szCs w:val="20"/>
        </w:rPr>
      </w:pPr>
    </w:p>
    <w:p w14:paraId="0EF64C89" w14:textId="1FEB7328" w:rsidR="00E84435" w:rsidRPr="00E84435" w:rsidRDefault="00E84435" w:rsidP="00D93A9D">
      <w:pPr>
        <w:spacing w:after="0"/>
        <w:ind w:left="426" w:hanging="426"/>
        <w:outlineLvl w:val="0"/>
        <w:rPr>
          <w:rFonts w:ascii="Garamond" w:eastAsia="Times New Roman" w:hAnsi="Garamond" w:cs="Times New Roman"/>
          <w:sz w:val="20"/>
          <w:szCs w:val="20"/>
          <w:lang w:eastAsia="cs-CZ"/>
        </w:rPr>
      </w:pPr>
    </w:p>
    <w:p w14:paraId="736B273E" w14:textId="161D4FAF"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4EC16C00"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D590AB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7D4644">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009F43A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7D4644">
        <w:rPr>
          <w:rFonts w:ascii="Garamond" w:eastAsia="Times New Roman" w:hAnsi="Garamond" w:cs="Times New Roman"/>
          <w:sz w:val="20"/>
          <w:szCs w:val="20"/>
          <w:lang w:eastAsia="cs-CZ"/>
        </w:rPr>
        <w:t>Lukáš Kučera</w:t>
      </w:r>
    </w:p>
    <w:p w14:paraId="1680F83B" w14:textId="13C8F566" w:rsidR="00046D6B" w:rsidRPr="00046D6B" w:rsidRDefault="00046D6B" w:rsidP="009F43A2">
      <w:pPr>
        <w:tabs>
          <w:tab w:val="left" w:pos="1418"/>
          <w:tab w:val="left" w:pos="7797"/>
          <w:tab w:val="left" w:pos="11057"/>
        </w:tabs>
        <w:spacing w:after="0"/>
        <w:ind w:left="11340" w:hanging="9922"/>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7D4644" w:rsidRPr="00046D6B">
        <w:rPr>
          <w:rFonts w:ascii="Garamond" w:eastAsia="Times New Roman" w:hAnsi="Garamond" w:cs="Times New Roman"/>
          <w:sz w:val="20"/>
          <w:szCs w:val="20"/>
          <w:lang w:eastAsia="cs-CZ"/>
        </w:rPr>
        <w:t>Mgr. Jan Lipert</w:t>
      </w:r>
    </w:p>
    <w:p w14:paraId="07714A80" w14:textId="77777777" w:rsidR="009F43A2"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3. </w:t>
      </w:r>
      <w:r w:rsidR="007D4644" w:rsidRPr="00046D6B">
        <w:rPr>
          <w:rFonts w:ascii="Garamond" w:eastAsia="Times New Roman" w:hAnsi="Garamond" w:cs="Times New Roman"/>
          <w:sz w:val="20"/>
          <w:szCs w:val="20"/>
          <w:lang w:eastAsia="cs-CZ"/>
        </w:rPr>
        <w:t xml:space="preserve">Mgr. </w:t>
      </w:r>
      <w:r w:rsidR="007D4644">
        <w:rPr>
          <w:rFonts w:ascii="Garamond" w:eastAsia="Times New Roman" w:hAnsi="Garamond" w:cs="Times New Roman"/>
          <w:sz w:val="20"/>
          <w:szCs w:val="20"/>
          <w:lang w:eastAsia="cs-CZ"/>
        </w:rPr>
        <w:t xml:space="preserve">Magdaléna </w:t>
      </w:r>
    </w:p>
    <w:p w14:paraId="6CBF9C9D" w14:textId="189E2B6A" w:rsidR="00046D6B" w:rsidRPr="00046D6B" w:rsidRDefault="009F43A2" w:rsidP="009F43A2">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7D4644">
        <w:rPr>
          <w:rFonts w:ascii="Garamond" w:eastAsia="Times New Roman" w:hAnsi="Garamond" w:cs="Times New Roman"/>
          <w:sz w:val="20"/>
          <w:szCs w:val="20"/>
          <w:lang w:eastAsia="cs-CZ"/>
        </w:rPr>
        <w:t>Kubrychtová</w:t>
      </w:r>
    </w:p>
    <w:p w14:paraId="0DE8212F" w14:textId="07BFBA8D"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4. </w:t>
      </w:r>
      <w:r w:rsidR="007D4644" w:rsidRPr="00046D6B">
        <w:rPr>
          <w:rFonts w:ascii="Garamond" w:eastAsia="Times New Roman" w:hAnsi="Garamond" w:cs="Times New Roman"/>
          <w:sz w:val="20"/>
          <w:szCs w:val="20"/>
          <w:lang w:eastAsia="cs-CZ"/>
        </w:rPr>
        <w:t>Mgr. Martin Trepka</w:t>
      </w:r>
    </w:p>
    <w:p w14:paraId="76224B0D" w14:textId="61645B62" w:rsidR="007D4644" w:rsidRPr="00046D6B" w:rsidRDefault="00046D6B" w:rsidP="007D4644">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F43A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7D4644" w:rsidRPr="00046D6B">
        <w:rPr>
          <w:rFonts w:ascii="Garamond" w:eastAsia="Times New Roman" w:hAnsi="Garamond" w:cs="Times New Roman"/>
          <w:sz w:val="20"/>
          <w:szCs w:val="20"/>
          <w:lang w:eastAsia="cs-CZ"/>
        </w:rPr>
        <w:t>Mgr. Kateřina Mlčochová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524EE2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7D4644" w:rsidRPr="007D4644">
        <w:rPr>
          <w:rFonts w:ascii="Garamond" w:eastAsia="Times New Roman" w:hAnsi="Garamond" w:cs="Times New Roman"/>
          <w:b/>
          <w:bCs/>
          <w:sz w:val="20"/>
          <w:szCs w:val="20"/>
          <w:lang w:eastAsia="cs-CZ"/>
        </w:rPr>
        <w:t>100</w:t>
      </w:r>
      <w:r w:rsidR="00BB5EFC" w:rsidRPr="007D4644">
        <w:rPr>
          <w:rFonts w:ascii="Garamond" w:eastAsia="Times New Roman" w:hAnsi="Garamond" w:cs="Times New Roman"/>
          <w:b/>
          <w:bCs/>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530914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F903E3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78393F62" w14:textId="231581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w:t>
      </w:r>
      <w:r w:rsidR="00817944">
        <w:rPr>
          <w:rFonts w:ascii="Garamond" w:eastAsia="Times New Roman" w:hAnsi="Garamond" w:cs="Times New Roman"/>
          <w:sz w:val="20"/>
          <w:szCs w:val="20"/>
          <w:lang w:eastAsia="cs-CZ"/>
        </w:rPr>
        <w:t xml:space="preserve"> Šárka Henzlová</w:t>
      </w:r>
    </w:p>
    <w:p w14:paraId="2E5C976D" w14:textId="73E4E034" w:rsidR="0053247F" w:rsidRPr="00046D6B" w:rsidRDefault="0053247F" w:rsidP="0053247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Mgr. Tereza Jachura </w:t>
      </w:r>
    </w:p>
    <w:p w14:paraId="47417D00" w14:textId="064DD53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 xml:space="preserve">    Maříková</w:t>
      </w:r>
    </w:p>
    <w:p w14:paraId="36654024" w14:textId="62671DF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sidRPr="00046D6B">
        <w:rPr>
          <w:rFonts w:ascii="Garamond" w:eastAsia="Times New Roman" w:hAnsi="Garamond" w:cs="Times New Roman"/>
          <w:sz w:val="20"/>
          <w:szCs w:val="20"/>
          <w:lang w:eastAsia="cs-CZ"/>
        </w:rPr>
        <w:t>4. Mgr. Jan Lipert</w:t>
      </w:r>
      <w:r w:rsidRPr="00046D6B">
        <w:rPr>
          <w:rFonts w:ascii="Garamond" w:eastAsia="Times New Roman" w:hAnsi="Garamond" w:cs="Times New Roman"/>
          <w:sz w:val="20"/>
          <w:szCs w:val="20"/>
          <w:lang w:eastAsia="cs-CZ"/>
        </w:rPr>
        <w:t xml:space="preserve">    </w:t>
      </w:r>
    </w:p>
    <w:p w14:paraId="5D30DE9E" w14:textId="2D1CBBB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7AF83ECF"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36D93A80" w14:textId="7A99B30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100</w:t>
      </w:r>
      <w:r w:rsidR="000D2FD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FF0F1F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44E4C67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JUDr. Ondřej Růžička</w:t>
      </w:r>
    </w:p>
    <w:p w14:paraId="002F36F0" w14:textId="744A2460"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2</w:t>
      </w:r>
      <w:r w:rsidR="0053247F" w:rsidRPr="00046D6B">
        <w:rPr>
          <w:rFonts w:ascii="Garamond" w:eastAsia="Times New Roman" w:hAnsi="Garamond" w:cs="Times New Roman"/>
          <w:sz w:val="20"/>
          <w:szCs w:val="20"/>
          <w:lang w:eastAsia="cs-CZ"/>
        </w:rPr>
        <w:t xml:space="preserve">. Mgr. </w:t>
      </w:r>
      <w:r w:rsidR="0053288C">
        <w:rPr>
          <w:rFonts w:ascii="Garamond" w:eastAsia="Times New Roman" w:hAnsi="Garamond" w:cs="Times New Roman"/>
          <w:sz w:val="20"/>
          <w:szCs w:val="20"/>
          <w:lang w:eastAsia="cs-CZ"/>
        </w:rPr>
        <w:t>Lucie Kuchaříková</w:t>
      </w:r>
      <w:r w:rsidR="00C82FE0">
        <w:rPr>
          <w:rFonts w:ascii="Garamond" w:eastAsia="Times New Roman" w:hAnsi="Garamond" w:cs="Times New Roman"/>
          <w:sz w:val="20"/>
          <w:szCs w:val="20"/>
          <w:lang w:eastAsia="cs-CZ"/>
        </w:rPr>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5C65473E"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3</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Mgr. Kateřina Mlčochová</w:t>
      </w:r>
      <w:r w:rsidR="004E666D">
        <w:rPr>
          <w:rFonts w:ascii="Garamond" w:eastAsia="Times New Roman" w:hAnsi="Garamond" w:cs="Times New Roman"/>
          <w:sz w:val="20"/>
          <w:szCs w:val="20"/>
          <w:lang w:eastAsia="cs-CZ"/>
        </w:rPr>
        <w:t xml:space="preserve"> </w:t>
      </w:r>
    </w:p>
    <w:p w14:paraId="7CD4AC63" w14:textId="3634C1E9"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4</w:t>
      </w:r>
      <w:r w:rsidR="0053247F" w:rsidRPr="00046D6B">
        <w:rPr>
          <w:rFonts w:ascii="Garamond" w:eastAsia="Times New Roman" w:hAnsi="Garamond" w:cs="Times New Roman"/>
          <w:sz w:val="20"/>
          <w:szCs w:val="20"/>
          <w:lang w:eastAsia="cs-CZ"/>
        </w:rPr>
        <w:t xml:space="preserve">. </w:t>
      </w:r>
      <w:r w:rsidR="0053247F">
        <w:rPr>
          <w:rFonts w:ascii="Garamond" w:eastAsia="Times New Roman" w:hAnsi="Garamond" w:cs="Times New Roman"/>
          <w:sz w:val="20"/>
          <w:szCs w:val="20"/>
          <w:lang w:eastAsia="cs-CZ"/>
        </w:rPr>
        <w:t>JUDr. Ivo Krýsa, Ph.D.</w:t>
      </w:r>
      <w:r w:rsidR="004E666D">
        <w:rPr>
          <w:rFonts w:ascii="Garamond" w:eastAsia="Times New Roman" w:hAnsi="Garamond" w:cs="Times New Roman"/>
          <w:sz w:val="20"/>
          <w:szCs w:val="20"/>
          <w:lang w:eastAsia="cs-CZ"/>
        </w:rPr>
        <w:t xml:space="preserve"> </w:t>
      </w:r>
    </w:p>
    <w:p w14:paraId="05E655D8" w14:textId="354BF316"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3247F">
        <w:rPr>
          <w:rFonts w:ascii="Garamond" w:eastAsia="Times New Roman" w:hAnsi="Garamond" w:cs="Times New Roman"/>
          <w:sz w:val="20"/>
          <w:szCs w:val="20"/>
          <w:lang w:eastAsia="cs-CZ"/>
        </w:rPr>
        <w:t>5. Mgr. Ing. Daniel Zejda</w:t>
      </w:r>
      <w:r w:rsidR="004E666D">
        <w:rPr>
          <w:rFonts w:ascii="Garamond" w:eastAsia="Times New Roman" w:hAnsi="Garamond" w:cs="Times New Roman"/>
          <w:sz w:val="20"/>
          <w:szCs w:val="20"/>
          <w:lang w:eastAsia="cs-CZ"/>
        </w:rPr>
        <w:t xml:space="preserve"> </w:t>
      </w:r>
    </w:p>
    <w:p w14:paraId="441BA9A0" w14:textId="3DB9553B" w:rsidR="00046D6B" w:rsidRPr="00046D6B" w:rsidRDefault="00046D6B" w:rsidP="0053247F">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5D0AF58D" w14:textId="77777777" w:rsidR="0053247F" w:rsidRDefault="0053247F"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74473D02" w14:textId="0A0781CB"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5865324B"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sidRPr="0053247F">
        <w:rPr>
          <w:rFonts w:ascii="Garamond" w:eastAsia="Times New Roman" w:hAnsi="Garamond" w:cs="Times New Roman"/>
          <w:b/>
          <w:bCs/>
          <w:sz w:val="20"/>
          <w:szCs w:val="20"/>
          <w:u w:val="single"/>
          <w:lang w:eastAsia="cs-CZ"/>
        </w:rPr>
        <w:t>Iveta Ungerová</w:t>
      </w:r>
      <w:r w:rsidR="004E666D">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iCs/>
          <w:sz w:val="20"/>
          <w:szCs w:val="20"/>
          <w:lang w:eastAsia="cs-CZ"/>
        </w:rPr>
        <w:tab/>
      </w:r>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Helena Hohinová, Hana Kadeřábková</w:t>
      </w:r>
    </w:p>
    <w:p w14:paraId="215837D1" w14:textId="087B13E5"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50E54D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65F3B">
        <w:rPr>
          <w:rFonts w:ascii="Garamond" w:eastAsia="Times New Roman" w:hAnsi="Garamond" w:cs="Times New Roman"/>
          <w:sz w:val="20"/>
          <w:szCs w:val="20"/>
          <w:lang w:eastAsia="cs-CZ"/>
        </w:rPr>
        <w:t>Lukáš Kučera</w:t>
      </w:r>
    </w:p>
    <w:p w14:paraId="1774D436" w14:textId="2E60CB2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2. Mgr. Tereza Jachura</w:t>
      </w:r>
    </w:p>
    <w:p w14:paraId="77FDE305" w14:textId="5A5407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Maříková</w:t>
      </w:r>
    </w:p>
    <w:p w14:paraId="61FB3AFD" w14:textId="284BB16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65F3B" w:rsidRPr="00865F3B">
        <w:rPr>
          <w:rFonts w:ascii="Garamond" w:eastAsia="Times New Roman" w:hAnsi="Garamond" w:cs="Times New Roman"/>
          <w:bCs/>
          <w:sz w:val="20"/>
          <w:szCs w:val="20"/>
          <w:lang w:eastAsia="cs-CZ"/>
        </w:rPr>
        <w:t>3.</w:t>
      </w:r>
      <w:r w:rsidR="00865F3B" w:rsidRPr="00046D6B">
        <w:rPr>
          <w:rFonts w:ascii="Garamond" w:eastAsia="Times New Roman" w:hAnsi="Garamond" w:cs="Times New Roman"/>
          <w:sz w:val="20"/>
          <w:szCs w:val="20"/>
          <w:lang w:eastAsia="cs-CZ"/>
        </w:rPr>
        <w:t xml:space="preserve"> Mgr. </w:t>
      </w:r>
      <w:r w:rsidR="00865F3B">
        <w:rPr>
          <w:rFonts w:ascii="Garamond" w:eastAsia="Times New Roman" w:hAnsi="Garamond" w:cs="Times New Roman"/>
          <w:sz w:val="20"/>
          <w:szCs w:val="20"/>
          <w:lang w:eastAsia="cs-CZ"/>
        </w:rPr>
        <w:t>Klára Klečková</w:t>
      </w:r>
    </w:p>
    <w:p w14:paraId="7E12E5A1" w14:textId="07D1E5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4</w:t>
      </w:r>
      <w:r w:rsidR="00865F3B" w:rsidRPr="00046D6B">
        <w:rPr>
          <w:rFonts w:ascii="Garamond" w:eastAsia="Times New Roman" w:hAnsi="Garamond" w:cs="Times New Roman"/>
          <w:sz w:val="20"/>
          <w:szCs w:val="20"/>
          <w:lang w:eastAsia="cs-CZ"/>
        </w:rPr>
        <w:t>. JUDr. Otília Hrehová</w:t>
      </w:r>
    </w:p>
    <w:p w14:paraId="36005D01" w14:textId="7B42720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xml:space="preserve">. </w:t>
      </w:r>
      <w:r w:rsidR="00865F3B">
        <w:rPr>
          <w:rFonts w:ascii="Garamond" w:eastAsia="Times New Roman" w:hAnsi="Garamond" w:cs="Times New Roman"/>
          <w:sz w:val="20"/>
          <w:szCs w:val="20"/>
          <w:lang w:eastAsia="cs-CZ"/>
        </w:rPr>
        <w:t>Mgr. Klára Babičková</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2D2D6A53"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 </w:t>
      </w:r>
      <w:r w:rsidR="001A0042" w:rsidRPr="001A0042">
        <w:rPr>
          <w:rFonts w:ascii="Garamond" w:eastAsia="Times New Roman" w:hAnsi="Garamond" w:cs="Times New Roman"/>
          <w:sz w:val="20"/>
          <w:szCs w:val="20"/>
          <w:lang w:eastAsia="cs-CZ"/>
        </w:rPr>
        <w:t>Helena Hohinová</w:t>
      </w:r>
      <w:r w:rsidR="00865F3B">
        <w:rPr>
          <w:rFonts w:ascii="Garamond" w:eastAsia="Times New Roman" w:hAnsi="Garamond" w:cs="Times New Roman"/>
          <w:sz w:val="20"/>
          <w:szCs w:val="20"/>
          <w:lang w:eastAsia="cs-CZ"/>
        </w:rPr>
        <w:t>, Hana Kadeřábková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1B61B11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w:t>
      </w:r>
      <w:r w:rsidR="00865F3B">
        <w:rPr>
          <w:rFonts w:ascii="Garamond" w:eastAsia="Times New Roman" w:hAnsi="Garamond" w:cs="Times New Roman"/>
          <w:sz w:val="20"/>
          <w:szCs w:val="20"/>
          <w:lang w:eastAsia="cs-CZ"/>
        </w:rPr>
        <w:t>Mgr. Lukáš Kučera</w:t>
      </w:r>
    </w:p>
    <w:p w14:paraId="2875BCBD" w14:textId="229B7F6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65F3B"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865F3B" w:rsidRPr="00046D6B">
        <w:rPr>
          <w:rFonts w:ascii="Garamond" w:eastAsia="Times New Roman" w:hAnsi="Garamond" w:cs="Times New Roman"/>
          <w:sz w:val="20"/>
          <w:szCs w:val="20"/>
          <w:lang w:eastAsia="cs-CZ"/>
        </w:rPr>
        <w:t>Mgr. Lucie Kuchaříková</w:t>
      </w:r>
    </w:p>
    <w:p w14:paraId="442511C0" w14:textId="5492558F"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65F3B">
        <w:rPr>
          <w:rFonts w:ascii="Garamond" w:eastAsia="Times New Roman" w:hAnsi="Garamond" w:cs="Times New Roman"/>
          <w:sz w:val="20"/>
          <w:szCs w:val="20"/>
          <w:lang w:eastAsia="cs-CZ"/>
        </w:rPr>
        <w:t>Mgr. Petra Fischerová</w:t>
      </w: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5</w:t>
      </w:r>
      <w:r w:rsidR="00865F3B" w:rsidRPr="00046D6B">
        <w:rPr>
          <w:rFonts w:ascii="Garamond" w:eastAsia="Times New Roman" w:hAnsi="Garamond" w:cs="Times New Roman"/>
          <w:sz w:val="20"/>
          <w:szCs w:val="20"/>
          <w:lang w:eastAsia="cs-CZ"/>
        </w:rPr>
        <w:t>. JUDr. Petr Navrátil, Ph.D.,</w:t>
      </w:r>
    </w:p>
    <w:p w14:paraId="769136DC" w14:textId="12781DB9"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 xml:space="preserve">    </w:t>
      </w:r>
      <w:r w:rsidR="00865F3B" w:rsidRPr="00046D6B">
        <w:rPr>
          <w:rFonts w:ascii="Garamond" w:eastAsia="Times New Roman" w:hAnsi="Garamond" w:cs="Times New Roman"/>
          <w:sz w:val="20"/>
          <w:szCs w:val="20"/>
          <w:lang w:eastAsia="cs-CZ"/>
        </w:rPr>
        <w:t>LL.M., MBL</w:t>
      </w:r>
    </w:p>
    <w:p w14:paraId="287D67DA" w14:textId="6559B3B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38D484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w:t>
      </w:r>
      <w:r w:rsidR="00FC7A71">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618464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549998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Mgr. Petra Fischerová</w:t>
      </w:r>
    </w:p>
    <w:p w14:paraId="4FCEC262" w14:textId="02854A7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5. Mgr. Kateřina Mlčochová</w:t>
      </w:r>
      <w:r w:rsidR="00C82FE0">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4A041233" w14:textId="4B5ED39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3A69A622"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8</w:t>
      </w:r>
      <w:r w:rsidR="00BB5EFC">
        <w:rPr>
          <w:rFonts w:ascii="Garamond" w:eastAsia="Times New Roman" w:hAnsi="Garamond" w:cs="Times New Roman"/>
          <w:b/>
          <w:sz w:val="20"/>
          <w:szCs w:val="20"/>
          <w:lang w:eastAsia="cs-CZ"/>
        </w:rPr>
        <w:t>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5E2679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w:t>
      </w:r>
      <w:r w:rsidR="00FC7A71">
        <w:rPr>
          <w:rFonts w:ascii="Garamond" w:eastAsia="Times New Roman" w:hAnsi="Garamond" w:cs="Times New Roman"/>
          <w:sz w:val="20"/>
          <w:szCs w:val="20"/>
          <w:lang w:eastAsia="cs-CZ"/>
        </w:rPr>
        <w:t xml:space="preserve"> </w:t>
      </w:r>
      <w:r w:rsidR="00A87419">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9B4201D"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865F3B">
        <w:rPr>
          <w:rFonts w:ascii="Garamond" w:eastAsia="Times New Roman" w:hAnsi="Garamond" w:cs="Times New Roman"/>
          <w:b/>
          <w:sz w:val="20"/>
          <w:szCs w:val="20"/>
          <w:lang w:eastAsia="cs-CZ"/>
        </w:rPr>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FF4AF7" w:rsidRPr="00B622F1">
        <w:rPr>
          <w:rFonts w:ascii="Garamond" w:eastAsia="Times New Roman" w:hAnsi="Garamond" w:cs="Times New Roman"/>
          <w:b/>
          <w:bCs/>
          <w:sz w:val="20"/>
          <w:szCs w:val="20"/>
          <w:u w:val="single"/>
          <w:lang w:eastAsia="cs-CZ"/>
        </w:rPr>
        <w:t>Mgr. Klára Babičková</w:t>
      </w:r>
      <w:r w:rsidR="00FF4AF7">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sidR="00C8598C" w:rsidRPr="00046D6B">
        <w:rPr>
          <w:rFonts w:ascii="Garamond" w:eastAsia="Times New Roman" w:hAnsi="Garamond" w:cs="Times New Roman"/>
          <w:sz w:val="20"/>
          <w:szCs w:val="20"/>
          <w:lang w:eastAsia="cs-CZ"/>
        </w:rPr>
        <w:t>JUDr. Ivo Krýsa, Ph.D.</w:t>
      </w:r>
    </w:p>
    <w:p w14:paraId="771DFA3B" w14:textId="4A0A2DC5"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2. </w:t>
      </w:r>
      <w:r w:rsidR="00C8598C">
        <w:rPr>
          <w:rFonts w:ascii="Garamond" w:eastAsia="Times New Roman" w:hAnsi="Garamond" w:cs="Times New Roman"/>
          <w:sz w:val="20"/>
          <w:szCs w:val="20"/>
          <w:lang w:eastAsia="cs-CZ"/>
        </w:rPr>
        <w:t xml:space="preserve">JUDr. Kateřina Takácsová  </w:t>
      </w:r>
    </w:p>
    <w:p w14:paraId="5415B1E1" w14:textId="1E4804C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C8598C">
        <w:rPr>
          <w:rFonts w:ascii="Garamond" w:eastAsia="Times New Roman" w:hAnsi="Garamond" w:cs="Times New Roman"/>
          <w:sz w:val="20"/>
          <w:szCs w:val="20"/>
          <w:lang w:eastAsia="cs-CZ"/>
        </w:rPr>
        <w:t xml:space="preserve">JUDr. Otília Hrehová  </w:t>
      </w:r>
    </w:p>
    <w:p w14:paraId="358AC3FB" w14:textId="38D96DE9" w:rsidR="003B7829" w:rsidRPr="00046D6B" w:rsidRDefault="00865F3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Pr>
          <w:rFonts w:ascii="Garamond" w:eastAsia="Times New Roman" w:hAnsi="Garamond" w:cs="Times New Roman"/>
          <w:sz w:val="20"/>
          <w:szCs w:val="20"/>
          <w:lang w:eastAsia="cs-CZ"/>
        </w:rPr>
        <w:t>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C8598C">
        <w:rPr>
          <w:rFonts w:ascii="Garamond" w:eastAsia="Times New Roman" w:hAnsi="Garamond" w:cs="Times New Roman"/>
          <w:sz w:val="20"/>
          <w:szCs w:val="20"/>
          <w:lang w:eastAsia="cs-CZ"/>
        </w:rPr>
        <w:t xml:space="preserve">Mgr. Irena Městecká  </w:t>
      </w:r>
    </w:p>
    <w:p w14:paraId="278D3CA4" w14:textId="398409CD" w:rsidR="00046D6B"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rozkazu připadajícího na jeden senát rejstříku EC, vyjma určených</w:t>
      </w:r>
      <w:r>
        <w:rPr>
          <w:rFonts w:ascii="Garamond" w:eastAsia="Times New Roman" w:hAnsi="Garamond" w:cs="Times New Roman"/>
          <w:sz w:val="20"/>
          <w:szCs w:val="20"/>
          <w:lang w:eastAsia="cs-CZ"/>
        </w:rPr>
        <w:tab/>
      </w:r>
      <w:r w:rsidR="00865F3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w:t>
      </w:r>
      <w:r w:rsidR="00C8598C">
        <w:rPr>
          <w:rFonts w:ascii="Garamond" w:eastAsia="Times New Roman" w:hAnsi="Garamond" w:cs="Times New Roman"/>
          <w:sz w:val="20"/>
          <w:szCs w:val="20"/>
          <w:lang w:eastAsia="cs-CZ"/>
        </w:rPr>
        <w:t>Blanka Vernerová</w:t>
      </w:r>
      <w:r w:rsidR="00FF4AF7">
        <w:rPr>
          <w:rFonts w:ascii="Garamond" w:eastAsia="Times New Roman" w:hAnsi="Garamond" w:cs="Times New Roman"/>
          <w:sz w:val="20"/>
          <w:szCs w:val="20"/>
          <w:lang w:eastAsia="cs-CZ"/>
        </w:rPr>
        <w:t xml:space="preserve">  </w:t>
      </w:r>
    </w:p>
    <w:p w14:paraId="7F6DF46C" w14:textId="77777777" w:rsidR="00865F3B" w:rsidRPr="00046D6B" w:rsidRDefault="00046D6B" w:rsidP="00865F3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46C6F74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235BA73"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sidRPr="00865F3B">
        <w:rPr>
          <w:rFonts w:ascii="Garamond" w:eastAsia="Times New Roman" w:hAnsi="Garamond" w:cs="Times New Roman"/>
          <w:b/>
          <w:bCs/>
          <w:sz w:val="20"/>
          <w:szCs w:val="20"/>
          <w:u w:val="single"/>
          <w:lang w:eastAsia="cs-CZ"/>
        </w:rPr>
        <w:t>Mgr. Pavla Kindlová</w:t>
      </w:r>
      <w:r w:rsidR="00FF4AF7">
        <w:rPr>
          <w:rFonts w:ascii="Garamond" w:eastAsia="Times New Roman" w:hAnsi="Garamond" w:cs="Times New Roman"/>
          <w:sz w:val="20"/>
          <w:szCs w:val="20"/>
          <w:lang w:eastAsia="cs-CZ"/>
        </w:rPr>
        <w:t xml:space="preserve"> </w:t>
      </w:r>
      <w:r w:rsidR="00FC7A71" w:rsidRPr="00FC7A71">
        <w:rPr>
          <w:rFonts w:ascii="Garamond" w:eastAsia="Times New Roman" w:hAnsi="Garamond" w:cs="Times New Roman"/>
          <w:b/>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5A0A499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2AF274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00865F3B" w:rsidRPr="00865F3B">
        <w:rPr>
          <w:rFonts w:ascii="Garamond" w:eastAsia="Times New Roman" w:hAnsi="Garamond" w:cs="Times New Roman"/>
          <w:b/>
          <w:bCs/>
          <w:sz w:val="20"/>
          <w:szCs w:val="20"/>
          <w:lang w:eastAsia="cs-CZ"/>
        </w:rPr>
        <w:t>10</w:t>
      </w:r>
      <w:r w:rsidRPr="00865F3B">
        <w:rPr>
          <w:rFonts w:ascii="Garamond" w:eastAsia="Times New Roman" w:hAnsi="Garamond" w:cs="Times New Roman"/>
          <w:b/>
          <w:bCs/>
          <w:sz w:val="20"/>
          <w:szCs w:val="20"/>
          <w:lang w:eastAsia="cs-CZ"/>
        </w:rPr>
        <w:t>0</w:t>
      </w:r>
      <w:r w:rsidRPr="00046D6B">
        <w:rPr>
          <w:rFonts w:ascii="Garamond" w:eastAsia="Times New Roman" w:hAnsi="Garamond" w:cs="Times New Roman"/>
          <w:b/>
          <w:sz w:val="20"/>
          <w:szCs w:val="20"/>
          <w:lang w:eastAsia="cs-CZ"/>
        </w:rPr>
        <w:t> %</w:t>
      </w:r>
      <w:r w:rsidR="00865F3B">
        <w:rPr>
          <w:rFonts w:ascii="Garamond" w:eastAsia="Times New Roman" w:hAnsi="Garamond" w:cs="Times New Roman"/>
          <w:b/>
          <w:sz w:val="20"/>
          <w:szCs w:val="20"/>
          <w:lang w:eastAsia="cs-CZ"/>
        </w:rPr>
        <w:t xml:space="preserve"> </w:t>
      </w:r>
      <w:r w:rsidR="00865F3B">
        <w:rPr>
          <w:rFonts w:ascii="Garamond" w:eastAsia="Times New Roman" w:hAnsi="Garamond" w:cs="Times New Roman"/>
          <w:bCs/>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F54C63">
        <w:rPr>
          <w:rFonts w:ascii="Garamond" w:eastAsia="Times New Roman" w:hAnsi="Garamond" w:cs="Times New Roman"/>
          <w:sz w:val="20"/>
          <w:szCs w:val="20"/>
          <w:lang w:eastAsia="cs-CZ"/>
        </w:rPr>
        <w:t>Mgr. Marcela Zbořilová</w:t>
      </w:r>
    </w:p>
    <w:p w14:paraId="42346B31" w14:textId="19DF558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F54C63">
        <w:rPr>
          <w:rFonts w:ascii="Garamond" w:eastAsia="Times New Roman" w:hAnsi="Garamond" w:cs="Times New Roman"/>
          <w:sz w:val="20"/>
          <w:szCs w:val="20"/>
          <w:lang w:eastAsia="cs-CZ"/>
        </w:rPr>
        <w:t>JUDr. Ivo Krýsa, Ph.D.</w:t>
      </w:r>
      <w:r w:rsidR="008952E9">
        <w:rPr>
          <w:rFonts w:ascii="Garamond" w:eastAsia="Times New Roman" w:hAnsi="Garamond" w:cs="Times New Roman"/>
          <w:sz w:val="20"/>
          <w:szCs w:val="20"/>
          <w:lang w:eastAsia="cs-CZ"/>
        </w:rPr>
        <w:t xml:space="preserve"> </w:t>
      </w:r>
    </w:p>
    <w:p w14:paraId="09603AEE" w14:textId="72E3C41F" w:rsidR="00F54C63" w:rsidRPr="00046D6B" w:rsidRDefault="00F54C63" w:rsidP="00F54C63">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t>25</w:t>
      </w:r>
      <w:r w:rsidR="00865F3B" w:rsidRPr="00046D6B">
        <w:rPr>
          <w:rFonts w:ascii="Garamond" w:eastAsia="Times New Roman" w:hAnsi="Garamond" w:cs="Times New Roman"/>
          <w:b/>
          <w:sz w:val="20"/>
          <w:szCs w:val="20"/>
          <w:lang w:eastAsia="cs-CZ"/>
        </w:rPr>
        <w:t> %</w:t>
      </w:r>
      <w:r w:rsidR="00865F3B" w:rsidRPr="00046D6B">
        <w:rPr>
          <w:rFonts w:ascii="Garamond" w:eastAsia="Times New Roman" w:hAnsi="Garamond" w:cs="Times New Roman"/>
          <w:sz w:val="20"/>
          <w:szCs w:val="20"/>
          <w:lang w:eastAsia="cs-CZ"/>
        </w:rPr>
        <w:t xml:space="preserve"> celkového nápadu připadajícího na jeden senát v rejstříku C,</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3. JUDr. </w:t>
      </w:r>
      <w:r>
        <w:rPr>
          <w:rFonts w:ascii="Garamond" w:eastAsia="Times New Roman" w:hAnsi="Garamond" w:cs="Times New Roman"/>
          <w:sz w:val="20"/>
          <w:szCs w:val="20"/>
          <w:lang w:eastAsia="cs-CZ"/>
        </w:rPr>
        <w:t>Tomáš Bělohlávek</w:t>
      </w:r>
    </w:p>
    <w:p w14:paraId="0D66E720" w14:textId="13931EF8" w:rsidR="00F54C63" w:rsidRPr="00046D6B" w:rsidRDefault="00F54C63" w:rsidP="00F54C63">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865F3B"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Pr="00046D6B">
        <w:rPr>
          <w:rFonts w:ascii="Garamond" w:eastAsia="Times New Roman" w:hAnsi="Garamond" w:cs="Times New Roman"/>
          <w:sz w:val="20"/>
          <w:szCs w:val="20"/>
          <w:lang w:eastAsia="cs-CZ"/>
        </w:rPr>
        <w:t>JUDr. Petr Navrátil, Ph.D</w:t>
      </w:r>
      <w:r w:rsidR="00364886">
        <w:rPr>
          <w:rFonts w:ascii="Garamond" w:eastAsia="Times New Roman" w:hAnsi="Garamond" w:cs="Times New Roman"/>
          <w:sz w:val="20"/>
          <w:szCs w:val="20"/>
          <w:lang w:eastAsia="cs-CZ"/>
        </w:rPr>
        <w:t>.</w:t>
      </w:r>
    </w:p>
    <w:p w14:paraId="3AACB1CA" w14:textId="1AF42554" w:rsidR="00F54C63" w:rsidRDefault="00F54C6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w:t>
      </w:r>
      <w:r w:rsidRPr="00046D6B">
        <w:rPr>
          <w:rFonts w:ascii="Garamond" w:eastAsia="Times New Roman" w:hAnsi="Garamond" w:cs="Times New Roman"/>
          <w:sz w:val="20"/>
          <w:szCs w:val="20"/>
          <w:lang w:eastAsia="cs-CZ"/>
        </w:rPr>
        <w:t>. JUDr. Otília Hrehová</w:t>
      </w:r>
    </w:p>
    <w:p w14:paraId="714A7361" w14:textId="799CA703"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p>
    <w:p w14:paraId="22A707E4" w14:textId="09C018AD" w:rsidR="00F54C63" w:rsidRPr="00046D6B" w:rsidRDefault="00046D6B" w:rsidP="00F54C63">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41EC8F81" w14:textId="2348C6C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2B4A2560" w14:textId="39FDB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2B12BD8" w14:textId="71553EF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00F54C63" w:rsidRPr="00F54C63">
        <w:rPr>
          <w:rFonts w:ascii="Garamond" w:eastAsia="Times New Roman" w:hAnsi="Garamond" w:cs="Times New Roman"/>
          <w:b/>
          <w:bCs/>
          <w:sz w:val="20"/>
          <w:szCs w:val="20"/>
          <w:lang w:eastAsia="cs-CZ"/>
        </w:rPr>
        <w:t>25</w:t>
      </w:r>
      <w:r w:rsidRPr="00F54C63">
        <w:rPr>
          <w:rFonts w:ascii="Garamond" w:eastAsia="Times New Roman" w:hAnsi="Garamond" w:cs="Times New Roman"/>
          <w:b/>
          <w:bCs/>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E5EA27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11341C7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w:t>
      </w:r>
      <w:r w:rsidR="00B622F1">
        <w:rPr>
          <w:rFonts w:ascii="Garamond" w:eastAsia="Times New Roman" w:hAnsi="Garamond" w:cs="Times New Roman"/>
          <w:sz w:val="20"/>
          <w:szCs w:val="20"/>
          <w:lang w:eastAsia="cs-CZ"/>
        </w:rPr>
        <w:t>Mgr. Kateřina Pelišová</w:t>
      </w:r>
    </w:p>
    <w:p w14:paraId="536CB072" w14:textId="36F4389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622F1" w:rsidRPr="00046D6B">
        <w:rPr>
          <w:rFonts w:ascii="Garamond" w:eastAsia="Times New Roman" w:hAnsi="Garamond" w:cs="Times New Roman"/>
          <w:sz w:val="20"/>
          <w:szCs w:val="20"/>
          <w:lang w:eastAsia="cs-CZ"/>
        </w:rPr>
        <w:t xml:space="preserve">Mgr. </w:t>
      </w:r>
      <w:r w:rsidR="00B622F1">
        <w:rPr>
          <w:rFonts w:ascii="Garamond" w:eastAsia="Times New Roman" w:hAnsi="Garamond" w:cs="Times New Roman"/>
          <w:sz w:val="20"/>
          <w:szCs w:val="20"/>
          <w:lang w:eastAsia="cs-CZ"/>
        </w:rPr>
        <w:t>Klára Klečková</w:t>
      </w:r>
      <w:r w:rsidR="00BE03F3">
        <w:rPr>
          <w:rFonts w:ascii="Garamond" w:eastAsia="Times New Roman" w:hAnsi="Garamond" w:cs="Times New Roman"/>
          <w:sz w:val="20"/>
          <w:szCs w:val="20"/>
          <w:lang w:eastAsia="cs-CZ"/>
        </w:rPr>
        <w:t>,</w:t>
      </w:r>
    </w:p>
    <w:p w14:paraId="5185CC8A" w14:textId="47D70A3E" w:rsidR="00B622F1" w:rsidRPr="00046D6B" w:rsidRDefault="00B34AC9"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22F1" w:rsidRPr="00046D6B">
        <w:rPr>
          <w:rFonts w:ascii="Garamond" w:eastAsia="Times New Roman" w:hAnsi="Garamond" w:cs="Times New Roman"/>
          <w:sz w:val="20"/>
          <w:szCs w:val="20"/>
          <w:lang w:eastAsia="cs-CZ"/>
        </w:rPr>
        <w:t xml:space="preserve">3. </w:t>
      </w:r>
      <w:r w:rsidR="00B622F1">
        <w:rPr>
          <w:rFonts w:ascii="Garamond" w:eastAsia="Times New Roman" w:hAnsi="Garamond" w:cs="Times New Roman"/>
          <w:sz w:val="20"/>
          <w:szCs w:val="20"/>
          <w:lang w:eastAsia="cs-CZ"/>
        </w:rPr>
        <w:t>JUDr. Ivo Krýsa, Ph.D.</w:t>
      </w:r>
    </w:p>
    <w:p w14:paraId="743817F9" w14:textId="30E210CC"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B622F1" w:rsidRPr="00B622F1">
        <w:rPr>
          <w:rFonts w:ascii="Garamond" w:eastAsia="Times New Roman" w:hAnsi="Garamond" w:cs="Times New Roman"/>
          <w:bCs/>
          <w:sz w:val="20"/>
          <w:szCs w:val="20"/>
          <w:lang w:eastAsia="cs-CZ"/>
        </w:rPr>
        <w:t>4. Mgr. Ing. Daniel Zejda</w:t>
      </w:r>
    </w:p>
    <w:p w14:paraId="61DB081D" w14:textId="4CFF5508" w:rsidR="00B622F1" w:rsidRPr="00046D6B" w:rsidRDefault="00046D6B" w:rsidP="00B622F1">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622F1">
        <w:rPr>
          <w:rFonts w:ascii="Garamond" w:eastAsia="Times New Roman" w:hAnsi="Garamond" w:cs="Times New Roman"/>
          <w:sz w:val="20"/>
          <w:szCs w:val="20"/>
          <w:lang w:eastAsia="cs-CZ"/>
        </w:rPr>
        <w:t xml:space="preserve">5. Mgr. Tereza Jachura </w:t>
      </w:r>
    </w:p>
    <w:p w14:paraId="44AE9706" w14:textId="309708C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Maříková</w:t>
      </w:r>
    </w:p>
    <w:p w14:paraId="78E49565" w14:textId="2D379095"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4444A2F" w14:textId="22DDC8DE"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60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3676F50E"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00CE46AC" w:rsidRPr="00CE46AC">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F323C4B"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DE0320">
        <w:rPr>
          <w:rFonts w:ascii="Garamond" w:eastAsia="Times New Roman" w:hAnsi="Garamond" w:cs="Times New Roman"/>
          <w:b/>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344EE17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DE0320">
        <w:rPr>
          <w:rFonts w:ascii="Garamond" w:eastAsia="Times New Roman" w:hAnsi="Garamond" w:cs="Times New Roman"/>
          <w:b/>
          <w:sz w:val="20"/>
          <w:szCs w:val="20"/>
          <w:lang w:eastAsia="cs-CZ"/>
        </w:rPr>
        <w:t>100</w:t>
      </w:r>
      <w:r w:rsidR="00CA277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EA16E56" w14:textId="2E27FDD8" w:rsidR="00046D6B" w:rsidRPr="00046D6B" w:rsidRDefault="00B46393" w:rsidP="00B622F1">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621299E7" w14:textId="4EB3552F" w:rsid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D7C996" w14:textId="77777777" w:rsidR="00B622F1" w:rsidRPr="00046D6B" w:rsidRDefault="00B622F1"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DF9AE19" w14:textId="015D4D5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sidRPr="00B622F1">
        <w:rPr>
          <w:rFonts w:ascii="Garamond" w:eastAsia="Times New Roman" w:hAnsi="Garamond" w:cs="Times New Roman"/>
          <w:b/>
          <w:bCs/>
          <w:sz w:val="20"/>
          <w:szCs w:val="20"/>
          <w:u w:val="single"/>
          <w:lang w:eastAsia="cs-CZ"/>
        </w:rPr>
        <w:t>Lucie Vyhnálková</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4B09B6B7" w:rsid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Iveta Ungerová</w:t>
      </w:r>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36CB4DD0" w14:textId="52DB3035" w:rsidR="003737C1" w:rsidRPr="00046D6B" w:rsidRDefault="003737C1"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53725642"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 xml:space="preserve">1. </w:t>
      </w:r>
      <w:r w:rsidR="00851A1B">
        <w:rPr>
          <w:rFonts w:ascii="Garamond" w:eastAsia="Times New Roman" w:hAnsi="Garamond" w:cs="Times New Roman"/>
          <w:sz w:val="20"/>
          <w:szCs w:val="20"/>
          <w:lang w:eastAsia="cs-CZ"/>
        </w:rPr>
        <w:t>Mgr. Kateřina Mlčochová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64640C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0D2FDC">
        <w:rPr>
          <w:rFonts w:ascii="Garamond" w:eastAsia="Times New Roman" w:hAnsi="Garamond" w:cs="Times New Roman"/>
          <w:b/>
          <w:sz w:val="20"/>
          <w:szCs w:val="20"/>
          <w:lang w:eastAsia="cs-CZ"/>
        </w:rPr>
        <w:t>75 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2C190550"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kanceláře</w:t>
      </w:r>
      <w:r w:rsidR="00B622F1">
        <w:rPr>
          <w:rFonts w:ascii="Garamond" w:eastAsia="Times New Roman" w:hAnsi="Garamond" w:cs="Times New Roman"/>
          <w:sz w:val="20"/>
          <w:szCs w:val="20"/>
          <w:lang w:eastAsia="cs-CZ"/>
        </w:rPr>
        <w:t xml:space="preserve"> </w:t>
      </w:r>
      <w:r w:rsidR="00B622F1">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Kateřina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Hana Tirpáková</w:t>
      </w:r>
      <w:r w:rsidR="000812F3">
        <w:rPr>
          <w:rFonts w:ascii="Garamond" w:eastAsia="Times New Roman" w:hAnsi="Garamond" w:cs="Times New Roman"/>
          <w:bCs/>
          <w:sz w:val="20"/>
          <w:szCs w:val="20"/>
          <w:lang w:eastAsia="cs-CZ"/>
        </w:rPr>
        <w:t>, Michal Záhora</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5183D772"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B622F1">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49ED05AF"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8861EB" w14:textId="43CC5F8B" w:rsidR="007124B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007124B0">
        <w:rPr>
          <w:rFonts w:ascii="Garamond" w:eastAsia="Times New Roman" w:hAnsi="Garamond" w:cs="Times New Roman"/>
          <w:b/>
          <w:sz w:val="20"/>
          <w:szCs w:val="20"/>
          <w:lang w:eastAsia="cs-CZ"/>
        </w:rPr>
        <w:t xml:space="preserve"> do 30.6.2024</w:t>
      </w:r>
      <w:r w:rsidRPr="00046D6B">
        <w:rPr>
          <w:rFonts w:ascii="Garamond" w:eastAsia="Times New Roman" w:hAnsi="Garamond" w:cs="Times New Roman"/>
          <w:sz w:val="20"/>
          <w:szCs w:val="20"/>
          <w:lang w:eastAsia="cs-CZ"/>
        </w:rPr>
        <w:t xml:space="preserve"> celkového nápadu připadajícího na jeden senát</w:t>
      </w:r>
      <w:r w:rsidR="007124B0">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1. Mgr. Karolína Machková</w:t>
      </w:r>
    </w:p>
    <w:p w14:paraId="32F6927E" w14:textId="2E71FF89" w:rsidR="00046D6B" w:rsidRPr="00046D6B" w:rsidRDefault="007124B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rejstříku C, </w:t>
      </w:r>
      <w:r w:rsidRPr="00046D6B">
        <w:rPr>
          <w:rFonts w:ascii="Garamond" w:eastAsia="Times New Roman" w:hAnsi="Garamond" w:cs="Times New Roman"/>
          <w:sz w:val="20"/>
          <w:szCs w:val="20"/>
          <w:lang w:eastAsia="cs-CZ"/>
        </w:rPr>
        <w:t>vyjma určených specializací v jiných senátech</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Mgr. Tereza Jachura</w:t>
      </w:r>
    </w:p>
    <w:p w14:paraId="189C4362" w14:textId="54EE76A0" w:rsidR="00AF69B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 xml:space="preserve">   Maříková</w:t>
      </w:r>
    </w:p>
    <w:p w14:paraId="385EA76B" w14:textId="66650821" w:rsidR="00046D6B" w:rsidRPr="00046D6B" w:rsidRDefault="00AF69B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3</w:t>
      </w:r>
      <w:r w:rsidR="00046D6B" w:rsidRPr="00046D6B">
        <w:rPr>
          <w:rFonts w:ascii="Garamond" w:eastAsia="Times New Roman" w:hAnsi="Garamond" w:cs="Times New Roman"/>
          <w:sz w:val="20"/>
          <w:szCs w:val="20"/>
          <w:lang w:eastAsia="cs-CZ"/>
        </w:rPr>
        <w:t>. JUDr. Ondřej Růžička</w:t>
      </w:r>
    </w:p>
    <w:p w14:paraId="786CEC34" w14:textId="4CF5C0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4</w:t>
      </w:r>
      <w:r w:rsidR="00AF69B2">
        <w:rPr>
          <w:rFonts w:ascii="Garamond" w:eastAsia="Times New Roman" w:hAnsi="Garamond" w:cs="Times New Roman"/>
          <w:sz w:val="20"/>
          <w:szCs w:val="20"/>
          <w:lang w:eastAsia="cs-CZ"/>
        </w:rPr>
        <w:t>. Mgr. Lucie Kuchaříková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5AE7DF5" w14:textId="0ADDC83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xml:space="preserve"> Mgr. Martin Trepka</w:t>
      </w:r>
    </w:p>
    <w:p w14:paraId="1222C53F" w14:textId="7956EC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 xml:space="preserve"> </w:t>
      </w:r>
    </w:p>
    <w:p w14:paraId="5AF5BFED" w14:textId="16AF606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7124B0">
        <w:rPr>
          <w:rFonts w:ascii="Garamond" w:eastAsia="Times New Roman" w:hAnsi="Garamond" w:cs="Times New Roman"/>
          <w:sz w:val="20"/>
          <w:szCs w:val="20"/>
          <w:lang w:eastAsia="cs-CZ"/>
        </w:rPr>
        <w:t xml:space="preserve"> </w:t>
      </w:r>
    </w:p>
    <w:p w14:paraId="20D0D039" w14:textId="2619125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7124B0" w:rsidRPr="00CD71AE">
        <w:rPr>
          <w:rFonts w:ascii="Garamond" w:eastAsia="Times New Roman" w:hAnsi="Garamond" w:cs="Times New Roman"/>
          <w:b/>
          <w:bCs/>
          <w:sz w:val="20"/>
          <w:szCs w:val="20"/>
          <w:lang w:eastAsia="cs-CZ"/>
        </w:rPr>
        <w:t xml:space="preserve">0 </w:t>
      </w:r>
      <w:r w:rsidRPr="00CD71AE">
        <w:rPr>
          <w:rFonts w:ascii="Garamond" w:eastAsia="Times New Roman" w:hAnsi="Garamond" w:cs="Times New Roman"/>
          <w:b/>
          <w:bCs/>
          <w:sz w:val="20"/>
          <w:szCs w:val="20"/>
          <w:lang w:eastAsia="cs-CZ"/>
        </w:rPr>
        <w:t>%</w:t>
      </w:r>
      <w:r w:rsidRPr="00046D6B">
        <w:rPr>
          <w:rFonts w:ascii="Garamond" w:eastAsia="Times New Roman" w:hAnsi="Garamond" w:cs="Times New Roman"/>
          <w:b/>
          <w:sz w:val="20"/>
          <w:szCs w:val="20"/>
          <w:lang w:eastAsia="cs-CZ"/>
        </w:rPr>
        <w:t xml:space="preserve"> </w:t>
      </w:r>
      <w:r w:rsidR="007124B0">
        <w:rPr>
          <w:rFonts w:ascii="Garamond" w:eastAsia="Times New Roman" w:hAnsi="Garamond" w:cs="Times New Roman"/>
          <w:b/>
          <w:sz w:val="20"/>
          <w:szCs w:val="20"/>
          <w:lang w:eastAsia="cs-CZ"/>
        </w:rPr>
        <w:t xml:space="preserve">do 30.6.2024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441080E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sidRPr="00AF69B2">
        <w:rPr>
          <w:rFonts w:ascii="Garamond" w:eastAsia="Times New Roman" w:hAnsi="Garamond" w:cs="Times New Roman"/>
          <w:b/>
          <w:bCs/>
          <w:sz w:val="20"/>
          <w:szCs w:val="20"/>
          <w:u w:val="single"/>
          <w:lang w:eastAsia="cs-CZ"/>
        </w:rPr>
        <w:t>Martina Dvořáková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41B5914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JUDr. Milan Rossi</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39274E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sidRPr="00AF69B2">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1CB5606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w:t>
      </w:r>
      <w:r w:rsidR="005A643A">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2B1A51CD" w14:textId="4BBFE026"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r>
      <w:r w:rsidR="004B4E39">
        <w:rPr>
          <w:rFonts w:ascii="Garamond" w:eastAsia="Times New Roman" w:hAnsi="Garamond" w:cs="Times New Roman"/>
          <w:sz w:val="20"/>
          <w:szCs w:val="20"/>
          <w:lang w:eastAsia="cs-CZ"/>
        </w:rPr>
        <w:t xml:space="preserve"> </w:t>
      </w:r>
    </w:p>
    <w:p w14:paraId="5B4C9823" w14:textId="72AAB4B3"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V</w:t>
      </w:r>
      <w:r>
        <w:rPr>
          <w:rFonts w:ascii="Garamond" w:eastAsia="Times New Roman" w:hAnsi="Garamond" w:cs="Times New Roman"/>
          <w:sz w:val="20"/>
          <w:szCs w:val="20"/>
          <w:lang w:eastAsia="cs-CZ"/>
        </w:rPr>
        <w:t>četně věcí v senátu 38C, 38EC a 24Ro – žaloby z přepravní kontroly Dopravní podnik hl.m.Prahy</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3EB547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66154F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59761FC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w:t>
      </w:r>
      <w:r w:rsidR="005C3F0C">
        <w:rPr>
          <w:rFonts w:ascii="Garamond" w:eastAsia="Times New Roman" w:hAnsi="Garamond" w:cs="Times New Roman"/>
          <w:sz w:val="20"/>
          <w:szCs w:val="20"/>
          <w:lang w:eastAsia="cs-CZ"/>
        </w:rPr>
        <w:t xml:space="preserve"> Eva Klausová, BcA. Daniel Hůzl</w:t>
      </w:r>
    </w:p>
    <w:p w14:paraId="21C5FF86" w14:textId="63344181" w:rsid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082AA1BD" w14:textId="1B5E4122" w:rsidR="00F27AFA" w:rsidRPr="00046D6B" w:rsidRDefault="00F27AFA" w:rsidP="00F27AFA">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F27AFA">
        <w:rPr>
          <w:rFonts w:ascii="Garamond" w:eastAsia="Times New Roman" w:hAnsi="Garamond" w:cs="Times New Roman"/>
          <w:sz w:val="20"/>
          <w:szCs w:val="20"/>
          <w:lang w:eastAsia="cs-CZ"/>
        </w:rPr>
        <w:tab/>
      </w:r>
      <w:r w:rsidR="00F56200">
        <w:rPr>
          <w:rFonts w:ascii="Garamond" w:eastAsia="Times New Roman" w:hAnsi="Garamond" w:cs="Times New Roman"/>
          <w:sz w:val="20"/>
          <w:szCs w:val="20"/>
          <w:lang w:eastAsia="cs-CZ"/>
        </w:rPr>
        <w:t xml:space="preserve"> </w:t>
      </w:r>
    </w:p>
    <w:p w14:paraId="05B8D785" w14:textId="77777777" w:rsidR="00F27AFA" w:rsidRPr="00046D6B" w:rsidRDefault="00F27AFA"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235CCF5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07AD6DE0"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r w:rsidR="00297794">
        <w:rPr>
          <w:rFonts w:ascii="Garamond" w:eastAsia="Times New Roman" w:hAnsi="Garamond" w:cs="Times New Roman"/>
          <w:sz w:val="20"/>
          <w:szCs w:val="20"/>
          <w:lang w:eastAsia="cs-CZ"/>
        </w:rPr>
        <w:t>BcA.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09F56B7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00DF3C93" w:rsidRPr="00DF3C93">
        <w:rPr>
          <w:rFonts w:ascii="Garamond" w:eastAsia="Times New Roman" w:hAnsi="Garamond" w:cs="Times New Roman"/>
          <w:sz w:val="20"/>
          <w:szCs w:val="20"/>
          <w:lang w:eastAsia="cs-CZ"/>
        </w:rPr>
        <w:t>Hana Tirpáková</w:t>
      </w:r>
      <w:r w:rsidR="000812F3">
        <w:rPr>
          <w:rFonts w:ascii="Garamond" w:eastAsia="Times New Roman" w:hAnsi="Garamond" w:cs="Times New Roman"/>
          <w:sz w:val="20"/>
          <w:szCs w:val="20"/>
          <w:lang w:eastAsia="cs-CZ"/>
        </w:rPr>
        <w:t>, Michal Záhora</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5B13455E"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Pr="00C00766">
        <w:rPr>
          <w:rFonts w:ascii="Garamond" w:eastAsia="Times New Roman" w:hAnsi="Garamond" w:cs="Times New Roman"/>
          <w:sz w:val="20"/>
          <w:szCs w:val="20"/>
          <w:lang w:eastAsia="cs-CZ"/>
        </w:rPr>
        <w:t>.</w:t>
      </w:r>
    </w:p>
    <w:p w14:paraId="5B404889" w14:textId="77777777" w:rsidR="00046D6B" w:rsidRPr="00AF69B2"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Cs/>
          <w:strike/>
          <w:sz w:val="20"/>
          <w:szCs w:val="20"/>
          <w:lang w:eastAsia="cs-CZ"/>
        </w:rPr>
      </w:pPr>
      <w:r w:rsidRPr="00AF69B2">
        <w:rPr>
          <w:rFonts w:ascii="Garamond" w:eastAsia="Times New Roman" w:hAnsi="Garamond" w:cs="Times New Roman"/>
          <w:bCs/>
          <w:sz w:val="20"/>
          <w:szCs w:val="20"/>
          <w:lang w:eastAsia="cs-CZ"/>
        </w:rPr>
        <w:tab/>
        <w:t xml:space="preserve">Ve věcech </w:t>
      </w:r>
      <w:r w:rsidR="00956033" w:rsidRPr="00AF69B2">
        <w:rPr>
          <w:rFonts w:ascii="Garamond" w:eastAsia="Times New Roman" w:hAnsi="Garamond" w:cs="Times New Roman"/>
          <w:bCs/>
          <w:sz w:val="20"/>
          <w:szCs w:val="20"/>
          <w:lang w:eastAsia="cs-CZ"/>
        </w:rPr>
        <w:t xml:space="preserve">původně vyřizovaných </w:t>
      </w:r>
      <w:r w:rsidRPr="00AF69B2">
        <w:rPr>
          <w:rFonts w:ascii="Garamond" w:eastAsia="Times New Roman" w:hAnsi="Garamond" w:cs="Times New Roman"/>
          <w:bCs/>
          <w:sz w:val="20"/>
          <w:szCs w:val="20"/>
          <w:lang w:eastAsia="cs-CZ"/>
        </w:rPr>
        <w:t>soudkyn</w:t>
      </w:r>
      <w:r w:rsidR="00956033" w:rsidRPr="00AF69B2">
        <w:rPr>
          <w:rFonts w:ascii="Garamond" w:eastAsia="Times New Roman" w:hAnsi="Garamond" w:cs="Times New Roman"/>
          <w:bCs/>
          <w:sz w:val="20"/>
          <w:szCs w:val="20"/>
          <w:lang w:eastAsia="cs-CZ"/>
        </w:rPr>
        <w:t>í</w:t>
      </w:r>
      <w:r w:rsidRPr="00AF69B2">
        <w:rPr>
          <w:rFonts w:ascii="Garamond" w:eastAsia="Times New Roman" w:hAnsi="Garamond" w:cs="Times New Roman"/>
          <w:bCs/>
          <w:sz w:val="20"/>
          <w:szCs w:val="20"/>
          <w:lang w:eastAsia="cs-CZ"/>
        </w:rPr>
        <w:t xml:space="preserve"> Mgr.</w:t>
      </w:r>
      <w:r w:rsidR="00956033" w:rsidRPr="00AF69B2">
        <w:rPr>
          <w:rFonts w:ascii="Garamond" w:eastAsia="Times New Roman" w:hAnsi="Garamond" w:cs="Times New Roman"/>
          <w:bCs/>
          <w:sz w:val="20"/>
          <w:szCs w:val="20"/>
          <w:lang w:eastAsia="cs-CZ"/>
        </w:rPr>
        <w:t xml:space="preserve"> Janou Přibylovou, působí pracovnice kanceláře soudce, kterému byla věc přidělena. </w:t>
      </w:r>
      <w:r w:rsidRPr="00AF69B2">
        <w:rPr>
          <w:rFonts w:ascii="Garamond" w:eastAsia="Times New Roman" w:hAnsi="Garamond" w:cs="Times New Roman"/>
          <w:bCs/>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3EEBBFA"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Babičková </w:t>
      </w:r>
    </w:p>
    <w:p w14:paraId="409D50C9" w14:textId="473122BB"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3. JUDr. Ivo Krýsa, Ph.D.</w:t>
      </w:r>
      <w:r>
        <w:rPr>
          <w:rFonts w:ascii="Garamond" w:eastAsia="Times New Roman" w:hAnsi="Garamond" w:cs="Times New Roman"/>
          <w:sz w:val="20"/>
          <w:szCs w:val="20"/>
          <w:lang w:eastAsia="cs-CZ"/>
        </w:rPr>
        <w:t xml:space="preserve">  </w:t>
      </w:r>
    </w:p>
    <w:p w14:paraId="6DB4257C" w14:textId="77777777" w:rsidR="00AF69B2" w:rsidRPr="00046D6B" w:rsidRDefault="00A81D00" w:rsidP="00AF69B2">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AF69B2" w:rsidRPr="00046D6B">
        <w:rPr>
          <w:rFonts w:ascii="Garamond" w:eastAsia="Times New Roman" w:hAnsi="Garamond" w:cs="Times New Roman"/>
          <w:sz w:val="20"/>
          <w:szCs w:val="20"/>
          <w:lang w:eastAsia="cs-CZ"/>
        </w:rPr>
        <w:t>4. JUDr. Luděk Pilný</w:t>
      </w:r>
    </w:p>
    <w:p w14:paraId="3753B709" w14:textId="2378560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27291986"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F928CB5" w14:textId="77777777" w:rsidR="00AF69B2" w:rsidRDefault="00AF69B2"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1B2306D0" w14:textId="41EC415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sidRPr="00AF69B2">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502EF87B" w14:textId="542CABC8" w:rsidR="00046D6B" w:rsidRPr="00046D6B" w:rsidRDefault="00046D6B" w:rsidP="00AF69B2">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00AF69B2">
        <w:rPr>
          <w:rFonts w:ascii="Garamond" w:eastAsia="Times New Roman" w:hAnsi="Garamond" w:cs="Times New Roman"/>
          <w:sz w:val="20"/>
          <w:szCs w:val="20"/>
          <w:lang w:eastAsia="cs-CZ"/>
        </w:rPr>
        <w:t xml:space="preserve"> </w:t>
      </w:r>
      <w:r w:rsidR="00AF69B2">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r w:rsidR="00D4587E">
        <w:rPr>
          <w:rFonts w:ascii="Garamond" w:eastAsia="Times New Roman" w:hAnsi="Garamond" w:cs="Times New Roman"/>
          <w:sz w:val="20"/>
          <w:szCs w:val="20"/>
          <w:lang w:eastAsia="cs-CZ"/>
        </w:rPr>
        <w:tab/>
        <w:t>Zapisovatel: Pavlína Kroupová</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2A52E6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Lenka Mikušková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6CC62E8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5B5BD0">
        <w:rPr>
          <w:rFonts w:ascii="Garamond" w:eastAsia="Times New Roman" w:hAnsi="Garamond" w:cs="Times New Roman"/>
          <w:sz w:val="20"/>
          <w:szCs w:val="20"/>
          <w:lang w:eastAsia="cs-CZ"/>
        </w:rPr>
        <w:t>Lucie Kuchaříková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45F1E4B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26F71D3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 xml:space="preserve">37C </w:t>
      </w:r>
      <w:r w:rsidR="00AF69B2">
        <w:rPr>
          <w:rFonts w:ascii="Garamond" w:eastAsia="Times New Roman" w:hAnsi="Garamond" w:cs="Times New Roman"/>
          <w:b/>
          <w:sz w:val="20"/>
          <w:szCs w:val="20"/>
          <w:lang w:eastAsia="cs-CZ"/>
        </w:rPr>
        <w:tab/>
      </w:r>
      <w:r w:rsidRPr="00DF2D0D">
        <w:rPr>
          <w:rFonts w:ascii="Garamond" w:eastAsia="Times New Roman" w:hAnsi="Garamond" w:cs="Times New Roman"/>
          <w:b/>
          <w:sz w:val="20"/>
          <w:szCs w:val="20"/>
          <w:lang w:eastAsia="cs-CZ"/>
        </w:rPr>
        <w:t>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5713F5AA" w:rsidR="00046D6B" w:rsidRPr="004530F2" w:rsidRDefault="00DA7FA8" w:rsidP="00AF69B2">
      <w:pPr>
        <w:tabs>
          <w:tab w:val="left" w:pos="567"/>
          <w:tab w:val="left" w:pos="7797"/>
          <w:tab w:val="left" w:pos="11340"/>
        </w:tabs>
        <w:spacing w:after="0"/>
        <w:ind w:firstLine="1418"/>
        <w:rPr>
          <w:rFonts w:ascii="Garamond" w:eastAsia="Times New Roman" w:hAnsi="Garamond" w:cs="Times New Roman"/>
          <w:sz w:val="20"/>
          <w:szCs w:val="20"/>
          <w:lang w:eastAsia="cs-CZ"/>
        </w:rPr>
      </w:pP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63E69C5B" w:rsidR="00046D6B" w:rsidRPr="00046D6B" w:rsidRDefault="00DA7FA8" w:rsidP="00AF69B2">
      <w:pPr>
        <w:tabs>
          <w:tab w:val="left" w:pos="567"/>
          <w:tab w:val="left" w:pos="7797"/>
          <w:tab w:val="left" w:pos="11340"/>
        </w:tabs>
        <w:spacing w:after="0"/>
        <w:ind w:firstLine="1418"/>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5A45D2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b/>
          <w:sz w:val="20"/>
          <w:szCs w:val="20"/>
          <w:u w:val="single"/>
          <w:lang w:eastAsia="cs-CZ"/>
        </w:rPr>
        <w:t>Ivana Vorlíčková</w:t>
      </w:r>
    </w:p>
    <w:p w14:paraId="18850BF1" w14:textId="3D729CC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AF69B2">
        <w:rPr>
          <w:rFonts w:ascii="Garamond" w:eastAsia="Times New Roman" w:hAnsi="Garamond" w:cs="Times New Roman"/>
          <w:sz w:val="20"/>
          <w:szCs w:val="20"/>
          <w:lang w:eastAsia="cs-CZ"/>
        </w:rPr>
        <w:t>Jana Karlová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292C2446" w14:textId="77777777" w:rsidR="00AF69B2" w:rsidRDefault="00AF69B2"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6BE0C681"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2ABBC129"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5A643A">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0F49EC2"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43B4D980"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0047539A">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 </w:t>
      </w:r>
      <w:r w:rsidR="0047539A">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0C08DED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7539A">
        <w:rPr>
          <w:rFonts w:ascii="Garamond" w:eastAsia="Times New Roman" w:hAnsi="Garamond" w:cs="Times New Roman"/>
          <w:sz w:val="20"/>
          <w:szCs w:val="20"/>
          <w:lang w:eastAsia="cs-CZ"/>
        </w:rPr>
        <w:t xml:space="preserve"> </w:t>
      </w:r>
    </w:p>
    <w:p w14:paraId="74130C50" w14:textId="49088796" w:rsidR="00046D6B"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100 %</w:t>
      </w:r>
      <w:r>
        <w:rPr>
          <w:rFonts w:ascii="Garamond" w:eastAsia="Times New Roman" w:hAnsi="Garamond" w:cs="Times New Roman"/>
          <w:sz w:val="20"/>
          <w:szCs w:val="20"/>
          <w:lang w:eastAsia="cs-CZ"/>
        </w:rPr>
        <w:t xml:space="preserve"> nápadu návrhů na vydání evropského platebního rozkazu</w:t>
      </w:r>
    </w:p>
    <w:p w14:paraId="48290439" w14:textId="22D79BF9"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specializace Pracovní věci</w:t>
      </w:r>
    </w:p>
    <w:p w14:paraId="2C6A34A9" w14:textId="77777777" w:rsid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p>
    <w:p w14:paraId="62DAB28D" w14:textId="75F02F37"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47539A">
        <w:rPr>
          <w:rFonts w:ascii="Garamond" w:eastAsia="Times New Roman" w:hAnsi="Garamond" w:cs="Times New Roman"/>
          <w:b/>
          <w:bCs/>
          <w:sz w:val="20"/>
          <w:szCs w:val="20"/>
          <w:lang w:eastAsia="cs-CZ"/>
        </w:rPr>
        <w:t>75</w:t>
      </w:r>
      <w:r>
        <w:rPr>
          <w:rFonts w:ascii="Garamond" w:eastAsia="Times New Roman" w:hAnsi="Garamond" w:cs="Times New Roman"/>
          <w:b/>
          <w:bCs/>
          <w:sz w:val="20"/>
          <w:szCs w:val="20"/>
          <w:lang w:eastAsia="cs-CZ"/>
        </w:rPr>
        <w:t xml:space="preserve"> </w:t>
      </w:r>
      <w:r w:rsidRPr="0047539A">
        <w:rPr>
          <w:rFonts w:ascii="Garamond" w:eastAsia="Times New Roman" w:hAnsi="Garamond" w:cs="Times New Roman"/>
          <w:b/>
          <w:bCs/>
          <w:sz w:val="20"/>
          <w:szCs w:val="20"/>
          <w:lang w:eastAsia="cs-CZ"/>
        </w:rPr>
        <w:t xml:space="preserve">% </w:t>
      </w:r>
      <w:r w:rsidRPr="0047539A">
        <w:rPr>
          <w:rFonts w:ascii="Garamond" w:eastAsia="Times New Roman" w:hAnsi="Garamond" w:cs="Times New Roman"/>
          <w:sz w:val="20"/>
          <w:szCs w:val="20"/>
          <w:lang w:eastAsia="cs-CZ"/>
        </w:rPr>
        <w:t>celkového nápadu návrhů na vydání evropského platebního</w:t>
      </w:r>
    </w:p>
    <w:p w14:paraId="3ECDA523" w14:textId="04607B5A" w:rsidR="0047539A" w:rsidRPr="0047539A" w:rsidRDefault="0047539A" w:rsidP="00046D6B">
      <w:pPr>
        <w:tabs>
          <w:tab w:val="left" w:pos="1418"/>
          <w:tab w:val="left" w:pos="7797"/>
          <w:tab w:val="left" w:pos="11340"/>
        </w:tabs>
        <w:spacing w:after="0"/>
        <w:rPr>
          <w:rFonts w:ascii="Garamond" w:eastAsia="Times New Roman" w:hAnsi="Garamond" w:cs="Times New Roman"/>
          <w:sz w:val="20"/>
          <w:szCs w:val="20"/>
          <w:lang w:eastAsia="cs-CZ"/>
        </w:rPr>
      </w:pPr>
      <w:r w:rsidRPr="0047539A">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r</w:t>
      </w:r>
      <w:r w:rsidRPr="0047539A">
        <w:rPr>
          <w:rFonts w:ascii="Garamond" w:eastAsia="Times New Roman" w:hAnsi="Garamond" w:cs="Times New Roman"/>
          <w:sz w:val="20"/>
          <w:szCs w:val="20"/>
          <w:lang w:eastAsia="cs-CZ"/>
        </w:rPr>
        <w:t>ozkazu připadající na jeden senátu v rejstříku EVC</w:t>
      </w: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572E7E0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w:t>
      </w:r>
      <w:r w:rsidR="005A643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2720D0E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0D96908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Vedoucí kanceláře:</w:t>
      </w:r>
      <w:r w:rsidR="0025193B">
        <w:rPr>
          <w:rFonts w:ascii="Garamond" w:eastAsia="Times New Roman" w:hAnsi="Garamond" w:cs="Times New Roman"/>
          <w:sz w:val="20"/>
          <w:szCs w:val="20"/>
          <w:lang w:eastAsia="cs-CZ"/>
        </w:rPr>
        <w:tab/>
      </w:r>
      <w:r w:rsidR="00025D6A" w:rsidRPr="0025193B">
        <w:rPr>
          <w:rFonts w:ascii="Garamond" w:eastAsia="Times New Roman" w:hAnsi="Garamond" w:cs="Times New Roman"/>
          <w:b/>
          <w:bCs/>
          <w:sz w:val="20"/>
          <w:szCs w:val="20"/>
          <w:u w:val="single"/>
          <w:lang w:eastAsia="cs-CZ"/>
        </w:rPr>
        <w:t>Barbora Dračková</w:t>
      </w:r>
      <w:r w:rsidR="00025D6A" w:rsidRPr="00025D6A">
        <w:rPr>
          <w:rFonts w:ascii="Garamond" w:eastAsia="Times New Roman" w:hAnsi="Garamond" w:cs="Times New Roman"/>
          <w:b/>
          <w:sz w:val="20"/>
          <w:szCs w:val="20"/>
          <w:lang w:eastAsia="cs-CZ"/>
        </w:rPr>
        <w:tab/>
      </w:r>
      <w:r w:rsidR="00025D6A" w:rsidRPr="00AF69B2">
        <w:rPr>
          <w:rFonts w:ascii="Garamond" w:eastAsia="Times New Roman" w:hAnsi="Garamond" w:cs="Times New Roman"/>
          <w:bCs/>
          <w:sz w:val="20"/>
          <w:szCs w:val="20"/>
          <w:lang w:eastAsia="cs-CZ"/>
        </w:rPr>
        <w:t>Zapisovatel: Renata Kudrnová, Eliška Rysová, DiS., Michal Záhora</w:t>
      </w:r>
    </w:p>
    <w:p w14:paraId="0A04CDE7" w14:textId="4C8861E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521F3A15"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3041FA2" w14:textId="77777777" w:rsidR="0025193B" w:rsidRDefault="0025193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6B63F97E"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 xml:space="preserve">1. </w:t>
      </w:r>
      <w:r w:rsidR="0025193B">
        <w:rPr>
          <w:rFonts w:ascii="Garamond" w:eastAsia="Times New Roman" w:hAnsi="Garamond" w:cs="Times New Roman"/>
          <w:sz w:val="20"/>
          <w:szCs w:val="20"/>
          <w:lang w:eastAsia="cs-CZ"/>
        </w:rPr>
        <w:t>Mgr. Jan Lipert</w:t>
      </w:r>
    </w:p>
    <w:p w14:paraId="04B9132D" w14:textId="6D1C510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5193B">
        <w:rPr>
          <w:rFonts w:ascii="Garamond" w:eastAsia="Times New Roman" w:hAnsi="Garamond" w:cs="Times New Roman"/>
          <w:sz w:val="20"/>
          <w:szCs w:val="20"/>
          <w:lang w:eastAsia="cs-CZ"/>
        </w:rPr>
        <w:t>JUDr. Otília Hrehová</w:t>
      </w:r>
    </w:p>
    <w:p w14:paraId="4B21535A" w14:textId="039B043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25193B">
        <w:rPr>
          <w:rFonts w:ascii="Garamond" w:eastAsia="Times New Roman" w:hAnsi="Garamond" w:cs="Times New Roman"/>
          <w:sz w:val="20"/>
          <w:szCs w:val="20"/>
          <w:lang w:eastAsia="cs-CZ"/>
        </w:rPr>
        <w:t>Mgr. Blanka Vernerová</w:t>
      </w:r>
    </w:p>
    <w:p w14:paraId="588791C4" w14:textId="454AC08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25193B">
        <w:rPr>
          <w:rFonts w:ascii="Garamond" w:eastAsia="Times New Roman" w:hAnsi="Garamond" w:cs="Times New Roman"/>
          <w:sz w:val="20"/>
          <w:szCs w:val="20"/>
          <w:lang w:eastAsia="cs-CZ"/>
        </w:rPr>
        <w:t>JUDr. Tomáš Bělohlávek</w:t>
      </w:r>
    </w:p>
    <w:p w14:paraId="63EFDF86" w14:textId="093C4EB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25193B" w:rsidRPr="00046D6B">
        <w:rPr>
          <w:rFonts w:ascii="Garamond" w:eastAsia="Times New Roman" w:hAnsi="Garamond" w:cs="Times New Roman"/>
          <w:sz w:val="20"/>
          <w:szCs w:val="20"/>
          <w:lang w:eastAsia="cs-CZ"/>
        </w:rPr>
        <w:t xml:space="preserve">Mgr. </w:t>
      </w:r>
      <w:r w:rsidR="0025193B">
        <w:rPr>
          <w:rFonts w:ascii="Garamond" w:eastAsia="Times New Roman" w:hAnsi="Garamond" w:cs="Times New Roman"/>
          <w:sz w:val="20"/>
          <w:szCs w:val="20"/>
          <w:lang w:eastAsia="cs-CZ"/>
        </w:rPr>
        <w:t>Klára Klečková</w:t>
      </w:r>
    </w:p>
    <w:p w14:paraId="045EF0EC" w14:textId="534EF75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    </w:t>
      </w: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767E3922"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0732D158" w14:textId="14680B1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32CDA1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20608B5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C0076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4F61451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3D1135B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13F976DB" w14:textId="241E4DD6"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F33FE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del w:id="0" w:author="Žofková Markéta" w:date="2024-04-30T09:35:00Z">
        <w:r w:rsidR="00A629D5" w:rsidRPr="00A629D5" w:rsidDel="00AE70AF">
          <w:rPr>
            <w:rFonts w:ascii="Garamond" w:eastAsia="Times New Roman" w:hAnsi="Garamond" w:cs="Times New Roman"/>
            <w:b/>
            <w:bCs/>
            <w:sz w:val="20"/>
            <w:szCs w:val="20"/>
            <w:lang w:eastAsia="cs-CZ"/>
          </w:rPr>
          <w:delText>100</w:delText>
        </w:r>
        <w:r w:rsidR="00C1301C" w:rsidRPr="00A629D5" w:rsidDel="00AE70AF">
          <w:rPr>
            <w:rFonts w:ascii="Garamond" w:eastAsia="Times New Roman" w:hAnsi="Garamond" w:cs="Times New Roman"/>
            <w:b/>
            <w:bCs/>
            <w:sz w:val="20"/>
            <w:szCs w:val="20"/>
            <w:lang w:eastAsia="cs-CZ"/>
          </w:rPr>
          <w:delText> </w:delText>
        </w:r>
      </w:del>
      <w:ins w:id="1" w:author="Žofková Markéta" w:date="2024-04-30T09:35:00Z">
        <w:r w:rsidR="00AE70AF">
          <w:rPr>
            <w:rFonts w:ascii="Garamond" w:eastAsia="Times New Roman" w:hAnsi="Garamond" w:cs="Times New Roman"/>
            <w:b/>
            <w:bCs/>
            <w:sz w:val="20"/>
            <w:szCs w:val="20"/>
            <w:lang w:eastAsia="cs-CZ"/>
          </w:rPr>
          <w:t xml:space="preserve"> 80</w:t>
        </w:r>
        <w:r w:rsidR="00AE70AF" w:rsidRPr="00A629D5">
          <w:rPr>
            <w:rFonts w:ascii="Garamond" w:eastAsia="Times New Roman" w:hAnsi="Garamond" w:cs="Times New Roman"/>
            <w:b/>
            <w:bCs/>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 xml:space="preserve">1. </w:t>
      </w:r>
      <w:r w:rsidR="00AB63DE">
        <w:rPr>
          <w:rFonts w:ascii="Garamond" w:eastAsia="Times New Roman" w:hAnsi="Garamond" w:cs="Times New Roman"/>
          <w:sz w:val="20"/>
          <w:szCs w:val="20"/>
          <w:lang w:eastAsia="cs-CZ"/>
        </w:rPr>
        <w:t>JUDr. Kateřina Takácsová</w:t>
      </w:r>
    </w:p>
    <w:p w14:paraId="0B1B3170" w14:textId="7E335D5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14:paraId="4BEAA3FC" w14:textId="39D07A29" w:rsidR="00AB63DE" w:rsidRDefault="00AB63DE"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Ondřej Růžička</w:t>
      </w:r>
    </w:p>
    <w:p w14:paraId="2D445873" w14:textId="0A8CDE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del w:id="2" w:author="Žofková Markéta" w:date="2024-04-30T09:35:00Z">
        <w:r w:rsidR="00A629D5" w:rsidRPr="00A629D5" w:rsidDel="00AE70AF">
          <w:rPr>
            <w:rFonts w:ascii="Garamond" w:eastAsia="Times New Roman" w:hAnsi="Garamond" w:cs="Times New Roman"/>
            <w:b/>
            <w:bCs/>
            <w:sz w:val="20"/>
            <w:szCs w:val="20"/>
            <w:lang w:eastAsia="cs-CZ"/>
          </w:rPr>
          <w:delText>100</w:delText>
        </w:r>
        <w:r w:rsidR="00A629D5" w:rsidDel="00AE70AF">
          <w:rPr>
            <w:rFonts w:ascii="Garamond" w:eastAsia="Times New Roman" w:hAnsi="Garamond" w:cs="Times New Roman"/>
            <w:sz w:val="20"/>
            <w:szCs w:val="20"/>
            <w:lang w:eastAsia="cs-CZ"/>
          </w:rPr>
          <w:delText xml:space="preserve"> </w:delText>
        </w:r>
      </w:del>
      <w:ins w:id="3" w:author="Žofková Markéta" w:date="2024-04-30T09:35:00Z">
        <w:r w:rsidR="00AE70AF">
          <w:rPr>
            <w:rFonts w:ascii="Garamond" w:eastAsia="Times New Roman" w:hAnsi="Garamond" w:cs="Times New Roman"/>
            <w:b/>
            <w:bCs/>
            <w:sz w:val="20"/>
            <w:szCs w:val="20"/>
            <w:lang w:eastAsia="cs-CZ"/>
          </w:rPr>
          <w:t xml:space="preserve"> 80</w:t>
        </w:r>
        <w:r w:rsidR="00AE70AF">
          <w:rPr>
            <w:rFonts w:ascii="Garamond" w:eastAsia="Times New Roman" w:hAnsi="Garamond" w:cs="Times New Roman"/>
            <w:sz w:val="20"/>
            <w:szCs w:val="20"/>
            <w:lang w:eastAsia="cs-CZ"/>
          </w:rPr>
          <w:t xml:space="preserve">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4. JUDr. Tomáš Bělohlávek</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B63DE" w:rsidRPr="00046D6B">
        <w:rPr>
          <w:rFonts w:ascii="Garamond" w:eastAsia="Times New Roman" w:hAnsi="Garamond" w:cs="Times New Roman"/>
          <w:sz w:val="20"/>
          <w:szCs w:val="20"/>
          <w:lang w:eastAsia="cs-CZ"/>
        </w:rPr>
        <w:t>5. JUDr. Šárka Henzlová</w:t>
      </w:r>
    </w:p>
    <w:p w14:paraId="3202078C" w14:textId="6B904EF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65FA9D9E"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kanceláře: </w:t>
      </w:r>
      <w:r w:rsidR="00A629D5">
        <w:rPr>
          <w:rFonts w:ascii="Garamond" w:eastAsia="Times New Roman" w:hAnsi="Garamond" w:cs="Times New Roman"/>
          <w:sz w:val="20"/>
          <w:szCs w:val="20"/>
          <w:lang w:eastAsia="cs-CZ"/>
        </w:rPr>
        <w:tab/>
      </w:r>
      <w:r w:rsidR="00D4587E" w:rsidRPr="00A629D5">
        <w:rPr>
          <w:rFonts w:ascii="Garamond" w:eastAsia="Times New Roman" w:hAnsi="Garamond" w:cs="Times New Roman"/>
          <w:b/>
          <w:bCs/>
          <w:sz w:val="20"/>
          <w:szCs w:val="20"/>
          <w:u w:val="single"/>
          <w:lang w:eastAsia="cs-CZ"/>
        </w:rPr>
        <w:t>Lucie Ekrtová</w:t>
      </w:r>
      <w:r w:rsidR="00D4587E">
        <w:rPr>
          <w:rFonts w:ascii="Garamond" w:eastAsia="Times New Roman" w:hAnsi="Garamond" w:cs="Times New Roman"/>
          <w:sz w:val="20"/>
          <w:szCs w:val="20"/>
          <w:lang w:eastAsia="cs-CZ"/>
        </w:rPr>
        <w:t xml:space="preserve"> </w:t>
      </w:r>
      <w:r w:rsidR="00D4587E" w:rsidRPr="00D4587E">
        <w:rPr>
          <w:rFonts w:ascii="Garamond" w:eastAsia="Times New Roman" w:hAnsi="Garamond" w:cs="Times New Roman"/>
          <w:b/>
          <w:sz w:val="20"/>
          <w:szCs w:val="20"/>
          <w:lang w:eastAsia="cs-CZ"/>
        </w:rPr>
        <w:tab/>
      </w:r>
      <w:r w:rsidR="00D4587E" w:rsidRPr="00A629D5">
        <w:rPr>
          <w:rFonts w:ascii="Garamond" w:eastAsia="Times New Roman" w:hAnsi="Garamond" w:cs="Times New Roman"/>
          <w:bCs/>
          <w:sz w:val="20"/>
          <w:szCs w:val="20"/>
          <w:lang w:eastAsia="cs-CZ"/>
        </w:rPr>
        <w:t>Zapisovatel: Pavlína Kroupová</w:t>
      </w:r>
    </w:p>
    <w:p w14:paraId="30E2658E" w14:textId="6A857E3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244AE9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6085D18E"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0DCC7A7C"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6C52F245" w14:textId="77777777" w:rsidR="00934E47" w:rsidRDefault="00934E47"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p>
    <w:p w14:paraId="563CD505" w14:textId="78839E0B"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32CC1225"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15B3EE5D"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59E0DD4C"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5A7D9F99" w:rsidR="000B2995"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p>
    <w:p w14:paraId="1942658C" w14:textId="77777777" w:rsidR="0086586F" w:rsidRPr="00046D6B" w:rsidRDefault="0086586F"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02A4B7E6"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sidRPr="0086586F">
        <w:rPr>
          <w:rFonts w:ascii="Garamond" w:eastAsia="Times New Roman" w:hAnsi="Garamond" w:cs="Times New Roman"/>
          <w:b/>
          <w:bCs/>
          <w:sz w:val="20"/>
          <w:szCs w:val="20"/>
          <w:u w:val="single"/>
          <w:lang w:eastAsia="cs-CZ"/>
        </w:rPr>
        <w:t>JUDr. Šárka Henzlová</w:t>
      </w: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1. Mgr. Klára Klečková</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720047D8" w14:textId="77777777" w:rsidR="0086586F"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JUDr. Petr Navrátil, Ph.D.,</w:t>
      </w:r>
    </w:p>
    <w:p w14:paraId="42631305" w14:textId="3A5812E8" w:rsidR="00AD4B1E" w:rsidRPr="00046D6B" w:rsidRDefault="0086586F" w:rsidP="0086586F">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LL.M., MBL  </w:t>
      </w:r>
    </w:p>
    <w:p w14:paraId="6DDD8B11" w14:textId="5FDA1696"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4CA15D32"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 Daniel Hůzl</w:t>
      </w:r>
    </w:p>
    <w:p w14:paraId="7DB8BA67" w14:textId="1E72DB81" w:rsidR="0059390A"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75BB95B" w14:textId="77777777" w:rsidR="0086586F" w:rsidRPr="00046D6B" w:rsidRDefault="0086586F"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0D591B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w:t>
      </w:r>
      <w:r w:rsidR="00F82EA4">
        <w:rPr>
          <w:rFonts w:ascii="Garamond" w:eastAsia="Times New Roman" w:hAnsi="Garamond" w:cs="Times New Roman"/>
          <w:sz w:val="20"/>
          <w:szCs w:val="20"/>
          <w:lang w:eastAsia="cs-CZ"/>
        </w:rPr>
        <w:t xml:space="preserve">Mgr. Lukáš Kučera  </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11636EE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86586F">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86586F">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sz w:val="20"/>
          <w:szCs w:val="20"/>
          <w:lang w:eastAsia="cs-CZ"/>
        </w:rPr>
        <w:tab/>
      </w:r>
    </w:p>
    <w:p w14:paraId="2A1B1861" w14:textId="24622FE6" w:rsid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Zástup </w:t>
      </w:r>
      <w:r w:rsidR="0086586F">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Lucie Ekrtová</w:t>
      </w:r>
    </w:p>
    <w:p w14:paraId="65D4594D" w14:textId="77777777" w:rsidR="0086586F" w:rsidRPr="00046D6B" w:rsidRDefault="0086586F"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40EF89B1" w14:textId="77777777" w:rsidR="00934E47" w:rsidRDefault="00934E4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7C98C119" w14:textId="45253F05"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2664973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 Renata Kudrnová, Eliška Rysová, Dis</w:t>
      </w:r>
      <w:r w:rsidR="0086586F">
        <w:rPr>
          <w:rFonts w:ascii="Garamond" w:eastAsia="Times New Roman" w:hAnsi="Garamond" w:cs="Times New Roman"/>
          <w:sz w:val="20"/>
          <w:szCs w:val="20"/>
          <w:lang w:eastAsia="cs-CZ"/>
        </w:rPr>
        <w:t xml:space="preserve">, </w:t>
      </w:r>
      <w:r w:rsidR="00EE5B1B">
        <w:rPr>
          <w:rFonts w:ascii="Garamond" w:eastAsia="Times New Roman" w:hAnsi="Garamond" w:cs="Times New Roman"/>
          <w:sz w:val="20"/>
          <w:szCs w:val="20"/>
          <w:lang w:eastAsia="cs-CZ"/>
        </w:rPr>
        <w:t>Michal Záhora</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293085B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w:t>
      </w:r>
    </w:p>
    <w:p w14:paraId="413AD5E1" w14:textId="45D09477" w:rsidR="00EE5B1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6B9089CC" w14:textId="30E417B3" w:rsidR="003E643E" w:rsidRPr="003E643E" w:rsidRDefault="00676AFD" w:rsidP="00EE5B1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297794">
        <w:rPr>
          <w:rFonts w:ascii="Garamond" w:eastAsia="Times New Roman" w:hAnsi="Garamond" w:cs="Times New Roman"/>
          <w:b/>
          <w:sz w:val="20"/>
          <w:szCs w:val="20"/>
          <w:lang w:eastAsia="cs-CZ"/>
        </w:rPr>
        <w:t>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 xml:space="preserve"> </w:t>
      </w:r>
    </w:p>
    <w:p w14:paraId="5D3EC431" w14:textId="43F0CA5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00293CAF">
        <w:rPr>
          <w:rFonts w:ascii="Garamond" w:eastAsia="Times New Roman" w:hAnsi="Garamond" w:cs="Times New Roman"/>
          <w:b/>
          <w:sz w:val="20"/>
          <w:szCs w:val="20"/>
          <w:lang w:eastAsia="cs-CZ"/>
        </w:rPr>
        <w:t xml:space="preserve"> </w:t>
      </w:r>
      <w:r w:rsidR="00C97BF0">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23ACE54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sidR="00F82EA4">
        <w:rPr>
          <w:rFonts w:ascii="Garamond" w:eastAsia="Times New Roman" w:hAnsi="Garamond" w:cs="Times New Roman"/>
          <w:b/>
          <w:sz w:val="20"/>
          <w:szCs w:val="20"/>
          <w:lang w:eastAsia="cs-CZ"/>
        </w:rPr>
        <w:t xml:space="preserve"> a Mgr. Klárou Klečkovou</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61A43016"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 senátu 24 C</w:t>
      </w:r>
      <w:r w:rsidR="00EE5B1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Milanem Rossi</w:t>
      </w:r>
      <w:r w:rsidRPr="00046D6B">
        <w:rPr>
          <w:rFonts w:ascii="Garamond" w:eastAsia="Times New Roman" w:hAnsi="Garamond" w:cs="Times New Roman"/>
          <w:sz w:val="20"/>
          <w:szCs w:val="20"/>
          <w:lang w:eastAsia="cs-CZ"/>
        </w:rPr>
        <w:t xml:space="preserve"> v senátu 24 C</w:t>
      </w:r>
      <w:r w:rsidR="00EE5B1B">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Mgr. Marcelou Zbořilovou</w:t>
      </w:r>
    </w:p>
    <w:p w14:paraId="24786464" w14:textId="345B084F" w:rsidR="004B4E39"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sz w:val="20"/>
          <w:szCs w:val="20"/>
          <w:lang w:eastAsia="cs-CZ"/>
        </w:rPr>
        <w:tab/>
      </w:r>
      <w:del w:id="4" w:author="Žofková Markéta" w:date="2024-05-07T08:09:00Z">
        <w:r w:rsidDel="001F452D">
          <w:rPr>
            <w:rFonts w:ascii="Garamond" w:eastAsia="Times New Roman" w:hAnsi="Garamond" w:cs="Times New Roman"/>
            <w:sz w:val="20"/>
            <w:szCs w:val="20"/>
            <w:lang w:eastAsia="cs-CZ"/>
          </w:rPr>
          <w:delText>(včetně věcí vyřizovaných jako zastupující soudkyní Mgr. Martina Trepky)</w:delText>
        </w:r>
      </w:del>
      <w:ins w:id="5" w:author="Žofková Markéta" w:date="2024-05-07T08:09:00Z">
        <w:r w:rsidR="001F452D">
          <w:rPr>
            <w:rFonts w:ascii="Garamond" w:eastAsia="Times New Roman" w:hAnsi="Garamond" w:cs="Times New Roman"/>
            <w:sz w:val="20"/>
            <w:szCs w:val="20"/>
            <w:lang w:eastAsia="cs-CZ"/>
          </w:rPr>
          <w:t xml:space="preserve"> a </w:t>
        </w:r>
        <w:r w:rsidR="001F452D" w:rsidRPr="001F452D">
          <w:rPr>
            <w:rFonts w:ascii="Garamond" w:eastAsia="Times New Roman" w:hAnsi="Garamond" w:cs="Times New Roman"/>
            <w:b/>
            <w:bCs/>
            <w:sz w:val="20"/>
            <w:szCs w:val="20"/>
            <w:lang w:eastAsia="cs-CZ"/>
          </w:rPr>
          <w:t>Mgr. Martinem Trepkou</w:t>
        </w:r>
      </w:ins>
      <w:r w:rsidR="00EE5B1B">
        <w:rPr>
          <w:rFonts w:ascii="Garamond" w:eastAsia="Times New Roman" w:hAnsi="Garamond" w:cs="Times New Roman"/>
          <w:sz w:val="20"/>
          <w:szCs w:val="20"/>
          <w:lang w:eastAsia="cs-CZ"/>
        </w:rPr>
        <w:t xml:space="preserve"> </w:t>
      </w:r>
    </w:p>
    <w:p w14:paraId="6C57D305" w14:textId="6BCBC122" w:rsidR="00EE5B1B" w:rsidRPr="00EE5B1B" w:rsidRDefault="00EE5B1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ab/>
      </w:r>
      <w:del w:id="6" w:author="Žofková Markéta" w:date="2024-04-30T09:36:00Z">
        <w:r w:rsidRPr="00EE5B1B" w:rsidDel="00AE70AF">
          <w:rPr>
            <w:rFonts w:ascii="Garamond" w:eastAsia="Times New Roman" w:hAnsi="Garamond" w:cs="Times New Roman"/>
            <w:b/>
            <w:bCs/>
            <w:sz w:val="20"/>
            <w:szCs w:val="20"/>
            <w:lang w:eastAsia="cs-CZ"/>
          </w:rPr>
          <w:delText>a Mgr. Kateřinou</w:delText>
        </w:r>
        <w:r w:rsidDel="00AE70AF">
          <w:rPr>
            <w:rFonts w:ascii="Garamond" w:eastAsia="Times New Roman" w:hAnsi="Garamond" w:cs="Times New Roman"/>
            <w:b/>
            <w:bCs/>
            <w:sz w:val="20"/>
            <w:szCs w:val="20"/>
            <w:lang w:eastAsia="cs-CZ"/>
          </w:rPr>
          <w:delText xml:space="preserve"> Mlčochovou</w:delText>
        </w:r>
      </w:del>
      <w:ins w:id="7" w:author="Žofková Markéta" w:date="2024-04-30T09:36:00Z">
        <w:r w:rsidR="00AE70AF">
          <w:rPr>
            <w:rFonts w:ascii="Garamond" w:eastAsia="Times New Roman" w:hAnsi="Garamond" w:cs="Times New Roman"/>
            <w:b/>
            <w:bCs/>
            <w:sz w:val="20"/>
            <w:szCs w:val="20"/>
            <w:lang w:eastAsia="cs-CZ"/>
          </w:rPr>
          <w:t xml:space="preserve"> </w:t>
        </w:r>
      </w:ins>
    </w:p>
    <w:p w14:paraId="3DC428E0" w14:textId="2CEF8B27" w:rsid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7CBA1175" w14:textId="078FD71C" w:rsidR="00EE5B1B" w:rsidRPr="00EE5B1B" w:rsidRDefault="00EE5B1B" w:rsidP="00046D6B">
      <w:pPr>
        <w:tabs>
          <w:tab w:val="left" w:pos="2268"/>
          <w:tab w:val="left" w:pos="7938"/>
          <w:tab w:val="left" w:pos="9356"/>
        </w:tabs>
        <w:spacing w:after="0"/>
        <w:outlineLvl w:val="0"/>
        <w:rPr>
          <w:rFonts w:ascii="Garamond" w:eastAsia="Times New Roman" w:hAnsi="Garamond" w:cs="Times New Roman"/>
          <w:b/>
          <w:bCs/>
          <w:sz w:val="20"/>
          <w:szCs w:val="20"/>
          <w:u w:val="single"/>
          <w:lang w:eastAsia="cs-CZ"/>
        </w:rPr>
      </w:pPr>
      <w:r w:rsidRPr="00EE5B1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293CAF">
        <w:rPr>
          <w:rFonts w:ascii="Garamond" w:eastAsia="Times New Roman" w:hAnsi="Garamond" w:cs="Times New Roman"/>
          <w:b/>
          <w:bCs/>
          <w:sz w:val="20"/>
          <w:szCs w:val="20"/>
          <w:u w:val="single"/>
          <w:lang w:eastAsia="cs-CZ"/>
        </w:rPr>
        <w:t xml:space="preserve"> </w:t>
      </w:r>
    </w:p>
    <w:p w14:paraId="0406BD32" w14:textId="6DDC6C06" w:rsidR="00367CFA" w:rsidRPr="00367CFA"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EE5B1B" w:rsidRPr="00EE5B1B">
        <w:rPr>
          <w:rFonts w:ascii="Garamond" w:eastAsia="Times New Roman" w:hAnsi="Garamond" w:cs="Times New Roman"/>
          <w:b/>
          <w:bCs/>
          <w:sz w:val="20"/>
          <w:szCs w:val="20"/>
          <w:lang w:eastAsia="cs-CZ"/>
        </w:rPr>
        <w:t>Mgr. Lukášem Kučerou</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r w:rsidR="00367CFA">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sidR="00367CFA">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2DA6C8D0"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EE5B1B">
        <w:rPr>
          <w:rFonts w:ascii="Garamond" w:eastAsia="Times New Roman" w:hAnsi="Garamond" w:cs="Times New Roman"/>
          <w:b/>
          <w:bCs/>
          <w:sz w:val="20"/>
          <w:szCs w:val="20"/>
          <w:u w:val="single"/>
          <w:lang w:eastAsia="cs-CZ"/>
        </w:rPr>
        <w:t xml:space="preserve">JUDr. Dominika </w:t>
      </w:r>
      <w:r w:rsidR="005C2770" w:rsidRPr="00EE5B1B">
        <w:rPr>
          <w:rFonts w:ascii="Garamond" w:eastAsia="Times New Roman" w:hAnsi="Garamond" w:cs="Times New Roman"/>
          <w:b/>
          <w:bCs/>
          <w:sz w:val="20"/>
          <w:szCs w:val="20"/>
          <w:u w:val="single"/>
          <w:lang w:eastAsia="cs-CZ"/>
        </w:rPr>
        <w:t>Kněžínková</w:t>
      </w:r>
      <w:r w:rsidR="005C2770">
        <w:rPr>
          <w:rFonts w:ascii="Garamond" w:eastAsia="Times New Roman" w:hAnsi="Garamond" w:cs="Times New Roman"/>
          <w:b/>
          <w:bCs/>
          <w:sz w:val="20"/>
          <w:szCs w:val="20"/>
          <w:lang w:eastAsia="cs-CZ"/>
        </w:rPr>
        <w:t xml:space="preserve"> </w:t>
      </w:r>
    </w:p>
    <w:p w14:paraId="0F724E4A" w14:textId="20A97DB4" w:rsidR="00EE5B1B" w:rsidRPr="00EE5B1B" w:rsidRDefault="00EE5B1B"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u w:val="single"/>
          <w:lang w:eastAsia="cs-CZ"/>
        </w:rPr>
      </w:pP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r>
      <w:r>
        <w:rPr>
          <w:rFonts w:ascii="Garamond" w:eastAsia="Times New Roman" w:hAnsi="Garamond" w:cs="Times New Roman"/>
          <w:b/>
          <w:bCs/>
          <w:sz w:val="20"/>
          <w:szCs w:val="20"/>
          <w:lang w:eastAsia="cs-CZ"/>
        </w:rPr>
        <w:tab/>
        <w:t xml:space="preserve"> </w:t>
      </w:r>
      <w:r w:rsidRPr="00EE5B1B">
        <w:rPr>
          <w:rFonts w:ascii="Garamond" w:eastAsia="Times New Roman" w:hAnsi="Garamond" w:cs="Times New Roman"/>
          <w:b/>
          <w:bCs/>
          <w:sz w:val="20"/>
          <w:szCs w:val="20"/>
          <w:u w:val="single"/>
          <w:lang w:eastAsia="cs-CZ"/>
        </w:rPr>
        <w:t>Mgr. Pavel Spousta</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2FDCE101" w14:textId="7C5958D4" w:rsidR="00C2664C" w:rsidRDefault="004B4E39" w:rsidP="00C2664C">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r w:rsidR="00C2664C">
        <w:rPr>
          <w:rFonts w:ascii="Garamond" w:eastAsia="Times New Roman" w:hAnsi="Garamond" w:cs="Times New Roman"/>
          <w:bCs/>
          <w:sz w:val="20"/>
          <w:szCs w:val="20"/>
          <w:lang w:eastAsia="cs-CZ"/>
        </w:rPr>
        <w:t xml:space="preserve">Ve věcech vyřizovaných </w:t>
      </w:r>
      <w:r w:rsidR="00C2664C">
        <w:rPr>
          <w:rFonts w:ascii="Garamond" w:eastAsia="Times New Roman" w:hAnsi="Garamond" w:cs="Times New Roman"/>
          <w:bCs/>
          <w:sz w:val="20"/>
          <w:szCs w:val="20"/>
          <w:lang w:eastAsia="cs-CZ"/>
        </w:rPr>
        <w:tab/>
      </w:r>
      <w:r w:rsidR="00C2664C">
        <w:rPr>
          <w:rFonts w:ascii="Garamond" w:eastAsia="Times New Roman" w:hAnsi="Garamond" w:cs="Times New Roman"/>
          <w:b/>
          <w:bCs/>
          <w:sz w:val="20"/>
          <w:szCs w:val="20"/>
          <w:lang w:eastAsia="cs-CZ"/>
        </w:rPr>
        <w:t>JUDr. Ivem Krýsou, Ph.D. a Mgr. Terezou Jachura Maříkovou</w:t>
      </w:r>
      <w:r w:rsidR="00C2664C">
        <w:rPr>
          <w:rFonts w:ascii="Garamond" w:eastAsia="Times New Roman" w:hAnsi="Garamond" w:cs="Times New Roman"/>
          <w:b/>
          <w:bCs/>
          <w:sz w:val="20"/>
          <w:szCs w:val="20"/>
          <w:lang w:eastAsia="cs-CZ"/>
        </w:rPr>
        <w:tab/>
      </w:r>
      <w:r w:rsidR="00C2664C">
        <w:rPr>
          <w:rFonts w:ascii="Garamond" w:eastAsia="Times New Roman" w:hAnsi="Garamond" w:cs="Times New Roman"/>
          <w:bCs/>
          <w:sz w:val="20"/>
          <w:szCs w:val="20"/>
          <w:lang w:eastAsia="cs-CZ"/>
        </w:rPr>
        <w:tab/>
        <w:t xml:space="preserve">Asistent soudce: </w:t>
      </w:r>
      <w:r w:rsidR="003C18F9" w:rsidRPr="003C18F9">
        <w:rPr>
          <w:rFonts w:ascii="Garamond" w:eastAsia="Times New Roman" w:hAnsi="Garamond" w:cs="Times New Roman"/>
          <w:b/>
          <w:sz w:val="20"/>
          <w:szCs w:val="20"/>
          <w:u w:val="single"/>
          <w:lang w:eastAsia="cs-CZ"/>
        </w:rPr>
        <w:t>Mgr. Tereza Minářová</w:t>
      </w:r>
      <w:r w:rsidR="003C18F9">
        <w:rPr>
          <w:rFonts w:ascii="Garamond" w:eastAsia="Times New Roman" w:hAnsi="Garamond" w:cs="Times New Roman"/>
          <w:bCs/>
          <w:sz w:val="20"/>
          <w:szCs w:val="20"/>
          <w:lang w:eastAsia="cs-CZ"/>
        </w:rPr>
        <w:t xml:space="preserve"> </w:t>
      </w:r>
      <w:r w:rsidR="00293CAF">
        <w:rPr>
          <w:rFonts w:ascii="Garamond" w:eastAsia="Times New Roman" w:hAnsi="Garamond" w:cs="Times New Roman"/>
          <w:b/>
          <w:bCs/>
          <w:sz w:val="20"/>
          <w:szCs w:val="20"/>
          <w:u w:val="single"/>
          <w:lang w:eastAsia="cs-CZ"/>
        </w:rPr>
        <w:t xml:space="preserve"> </w:t>
      </w:r>
    </w:p>
    <w:p w14:paraId="6552CA96" w14:textId="47B09DA8"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14:paraId="509EB8DC" w14:textId="1923235B"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w:t>
      </w:r>
      <w:r w:rsidR="00EE5B1B">
        <w:rPr>
          <w:rFonts w:ascii="Garamond" w:eastAsia="Times New Roman" w:hAnsi="Garamond" w:cs="Times New Roman"/>
          <w:b/>
          <w:sz w:val="20"/>
          <w:szCs w:val="20"/>
          <w:lang w:eastAsia="cs-CZ"/>
        </w:rPr>
        <w:t xml:space="preserve">, </w:t>
      </w:r>
      <w:r w:rsidR="00EE5B1B" w:rsidRPr="000B737F">
        <w:rPr>
          <w:rFonts w:ascii="Garamond" w:eastAsia="Times New Roman" w:hAnsi="Garamond" w:cs="Times New Roman"/>
          <w:b/>
          <w:sz w:val="20"/>
          <w:szCs w:val="20"/>
          <w:lang w:eastAsia="cs-CZ"/>
        </w:rPr>
        <w:t>Mgr. Magdalénou</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09AA76C2" w14:textId="4D3B847B" w:rsidR="003353C0" w:rsidRDefault="00B52819" w:rsidP="00EE5B1B">
      <w:pPr>
        <w:tabs>
          <w:tab w:val="left" w:pos="2268"/>
          <w:tab w:val="left" w:pos="7938"/>
          <w:tab w:val="left" w:pos="9356"/>
        </w:tabs>
        <w:spacing w:after="0"/>
        <w:rPr>
          <w:rFonts w:ascii="Garamond" w:eastAsia="Times New Roman" w:hAnsi="Garamond" w:cs="Times New Roman"/>
          <w:sz w:val="20"/>
          <w:szCs w:val="20"/>
          <w:lang w:eastAsia="cs-CZ"/>
        </w:rPr>
      </w:pPr>
      <w:r w:rsidRPr="000B737F">
        <w:rPr>
          <w:rFonts w:ascii="Garamond" w:eastAsia="Times New Roman" w:hAnsi="Garamond" w:cs="Times New Roman"/>
          <w:sz w:val="20"/>
          <w:szCs w:val="20"/>
          <w:lang w:eastAsia="cs-CZ"/>
        </w:rPr>
        <w:tab/>
      </w:r>
      <w:r w:rsidRPr="000B737F">
        <w:rPr>
          <w:rFonts w:ascii="Garamond" w:eastAsia="Times New Roman" w:hAnsi="Garamond" w:cs="Times New Roman"/>
          <w:b/>
          <w:sz w:val="20"/>
          <w:szCs w:val="20"/>
          <w:lang w:eastAsia="cs-CZ"/>
        </w:rPr>
        <w:t>Kubrychtovou</w:t>
      </w:r>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29283046"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w:t>
      </w:r>
      <w:r w:rsidR="001B26A4">
        <w:rPr>
          <w:rFonts w:ascii="Garamond" w:eastAsia="Times New Roman" w:hAnsi="Garamond" w:cs="Times New Roman"/>
          <w:sz w:val="20"/>
          <w:szCs w:val="20"/>
          <w:lang w:eastAsia="cs-CZ"/>
        </w:rPr>
        <w:t xml:space="preserve"> Bc. Irena Chaloupková, vyšší soudní úředník</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1B26A4">
        <w:rPr>
          <w:rFonts w:ascii="Garamond" w:eastAsia="Times New Roman" w:hAnsi="Garamond" w:cs="Times New Roman"/>
          <w:sz w:val="20"/>
          <w:szCs w:val="20"/>
          <w:lang w:eastAsia="cs-CZ"/>
        </w:rPr>
        <w:t xml:space="preserve"> </w:t>
      </w:r>
    </w:p>
    <w:p w14:paraId="253ADCD9" w14:textId="05D0BF1B"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1B26A4">
        <w:rPr>
          <w:rFonts w:ascii="Garamond" w:eastAsia="Times New Roman" w:hAnsi="Garamond" w:cs="Times New Roman"/>
          <w:sz w:val="20"/>
          <w:szCs w:val="20"/>
          <w:lang w:eastAsia="cs-CZ"/>
        </w:rPr>
        <w:t xml:space="preserve"> </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F56328E"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16,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5FDB6226"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2. zástup: </w:t>
      </w:r>
      <w:r w:rsidR="005C2770">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288C27EA"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5E0005DE"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4CD59642" w14:textId="69F02740"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BB9F9D7"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24, 38, </w:t>
      </w:r>
      <w:r w:rsidR="00157D69">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1182DF86"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Iveta Müllerová</w:t>
      </w:r>
      <w:r w:rsidR="00046D6B" w:rsidRPr="00046D6B">
        <w:rPr>
          <w:rFonts w:ascii="Garamond" w:eastAsia="Times New Roman" w:hAnsi="Garamond" w:cs="Times New Roman"/>
          <w:sz w:val="20"/>
          <w:szCs w:val="20"/>
          <w:lang w:eastAsia="cs-CZ"/>
        </w:rPr>
        <w:t>, soudní tajemník</w:t>
      </w:r>
    </w:p>
    <w:p w14:paraId="210B88D9" w14:textId="14294288"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4D63A11D" w14:textId="77777777" w:rsidR="00C00766" w:rsidRDefault="00C00766" w:rsidP="00046D6B">
      <w:pPr>
        <w:spacing w:after="0"/>
        <w:rPr>
          <w:rFonts w:ascii="Garamond" w:eastAsia="Times New Roman" w:hAnsi="Garamond" w:cs="Times New Roman"/>
          <w:sz w:val="20"/>
          <w:szCs w:val="20"/>
          <w:lang w:eastAsia="cs-CZ"/>
        </w:rPr>
      </w:pPr>
    </w:p>
    <w:p w14:paraId="7088E8C4" w14:textId="77777777" w:rsidR="00C00766" w:rsidRDefault="00C00766" w:rsidP="00046D6B">
      <w:pPr>
        <w:spacing w:after="0"/>
        <w:rPr>
          <w:rFonts w:ascii="Garamond" w:eastAsia="Times New Roman" w:hAnsi="Garamond" w:cs="Times New Roman"/>
          <w:sz w:val="20"/>
          <w:szCs w:val="20"/>
          <w:lang w:eastAsia="cs-CZ"/>
        </w:rPr>
      </w:pPr>
    </w:p>
    <w:p w14:paraId="0ADB49E0" w14:textId="77777777" w:rsidR="00C00766" w:rsidRDefault="00C00766" w:rsidP="00046D6B">
      <w:pPr>
        <w:spacing w:after="0"/>
        <w:rPr>
          <w:rFonts w:ascii="Garamond" w:eastAsia="Times New Roman" w:hAnsi="Garamond" w:cs="Times New Roman"/>
          <w:sz w:val="20"/>
          <w:szCs w:val="20"/>
          <w:lang w:eastAsia="cs-CZ"/>
        </w:rPr>
      </w:pPr>
    </w:p>
    <w:p w14:paraId="3C114E42" w14:textId="77777777" w:rsidR="00C00766" w:rsidRDefault="00C00766" w:rsidP="00046D6B">
      <w:pPr>
        <w:spacing w:after="0"/>
        <w:rPr>
          <w:rFonts w:ascii="Garamond" w:eastAsia="Times New Roman" w:hAnsi="Garamond" w:cs="Times New Roman"/>
          <w:sz w:val="20"/>
          <w:szCs w:val="20"/>
          <w:lang w:eastAsia="cs-CZ"/>
        </w:rPr>
      </w:pPr>
    </w:p>
    <w:p w14:paraId="6F485ABB" w14:textId="77777777" w:rsidR="00C2664C" w:rsidRDefault="00C2664C" w:rsidP="00046D6B">
      <w:pPr>
        <w:spacing w:after="0"/>
        <w:rPr>
          <w:rFonts w:ascii="Garamond" w:eastAsia="Times New Roman" w:hAnsi="Garamond" w:cs="Times New Roman"/>
          <w:sz w:val="20"/>
          <w:szCs w:val="20"/>
          <w:lang w:eastAsia="cs-CZ"/>
        </w:rPr>
      </w:pPr>
    </w:p>
    <w:p w14:paraId="7DBC83E0" w14:textId="77777777" w:rsidR="00C2664C" w:rsidRDefault="00C2664C" w:rsidP="00046D6B">
      <w:pPr>
        <w:spacing w:after="0"/>
        <w:rPr>
          <w:rFonts w:ascii="Garamond" w:eastAsia="Times New Roman" w:hAnsi="Garamond" w:cs="Times New Roman"/>
          <w:sz w:val="20"/>
          <w:szCs w:val="20"/>
          <w:lang w:eastAsia="cs-CZ"/>
        </w:rPr>
      </w:pPr>
    </w:p>
    <w:p w14:paraId="1CAA9E67" w14:textId="45CDA840"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6ABD6E2B"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Iveta Müllerová</w:t>
      </w:r>
      <w:r w:rsidRPr="00046D6B">
        <w:rPr>
          <w:rFonts w:ascii="Garamond" w:eastAsia="Times New Roman" w:hAnsi="Garamond" w:cs="Times New Roman"/>
          <w:sz w:val="20"/>
          <w:szCs w:val="20"/>
          <w:lang w:eastAsia="cs-CZ"/>
        </w:rPr>
        <w:t>, soudní tajemník</w:t>
      </w:r>
    </w:p>
    <w:p w14:paraId="51E9070D" w14:textId="0E448337"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Ivana Hrdinová</w:t>
      </w:r>
      <w:r w:rsidRPr="00046D6B">
        <w:rPr>
          <w:rFonts w:ascii="Garamond" w:eastAsia="Times New Roman" w:hAnsi="Garamond" w:cs="Times New Roman"/>
          <w:sz w:val="20"/>
          <w:szCs w:val="20"/>
          <w:lang w:eastAsia="cs-CZ"/>
        </w:rPr>
        <w:t>, soudní tajemník</w:t>
      </w:r>
    </w:p>
    <w:p w14:paraId="73C05503" w14:textId="161E0CB9"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Mgr. Oksana Zomčaková</w:t>
      </w:r>
      <w:r w:rsidRPr="00046D6B">
        <w:rPr>
          <w:rFonts w:ascii="Garamond" w:eastAsia="Times New Roman" w:hAnsi="Garamond" w:cs="Times New Roman"/>
          <w:sz w:val="20"/>
          <w:szCs w:val="20"/>
          <w:lang w:eastAsia="cs-CZ"/>
        </w:rPr>
        <w:t>,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3DB6D2EB" w:rsidR="00046D6B" w:rsidRPr="00046D6B" w:rsidRDefault="00ED10B3" w:rsidP="00F82EA4">
      <w:pPr>
        <w:numPr>
          <w:ilvl w:val="0"/>
          <w:numId w:val="1"/>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72D5A6B0"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100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13A7D4D6" w14:textId="08BD0B8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D4587E">
        <w:rPr>
          <w:rFonts w:ascii="Garamond" w:eastAsia="Times New Roman" w:hAnsi="Garamond" w:cs="Times New Roman"/>
          <w:b/>
          <w:iCs/>
          <w:sz w:val="20"/>
          <w:szCs w:val="20"/>
          <w:lang w:eastAsia="cs-CZ"/>
        </w:rPr>
        <w:t xml:space="preserve">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úředník </w:t>
      </w:r>
      <w:r w:rsidR="00EE5B1B">
        <w:rPr>
          <w:rFonts w:ascii="Garamond" w:eastAsia="Times New Roman" w:hAnsi="Garamond" w:cs="Times New Roman"/>
          <w:iCs/>
          <w:sz w:val="20"/>
          <w:szCs w:val="20"/>
          <w:lang w:eastAsia="cs-CZ"/>
        </w:rPr>
        <w:tab/>
      </w:r>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89CD0DD" w14:textId="0968A0F5"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0</w:t>
      </w:r>
      <w:r w:rsidR="00364886">
        <w:rPr>
          <w:rFonts w:ascii="Garamond" w:eastAsia="Times New Roman" w:hAnsi="Garamond" w:cs="Times New Roman"/>
          <w:b/>
          <w:iCs/>
          <w:sz w:val="20"/>
          <w:szCs w:val="20"/>
          <w:lang w:eastAsia="cs-CZ"/>
        </w:rPr>
        <w:t xml:space="preserve">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Kněžínková</w:t>
      </w:r>
      <w:r w:rsidR="00D4587E">
        <w:rPr>
          <w:rFonts w:ascii="Garamond" w:eastAsia="Times New Roman" w:hAnsi="Garamond" w:cs="Times New Roman"/>
          <w:iCs/>
          <w:sz w:val="20"/>
          <w:szCs w:val="20"/>
          <w:lang w:eastAsia="cs-CZ"/>
        </w:rPr>
        <w:t xml:space="preserve">, asistent soudce  </w:t>
      </w:r>
    </w:p>
    <w:p w14:paraId="23056DD4" w14:textId="31DCBFDF"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r w:rsidR="00B8405E">
        <w:rPr>
          <w:rFonts w:ascii="Garamond" w:eastAsia="Times New Roman" w:hAnsi="Garamond" w:cs="Times New Roman"/>
          <w:bCs/>
          <w:iCs/>
          <w:sz w:val="20"/>
          <w:szCs w:val="20"/>
          <w:lang w:eastAsia="cs-CZ"/>
        </w:rPr>
        <w:t>Kněžínková</w:t>
      </w:r>
      <w:r>
        <w:rPr>
          <w:rFonts w:ascii="Garamond" w:eastAsia="Times New Roman" w:hAnsi="Garamond" w:cs="Times New Roman"/>
          <w:bCs/>
          <w:iCs/>
          <w:sz w:val="20"/>
          <w:szCs w:val="20"/>
          <w:lang w:eastAsia="cs-CZ"/>
        </w:rPr>
        <w:t>,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2014493A"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lastRenderedPageBreak/>
        <w:tab/>
      </w:r>
      <w:r w:rsidRPr="00046D6B">
        <w:rPr>
          <w:rFonts w:ascii="Garamond" w:eastAsia="Times New Roman" w:hAnsi="Garamond" w:cs="Times New Roman"/>
          <w:iCs/>
          <w:sz w:val="20"/>
          <w:szCs w:val="20"/>
          <w:lang w:eastAsia="cs-CZ"/>
        </w:rPr>
        <w:tab/>
        <w:t xml:space="preserve">1. </w:t>
      </w:r>
      <w:r w:rsidR="00EE5B1B" w:rsidRPr="00046D6B">
        <w:rPr>
          <w:rFonts w:ascii="Garamond" w:eastAsia="Times New Roman" w:hAnsi="Garamond" w:cs="Times New Roman"/>
          <w:iCs/>
          <w:sz w:val="20"/>
          <w:szCs w:val="20"/>
          <w:lang w:eastAsia="cs-CZ"/>
        </w:rPr>
        <w:t>JUDr. Kateřina Takácsová</w:t>
      </w:r>
    </w:p>
    <w:p w14:paraId="045FED0F" w14:textId="003B9CEC"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 xml:space="preserve">2. </w:t>
      </w:r>
      <w:r w:rsidR="00EE5B1B">
        <w:rPr>
          <w:rFonts w:ascii="Garamond" w:eastAsia="Times New Roman" w:hAnsi="Garamond" w:cs="Times New Roman"/>
          <w:iCs/>
          <w:sz w:val="20"/>
          <w:szCs w:val="20"/>
          <w:lang w:eastAsia="cs-CZ"/>
        </w:rPr>
        <w:t>Mgr. Lukáš Kučera</w:t>
      </w:r>
    </w:p>
    <w:p w14:paraId="6F16064E" w14:textId="736F3B46"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Markéta Vítková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Rejstřík Ro + ERo</w:t>
      </w:r>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19DAD4AD"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sidRPr="00EE5B1B">
        <w:rPr>
          <w:rFonts w:ascii="Garamond" w:eastAsia="Times New Roman" w:hAnsi="Garamond" w:cs="Times New Roman"/>
          <w:b/>
          <w:bCs/>
          <w:sz w:val="20"/>
          <w:szCs w:val="20"/>
          <w:lang w:eastAsia="cs-CZ"/>
        </w:rPr>
        <w:t>Iveta Müllerová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EE5B1B">
        <w:rPr>
          <w:rFonts w:ascii="Garamond" w:eastAsia="Times New Roman" w:hAnsi="Garamond" w:cs="Times New Roman"/>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CB3AF6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EE5B1B">
        <w:rPr>
          <w:rFonts w:ascii="Garamond" w:eastAsia="Times New Roman" w:hAnsi="Garamond" w:cs="Times New Roman"/>
          <w:b/>
          <w:sz w:val="20"/>
          <w:szCs w:val="20"/>
          <w:lang w:eastAsia="cs-CZ"/>
        </w:rPr>
        <w:t>Lenka Mikušková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48E93AB7" w:rsidR="00046D6B" w:rsidRDefault="00046D6B" w:rsidP="00046D6B">
      <w:pPr>
        <w:spacing w:after="0"/>
        <w:outlineLvl w:val="0"/>
        <w:rPr>
          <w:rFonts w:ascii="Garamond" w:eastAsia="Times New Roman" w:hAnsi="Garamond" w:cs="Times New Roman"/>
          <w:bCs/>
          <w:sz w:val="20"/>
          <w:szCs w:val="20"/>
          <w:lang w:eastAsia="cs-CZ"/>
        </w:rPr>
      </w:pPr>
    </w:p>
    <w:p w14:paraId="367E4E21" w14:textId="2688250D" w:rsidR="00EE5B1B" w:rsidRDefault="00EE5B1B" w:rsidP="00046D6B">
      <w:pPr>
        <w:spacing w:after="0"/>
        <w:outlineLvl w:val="0"/>
        <w:rPr>
          <w:rFonts w:ascii="Garamond" w:eastAsia="Times New Roman" w:hAnsi="Garamond" w:cs="Times New Roman"/>
          <w:bCs/>
          <w:sz w:val="20"/>
          <w:szCs w:val="20"/>
          <w:lang w:eastAsia="cs-CZ"/>
        </w:rPr>
      </w:pPr>
    </w:p>
    <w:p w14:paraId="50022E20" w14:textId="77777777" w:rsidR="00EE5B1B" w:rsidRPr="00046D6B" w:rsidRDefault="00EE5B1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0D41DE66" w:rsidR="00046D6B" w:rsidRDefault="00046D6B" w:rsidP="00046D6B">
      <w:pPr>
        <w:spacing w:after="0"/>
        <w:rPr>
          <w:rFonts w:ascii="Garamond" w:eastAsia="Times New Roman" w:hAnsi="Garamond" w:cs="Times New Roman"/>
          <w:bCs/>
          <w:sz w:val="20"/>
          <w:szCs w:val="20"/>
          <w:lang w:eastAsia="cs-CZ"/>
        </w:rPr>
      </w:pPr>
    </w:p>
    <w:p w14:paraId="32FDAD2C" w14:textId="77777777" w:rsidR="00EE5B1B" w:rsidRPr="00046D6B" w:rsidRDefault="00EE5B1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0F1E672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w:t>
      </w:r>
      <w:r w:rsidR="00EE5B1B">
        <w:rPr>
          <w:rFonts w:ascii="Garamond" w:eastAsia="Times New Roman" w:hAnsi="Garamond" w:cs="Times New Roman"/>
          <w:b/>
          <w:sz w:val="20"/>
          <w:szCs w:val="20"/>
          <w:u w:val="single"/>
          <w:lang w:eastAsia="cs-CZ"/>
        </w:rPr>
        <w:t>Kateřina Pelišová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36B5AFC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7325D237" w14:textId="0CFE6F29" w:rsidR="00EE5B1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40FBEE2A" w14:textId="75675F64"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077AFA">
        <w:rPr>
          <w:rFonts w:ascii="Garamond" w:eastAsia="Times New Roman" w:hAnsi="Garamond" w:cs="Times New Roman"/>
          <w:b/>
          <w:bCs/>
          <w:sz w:val="20"/>
          <w:szCs w:val="20"/>
          <w:lang w:eastAsia="cs-CZ"/>
        </w:rPr>
        <w:t>31.</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12.</w:t>
      </w:r>
      <w:r w:rsidR="00077AFA">
        <w:rPr>
          <w:rFonts w:ascii="Garamond" w:eastAsia="Times New Roman" w:hAnsi="Garamond" w:cs="Times New Roman"/>
          <w:b/>
          <w:bCs/>
          <w:sz w:val="20"/>
          <w:szCs w:val="20"/>
          <w:lang w:eastAsia="cs-CZ"/>
        </w:rPr>
        <w:t xml:space="preserve"> </w:t>
      </w:r>
      <w:r w:rsidRPr="00077AFA">
        <w:rPr>
          <w:rFonts w:ascii="Garamond" w:eastAsia="Times New Roman" w:hAnsi="Garamond" w:cs="Times New Roman"/>
          <w:b/>
          <w:bCs/>
          <w:sz w:val="20"/>
          <w:szCs w:val="20"/>
          <w:lang w:eastAsia="cs-CZ"/>
        </w:rPr>
        <w:t>2023</w:t>
      </w:r>
      <w:r>
        <w:rPr>
          <w:rFonts w:ascii="Garamond" w:eastAsia="Times New Roman" w:hAnsi="Garamond" w:cs="Times New Roman"/>
          <w:sz w:val="20"/>
          <w:szCs w:val="20"/>
          <w:lang w:eastAsia="cs-CZ"/>
        </w:rPr>
        <w:tab/>
      </w:r>
      <w:r w:rsidRPr="00077AFA">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Kateřina Pelišová</w:t>
      </w:r>
    </w:p>
    <w:p w14:paraId="1BEC8C43" w14:textId="41D954E7" w:rsidR="00EE5B1B" w:rsidRPr="00046D6B" w:rsidRDefault="00EE5B1B" w:rsidP="00EE5B1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Pr>
          <w:rFonts w:ascii="Garamond" w:eastAsia="Times New Roman" w:hAnsi="Garamond" w:cs="Times New Roman"/>
          <w:sz w:val="20"/>
          <w:szCs w:val="20"/>
          <w:lang w:eastAsia="cs-CZ"/>
        </w:rPr>
        <w:t>Klára Klečková</w:t>
      </w:r>
    </w:p>
    <w:p w14:paraId="17FB3005" w14:textId="5CCDB95C" w:rsidR="00EE5B1B" w:rsidRPr="00046D6B" w:rsidRDefault="00EE5B1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880035" w14:textId="77777777" w:rsidR="00077AFA"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077AFA">
        <w:rPr>
          <w:rFonts w:ascii="Garamond" w:eastAsia="Times New Roman" w:hAnsi="Garamond" w:cs="Times New Roman"/>
          <w:sz w:val="20"/>
          <w:szCs w:val="20"/>
          <w:lang w:eastAsia="cs-CZ"/>
        </w:rPr>
        <w:t xml:space="preserve">  </w:t>
      </w:r>
    </w:p>
    <w:p w14:paraId="78EABB04" w14:textId="2FEFD817" w:rsidR="00970536" w:rsidRDefault="00077AFA"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sidRPr="00077AFA">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 xml:space="preserve">    </w:t>
      </w:r>
      <w:r w:rsidR="00A447DB">
        <w:rPr>
          <w:rFonts w:ascii="Garamond" w:eastAsia="Times New Roman" w:hAnsi="Garamond" w:cs="Times New Roman"/>
          <w:sz w:val="20"/>
          <w:szCs w:val="20"/>
          <w:lang w:eastAsia="cs-CZ"/>
        </w:rPr>
        <w:t xml:space="preserve">Kněžínková   </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344021D6"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Petra Sojková  </w:t>
      </w:r>
    </w:p>
    <w:p w14:paraId="31BED873" w14:textId="1B5EDCF8"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w:t>
      </w:r>
      <w:r w:rsidR="00DD0D5E">
        <w:rPr>
          <w:rFonts w:ascii="Garamond" w:eastAsia="Times New Roman" w:hAnsi="Garamond" w:cs="Times New Roman"/>
          <w:sz w:val="20"/>
          <w:szCs w:val="20"/>
          <w:lang w:eastAsia="cs-CZ"/>
        </w:rPr>
        <w:t xml:space="preserve"> </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1F41B057" w:rsidR="00046D6B" w:rsidRDefault="00046D6B" w:rsidP="00046D6B">
      <w:pPr>
        <w:spacing w:after="0"/>
        <w:outlineLvl w:val="0"/>
        <w:rPr>
          <w:rFonts w:ascii="Garamond" w:eastAsia="Times New Roman" w:hAnsi="Garamond" w:cs="Times New Roman"/>
          <w:bCs/>
          <w:sz w:val="20"/>
          <w:szCs w:val="20"/>
          <w:u w:val="single"/>
          <w:lang w:eastAsia="cs-CZ"/>
        </w:rPr>
      </w:pPr>
    </w:p>
    <w:p w14:paraId="3616C61C" w14:textId="22BAE51C" w:rsidR="00077AFA" w:rsidRDefault="00077AFA" w:rsidP="00046D6B">
      <w:pPr>
        <w:spacing w:after="0"/>
        <w:outlineLvl w:val="0"/>
        <w:rPr>
          <w:rFonts w:ascii="Garamond" w:eastAsia="Times New Roman" w:hAnsi="Garamond" w:cs="Times New Roman"/>
          <w:bCs/>
          <w:sz w:val="20"/>
          <w:szCs w:val="20"/>
          <w:u w:val="single"/>
          <w:lang w:eastAsia="cs-CZ"/>
        </w:rPr>
      </w:pPr>
    </w:p>
    <w:p w14:paraId="76F41AD7" w14:textId="77777777" w:rsidR="00077AFA" w:rsidRPr="00046D6B" w:rsidRDefault="00077AFA"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662775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4A3C2FA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Mgr. Lukáš Kučera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5FB44D6D" w14:textId="079EA1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077AFA">
        <w:rPr>
          <w:rFonts w:ascii="Garamond" w:eastAsia="Times New Roman" w:hAnsi="Garamond" w:cs="Times New Roman"/>
          <w:b/>
          <w:bCs/>
          <w:sz w:val="20"/>
          <w:szCs w:val="20"/>
          <w:u w:val="single"/>
          <w:lang w:eastAsia="cs-CZ"/>
        </w:rPr>
        <w:t>Bc. Irena Chaloupková</w:t>
      </w:r>
      <w:r w:rsidR="006E7F21">
        <w:rPr>
          <w:rFonts w:ascii="Garamond" w:eastAsia="Times New Roman" w:hAnsi="Garamond" w:cs="Times New Roman"/>
          <w:sz w:val="20"/>
          <w:szCs w:val="20"/>
          <w:lang w:eastAsia="cs-CZ"/>
        </w:rPr>
        <w:t xml:space="preserve"> </w:t>
      </w:r>
      <w:r w:rsidR="00077AFA" w:rsidRPr="00077AFA">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6B961BA9"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sidRPr="00077AFA">
        <w:rPr>
          <w:rFonts w:ascii="Garamond" w:eastAsia="Times New Roman" w:hAnsi="Garamond" w:cs="Times New Roman"/>
          <w:b/>
          <w:bCs/>
          <w:sz w:val="20"/>
          <w:szCs w:val="20"/>
          <w:u w:val="single"/>
          <w:lang w:eastAsia="cs-CZ"/>
        </w:rPr>
        <w:t>Mgr. Klára Babičková</w:t>
      </w:r>
      <w:r w:rsidR="00F371DA">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17F8F715" w14:textId="05F58F61" w:rsidR="00046D6B" w:rsidRPr="00046D6B" w:rsidRDefault="00F371D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p</w:t>
      </w:r>
      <w:r w:rsidR="00046D6B" w:rsidRPr="00046D6B">
        <w:rPr>
          <w:rFonts w:ascii="Garamond" w:eastAsia="Times New Roman" w:hAnsi="Garamond" w:cs="Times New Roman"/>
          <w:sz w:val="20"/>
          <w:szCs w:val="20"/>
          <w:lang w:eastAsia="cs-CZ"/>
        </w:rPr>
        <w:t>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 xml:space="preserve"> 5. JUDr. Tomáš Bělohlávek</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33F2742B"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7E59B96D" w14:textId="4888879C" w:rsidR="00364886"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00364886">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ab/>
        <w:t>3. JUDr. Šárka Henzlová</w:t>
      </w:r>
    </w:p>
    <w:p w14:paraId="65A105C0" w14:textId="721F1C9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4. Mgr. Martin Trepka</w:t>
      </w:r>
    </w:p>
    <w:p w14:paraId="6D667708" w14:textId="593A06D1"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64886">
        <w:rPr>
          <w:rFonts w:ascii="Garamond" w:eastAsia="Times New Roman" w:hAnsi="Garamond" w:cs="Times New Roman"/>
          <w:sz w:val="20"/>
          <w:szCs w:val="20"/>
          <w:lang w:eastAsia="cs-CZ"/>
        </w:rPr>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78B0005A"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Ivana Zíková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214FE1D9"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DD0D5E">
        <w:rPr>
          <w:rFonts w:ascii="Garamond" w:eastAsia="Times New Roman" w:hAnsi="Garamond" w:cs="Times New Roman"/>
          <w:sz w:val="20"/>
          <w:szCs w:val="20"/>
          <w:lang w:eastAsia="cs-CZ"/>
        </w:rPr>
        <w:t xml:space="preserve">Bc. Irena Chaloupková  </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C7813A"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r w:rsidR="005F5875">
        <w:rPr>
          <w:rFonts w:ascii="Garamond" w:eastAsia="Times New Roman" w:hAnsi="Garamond" w:cs="Times New Roman"/>
          <w:sz w:val="20"/>
          <w:szCs w:val="20"/>
          <w:lang w:eastAsia="cs-CZ"/>
        </w:rPr>
        <w:t>Mgr.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1D4F6C8" w14:textId="77777777" w:rsidR="00CC4DDC" w:rsidRPr="00CC4DDC" w:rsidRDefault="00CC4DDC" w:rsidP="00CC4DDC">
      <w:pPr>
        <w:jc w:val="both"/>
        <w:rPr>
          <w:rFonts w:ascii="Garamond" w:hAnsi="Garamond"/>
          <w:sz w:val="20"/>
          <w:szCs w:val="20"/>
          <w:lang w:eastAsia="cs-CZ"/>
        </w:rPr>
      </w:pPr>
      <w:r w:rsidRPr="00CC4DDC">
        <w:rPr>
          <w:rFonts w:ascii="Garamond" w:hAnsi="Garamond"/>
          <w:sz w:val="20"/>
          <w:szCs w:val="20"/>
          <w:lang w:eastAsia="cs-CZ"/>
        </w:rPr>
        <w:t>V případě časové kolize úkonu dle žádosti v rámci stanovené dosažitelnosti podle § 158a tr. ř. a detenčního úkonu, činí úkony podle § 158a tr. ř. zastupující soudci ze senátu soudce v agendě C, nebo v agendě P, držícího dosažitelnost, a to v pořadí uvedeném dle rozvrhu práce. Pokud soudce zároveň působí v agendě C i P, zástup soudce se řídí pořadím zástupů v agendě C. Uvedené platí i pro stanovení pořadí zástupu v případě nemožnosti učinění detenčního úkonu.</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720CB8B3" w14:textId="77777777" w:rsidR="00C00766" w:rsidRDefault="00C00766" w:rsidP="00046D6B">
      <w:pPr>
        <w:pBdr>
          <w:bottom w:val="single" w:sz="12" w:space="1" w:color="auto"/>
        </w:pBdr>
        <w:spacing w:after="0"/>
        <w:rPr>
          <w:rFonts w:ascii="Garamond" w:eastAsia="Times New Roman" w:hAnsi="Garamond" w:cs="Times New Roman"/>
          <w:bCs/>
          <w:sz w:val="20"/>
          <w:szCs w:val="20"/>
          <w:lang w:eastAsia="cs-CZ"/>
        </w:rPr>
      </w:pPr>
    </w:p>
    <w:p w14:paraId="0D9A0E2C" w14:textId="7EF40264"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postagendy)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7A6779D5" w14:textId="0CB97096"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30A992C9" w14:textId="25619471" w:rsid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2B88731E"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3AAFFE3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Daniela Fenclová</w:t>
      </w:r>
      <w:r w:rsidR="00CA19AC">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senáty 161L, 162 L, 163L a 16L</w:t>
      </w:r>
    </w:p>
    <w:p w14:paraId="0A79384F" w14:textId="3A587FC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Hrdinová</w:t>
      </w:r>
      <w:r w:rsidR="00FC7A71">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2CB504FD" w:rsidR="00046D6B" w:rsidRDefault="00046D6B" w:rsidP="00046D6B">
      <w:pPr>
        <w:spacing w:after="0"/>
        <w:outlineLvl w:val="0"/>
        <w:rPr>
          <w:rFonts w:ascii="Garamond" w:eastAsia="Times New Roman" w:hAnsi="Garamond" w:cs="Times New Roman"/>
          <w:b/>
          <w:sz w:val="20"/>
          <w:szCs w:val="20"/>
          <w:u w:val="single"/>
          <w:lang w:eastAsia="cs-CZ"/>
        </w:rPr>
      </w:pPr>
    </w:p>
    <w:p w14:paraId="378D3581" w14:textId="3F4A564D" w:rsidR="00077AFA" w:rsidRDefault="00077AFA" w:rsidP="00046D6B">
      <w:pPr>
        <w:spacing w:after="0"/>
        <w:outlineLvl w:val="0"/>
        <w:rPr>
          <w:rFonts w:ascii="Garamond" w:eastAsia="Times New Roman" w:hAnsi="Garamond" w:cs="Times New Roman"/>
          <w:b/>
          <w:sz w:val="20"/>
          <w:szCs w:val="20"/>
          <w:u w:val="single"/>
          <w:lang w:eastAsia="cs-CZ"/>
        </w:rPr>
      </w:pPr>
    </w:p>
    <w:p w14:paraId="21DDA9E8" w14:textId="6D16AD53" w:rsidR="00077AFA" w:rsidRDefault="00077AFA" w:rsidP="00046D6B">
      <w:pPr>
        <w:spacing w:after="0"/>
        <w:outlineLvl w:val="0"/>
        <w:rPr>
          <w:rFonts w:ascii="Garamond" w:eastAsia="Times New Roman" w:hAnsi="Garamond" w:cs="Times New Roman"/>
          <w:b/>
          <w:sz w:val="20"/>
          <w:szCs w:val="20"/>
          <w:u w:val="single"/>
          <w:lang w:eastAsia="cs-CZ"/>
        </w:rPr>
      </w:pPr>
    </w:p>
    <w:p w14:paraId="1A044490" w14:textId="30C70215" w:rsidR="00C00766" w:rsidRDefault="00C00766" w:rsidP="00046D6B">
      <w:pPr>
        <w:spacing w:after="0"/>
        <w:outlineLvl w:val="0"/>
        <w:rPr>
          <w:rFonts w:ascii="Garamond" w:eastAsia="Times New Roman" w:hAnsi="Garamond" w:cs="Times New Roman"/>
          <w:b/>
          <w:sz w:val="20"/>
          <w:szCs w:val="20"/>
          <w:u w:val="single"/>
          <w:lang w:eastAsia="cs-CZ"/>
        </w:rPr>
      </w:pPr>
    </w:p>
    <w:p w14:paraId="5DA7BB31" w14:textId="77777777" w:rsidR="00C00766" w:rsidRDefault="00C00766" w:rsidP="00046D6B">
      <w:pPr>
        <w:spacing w:after="0"/>
        <w:outlineLvl w:val="0"/>
        <w:rPr>
          <w:rFonts w:ascii="Garamond" w:eastAsia="Times New Roman" w:hAnsi="Garamond" w:cs="Times New Roman"/>
          <w:b/>
          <w:sz w:val="20"/>
          <w:szCs w:val="20"/>
          <w:u w:val="single"/>
          <w:lang w:eastAsia="cs-CZ"/>
        </w:rPr>
      </w:pPr>
    </w:p>
    <w:p w14:paraId="5D33D560" w14:textId="77777777" w:rsidR="00077AFA" w:rsidRPr="00046D6B" w:rsidRDefault="00077AFA"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520ABCE2"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sidRPr="00077AFA">
        <w:rPr>
          <w:rFonts w:ascii="Garamond" w:eastAsia="Times New Roman" w:hAnsi="Garamond" w:cs="Times New Roman"/>
          <w:b/>
          <w:bCs/>
          <w:sz w:val="20"/>
          <w:szCs w:val="20"/>
          <w:u w:val="single"/>
          <w:lang w:eastAsia="cs-CZ"/>
        </w:rPr>
        <w:t>Mgr. Klára Babičková</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1. Mgr. Kateřina Pelišová</w:t>
      </w:r>
    </w:p>
    <w:p w14:paraId="15354B73" w14:textId="71CD177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 xml:space="preserve">Mgr. </w:t>
      </w:r>
      <w:r w:rsidR="00077AFA">
        <w:rPr>
          <w:rFonts w:ascii="Garamond" w:eastAsia="Times New Roman" w:hAnsi="Garamond" w:cs="Times New Roman"/>
          <w:sz w:val="20"/>
          <w:szCs w:val="20"/>
          <w:lang w:eastAsia="cs-CZ"/>
        </w:rPr>
        <w:t>Blanka Vernerová</w:t>
      </w:r>
    </w:p>
    <w:p w14:paraId="5CFA4A83" w14:textId="3E87761F" w:rsidR="00C94B27"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Mgr. Petra Fischerová</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4</w:t>
      </w:r>
      <w:r w:rsidR="00C94B27">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75C5633F"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1A3B076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41AC306" w14:textId="0949F840" w:rsidR="00B8222A"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50</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3D59A869"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t>31P</w:t>
      </w:r>
      <w:r w:rsidRPr="00CA19AC">
        <w:rPr>
          <w:rFonts w:ascii="Garamond" w:eastAsia="Times New Roman" w:hAnsi="Garamond" w:cs="Times New Roman"/>
          <w:b/>
          <w:sz w:val="20"/>
          <w:szCs w:val="20"/>
          <w:lang w:eastAsia="cs-CZ"/>
        </w:rPr>
        <w:tab/>
      </w:r>
      <w:r w:rsidR="00F37E95" w:rsidRPr="00CA19AC">
        <w:rPr>
          <w:rFonts w:ascii="Garamond" w:eastAsia="Times New Roman" w:hAnsi="Garamond" w:cs="Times New Roman"/>
          <w:b/>
          <w:sz w:val="20"/>
          <w:szCs w:val="20"/>
          <w:lang w:eastAsia="cs-CZ"/>
        </w:rPr>
        <w:t xml:space="preserve"> </w:t>
      </w:r>
      <w:r w:rsidR="008B1D27">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64485EF0"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CA19AC">
        <w:rPr>
          <w:rFonts w:ascii="Garamond" w:eastAsia="Times New Roman" w:hAnsi="Garamond" w:cs="Times New Roman"/>
          <w:b/>
          <w:sz w:val="20"/>
          <w:szCs w:val="20"/>
          <w:lang w:eastAsia="cs-CZ"/>
        </w:rPr>
        <w:lastRenderedPageBreak/>
        <w:t>31Nc</w:t>
      </w:r>
      <w:r w:rsidRPr="00CA19AC">
        <w:rPr>
          <w:rFonts w:ascii="Garamond" w:eastAsia="Times New Roman" w:hAnsi="Garamond" w:cs="Times New Roman"/>
          <w:b/>
          <w:sz w:val="20"/>
          <w:szCs w:val="20"/>
          <w:lang w:eastAsia="cs-CZ"/>
        </w:rPr>
        <w:tab/>
      </w:r>
      <w:r w:rsidR="00B45D51" w:rsidRPr="00CA19AC">
        <w:rPr>
          <w:rFonts w:ascii="Garamond" w:eastAsia="Times New Roman" w:hAnsi="Garamond" w:cs="Times New Roman"/>
          <w:b/>
          <w:sz w:val="20"/>
          <w:szCs w:val="20"/>
          <w:lang w:eastAsia="cs-CZ"/>
        </w:rPr>
        <w:t xml:space="preserve"> </w:t>
      </w:r>
      <w:r w:rsidR="008B1D27">
        <w:rPr>
          <w:rFonts w:ascii="Garamond" w:eastAsia="Times New Roman" w:hAnsi="Garamond" w:cs="Times New Roman"/>
          <w:b/>
          <w:sz w:val="20"/>
          <w:szCs w:val="20"/>
          <w:lang w:eastAsia="cs-CZ"/>
        </w:rPr>
        <w:t>5</w:t>
      </w:r>
      <w:r w:rsidR="00B45D51" w:rsidRPr="00CA19AC">
        <w:rPr>
          <w:rFonts w:ascii="Garamond" w:eastAsia="Times New Roman" w:hAnsi="Garamond" w:cs="Times New Roman"/>
          <w:b/>
          <w:sz w:val="20"/>
          <w:szCs w:val="20"/>
          <w:lang w:eastAsia="cs-CZ"/>
        </w:rPr>
        <w:t>0</w:t>
      </w:r>
      <w:r w:rsidR="00CA19AC" w:rsidRPr="00CA19AC">
        <w:rPr>
          <w:rFonts w:ascii="Garamond" w:eastAsia="Times New Roman" w:hAnsi="Garamond" w:cs="Times New Roman"/>
          <w:b/>
          <w:sz w:val="20"/>
          <w:szCs w:val="20"/>
          <w:lang w:eastAsia="cs-CZ"/>
        </w:rPr>
        <w:t xml:space="preserve"> </w:t>
      </w:r>
      <w:r w:rsidRPr="00CA19AC">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 JUDr. Otília Hrehová</w:t>
      </w:r>
    </w:p>
    <w:p w14:paraId="4CBB70DE" w14:textId="048A6E35" w:rsidR="00B8222A"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06C51F4B" w:rsidR="00200D3E"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34E4794" w14:textId="77777777" w:rsidR="00C00766" w:rsidRPr="00046D6B" w:rsidRDefault="00C00766"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40BE5193" w:rsidR="00046D6B" w:rsidRPr="00077AFA"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sidRPr="00077AFA">
        <w:rPr>
          <w:rFonts w:ascii="Garamond" w:eastAsia="Times New Roman" w:hAnsi="Garamond" w:cs="Times New Roman"/>
          <w:b/>
          <w:bCs/>
          <w:sz w:val="20"/>
          <w:szCs w:val="20"/>
          <w:u w:val="single"/>
          <w:lang w:eastAsia="cs-CZ"/>
        </w:rPr>
        <w:t>Mgr. Klára Babičková</w:t>
      </w:r>
      <w:r w:rsidR="00077AFA">
        <w:rPr>
          <w:rFonts w:ascii="Garamond" w:eastAsia="Times New Roman" w:hAnsi="Garamond" w:cs="Times New Roman"/>
          <w:sz w:val="20"/>
          <w:szCs w:val="20"/>
          <w:lang w:eastAsia="cs-CZ"/>
        </w:rPr>
        <w:tab/>
        <w:t>1. Mgr. Kateřina Pelišová</w:t>
      </w:r>
    </w:p>
    <w:p w14:paraId="144D235C" w14:textId="60271A0B"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201F615D"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445136B4"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4</w:t>
      </w:r>
      <w:r w:rsidRPr="0075099C">
        <w:rPr>
          <w:rFonts w:ascii="Garamond" w:eastAsia="Times New Roman" w:hAnsi="Garamond" w:cs="Times New Roman"/>
          <w:sz w:val="20"/>
          <w:szCs w:val="20"/>
          <w:lang w:eastAsia="cs-CZ"/>
        </w:rPr>
        <w:t>. JUDr. Otília Hrehová</w:t>
      </w:r>
    </w:p>
    <w:p w14:paraId="58C7E258" w14:textId="44165AE4"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77AFA">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241C2413" w14:textId="20AEB0BE" w:rsidR="00D55ECA"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3</w:t>
      </w:r>
      <w:r w:rsidR="00D55ECA"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51CB82B6" w14:textId="10975D34" w:rsidR="00F37E95"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3712B621" w14:textId="39317211" w:rsidR="00F37E95"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1. </w:t>
      </w:r>
      <w:r w:rsidR="00077AFA">
        <w:rPr>
          <w:rFonts w:ascii="Garamond" w:eastAsia="Times New Roman" w:hAnsi="Garamond" w:cs="Times New Roman"/>
          <w:sz w:val="20"/>
          <w:szCs w:val="20"/>
          <w:lang w:eastAsia="cs-CZ"/>
        </w:rPr>
        <w:t>Mgr. Barbora Pathyová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47BEF557"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xml:space="preserve">. </w:t>
      </w:r>
      <w:r w:rsidR="00077AFA">
        <w:rPr>
          <w:rFonts w:ascii="Garamond" w:eastAsia="Times New Roman" w:hAnsi="Garamond" w:cs="Times New Roman"/>
          <w:sz w:val="20"/>
          <w:szCs w:val="20"/>
          <w:lang w:eastAsia="cs-CZ"/>
        </w:rPr>
        <w:t>Bc. Irena Chaloupková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B4F1358"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 xml:space="preserve">1. </w:t>
      </w:r>
      <w:r w:rsidR="00077AFA">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Irena Chaloupková</w:t>
      </w:r>
    </w:p>
    <w:p w14:paraId="2F586C2A" w14:textId="57B4F039"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77AFA">
        <w:rPr>
          <w:rFonts w:ascii="Garamond" w:eastAsia="Times New Roman" w:hAnsi="Garamond" w:cs="Times New Roman"/>
          <w:sz w:val="20"/>
          <w:szCs w:val="20"/>
          <w:lang w:eastAsia="cs-CZ"/>
        </w:rPr>
        <w:t>Mgr. Elena Bláhová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41C36EC9" w14:textId="77777777" w:rsidR="00077AFA" w:rsidRDefault="00077AFA" w:rsidP="00046D6B">
      <w:pPr>
        <w:tabs>
          <w:tab w:val="left" w:pos="7513"/>
          <w:tab w:val="left" w:pos="11340"/>
        </w:tabs>
        <w:spacing w:after="0"/>
        <w:rPr>
          <w:rFonts w:ascii="Garamond" w:eastAsia="Times New Roman" w:hAnsi="Garamond" w:cs="Times New Roman"/>
          <w:b/>
          <w:sz w:val="20"/>
          <w:szCs w:val="20"/>
          <w:lang w:eastAsia="cs-CZ"/>
        </w:rPr>
      </w:pPr>
    </w:p>
    <w:p w14:paraId="6E9BDB48" w14:textId="5B5E0A71"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xml:space="preserve">: </w:t>
      </w:r>
    </w:p>
    <w:p w14:paraId="29C87B44" w14:textId="45761673"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Bc. </w:t>
      </w:r>
      <w:r w:rsidR="00046D6B" w:rsidRPr="00046D6B">
        <w:rPr>
          <w:rFonts w:ascii="Garamond" w:eastAsia="Times New Roman" w:hAnsi="Garamond" w:cs="Times New Roman"/>
          <w:sz w:val="20"/>
          <w:szCs w:val="20"/>
          <w:lang w:eastAsia="cs-CZ"/>
        </w:rPr>
        <w:t>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0DF76825" w14:textId="77777777" w:rsidR="00077AFA"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6601C8A4" w14:textId="6762FBAD" w:rsidR="00046D6B" w:rsidRPr="00046D6B" w:rsidRDefault="00077AFA" w:rsidP="00046D6B">
      <w:pPr>
        <w:tabs>
          <w:tab w:val="left" w:pos="7513"/>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Olga Blažková</w:t>
      </w:r>
      <w:r w:rsidR="00046D6B"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1C6E3A41"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w:t>
      </w:r>
      <w:r w:rsidR="00FC7A71">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21F0C0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w:t>
      </w:r>
      <w:r w:rsidR="00CA19AC">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182B625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sidRPr="00FC7A71">
        <w:rPr>
          <w:rFonts w:ascii="Garamond" w:eastAsia="Times New Roman" w:hAnsi="Garamond" w:cs="Times New Roman"/>
          <w:b/>
          <w:bCs/>
          <w:sz w:val="20"/>
          <w:szCs w:val="20"/>
          <w:u w:val="single"/>
          <w:lang w:eastAsia="cs-CZ"/>
        </w:rPr>
        <w:t>Mgr. Pavla Kindlová</w:t>
      </w:r>
      <w:r w:rsidR="004C324D">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06FA2B57" w14:textId="465D6DFD" w:rsidR="00C2664C"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04BD4B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077AFA">
        <w:rPr>
          <w:rFonts w:ascii="Garamond" w:eastAsia="Times New Roman" w:hAnsi="Garamond" w:cs="Times New Roman"/>
          <w:b/>
          <w:sz w:val="20"/>
          <w:szCs w:val="20"/>
          <w:u w:val="single"/>
          <w:lang w:eastAsia="cs-CZ"/>
        </w:rPr>
        <w:t>Lenka Mikušková</w:t>
      </w:r>
    </w:p>
    <w:p w14:paraId="035A9F3C" w14:textId="270099B2"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w:t>
      </w:r>
      <w:r w:rsidR="00DE4BA2">
        <w:rPr>
          <w:rFonts w:ascii="Garamond" w:eastAsia="Times New Roman" w:hAnsi="Garamond" w:cs="Times New Roman"/>
          <w:sz w:val="20"/>
          <w:szCs w:val="20"/>
          <w:lang w:eastAsia="cs-CZ"/>
        </w:rPr>
        <w:t>á</w:t>
      </w:r>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697269C5"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w:t>
      </w:r>
      <w:r w:rsidR="00CA19AC">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u w:val="single"/>
          <w:lang w:eastAsia="cs-CZ"/>
        </w:rPr>
        <w:t>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32C1C199"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00DE4BA2">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5D14F883" w:rsid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088E91EF" w14:textId="60813738"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8303E6D" w14:textId="721BC711" w:rsidR="00DE4BA2" w:rsidRDefault="00DE4BA2" w:rsidP="00046D6B">
      <w:pPr>
        <w:tabs>
          <w:tab w:val="left" w:pos="1701"/>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věci napadlé do </w:t>
      </w:r>
      <w:r w:rsidRPr="00DE4BA2">
        <w:rPr>
          <w:rFonts w:ascii="Garamond" w:eastAsia="Times New Roman" w:hAnsi="Garamond" w:cs="Times New Roman"/>
          <w:b/>
          <w:bCs/>
          <w:sz w:val="20"/>
          <w:szCs w:val="20"/>
          <w:lang w:eastAsia="cs-CZ"/>
        </w:rPr>
        <w:t>31.12.2023</w:t>
      </w:r>
      <w:r>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DE4BA2">
        <w:rPr>
          <w:rFonts w:ascii="Garamond" w:eastAsia="Times New Roman" w:hAnsi="Garamond" w:cs="Times New Roman"/>
          <w:b/>
          <w:bCs/>
          <w:sz w:val="20"/>
          <w:szCs w:val="20"/>
          <w:u w:val="single"/>
          <w:lang w:eastAsia="cs-CZ"/>
        </w:rPr>
        <w:t>JUDr. Tomáš Bělohlávek</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1. Mgr. Kateřina Pelišová</w:t>
      </w:r>
    </w:p>
    <w:p w14:paraId="4FE409EC" w14:textId="7A5D8DF4" w:rsidR="00DE4BA2" w:rsidRPr="00046D6B"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D88E97D" w14:textId="77777777" w:rsidR="00DE4BA2" w:rsidRDefault="00DE4BA2" w:rsidP="00046D6B">
      <w:pPr>
        <w:tabs>
          <w:tab w:val="left" w:pos="1701"/>
        </w:tabs>
        <w:spacing w:after="0"/>
        <w:outlineLvl w:val="0"/>
        <w:rPr>
          <w:rFonts w:ascii="Garamond" w:eastAsia="Times New Roman" w:hAnsi="Garamond" w:cs="Times New Roman"/>
          <w:sz w:val="20"/>
          <w:szCs w:val="20"/>
          <w:lang w:eastAsia="cs-CZ"/>
        </w:rPr>
      </w:pP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424944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635F718E"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00CD71AE" w:rsidRPr="007124B0">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xml:space="preserve">. Mgr. </w:t>
      </w:r>
      <w:r w:rsidR="00DE4BA2">
        <w:rPr>
          <w:rFonts w:ascii="Garamond" w:eastAsia="Times New Roman" w:hAnsi="Garamond" w:cs="Times New Roman"/>
          <w:sz w:val="20"/>
          <w:szCs w:val="20"/>
          <w:lang w:eastAsia="cs-CZ"/>
        </w:rPr>
        <w:t>Irena Městecká</w:t>
      </w:r>
    </w:p>
    <w:p w14:paraId="7110E215" w14:textId="6B4D0939"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w:t>
      </w:r>
      <w:r w:rsidR="00CD71AE">
        <w:rPr>
          <w:rFonts w:ascii="Garamond" w:eastAsia="Times New Roman" w:hAnsi="Garamond" w:cs="Times New Roman"/>
          <w:sz w:val="20"/>
          <w:szCs w:val="20"/>
          <w:lang w:eastAsia="cs-CZ"/>
        </w:rPr>
        <w:tab/>
        <w:t>2. Mgr. Petra Fischerová</w:t>
      </w:r>
    </w:p>
    <w:p w14:paraId="2FBE3E55" w14:textId="1081B473"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r w:rsidR="00F82EA4">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ab/>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3ECBF0A6" w:rsidR="00046D6B" w:rsidRPr="00046D6B" w:rsidRDefault="00DE4BA2"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p>
    <w:p w14:paraId="34FDC8FC" w14:textId="5F0EA321" w:rsidR="007124B0" w:rsidRDefault="00046D6B" w:rsidP="00046D6B">
      <w:pPr>
        <w:tabs>
          <w:tab w:val="left" w:pos="1701"/>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007124B0">
        <w:rPr>
          <w:rFonts w:ascii="Garamond" w:eastAsia="Times New Roman" w:hAnsi="Garamond" w:cs="Times New Roman"/>
          <w:bCs/>
          <w:sz w:val="20"/>
          <w:szCs w:val="20"/>
          <w:lang w:eastAsia="cs-CZ"/>
        </w:rPr>
        <w:t xml:space="preserve">Věci napadlé do </w:t>
      </w:r>
      <w:r w:rsidR="007124B0" w:rsidRPr="00CD71AE">
        <w:rPr>
          <w:rFonts w:ascii="Garamond" w:eastAsia="Times New Roman" w:hAnsi="Garamond" w:cs="Times New Roman"/>
          <w:b/>
          <w:sz w:val="20"/>
          <w:szCs w:val="20"/>
          <w:lang w:eastAsia="cs-CZ"/>
        </w:rPr>
        <w:t>29.2.2024</w:t>
      </w:r>
      <w:r w:rsidR="007124B0">
        <w:rPr>
          <w:rFonts w:ascii="Garamond" w:eastAsia="Times New Roman" w:hAnsi="Garamond" w:cs="Times New Roman"/>
          <w:bCs/>
          <w:sz w:val="20"/>
          <w:szCs w:val="20"/>
          <w:lang w:eastAsia="cs-CZ"/>
        </w:rPr>
        <w:tab/>
      </w:r>
      <w:r w:rsidR="007124B0" w:rsidRPr="00CD71AE">
        <w:rPr>
          <w:rFonts w:ascii="Garamond" w:eastAsia="Times New Roman" w:hAnsi="Garamond" w:cs="Times New Roman"/>
          <w:b/>
          <w:sz w:val="20"/>
          <w:szCs w:val="20"/>
          <w:u w:val="single"/>
          <w:lang w:eastAsia="cs-CZ"/>
        </w:rPr>
        <w:t>Mgr. Petra Fischerová</w:t>
      </w:r>
      <w:r w:rsidR="007124B0">
        <w:rPr>
          <w:rFonts w:ascii="Garamond" w:eastAsia="Times New Roman" w:hAnsi="Garamond" w:cs="Times New Roman"/>
          <w:bCs/>
          <w:sz w:val="20"/>
          <w:szCs w:val="20"/>
          <w:lang w:eastAsia="cs-CZ"/>
        </w:rPr>
        <w:tab/>
        <w:t>1. Mgr. Irena Městecká</w:t>
      </w:r>
    </w:p>
    <w:p w14:paraId="1A6CF6A8" w14:textId="1AB51E92"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Jan Lipert</w:t>
      </w:r>
    </w:p>
    <w:p w14:paraId="03F051CC" w14:textId="5E5B92FE" w:rsidR="007124B0" w:rsidRDefault="007124B0" w:rsidP="00046D6B">
      <w:pPr>
        <w:tabs>
          <w:tab w:val="left" w:pos="1701"/>
          <w:tab w:val="left" w:pos="7797"/>
          <w:tab w:val="left" w:pos="11340"/>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p>
    <w:p w14:paraId="67FAFDC1" w14:textId="071448B0" w:rsidR="00046D6B" w:rsidRDefault="007124B0" w:rsidP="00046D6B">
      <w:pPr>
        <w:tabs>
          <w:tab w:val="left" w:pos="1701"/>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Cs/>
          <w:sz w:val="20"/>
          <w:szCs w:val="20"/>
          <w:lang w:eastAsia="cs-CZ"/>
        </w:rPr>
        <w:tab/>
      </w:r>
      <w:r w:rsidR="00DE4BA2">
        <w:rPr>
          <w:rFonts w:ascii="Garamond" w:eastAsia="Times New Roman" w:hAnsi="Garamond" w:cs="Times New Roman"/>
          <w:bCs/>
          <w:sz w:val="20"/>
          <w:szCs w:val="20"/>
          <w:lang w:eastAsia="cs-CZ"/>
        </w:rPr>
        <w:t xml:space="preserve">věci napadlé do </w:t>
      </w:r>
      <w:r w:rsidR="00DE4BA2" w:rsidRPr="00DE4BA2">
        <w:rPr>
          <w:rFonts w:ascii="Garamond" w:eastAsia="Times New Roman" w:hAnsi="Garamond" w:cs="Times New Roman"/>
          <w:b/>
          <w:sz w:val="20"/>
          <w:szCs w:val="20"/>
          <w:lang w:eastAsia="cs-CZ"/>
        </w:rPr>
        <w:t>31.12.2023</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
          <w:sz w:val="20"/>
          <w:szCs w:val="20"/>
          <w:u w:val="single"/>
          <w:lang w:eastAsia="cs-CZ"/>
        </w:rPr>
        <w:t>Mgr. Jan Lipert</w:t>
      </w:r>
      <w:r w:rsidR="00DE4BA2">
        <w:rPr>
          <w:rFonts w:ascii="Garamond" w:eastAsia="Times New Roman" w:hAnsi="Garamond" w:cs="Times New Roman"/>
          <w:b/>
          <w:sz w:val="20"/>
          <w:szCs w:val="20"/>
          <w:lang w:eastAsia="cs-CZ"/>
        </w:rPr>
        <w:tab/>
      </w:r>
      <w:r w:rsidR="00DE4BA2" w:rsidRPr="00DE4BA2">
        <w:rPr>
          <w:rFonts w:ascii="Garamond" w:eastAsia="Times New Roman" w:hAnsi="Garamond" w:cs="Times New Roman"/>
          <w:bCs/>
          <w:sz w:val="20"/>
          <w:szCs w:val="20"/>
          <w:lang w:eastAsia="cs-CZ"/>
        </w:rPr>
        <w:t>1. Mgr. Petra Fischerová</w:t>
      </w:r>
    </w:p>
    <w:p w14:paraId="60C72162" w14:textId="77777777" w:rsidR="00DE4BA2" w:rsidRDefault="00DE4BA2" w:rsidP="00DE4BA2">
      <w:pPr>
        <w:tabs>
          <w:tab w:val="left" w:pos="1701"/>
          <w:tab w:val="left" w:pos="7797"/>
          <w:tab w:val="left" w:pos="11340"/>
        </w:tabs>
        <w:spacing w:after="0"/>
        <w:rPr>
          <w:rFonts w:ascii="Garamond" w:eastAsia="Times New Roman" w:hAnsi="Garamond"/>
          <w:sz w:val="20"/>
          <w:szCs w:val="20"/>
          <w:lang w:eastAsia="cs-CZ"/>
        </w:rPr>
      </w:pPr>
      <w:r w:rsidRPr="00DE4BA2">
        <w:rPr>
          <w:rFonts w:ascii="Garamond" w:eastAsia="Times New Roman" w:hAnsi="Garamond" w:cs="Times New Roman"/>
          <w:b/>
          <w:sz w:val="20"/>
          <w:szCs w:val="20"/>
          <w:lang w:eastAsia="cs-CZ"/>
        </w:rPr>
        <w:tab/>
      </w:r>
      <w:r w:rsidRPr="00DE4BA2">
        <w:rPr>
          <w:rFonts w:ascii="Garamond" w:eastAsia="Times New Roman" w:hAnsi="Garamond" w:cs="Times New Roman"/>
          <w:b/>
          <w:sz w:val="20"/>
          <w:szCs w:val="20"/>
          <w:lang w:eastAsia="cs-CZ"/>
        </w:rPr>
        <w:tab/>
      </w:r>
      <w:r>
        <w:rPr>
          <w:rFonts w:ascii="Garamond" w:eastAsia="Times New Roman" w:hAnsi="Garamond"/>
          <w:sz w:val="20"/>
          <w:szCs w:val="20"/>
          <w:lang w:eastAsia="cs-CZ"/>
        </w:rPr>
        <w:tab/>
        <w:t xml:space="preserve">2. </w:t>
      </w:r>
      <w:r w:rsidRPr="00DE4BA2">
        <w:rPr>
          <w:rFonts w:ascii="Garamond" w:eastAsia="Times New Roman" w:hAnsi="Garamond"/>
          <w:sz w:val="20"/>
          <w:szCs w:val="20"/>
          <w:lang w:eastAsia="cs-CZ"/>
        </w:rPr>
        <w:t>Mgr.</w:t>
      </w:r>
      <w:r>
        <w:rPr>
          <w:rFonts w:ascii="Garamond" w:eastAsia="Times New Roman" w:hAnsi="Garamond"/>
          <w:sz w:val="20"/>
          <w:szCs w:val="20"/>
          <w:lang w:eastAsia="cs-CZ"/>
        </w:rPr>
        <w:t xml:space="preserve"> Irena Městecká</w:t>
      </w:r>
    </w:p>
    <w:p w14:paraId="378C12C9" w14:textId="7B7C0B36" w:rsidR="00DE4BA2" w:rsidRPr="00DE4BA2" w:rsidRDefault="00DE4BA2" w:rsidP="00DE4BA2">
      <w:pPr>
        <w:tabs>
          <w:tab w:val="left" w:pos="1701"/>
          <w:tab w:val="left" w:pos="7797"/>
          <w:tab w:val="left" w:pos="11340"/>
        </w:tabs>
        <w:spacing w:after="0"/>
        <w:rPr>
          <w:rFonts w:ascii="Garamond" w:eastAsia="Times New Roman" w:hAnsi="Garamond" w:cs="Times New Roman"/>
          <w:sz w:val="20"/>
          <w:szCs w:val="20"/>
          <w:lang w:eastAsia="cs-CZ"/>
        </w:rPr>
      </w:pPr>
      <w:r w:rsidRPr="00DE4BA2">
        <w:rPr>
          <w:rFonts w:ascii="Garamond" w:eastAsia="Times New Roman" w:hAnsi="Garamond"/>
          <w:sz w:val="20"/>
          <w:szCs w:val="20"/>
          <w:lang w:eastAsia="cs-CZ"/>
        </w:rPr>
        <w:t xml:space="preserve"> </w:t>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1666D16A"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E4BA2">
        <w:rPr>
          <w:rFonts w:ascii="Garamond" w:eastAsia="Times New Roman" w:hAnsi="Garamond" w:cs="Times New Roman"/>
          <w:sz w:val="20"/>
          <w:szCs w:val="20"/>
          <w:lang w:eastAsia="cs-CZ"/>
        </w:rPr>
        <w:t>Mgr. Irena Městecká</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285363C" w14:textId="77777777" w:rsidR="00C2664C"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57E20008" w14:textId="77777777" w:rsidR="00C2664C"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610A7B36" w:rsidR="00046D6B" w:rsidRPr="00046D6B" w:rsidRDefault="00C2664C"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Vyšší soudní úředník</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3685A5E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Bc. Irena Chaloupková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24C9DE4" w14:textId="77777777" w:rsidR="00CA19AC" w:rsidRDefault="00CA19AC" w:rsidP="00046D6B">
      <w:pPr>
        <w:tabs>
          <w:tab w:val="left" w:pos="1701"/>
          <w:tab w:val="left" w:pos="7797"/>
          <w:tab w:val="left" w:pos="11340"/>
        </w:tabs>
        <w:spacing w:after="0"/>
        <w:rPr>
          <w:rFonts w:ascii="Garamond" w:eastAsia="Times New Roman" w:hAnsi="Garamond" w:cs="Times New Roman"/>
          <w:b/>
          <w:sz w:val="20"/>
          <w:szCs w:val="20"/>
          <w:lang w:eastAsia="cs-CZ"/>
        </w:rPr>
      </w:pPr>
    </w:p>
    <w:p w14:paraId="3B47FDE8" w14:textId="6550A812"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3D6A293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FC7A71">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21891153"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C258CC">
        <w:rPr>
          <w:rFonts w:ascii="Garamond" w:eastAsia="Times New Roman" w:hAnsi="Garamond" w:cs="Times New Roman"/>
          <w:b/>
          <w:sz w:val="20"/>
          <w:szCs w:val="20"/>
          <w:lang w:eastAsia="cs-CZ"/>
        </w:rPr>
        <w:t>Mgr. Lukáš Kučera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708D6312" w14:textId="2867648C"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336F6DB4"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7124B0">
        <w:rPr>
          <w:rFonts w:ascii="Garamond" w:eastAsia="Times New Roman" w:hAnsi="Garamond" w:cs="Times New Roman"/>
          <w:sz w:val="20"/>
          <w:szCs w:val="20"/>
          <w:lang w:eastAsia="cs-CZ"/>
        </w:rPr>
        <w:t>Mgr. Kateřina Pelišová</w:t>
      </w:r>
      <w:r w:rsidR="007124B0">
        <w:rPr>
          <w:rFonts w:ascii="Garamond" w:eastAsia="Times New Roman" w:hAnsi="Garamond" w:cs="Times New Roman"/>
          <w:sz w:val="20"/>
          <w:szCs w:val="20"/>
          <w:lang w:eastAsia="cs-CZ"/>
        </w:rPr>
        <w:tab/>
        <w:t>jako v senátu 17C</w:t>
      </w:r>
      <w:r w:rsidR="00CD4BDA">
        <w:rPr>
          <w:rFonts w:ascii="Garamond" w:eastAsia="Times New Roman" w:hAnsi="Garamond" w:cs="Times New Roman"/>
          <w:b/>
          <w:sz w:val="20"/>
          <w:szCs w:val="20"/>
          <w:lang w:eastAsia="cs-CZ"/>
        </w:rPr>
        <w:t xml:space="preserve"> </w:t>
      </w:r>
    </w:p>
    <w:p w14:paraId="548812B5" w14:textId="77777777" w:rsidR="00C258CC" w:rsidRPr="00046D6B" w:rsidRDefault="00C258CC"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F35F42">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6AF1AA3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C258CC" w:rsidRPr="00CF4839">
        <w:rPr>
          <w:rFonts w:ascii="Garamond" w:eastAsia="Times New Roman" w:hAnsi="Garamond" w:cs="Times New Roman"/>
          <w:b/>
          <w:bCs/>
          <w:sz w:val="20"/>
          <w:szCs w:val="20"/>
          <w:lang w:eastAsia="cs-CZ"/>
        </w:rPr>
        <w:t>Mgr. Kateřina Pelišová</w:t>
      </w:r>
      <w:r w:rsidRPr="00046D6B">
        <w:rPr>
          <w:rFonts w:ascii="Garamond" w:eastAsia="Times New Roman" w:hAnsi="Garamond" w:cs="Times New Roman"/>
          <w:b/>
          <w:sz w:val="20"/>
          <w:szCs w:val="20"/>
          <w:lang w:eastAsia="cs-CZ"/>
        </w:rPr>
        <w:tab/>
      </w:r>
      <w:r w:rsidR="00CF4839">
        <w:rPr>
          <w:rFonts w:ascii="Garamond" w:eastAsia="Times New Roman" w:hAnsi="Garamond" w:cs="Times New Roman"/>
          <w:sz w:val="20"/>
          <w:szCs w:val="20"/>
          <w:lang w:eastAsia="cs-CZ"/>
        </w:rPr>
        <w:t>1. Mgr. Klára Babičková</w:t>
      </w:r>
    </w:p>
    <w:p w14:paraId="229430A2" w14:textId="5859290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CF4839">
        <w:rPr>
          <w:rFonts w:ascii="Garamond" w:eastAsia="Times New Roman" w:hAnsi="Garamond" w:cs="Times New Roman"/>
          <w:sz w:val="20"/>
          <w:szCs w:val="20"/>
          <w:lang w:eastAsia="cs-CZ"/>
        </w:rPr>
        <w:t>2. Mgr. Blanka Vernerová</w:t>
      </w:r>
    </w:p>
    <w:p w14:paraId="2A1A7E2F" w14:textId="1702DCB6"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r>
      <w:r w:rsidR="00CF4839" w:rsidRPr="00CF4839">
        <w:rPr>
          <w:rFonts w:ascii="Garamond" w:eastAsia="Times New Roman" w:hAnsi="Garamond" w:cs="Times New Roman"/>
          <w:bCs/>
          <w:sz w:val="20"/>
          <w:szCs w:val="20"/>
          <w:lang w:eastAsia="cs-CZ"/>
        </w:rPr>
        <w:t>3. Mgr. Petra Fischerová</w:t>
      </w:r>
    </w:p>
    <w:p w14:paraId="51ABDA0F" w14:textId="3C71858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2F58AAC9"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sidRPr="00F35F42">
        <w:rPr>
          <w:rFonts w:ascii="Garamond" w:eastAsia="Times New Roman" w:hAnsi="Garamond" w:cs="Times New Roman"/>
          <w:b/>
          <w:bCs/>
          <w:sz w:val="20"/>
          <w:szCs w:val="20"/>
          <w:lang w:eastAsia="cs-CZ"/>
        </w:rPr>
        <w:t>Mgr. Klára Babičková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924CA02" w14:textId="77777777" w:rsidR="00C00766" w:rsidRDefault="00C00766" w:rsidP="00A2609B">
      <w:pPr>
        <w:tabs>
          <w:tab w:val="left" w:pos="1701"/>
          <w:tab w:val="left" w:pos="3686"/>
        </w:tabs>
        <w:spacing w:after="0"/>
        <w:rPr>
          <w:rFonts w:ascii="Garamond" w:eastAsia="Times New Roman" w:hAnsi="Garamond" w:cs="Times New Roman"/>
          <w:sz w:val="20"/>
          <w:szCs w:val="20"/>
          <w:lang w:eastAsia="cs-CZ"/>
        </w:rPr>
      </w:pPr>
    </w:p>
    <w:p w14:paraId="081753AE" w14:textId="0F4C31F2"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39C22A7A"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33E7296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CD71AE" w:rsidRPr="00F82EA4">
        <w:rPr>
          <w:rFonts w:ascii="Garamond" w:eastAsia="Times New Roman" w:hAnsi="Garamond" w:cs="Times New Roman"/>
          <w:b/>
          <w:bCs/>
          <w:sz w:val="20"/>
          <w:szCs w:val="20"/>
          <w:u w:val="single"/>
          <w:lang w:eastAsia="cs-CZ"/>
        </w:rPr>
        <w:t>Mgr. Karolína Machková</w:t>
      </w:r>
      <w:r w:rsidRPr="00046D6B">
        <w:rPr>
          <w:rFonts w:ascii="Garamond" w:eastAsia="Times New Roman" w:hAnsi="Garamond" w:cs="Times New Roman"/>
          <w:sz w:val="20"/>
          <w:szCs w:val="20"/>
          <w:lang w:eastAsia="cs-CZ"/>
        </w:rPr>
        <w:tab/>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6D662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4B0099A" w14:textId="6D10D9C2" w:rsidR="00F82EA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věci napadlé do </w:t>
      </w:r>
      <w:r w:rsidR="00F82EA4" w:rsidRPr="00F82EA4">
        <w:rPr>
          <w:rFonts w:ascii="Garamond" w:eastAsia="Times New Roman" w:hAnsi="Garamond" w:cs="Times New Roman"/>
          <w:b/>
          <w:bCs/>
          <w:sz w:val="20"/>
          <w:szCs w:val="20"/>
          <w:lang w:eastAsia="cs-CZ"/>
        </w:rPr>
        <w:t>29.2.2024</w:t>
      </w:r>
      <w:r w:rsidR="00F82EA4">
        <w:rPr>
          <w:rFonts w:ascii="Garamond" w:eastAsia="Times New Roman" w:hAnsi="Garamond" w:cs="Times New Roman"/>
          <w:sz w:val="20"/>
          <w:szCs w:val="20"/>
          <w:lang w:eastAsia="cs-CZ"/>
        </w:rPr>
        <w:tab/>
      </w:r>
      <w:r w:rsidR="00F82EA4" w:rsidRPr="00F82EA4">
        <w:rPr>
          <w:rFonts w:ascii="Garamond" w:eastAsia="Times New Roman" w:hAnsi="Garamond" w:cs="Times New Roman"/>
          <w:b/>
          <w:bCs/>
          <w:sz w:val="20"/>
          <w:szCs w:val="20"/>
          <w:u w:val="single"/>
          <w:lang w:eastAsia="cs-CZ"/>
        </w:rPr>
        <w:t>Mgr. Petra Fischerová</w:t>
      </w:r>
      <w:r w:rsidR="00F82EA4">
        <w:rPr>
          <w:rFonts w:ascii="Garamond" w:eastAsia="Times New Roman" w:hAnsi="Garamond" w:cs="Times New Roman"/>
          <w:sz w:val="20"/>
          <w:szCs w:val="20"/>
          <w:lang w:eastAsia="cs-CZ"/>
        </w:rPr>
        <w:tab/>
        <w:t>1. Mgr. Irena Městecká</w:t>
      </w:r>
    </w:p>
    <w:p w14:paraId="779C047F" w14:textId="064260CF" w:rsidR="00F82EA4" w:rsidRPr="00F82EA4" w:rsidRDefault="00F82EA4" w:rsidP="00F82EA4">
      <w:pPr>
        <w:pStyle w:val="Odstavecseseznamem"/>
        <w:tabs>
          <w:tab w:val="left" w:pos="1418"/>
          <w:tab w:val="left" w:pos="7797"/>
          <w:tab w:val="left" w:pos="11340"/>
        </w:tabs>
        <w:spacing w:after="0"/>
        <w:ind w:left="11340"/>
        <w:rPr>
          <w:rFonts w:ascii="Garamond" w:eastAsia="Times New Roman" w:hAnsi="Garamond"/>
          <w:sz w:val="20"/>
          <w:szCs w:val="20"/>
          <w:lang w:eastAsia="cs-CZ"/>
        </w:rPr>
      </w:pPr>
      <w:r>
        <w:rPr>
          <w:rFonts w:ascii="Garamond" w:eastAsia="Times New Roman" w:hAnsi="Garamond"/>
          <w:sz w:val="20"/>
          <w:szCs w:val="20"/>
          <w:lang w:eastAsia="cs-CZ"/>
        </w:rPr>
        <w:t>2. JUDr. Ondřej Růžička</w:t>
      </w:r>
    </w:p>
    <w:p w14:paraId="5CAC15CD" w14:textId="77777777" w:rsidR="00F82EA4"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49BC72BD" w:rsidR="00046D6B" w:rsidRPr="00046D6B" w:rsidRDefault="00F82EA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věci napadlé do </w:t>
      </w:r>
      <w:r w:rsidR="00046D6B" w:rsidRPr="00046D6B">
        <w:rPr>
          <w:rFonts w:ascii="Garamond" w:eastAsia="Times New Roman" w:hAnsi="Garamond" w:cs="Times New Roman"/>
          <w:b/>
          <w:bCs/>
          <w:sz w:val="20"/>
          <w:szCs w:val="20"/>
          <w:lang w:eastAsia="cs-CZ"/>
        </w:rPr>
        <w:t>31. 12. 2019</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Magdaléna Kubrychtová</w:t>
      </w:r>
      <w:r w:rsidR="00046D6B"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9769B68"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2D5CBF">
        <w:rPr>
          <w:rFonts w:ascii="Garamond" w:eastAsia="Times New Roman" w:hAnsi="Garamond" w:cs="Times New Roman"/>
          <w:b/>
          <w:sz w:val="20"/>
          <w:szCs w:val="20"/>
          <w:u w:val="single"/>
          <w:lang w:eastAsia="cs-CZ"/>
        </w:rPr>
        <w:t>Lenka Mikušková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467F7374"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227CF319" w14:textId="2E86C446" w:rsidR="002D5CBF"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3248222" w14:textId="77777777" w:rsidR="002D5CBF" w:rsidRPr="00046D6B" w:rsidRDefault="002D5CBF"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4372A43D" w14:textId="47669C1A"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sidRPr="002D5CBF">
        <w:rPr>
          <w:rFonts w:ascii="Garamond" w:eastAsia="Times New Roman" w:hAnsi="Garamond" w:cs="Times New Roman"/>
          <w:b/>
          <w:bCs/>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48108CEE"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w:t>
      </w:r>
      <w:r w:rsidR="002D5CBF">
        <w:rPr>
          <w:rFonts w:ascii="Garamond" w:eastAsia="Times New Roman" w:hAnsi="Garamond" w:cs="Times New Roman"/>
          <w:b/>
          <w:sz w:val="20"/>
          <w:szCs w:val="20"/>
          <w:u w:val="single"/>
          <w:lang w:eastAsia="cs-CZ"/>
        </w:rPr>
        <w:t>Lenka Mikušková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2AF2A42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w:t>
      </w:r>
      <w:r w:rsidR="002D5CBF">
        <w:rPr>
          <w:rFonts w:ascii="Garamond" w:eastAsia="Times New Roman" w:hAnsi="Garamond" w:cs="Times New Roman"/>
          <w:sz w:val="20"/>
          <w:szCs w:val="20"/>
          <w:lang w:eastAsia="cs-CZ"/>
        </w:rPr>
        <w:t>Bc. Irena Chaloupková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902F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4D5D8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B68141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957B3">
        <w:rPr>
          <w:rFonts w:ascii="Garamond" w:eastAsia="Times New Roman" w:hAnsi="Garamond" w:cs="Times New Roman"/>
          <w:sz w:val="20"/>
          <w:szCs w:val="20"/>
          <w:lang w:eastAsia="cs-CZ"/>
        </w:rPr>
        <w:t xml:space="preserve">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3C9CD45C"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2D5CBF">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A21BD25"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p>
    <w:p w14:paraId="6EBE7C59" w14:textId="1784697F"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2EAE">
        <w:rPr>
          <w:rFonts w:ascii="Garamond" w:eastAsia="Times New Roman" w:hAnsi="Garamond" w:cs="Times New Roman"/>
          <w:sz w:val="20"/>
          <w:szCs w:val="20"/>
          <w:lang w:eastAsia="cs-CZ"/>
        </w:rPr>
        <w:t xml:space="preserve"> </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6D4418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w:t>
      </w:r>
      <w:r w:rsidR="00CA45C3">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4833DCF3" w14:textId="78E89F74" w:rsidR="00EF113A" w:rsidRDefault="00046D6B" w:rsidP="00EF113A">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EF113A">
        <w:rPr>
          <w:rFonts w:ascii="Garamond" w:eastAsia="Times New Roman" w:hAnsi="Garamond" w:cs="Times New Roman"/>
          <w:sz w:val="20"/>
          <w:szCs w:val="20"/>
          <w:lang w:eastAsia="cs-CZ"/>
        </w:rPr>
        <w:t>100% nápadu návrhů dle zák. č. 120/2001 Sb.</w:t>
      </w:r>
      <w:r w:rsidR="00EF113A">
        <w:rPr>
          <w:rFonts w:ascii="Garamond" w:eastAsia="Times New Roman" w:hAnsi="Garamond" w:cs="Times New Roman"/>
          <w:sz w:val="20"/>
          <w:szCs w:val="20"/>
          <w:lang w:eastAsia="cs-CZ"/>
        </w:rPr>
        <w:tab/>
        <w:t>Mgr. Karolína Machková</w:t>
      </w:r>
      <w:r w:rsidR="00EF113A">
        <w:rPr>
          <w:rFonts w:ascii="Garamond" w:eastAsia="Times New Roman" w:hAnsi="Garamond" w:cs="Times New Roman"/>
          <w:sz w:val="20"/>
          <w:szCs w:val="20"/>
          <w:lang w:eastAsia="cs-CZ"/>
        </w:rPr>
        <w:tab/>
        <w:t xml:space="preserve">1. Mgr. Irena Městecká </w:t>
      </w:r>
    </w:p>
    <w:p w14:paraId="6611C62F" w14:textId="52ECF83A"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lastRenderedPageBreak/>
        <w:t>Mgr. Petra Fischerová</w:t>
      </w:r>
    </w:p>
    <w:p w14:paraId="7254CAF9" w14:textId="2D886EDC" w:rsidR="00EF113A" w:rsidRP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Magdaléna Kubrychtová</w:t>
      </w:r>
    </w:p>
    <w:p w14:paraId="4B7D75AE" w14:textId="37012029" w:rsidR="00EF113A" w:rsidRDefault="00EF113A" w:rsidP="00EF113A">
      <w:pPr>
        <w:pStyle w:val="Odstavecseseznamem"/>
        <w:numPr>
          <w:ilvl w:val="0"/>
          <w:numId w:val="1"/>
        </w:numPr>
        <w:tabs>
          <w:tab w:val="left" w:pos="1418"/>
          <w:tab w:val="left" w:pos="7797"/>
          <w:tab w:val="left" w:pos="11057"/>
        </w:tabs>
        <w:spacing w:after="0"/>
        <w:ind w:firstLine="10271"/>
        <w:rPr>
          <w:rFonts w:ascii="Garamond" w:eastAsia="Times New Roman" w:hAnsi="Garamond"/>
          <w:bCs/>
          <w:sz w:val="20"/>
          <w:szCs w:val="20"/>
          <w:lang w:eastAsia="cs-CZ"/>
        </w:rPr>
      </w:pPr>
      <w:r w:rsidRPr="00EF113A">
        <w:rPr>
          <w:rFonts w:ascii="Garamond" w:eastAsia="Times New Roman" w:hAnsi="Garamond"/>
          <w:bCs/>
          <w:sz w:val="20"/>
          <w:szCs w:val="20"/>
          <w:lang w:eastAsia="cs-CZ"/>
        </w:rPr>
        <w:t>Mgr. Lukáš Kučera</w:t>
      </w:r>
      <w:r w:rsidR="001A5A0A" w:rsidRPr="00EF113A">
        <w:rPr>
          <w:rFonts w:ascii="Garamond" w:eastAsia="Times New Roman" w:hAnsi="Garamond"/>
          <w:bCs/>
          <w:sz w:val="20"/>
          <w:szCs w:val="20"/>
          <w:lang w:eastAsia="cs-CZ"/>
        </w:rPr>
        <w:t xml:space="preserve"> </w:t>
      </w:r>
    </w:p>
    <w:p w14:paraId="6CEAB81C" w14:textId="77777777" w:rsidR="00EF113A" w:rsidRPr="00EF113A" w:rsidRDefault="00EF113A" w:rsidP="00EF113A">
      <w:pPr>
        <w:pStyle w:val="Odstavecseseznamem"/>
        <w:tabs>
          <w:tab w:val="left" w:pos="1418"/>
          <w:tab w:val="left" w:pos="7797"/>
          <w:tab w:val="left" w:pos="11057"/>
        </w:tabs>
        <w:spacing w:after="0"/>
        <w:ind w:left="11057"/>
        <w:rPr>
          <w:rFonts w:ascii="Garamond" w:eastAsia="Times New Roman" w:hAnsi="Garamond"/>
          <w:bCs/>
          <w:sz w:val="20"/>
          <w:szCs w:val="20"/>
          <w:lang w:eastAsia="cs-CZ"/>
        </w:rPr>
      </w:pPr>
    </w:p>
    <w:p w14:paraId="0D05DB7D" w14:textId="0FAD0AB8" w:rsidR="00F82EA4" w:rsidRDefault="00EF113A" w:rsidP="00046D6B">
      <w:pPr>
        <w:tabs>
          <w:tab w:val="left" w:pos="1418"/>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1A5A0A">
        <w:rPr>
          <w:rFonts w:ascii="Garamond" w:eastAsia="Times New Roman" w:hAnsi="Garamond" w:cs="Times New Roman"/>
          <w:b/>
          <w:sz w:val="20"/>
          <w:szCs w:val="20"/>
          <w:lang w:eastAsia="cs-CZ"/>
        </w:rPr>
        <w:t>0</w:t>
      </w:r>
      <w:r w:rsidR="00CA19AC">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b/>
          <w:sz w:val="20"/>
          <w:szCs w:val="20"/>
          <w:lang w:eastAsia="cs-CZ"/>
        </w:rPr>
        <w:t>%</w:t>
      </w:r>
      <w:r w:rsidR="00046D6B" w:rsidRPr="00046D6B">
        <w:rPr>
          <w:rFonts w:ascii="Garamond" w:eastAsia="Times New Roman" w:hAnsi="Garamond" w:cs="Times New Roman"/>
          <w:sz w:val="20"/>
          <w:szCs w:val="20"/>
          <w:lang w:eastAsia="cs-CZ"/>
        </w:rPr>
        <w:t xml:space="preserve"> nápadu návrhů dle zák. č. 120/2001 Sb.</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Jan Lipert</w:t>
      </w:r>
      <w:r w:rsidR="00046D6B" w:rsidRPr="00046D6B">
        <w:rPr>
          <w:rFonts w:ascii="Garamond" w:eastAsia="Times New Roman" w:hAnsi="Garamond" w:cs="Times New Roman"/>
          <w:b/>
          <w:sz w:val="20"/>
          <w:szCs w:val="20"/>
          <w:lang w:eastAsia="cs-CZ"/>
        </w:rPr>
        <w:tab/>
      </w:r>
      <w:r w:rsidR="00F82EA4" w:rsidRPr="00F82EA4">
        <w:rPr>
          <w:rFonts w:ascii="Garamond" w:eastAsia="Times New Roman" w:hAnsi="Garamond" w:cs="Times New Roman"/>
          <w:bCs/>
          <w:sz w:val="20"/>
          <w:szCs w:val="20"/>
          <w:lang w:eastAsia="cs-CZ"/>
        </w:rPr>
        <w:t>1. Mgr. Karolína Machková</w:t>
      </w:r>
    </w:p>
    <w:p w14:paraId="2C7F14F7" w14:textId="6F9698A3" w:rsidR="00046D6B" w:rsidRPr="00046D6B" w:rsidRDefault="00F82EA4"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lang w:eastAsia="cs-CZ"/>
        </w:rPr>
        <w:t>Věci napadlé do 31.5.2023</w:t>
      </w:r>
      <w:r>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Mgr. Irena Městecká</w:t>
      </w:r>
    </w:p>
    <w:p w14:paraId="225411E9" w14:textId="6DA8C703"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Magdaléna Kubrychtová</w:t>
      </w:r>
    </w:p>
    <w:p w14:paraId="0E3FEABE" w14:textId="7EE7BA2B"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5F26EB">
        <w:rPr>
          <w:rFonts w:ascii="Garamond" w:eastAsia="Times New Roman" w:hAnsi="Garamond" w:cs="Times New Roman"/>
          <w:sz w:val="20"/>
          <w:szCs w:val="20"/>
          <w:lang w:eastAsia="cs-CZ"/>
        </w:rPr>
        <w:t>Mgr. Petra Fischerová</w:t>
      </w:r>
    </w:p>
    <w:p w14:paraId="451D3F5C" w14:textId="1ADDFC09"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82EA4">
        <w:rPr>
          <w:rFonts w:ascii="Garamond" w:eastAsia="Times New Roman" w:hAnsi="Garamond" w:cs="Times New Roman"/>
          <w:sz w:val="20"/>
          <w:szCs w:val="20"/>
          <w:lang w:eastAsia="cs-CZ"/>
        </w:rPr>
        <w:t xml:space="preserve"> 5</w:t>
      </w:r>
      <w:r>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1E03FC1B"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037C9DC9"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xml:space="preserve">. </w:t>
      </w:r>
      <w:r w:rsidR="00CA45C3">
        <w:rPr>
          <w:rFonts w:ascii="Garamond" w:eastAsia="Times New Roman" w:hAnsi="Garamond" w:cs="Times New Roman"/>
          <w:sz w:val="20"/>
          <w:szCs w:val="20"/>
          <w:lang w:eastAsia="cs-CZ"/>
        </w:rPr>
        <w:t>Mgr. Lukáš Kučera</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6F6F63AE"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422D3FF1"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48ADBD15" w:rsidR="00046D6B"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xml:space="preserve">, 11EXE, 45EXE </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2. Mgr. Magdaléna Kubrychtová</w:t>
      </w:r>
    </w:p>
    <w:p w14:paraId="6ADC3EB9" w14:textId="64013F3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C61ECE">
        <w:rPr>
          <w:rFonts w:ascii="Garamond" w:eastAsia="Times New Roman" w:hAnsi="Garamond" w:cs="Times New Roman"/>
          <w:sz w:val="20"/>
          <w:szCs w:val="20"/>
          <w:lang w:eastAsia="cs-CZ"/>
        </w:rPr>
        <w:t>45Nc, 50 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103546FB"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4. </w:t>
      </w:r>
      <w:r w:rsidR="00CA45C3">
        <w:rPr>
          <w:rFonts w:ascii="Garamond" w:eastAsia="Times New Roman" w:hAnsi="Garamond" w:cs="Times New Roman"/>
          <w:sz w:val="20"/>
          <w:szCs w:val="20"/>
          <w:lang w:eastAsia="cs-CZ"/>
        </w:rPr>
        <w:t>Mgr. Lukáš Kučera</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3C335556"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sidR="00EF113A">
        <w:rPr>
          <w:rFonts w:ascii="Garamond" w:eastAsia="Times New Roman" w:hAnsi="Garamond" w:cs="Times New Roman"/>
          <w:b/>
          <w:bCs/>
          <w:sz w:val="20"/>
          <w:szCs w:val="20"/>
          <w:lang w:eastAsia="cs-CZ"/>
        </w:rPr>
        <w:t xml:space="preserve"> 0</w:t>
      </w:r>
      <w:r w:rsidR="00EF113A" w:rsidRPr="00617C75">
        <w:rPr>
          <w:rFonts w:ascii="Garamond" w:eastAsia="Times New Roman" w:hAnsi="Garamond" w:cs="Times New Roman"/>
          <w:b/>
          <w:sz w:val="20"/>
          <w:szCs w:val="20"/>
          <w:lang w:eastAsia="cs-CZ"/>
        </w:rPr>
        <w:t> </w:t>
      </w:r>
      <w:r w:rsidRPr="00617C75">
        <w:rPr>
          <w:rFonts w:ascii="Garamond" w:eastAsia="Times New Roman" w:hAnsi="Garamond" w:cs="Times New Roman"/>
          <w:b/>
          <w:sz w:val="20"/>
          <w:szCs w:val="20"/>
          <w:lang w:eastAsia="cs-CZ"/>
        </w:rPr>
        <w:t>%</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24F65112"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sidR="00CA45C3">
        <w:rPr>
          <w:rFonts w:ascii="Garamond" w:eastAsia="Times New Roman" w:hAnsi="Garamond" w:cs="Times New Roman"/>
          <w:sz w:val="20"/>
          <w:szCs w:val="20"/>
          <w:lang w:eastAsia="cs-CZ"/>
        </w:rPr>
        <w:t>Mgr. Lukáš Kučera</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20EADE1B"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ins w:id="8" w:author="Žofková Markéta" w:date="2024-04-30T09:36:00Z">
        <w:r w:rsidR="00AE70AF">
          <w:rPr>
            <w:rFonts w:ascii="Garamond" w:eastAsia="Times New Roman" w:hAnsi="Garamond" w:cs="Times New Roman"/>
            <w:sz w:val="20"/>
            <w:szCs w:val="20"/>
            <w:lang w:eastAsia="cs-CZ"/>
          </w:rPr>
          <w:t xml:space="preserve"> a Alena Svobodová</w:t>
        </w:r>
      </w:ins>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5AA03C23"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lang w:eastAsia="cs-CZ"/>
        </w:rPr>
        <w:t xml:space="preserve"> 100</w:t>
      </w:r>
      <w:r w:rsidR="00EF113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62002EA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Kubrychtová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05509E85"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sidR="0061686D">
        <w:rPr>
          <w:rFonts w:ascii="Garamond" w:eastAsia="Times New Roman" w:hAnsi="Garamond" w:cs="Times New Roman"/>
          <w:sz w:val="20"/>
          <w:szCs w:val="20"/>
          <w:lang w:eastAsia="cs-CZ"/>
        </w:rPr>
        <w:t>Mgr. Lukáš Kučera</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EB2362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15D504BD"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2823768B"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73876897" w14:textId="77777777" w:rsidR="00C61ECE" w:rsidRPr="00617C75"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784809F0" w14:textId="77777777" w:rsidR="00C61ECE"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3E95291A" w14:textId="0D60ABEE"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C61ECE">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 xml:space="preserve">Věci napadlé do senátu </w:t>
      </w:r>
      <w:r w:rsidRPr="00C61ECE">
        <w:rPr>
          <w:rFonts w:ascii="Garamond" w:eastAsia="Times New Roman" w:hAnsi="Garamond" w:cs="Times New Roman"/>
          <w:b/>
          <w:sz w:val="20"/>
          <w:szCs w:val="20"/>
          <w:lang w:eastAsia="cs-CZ"/>
        </w:rPr>
        <w:t>33 EXE do 31.3.2017</w:t>
      </w:r>
      <w:r w:rsidRPr="00C61ECE">
        <w:rPr>
          <w:rFonts w:ascii="Garamond" w:eastAsia="Times New Roman" w:hAnsi="Garamond" w:cs="Times New Roman"/>
          <w:bCs/>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B5698D1" w14:textId="50B07AC3" w:rsidR="00C61ECE" w:rsidRPr="00046D6B" w:rsidRDefault="00C61ECE" w:rsidP="00C61ECE">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věci napadlé do senátu 33Nc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443189FA" w14:textId="77777777" w:rsidR="00C61ECE" w:rsidRPr="00046D6B"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Petra Fischerová</w:t>
      </w:r>
    </w:p>
    <w:p w14:paraId="3B8725FF" w14:textId="77777777" w:rsidR="00C61ECE" w:rsidRDefault="00C61ECE" w:rsidP="00C61ECE">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Mgr. Lukáš Kučera</w:t>
      </w:r>
    </w:p>
    <w:p w14:paraId="39C91B25" w14:textId="51BB7697" w:rsidR="00046D6B" w:rsidRPr="00046D6B" w:rsidRDefault="00C61ECE"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2686BF85"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ins w:id="9" w:author="Žofková Markéta" w:date="2024-04-30T09:36:00Z">
        <w:r w:rsidR="00AE70AF">
          <w:rPr>
            <w:rFonts w:ascii="Garamond" w:eastAsia="Times New Roman" w:hAnsi="Garamond" w:cs="Times New Roman"/>
            <w:b/>
            <w:sz w:val="20"/>
            <w:szCs w:val="20"/>
            <w:u w:val="single"/>
            <w:lang w:eastAsia="cs-CZ"/>
          </w:rPr>
          <w:t xml:space="preserve"> a Alena Svobodová</w:t>
        </w:r>
      </w:ins>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63506C39"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Mgr. Oksana Zomč</w:t>
      </w:r>
      <w:r w:rsidR="0061686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ková</w:t>
      </w:r>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3024632A"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Ivana Zíková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4E0C49B0"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11EXE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Bc. Zdeňka Holubová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509F00FD"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Luděk Fišer</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Bc. Zdeňka Holubová</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7EF5D1E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2C8C2C0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Bc. Zdeňka Holubová</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25EEE34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6E7A698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81DD6D"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w:t>
      </w:r>
      <w:r w:rsidR="00EF113A">
        <w:rPr>
          <w:rFonts w:ascii="Garamond" w:eastAsia="Times New Roman" w:hAnsi="Garamond" w:cs="Times New Roman"/>
          <w:sz w:val="20"/>
          <w:szCs w:val="20"/>
          <w:lang w:eastAsia="cs-CZ"/>
        </w:rPr>
        <w:t xml:space="preserve"> Bc. Zdeňka Holubová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1CB3EF50"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sz w:val="20"/>
          <w:szCs w:val="20"/>
          <w:lang w:eastAsia="cs-CZ"/>
        </w:rPr>
        <w:tab/>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 xml:space="preserve"> Bc. Zdeňka Holubová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3DF09645"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EF113A">
        <w:rPr>
          <w:rFonts w:ascii="Garamond" w:eastAsia="Times New Roman" w:hAnsi="Garamond" w:cs="Times New Roman"/>
          <w:sz w:val="20"/>
          <w:szCs w:val="20"/>
          <w:lang w:eastAsia="cs-CZ"/>
        </w:rPr>
        <w:t xml:space="preserve"> Ivana Zíková</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0DE7EFFE"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EF113A">
        <w:rPr>
          <w:rFonts w:ascii="Garamond" w:eastAsia="Times New Roman" w:hAnsi="Garamond" w:cs="Times New Roman"/>
          <w:b/>
          <w:sz w:val="20"/>
          <w:szCs w:val="20"/>
          <w:u w:val="single"/>
          <w:lang w:eastAsia="cs-CZ"/>
        </w:rPr>
        <w:t xml:space="preserve"> Luděk Fišer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EF113A">
        <w:rPr>
          <w:rFonts w:ascii="Garamond" w:eastAsia="Times New Roman" w:hAnsi="Garamond" w:cs="Times New Roman"/>
          <w:sz w:val="20"/>
          <w:szCs w:val="20"/>
          <w:lang w:eastAsia="cs-CZ"/>
        </w:rPr>
        <w:t xml:space="preserve"> Petra Sojková</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EF113A">
        <w:rPr>
          <w:rFonts w:ascii="Garamond" w:eastAsia="Times New Roman" w:hAnsi="Garamond" w:cs="Times New Roman"/>
          <w:sz w:val="20"/>
          <w:szCs w:val="20"/>
          <w:lang w:eastAsia="cs-CZ"/>
        </w:rPr>
        <w:t>Bc. Zdeňka Holubová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2425A75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EF113A">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ab/>
        <w:t xml:space="preserve">1. </w:t>
      </w:r>
      <w:r w:rsidR="001E7D1F">
        <w:rPr>
          <w:rFonts w:ascii="Garamond" w:eastAsia="Times New Roman" w:hAnsi="Garamond" w:cs="Times New Roman"/>
          <w:sz w:val="20"/>
          <w:szCs w:val="20"/>
          <w:lang w:eastAsia="cs-CZ"/>
        </w:rPr>
        <w:t xml:space="preserve"> Luděk Fišer</w:t>
      </w:r>
      <w:r w:rsidRPr="00046D6B">
        <w:rPr>
          <w:rFonts w:ascii="Garamond" w:eastAsia="Times New Roman" w:hAnsi="Garamond" w:cs="Times New Roman"/>
          <w:sz w:val="20"/>
          <w:szCs w:val="20"/>
          <w:lang w:eastAsia="cs-CZ"/>
        </w:rPr>
        <w:tab/>
        <w:t xml:space="preserve">2. </w:t>
      </w:r>
      <w:r w:rsidR="001E7D1F">
        <w:rPr>
          <w:rFonts w:ascii="Garamond" w:eastAsia="Times New Roman" w:hAnsi="Garamond" w:cs="Times New Roman"/>
          <w:sz w:val="20"/>
          <w:szCs w:val="20"/>
          <w:lang w:eastAsia="cs-CZ"/>
        </w:rPr>
        <w:t xml:space="preserve"> Bc. Zdeňka Holubová</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53916C93"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1E7D1F">
        <w:rPr>
          <w:rFonts w:ascii="Garamond" w:eastAsia="Times New Roman" w:hAnsi="Garamond" w:cs="Times New Roman"/>
          <w:sz w:val="20"/>
          <w:szCs w:val="20"/>
          <w:lang w:eastAsia="cs-CZ"/>
        </w:rPr>
        <w:t>Bc. Zdeňka Holubová</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0CFF378B"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1E7D1F">
        <w:rPr>
          <w:rFonts w:ascii="Garamond" w:eastAsia="Times New Roman" w:hAnsi="Garamond" w:cs="Times New Roman"/>
          <w:sz w:val="20"/>
          <w:szCs w:val="20"/>
          <w:lang w:eastAsia="cs-CZ"/>
        </w:rPr>
        <w:t>Ivana Zíková</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511A94D9" w:rsidR="008A2C85" w:rsidRDefault="005F6340"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V senátu 33 Nc, 33 EXE</w:t>
      </w:r>
      <w:r w:rsidR="00F82EA4">
        <w:rPr>
          <w:rFonts w:ascii="Garamond" w:eastAsia="Times New Roman" w:hAnsi="Garamond" w:cs="Times New Roman"/>
          <w:sz w:val="20"/>
          <w:szCs w:val="20"/>
          <w:lang w:eastAsia="cs-CZ"/>
        </w:rPr>
        <w:t xml:space="preserve"> a 55 EXE</w:t>
      </w:r>
      <w:r>
        <w:rPr>
          <w:rFonts w:ascii="Garamond" w:eastAsia="Times New Roman" w:hAnsi="Garamond" w:cs="Times New Roman"/>
          <w:sz w:val="20"/>
          <w:szCs w:val="20"/>
          <w:lang w:eastAsia="cs-CZ"/>
        </w:rPr>
        <w:t xml:space="preserve"> </w:t>
      </w:r>
      <w:r w:rsidR="00F41465">
        <w:rPr>
          <w:rFonts w:ascii="Garamond" w:eastAsia="Times New Roman" w:hAnsi="Garamond" w:cs="Times New Roman"/>
          <w:sz w:val="20"/>
          <w:szCs w:val="20"/>
          <w:lang w:eastAsia="cs-CZ"/>
        </w:rPr>
        <w:t xml:space="preserve">činí úkony spojené se zastavením marných exekucí a s vyplácením paušální náhrady nákladů soudním exekutorům dle zákona č. 255/2023 Sb. – </w:t>
      </w:r>
      <w:r w:rsidR="00F41465" w:rsidRPr="0061686D">
        <w:rPr>
          <w:rFonts w:ascii="Garamond" w:eastAsia="Times New Roman" w:hAnsi="Garamond" w:cs="Times New Roman"/>
          <w:b/>
          <w:bCs/>
          <w:sz w:val="20"/>
          <w:szCs w:val="20"/>
          <w:lang w:eastAsia="cs-CZ"/>
        </w:rPr>
        <w:t>Bc. Zdeňka Holubová</w:t>
      </w:r>
      <w:r w:rsidR="00F41465">
        <w:rPr>
          <w:rFonts w:ascii="Garamond" w:eastAsia="Times New Roman" w:hAnsi="Garamond" w:cs="Times New Roman"/>
          <w:sz w:val="20"/>
          <w:szCs w:val="20"/>
          <w:lang w:eastAsia="cs-CZ"/>
        </w:rPr>
        <w:t>, vyšší soudní úřednice.</w:t>
      </w:r>
    </w:p>
    <w:p w14:paraId="63728669" w14:textId="77777777"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41E7D278" w14:textId="256CE57E" w:rsidR="00F82EA4" w:rsidRDefault="00F82EA4"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V senátu 33 EXE, ve věcech úkonů spojených se zastavením marných exekucí a s vyplácením paušální náhrady nákladů soudním exekutorům dle zákona č. 255/2023 Sb., působí rejstříková vedoucí  – </w:t>
      </w:r>
      <w:r w:rsidRPr="0061686D">
        <w:rPr>
          <w:rFonts w:ascii="Garamond" w:eastAsia="Times New Roman" w:hAnsi="Garamond" w:cs="Times New Roman"/>
          <w:b/>
          <w:bCs/>
          <w:sz w:val="20"/>
          <w:szCs w:val="20"/>
          <w:lang w:eastAsia="cs-CZ"/>
        </w:rPr>
        <w:t xml:space="preserve">Bc. </w:t>
      </w:r>
      <w:r>
        <w:rPr>
          <w:rFonts w:ascii="Garamond" w:eastAsia="Times New Roman" w:hAnsi="Garamond" w:cs="Times New Roman"/>
          <w:b/>
          <w:bCs/>
          <w:sz w:val="20"/>
          <w:szCs w:val="20"/>
          <w:lang w:eastAsia="cs-CZ"/>
        </w:rPr>
        <w:t>Barbora Rybáková.</w:t>
      </w:r>
    </w:p>
    <w:p w14:paraId="43CEA4C7" w14:textId="215D4BB7"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69944CCB" w14:textId="77777777" w:rsidR="0072486B" w:rsidRPr="0072486B" w:rsidRDefault="0072486B" w:rsidP="0072486B">
      <w:pPr>
        <w:pStyle w:val="Odstavecseseznamem"/>
        <w:spacing w:before="120" w:after="240" w:line="240" w:lineRule="auto"/>
        <w:ind w:left="0"/>
        <w:jc w:val="both"/>
        <w:rPr>
          <w:rFonts w:ascii="Garamond" w:eastAsia="Times New Roman" w:hAnsi="Garamond"/>
          <w:bCs/>
          <w:sz w:val="20"/>
          <w:szCs w:val="20"/>
        </w:rPr>
      </w:pPr>
    </w:p>
    <w:p w14:paraId="7952F42A" w14:textId="30C465DB" w:rsidR="0072486B" w:rsidRPr="0072486B" w:rsidRDefault="001D5C17" w:rsidP="0072486B">
      <w:pPr>
        <w:pStyle w:val="Odstavecseseznamem"/>
        <w:spacing w:before="120" w:after="240" w:line="240" w:lineRule="auto"/>
        <w:ind w:left="0"/>
        <w:jc w:val="both"/>
        <w:rPr>
          <w:rFonts w:ascii="Garamond" w:eastAsia="Times New Roman" w:hAnsi="Garamond"/>
          <w:bCs/>
          <w:sz w:val="20"/>
          <w:szCs w:val="20"/>
        </w:rPr>
      </w:pPr>
      <w:r>
        <w:rPr>
          <w:rFonts w:ascii="Garamond" w:eastAsia="Times New Roman" w:hAnsi="Garamond"/>
          <w:sz w:val="20"/>
          <w:szCs w:val="20"/>
          <w:lang w:eastAsia="cs-CZ"/>
        </w:rPr>
        <w:t xml:space="preserve"> </w:t>
      </w:r>
    </w:p>
    <w:p w14:paraId="49CE3D5B" w14:textId="51EA840E" w:rsidR="008A2C85" w:rsidRDefault="001D5C17" w:rsidP="00046D6B">
      <w:pPr>
        <w:pBdr>
          <w:bottom w:val="single" w:sz="12" w:space="1" w:color="auto"/>
        </w:pBdr>
        <w:tabs>
          <w:tab w:val="left" w:pos="1418"/>
          <w:tab w:val="left" w:pos="4536"/>
        </w:tabs>
        <w:spacing w:after="0"/>
        <w:rPr>
          <w:rFonts w:ascii="Garamond" w:eastAsia="Times New Roman" w:hAnsi="Garamond"/>
          <w:sz w:val="20"/>
          <w:szCs w:val="20"/>
          <w:lang w:eastAsia="cs-CZ"/>
        </w:rPr>
      </w:pPr>
      <w:r w:rsidRPr="0072486B">
        <w:rPr>
          <w:rFonts w:ascii="Garamond" w:eastAsia="Times New Roman" w:hAnsi="Garamond"/>
          <w:sz w:val="20"/>
          <w:szCs w:val="20"/>
          <w:lang w:eastAsia="cs-CZ"/>
        </w:rPr>
        <w:lastRenderedPageBreak/>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Bc. Zdeňka Holubová</w:t>
      </w:r>
      <w:r>
        <w:rPr>
          <w:rFonts w:ascii="Garamond" w:eastAsia="Times New Roman" w:hAnsi="Garamond"/>
          <w:sz w:val="20"/>
          <w:szCs w:val="20"/>
          <w:lang w:eastAsia="cs-CZ"/>
        </w:rPr>
        <w:t xml:space="preserve">, vyšší soudní úřednice </w:t>
      </w:r>
      <w:r w:rsidRPr="001D5C17">
        <w:rPr>
          <w:rFonts w:ascii="Garamond" w:eastAsia="Times New Roman" w:hAnsi="Garamond"/>
          <w:b/>
          <w:bCs/>
          <w:sz w:val="20"/>
          <w:szCs w:val="20"/>
          <w:u w:val="single"/>
          <w:lang w:eastAsia="cs-CZ"/>
        </w:rPr>
        <w:t>Ivana Zíková</w:t>
      </w:r>
      <w:r>
        <w:rPr>
          <w:rFonts w:ascii="Garamond" w:eastAsia="Times New Roman" w:hAnsi="Garamond"/>
          <w:sz w:val="20"/>
          <w:szCs w:val="20"/>
          <w:lang w:eastAsia="cs-CZ"/>
        </w:rPr>
        <w:t xml:space="preserve"> a </w:t>
      </w:r>
      <w:r w:rsidRPr="001D5C17">
        <w:rPr>
          <w:rFonts w:ascii="Garamond" w:eastAsia="Times New Roman" w:hAnsi="Garamond"/>
          <w:b/>
          <w:bCs/>
          <w:sz w:val="20"/>
          <w:szCs w:val="20"/>
          <w:u w:val="single"/>
          <w:lang w:eastAsia="cs-CZ"/>
        </w:rPr>
        <w:t>asistenti soudců</w:t>
      </w:r>
      <w:r>
        <w:rPr>
          <w:rFonts w:ascii="Garamond" w:eastAsia="Times New Roman" w:hAnsi="Garamond"/>
          <w:sz w:val="20"/>
          <w:szCs w:val="20"/>
          <w:lang w:eastAsia="cs-CZ"/>
        </w:rPr>
        <w:t xml:space="preserve">. </w:t>
      </w:r>
    </w:p>
    <w:p w14:paraId="27CACCB6" w14:textId="77777777" w:rsidR="006E2EAE" w:rsidRDefault="006E2EAE" w:rsidP="00046D6B">
      <w:pPr>
        <w:pBdr>
          <w:bottom w:val="single" w:sz="12" w:space="1" w:color="auto"/>
        </w:pBdr>
        <w:tabs>
          <w:tab w:val="left" w:pos="1418"/>
          <w:tab w:val="left" w:pos="4536"/>
        </w:tabs>
        <w:spacing w:after="0"/>
        <w:rPr>
          <w:rFonts w:ascii="Garamond" w:eastAsia="Times New Roman" w:hAnsi="Garamond"/>
          <w:sz w:val="20"/>
          <w:szCs w:val="20"/>
          <w:lang w:eastAsia="cs-CZ"/>
        </w:rPr>
      </w:pPr>
    </w:p>
    <w:p w14:paraId="2FCD706A" w14:textId="72688C20" w:rsidR="006E2EAE" w:rsidRDefault="006E2EAE" w:rsidP="006E2EAE">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72486B">
        <w:rPr>
          <w:rFonts w:ascii="Garamond" w:eastAsia="Times New Roman" w:hAnsi="Garamond"/>
          <w:sz w:val="20"/>
          <w:szCs w:val="20"/>
          <w:lang w:eastAsia="cs-CZ"/>
        </w:rPr>
        <w:t xml:space="preserve">V senátech </w:t>
      </w:r>
      <w:r w:rsidRPr="0072486B">
        <w:rPr>
          <w:rFonts w:ascii="Garamond" w:eastAsia="Times New Roman" w:hAnsi="Garamond"/>
          <w:b/>
          <w:bCs/>
          <w:sz w:val="20"/>
          <w:szCs w:val="20"/>
          <w:lang w:eastAsia="cs-CZ"/>
        </w:rPr>
        <w:t xml:space="preserve">5Nc, 20Nc, 33Nc, 45Nc, 46Nc, 11EXE, 20EXE, 33EXE, 45EXE, 46EXE, 50EXE, 51EXE, 52EXE, 53 EXE, 54EXE, 55EXE, </w:t>
      </w:r>
      <w:r w:rsidRPr="0072486B">
        <w:rPr>
          <w:rFonts w:ascii="Garamond" w:eastAsia="Times New Roman" w:hAnsi="Garamond"/>
          <w:sz w:val="20"/>
          <w:szCs w:val="20"/>
          <w:lang w:eastAsia="cs-CZ"/>
        </w:rPr>
        <w:t>činí úkony související s vyplácením paušální náhrady nákladů soudním exekutorům dle zákona č. 286/2021 Sb. a dle zákona č. 255/2023 Sb</w:t>
      </w:r>
      <w:r>
        <w:rPr>
          <w:rFonts w:ascii="Garamond" w:eastAsia="Times New Roman" w:hAnsi="Garamond"/>
          <w:sz w:val="20"/>
          <w:szCs w:val="20"/>
          <w:lang w:eastAsia="cs-CZ"/>
        </w:rPr>
        <w:t xml:space="preserve">. soudní tajemník </w:t>
      </w:r>
      <w:r w:rsidRPr="006E2EAE">
        <w:rPr>
          <w:rFonts w:ascii="Garamond" w:eastAsia="Times New Roman" w:hAnsi="Garamond"/>
          <w:b/>
          <w:bCs/>
          <w:sz w:val="20"/>
          <w:szCs w:val="20"/>
          <w:u w:val="single"/>
          <w:lang w:eastAsia="cs-CZ"/>
        </w:rPr>
        <w:t>Michal Záhora</w:t>
      </w:r>
      <w:r>
        <w:rPr>
          <w:rFonts w:ascii="Garamond" w:eastAsia="Times New Roman" w:hAnsi="Garamond"/>
          <w:sz w:val="20"/>
          <w:szCs w:val="20"/>
          <w:lang w:eastAsia="cs-CZ"/>
        </w:rPr>
        <w:t>.</w:t>
      </w:r>
    </w:p>
    <w:p w14:paraId="1EC7F2C4" w14:textId="77777777" w:rsidR="006E2EAE" w:rsidRDefault="006E2EAE"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09294AE8"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0061686D">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5BCE3226" w:rsidR="00046D6B" w:rsidRPr="00046D6B" w:rsidRDefault="00046D6B" w:rsidP="00F82EA4">
      <w:pPr>
        <w:numPr>
          <w:ilvl w:val="0"/>
          <w:numId w:val="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w:t>
      </w:r>
      <w:r w:rsidR="00CA19AC">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D97DC2"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3126D1E4"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9AD6E9"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4ED7B3E9" w14:textId="05336CA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2315F04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152E0C"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56B3832D" w14:textId="4A947D04"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18384092"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1E8C407" w14:textId="4CC21FDF"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6EC9B158" w14:textId="39B51969"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6437FBF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90B3D3D"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1780263F" w14:textId="1F393CE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r w:rsidR="00D97DC2"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0D3994D1"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CFF3F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5FBA94ED" w14:textId="00CE79E3"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D97DC2"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55D808FE"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D6AA73"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AC20903" w14:textId="4055C9F1"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D97DC2"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66CA001A"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1B70D2"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14:paraId="6213D0A8" w14:textId="64C3E9A0"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D97DC2"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48232B83"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A538A" w14:textId="77777777" w:rsidR="00D97DC2" w:rsidRPr="00046D6B" w:rsidRDefault="00D97DC2" w:rsidP="00D97DC2">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AA1D2AE" w14:textId="06639BF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D97DC2" w:rsidRPr="00046D6B" w14:paraId="54066128" w14:textId="77777777" w:rsidTr="006C6946">
        <w:tc>
          <w:tcPr>
            <w:tcW w:w="1985" w:type="dxa"/>
          </w:tcPr>
          <w:p w14:paraId="496299FB" w14:textId="77FABA75"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4</w:t>
            </w:r>
          </w:p>
        </w:tc>
        <w:tc>
          <w:tcPr>
            <w:tcW w:w="3543" w:type="dxa"/>
            <w:shd w:val="clear" w:color="auto" w:fill="auto"/>
          </w:tcPr>
          <w:p w14:paraId="528D7288"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14:paraId="08698B01" w14:textId="176FB34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D97DC2" w:rsidRPr="00046D6B" w14:paraId="555EB92F" w14:textId="77777777" w:rsidTr="006C6946">
        <w:tc>
          <w:tcPr>
            <w:tcW w:w="1985" w:type="dxa"/>
          </w:tcPr>
          <w:p w14:paraId="13CA136D" w14:textId="10D737F0"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2024</w:t>
            </w:r>
          </w:p>
        </w:tc>
        <w:tc>
          <w:tcPr>
            <w:tcW w:w="3543" w:type="dxa"/>
            <w:shd w:val="clear" w:color="auto" w:fill="auto"/>
          </w:tcPr>
          <w:p w14:paraId="333CBB60"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14:paraId="2B00B64F" w14:textId="3BED27E5"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D97DC2" w:rsidRPr="00046D6B" w14:paraId="1D04AF33" w14:textId="77777777" w:rsidTr="006C6946">
        <w:tc>
          <w:tcPr>
            <w:tcW w:w="1985" w:type="dxa"/>
          </w:tcPr>
          <w:p w14:paraId="2DF31AAA" w14:textId="5B7712FD"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2024</w:t>
            </w:r>
          </w:p>
        </w:tc>
        <w:tc>
          <w:tcPr>
            <w:tcW w:w="3543" w:type="dxa"/>
            <w:shd w:val="clear" w:color="auto" w:fill="auto"/>
          </w:tcPr>
          <w:p w14:paraId="142043C0" w14:textId="3F84DD6D"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w:t>
            </w:r>
            <w:r w:rsidR="00095119">
              <w:rPr>
                <w:rFonts w:ascii="Garamond" w:eastAsia="Times New Roman" w:hAnsi="Garamond" w:cs="Times New Roman"/>
                <w:sz w:val="20"/>
                <w:szCs w:val="20"/>
                <w:lang w:eastAsia="cs-CZ"/>
              </w:rPr>
              <w:t>l</w:t>
            </w:r>
            <w:r w:rsidRPr="00046D6B">
              <w:rPr>
                <w:rFonts w:ascii="Garamond" w:eastAsia="Times New Roman" w:hAnsi="Garamond" w:cs="Times New Roman"/>
                <w:sz w:val="20"/>
                <w:szCs w:val="20"/>
                <w:lang w:eastAsia="cs-CZ"/>
              </w:rPr>
              <w:t>oslava Hnátková</w:t>
            </w:r>
          </w:p>
          <w:p w14:paraId="1A2BCA82" w14:textId="34D3E222"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D97DC2"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2D2B26B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9713D5" w14:textId="77777777" w:rsidR="00D97DC2" w:rsidRPr="00046D6B" w:rsidRDefault="00D97DC2" w:rsidP="00D97DC2">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Pr>
                <w:rFonts w:ascii="Garamond" w:eastAsia="Times New Roman" w:hAnsi="Garamond" w:cs="Times New Roman"/>
                <w:sz w:val="20"/>
                <w:szCs w:val="20"/>
                <w:lang w:eastAsia="cs-CZ"/>
              </w:rPr>
              <w:t>.</w:t>
            </w:r>
          </w:p>
          <w:p w14:paraId="6B0031A4" w14:textId="21E0B849" w:rsidR="00D97DC2" w:rsidRPr="00046D6B" w:rsidRDefault="00D97DC2" w:rsidP="00D97DC2">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Vozábová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F82EA4">
      <w:pPr>
        <w:numPr>
          <w:ilvl w:val="0"/>
          <w:numId w:val="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53B343CA" w14:textId="6A25A6BF" w:rsidR="00046D6B" w:rsidRDefault="00046D6B" w:rsidP="00046D6B">
      <w:pPr>
        <w:spacing w:after="0"/>
        <w:jc w:val="both"/>
        <w:rPr>
          <w:rFonts w:ascii="Garamond" w:eastAsia="Times New Roman" w:hAnsi="Garamond" w:cs="Times New Roman"/>
          <w:sz w:val="20"/>
          <w:szCs w:val="20"/>
          <w:lang w:eastAsia="cs-CZ"/>
        </w:rPr>
      </w:pPr>
    </w:p>
    <w:p w14:paraId="417AEF50" w14:textId="243BA88E" w:rsidR="00C2664C" w:rsidRDefault="00C2664C" w:rsidP="00046D6B">
      <w:pPr>
        <w:spacing w:after="0"/>
        <w:jc w:val="both"/>
        <w:rPr>
          <w:rFonts w:ascii="Garamond" w:eastAsia="Times New Roman" w:hAnsi="Garamond" w:cs="Times New Roman"/>
          <w:sz w:val="20"/>
          <w:szCs w:val="20"/>
          <w:lang w:eastAsia="cs-CZ"/>
        </w:rPr>
      </w:pPr>
    </w:p>
    <w:p w14:paraId="1FBE16EC" w14:textId="77777777" w:rsidR="00C2664C" w:rsidRPr="00046D6B" w:rsidRDefault="00C2664C"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Povinnosti vedoucí kanceláře, rejstříkové vedoucí:</w:t>
      </w:r>
    </w:p>
    <w:p w14:paraId="6FEBDF38" w14:textId="77777777" w:rsidR="00046D6B" w:rsidRPr="00046D6B" w:rsidRDefault="00046D6B" w:rsidP="00F82EA4">
      <w:pPr>
        <w:numPr>
          <w:ilvl w:val="0"/>
          <w:numId w:val="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F82EA4">
      <w:pPr>
        <w:numPr>
          <w:ilvl w:val="0"/>
          <w:numId w:val="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102B6380" w:rsid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6B94E855" w14:textId="041EFE69" w:rsidR="0061686D"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Kateřina Pelišová</w:t>
      </w:r>
      <w:r>
        <w:rPr>
          <w:rFonts w:ascii="Garamond" w:eastAsia="Times New Roman" w:hAnsi="Garamond" w:cs="Times New Roman"/>
          <w:sz w:val="20"/>
          <w:szCs w:val="20"/>
          <w:lang w:eastAsia="cs-CZ"/>
        </w:rPr>
        <w:tab/>
        <w:t>jako v senátu 17C</w:t>
      </w:r>
    </w:p>
    <w:p w14:paraId="3412BEC3" w14:textId="159CFE46" w:rsidR="0061686D" w:rsidRPr="00046D6B" w:rsidRDefault="0061686D"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Marcela Zbořilová</w:t>
      </w:r>
      <w:r>
        <w:rPr>
          <w:rFonts w:ascii="Garamond" w:eastAsia="Times New Roman" w:hAnsi="Garamond" w:cs="Times New Roman"/>
          <w:sz w:val="20"/>
          <w:szCs w:val="20"/>
          <w:lang w:eastAsia="cs-CZ"/>
        </w:rPr>
        <w:tab/>
        <w:t>jako v senátu 18C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42D3824B"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473A604C" w14:textId="45707E88" w:rsidR="0061686D" w:rsidRDefault="0061686D"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Ivo Krýsa, Ph.D.</w:t>
      </w:r>
      <w:r w:rsidR="00E66F74">
        <w:rPr>
          <w:rFonts w:ascii="Garamond" w:eastAsia="Times New Roman" w:hAnsi="Garamond" w:cs="Times New Roman"/>
          <w:sz w:val="20"/>
          <w:szCs w:val="20"/>
          <w:lang w:eastAsia="cs-CZ"/>
        </w:rPr>
        <w:tab/>
        <w:t>jako v senátu 48C</w:t>
      </w:r>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DE4BA2">
      <w:type w:val="continuous"/>
      <w:pgSz w:w="16838" w:h="11906" w:orient="landscape"/>
      <w:pgMar w:top="1418" w:right="1418" w:bottom="1276"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9BCD" w14:textId="77777777" w:rsidR="00CA5124" w:rsidRDefault="00CA5124" w:rsidP="00DB0F81">
      <w:pPr>
        <w:spacing w:after="0"/>
      </w:pPr>
      <w:r>
        <w:separator/>
      </w:r>
    </w:p>
  </w:endnote>
  <w:endnote w:type="continuationSeparator" w:id="0">
    <w:p w14:paraId="68E84238" w14:textId="77777777" w:rsidR="00CA5124" w:rsidRDefault="00CA5124"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4338" w14:textId="77777777" w:rsidR="00CA5124" w:rsidRDefault="00CA5124" w:rsidP="00DB0F81">
      <w:pPr>
        <w:spacing w:after="0"/>
      </w:pPr>
      <w:r>
        <w:separator/>
      </w:r>
    </w:p>
  </w:footnote>
  <w:footnote w:type="continuationSeparator" w:id="0">
    <w:p w14:paraId="42CE91DD" w14:textId="77777777" w:rsidR="00CA5124" w:rsidRDefault="00CA5124"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3DCEF9D7" w14:textId="746780EC" w:rsidR="00957648"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sidR="00957648">
      <w:rPr>
        <w:rFonts w:ascii="Garamond" w:hAnsi="Garamond"/>
        <w:b/>
        <w:sz w:val="24"/>
        <w:szCs w:val="24"/>
      </w:rPr>
      <w:t>4</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824317">
    <w:abstractNumId w:val="5"/>
  </w:num>
  <w:num w:numId="2" w16cid:durableId="93718565">
    <w:abstractNumId w:val="1"/>
  </w:num>
  <w:num w:numId="3" w16cid:durableId="1306855979">
    <w:abstractNumId w:val="7"/>
  </w:num>
  <w:num w:numId="4" w16cid:durableId="1159346224">
    <w:abstractNumId w:val="8"/>
  </w:num>
  <w:num w:numId="5" w16cid:durableId="461505328">
    <w:abstractNumId w:val="3"/>
  </w:num>
  <w:num w:numId="6" w16cid:durableId="1895313441">
    <w:abstractNumId w:val="6"/>
  </w:num>
  <w:num w:numId="7" w16cid:durableId="1374772998">
    <w:abstractNumId w:val="0"/>
  </w:num>
  <w:num w:numId="8" w16cid:durableId="267154987">
    <w:abstractNumId w:val="4"/>
  </w:num>
  <w:num w:numId="9" w16cid:durableId="918296390">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07B1"/>
    <w:rsid w:val="00046D6B"/>
    <w:rsid w:val="00051B1D"/>
    <w:rsid w:val="00061866"/>
    <w:rsid w:val="000621F7"/>
    <w:rsid w:val="000668B6"/>
    <w:rsid w:val="00067652"/>
    <w:rsid w:val="0007097E"/>
    <w:rsid w:val="00074C68"/>
    <w:rsid w:val="00076FEF"/>
    <w:rsid w:val="00077AFA"/>
    <w:rsid w:val="000812F3"/>
    <w:rsid w:val="00087408"/>
    <w:rsid w:val="00095119"/>
    <w:rsid w:val="000A40AB"/>
    <w:rsid w:val="000B2995"/>
    <w:rsid w:val="000C369B"/>
    <w:rsid w:val="000D214E"/>
    <w:rsid w:val="000D2FDC"/>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65D70"/>
    <w:rsid w:val="001714F8"/>
    <w:rsid w:val="00173221"/>
    <w:rsid w:val="0018439C"/>
    <w:rsid w:val="00186485"/>
    <w:rsid w:val="001A0042"/>
    <w:rsid w:val="001A5A0A"/>
    <w:rsid w:val="001B26A4"/>
    <w:rsid w:val="001B6279"/>
    <w:rsid w:val="001D078E"/>
    <w:rsid w:val="001D5C17"/>
    <w:rsid w:val="001E7D1F"/>
    <w:rsid w:val="001F120C"/>
    <w:rsid w:val="001F452D"/>
    <w:rsid w:val="001F4B2E"/>
    <w:rsid w:val="00200309"/>
    <w:rsid w:val="00200D3E"/>
    <w:rsid w:val="002027E5"/>
    <w:rsid w:val="00217388"/>
    <w:rsid w:val="00233573"/>
    <w:rsid w:val="00235525"/>
    <w:rsid w:val="00246EE3"/>
    <w:rsid w:val="002511BB"/>
    <w:rsid w:val="0025193B"/>
    <w:rsid w:val="002704A9"/>
    <w:rsid w:val="00271666"/>
    <w:rsid w:val="0027680C"/>
    <w:rsid w:val="00276BA6"/>
    <w:rsid w:val="00280C85"/>
    <w:rsid w:val="00293CAF"/>
    <w:rsid w:val="00295F65"/>
    <w:rsid w:val="00297794"/>
    <w:rsid w:val="002A742F"/>
    <w:rsid w:val="002B2384"/>
    <w:rsid w:val="002B5803"/>
    <w:rsid w:val="002C0D93"/>
    <w:rsid w:val="002C10B9"/>
    <w:rsid w:val="002C6B8B"/>
    <w:rsid w:val="002C7D88"/>
    <w:rsid w:val="002D29BC"/>
    <w:rsid w:val="002D39DA"/>
    <w:rsid w:val="002D5CBF"/>
    <w:rsid w:val="002D74FF"/>
    <w:rsid w:val="002E0FAA"/>
    <w:rsid w:val="002E6687"/>
    <w:rsid w:val="002F2D92"/>
    <w:rsid w:val="00301020"/>
    <w:rsid w:val="0031020E"/>
    <w:rsid w:val="00316F33"/>
    <w:rsid w:val="00323FAF"/>
    <w:rsid w:val="003353C0"/>
    <w:rsid w:val="00346D85"/>
    <w:rsid w:val="0035084B"/>
    <w:rsid w:val="0035093A"/>
    <w:rsid w:val="003614B2"/>
    <w:rsid w:val="00364886"/>
    <w:rsid w:val="00367CFA"/>
    <w:rsid w:val="00370E23"/>
    <w:rsid w:val="003737C1"/>
    <w:rsid w:val="003824E7"/>
    <w:rsid w:val="00382CD2"/>
    <w:rsid w:val="0038528F"/>
    <w:rsid w:val="00387A66"/>
    <w:rsid w:val="00394A8B"/>
    <w:rsid w:val="00395E8B"/>
    <w:rsid w:val="003A4B62"/>
    <w:rsid w:val="003B245B"/>
    <w:rsid w:val="003B32F6"/>
    <w:rsid w:val="003B7829"/>
    <w:rsid w:val="003C07A5"/>
    <w:rsid w:val="003C18F9"/>
    <w:rsid w:val="003D70AE"/>
    <w:rsid w:val="003D7BD9"/>
    <w:rsid w:val="003D7FA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7539A"/>
    <w:rsid w:val="00481EE1"/>
    <w:rsid w:val="00484205"/>
    <w:rsid w:val="00485197"/>
    <w:rsid w:val="0049709C"/>
    <w:rsid w:val="004A03B2"/>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3247F"/>
    <w:rsid w:val="0053288C"/>
    <w:rsid w:val="00544C0D"/>
    <w:rsid w:val="005518AB"/>
    <w:rsid w:val="00553B93"/>
    <w:rsid w:val="00571CF7"/>
    <w:rsid w:val="00572994"/>
    <w:rsid w:val="00573C52"/>
    <w:rsid w:val="00580F7C"/>
    <w:rsid w:val="00586ACB"/>
    <w:rsid w:val="005916C3"/>
    <w:rsid w:val="0059390A"/>
    <w:rsid w:val="005A32A4"/>
    <w:rsid w:val="005A643A"/>
    <w:rsid w:val="005B43E7"/>
    <w:rsid w:val="005B4FDD"/>
    <w:rsid w:val="005B5BD0"/>
    <w:rsid w:val="005C2770"/>
    <w:rsid w:val="005C2F9E"/>
    <w:rsid w:val="005C3F0C"/>
    <w:rsid w:val="005E57D5"/>
    <w:rsid w:val="005E596A"/>
    <w:rsid w:val="005F26EB"/>
    <w:rsid w:val="005F5875"/>
    <w:rsid w:val="005F6340"/>
    <w:rsid w:val="00604659"/>
    <w:rsid w:val="00616072"/>
    <w:rsid w:val="0061686D"/>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2EAE"/>
    <w:rsid w:val="006E3E6A"/>
    <w:rsid w:val="006E63DE"/>
    <w:rsid w:val="006E7F21"/>
    <w:rsid w:val="006F4EA6"/>
    <w:rsid w:val="006F7716"/>
    <w:rsid w:val="007046C0"/>
    <w:rsid w:val="00704E5A"/>
    <w:rsid w:val="00711A7C"/>
    <w:rsid w:val="007124B0"/>
    <w:rsid w:val="00722AD6"/>
    <w:rsid w:val="0072486B"/>
    <w:rsid w:val="00727D47"/>
    <w:rsid w:val="0073470A"/>
    <w:rsid w:val="0073547A"/>
    <w:rsid w:val="0074092E"/>
    <w:rsid w:val="00744569"/>
    <w:rsid w:val="0075099C"/>
    <w:rsid w:val="00761F05"/>
    <w:rsid w:val="00791B7A"/>
    <w:rsid w:val="007A5A1B"/>
    <w:rsid w:val="007A70C2"/>
    <w:rsid w:val="007B3DF3"/>
    <w:rsid w:val="007B4728"/>
    <w:rsid w:val="007D2242"/>
    <w:rsid w:val="007D4062"/>
    <w:rsid w:val="007D4644"/>
    <w:rsid w:val="007D5592"/>
    <w:rsid w:val="007D68D4"/>
    <w:rsid w:val="007E5A83"/>
    <w:rsid w:val="007F02DB"/>
    <w:rsid w:val="007F0672"/>
    <w:rsid w:val="007F153B"/>
    <w:rsid w:val="007F67C8"/>
    <w:rsid w:val="00803B65"/>
    <w:rsid w:val="00804855"/>
    <w:rsid w:val="00807439"/>
    <w:rsid w:val="00817944"/>
    <w:rsid w:val="00823853"/>
    <w:rsid w:val="00830105"/>
    <w:rsid w:val="008365C9"/>
    <w:rsid w:val="008375D7"/>
    <w:rsid w:val="00842ECD"/>
    <w:rsid w:val="008448E7"/>
    <w:rsid w:val="00851A1B"/>
    <w:rsid w:val="00853EAB"/>
    <w:rsid w:val="008550B4"/>
    <w:rsid w:val="00860EE8"/>
    <w:rsid w:val="0086586F"/>
    <w:rsid w:val="00865F3B"/>
    <w:rsid w:val="0086626F"/>
    <w:rsid w:val="00867FF2"/>
    <w:rsid w:val="0087119B"/>
    <w:rsid w:val="0087365D"/>
    <w:rsid w:val="008952E9"/>
    <w:rsid w:val="008A2C85"/>
    <w:rsid w:val="008B1D27"/>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4E47"/>
    <w:rsid w:val="00936EEB"/>
    <w:rsid w:val="00941ECB"/>
    <w:rsid w:val="00947E4A"/>
    <w:rsid w:val="00956033"/>
    <w:rsid w:val="00957648"/>
    <w:rsid w:val="00970536"/>
    <w:rsid w:val="00971952"/>
    <w:rsid w:val="00993336"/>
    <w:rsid w:val="009956A6"/>
    <w:rsid w:val="009957B3"/>
    <w:rsid w:val="009B56B4"/>
    <w:rsid w:val="009C1FAC"/>
    <w:rsid w:val="009C36D1"/>
    <w:rsid w:val="009E1CC7"/>
    <w:rsid w:val="009E3CFB"/>
    <w:rsid w:val="009E78E5"/>
    <w:rsid w:val="009F43A2"/>
    <w:rsid w:val="00A02D38"/>
    <w:rsid w:val="00A02F15"/>
    <w:rsid w:val="00A12EF0"/>
    <w:rsid w:val="00A2609B"/>
    <w:rsid w:val="00A32E71"/>
    <w:rsid w:val="00A405F5"/>
    <w:rsid w:val="00A447DB"/>
    <w:rsid w:val="00A5595D"/>
    <w:rsid w:val="00A629D5"/>
    <w:rsid w:val="00A651A5"/>
    <w:rsid w:val="00A6722A"/>
    <w:rsid w:val="00A80FA9"/>
    <w:rsid w:val="00A81D00"/>
    <w:rsid w:val="00A868E9"/>
    <w:rsid w:val="00A87419"/>
    <w:rsid w:val="00A93B33"/>
    <w:rsid w:val="00A947C8"/>
    <w:rsid w:val="00A97B75"/>
    <w:rsid w:val="00AB396C"/>
    <w:rsid w:val="00AB63DE"/>
    <w:rsid w:val="00AD4B1E"/>
    <w:rsid w:val="00AE1A04"/>
    <w:rsid w:val="00AE1EC7"/>
    <w:rsid w:val="00AE372A"/>
    <w:rsid w:val="00AE70AF"/>
    <w:rsid w:val="00AF69B2"/>
    <w:rsid w:val="00AF7189"/>
    <w:rsid w:val="00AF7390"/>
    <w:rsid w:val="00B03EFA"/>
    <w:rsid w:val="00B1518E"/>
    <w:rsid w:val="00B17A71"/>
    <w:rsid w:val="00B2645A"/>
    <w:rsid w:val="00B267F3"/>
    <w:rsid w:val="00B27070"/>
    <w:rsid w:val="00B34AC9"/>
    <w:rsid w:val="00B35D28"/>
    <w:rsid w:val="00B3787E"/>
    <w:rsid w:val="00B43FEE"/>
    <w:rsid w:val="00B44424"/>
    <w:rsid w:val="00B4465C"/>
    <w:rsid w:val="00B45D51"/>
    <w:rsid w:val="00B46393"/>
    <w:rsid w:val="00B50769"/>
    <w:rsid w:val="00B51876"/>
    <w:rsid w:val="00B52819"/>
    <w:rsid w:val="00B6206A"/>
    <w:rsid w:val="00B622F1"/>
    <w:rsid w:val="00B63766"/>
    <w:rsid w:val="00B64363"/>
    <w:rsid w:val="00B655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D7BEF"/>
    <w:rsid w:val="00BE03F3"/>
    <w:rsid w:val="00BE0B7D"/>
    <w:rsid w:val="00BE26B3"/>
    <w:rsid w:val="00C00766"/>
    <w:rsid w:val="00C04895"/>
    <w:rsid w:val="00C060FB"/>
    <w:rsid w:val="00C1301C"/>
    <w:rsid w:val="00C21E32"/>
    <w:rsid w:val="00C25051"/>
    <w:rsid w:val="00C258CC"/>
    <w:rsid w:val="00C2664C"/>
    <w:rsid w:val="00C319AA"/>
    <w:rsid w:val="00C33B39"/>
    <w:rsid w:val="00C36599"/>
    <w:rsid w:val="00C37D28"/>
    <w:rsid w:val="00C424D1"/>
    <w:rsid w:val="00C44BD6"/>
    <w:rsid w:val="00C45DB6"/>
    <w:rsid w:val="00C55A27"/>
    <w:rsid w:val="00C56154"/>
    <w:rsid w:val="00C61ECE"/>
    <w:rsid w:val="00C70955"/>
    <w:rsid w:val="00C75738"/>
    <w:rsid w:val="00C82FE0"/>
    <w:rsid w:val="00C83D5A"/>
    <w:rsid w:val="00C843CD"/>
    <w:rsid w:val="00C8598C"/>
    <w:rsid w:val="00C92052"/>
    <w:rsid w:val="00C94B27"/>
    <w:rsid w:val="00C95F78"/>
    <w:rsid w:val="00C97BF0"/>
    <w:rsid w:val="00CA19AC"/>
    <w:rsid w:val="00CA2776"/>
    <w:rsid w:val="00CA45C3"/>
    <w:rsid w:val="00CA5124"/>
    <w:rsid w:val="00CA7C86"/>
    <w:rsid w:val="00CB1C80"/>
    <w:rsid w:val="00CB6DDB"/>
    <w:rsid w:val="00CC4DDC"/>
    <w:rsid w:val="00CC7C9B"/>
    <w:rsid w:val="00CD4BDA"/>
    <w:rsid w:val="00CD71AE"/>
    <w:rsid w:val="00CE1EFA"/>
    <w:rsid w:val="00CE46AC"/>
    <w:rsid w:val="00CF4839"/>
    <w:rsid w:val="00CF687A"/>
    <w:rsid w:val="00CF7CDD"/>
    <w:rsid w:val="00D01D7C"/>
    <w:rsid w:val="00D03021"/>
    <w:rsid w:val="00D06C54"/>
    <w:rsid w:val="00D11AF8"/>
    <w:rsid w:val="00D11D93"/>
    <w:rsid w:val="00D24FFF"/>
    <w:rsid w:val="00D327DF"/>
    <w:rsid w:val="00D350F5"/>
    <w:rsid w:val="00D362A2"/>
    <w:rsid w:val="00D36F50"/>
    <w:rsid w:val="00D452D1"/>
    <w:rsid w:val="00D4587E"/>
    <w:rsid w:val="00D53455"/>
    <w:rsid w:val="00D55ECA"/>
    <w:rsid w:val="00D62131"/>
    <w:rsid w:val="00D639D2"/>
    <w:rsid w:val="00D7598C"/>
    <w:rsid w:val="00D82B99"/>
    <w:rsid w:val="00D840D7"/>
    <w:rsid w:val="00D87131"/>
    <w:rsid w:val="00D90D1F"/>
    <w:rsid w:val="00D93A9D"/>
    <w:rsid w:val="00D968E2"/>
    <w:rsid w:val="00D97DC2"/>
    <w:rsid w:val="00DA7AFF"/>
    <w:rsid w:val="00DA7FA8"/>
    <w:rsid w:val="00DB02CF"/>
    <w:rsid w:val="00DB0331"/>
    <w:rsid w:val="00DB0F52"/>
    <w:rsid w:val="00DB0F81"/>
    <w:rsid w:val="00DB4A43"/>
    <w:rsid w:val="00DB7FA1"/>
    <w:rsid w:val="00DC2EAF"/>
    <w:rsid w:val="00DD0D5E"/>
    <w:rsid w:val="00DD5E8D"/>
    <w:rsid w:val="00DE0320"/>
    <w:rsid w:val="00DE2405"/>
    <w:rsid w:val="00DE4BA2"/>
    <w:rsid w:val="00DF23E3"/>
    <w:rsid w:val="00DF2D0D"/>
    <w:rsid w:val="00DF3A43"/>
    <w:rsid w:val="00DF3C93"/>
    <w:rsid w:val="00E1764B"/>
    <w:rsid w:val="00E26494"/>
    <w:rsid w:val="00E31B75"/>
    <w:rsid w:val="00E337F1"/>
    <w:rsid w:val="00E47122"/>
    <w:rsid w:val="00E52B85"/>
    <w:rsid w:val="00E5431F"/>
    <w:rsid w:val="00E64516"/>
    <w:rsid w:val="00E66F74"/>
    <w:rsid w:val="00E71517"/>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5B1B"/>
    <w:rsid w:val="00EE65B8"/>
    <w:rsid w:val="00EF113A"/>
    <w:rsid w:val="00F05077"/>
    <w:rsid w:val="00F20499"/>
    <w:rsid w:val="00F24584"/>
    <w:rsid w:val="00F25BE0"/>
    <w:rsid w:val="00F27AFA"/>
    <w:rsid w:val="00F352DD"/>
    <w:rsid w:val="00F35F42"/>
    <w:rsid w:val="00F371DA"/>
    <w:rsid w:val="00F3762E"/>
    <w:rsid w:val="00F37E95"/>
    <w:rsid w:val="00F41465"/>
    <w:rsid w:val="00F4441A"/>
    <w:rsid w:val="00F4783B"/>
    <w:rsid w:val="00F520E7"/>
    <w:rsid w:val="00F53B79"/>
    <w:rsid w:val="00F54C63"/>
    <w:rsid w:val="00F56200"/>
    <w:rsid w:val="00F5743D"/>
    <w:rsid w:val="00F628F4"/>
    <w:rsid w:val="00F62C86"/>
    <w:rsid w:val="00F75C2E"/>
    <w:rsid w:val="00F76616"/>
    <w:rsid w:val="00F81C10"/>
    <w:rsid w:val="00F82EA4"/>
    <w:rsid w:val="00F877FC"/>
    <w:rsid w:val="00F94141"/>
    <w:rsid w:val="00F97491"/>
    <w:rsid w:val="00FA27FD"/>
    <w:rsid w:val="00FA362B"/>
    <w:rsid w:val="00FB1CC6"/>
    <w:rsid w:val="00FB55EF"/>
    <w:rsid w:val="00FC001E"/>
    <w:rsid w:val="00FC339E"/>
    <w:rsid w:val="00FC6470"/>
    <w:rsid w:val="00FC7A71"/>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14192</Words>
  <Characters>83738</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5</cp:revision>
  <cp:lastPrinted>2023-11-30T07:25:00Z</cp:lastPrinted>
  <dcterms:created xsi:type="dcterms:W3CDTF">2024-04-30T07:37:00Z</dcterms:created>
  <dcterms:modified xsi:type="dcterms:W3CDTF">2024-06-10T07:23:00Z</dcterms:modified>
</cp:coreProperties>
</file>