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5E477EEB" w:rsidR="00046D6B" w:rsidRPr="00C00766"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C7A71">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4A03B2">
      <w:pPr>
        <w:pStyle w:val="Odstavecseseznamem"/>
        <w:numPr>
          <w:ilvl w:val="0"/>
          <w:numId w:val="17"/>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7D4644">
      <w:pPr>
        <w:numPr>
          <w:ilvl w:val="0"/>
          <w:numId w:val="45"/>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7D4644">
      <w:pPr>
        <w:numPr>
          <w:ilvl w:val="0"/>
          <w:numId w:val="45"/>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 xml:space="preserve">Věci původně vyřizované soudcem Mgr. Liborem </w:t>
      </w:r>
      <w:proofErr w:type="spellStart"/>
      <w:r w:rsidRPr="007D4644">
        <w:rPr>
          <w:rFonts w:ascii="Garamond" w:eastAsia="Times New Roman" w:hAnsi="Garamond"/>
          <w:sz w:val="20"/>
          <w:szCs w:val="20"/>
          <w:lang w:eastAsia="cs-CZ"/>
        </w:rPr>
        <w:t>Zhřívalem</w:t>
      </w:r>
      <w:proofErr w:type="spellEnd"/>
      <w:r w:rsidRPr="007D4644">
        <w:rPr>
          <w:rFonts w:ascii="Garamond" w:eastAsia="Times New Roman" w:hAnsi="Garamond"/>
          <w:sz w:val="20"/>
          <w:szCs w:val="20"/>
          <w:lang w:eastAsia="cs-CZ"/>
        </w:rPr>
        <w:t xml:space="preserve">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94141">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D93A9D">
      <w:pPr>
        <w:numPr>
          <w:ilvl w:val="0"/>
          <w:numId w:val="45"/>
        </w:numPr>
        <w:spacing w:after="0"/>
        <w:ind w:left="426" w:hanging="426"/>
        <w:contextualSpacing/>
        <w:jc w:val="both"/>
        <w:outlineLvl w:val="0"/>
        <w:rPr>
          <w:rFonts w:ascii="Garamond" w:hAnsi="Garamond"/>
          <w:sz w:val="20"/>
          <w:szCs w:val="20"/>
        </w:rPr>
      </w:pPr>
      <w:r w:rsidRPr="007D4644">
        <w:rPr>
          <w:rFonts w:ascii="Garamond" w:hAnsi="Garamond"/>
          <w:sz w:val="20"/>
          <w:szCs w:val="20"/>
        </w:rPr>
        <w:t xml:space="preserve">Věci původně vyřizované soudcem JUDr. Lukášem </w:t>
      </w:r>
      <w:proofErr w:type="spellStart"/>
      <w:r w:rsidRPr="007D4644">
        <w:rPr>
          <w:rFonts w:ascii="Garamond" w:hAnsi="Garamond"/>
          <w:sz w:val="20"/>
          <w:szCs w:val="20"/>
        </w:rPr>
        <w:t>Hadam</w:t>
      </w:r>
      <w:r w:rsidR="008952E9" w:rsidRPr="007D4644">
        <w:rPr>
          <w:rFonts w:ascii="Garamond" w:hAnsi="Garamond"/>
          <w:sz w:val="20"/>
          <w:szCs w:val="20"/>
        </w:rPr>
        <w:t>č</w:t>
      </w:r>
      <w:r w:rsidRPr="007D4644">
        <w:rPr>
          <w:rFonts w:ascii="Garamond" w:hAnsi="Garamond"/>
          <w:sz w:val="20"/>
          <w:szCs w:val="20"/>
        </w:rPr>
        <w:t>íkem</w:t>
      </w:r>
      <w:proofErr w:type="spellEnd"/>
      <w:r w:rsidRPr="007D4644">
        <w:rPr>
          <w:rFonts w:ascii="Garamond" w:hAnsi="Garamond"/>
          <w:sz w:val="20"/>
          <w:szCs w:val="20"/>
        </w:rPr>
        <w:t>,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r>
        <w:rPr>
          <w:rFonts w:ascii="Garamond" w:hAnsi="Garamond"/>
          <w:b/>
          <w:sz w:val="20"/>
          <w:szCs w:val="20"/>
        </w:rPr>
        <w:t>17</w:t>
      </w:r>
      <w:r w:rsidRPr="00F94141">
        <w:rPr>
          <w:rFonts w:ascii="Garamond" w:hAnsi="Garamond"/>
          <w:b/>
          <w:sz w:val="20"/>
          <w:szCs w:val="20"/>
        </w:rPr>
        <w:t>C</w:t>
      </w:r>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4D14590F" w14:textId="5FECCA91" w:rsidR="00F94141" w:rsidRDefault="00F94141" w:rsidP="00F94141">
      <w:pPr>
        <w:pStyle w:val="Odstavecseseznamem"/>
        <w:numPr>
          <w:ilvl w:val="0"/>
          <w:numId w:val="45"/>
        </w:numPr>
        <w:spacing w:after="0"/>
        <w:ind w:left="426" w:hanging="426"/>
        <w:outlineLvl w:val="0"/>
        <w:rPr>
          <w:rFonts w:ascii="Garamond" w:hAnsi="Garamond"/>
          <w:sz w:val="20"/>
          <w:szCs w:val="20"/>
        </w:rPr>
      </w:pPr>
      <w:r w:rsidRPr="00F94141">
        <w:rPr>
          <w:rFonts w:ascii="Garamond" w:hAnsi="Garamond"/>
          <w:b/>
          <w:sz w:val="20"/>
          <w:szCs w:val="20"/>
        </w:rPr>
        <w:t>Prvních 10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únoru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s výjimkou specializovaných agend se přiděluje do senátu </w:t>
      </w:r>
      <w:r>
        <w:rPr>
          <w:rFonts w:ascii="Garamond" w:hAnsi="Garamond"/>
          <w:b/>
          <w:sz w:val="20"/>
          <w:szCs w:val="20"/>
        </w:rPr>
        <w:t>17</w:t>
      </w:r>
      <w:r w:rsidRPr="00F94141">
        <w:rPr>
          <w:rFonts w:ascii="Garamond" w:hAnsi="Garamond"/>
          <w:b/>
          <w:sz w:val="20"/>
          <w:szCs w:val="20"/>
        </w:rPr>
        <w:t>C</w:t>
      </w:r>
      <w:r w:rsidRPr="00F94141">
        <w:rPr>
          <w:rFonts w:ascii="Garamond" w:hAnsi="Garamond"/>
          <w:sz w:val="20"/>
          <w:szCs w:val="20"/>
        </w:rPr>
        <w:t xml:space="preserve">. Následující věci jsou přidělovány </w:t>
      </w:r>
      <w:proofErr w:type="spellStart"/>
      <w:r w:rsidRPr="00F94141">
        <w:rPr>
          <w:rFonts w:ascii="Garamond" w:hAnsi="Garamond"/>
          <w:sz w:val="20"/>
          <w:szCs w:val="20"/>
        </w:rPr>
        <w:t>kolovacím</w:t>
      </w:r>
      <w:proofErr w:type="spellEnd"/>
      <w:r w:rsidRPr="00F94141">
        <w:rPr>
          <w:rFonts w:ascii="Garamond" w:hAnsi="Garamond"/>
          <w:sz w:val="20"/>
          <w:szCs w:val="20"/>
        </w:rPr>
        <w:t xml:space="preserve"> dorovnávacím způsobem.</w:t>
      </w:r>
    </w:p>
    <w:p w14:paraId="1A240581" w14:textId="72F3DDC2" w:rsidR="00C2664C" w:rsidRDefault="00C2664C" w:rsidP="00C2664C">
      <w:pPr>
        <w:pStyle w:val="Odstavecseseznamem"/>
        <w:spacing w:after="0"/>
        <w:ind w:left="426"/>
        <w:outlineLvl w:val="0"/>
        <w:rPr>
          <w:rFonts w:ascii="Garamond" w:hAnsi="Garamond"/>
          <w:b/>
          <w:sz w:val="20"/>
          <w:szCs w:val="20"/>
        </w:rPr>
      </w:pP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616072">
      <w:pPr>
        <w:pStyle w:val="Odstavecseseznamem"/>
        <w:numPr>
          <w:ilvl w:val="0"/>
          <w:numId w:val="45"/>
        </w:numPr>
        <w:spacing w:after="0"/>
        <w:ind w:left="426" w:hanging="426"/>
        <w:outlineLvl w:val="0"/>
        <w:rPr>
          <w:ins w:id="0" w:author="Žofková Markéta" w:date="2024-02-21T10:53:00Z"/>
          <w:rFonts w:ascii="Garamond" w:hAnsi="Garamond"/>
          <w:bCs/>
          <w:sz w:val="20"/>
          <w:szCs w:val="20"/>
        </w:rPr>
      </w:pPr>
      <w:ins w:id="1" w:author="Žofková Markéta" w:date="2024-02-21T10:48:00Z">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w:t>
        </w:r>
      </w:ins>
      <w:ins w:id="2" w:author="Žofková Markéta" w:date="2024-02-21T10:49:00Z">
        <w:r w:rsidRPr="00616072">
          <w:rPr>
            <w:rFonts w:ascii="Garamond" w:hAnsi="Garamond"/>
            <w:bCs/>
            <w:sz w:val="20"/>
            <w:szCs w:val="20"/>
          </w:rPr>
          <w:t xml:space="preserve">s výjimkou specializovaných agend se přiděluje do </w:t>
        </w:r>
      </w:ins>
      <w:ins w:id="3" w:author="Žofková Markéta" w:date="2024-02-21T10:50:00Z">
        <w:r w:rsidRPr="00616072">
          <w:rPr>
            <w:rFonts w:ascii="Garamond" w:hAnsi="Garamond"/>
            <w:bCs/>
            <w:sz w:val="20"/>
            <w:szCs w:val="20"/>
          </w:rPr>
          <w:t>agendy C s</w:t>
        </w:r>
      </w:ins>
      <w:ins w:id="4" w:author="Žofková Markéta" w:date="2024-02-21T10:51:00Z">
        <w:r w:rsidRPr="00616072">
          <w:rPr>
            <w:rFonts w:ascii="Garamond" w:hAnsi="Garamond"/>
            <w:bCs/>
            <w:sz w:val="20"/>
            <w:szCs w:val="20"/>
          </w:rPr>
          <w:t xml:space="preserve"> výjimkou specializovaných agend se přiděluje do senátu 48C.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w:t>
        </w:r>
      </w:ins>
    </w:p>
    <w:p w14:paraId="6DB03AF4" w14:textId="77777777" w:rsidR="00616072" w:rsidRPr="00616072" w:rsidRDefault="00616072" w:rsidP="00616072">
      <w:pPr>
        <w:pStyle w:val="Odstavecseseznamem"/>
        <w:spacing w:after="0"/>
        <w:ind w:left="426"/>
        <w:outlineLvl w:val="0"/>
        <w:rPr>
          <w:ins w:id="5" w:author="Žofková Markéta" w:date="2024-02-21T10:51:00Z"/>
          <w:rFonts w:ascii="Garamond" w:hAnsi="Garamond"/>
          <w:bCs/>
          <w:sz w:val="20"/>
          <w:szCs w:val="20"/>
        </w:rPr>
      </w:pPr>
    </w:p>
    <w:p w14:paraId="403EDD33" w14:textId="59A8E766" w:rsidR="00616072" w:rsidRPr="00616072" w:rsidRDefault="00616072" w:rsidP="00616072">
      <w:pPr>
        <w:pStyle w:val="Odstavecseseznamem"/>
        <w:numPr>
          <w:ilvl w:val="0"/>
          <w:numId w:val="45"/>
        </w:numPr>
        <w:spacing w:after="0"/>
        <w:ind w:left="426" w:hanging="426"/>
        <w:outlineLvl w:val="0"/>
        <w:rPr>
          <w:rFonts w:ascii="Garamond" w:hAnsi="Garamond"/>
          <w:bCs/>
          <w:sz w:val="20"/>
          <w:szCs w:val="20"/>
        </w:rPr>
      </w:pPr>
      <w:ins w:id="6" w:author="Žofková Markéta" w:date="2024-02-21T10:51:00Z">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w:t>
        </w:r>
      </w:ins>
      <w:ins w:id="7" w:author="Žofková Markéta" w:date="2024-02-21T10:52:00Z">
        <w:r w:rsidRPr="00616072">
          <w:rPr>
            <w:rFonts w:ascii="Garamond" w:hAnsi="Garamond"/>
            <w:bCs/>
            <w:sz w:val="20"/>
            <w:szCs w:val="20"/>
          </w:rPr>
          <w:t>s výjimkou speciali</w:t>
        </w:r>
      </w:ins>
      <w:ins w:id="8" w:author="Žofková Markéta" w:date="2024-02-21T10:53:00Z">
        <w:r>
          <w:rPr>
            <w:rFonts w:ascii="Garamond" w:hAnsi="Garamond"/>
            <w:bCs/>
            <w:sz w:val="20"/>
            <w:szCs w:val="20"/>
          </w:rPr>
          <w:t>z</w:t>
        </w:r>
      </w:ins>
      <w:ins w:id="9" w:author="Žofková Markéta" w:date="2024-02-21T10:52:00Z">
        <w:r w:rsidRPr="00616072">
          <w:rPr>
            <w:rFonts w:ascii="Garamond" w:hAnsi="Garamond"/>
            <w:bCs/>
            <w:sz w:val="20"/>
            <w:szCs w:val="20"/>
          </w:rPr>
          <w:t xml:space="preserve">ovaných agend se přiděluje do senátu 48C. Následující věci jsou přidělovány </w:t>
        </w:r>
        <w:proofErr w:type="spellStart"/>
        <w:r w:rsidRPr="00616072">
          <w:rPr>
            <w:rFonts w:ascii="Garamond" w:hAnsi="Garamond"/>
            <w:bCs/>
            <w:sz w:val="20"/>
            <w:szCs w:val="20"/>
          </w:rPr>
          <w:t>kolovacím</w:t>
        </w:r>
        <w:proofErr w:type="spellEnd"/>
        <w:r w:rsidRPr="00616072">
          <w:rPr>
            <w:rFonts w:ascii="Garamond" w:hAnsi="Garamond"/>
            <w:bCs/>
            <w:sz w:val="20"/>
            <w:szCs w:val="20"/>
          </w:rPr>
          <w:t xml:space="preserve"> dorovnávacím způsobem. </w:t>
        </w:r>
      </w:ins>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4359EBEE"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42596804"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1B61B11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5507B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47B26E02"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7AABAD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74779E50"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del w:id="10" w:author="Žofková Markéta" w:date="2024-02-21T10:43:00Z">
        <w:r w:rsidR="002B5803" w:rsidDel="00CA2776">
          <w:rPr>
            <w:rFonts w:ascii="Garamond" w:eastAsia="Times New Roman" w:hAnsi="Garamond" w:cs="Times New Roman"/>
            <w:b/>
            <w:sz w:val="20"/>
            <w:szCs w:val="20"/>
            <w:lang w:eastAsia="cs-CZ"/>
          </w:rPr>
          <w:delText>100</w:delText>
        </w:r>
        <w:r w:rsidR="002B5803" w:rsidRPr="00046D6B" w:rsidDel="00CA2776">
          <w:rPr>
            <w:rFonts w:ascii="Garamond" w:eastAsia="Times New Roman" w:hAnsi="Garamond" w:cs="Times New Roman"/>
            <w:b/>
            <w:sz w:val="20"/>
            <w:szCs w:val="20"/>
            <w:lang w:eastAsia="cs-CZ"/>
          </w:rPr>
          <w:delText> </w:delText>
        </w:r>
      </w:del>
      <w:ins w:id="11" w:author="Žofková Markéta" w:date="2024-02-21T10:43:00Z">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352DE4C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del w:id="12" w:author="Žofková Markéta" w:date="2024-02-21T10:43:00Z">
        <w:r w:rsidR="002B5803" w:rsidDel="00CA2776">
          <w:rPr>
            <w:rFonts w:ascii="Garamond" w:eastAsia="Times New Roman" w:hAnsi="Garamond" w:cs="Times New Roman"/>
            <w:b/>
            <w:sz w:val="20"/>
            <w:szCs w:val="20"/>
            <w:lang w:eastAsia="cs-CZ"/>
          </w:rPr>
          <w:delText>100</w:delText>
        </w:r>
        <w:r w:rsidR="002B5803" w:rsidRPr="00046D6B" w:rsidDel="00CA2776">
          <w:rPr>
            <w:rFonts w:ascii="Garamond" w:eastAsia="Times New Roman" w:hAnsi="Garamond" w:cs="Times New Roman"/>
            <w:b/>
            <w:sz w:val="20"/>
            <w:szCs w:val="20"/>
            <w:lang w:eastAsia="cs-CZ"/>
          </w:rPr>
          <w:delText> </w:delText>
        </w:r>
      </w:del>
      <w:ins w:id="13" w:author="Žofková Markéta" w:date="2024-02-21T10:43:00Z">
        <w:r w:rsidR="00CA2776">
          <w:rPr>
            <w:rFonts w:ascii="Garamond" w:eastAsia="Times New Roman" w:hAnsi="Garamond" w:cs="Times New Roman"/>
            <w:b/>
            <w:sz w:val="20"/>
            <w:szCs w:val="20"/>
            <w:lang w:eastAsia="cs-CZ"/>
          </w:rPr>
          <w:t xml:space="preserve"> 0</w:t>
        </w:r>
        <w:r w:rsidR="00CA2776"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Default="00046D6B" w:rsidP="00046D6B">
      <w:pPr>
        <w:pBdr>
          <w:bottom w:val="single" w:sz="12" w:space="1" w:color="auto"/>
        </w:pBdr>
        <w:tabs>
          <w:tab w:val="center" w:pos="426"/>
          <w:tab w:val="left" w:pos="1418"/>
          <w:tab w:val="left" w:pos="3969"/>
          <w:tab w:val="left" w:pos="7797"/>
          <w:tab w:val="left" w:pos="9356"/>
        </w:tabs>
        <w:spacing w:after="0"/>
        <w:rPr>
          <w:ins w:id="14" w:author="Žofková Markéta" w:date="2024-02-21T10:57: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36CB4DD0" w14:textId="66716C77" w:rsidR="003737C1" w:rsidRPr="00046D6B" w:rsidRDefault="003737C1"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ins w:id="15" w:author="Žofková Markéta" w:date="2024-02-21T10:58: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w:t>
        </w:r>
        <w:r>
          <w:rPr>
            <w:rFonts w:ascii="Garamond" w:eastAsia="Times New Roman" w:hAnsi="Garamond" w:cs="Times New Roman"/>
            <w:sz w:val="20"/>
            <w:szCs w:val="20"/>
            <w:lang w:eastAsia="cs-CZ"/>
          </w:rPr>
          <w:t>Klára Zemanová</w:t>
        </w:r>
        <w:r w:rsidRPr="00C00766">
          <w:rPr>
            <w:rFonts w:ascii="Garamond" w:eastAsia="Times New Roman" w:hAnsi="Garamond" w:cs="Times New Roman"/>
            <w:sz w:val="20"/>
            <w:szCs w:val="20"/>
            <w:lang w:eastAsia="cs-CZ"/>
          </w:rPr>
          <w:t xml:space="preserve">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ins>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00E68B44"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367C43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70D0D77C"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3CCB3E8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007A70C2">
        <w:rPr>
          <w:rFonts w:ascii="Garamond" w:eastAsia="Times New Roman" w:hAnsi="Garamond" w:cs="Times New Roman"/>
          <w:b/>
          <w:sz w:val="20"/>
          <w:szCs w:val="20"/>
          <w:lang w:eastAsia="cs-CZ"/>
        </w:rPr>
        <w:t>100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AF69B2">
        <w:rPr>
          <w:rFonts w:ascii="Garamond" w:eastAsia="Times New Roman" w:hAnsi="Garamond" w:cs="Times New Roman"/>
          <w:sz w:val="20"/>
          <w:szCs w:val="20"/>
          <w:lang w:eastAsia="cs-CZ"/>
        </w:rPr>
        <w:t>Mgr. Tereza Jachura</w:t>
      </w:r>
    </w:p>
    <w:p w14:paraId="189C4362" w14:textId="367FA67D"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52E71289"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 Ondřej Růžička</w:t>
      </w:r>
    </w:p>
    <w:p w14:paraId="786CEC34" w14:textId="745E1DD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3.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24A698C"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AF69B2" w:rsidRPr="00AF69B2">
        <w:rPr>
          <w:rFonts w:ascii="Garamond" w:eastAsia="Times New Roman" w:hAnsi="Garamond" w:cs="Times New Roman"/>
          <w:b/>
          <w:bCs/>
          <w:sz w:val="20"/>
          <w:szCs w:val="20"/>
          <w:lang w:eastAsia="cs-CZ"/>
        </w:rPr>
        <w:t>100</w:t>
      </w:r>
      <w:r w:rsidR="00BB5EFC" w:rsidRPr="00AF69B2">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 xml:space="preserve">četně věcí v senátu 38C,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Default="00046D6B" w:rsidP="00046D6B">
      <w:pPr>
        <w:pBdr>
          <w:bottom w:val="single" w:sz="12" w:space="1" w:color="auto"/>
        </w:pBdr>
        <w:tabs>
          <w:tab w:val="center" w:pos="426"/>
          <w:tab w:val="left" w:pos="1418"/>
          <w:tab w:val="left" w:pos="3969"/>
          <w:tab w:val="left" w:pos="7797"/>
          <w:tab w:val="left" w:pos="11340"/>
        </w:tabs>
        <w:spacing w:after="0"/>
        <w:rPr>
          <w:ins w:id="16" w:author="Žofková Markéta" w:date="2024-02-21T10:56: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082AA1BD" w14:textId="5871510C" w:rsidR="00F27AFA" w:rsidRPr="00046D6B" w:rsidRDefault="00F27AFA" w:rsidP="00F27AFA">
      <w:pPr>
        <w:pBdr>
          <w:bottom w:val="single" w:sz="12" w:space="1" w:color="auto"/>
        </w:pBdr>
        <w:tabs>
          <w:tab w:val="left" w:pos="1418"/>
          <w:tab w:val="left" w:pos="3969"/>
          <w:tab w:val="left" w:pos="7797"/>
          <w:tab w:val="left" w:pos="11340"/>
        </w:tabs>
        <w:spacing w:after="0"/>
        <w:rPr>
          <w:ins w:id="17" w:author="Žofková Markéta" w:date="2024-02-21T10:56:00Z"/>
          <w:rFonts w:ascii="Garamond" w:eastAsia="Times New Roman" w:hAnsi="Garamond" w:cs="Times New Roman"/>
          <w:sz w:val="20"/>
          <w:szCs w:val="20"/>
          <w:lang w:eastAsia="cs-CZ"/>
        </w:rPr>
      </w:pPr>
      <w:ins w:id="18" w:author="Žofková Markéta" w:date="2024-02-21T10:56:00Z">
        <w:r w:rsidRPr="00F27AFA">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w:t>
        </w:r>
      </w:ins>
      <w:ins w:id="19" w:author="Žofková Markéta" w:date="2024-02-21T10:57:00Z">
        <w:r>
          <w:rPr>
            <w:rFonts w:ascii="Garamond" w:eastAsia="Times New Roman" w:hAnsi="Garamond" w:cs="Times New Roman"/>
            <w:sz w:val="20"/>
            <w:szCs w:val="20"/>
            <w:lang w:eastAsia="cs-CZ"/>
          </w:rPr>
          <w:t>Klá</w:t>
        </w:r>
        <w:r w:rsidR="003737C1">
          <w:rPr>
            <w:rFonts w:ascii="Garamond" w:eastAsia="Times New Roman" w:hAnsi="Garamond" w:cs="Times New Roman"/>
            <w:sz w:val="20"/>
            <w:szCs w:val="20"/>
            <w:lang w:eastAsia="cs-CZ"/>
          </w:rPr>
          <w:t>ra Zemanová</w:t>
        </w:r>
      </w:ins>
      <w:ins w:id="20" w:author="Žofková Markéta" w:date="2024-02-21T10:56:00Z">
        <w:r w:rsidRPr="00C00766">
          <w:rPr>
            <w:rFonts w:ascii="Garamond" w:eastAsia="Times New Roman" w:hAnsi="Garamond" w:cs="Times New Roman"/>
            <w:sz w:val="20"/>
            <w:szCs w:val="20"/>
            <w:lang w:eastAsia="cs-CZ"/>
          </w:rPr>
          <w:t xml:space="preserve">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ins>
    </w:p>
    <w:p w14:paraId="05B8D785" w14:textId="77777777" w:rsidR="00F27AFA" w:rsidRPr="00046D6B" w:rsidRDefault="00F27AFA"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453D333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xml:space="preserve"> </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C00766">
        <w:rPr>
          <w:rFonts w:ascii="Garamond" w:eastAsia="Times New Roman" w:hAnsi="Garamond" w:cs="Times New Roman"/>
          <w:sz w:val="20"/>
          <w:szCs w:val="20"/>
          <w:lang w:eastAsia="cs-CZ"/>
        </w:rPr>
        <w:t xml:space="preserve">Ve věcech působí soudní tajemník Mgr. Karolína Machková s výjimkou </w:t>
      </w:r>
      <w:proofErr w:type="spellStart"/>
      <w:r w:rsidRPr="00C00766">
        <w:rPr>
          <w:rFonts w:ascii="Garamond" w:eastAsia="Times New Roman" w:hAnsi="Garamond" w:cs="Times New Roman"/>
          <w:sz w:val="20"/>
          <w:szCs w:val="20"/>
          <w:lang w:eastAsia="cs-CZ"/>
        </w:rPr>
        <w:t>postagendy</w:t>
      </w:r>
      <w:proofErr w:type="spellEnd"/>
      <w:r w:rsidRPr="00C00766">
        <w:rPr>
          <w:rFonts w:ascii="Garamond" w:eastAsia="Times New Roman" w:hAnsi="Garamond" w:cs="Times New Roman"/>
          <w:sz w:val="20"/>
          <w:szCs w:val="20"/>
          <w:lang w:eastAsia="cs-CZ"/>
        </w:rPr>
        <w:t xml:space="preserve"> a statistických listů.</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 xml:space="preserve">37C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lastRenderedPageBreak/>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FC1786" w14:textId="0F70096E"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8268944" w14:textId="77777777" w:rsidR="0025193B" w:rsidRPr="00046D6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6B63F97E"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397C54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C1301C"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078E7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A629D5">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4535A8BF"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r w:rsidR="00EE5B1B">
        <w:rPr>
          <w:rFonts w:ascii="Garamond" w:eastAsia="Times New Roman" w:hAnsi="Garamond" w:cs="Times New Roman"/>
          <w:sz w:val="20"/>
          <w:szCs w:val="20"/>
          <w:lang w:eastAsia="cs-CZ"/>
        </w:rPr>
        <w:t xml:space="preserve"> </w:t>
      </w:r>
    </w:p>
    <w:p w14:paraId="6C57D305" w14:textId="6D6ABE0F"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r w:rsidRPr="00EE5B1B">
        <w:rPr>
          <w:rFonts w:ascii="Garamond" w:eastAsia="Times New Roman" w:hAnsi="Garamond" w:cs="Times New Roman"/>
          <w:b/>
          <w:bCs/>
          <w:sz w:val="20"/>
          <w:szCs w:val="20"/>
          <w:lang w:eastAsia="cs-CZ"/>
        </w:rPr>
        <w:t>a Mgr. Kateřinou</w:t>
      </w:r>
      <w:r>
        <w:rPr>
          <w:rFonts w:ascii="Garamond" w:eastAsia="Times New Roman" w:hAnsi="Garamond" w:cs="Times New Roman"/>
          <w:b/>
          <w:bCs/>
          <w:sz w:val="20"/>
          <w:szCs w:val="20"/>
          <w:lang w:eastAsia="cs-CZ"/>
        </w:rPr>
        <w:t xml:space="preserve"> Mlčochovou</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7D655349"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Pr>
          <w:rFonts w:ascii="Garamond" w:eastAsia="Times New Roman" w:hAnsi="Garamond" w:cs="Times New Roman"/>
          <w:b/>
          <w:bCs/>
          <w:sz w:val="20"/>
          <w:szCs w:val="20"/>
          <w:u w:val="single"/>
          <w:lang w:eastAsia="cs-CZ"/>
        </w:rPr>
        <w:t>Mgr. Anna Kosíková</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lastRenderedPageBreak/>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7777777"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 xml:space="preserve">JUDr. Ivem </w:t>
      </w:r>
      <w:proofErr w:type="spellStart"/>
      <w:r w:rsidR="00C2664C">
        <w:rPr>
          <w:rFonts w:ascii="Garamond" w:eastAsia="Times New Roman" w:hAnsi="Garamond" w:cs="Times New Roman"/>
          <w:b/>
          <w:bCs/>
          <w:sz w:val="20"/>
          <w:szCs w:val="20"/>
          <w:lang w:eastAsia="cs-CZ"/>
        </w:rPr>
        <w:t>Krýsou</w:t>
      </w:r>
      <w:proofErr w:type="spellEnd"/>
      <w:r w:rsidR="00C2664C">
        <w:rPr>
          <w:rFonts w:ascii="Garamond" w:eastAsia="Times New Roman" w:hAnsi="Garamond" w:cs="Times New Roman"/>
          <w:b/>
          <w:bCs/>
          <w:sz w:val="20"/>
          <w:szCs w:val="20"/>
          <w:lang w:eastAsia="cs-CZ"/>
        </w:rPr>
        <w:t>,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C2664C" w:rsidRPr="003A4B62">
        <w:rPr>
          <w:rFonts w:ascii="Garamond" w:eastAsia="Times New Roman" w:hAnsi="Garamond" w:cs="Times New Roman"/>
          <w:b/>
          <w:bCs/>
          <w:sz w:val="20"/>
          <w:szCs w:val="20"/>
          <w:u w:val="single"/>
          <w:lang w:eastAsia="cs-CZ"/>
        </w:rPr>
        <w:t xml:space="preserve">Mgr. </w:t>
      </w:r>
      <w:r w:rsidR="00C2664C">
        <w:rPr>
          <w:rFonts w:ascii="Garamond" w:eastAsia="Times New Roman" w:hAnsi="Garamond" w:cs="Times New Roman"/>
          <w:b/>
          <w:bCs/>
          <w:sz w:val="20"/>
          <w:szCs w:val="20"/>
          <w:u w:val="single"/>
          <w:lang w:eastAsia="cs-CZ"/>
        </w:rPr>
        <w:t>Pavel Spousta</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lastRenderedPageBreak/>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 xml:space="preserve">V případě časové kolize úkonu dle žádosti v rámci stanovené dosažitelnosti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xml:space="preserve">. ř. a detenčního úkonu, činí úkony podle § 158a </w:t>
      </w:r>
      <w:proofErr w:type="spellStart"/>
      <w:r w:rsidRPr="00CC4DDC">
        <w:rPr>
          <w:rFonts w:ascii="Garamond" w:hAnsi="Garamond"/>
          <w:sz w:val="20"/>
          <w:szCs w:val="20"/>
          <w:lang w:eastAsia="cs-CZ"/>
        </w:rPr>
        <w:t>tr</w:t>
      </w:r>
      <w:proofErr w:type="spellEnd"/>
      <w:r w:rsidRPr="00CC4DDC">
        <w:rPr>
          <w:rFonts w:ascii="Garamond" w:hAnsi="Garamond"/>
          <w:sz w:val="20"/>
          <w:szCs w:val="20"/>
          <w:lang w:eastAsia="cs-CZ"/>
        </w:rPr>
        <w:t>.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Daniela 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56654839"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B45D51" w:rsidRPr="00CA19AC">
        <w:rPr>
          <w:rFonts w:ascii="Garamond" w:eastAsia="Times New Roman" w:hAnsi="Garamond" w:cs="Times New Roman"/>
          <w:b/>
          <w:sz w:val="20"/>
          <w:szCs w:val="20"/>
          <w:lang w:eastAsia="cs-CZ"/>
        </w:rPr>
        <w:t>40 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06908A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40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6601C8A4" w14:textId="6762FBAD"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Olga Blažková</w:t>
      </w:r>
      <w:r w:rsidR="00046D6B"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82B625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sidRPr="00FC7A71">
        <w:rPr>
          <w:rFonts w:ascii="Garamond" w:eastAsia="Times New Roman" w:hAnsi="Garamond" w:cs="Times New Roman"/>
          <w:b/>
          <w:bCs/>
          <w:sz w:val="20"/>
          <w:szCs w:val="20"/>
          <w:u w:val="single"/>
          <w:lang w:eastAsia="cs-CZ"/>
        </w:rPr>
        <w:t>Mgr. Pavla Kindlová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06FA2B57" w14:textId="465D6DFD"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5D5B6B20"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E4BA2">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437BDDAB"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Jan Lipert</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67FAFDC1" w14:textId="372F95A1" w:rsid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lastRenderedPageBreak/>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3D6A293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4F18E55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sidRPr="00F35F42">
        <w:rPr>
          <w:rFonts w:ascii="Garamond" w:eastAsia="Times New Roman" w:hAnsi="Garamond" w:cs="Times New Roman"/>
          <w:b/>
          <w:bCs/>
          <w:sz w:val="20"/>
          <w:szCs w:val="20"/>
          <w:u w:val="single"/>
          <w:lang w:eastAsia="cs-CZ"/>
        </w:rPr>
        <w:t>Mgr. Petra Fischerová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0522E7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1763E4AD"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lastRenderedPageBreak/>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1D44682D"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C33B39">
        <w:rPr>
          <w:rFonts w:ascii="Garamond" w:eastAsia="Times New Roman" w:hAnsi="Garamond" w:cs="Times New Roman"/>
          <w:b/>
          <w:bCs/>
          <w:sz w:val="20"/>
          <w:szCs w:val="20"/>
          <w:lang w:eastAsia="cs-CZ"/>
        </w:rPr>
        <w:t>75</w:t>
      </w:r>
      <w:r w:rsidRPr="00617C75">
        <w:rPr>
          <w:rFonts w:ascii="Garamond" w:eastAsia="Times New Roman" w:hAnsi="Garamond" w:cs="Times New Roman"/>
          <w:b/>
          <w:sz w:val="20"/>
          <w:szCs w:val="20"/>
          <w:lang w:eastAsia="cs-CZ"/>
        </w:rPr>
        <w:t>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50A55B5"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00C8598C">
        <w:rPr>
          <w:rFonts w:ascii="Garamond" w:eastAsia="Times New Roman" w:hAnsi="Garamond" w:cs="Times New Roman"/>
          <w:b/>
          <w:sz w:val="20"/>
          <w:szCs w:val="20"/>
          <w:lang w:eastAsia="cs-CZ"/>
        </w:rPr>
        <w:t>75</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1F54B66E"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w:t>
      </w:r>
      <w:proofErr w:type="spellStart"/>
      <w:r>
        <w:rPr>
          <w:rFonts w:ascii="Garamond" w:eastAsia="Times New Roman" w:hAnsi="Garamond" w:cs="Times New Roman"/>
          <w:sz w:val="20"/>
          <w:szCs w:val="20"/>
          <w:lang w:eastAsia="cs-CZ"/>
        </w:rPr>
        <w:t>Nc</w:t>
      </w:r>
      <w:proofErr w:type="spellEnd"/>
      <w:r>
        <w:rPr>
          <w:rFonts w:ascii="Garamond" w:eastAsia="Times New Roman" w:hAnsi="Garamond" w:cs="Times New Roman"/>
          <w:sz w:val="20"/>
          <w:szCs w:val="20"/>
          <w:lang w:eastAsia="cs-CZ"/>
        </w:rPr>
        <w:t xml:space="preserve">, 33 EXE,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43CEA4C7" w14:textId="42573874" w:rsidR="0072486B" w:rsidRPr="0072486B" w:rsidRDefault="0072486B" w:rsidP="0072486B">
      <w:pPr>
        <w:pStyle w:val="Odstavecseseznamem"/>
        <w:spacing w:before="120" w:after="240" w:line="240" w:lineRule="auto"/>
        <w:ind w:left="0"/>
        <w:jc w:val="both"/>
        <w:rPr>
          <w:ins w:id="21" w:author="Žofková Markéta" w:date="2024-02-21T10:54:00Z"/>
          <w:rFonts w:ascii="Garamond" w:eastAsia="Times New Roman" w:hAnsi="Garamond"/>
          <w:bCs/>
          <w:sz w:val="20"/>
          <w:szCs w:val="20"/>
        </w:rPr>
      </w:pPr>
      <w:ins w:id="22" w:author="Žofková Markéta" w:date="2024-02-21T10:54:00Z">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 xml:space="preserve"> působí soudní tajemnice </w:t>
        </w:r>
        <w:r w:rsidRPr="0072486B">
          <w:rPr>
            <w:rFonts w:ascii="Garamond" w:eastAsia="Times New Roman" w:hAnsi="Garamond"/>
            <w:b/>
            <w:sz w:val="20"/>
            <w:szCs w:val="20"/>
            <w:u w:val="single"/>
            <w:lang w:eastAsia="cs-CZ"/>
          </w:rPr>
          <w:t>Klára Zemanová</w:t>
        </w:r>
        <w:r w:rsidRPr="0072486B">
          <w:rPr>
            <w:rFonts w:ascii="Garamond" w:eastAsia="Times New Roman" w:hAnsi="Garamond"/>
            <w:bCs/>
            <w:sz w:val="20"/>
            <w:szCs w:val="20"/>
            <w:lang w:eastAsia="cs-CZ"/>
          </w:rPr>
          <w:t>.</w:t>
        </w:r>
      </w:ins>
    </w:p>
    <w:p w14:paraId="69944CCB" w14:textId="77777777" w:rsidR="0072486B" w:rsidRPr="0072486B" w:rsidRDefault="0072486B" w:rsidP="0072486B">
      <w:pPr>
        <w:pStyle w:val="Odstavecseseznamem"/>
        <w:spacing w:before="120" w:after="240" w:line="240" w:lineRule="auto"/>
        <w:ind w:left="0"/>
        <w:jc w:val="both"/>
        <w:rPr>
          <w:ins w:id="23" w:author="Žofková Markéta" w:date="2024-02-21T10:54:00Z"/>
          <w:rFonts w:ascii="Garamond" w:eastAsia="Times New Roman" w:hAnsi="Garamond"/>
          <w:bCs/>
          <w:sz w:val="20"/>
          <w:szCs w:val="20"/>
        </w:rPr>
      </w:pPr>
    </w:p>
    <w:p w14:paraId="7952F42A" w14:textId="77777777" w:rsidR="0072486B" w:rsidRPr="0072486B" w:rsidRDefault="0072486B" w:rsidP="0072486B">
      <w:pPr>
        <w:pStyle w:val="Odstavecseseznamem"/>
        <w:spacing w:before="120" w:after="240" w:line="240" w:lineRule="auto"/>
        <w:ind w:left="0"/>
        <w:jc w:val="both"/>
        <w:rPr>
          <w:ins w:id="24" w:author="Žofková Markéta" w:date="2024-02-21T10:54:00Z"/>
          <w:rFonts w:ascii="Garamond" w:eastAsia="Times New Roman" w:hAnsi="Garamond"/>
          <w:bCs/>
          <w:sz w:val="20"/>
          <w:szCs w:val="20"/>
        </w:rPr>
      </w:pPr>
      <w:ins w:id="25" w:author="Žofková Markéta" w:date="2024-02-21T10:54:00Z">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 xml:space="preserve">činí úkony související s vyplácením paušální náhrady nákladů soudním exekutorům dle zákona č. 286/2021 Sb. a dle zákona č. 255/2023 Sb.  soudní tajemnice </w:t>
        </w:r>
        <w:r w:rsidRPr="0072486B">
          <w:rPr>
            <w:rFonts w:ascii="Garamond" w:eastAsia="Times New Roman" w:hAnsi="Garamond"/>
            <w:b/>
            <w:bCs/>
            <w:sz w:val="20"/>
            <w:szCs w:val="20"/>
            <w:u w:val="single"/>
            <w:lang w:eastAsia="cs-CZ"/>
          </w:rPr>
          <w:t>Klára Zemanová</w:t>
        </w:r>
        <w:r w:rsidRPr="0072486B">
          <w:rPr>
            <w:rFonts w:ascii="Garamond" w:eastAsia="Times New Roman" w:hAnsi="Garamond"/>
            <w:sz w:val="20"/>
            <w:szCs w:val="20"/>
            <w:lang w:eastAsia="cs-CZ"/>
          </w:rPr>
          <w:t>.</w:t>
        </w:r>
      </w:ins>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jako v senátu 17C</w:t>
      </w:r>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jako v senátu 18C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jako v senátu 48C</w:t>
      </w:r>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2C93" w14:textId="77777777" w:rsidR="00BD7BEF" w:rsidRDefault="00BD7BEF" w:rsidP="00DB0F81">
      <w:pPr>
        <w:spacing w:after="0"/>
      </w:pPr>
      <w:r>
        <w:separator/>
      </w:r>
    </w:p>
  </w:endnote>
  <w:endnote w:type="continuationSeparator" w:id="0">
    <w:p w14:paraId="75A9379D" w14:textId="77777777" w:rsidR="00BD7BEF" w:rsidRDefault="00BD7BEF"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17FA" w14:textId="77777777" w:rsidR="00BD7BEF" w:rsidRDefault="00BD7BEF" w:rsidP="00DB0F81">
      <w:pPr>
        <w:spacing w:after="0"/>
      </w:pPr>
      <w:r>
        <w:separator/>
      </w:r>
    </w:p>
  </w:footnote>
  <w:footnote w:type="continuationSeparator" w:id="0">
    <w:p w14:paraId="779C3AC0" w14:textId="77777777" w:rsidR="00BD7BEF" w:rsidRDefault="00BD7BEF"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CA7148"/>
    <w:multiLevelType w:val="hybridMultilevel"/>
    <w:tmpl w:val="8AB4A58A"/>
    <w:lvl w:ilvl="0" w:tplc="A6EC3BF4">
      <w:start w:val="2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4"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6"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7"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8"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10"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1"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3"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2"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3A26615"/>
    <w:multiLevelType w:val="hybridMultilevel"/>
    <w:tmpl w:val="535A0B44"/>
    <w:lvl w:ilvl="0" w:tplc="806E7BA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5"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7"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A756BD"/>
    <w:multiLevelType w:val="hybridMultilevel"/>
    <w:tmpl w:val="7FC42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30"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31" w15:restartNumberingAfterBreak="0">
    <w:nsid w:val="488B3828"/>
    <w:multiLevelType w:val="hybridMultilevel"/>
    <w:tmpl w:val="8AB4A58A"/>
    <w:lvl w:ilvl="0" w:tplc="FFFFFFFF">
      <w:start w:val="27"/>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2"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33"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8"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41"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4"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7"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8"/>
  </w:num>
  <w:num w:numId="2" w16cid:durableId="1290084241">
    <w:abstractNumId w:val="5"/>
  </w:num>
  <w:num w:numId="3" w16cid:durableId="1225409317">
    <w:abstractNumId w:val="32"/>
  </w:num>
  <w:num w:numId="4" w16cid:durableId="1999729005">
    <w:abstractNumId w:val="26"/>
  </w:num>
  <w:num w:numId="5" w16cid:durableId="572737742">
    <w:abstractNumId w:val="21"/>
  </w:num>
  <w:num w:numId="6" w16cid:durableId="1983923907">
    <w:abstractNumId w:val="29"/>
  </w:num>
  <w:num w:numId="7" w16cid:durableId="1396001896">
    <w:abstractNumId w:val="30"/>
  </w:num>
  <w:num w:numId="8" w16cid:durableId="271521593">
    <w:abstractNumId w:val="44"/>
  </w:num>
  <w:num w:numId="9" w16cid:durableId="200824317">
    <w:abstractNumId w:val="22"/>
  </w:num>
  <w:num w:numId="10" w16cid:durableId="1351296526">
    <w:abstractNumId w:val="41"/>
  </w:num>
  <w:num w:numId="11" w16cid:durableId="1328438128">
    <w:abstractNumId w:val="19"/>
  </w:num>
  <w:num w:numId="12" w16cid:durableId="453595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3"/>
  </w:num>
  <w:num w:numId="14" w16cid:durableId="1415316853">
    <w:abstractNumId w:val="48"/>
  </w:num>
  <w:num w:numId="15" w16cid:durableId="14323857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8"/>
  </w:num>
  <w:num w:numId="17" w16cid:durableId="93718565">
    <w:abstractNumId w:val="1"/>
  </w:num>
  <w:num w:numId="18" w16cid:durableId="1306855979">
    <w:abstractNumId w:val="46"/>
  </w:num>
  <w:num w:numId="19" w16cid:durableId="1159346224">
    <w:abstractNumId w:val="47"/>
  </w:num>
  <w:num w:numId="20" w16cid:durableId="461505328">
    <w:abstractNumId w:val="9"/>
  </w:num>
  <w:num w:numId="21" w16cid:durableId="1407533308">
    <w:abstractNumId w:val="24"/>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43"/>
  </w:num>
  <w:num w:numId="24" w16cid:durableId="667682282">
    <w:abstractNumId w:val="27"/>
  </w:num>
  <w:num w:numId="25" w16cid:durableId="682971606">
    <w:abstractNumId w:val="15"/>
  </w:num>
  <w:num w:numId="26" w16cid:durableId="1895313441">
    <w:abstractNumId w:val="33"/>
  </w:num>
  <w:num w:numId="27" w16cid:durableId="1374772998">
    <w:abstractNumId w:val="0"/>
  </w:num>
  <w:num w:numId="28" w16cid:durableId="267154987">
    <w:abstractNumId w:val="17"/>
  </w:num>
  <w:num w:numId="29" w16cid:durableId="169568087">
    <w:abstractNumId w:val="34"/>
  </w:num>
  <w:num w:numId="30" w16cid:durableId="1779789409">
    <w:abstractNumId w:val="13"/>
  </w:num>
  <w:num w:numId="31" w16cid:durableId="1420178839">
    <w:abstractNumId w:val="20"/>
  </w:num>
  <w:num w:numId="32" w16cid:durableId="732629397">
    <w:abstractNumId w:val="45"/>
  </w:num>
  <w:num w:numId="33" w16cid:durableId="36660603">
    <w:abstractNumId w:val="35"/>
  </w:num>
  <w:num w:numId="34" w16cid:durableId="431825850">
    <w:abstractNumId w:val="25"/>
  </w:num>
  <w:num w:numId="35" w16cid:durableId="49621717">
    <w:abstractNumId w:val="37"/>
  </w:num>
  <w:num w:numId="36" w16cid:durableId="1508985251">
    <w:abstractNumId w:val="6"/>
  </w:num>
  <w:num w:numId="37" w16cid:durableId="1675065540">
    <w:abstractNumId w:val="10"/>
  </w:num>
  <w:num w:numId="38" w16cid:durableId="929043768">
    <w:abstractNumId w:val="40"/>
  </w:num>
  <w:num w:numId="39" w16cid:durableId="2002005658">
    <w:abstractNumId w:val="16"/>
  </w:num>
  <w:num w:numId="40" w16cid:durableId="615915941">
    <w:abstractNumId w:val="12"/>
  </w:num>
  <w:num w:numId="41" w16cid:durableId="1251698212">
    <w:abstractNumId w:val="7"/>
  </w:num>
  <w:num w:numId="42" w16cid:durableId="340665986">
    <w:abstractNumId w:val="49"/>
  </w:num>
  <w:num w:numId="43" w16cid:durableId="1731879905">
    <w:abstractNumId w:val="14"/>
  </w:num>
  <w:num w:numId="44" w16cid:durableId="232542721">
    <w:abstractNumId w:val="11"/>
  </w:num>
  <w:num w:numId="45" w16cid:durableId="918296390">
    <w:abstractNumId w:val="8"/>
  </w:num>
  <w:num w:numId="46" w16cid:durableId="1050110497">
    <w:abstractNumId w:val="39"/>
  </w:num>
  <w:num w:numId="47" w16cid:durableId="2147116985">
    <w:abstractNumId w:val="36"/>
  </w:num>
  <w:num w:numId="48" w16cid:durableId="544408951">
    <w:abstractNumId w:val="2"/>
  </w:num>
  <w:num w:numId="49" w16cid:durableId="1801920418">
    <w:abstractNumId w:val="3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59832048">
    <w:abstractNumId w:val="28"/>
  </w:num>
  <w:num w:numId="51" w16cid:durableId="15722350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68B6"/>
    <w:rsid w:val="00067652"/>
    <w:rsid w:val="0007097E"/>
    <w:rsid w:val="00074C68"/>
    <w:rsid w:val="00076FEF"/>
    <w:rsid w:val="00077AFA"/>
    <w:rsid w:val="00087408"/>
    <w:rsid w:val="00095119"/>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614B2"/>
    <w:rsid w:val="00364886"/>
    <w:rsid w:val="00367CFA"/>
    <w:rsid w:val="00370E23"/>
    <w:rsid w:val="003737C1"/>
    <w:rsid w:val="003824E7"/>
    <w:rsid w:val="00382CD2"/>
    <w:rsid w:val="0038528F"/>
    <w:rsid w:val="00387A66"/>
    <w:rsid w:val="00394A8B"/>
    <w:rsid w:val="00395E8B"/>
    <w:rsid w:val="003A4B62"/>
    <w:rsid w:val="003B245B"/>
    <w:rsid w:val="003B32F6"/>
    <w:rsid w:val="003B7829"/>
    <w:rsid w:val="003C07A5"/>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03B2"/>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3E6A"/>
    <w:rsid w:val="006E63DE"/>
    <w:rsid w:val="006E7F21"/>
    <w:rsid w:val="006F4EA6"/>
    <w:rsid w:val="006F7716"/>
    <w:rsid w:val="007046C0"/>
    <w:rsid w:val="00704E5A"/>
    <w:rsid w:val="00711A7C"/>
    <w:rsid w:val="00722AD6"/>
    <w:rsid w:val="0072486B"/>
    <w:rsid w:val="00727D47"/>
    <w:rsid w:val="0073470A"/>
    <w:rsid w:val="0073547A"/>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1A1B"/>
    <w:rsid w:val="00853EAB"/>
    <w:rsid w:val="008550B4"/>
    <w:rsid w:val="00860EE8"/>
    <w:rsid w:val="0086586F"/>
    <w:rsid w:val="00865F3B"/>
    <w:rsid w:val="0086626F"/>
    <w:rsid w:val="00867FF2"/>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D7BEF"/>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7C86"/>
    <w:rsid w:val="00CB1C80"/>
    <w:rsid w:val="00CB6DDB"/>
    <w:rsid w:val="00CC4DDC"/>
    <w:rsid w:val="00CC7C9B"/>
    <w:rsid w:val="00CD4BDA"/>
    <w:rsid w:val="00CE1EFA"/>
    <w:rsid w:val="00CE46AC"/>
    <w:rsid w:val="00CF4839"/>
    <w:rsid w:val="00CF687A"/>
    <w:rsid w:val="00CF7CDD"/>
    <w:rsid w:val="00D01D7C"/>
    <w:rsid w:val="00D11AF8"/>
    <w:rsid w:val="00D11D93"/>
    <w:rsid w:val="00D24FFF"/>
    <w:rsid w:val="00D327DF"/>
    <w:rsid w:val="00D350F5"/>
    <w:rsid w:val="00D362A2"/>
    <w:rsid w:val="00D36F50"/>
    <w:rsid w:val="00D452D1"/>
    <w:rsid w:val="00D4587E"/>
    <w:rsid w:val="00D53455"/>
    <w:rsid w:val="00D55ECA"/>
    <w:rsid w:val="00D62131"/>
    <w:rsid w:val="00D639D2"/>
    <w:rsid w:val="00D7598C"/>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5E8D"/>
    <w:rsid w:val="00DE2405"/>
    <w:rsid w:val="00DE4BA2"/>
    <w:rsid w:val="00DF23E3"/>
    <w:rsid w:val="00DF2D0D"/>
    <w:rsid w:val="00DF3A43"/>
    <w:rsid w:val="00DF3C93"/>
    <w:rsid w:val="00E1764B"/>
    <w:rsid w:val="00E26494"/>
    <w:rsid w:val="00E31B75"/>
    <w:rsid w:val="00E337F1"/>
    <w:rsid w:val="00E47122"/>
    <w:rsid w:val="00E52B85"/>
    <w:rsid w:val="00E5431F"/>
    <w:rsid w:val="00E64516"/>
    <w:rsid w:val="00E66F74"/>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5B1B"/>
    <w:rsid w:val="00EE65B8"/>
    <w:rsid w:val="00F05077"/>
    <w:rsid w:val="00F20499"/>
    <w:rsid w:val="00F24584"/>
    <w:rsid w:val="00F25BE0"/>
    <w:rsid w:val="00F27AFA"/>
    <w:rsid w:val="00F35F42"/>
    <w:rsid w:val="00F371DA"/>
    <w:rsid w:val="00F3762E"/>
    <w:rsid w:val="00F37E95"/>
    <w:rsid w:val="00F41465"/>
    <w:rsid w:val="00F4441A"/>
    <w:rsid w:val="00F4783B"/>
    <w:rsid w:val="00F520E7"/>
    <w:rsid w:val="00F53B79"/>
    <w:rsid w:val="00F54C63"/>
    <w:rsid w:val="00F5743D"/>
    <w:rsid w:val="00F628F4"/>
    <w:rsid w:val="00F62C86"/>
    <w:rsid w:val="00F75C2E"/>
    <w:rsid w:val="00F76616"/>
    <w:rsid w:val="00F81C10"/>
    <w:rsid w:val="00F877FC"/>
    <w:rsid w:val="00F94141"/>
    <w:rsid w:val="00F97491"/>
    <w:rsid w:val="00FA27FD"/>
    <w:rsid w:val="00FA362B"/>
    <w:rsid w:val="00FB1CC6"/>
    <w:rsid w:val="00FB55EF"/>
    <w:rsid w:val="00FC001E"/>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14092</Words>
  <Characters>83144</Characters>
  <Application>Microsoft Office Word</Application>
  <DocSecurity>0</DocSecurity>
  <Lines>692</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3</cp:revision>
  <cp:lastPrinted>2023-11-30T07:25:00Z</cp:lastPrinted>
  <dcterms:created xsi:type="dcterms:W3CDTF">2024-02-21T09:55:00Z</dcterms:created>
  <dcterms:modified xsi:type="dcterms:W3CDTF">2024-02-21T09:58:00Z</dcterms:modified>
</cp:coreProperties>
</file>