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5E477EEB" w:rsidR="00046D6B" w:rsidRPr="00C00766"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F82EA4">
      <w:pPr>
        <w:numPr>
          <w:ilvl w:val="0"/>
          <w:numId w:val="2"/>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C420A82"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w:t>
      </w:r>
      <w:r w:rsidR="00E71517">
        <w:rPr>
          <w:rFonts w:ascii="Garamond" w:eastAsia="Times New Roman" w:hAnsi="Garamond" w:cs="Times New Roman"/>
          <w:sz w:val="20"/>
          <w:szCs w:val="20"/>
          <w:lang w:eastAsia="cs-CZ"/>
        </w:rPr>
        <w:t>, EVC</w:t>
      </w:r>
      <w:r w:rsidRPr="00046D6B">
        <w:rPr>
          <w:rFonts w:ascii="Garamond" w:eastAsia="Times New Roman" w:hAnsi="Garamond" w:cs="Times New Roman"/>
          <w:sz w:val="20"/>
          <w:szCs w:val="20"/>
          <w:lang w:eastAsia="cs-CZ"/>
        </w:rPr>
        <w:t xml:space="preserve">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F82EA4">
      <w:pPr>
        <w:pStyle w:val="Odstavecseseznamem"/>
        <w:numPr>
          <w:ilvl w:val="0"/>
          <w:numId w:val="2"/>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F82EA4">
      <w:pPr>
        <w:numPr>
          <w:ilvl w:val="0"/>
          <w:numId w:val="2"/>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F82EA4">
      <w:pPr>
        <w:numPr>
          <w:ilvl w:val="0"/>
          <w:numId w:val="2"/>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F82EA4">
      <w:pPr>
        <w:numPr>
          <w:ilvl w:val="0"/>
          <w:numId w:val="2"/>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F82EA4">
      <w:pPr>
        <w:numPr>
          <w:ilvl w:val="0"/>
          <w:numId w:val="9"/>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Věci původně vyřizované soudcem Mgr. Liborem Zhřívalem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soudcem JUDr. Lukášem Hadam</w:t>
      </w:r>
      <w:r w:rsidR="008952E9" w:rsidRPr="007D4644">
        <w:rPr>
          <w:rFonts w:ascii="Garamond" w:hAnsi="Garamond"/>
          <w:sz w:val="20"/>
          <w:szCs w:val="20"/>
        </w:rPr>
        <w:t>č</w:t>
      </w:r>
      <w:r w:rsidRPr="007D4644">
        <w:rPr>
          <w:rFonts w:ascii="Garamond" w:hAnsi="Garamond"/>
          <w:sz w:val="20"/>
          <w:szCs w:val="20"/>
        </w:rPr>
        <w:t>íkem,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82EA4">
      <w:pPr>
        <w:pStyle w:val="Odstavecseseznamem"/>
        <w:numPr>
          <w:ilvl w:val="0"/>
          <w:numId w:val="9"/>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1A240581" w14:textId="02DFA337" w:rsidR="00C2664C" w:rsidRPr="00CD71AE" w:rsidRDefault="00F94141" w:rsidP="005C62D5">
      <w:pPr>
        <w:pStyle w:val="Odstavecseseznamem"/>
        <w:numPr>
          <w:ilvl w:val="0"/>
          <w:numId w:val="9"/>
        </w:numPr>
        <w:spacing w:after="0"/>
        <w:ind w:left="426" w:hanging="426"/>
        <w:outlineLvl w:val="0"/>
        <w:rPr>
          <w:rFonts w:ascii="Garamond" w:hAnsi="Garamond"/>
          <w:b/>
          <w:sz w:val="20"/>
          <w:szCs w:val="20"/>
        </w:rPr>
      </w:pPr>
      <w:r w:rsidRPr="00CD71AE">
        <w:rPr>
          <w:rFonts w:ascii="Garamond" w:hAnsi="Garamond"/>
          <w:b/>
          <w:sz w:val="20"/>
          <w:szCs w:val="20"/>
        </w:rPr>
        <w:t>Prvních 10 věcí</w:t>
      </w:r>
      <w:r w:rsidRPr="00CD71AE">
        <w:rPr>
          <w:rFonts w:ascii="Garamond" w:hAnsi="Garamond"/>
          <w:sz w:val="20"/>
          <w:szCs w:val="20"/>
        </w:rPr>
        <w:t xml:space="preserve"> došlých soudu </w:t>
      </w:r>
      <w:r w:rsidRPr="00CD71AE">
        <w:rPr>
          <w:rFonts w:ascii="Garamond" w:hAnsi="Garamond"/>
          <w:b/>
          <w:sz w:val="20"/>
          <w:szCs w:val="20"/>
        </w:rPr>
        <w:t>v únoru 2024</w:t>
      </w:r>
      <w:r w:rsidRPr="00CD71AE">
        <w:rPr>
          <w:rFonts w:ascii="Garamond" w:hAnsi="Garamond"/>
          <w:sz w:val="20"/>
          <w:szCs w:val="20"/>
        </w:rPr>
        <w:t xml:space="preserve"> připadajících do agendy C s výjimkou specializovaných agend se přiděluje do senátu </w:t>
      </w:r>
      <w:r w:rsidRPr="00CD71AE">
        <w:rPr>
          <w:rFonts w:ascii="Garamond" w:hAnsi="Garamond"/>
          <w:b/>
          <w:sz w:val="20"/>
          <w:szCs w:val="20"/>
        </w:rPr>
        <w:t>17C</w:t>
      </w:r>
      <w:r w:rsidRPr="00CD71AE">
        <w:rPr>
          <w:rFonts w:ascii="Garamond" w:hAnsi="Garamond"/>
          <w:sz w:val="20"/>
          <w:szCs w:val="20"/>
        </w:rPr>
        <w:t>. Následující věci jsou přidělovány kolovacím dorovnávacím způsobem.</w:t>
      </w: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48C. Následující věci jsou přidělovány kolovacím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48C. Následující věci jsou přidělovány kolovacím dorovnávacím způsobem. </w:t>
      </w:r>
    </w:p>
    <w:p w14:paraId="71008204" w14:textId="77777777" w:rsidR="007124B0" w:rsidRPr="007124B0" w:rsidRDefault="007124B0" w:rsidP="007124B0">
      <w:pPr>
        <w:pStyle w:val="Odstavecseseznamem"/>
        <w:rPr>
          <w:rFonts w:ascii="Garamond" w:hAnsi="Garamond"/>
          <w:bCs/>
          <w:sz w:val="20"/>
          <w:szCs w:val="20"/>
        </w:rPr>
      </w:pPr>
    </w:p>
    <w:p w14:paraId="2BF1A981" w14:textId="3C668838" w:rsidR="007124B0" w:rsidRDefault="007124B0" w:rsidP="00F82EA4">
      <w:pPr>
        <w:pStyle w:val="Odstavecseseznamem"/>
        <w:numPr>
          <w:ilvl w:val="0"/>
          <w:numId w:val="9"/>
        </w:numPr>
        <w:spacing w:after="0"/>
        <w:ind w:left="426" w:hanging="426"/>
        <w:outlineLvl w:val="0"/>
        <w:rPr>
          <w:ins w:id="0" w:author="Žofková Markéta" w:date="2024-05-31T09:15:00Z"/>
          <w:rFonts w:ascii="Garamond" w:hAnsi="Garamond"/>
          <w:bCs/>
          <w:sz w:val="20"/>
          <w:szCs w:val="20"/>
        </w:rPr>
      </w:pPr>
      <w:r>
        <w:rPr>
          <w:rFonts w:ascii="Garamond" w:hAnsi="Garamond"/>
          <w:bCs/>
          <w:sz w:val="20"/>
          <w:szCs w:val="20"/>
        </w:rPr>
        <w:t xml:space="preserve">Ve věcech vyřizovaných soudcem Mgr. Janem Lipertem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p>
    <w:p w14:paraId="5B2A5F0A" w14:textId="77777777" w:rsidR="004E4BB3" w:rsidRPr="004E4BB3" w:rsidRDefault="004E4BB3" w:rsidP="004E4BB3">
      <w:pPr>
        <w:pStyle w:val="Odstavecseseznamem"/>
        <w:rPr>
          <w:ins w:id="1" w:author="Žofková Markéta" w:date="2024-05-31T09:15:00Z"/>
          <w:rFonts w:ascii="Garamond" w:hAnsi="Garamond"/>
          <w:bCs/>
          <w:sz w:val="20"/>
          <w:szCs w:val="20"/>
        </w:rPr>
      </w:pPr>
    </w:p>
    <w:p w14:paraId="7597C9EC" w14:textId="451FFAF2" w:rsidR="004E4BB3" w:rsidRPr="004E4BB3" w:rsidRDefault="004E4BB3" w:rsidP="00F82EA4">
      <w:pPr>
        <w:pStyle w:val="Odstavecseseznamem"/>
        <w:numPr>
          <w:ilvl w:val="0"/>
          <w:numId w:val="9"/>
        </w:numPr>
        <w:spacing w:after="0"/>
        <w:ind w:left="426" w:hanging="426"/>
        <w:outlineLvl w:val="0"/>
        <w:rPr>
          <w:ins w:id="2" w:author="Žofková Markéta" w:date="2024-05-31T09:18:00Z"/>
          <w:rFonts w:ascii="Garamond" w:hAnsi="Garamond"/>
          <w:bCs/>
          <w:sz w:val="20"/>
          <w:szCs w:val="20"/>
        </w:rPr>
      </w:pPr>
      <w:ins w:id="3" w:author="Žofková Markéta" w:date="2024-05-31T09:16:00Z">
        <w:r w:rsidRPr="004E4BB3">
          <w:rPr>
            <w:rFonts w:ascii="Garamond" w:hAnsi="Garamond"/>
            <w:b/>
            <w:sz w:val="20"/>
            <w:szCs w:val="20"/>
          </w:rPr>
          <w:t>Prvních 22 věcí</w:t>
        </w:r>
        <w:r>
          <w:rPr>
            <w:rFonts w:ascii="Garamond" w:hAnsi="Garamond"/>
            <w:bCs/>
            <w:sz w:val="20"/>
            <w:szCs w:val="20"/>
          </w:rPr>
          <w:t xml:space="preserve"> došlých soudu v měsíci červnu 2024 připadajících do agendy C, s výjimkou specializovaných agend, se přiděluje d senátu </w:t>
        </w:r>
        <w:r w:rsidRPr="004E4BB3">
          <w:rPr>
            <w:rFonts w:ascii="Garamond" w:hAnsi="Garamond"/>
            <w:b/>
            <w:sz w:val="20"/>
            <w:szCs w:val="20"/>
          </w:rPr>
          <w:t>11C</w:t>
        </w:r>
        <w:r>
          <w:rPr>
            <w:rFonts w:ascii="Garamond" w:hAnsi="Garamond"/>
            <w:b/>
            <w:sz w:val="20"/>
            <w:szCs w:val="20"/>
          </w:rPr>
          <w:t>.</w:t>
        </w:r>
      </w:ins>
    </w:p>
    <w:p w14:paraId="213342B4" w14:textId="77777777" w:rsidR="004E4BB3" w:rsidRPr="004E4BB3" w:rsidRDefault="004E4BB3" w:rsidP="004E4BB3">
      <w:pPr>
        <w:pStyle w:val="Odstavecseseznamem"/>
        <w:rPr>
          <w:ins w:id="4" w:author="Žofková Markéta" w:date="2024-05-31T09:18:00Z"/>
          <w:rFonts w:ascii="Garamond" w:hAnsi="Garamond"/>
          <w:bCs/>
          <w:sz w:val="20"/>
          <w:szCs w:val="20"/>
        </w:rPr>
      </w:pPr>
    </w:p>
    <w:p w14:paraId="19EDF4AE" w14:textId="06A8B94E" w:rsidR="004E4BB3" w:rsidRDefault="004E4BB3" w:rsidP="00F82EA4">
      <w:pPr>
        <w:pStyle w:val="Odstavecseseznamem"/>
        <w:numPr>
          <w:ilvl w:val="0"/>
          <w:numId w:val="9"/>
        </w:numPr>
        <w:spacing w:after="0"/>
        <w:ind w:left="426" w:hanging="426"/>
        <w:outlineLvl w:val="0"/>
        <w:rPr>
          <w:ins w:id="5" w:author="Žofková Markéta" w:date="2024-05-31T09:17:00Z"/>
          <w:rFonts w:ascii="Garamond" w:hAnsi="Garamond"/>
          <w:bCs/>
          <w:sz w:val="20"/>
          <w:szCs w:val="20"/>
        </w:rPr>
      </w:pPr>
      <w:ins w:id="6" w:author="Žofková Markéta" w:date="2024-05-31T09:17:00Z">
        <w:r>
          <w:rPr>
            <w:rFonts w:ascii="Garamond" w:hAnsi="Garamond"/>
            <w:b/>
            <w:sz w:val="20"/>
            <w:szCs w:val="20"/>
          </w:rPr>
          <w:t xml:space="preserve">23. napadlá věc až 33. napadlá věc </w:t>
        </w:r>
        <w:r>
          <w:rPr>
            <w:rFonts w:ascii="Garamond" w:hAnsi="Garamond"/>
            <w:bCs/>
            <w:sz w:val="20"/>
            <w:szCs w:val="20"/>
          </w:rPr>
          <w:t>došlá soudu v měsíci červnu 2024 připadající do agendy C, s výjimkou specializovaných agend, se přiděluje do senátu 18C. Následující věci jsou přidělovány kolovacím dorovnávacím způsobem.</w:t>
        </w:r>
      </w:ins>
    </w:p>
    <w:p w14:paraId="6D6EB7EB" w14:textId="77777777" w:rsidR="004E4BB3" w:rsidRPr="00616072" w:rsidRDefault="004E4BB3" w:rsidP="004E4BB3">
      <w:pPr>
        <w:pStyle w:val="Odstavecseseznamem"/>
        <w:spacing w:after="0"/>
        <w:ind w:left="426"/>
        <w:outlineLvl w:val="0"/>
        <w:rPr>
          <w:rFonts w:ascii="Garamond" w:hAnsi="Garamond"/>
          <w:bCs/>
          <w:sz w:val="20"/>
          <w:szCs w:val="20"/>
        </w:rPr>
      </w:pP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F903E3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7A99B30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5E95C1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del w:id="7" w:author="Žofková Markéta" w:date="2024-05-31T09:18:00Z">
        <w:r w:rsidRPr="00046D6B" w:rsidDel="004E4BB3">
          <w:rPr>
            <w:rFonts w:ascii="Garamond" w:eastAsia="Times New Roman" w:hAnsi="Garamond" w:cs="Times New Roman"/>
            <w:b/>
            <w:sz w:val="20"/>
            <w:szCs w:val="20"/>
            <w:lang w:eastAsia="cs-CZ"/>
          </w:rPr>
          <w:delText>100 </w:delText>
        </w:r>
      </w:del>
      <w:ins w:id="8" w:author="Žofková Markéta" w:date="2024-05-31T09:18:00Z">
        <w:r w:rsidR="004E4BB3">
          <w:rPr>
            <w:rFonts w:ascii="Garamond" w:eastAsia="Times New Roman" w:hAnsi="Garamond" w:cs="Times New Roman"/>
            <w:b/>
            <w:sz w:val="20"/>
            <w:szCs w:val="20"/>
            <w:lang w:eastAsia="cs-CZ"/>
          </w:rPr>
          <w:t xml:space="preserve"> 0 (od 1.6.do 30.6.2024)</w:t>
        </w:r>
        <w:r w:rsidR="004E4BB3"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1341C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22DDC8DE"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676F50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07D9242"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19C</w:t>
      </w:r>
      <w:r w:rsidRPr="00046D6B">
        <w:rPr>
          <w:rFonts w:ascii="Garamond" w:eastAsia="Times New Roman" w:hAnsi="Garamond" w:cs="Times New Roman"/>
          <w:sz w:val="20"/>
          <w:szCs w:val="20"/>
          <w:lang w:eastAsia="cs-CZ"/>
        </w:rPr>
        <w:tab/>
      </w:r>
      <w:r w:rsidR="00857394">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5BB50DF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857394">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52DB3035"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53725642"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64640C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2C190550"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r w:rsidR="000812F3">
        <w:rPr>
          <w:rFonts w:ascii="Garamond" w:eastAsia="Times New Roman" w:hAnsi="Garamond" w:cs="Times New Roman"/>
          <w:bCs/>
          <w:sz w:val="20"/>
          <w:szCs w:val="20"/>
          <w:lang w:eastAsia="cs-CZ"/>
        </w:rPr>
        <w:t>, Michal Záhora</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21C</w:t>
      </w:r>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43CC5F8B"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007124B0">
        <w:rPr>
          <w:rFonts w:ascii="Garamond" w:eastAsia="Times New Roman" w:hAnsi="Garamond" w:cs="Times New Roman"/>
          <w:b/>
          <w:sz w:val="20"/>
          <w:szCs w:val="20"/>
          <w:lang w:eastAsia="cs-CZ"/>
        </w:rPr>
        <w:t xml:space="preserve"> do 30.6.2024</w:t>
      </w:r>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1. Mgr. Karolína Machková</w:t>
      </w:r>
    </w:p>
    <w:p w14:paraId="32F6927E" w14:textId="2E71FF89"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66650821"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3</w:t>
      </w:r>
      <w:r w:rsidR="00046D6B" w:rsidRPr="00046D6B">
        <w:rPr>
          <w:rFonts w:ascii="Garamond" w:eastAsia="Times New Roman" w:hAnsi="Garamond" w:cs="Times New Roman"/>
          <w:sz w:val="20"/>
          <w:szCs w:val="20"/>
          <w:lang w:eastAsia="cs-CZ"/>
        </w:rPr>
        <w:t>. JUDr. Ondřej Růžička</w:t>
      </w:r>
    </w:p>
    <w:p w14:paraId="786CEC34" w14:textId="4CF5C0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4</w:t>
      </w:r>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0ADDC8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xml:space="preserve"> Mgr. Martin Trepka</w:t>
      </w:r>
    </w:p>
    <w:p w14:paraId="1222C53F" w14:textId="7956EC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w:t>
      </w:r>
    </w:p>
    <w:p w14:paraId="5AF5BFED" w14:textId="16AF60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7124B0">
        <w:rPr>
          <w:rFonts w:ascii="Garamond" w:eastAsia="Times New Roman" w:hAnsi="Garamond" w:cs="Times New Roman"/>
          <w:sz w:val="20"/>
          <w:szCs w:val="20"/>
          <w:lang w:eastAsia="cs-CZ"/>
        </w:rPr>
        <w:t xml:space="preserve"> </w:t>
      </w:r>
    </w:p>
    <w:p w14:paraId="20D0D039" w14:textId="261912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b/>
          <w:sz w:val="20"/>
          <w:szCs w:val="20"/>
          <w:lang w:eastAsia="cs-CZ"/>
        </w:rPr>
        <w:t xml:space="preserve"> </w:t>
      </w:r>
      <w:r w:rsidR="007124B0">
        <w:rPr>
          <w:rFonts w:ascii="Garamond" w:eastAsia="Times New Roman" w:hAnsi="Garamond" w:cs="Times New Roman"/>
          <w:b/>
          <w:sz w:val="20"/>
          <w:szCs w:val="20"/>
          <w:lang w:eastAsia="cs-CZ"/>
        </w:rPr>
        <w:t xml:space="preserve">do 30.6.2024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četně věcí v senátu 38C, 38EC a 24Ro – žaloby z přepravní kontroly Dopravní podnik hl.m.Prahy</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1B5E4122"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09F56B7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5B13455E"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lastRenderedPageBreak/>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 xml:space="preserve">37C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43B4D980"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0047539A">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 </w:t>
      </w:r>
      <w:r w:rsidR="0047539A">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0C08DED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7539A">
        <w:rPr>
          <w:rFonts w:ascii="Garamond" w:eastAsia="Times New Roman" w:hAnsi="Garamond" w:cs="Times New Roman"/>
          <w:sz w:val="20"/>
          <w:szCs w:val="20"/>
          <w:lang w:eastAsia="cs-CZ"/>
        </w:rPr>
        <w:t xml:space="preserve"> </w:t>
      </w:r>
    </w:p>
    <w:p w14:paraId="74130C50" w14:textId="49088796" w:rsidR="00046D6B"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100 %</w:t>
      </w:r>
      <w:r>
        <w:rPr>
          <w:rFonts w:ascii="Garamond" w:eastAsia="Times New Roman" w:hAnsi="Garamond" w:cs="Times New Roman"/>
          <w:sz w:val="20"/>
          <w:szCs w:val="20"/>
          <w:lang w:eastAsia="cs-CZ"/>
        </w:rPr>
        <w:t xml:space="preserve"> nápadu návrhů na vydání evropského platebního rozkazu</w:t>
      </w:r>
    </w:p>
    <w:p w14:paraId="48290439" w14:textId="22D79BF9"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specializace Pracovní věci</w:t>
      </w:r>
    </w:p>
    <w:p w14:paraId="2C6A34A9" w14:textId="77777777"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p>
    <w:p w14:paraId="62DAB28D" w14:textId="75F02F37"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75</w:t>
      </w:r>
      <w:r>
        <w:rPr>
          <w:rFonts w:ascii="Garamond" w:eastAsia="Times New Roman" w:hAnsi="Garamond" w:cs="Times New Roman"/>
          <w:b/>
          <w:bCs/>
          <w:sz w:val="20"/>
          <w:szCs w:val="20"/>
          <w:lang w:eastAsia="cs-CZ"/>
        </w:rPr>
        <w:t xml:space="preserve"> </w:t>
      </w:r>
      <w:r w:rsidRPr="0047539A">
        <w:rPr>
          <w:rFonts w:ascii="Garamond" w:eastAsia="Times New Roman" w:hAnsi="Garamond" w:cs="Times New Roman"/>
          <w:b/>
          <w:bCs/>
          <w:sz w:val="20"/>
          <w:szCs w:val="20"/>
          <w:lang w:eastAsia="cs-CZ"/>
        </w:rPr>
        <w:t xml:space="preserve">% </w:t>
      </w:r>
      <w:r w:rsidRPr="0047539A">
        <w:rPr>
          <w:rFonts w:ascii="Garamond" w:eastAsia="Times New Roman" w:hAnsi="Garamond" w:cs="Times New Roman"/>
          <w:sz w:val="20"/>
          <w:szCs w:val="20"/>
          <w:lang w:eastAsia="cs-CZ"/>
        </w:rPr>
        <w:t>celkového nápadu návrhů na vydání evropského platebního</w:t>
      </w:r>
    </w:p>
    <w:p w14:paraId="3ECDA523" w14:textId="04607B5A"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sidRPr="0047539A">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r</w:t>
      </w:r>
      <w:r w:rsidRPr="0047539A">
        <w:rPr>
          <w:rFonts w:ascii="Garamond" w:eastAsia="Times New Roman" w:hAnsi="Garamond" w:cs="Times New Roman"/>
          <w:sz w:val="20"/>
          <w:szCs w:val="20"/>
          <w:lang w:eastAsia="cs-CZ"/>
        </w:rPr>
        <w:t>ozkazu připadající na jeden senátu v rejstříku EVC</w:t>
      </w: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2D8E2350"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del w:id="9" w:author="Žofková Markéta" w:date="2024-05-31T09:19:00Z">
        <w:r w:rsidRPr="00046D6B" w:rsidDel="004E4BB3">
          <w:rPr>
            <w:rFonts w:ascii="Garamond" w:eastAsia="Times New Roman" w:hAnsi="Garamond" w:cs="Times New Roman"/>
            <w:b/>
            <w:sz w:val="20"/>
            <w:szCs w:val="20"/>
            <w:lang w:eastAsia="cs-CZ"/>
          </w:rPr>
          <w:delText>100</w:delText>
        </w:r>
        <w:r w:rsidRPr="00046D6B" w:rsidDel="004E4BB3">
          <w:rPr>
            <w:rFonts w:ascii="Garamond" w:eastAsia="Times New Roman" w:hAnsi="Garamond" w:cs="Times New Roman"/>
            <w:sz w:val="20"/>
            <w:szCs w:val="20"/>
            <w:lang w:eastAsia="cs-CZ"/>
          </w:rPr>
          <w:delText> </w:delText>
        </w:r>
      </w:del>
      <w:ins w:id="10" w:author="Žofková Markéta" w:date="2024-05-31T09:19:00Z">
        <w:r w:rsidR="004E4BB3">
          <w:rPr>
            <w:rFonts w:ascii="Garamond" w:eastAsia="Times New Roman" w:hAnsi="Garamond" w:cs="Times New Roman"/>
            <w:b/>
            <w:sz w:val="20"/>
            <w:szCs w:val="20"/>
            <w:lang w:eastAsia="cs-CZ"/>
          </w:rPr>
          <w:t xml:space="preserve"> </w:t>
        </w:r>
      </w:ins>
      <w:ins w:id="11" w:author="Žofková Markéta" w:date="2024-05-31T09:20:00Z">
        <w:r w:rsidR="00FC25C4">
          <w:rPr>
            <w:rFonts w:ascii="Garamond" w:eastAsia="Times New Roman" w:hAnsi="Garamond" w:cs="Times New Roman"/>
            <w:b/>
            <w:sz w:val="20"/>
            <w:szCs w:val="20"/>
            <w:lang w:eastAsia="cs-CZ"/>
          </w:rPr>
          <w:t>(od 1.6. do 30.6.2024)</w:t>
        </w:r>
      </w:ins>
      <w:ins w:id="12" w:author="Žofková Markéta" w:date="2024-05-31T09:19:00Z">
        <w:r w:rsidR="004E4BB3" w:rsidRPr="00046D6B">
          <w:rPr>
            <w:rFonts w:ascii="Garamond" w:eastAsia="Times New Roman" w:hAnsi="Garamond" w:cs="Times New Roman"/>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767E3922"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0732D158" w14:textId="14680B1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EB7FE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00AE70AF">
        <w:rPr>
          <w:rFonts w:ascii="Garamond" w:eastAsia="Times New Roman" w:hAnsi="Garamond" w:cs="Times New Roman"/>
          <w:b/>
          <w:bCs/>
          <w:sz w:val="20"/>
          <w:szCs w:val="20"/>
          <w:lang w:eastAsia="cs-CZ"/>
        </w:rPr>
        <w:t xml:space="preserve"> 80</w:t>
      </w:r>
      <w:r w:rsidR="00AE70AF"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64154E9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E70AF">
        <w:rPr>
          <w:rFonts w:ascii="Garamond" w:eastAsia="Times New Roman" w:hAnsi="Garamond" w:cs="Times New Roman"/>
          <w:b/>
          <w:bCs/>
          <w:sz w:val="20"/>
          <w:szCs w:val="20"/>
          <w:lang w:eastAsia="cs-CZ"/>
        </w:rPr>
        <w:t xml:space="preserve"> 80</w:t>
      </w:r>
      <w:r w:rsidR="00AE70AF">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6085D18E"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0DCC7A7C"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6C52F245"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563CD505" w14:textId="78839E0B"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0D591B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F82EA4">
        <w:rPr>
          <w:rFonts w:ascii="Garamond" w:eastAsia="Times New Roman" w:hAnsi="Garamond" w:cs="Times New Roman"/>
          <w:sz w:val="20"/>
          <w:szCs w:val="20"/>
          <w:lang w:eastAsia="cs-CZ"/>
        </w:rPr>
        <w:t xml:space="preserve">Mgr. Lukáš Kučera  </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40EF89B1"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7C98C119" w14:textId="45253F05"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43F0CA5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93CAF">
        <w:rPr>
          <w:rFonts w:ascii="Garamond" w:eastAsia="Times New Roman" w:hAnsi="Garamond" w:cs="Times New Roman"/>
          <w:b/>
          <w:sz w:val="20"/>
          <w:szCs w:val="20"/>
          <w:lang w:eastAsia="cs-CZ"/>
        </w:rPr>
        <w:t xml:space="preserve"> </w:t>
      </w:r>
      <w:r w:rsidR="00C97BF0">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sidR="00F82EA4">
        <w:rPr>
          <w:rFonts w:ascii="Garamond" w:eastAsia="Times New Roman" w:hAnsi="Garamond" w:cs="Times New Roman"/>
          <w:b/>
          <w:sz w:val="20"/>
          <w:szCs w:val="20"/>
          <w:lang w:eastAsia="cs-CZ"/>
        </w:rPr>
        <w:t xml:space="preserve"> a Mgr. Klárou Klečkovou</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223D3C5C"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r>
      <w:r w:rsidR="00A07C0E">
        <w:rPr>
          <w:rFonts w:ascii="Garamond" w:eastAsia="Times New Roman" w:hAnsi="Garamond" w:cs="Times New Roman"/>
          <w:sz w:val="20"/>
          <w:szCs w:val="20"/>
          <w:lang w:eastAsia="cs-CZ"/>
        </w:rPr>
        <w:t xml:space="preserve">a </w:t>
      </w:r>
      <w:r w:rsidR="00A07C0E" w:rsidRPr="00A07C0E">
        <w:rPr>
          <w:rFonts w:ascii="Garamond" w:eastAsia="Times New Roman" w:hAnsi="Garamond" w:cs="Times New Roman"/>
          <w:b/>
          <w:bCs/>
          <w:sz w:val="20"/>
          <w:szCs w:val="20"/>
          <w:lang w:eastAsia="cs-CZ"/>
        </w:rPr>
        <w:t>Mgr. Martinem Trepkou</w:t>
      </w:r>
      <w:r w:rsidR="00EE5B1B">
        <w:rPr>
          <w:rFonts w:ascii="Garamond" w:eastAsia="Times New Roman" w:hAnsi="Garamond" w:cs="Times New Roman"/>
          <w:sz w:val="20"/>
          <w:szCs w:val="20"/>
          <w:lang w:eastAsia="cs-CZ"/>
        </w:rPr>
        <w:t xml:space="preserve"> </w:t>
      </w:r>
    </w:p>
    <w:p w14:paraId="6C57D305" w14:textId="3DA7C0A1"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00AE70AF">
        <w:rPr>
          <w:rFonts w:ascii="Garamond" w:eastAsia="Times New Roman" w:hAnsi="Garamond" w:cs="Times New Roman"/>
          <w:b/>
          <w:bCs/>
          <w:sz w:val="20"/>
          <w:szCs w:val="20"/>
          <w:lang w:eastAsia="cs-CZ"/>
        </w:rPr>
        <w:t xml:space="preserve"> </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078FD71C"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293CAF">
        <w:rPr>
          <w:rFonts w:ascii="Garamond" w:eastAsia="Times New Roman" w:hAnsi="Garamond" w:cs="Times New Roman"/>
          <w:b/>
          <w:bCs/>
          <w:sz w:val="20"/>
          <w:szCs w:val="20"/>
          <w:u w:val="single"/>
          <w:lang w:eastAsia="cs-CZ"/>
        </w:rPr>
        <w:t xml:space="preserve"> </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C5958D4"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JUDr. Ivem Krýsou,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3C18F9" w:rsidRPr="003C18F9">
        <w:rPr>
          <w:rFonts w:ascii="Garamond" w:eastAsia="Times New Roman" w:hAnsi="Garamond" w:cs="Times New Roman"/>
          <w:b/>
          <w:sz w:val="20"/>
          <w:szCs w:val="20"/>
          <w:u w:val="single"/>
          <w:lang w:eastAsia="cs-CZ"/>
        </w:rPr>
        <w:t>Mgr. Tereza Minářová</w:t>
      </w:r>
      <w:r w:rsidR="003C18F9">
        <w:rPr>
          <w:rFonts w:ascii="Garamond" w:eastAsia="Times New Roman" w:hAnsi="Garamond" w:cs="Times New Roman"/>
          <w:bCs/>
          <w:sz w:val="20"/>
          <w:szCs w:val="20"/>
          <w:lang w:eastAsia="cs-CZ"/>
        </w:rPr>
        <w:t xml:space="preserve"> </w:t>
      </w:r>
      <w:r w:rsidR="00293CAF">
        <w:rPr>
          <w:rFonts w:ascii="Garamond" w:eastAsia="Times New Roman" w:hAnsi="Garamond" w:cs="Times New Roman"/>
          <w:b/>
          <w:bCs/>
          <w:sz w:val="20"/>
          <w:szCs w:val="20"/>
          <w:u w:val="single"/>
          <w:lang w:eastAsia="cs-CZ"/>
        </w:rPr>
        <w:t xml:space="preserve"> </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29283046"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w:t>
      </w:r>
      <w:r w:rsidR="001B26A4">
        <w:rPr>
          <w:rFonts w:ascii="Garamond" w:eastAsia="Times New Roman" w:hAnsi="Garamond" w:cs="Times New Roman"/>
          <w:sz w:val="20"/>
          <w:szCs w:val="20"/>
          <w:lang w:eastAsia="cs-CZ"/>
        </w:rPr>
        <w:t xml:space="preserve"> Bc. Irena Chaloupková, vyšší soudní úředník</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p>
    <w:p w14:paraId="253ADCD9" w14:textId="05D0BF1B"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B26A4">
        <w:rPr>
          <w:rFonts w:ascii="Garamond" w:eastAsia="Times New Roman" w:hAnsi="Garamond" w:cs="Times New Roman"/>
          <w:sz w:val="20"/>
          <w:szCs w:val="20"/>
          <w:lang w:eastAsia="cs-CZ"/>
        </w:rPr>
        <w:t xml:space="preserve"> </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F82EA4">
      <w:pPr>
        <w:numPr>
          <w:ilvl w:val="0"/>
          <w:numId w:val="1"/>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2AD5CC79"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del w:id="13" w:author="Žofková Markéta" w:date="2024-05-31T09:30:00Z">
        <w:r w:rsidRPr="00046D6B" w:rsidDel="00D16648">
          <w:rPr>
            <w:rFonts w:ascii="Garamond" w:eastAsia="Times New Roman" w:hAnsi="Garamond" w:cs="Times New Roman"/>
            <w:iCs/>
            <w:sz w:val="20"/>
            <w:szCs w:val="20"/>
            <w:lang w:eastAsia="cs-CZ"/>
          </w:rPr>
          <w:delText>1. Mgr. Oksana Zomčaková</w:delText>
        </w:r>
      </w:del>
      <w:ins w:id="14" w:author="Žofková Markéta" w:date="2024-05-31T09:30:00Z">
        <w:r w:rsidR="00D16648">
          <w:rPr>
            <w:rFonts w:ascii="Garamond" w:eastAsia="Times New Roman" w:hAnsi="Garamond" w:cs="Times New Roman"/>
            <w:iCs/>
            <w:sz w:val="20"/>
            <w:szCs w:val="20"/>
            <w:lang w:eastAsia="cs-CZ"/>
          </w:rPr>
          <w:t xml:space="preserve"> </w:t>
        </w:r>
      </w:ins>
    </w:p>
    <w:p w14:paraId="0D23DD3C" w14:textId="7EE91BF1"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del w:id="15" w:author="Žofková Markéta" w:date="2024-05-31T09:30:00Z">
        <w:r w:rsidRPr="00046D6B" w:rsidDel="00D16648">
          <w:rPr>
            <w:rFonts w:ascii="Garamond" w:eastAsia="Times New Roman" w:hAnsi="Garamond" w:cs="Times New Roman"/>
            <w:iCs/>
            <w:sz w:val="20"/>
            <w:szCs w:val="20"/>
            <w:lang w:eastAsia="cs-CZ"/>
          </w:rPr>
          <w:delText>2</w:delText>
        </w:r>
      </w:del>
      <w:ins w:id="16" w:author="Žofková Markéta" w:date="2024-05-31T09:30:00Z">
        <w:r w:rsidR="00D16648">
          <w:rPr>
            <w:rFonts w:ascii="Garamond" w:eastAsia="Times New Roman" w:hAnsi="Garamond" w:cs="Times New Roman"/>
            <w:iCs/>
            <w:sz w:val="20"/>
            <w:szCs w:val="20"/>
            <w:lang w:eastAsia="cs-CZ"/>
          </w:rPr>
          <w:t xml:space="preserve"> 1</w:t>
        </w:r>
      </w:ins>
      <w:r w:rsidRPr="00046D6B">
        <w:rPr>
          <w:rFonts w:ascii="Garamond" w:eastAsia="Times New Roman" w:hAnsi="Garamond" w:cs="Times New Roman"/>
          <w:iCs/>
          <w:sz w:val="20"/>
          <w:szCs w:val="20"/>
          <w:lang w:eastAsia="cs-CZ"/>
        </w:rPr>
        <w:t>. Kristina Rohnová</w:t>
      </w:r>
    </w:p>
    <w:p w14:paraId="33EAFFE5" w14:textId="1226D61F"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del w:id="17" w:author="Žofková Markéta" w:date="2024-05-31T09:30:00Z">
        <w:r w:rsidRPr="00046D6B" w:rsidDel="00D16648">
          <w:rPr>
            <w:rFonts w:ascii="Garamond" w:eastAsia="Times New Roman" w:hAnsi="Garamond" w:cs="Times New Roman"/>
            <w:iCs/>
            <w:sz w:val="20"/>
            <w:szCs w:val="20"/>
            <w:lang w:eastAsia="cs-CZ"/>
          </w:rPr>
          <w:delText>3</w:delText>
        </w:r>
      </w:del>
      <w:ins w:id="18" w:author="Žofková Markéta" w:date="2024-05-31T09:30:00Z">
        <w:r w:rsidR="00D16648">
          <w:rPr>
            <w:rFonts w:ascii="Garamond" w:eastAsia="Times New Roman" w:hAnsi="Garamond" w:cs="Times New Roman"/>
            <w:iCs/>
            <w:sz w:val="20"/>
            <w:szCs w:val="20"/>
            <w:lang w:eastAsia="cs-CZ"/>
          </w:rPr>
          <w:t xml:space="preserve"> 2</w:t>
        </w:r>
      </w:ins>
      <w:r w:rsidRPr="00046D6B">
        <w:rPr>
          <w:rFonts w:ascii="Garamond" w:eastAsia="Times New Roman" w:hAnsi="Garamond" w:cs="Times New Roman"/>
          <w:iCs/>
          <w:sz w:val="20"/>
          <w:szCs w:val="20"/>
          <w:lang w:eastAsia="cs-CZ"/>
        </w:rPr>
        <w:t>. Markéta Žofková</w:t>
      </w:r>
    </w:p>
    <w:p w14:paraId="5967B767" w14:textId="64EFC332"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r>
      <w:del w:id="19" w:author="Žofková Markéta" w:date="2024-05-31T09:30:00Z">
        <w:r w:rsidRPr="00046D6B" w:rsidDel="00D16648">
          <w:rPr>
            <w:rFonts w:ascii="Garamond" w:eastAsia="Times New Roman" w:hAnsi="Garamond" w:cs="Times New Roman"/>
            <w:iCs/>
            <w:sz w:val="20"/>
            <w:szCs w:val="20"/>
            <w:lang w:eastAsia="cs-CZ"/>
          </w:rPr>
          <w:delText>4</w:delText>
        </w:r>
      </w:del>
      <w:ins w:id="20" w:author="Žofková Markéta" w:date="2024-05-31T09:30:00Z">
        <w:r w:rsidR="00D16648">
          <w:rPr>
            <w:rFonts w:ascii="Garamond" w:eastAsia="Times New Roman" w:hAnsi="Garamond" w:cs="Times New Roman"/>
            <w:iCs/>
            <w:sz w:val="20"/>
            <w:szCs w:val="20"/>
            <w:lang w:eastAsia="cs-CZ"/>
          </w:rPr>
          <w:t xml:space="preserve"> 3</w:t>
        </w:r>
      </w:ins>
      <w:r w:rsidRPr="00046D6B">
        <w:rPr>
          <w:rFonts w:ascii="Garamond" w:eastAsia="Times New Roman" w:hAnsi="Garamond" w:cs="Times New Roman"/>
          <w:iCs/>
          <w:sz w:val="20"/>
          <w:szCs w:val="20"/>
          <w:lang w:eastAsia="cs-CZ"/>
        </w:rPr>
        <w:t>.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344021D6"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Petra Sojková  </w:t>
      </w:r>
    </w:p>
    <w:p w14:paraId="31BED873" w14:textId="1B5EDCF8"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 </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214FE1D9"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DD0D5E">
        <w:rPr>
          <w:rFonts w:ascii="Garamond" w:eastAsia="Times New Roman" w:hAnsi="Garamond" w:cs="Times New Roman"/>
          <w:sz w:val="20"/>
          <w:szCs w:val="20"/>
          <w:lang w:eastAsia="cs-CZ"/>
        </w:rPr>
        <w:t xml:space="preserve">Bc. Irena Chaloupková  </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V případě časové kolize úkonu dle žádosti v rámci stanovené dosažitelnosti podle § 158a tr. ř. a detenčního úkonu, činí úkony podle § 158a tr.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lastRenderedPageBreak/>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postagendy)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Daniela 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21629B8"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6A5F95">
        <w:rPr>
          <w:rFonts w:ascii="Garamond" w:eastAsia="Times New Roman" w:hAnsi="Garamond" w:cs="Times New Roman"/>
          <w:b/>
          <w:sz w:val="20"/>
          <w:szCs w:val="20"/>
          <w:lang w:eastAsia="cs-CZ"/>
        </w:rPr>
        <w:t>50</w:t>
      </w:r>
      <w:r w:rsidR="00B45D51" w:rsidRPr="00CA19AC">
        <w:rPr>
          <w:rFonts w:ascii="Garamond" w:eastAsia="Times New Roman" w:hAnsi="Garamond" w:cs="Times New Roman"/>
          <w:b/>
          <w:sz w:val="20"/>
          <w:szCs w:val="20"/>
          <w:lang w:eastAsia="cs-CZ"/>
        </w:rPr>
        <w:t>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6329EE7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w:t>
      </w:r>
      <w:r w:rsidR="006A5F95">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39085CD1"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r>
      <w:del w:id="21" w:author="Žofková Markéta" w:date="2024-05-31T09:23:00Z">
        <w:r w:rsidRPr="00046D6B" w:rsidDel="00EF1619">
          <w:rPr>
            <w:rFonts w:ascii="Garamond" w:eastAsia="Times New Roman" w:hAnsi="Garamond" w:cs="Times New Roman"/>
            <w:b/>
            <w:sz w:val="20"/>
            <w:szCs w:val="20"/>
            <w:lang w:eastAsia="cs-CZ"/>
          </w:rPr>
          <w:delText>Soudní tajemník</w:delText>
        </w:r>
      </w:del>
      <w:ins w:id="22" w:author="Žofková Markéta" w:date="2024-05-31T09:23:00Z">
        <w:r w:rsidR="00EF1619">
          <w:rPr>
            <w:rFonts w:ascii="Garamond" w:eastAsia="Times New Roman" w:hAnsi="Garamond" w:cs="Times New Roman"/>
            <w:b/>
            <w:sz w:val="20"/>
            <w:szCs w:val="20"/>
            <w:lang w:eastAsia="cs-CZ"/>
          </w:rPr>
          <w:t xml:space="preserve"> </w:t>
        </w:r>
      </w:ins>
      <w:ins w:id="23" w:author="Žofková Markéta" w:date="2024-05-31T09:24:00Z">
        <w:r w:rsidR="00EF1619">
          <w:rPr>
            <w:rFonts w:ascii="Garamond" w:eastAsia="Times New Roman" w:hAnsi="Garamond" w:cs="Times New Roman"/>
            <w:b/>
            <w:sz w:val="20"/>
            <w:szCs w:val="20"/>
            <w:lang w:eastAsia="cs-CZ"/>
          </w:rPr>
          <w:t>Vyšší soudní úředník</w:t>
        </w:r>
      </w:ins>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1F1065FB" w14:textId="58050343" w:rsidR="00EF1619" w:rsidRDefault="00077AFA" w:rsidP="00046D6B">
      <w:pPr>
        <w:tabs>
          <w:tab w:val="left" w:pos="7513"/>
          <w:tab w:val="left" w:pos="11340"/>
        </w:tabs>
        <w:spacing w:after="0"/>
        <w:rPr>
          <w:ins w:id="24" w:author="Žofková Markéta" w:date="2024-05-31T09:24:00Z"/>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del w:id="25" w:author="Žofková Markéta" w:date="2024-05-31T09:24:00Z">
        <w:r w:rsidR="00046D6B" w:rsidRPr="00046D6B" w:rsidDel="00EF1619">
          <w:rPr>
            <w:rFonts w:ascii="Garamond" w:eastAsia="Times New Roman" w:hAnsi="Garamond" w:cs="Times New Roman"/>
            <w:b/>
            <w:sz w:val="20"/>
            <w:szCs w:val="20"/>
            <w:u w:val="single"/>
            <w:lang w:eastAsia="cs-CZ"/>
          </w:rPr>
          <w:delText>Olga Blažková</w:delText>
        </w:r>
      </w:del>
      <w:ins w:id="26" w:author="Žofková Markéta" w:date="2024-05-31T09:24:00Z">
        <w:r w:rsidR="00EF1619">
          <w:rPr>
            <w:rFonts w:ascii="Garamond" w:eastAsia="Times New Roman" w:hAnsi="Garamond" w:cs="Times New Roman"/>
            <w:b/>
            <w:sz w:val="20"/>
            <w:szCs w:val="20"/>
            <w:u w:val="single"/>
            <w:lang w:eastAsia="cs-CZ"/>
          </w:rPr>
          <w:t xml:space="preserve"> Mgr. Oksana Zomčaková</w:t>
        </w:r>
      </w:ins>
      <w:r w:rsidR="00046D6B" w:rsidRPr="00046D6B">
        <w:rPr>
          <w:rFonts w:ascii="Garamond" w:eastAsia="Times New Roman" w:hAnsi="Garamond" w:cs="Times New Roman"/>
          <w:sz w:val="20"/>
          <w:szCs w:val="20"/>
          <w:lang w:eastAsia="cs-CZ"/>
        </w:rPr>
        <w:tab/>
      </w:r>
      <w:ins w:id="27" w:author="Žofková Markéta" w:date="2024-05-31T09:24:00Z">
        <w:r w:rsidR="00EF1619">
          <w:rPr>
            <w:rFonts w:ascii="Garamond" w:eastAsia="Times New Roman" w:hAnsi="Garamond" w:cs="Times New Roman"/>
            <w:sz w:val="20"/>
            <w:szCs w:val="20"/>
            <w:lang w:eastAsia="cs-CZ"/>
          </w:rPr>
          <w:t>1. Olga Blažková</w:t>
        </w:r>
      </w:ins>
    </w:p>
    <w:p w14:paraId="6601C8A4" w14:textId="6706194B" w:rsidR="00046D6B" w:rsidRPr="00046D6B" w:rsidRDefault="00EF1619" w:rsidP="00046D6B">
      <w:pPr>
        <w:tabs>
          <w:tab w:val="left" w:pos="7513"/>
          <w:tab w:val="left" w:pos="11340"/>
        </w:tabs>
        <w:spacing w:after="0"/>
        <w:rPr>
          <w:rFonts w:ascii="Garamond" w:eastAsia="Times New Roman" w:hAnsi="Garamond" w:cs="Times New Roman"/>
          <w:sz w:val="20"/>
          <w:szCs w:val="20"/>
          <w:lang w:eastAsia="cs-CZ"/>
        </w:rPr>
      </w:pPr>
      <w:ins w:id="28" w:author="Žofková Markéta" w:date="2024-05-31T09:24: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ins>
      <w:del w:id="29" w:author="Žofková Markéta" w:date="2024-05-31T09:24:00Z">
        <w:r w:rsidR="00046D6B" w:rsidRPr="00046D6B" w:rsidDel="00EF1619">
          <w:rPr>
            <w:rFonts w:ascii="Garamond" w:eastAsia="Times New Roman" w:hAnsi="Garamond" w:cs="Times New Roman"/>
            <w:sz w:val="20"/>
            <w:szCs w:val="20"/>
            <w:lang w:eastAsia="cs-CZ"/>
          </w:rPr>
          <w:delText>1.</w:delText>
        </w:r>
      </w:del>
      <w:ins w:id="30" w:author="Žofková Markéta" w:date="2024-05-31T09:24:00Z">
        <w:r>
          <w:rPr>
            <w:rFonts w:ascii="Garamond" w:eastAsia="Times New Roman" w:hAnsi="Garamond" w:cs="Times New Roman"/>
            <w:sz w:val="20"/>
            <w:szCs w:val="20"/>
            <w:lang w:eastAsia="cs-CZ"/>
          </w:rPr>
          <w:t>2.</w:t>
        </w:r>
      </w:ins>
      <w:r w:rsidR="00046D6B" w:rsidRPr="00046D6B">
        <w:rPr>
          <w:rFonts w:ascii="Garamond" w:eastAsia="Times New Roman" w:hAnsi="Garamond" w:cs="Times New Roman"/>
          <w:sz w:val="20"/>
          <w:szCs w:val="20"/>
          <w:lang w:eastAsia="cs-CZ"/>
        </w:rPr>
        <w:t xml:space="preserve"> </w:t>
      </w:r>
      <w:r w:rsidR="0031020E" w:rsidRPr="0031020E">
        <w:rPr>
          <w:rFonts w:ascii="Garamond" w:eastAsia="Times New Roman" w:hAnsi="Garamond" w:cs="Times New Roman"/>
          <w:sz w:val="20"/>
          <w:szCs w:val="20"/>
          <w:lang w:eastAsia="cs-CZ"/>
        </w:rPr>
        <w:t>Bc. Irena Chaloupková</w:t>
      </w:r>
    </w:p>
    <w:p w14:paraId="29EB0DC3" w14:textId="11550DDC"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31" w:author="Žofková Markéta" w:date="2024-05-31T09:24:00Z">
        <w:r w:rsidRPr="00046D6B" w:rsidDel="00EF1619">
          <w:rPr>
            <w:rFonts w:ascii="Garamond" w:eastAsia="Times New Roman" w:hAnsi="Garamond" w:cs="Times New Roman"/>
            <w:sz w:val="20"/>
            <w:szCs w:val="20"/>
            <w:lang w:eastAsia="cs-CZ"/>
          </w:rPr>
          <w:delText>2.</w:delText>
        </w:r>
      </w:del>
      <w:ins w:id="32" w:author="Žofková Markéta" w:date="2024-05-31T09:24:00Z">
        <w:r w:rsidR="00EF1619">
          <w:rPr>
            <w:rFonts w:ascii="Garamond" w:eastAsia="Times New Roman" w:hAnsi="Garamond" w:cs="Times New Roman"/>
            <w:sz w:val="20"/>
            <w:szCs w:val="20"/>
            <w:lang w:eastAsia="cs-CZ"/>
          </w:rPr>
          <w:t xml:space="preserve"> 3.</w:t>
        </w:r>
      </w:ins>
      <w:r w:rsidRPr="00046D6B">
        <w:rPr>
          <w:rFonts w:ascii="Garamond" w:eastAsia="Times New Roman" w:hAnsi="Garamond" w:cs="Times New Roman"/>
          <w:sz w:val="20"/>
          <w:szCs w:val="20"/>
          <w:lang w:eastAsia="cs-CZ"/>
        </w:rPr>
        <w:t xml:space="preserve">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33" w:author="Žofková Markéta" w:date="2024-05-31T09:24:00Z">
        <w:r w:rsidR="008E711B" w:rsidDel="00EF1619">
          <w:rPr>
            <w:rFonts w:ascii="Garamond" w:eastAsia="Times New Roman" w:hAnsi="Garamond" w:cs="Times New Roman"/>
            <w:sz w:val="20"/>
            <w:szCs w:val="20"/>
            <w:lang w:eastAsia="cs-CZ"/>
          </w:rPr>
          <w:delText>3.</w:delText>
        </w:r>
      </w:del>
      <w:ins w:id="34" w:author="Žofková Markéta" w:date="2024-05-31T09:24:00Z">
        <w:r w:rsidR="00EF1619">
          <w:rPr>
            <w:rFonts w:ascii="Garamond" w:eastAsia="Times New Roman" w:hAnsi="Garamond" w:cs="Times New Roman"/>
            <w:sz w:val="20"/>
            <w:szCs w:val="20"/>
            <w:lang w:eastAsia="cs-CZ"/>
          </w:rPr>
          <w:t xml:space="preserve"> 4.</w:t>
        </w:r>
      </w:ins>
      <w:r w:rsidR="008E711B">
        <w:rPr>
          <w:rFonts w:ascii="Garamond" w:eastAsia="Times New Roman" w:hAnsi="Garamond" w:cs="Times New Roman"/>
          <w:sz w:val="20"/>
          <w:szCs w:val="20"/>
          <w:lang w:eastAsia="cs-CZ"/>
        </w:rPr>
        <w:t xml:space="preserve">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BB9A5B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35" w:author="Žofková Markéta" w:date="2024-05-31T09:21:00Z">
        <w:r w:rsidR="004C324D" w:rsidRPr="00FC7A71" w:rsidDel="00FC25C4">
          <w:rPr>
            <w:rFonts w:ascii="Garamond" w:eastAsia="Times New Roman" w:hAnsi="Garamond" w:cs="Times New Roman"/>
            <w:b/>
            <w:bCs/>
            <w:sz w:val="20"/>
            <w:szCs w:val="20"/>
            <w:u w:val="single"/>
            <w:lang w:eastAsia="cs-CZ"/>
          </w:rPr>
          <w:delText>Mgr. Pavla Kindlová</w:delText>
        </w:r>
      </w:del>
      <w:ins w:id="36" w:author="Žofková Markéta" w:date="2024-05-31T09:21:00Z">
        <w:r w:rsidR="00FC25C4">
          <w:rPr>
            <w:rFonts w:ascii="Garamond" w:eastAsia="Times New Roman" w:hAnsi="Garamond" w:cs="Times New Roman"/>
            <w:b/>
            <w:bCs/>
            <w:sz w:val="20"/>
            <w:szCs w:val="20"/>
            <w:u w:val="single"/>
            <w:lang w:eastAsia="cs-CZ"/>
          </w:rPr>
          <w:t xml:space="preserve"> Mgr. Oksana Zomč</w:t>
        </w:r>
      </w:ins>
      <w:ins w:id="37" w:author="Žofková Markéta" w:date="2024-05-31T09:22:00Z">
        <w:r w:rsidR="00FC25C4">
          <w:rPr>
            <w:rFonts w:ascii="Garamond" w:eastAsia="Times New Roman" w:hAnsi="Garamond" w:cs="Times New Roman"/>
            <w:b/>
            <w:bCs/>
            <w:sz w:val="20"/>
            <w:szCs w:val="20"/>
            <w:u w:val="single"/>
            <w:lang w:eastAsia="cs-CZ"/>
          </w:rPr>
          <w:t>aková</w:t>
        </w:r>
      </w:ins>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del w:id="38" w:author="Žofková Markéta" w:date="2024-05-31T09:22:00Z">
        <w:r w:rsidR="00B267F3" w:rsidDel="00FC25C4">
          <w:rPr>
            <w:rFonts w:ascii="Garamond" w:eastAsia="Times New Roman" w:hAnsi="Garamond" w:cs="Times New Roman"/>
            <w:sz w:val="20"/>
            <w:szCs w:val="20"/>
            <w:lang w:eastAsia="cs-CZ"/>
          </w:rPr>
          <w:delText xml:space="preserve">Bc. </w:delText>
        </w:r>
        <w:r w:rsidRPr="00046D6B" w:rsidDel="00FC25C4">
          <w:rPr>
            <w:rFonts w:ascii="Garamond" w:eastAsia="Times New Roman" w:hAnsi="Garamond" w:cs="Times New Roman"/>
            <w:sz w:val="20"/>
            <w:szCs w:val="20"/>
            <w:lang w:eastAsia="cs-CZ"/>
          </w:rPr>
          <w:delText>Zdeňka Holubová</w:delText>
        </w:r>
      </w:del>
      <w:ins w:id="39" w:author="Žofková Markéta" w:date="2024-05-31T09:22:00Z">
        <w:r w:rsidR="00FC25C4">
          <w:rPr>
            <w:rFonts w:ascii="Garamond" w:eastAsia="Times New Roman" w:hAnsi="Garamond" w:cs="Times New Roman"/>
            <w:sz w:val="20"/>
            <w:szCs w:val="20"/>
            <w:lang w:eastAsia="cs-CZ"/>
          </w:rPr>
          <w:t xml:space="preserve"> Mgr. Pavla Kindlová</w:t>
        </w:r>
      </w:ins>
    </w:p>
    <w:p w14:paraId="06FA2B57" w14:textId="23368C47"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del w:id="40" w:author="Žofková Markéta" w:date="2024-05-31T09:22:00Z">
        <w:r w:rsidR="000F0DBD" w:rsidDel="00FC25C4">
          <w:rPr>
            <w:rFonts w:ascii="Garamond" w:eastAsia="Times New Roman" w:hAnsi="Garamond" w:cs="Times New Roman"/>
            <w:sz w:val="20"/>
            <w:szCs w:val="20"/>
            <w:lang w:eastAsia="cs-CZ"/>
          </w:rPr>
          <w:delText>Petra Sojková</w:delText>
        </w:r>
      </w:del>
      <w:ins w:id="41" w:author="Žofková Markéta" w:date="2024-05-31T09:22:00Z">
        <w:r w:rsidR="00FC25C4">
          <w:rPr>
            <w:rFonts w:ascii="Garamond" w:eastAsia="Times New Roman" w:hAnsi="Garamond" w:cs="Times New Roman"/>
            <w:sz w:val="20"/>
            <w:szCs w:val="20"/>
            <w:lang w:eastAsia="cs-CZ"/>
          </w:rPr>
          <w:t xml:space="preserve"> Bc. Zdeňka Holubová</w:t>
        </w:r>
      </w:ins>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635F718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00CD71AE" w:rsidRPr="007124B0">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6B4D0939"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00CD71AE">
        <w:rPr>
          <w:rFonts w:ascii="Garamond" w:eastAsia="Times New Roman" w:hAnsi="Garamond" w:cs="Times New Roman"/>
          <w:sz w:val="20"/>
          <w:szCs w:val="20"/>
          <w:lang w:eastAsia="cs-CZ"/>
        </w:rPr>
        <w:tab/>
        <w:t>2. Mgr. Petra Fischerová</w:t>
      </w:r>
    </w:p>
    <w:p w14:paraId="2FBE3E55" w14:textId="1081B473"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007124B0">
        <w:rPr>
          <w:rFonts w:ascii="Garamond" w:eastAsia="Times New Roman" w:hAnsi="Garamond" w:cs="Times New Roman"/>
          <w:bCs/>
          <w:sz w:val="20"/>
          <w:szCs w:val="20"/>
          <w:lang w:eastAsia="cs-CZ"/>
        </w:rPr>
        <w:t xml:space="preserve">Věci napadlé do </w:t>
      </w:r>
      <w:r w:rsidR="007124B0" w:rsidRPr="00CD71AE">
        <w:rPr>
          <w:rFonts w:ascii="Garamond" w:eastAsia="Times New Roman" w:hAnsi="Garamond" w:cs="Times New Roman"/>
          <w:b/>
          <w:sz w:val="20"/>
          <w:szCs w:val="20"/>
          <w:lang w:eastAsia="cs-CZ"/>
        </w:rPr>
        <w:t>29.2.2024</w:t>
      </w:r>
      <w:r w:rsidR="007124B0">
        <w:rPr>
          <w:rFonts w:ascii="Garamond" w:eastAsia="Times New Roman" w:hAnsi="Garamond" w:cs="Times New Roman"/>
          <w:bCs/>
          <w:sz w:val="20"/>
          <w:szCs w:val="20"/>
          <w:lang w:eastAsia="cs-CZ"/>
        </w:rPr>
        <w:tab/>
      </w:r>
      <w:r w:rsidR="007124B0" w:rsidRPr="00CD71AE">
        <w:rPr>
          <w:rFonts w:ascii="Garamond" w:eastAsia="Times New Roman" w:hAnsi="Garamond" w:cs="Times New Roman"/>
          <w:b/>
          <w:sz w:val="20"/>
          <w:szCs w:val="20"/>
          <w:u w:val="single"/>
          <w:lang w:eastAsia="cs-CZ"/>
        </w:rPr>
        <w:t>Mgr. Petra Fischerová</w:t>
      </w:r>
      <w:r w:rsidR="007124B0">
        <w:rPr>
          <w:rFonts w:ascii="Garamond" w:eastAsia="Times New Roman" w:hAnsi="Garamond" w:cs="Times New Roman"/>
          <w:bCs/>
          <w:sz w:val="20"/>
          <w:szCs w:val="20"/>
          <w:lang w:eastAsia="cs-CZ"/>
        </w:rPr>
        <w:tab/>
        <w:t>1. Mgr. Irena Městecká</w:t>
      </w:r>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Jan Lipert</w:t>
      </w:r>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5D134DF3"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ins w:id="42" w:author="Žofková Markéta" w:date="2024-05-31T09:21:00Z">
        <w:r w:rsidR="00FC25C4">
          <w:rPr>
            <w:rFonts w:ascii="Garamond" w:eastAsia="Times New Roman" w:hAnsi="Garamond" w:cs="Times New Roman"/>
            <w:sz w:val="20"/>
            <w:szCs w:val="20"/>
            <w:lang w:eastAsia="cs-CZ"/>
          </w:rPr>
          <w:t xml:space="preserve">Mgr. Oksana Zomčaková </w:t>
        </w:r>
      </w:ins>
      <w:del w:id="43" w:author="Žofková Markéta" w:date="2024-05-31T09:21:00Z">
        <w:r w:rsidR="006E7F21" w:rsidRPr="00FC7A71" w:rsidDel="00FC25C4">
          <w:rPr>
            <w:rFonts w:ascii="Garamond" w:eastAsia="Times New Roman" w:hAnsi="Garamond" w:cs="Times New Roman"/>
            <w:b/>
            <w:bCs/>
            <w:sz w:val="20"/>
            <w:szCs w:val="20"/>
            <w:u w:val="single"/>
            <w:lang w:eastAsia="cs-CZ"/>
          </w:rPr>
          <w:delText>Mgr. Pavla Kindlová</w:delText>
        </w:r>
      </w:del>
      <w:ins w:id="44" w:author="Žofková Markéta" w:date="2024-05-31T09:21:00Z">
        <w:r w:rsidR="00FC25C4">
          <w:rPr>
            <w:rFonts w:ascii="Garamond" w:eastAsia="Times New Roman" w:hAnsi="Garamond" w:cs="Times New Roman"/>
            <w:b/>
            <w:bCs/>
            <w:sz w:val="20"/>
            <w:szCs w:val="20"/>
            <w:u w:val="single"/>
            <w:lang w:eastAsia="cs-CZ"/>
          </w:rPr>
          <w:t xml:space="preserve"> </w:t>
        </w:r>
      </w:ins>
      <w:r w:rsidRPr="00046D6B">
        <w:rPr>
          <w:rFonts w:ascii="Garamond" w:eastAsia="Times New Roman" w:hAnsi="Garamond" w:cs="Times New Roman"/>
          <w:sz w:val="20"/>
          <w:szCs w:val="20"/>
          <w:lang w:eastAsia="cs-CZ"/>
        </w:rPr>
        <w:tab/>
        <w:t xml:space="preserve">1. </w:t>
      </w:r>
      <w:del w:id="45" w:author="Žofková Markéta" w:date="2024-05-31T09:21:00Z">
        <w:r w:rsidR="00BD4BB4" w:rsidDel="00FC25C4">
          <w:rPr>
            <w:rFonts w:ascii="Garamond" w:eastAsia="Times New Roman" w:hAnsi="Garamond" w:cs="Times New Roman"/>
            <w:sz w:val="20"/>
            <w:szCs w:val="20"/>
            <w:lang w:eastAsia="cs-CZ"/>
          </w:rPr>
          <w:delText xml:space="preserve">Bc. </w:delText>
        </w:r>
        <w:r w:rsidRPr="00046D6B" w:rsidDel="00FC25C4">
          <w:rPr>
            <w:rFonts w:ascii="Garamond" w:eastAsia="Times New Roman" w:hAnsi="Garamond" w:cs="Times New Roman"/>
            <w:sz w:val="20"/>
            <w:szCs w:val="20"/>
            <w:lang w:eastAsia="cs-CZ"/>
          </w:rPr>
          <w:delText>Zdeňka Holubová</w:delText>
        </w:r>
      </w:del>
      <w:ins w:id="46" w:author="Žofková Markéta" w:date="2024-05-31T09:21:00Z">
        <w:r w:rsidR="00FC25C4">
          <w:rPr>
            <w:rFonts w:ascii="Garamond" w:eastAsia="Times New Roman" w:hAnsi="Garamond" w:cs="Times New Roman"/>
            <w:sz w:val="20"/>
            <w:szCs w:val="20"/>
            <w:lang w:eastAsia="cs-CZ"/>
          </w:rPr>
          <w:t xml:space="preserve"> Mgr. Pavla Kindlová</w:t>
        </w:r>
      </w:ins>
    </w:p>
    <w:p w14:paraId="23610CF0" w14:textId="742BF872"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del w:id="47" w:author="Žofková Markéta" w:date="2024-05-31T09:21:00Z">
        <w:r w:rsidR="00BD4BB4" w:rsidDel="00FC25C4">
          <w:rPr>
            <w:rFonts w:ascii="Garamond" w:eastAsia="Times New Roman" w:hAnsi="Garamond" w:cs="Times New Roman"/>
            <w:sz w:val="20"/>
            <w:szCs w:val="20"/>
            <w:lang w:eastAsia="cs-CZ"/>
          </w:rPr>
          <w:delText>Petra Sojková</w:delText>
        </w:r>
      </w:del>
      <w:ins w:id="48" w:author="Žofková Markéta" w:date="2024-05-31T09:21:00Z">
        <w:r w:rsidR="00FC25C4">
          <w:rPr>
            <w:rFonts w:ascii="Garamond" w:eastAsia="Times New Roman" w:hAnsi="Garamond" w:cs="Times New Roman"/>
            <w:sz w:val="20"/>
            <w:szCs w:val="20"/>
            <w:lang w:eastAsia="cs-CZ"/>
          </w:rPr>
          <w:t xml:space="preserve"> Bc. Zdeňka Holubová</w:t>
        </w:r>
      </w:ins>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jako v senátu 17C</w:t>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33E729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CD71AE" w:rsidRPr="00F82EA4">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D662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p>
    <w:p w14:paraId="779C047F" w14:textId="064260CF" w:rsidR="00F82EA4" w:rsidRPr="00F82EA4" w:rsidRDefault="00F82EA4" w:rsidP="00F82EA4">
      <w:pPr>
        <w:pStyle w:val="Odstavecseseznamem"/>
        <w:tabs>
          <w:tab w:val="left" w:pos="1418"/>
          <w:tab w:val="left" w:pos="7797"/>
          <w:tab w:val="left" w:pos="11340"/>
        </w:tabs>
        <w:spacing w:after="0"/>
        <w:ind w:left="11340"/>
        <w:rPr>
          <w:rFonts w:ascii="Garamond" w:eastAsia="Times New Roman" w:hAnsi="Garamond"/>
          <w:sz w:val="20"/>
          <w:szCs w:val="20"/>
          <w:lang w:eastAsia="cs-CZ"/>
        </w:rPr>
      </w:pPr>
      <w:r>
        <w:rPr>
          <w:rFonts w:ascii="Garamond" w:eastAsia="Times New Roman" w:hAnsi="Garamond"/>
          <w:sz w:val="20"/>
          <w:szCs w:val="20"/>
          <w:lang w:eastAsia="cs-CZ"/>
        </w:rPr>
        <w:t>2. JUDr. Ondřej Růžička</w:t>
      </w:r>
    </w:p>
    <w:p w14:paraId="5CAC15CD" w14:textId="77777777" w:rsidR="00F82EA4"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5C01A582"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del w:id="49" w:author="Žofková Markéta" w:date="2024-05-31T09:22:00Z">
        <w:r w:rsidRPr="00046D6B" w:rsidDel="00FC25C4">
          <w:rPr>
            <w:rFonts w:ascii="Garamond" w:eastAsia="Times New Roman" w:hAnsi="Garamond" w:cs="Times New Roman"/>
            <w:b/>
            <w:sz w:val="20"/>
            <w:szCs w:val="20"/>
            <w:lang w:eastAsia="cs-CZ"/>
          </w:rPr>
          <w:delText>Soudní tajemník</w:delText>
        </w:r>
      </w:del>
      <w:ins w:id="50" w:author="Žofková Markéta" w:date="2024-05-31T09:22:00Z">
        <w:r w:rsidR="00FC25C4">
          <w:rPr>
            <w:rFonts w:ascii="Garamond" w:eastAsia="Times New Roman" w:hAnsi="Garamond" w:cs="Times New Roman"/>
            <w:b/>
            <w:sz w:val="20"/>
            <w:szCs w:val="20"/>
            <w:lang w:eastAsia="cs-CZ"/>
          </w:rPr>
          <w:t xml:space="preserve"> Vyšší soudní úředník:</w:t>
        </w:r>
      </w:ins>
      <w:r w:rsidRPr="00046D6B">
        <w:rPr>
          <w:rFonts w:ascii="Garamond" w:eastAsia="Times New Roman" w:hAnsi="Garamond" w:cs="Times New Roman"/>
          <w:b/>
          <w:sz w:val="20"/>
          <w:szCs w:val="20"/>
          <w:lang w:eastAsia="cs-CZ"/>
        </w:rPr>
        <w:tab/>
        <w:t>Zástupce</w:t>
      </w:r>
    </w:p>
    <w:p w14:paraId="539E9CC6" w14:textId="1956217E"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ins w:id="51" w:author="Žofková Markéta" w:date="2024-05-31T09:22:00Z">
        <w:r w:rsidR="00FC25C4">
          <w:rPr>
            <w:rFonts w:ascii="Garamond" w:eastAsia="Times New Roman" w:hAnsi="Garamond" w:cs="Times New Roman"/>
            <w:sz w:val="20"/>
            <w:szCs w:val="20"/>
            <w:lang w:eastAsia="cs-CZ"/>
          </w:rPr>
          <w:tab/>
        </w:r>
        <w:r w:rsidR="00FC25C4" w:rsidRPr="00FC25C4">
          <w:rPr>
            <w:rFonts w:ascii="Garamond" w:eastAsia="Times New Roman" w:hAnsi="Garamond" w:cs="Times New Roman"/>
            <w:b/>
            <w:bCs/>
            <w:sz w:val="20"/>
            <w:szCs w:val="20"/>
            <w:u w:val="single"/>
            <w:lang w:eastAsia="cs-CZ"/>
          </w:rPr>
          <w:t>Mgr. Pavla Kindlová</w:t>
        </w:r>
      </w:ins>
      <w:ins w:id="52" w:author="Žofková Markéta" w:date="2024-05-31T09:23:00Z">
        <w:r w:rsidR="00FC25C4">
          <w:rPr>
            <w:rFonts w:ascii="Garamond" w:eastAsia="Times New Roman" w:hAnsi="Garamond" w:cs="Times New Roman"/>
            <w:sz w:val="20"/>
            <w:szCs w:val="20"/>
            <w:lang w:eastAsia="cs-CZ"/>
          </w:rPr>
          <w:tab/>
          <w:t>1. Mgr. Oksana Zomčaková</w:t>
        </w:r>
      </w:ins>
    </w:p>
    <w:p w14:paraId="06F13658" w14:textId="5BBCBD9E"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ins w:id="53" w:author="Žofková Markéta" w:date="2024-05-31T09:23:00Z">
        <w:r w:rsidR="00FC25C4">
          <w:rPr>
            <w:rFonts w:ascii="Garamond" w:eastAsia="Times New Roman" w:hAnsi="Garamond" w:cs="Times New Roman"/>
            <w:sz w:val="20"/>
            <w:szCs w:val="20"/>
            <w:lang w:eastAsia="cs-CZ"/>
          </w:rPr>
          <w:t>2.  Bc. Irena Chaloupková</w:t>
        </w:r>
      </w:ins>
    </w:p>
    <w:p w14:paraId="6EBE7C59" w14:textId="1784697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lastRenderedPageBreak/>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4833DCF3" w14:textId="78E89F74" w:rsidR="00EF113A" w:rsidRDefault="00046D6B" w:rsidP="00EF113A">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EF113A">
        <w:rPr>
          <w:rFonts w:ascii="Garamond" w:eastAsia="Times New Roman" w:hAnsi="Garamond" w:cs="Times New Roman"/>
          <w:sz w:val="20"/>
          <w:szCs w:val="20"/>
          <w:lang w:eastAsia="cs-CZ"/>
        </w:rPr>
        <w:t>100% nápadu návrhů dle zák. č. 120/2001 Sb.</w:t>
      </w:r>
      <w:r w:rsidR="00EF113A">
        <w:rPr>
          <w:rFonts w:ascii="Garamond" w:eastAsia="Times New Roman" w:hAnsi="Garamond" w:cs="Times New Roman"/>
          <w:sz w:val="20"/>
          <w:szCs w:val="20"/>
          <w:lang w:eastAsia="cs-CZ"/>
        </w:rPr>
        <w:tab/>
        <w:t>Mgr. Karolína Machková</w:t>
      </w:r>
      <w:r w:rsidR="00EF113A">
        <w:rPr>
          <w:rFonts w:ascii="Garamond" w:eastAsia="Times New Roman" w:hAnsi="Garamond" w:cs="Times New Roman"/>
          <w:sz w:val="20"/>
          <w:szCs w:val="20"/>
          <w:lang w:eastAsia="cs-CZ"/>
        </w:rPr>
        <w:tab/>
        <w:t xml:space="preserve">1. Mgr. Irena Městecká </w:t>
      </w:r>
    </w:p>
    <w:p w14:paraId="6611C62F" w14:textId="52ECF83A"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Petra Fischerová</w:t>
      </w:r>
    </w:p>
    <w:p w14:paraId="7254CAF9" w14:textId="2D886EDC"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Magdaléna Kubrychtová</w:t>
      </w:r>
    </w:p>
    <w:p w14:paraId="4B7D75AE" w14:textId="37012029" w:rsid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Lukáš Kučera</w:t>
      </w:r>
      <w:r w:rsidR="001A5A0A" w:rsidRPr="00EF113A">
        <w:rPr>
          <w:rFonts w:ascii="Garamond" w:eastAsia="Times New Roman" w:hAnsi="Garamond"/>
          <w:bCs/>
          <w:sz w:val="20"/>
          <w:szCs w:val="20"/>
          <w:lang w:eastAsia="cs-CZ"/>
        </w:rPr>
        <w:t xml:space="preserve"> </w:t>
      </w:r>
    </w:p>
    <w:p w14:paraId="6CEAB81C" w14:textId="77777777" w:rsidR="00EF113A" w:rsidRPr="00EF113A" w:rsidRDefault="00EF113A" w:rsidP="00EF113A">
      <w:pPr>
        <w:pStyle w:val="Odstavecseseznamem"/>
        <w:tabs>
          <w:tab w:val="left" w:pos="1418"/>
          <w:tab w:val="left" w:pos="7797"/>
          <w:tab w:val="left" w:pos="11057"/>
        </w:tabs>
        <w:spacing w:after="0"/>
        <w:ind w:left="11057"/>
        <w:rPr>
          <w:rFonts w:ascii="Garamond" w:eastAsia="Times New Roman" w:hAnsi="Garamond"/>
          <w:bCs/>
          <w:sz w:val="20"/>
          <w:szCs w:val="20"/>
          <w:lang w:eastAsia="cs-CZ"/>
        </w:rPr>
      </w:pPr>
    </w:p>
    <w:p w14:paraId="0D05DB7D" w14:textId="0FAD0AB8" w:rsidR="00F82EA4" w:rsidRDefault="00EF113A" w:rsidP="00046D6B">
      <w:pPr>
        <w:tabs>
          <w:tab w:val="left" w:pos="1418"/>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A5A0A">
        <w:rPr>
          <w:rFonts w:ascii="Garamond" w:eastAsia="Times New Roman" w:hAnsi="Garamond" w:cs="Times New Roman"/>
          <w:b/>
          <w:sz w:val="20"/>
          <w:szCs w:val="20"/>
          <w:lang w:eastAsia="cs-CZ"/>
        </w:rPr>
        <w:t>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w:t>
      </w:r>
      <w:r w:rsidR="00046D6B" w:rsidRPr="00046D6B">
        <w:rPr>
          <w:rFonts w:ascii="Garamond" w:eastAsia="Times New Roman" w:hAnsi="Garamond" w:cs="Times New Roman"/>
          <w:sz w:val="20"/>
          <w:szCs w:val="20"/>
          <w:lang w:eastAsia="cs-CZ"/>
        </w:rPr>
        <w:t xml:space="preserve"> nápadu návrhů dle zák. č. 120/2001 Sb.</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Jan Lipert</w:t>
      </w:r>
      <w:r w:rsidR="00046D6B" w:rsidRPr="00046D6B">
        <w:rPr>
          <w:rFonts w:ascii="Garamond" w:eastAsia="Times New Roman" w:hAnsi="Garamond" w:cs="Times New Roman"/>
          <w:b/>
          <w:sz w:val="20"/>
          <w:szCs w:val="20"/>
          <w:lang w:eastAsia="cs-CZ"/>
        </w:rPr>
        <w:tab/>
      </w:r>
      <w:r w:rsidR="00F82EA4" w:rsidRPr="00F82EA4">
        <w:rPr>
          <w:rFonts w:ascii="Garamond" w:eastAsia="Times New Roman" w:hAnsi="Garamond" w:cs="Times New Roman"/>
          <w:bCs/>
          <w:sz w:val="20"/>
          <w:szCs w:val="20"/>
          <w:lang w:eastAsia="cs-CZ"/>
        </w:rPr>
        <w:t>1. Mgr. Karolína Machková</w:t>
      </w:r>
    </w:p>
    <w:p w14:paraId="2C7F14F7" w14:textId="6F9698A3"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lang w:eastAsia="cs-CZ"/>
        </w:rPr>
        <w:t>Věci napadlé do 31.5.2023</w:t>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Mgr. Irena Městecká</w:t>
      </w:r>
    </w:p>
    <w:p w14:paraId="225411E9" w14:textId="6DA8C70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Magdaléna Kubrychtová</w:t>
      </w:r>
    </w:p>
    <w:p w14:paraId="0E3FEABE" w14:textId="7EE7BA2B"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1ADDFC09"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5</w:t>
      </w:r>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3C335556"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EF113A">
        <w:rPr>
          <w:rFonts w:ascii="Garamond" w:eastAsia="Times New Roman" w:hAnsi="Garamond" w:cs="Times New Roman"/>
          <w:b/>
          <w:bCs/>
          <w:sz w:val="20"/>
          <w:szCs w:val="20"/>
          <w:lang w:eastAsia="cs-CZ"/>
        </w:rPr>
        <w:t xml:space="preserve"> 0</w:t>
      </w:r>
      <w:r w:rsidR="00EF113A" w:rsidRPr="00617C75">
        <w:rPr>
          <w:rFonts w:ascii="Garamond" w:eastAsia="Times New Roman" w:hAnsi="Garamond" w:cs="Times New Roman"/>
          <w:b/>
          <w:sz w:val="20"/>
          <w:szCs w:val="20"/>
          <w:lang w:eastAsia="cs-CZ"/>
        </w:rPr>
        <w:t> </w:t>
      </w:r>
      <w:r w:rsidRPr="00617C75">
        <w:rPr>
          <w:rFonts w:ascii="Garamond" w:eastAsia="Times New Roman" w:hAnsi="Garamond" w:cs="Times New Roman"/>
          <w:b/>
          <w:sz w:val="20"/>
          <w:szCs w:val="20"/>
          <w:lang w:eastAsia="cs-CZ"/>
        </w:rPr>
        <w:t>%</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20EADE1B"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r w:rsidR="00AE70AF">
        <w:rPr>
          <w:rFonts w:ascii="Garamond" w:eastAsia="Times New Roman" w:hAnsi="Garamond" w:cs="Times New Roman"/>
          <w:sz w:val="20"/>
          <w:szCs w:val="20"/>
          <w:lang w:eastAsia="cs-CZ"/>
        </w:rPr>
        <w:t xml:space="preserve"> a Alena Svobodová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5AA03C23"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lang w:eastAsia="cs-CZ"/>
        </w:rPr>
        <w:t xml:space="preserve"> 100</w:t>
      </w:r>
      <w:r w:rsidR="00EF113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lastRenderedPageBreak/>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2686BF85"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r w:rsidR="00AE70AF">
        <w:rPr>
          <w:rFonts w:ascii="Garamond" w:eastAsia="Times New Roman" w:hAnsi="Garamond" w:cs="Times New Roman"/>
          <w:b/>
          <w:sz w:val="20"/>
          <w:szCs w:val="20"/>
          <w:u w:val="single"/>
          <w:lang w:eastAsia="cs-CZ"/>
        </w:rPr>
        <w:t xml:space="preserve"> a Alena Svobodová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F2DAD43"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del w:id="54" w:author="Žofková Markéta" w:date="2024-05-31T09:31:00Z">
        <w:r w:rsidR="00EF113A" w:rsidDel="00E247CD">
          <w:rPr>
            <w:rFonts w:ascii="Garamond" w:eastAsia="Times New Roman" w:hAnsi="Garamond" w:cs="Times New Roman"/>
            <w:b/>
            <w:sz w:val="20"/>
            <w:szCs w:val="20"/>
            <w:u w:val="single"/>
            <w:lang w:eastAsia="cs-CZ"/>
          </w:rPr>
          <w:delText>Luděk Fišer</w:delText>
        </w:r>
      </w:del>
      <w:ins w:id="55" w:author="Žofková Markéta" w:date="2024-05-31T09:31: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w:t>
      </w:r>
      <w:del w:id="56" w:author="Žofková Markéta" w:date="2024-05-31T09:33:00Z">
        <w:r w:rsidR="00EF113A" w:rsidDel="00E247CD">
          <w:rPr>
            <w:rFonts w:ascii="Garamond" w:eastAsia="Times New Roman" w:hAnsi="Garamond" w:cs="Times New Roman"/>
            <w:sz w:val="20"/>
            <w:szCs w:val="20"/>
            <w:lang w:eastAsia="cs-CZ"/>
          </w:rPr>
          <w:delText>Petra Sojková</w:delText>
        </w:r>
      </w:del>
      <w:ins w:id="57" w:author="Žofková Markéta" w:date="2024-05-31T09:33:00Z">
        <w:r w:rsidR="00E247CD">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del w:id="58" w:author="Žofková Markéta" w:date="2024-05-31T09:33:00Z">
        <w:r w:rsidR="00EF113A" w:rsidDel="00E247CD">
          <w:rPr>
            <w:rFonts w:ascii="Garamond" w:eastAsia="Times New Roman" w:hAnsi="Garamond" w:cs="Times New Roman"/>
            <w:sz w:val="20"/>
            <w:szCs w:val="20"/>
            <w:lang w:eastAsia="cs-CZ"/>
          </w:rPr>
          <w:delText>Ivana Zíková</w:delText>
        </w:r>
      </w:del>
      <w:ins w:id="59" w:author="Žofková Markéta" w:date="2024-05-31T09:33:00Z">
        <w:r w:rsidR="00E247CD">
          <w:rPr>
            <w:rFonts w:ascii="Garamond" w:eastAsia="Times New Roman" w:hAnsi="Garamond" w:cs="Times New Roman"/>
            <w:sz w:val="20"/>
            <w:szCs w:val="20"/>
            <w:lang w:eastAsia="cs-CZ"/>
          </w:rPr>
          <w:t xml:space="preserve"> Petra Sojková</w:t>
        </w:r>
      </w:ins>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1535E183"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del w:id="60" w:author="Žofková Markéta" w:date="2024-05-31T09:31:00Z">
        <w:r w:rsidR="00EF113A" w:rsidDel="00E247CD">
          <w:rPr>
            <w:rFonts w:ascii="Garamond" w:eastAsia="Times New Roman" w:hAnsi="Garamond" w:cs="Times New Roman"/>
            <w:b/>
            <w:sz w:val="20"/>
            <w:szCs w:val="20"/>
            <w:u w:val="single"/>
            <w:lang w:eastAsia="cs-CZ"/>
          </w:rPr>
          <w:delText>Petra Sojková</w:delText>
        </w:r>
      </w:del>
      <w:ins w:id="61" w:author="Žofková Markéta" w:date="2024-05-31T09:31: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del w:id="62" w:author="Žofková Markéta" w:date="2024-05-31T09:33:00Z">
        <w:r w:rsidR="00EF113A" w:rsidDel="00E247CD">
          <w:rPr>
            <w:rFonts w:ascii="Garamond" w:eastAsia="Times New Roman" w:hAnsi="Garamond" w:cs="Times New Roman"/>
            <w:sz w:val="20"/>
            <w:szCs w:val="20"/>
            <w:lang w:eastAsia="cs-CZ"/>
          </w:rPr>
          <w:delText>Bc. Zdeňka Holubová</w:delText>
        </w:r>
      </w:del>
      <w:ins w:id="63" w:author="Žofková Markéta" w:date="2024-05-31T09:33:00Z">
        <w:r w:rsidR="00E247CD">
          <w:rPr>
            <w:rFonts w:ascii="Garamond" w:eastAsia="Times New Roman" w:hAnsi="Garamond" w:cs="Times New Roman"/>
            <w:sz w:val="20"/>
            <w:szCs w:val="20"/>
            <w:lang w:eastAsia="cs-CZ"/>
          </w:rPr>
          <w:t xml:space="preserve"> Petra Sojková</w:t>
        </w:r>
      </w:ins>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C14C138"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del w:id="64" w:author="Žofková Markéta" w:date="2024-05-31T09:31:00Z">
        <w:r w:rsidR="00EF113A" w:rsidDel="00E247CD">
          <w:rPr>
            <w:rFonts w:ascii="Garamond" w:eastAsia="Times New Roman" w:hAnsi="Garamond" w:cs="Times New Roman"/>
            <w:b/>
            <w:sz w:val="20"/>
            <w:szCs w:val="20"/>
            <w:u w:val="single"/>
            <w:lang w:eastAsia="cs-CZ"/>
          </w:rPr>
          <w:delText>Petra Sojková</w:delText>
        </w:r>
      </w:del>
      <w:ins w:id="65" w:author="Žofková Markéta" w:date="2024-05-31T09:31: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Luděk Fišer</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del w:id="66" w:author="Žofková Markéta" w:date="2024-05-31T09:33:00Z">
        <w:r w:rsidR="00EF113A" w:rsidDel="00E247CD">
          <w:rPr>
            <w:rFonts w:ascii="Garamond" w:eastAsia="Times New Roman" w:hAnsi="Garamond" w:cs="Times New Roman"/>
            <w:sz w:val="20"/>
            <w:szCs w:val="20"/>
            <w:lang w:eastAsia="cs-CZ"/>
          </w:rPr>
          <w:delText>Bc. Zdeňka Holubová</w:delText>
        </w:r>
      </w:del>
      <w:ins w:id="67" w:author="Žofková Markéta" w:date="2024-05-31T09:33:00Z">
        <w:r w:rsidR="00E247CD">
          <w:rPr>
            <w:rFonts w:ascii="Garamond" w:eastAsia="Times New Roman" w:hAnsi="Garamond" w:cs="Times New Roman"/>
            <w:sz w:val="20"/>
            <w:szCs w:val="20"/>
            <w:lang w:eastAsia="cs-CZ"/>
          </w:rPr>
          <w:t xml:space="preserve"> Petra Sojková</w:t>
        </w:r>
      </w:ins>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1D737F5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del w:id="68" w:author="Žofková Markéta" w:date="2024-05-31T09:34:00Z">
        <w:r w:rsidR="00EF113A" w:rsidDel="00E247CD">
          <w:rPr>
            <w:rFonts w:ascii="Garamond" w:eastAsia="Times New Roman" w:hAnsi="Garamond" w:cs="Times New Roman"/>
            <w:sz w:val="20"/>
            <w:szCs w:val="20"/>
            <w:lang w:eastAsia="cs-CZ"/>
          </w:rPr>
          <w:delText>Ivana Zíková</w:delText>
        </w:r>
      </w:del>
      <w:ins w:id="69" w:author="Žofková Markéta" w:date="2024-05-31T09:34:00Z">
        <w:r w:rsidR="00E247CD">
          <w:rPr>
            <w:rFonts w:ascii="Garamond" w:eastAsia="Times New Roman" w:hAnsi="Garamond" w:cs="Times New Roman"/>
            <w:sz w:val="20"/>
            <w:szCs w:val="20"/>
            <w:lang w:eastAsia="cs-CZ"/>
          </w:rPr>
          <w:t xml:space="preserve"> Mgr. Oksana Zomčaková</w:t>
        </w:r>
      </w:ins>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5090F2A"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w:t>
      </w:r>
      <w:del w:id="70" w:author="Žofková Markéta" w:date="2024-05-31T09:31:00Z">
        <w:r w:rsidR="00EF113A" w:rsidDel="00E247CD">
          <w:rPr>
            <w:rFonts w:ascii="Garamond" w:eastAsia="Times New Roman" w:hAnsi="Garamond" w:cs="Times New Roman"/>
            <w:b/>
            <w:sz w:val="20"/>
            <w:szCs w:val="20"/>
            <w:u w:val="single"/>
            <w:lang w:eastAsia="cs-CZ"/>
          </w:rPr>
          <w:delText>Luděk Fišer</w:delText>
        </w:r>
      </w:del>
      <w:ins w:id="71" w:author="Žofková Markéta" w:date="2024-05-31T09:31: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del w:id="72" w:author="Žofková Markéta" w:date="2024-05-31T09:34:00Z">
        <w:r w:rsidR="008E6F66" w:rsidDel="00E247CD">
          <w:rPr>
            <w:rFonts w:ascii="Garamond" w:eastAsia="Times New Roman" w:hAnsi="Garamond" w:cs="Times New Roman"/>
            <w:sz w:val="20"/>
            <w:szCs w:val="20"/>
            <w:lang w:eastAsia="cs-CZ"/>
          </w:rPr>
          <w:delText>Petra Sojková</w:delText>
        </w:r>
      </w:del>
      <w:ins w:id="73" w:author="Žofková Markéta" w:date="2024-05-31T09:34:00Z">
        <w:r w:rsidR="00E247CD">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t xml:space="preserve">2. </w:t>
      </w:r>
      <w:del w:id="74" w:author="Žofková Markéta" w:date="2024-05-31T09:34:00Z">
        <w:r w:rsidR="00EF113A" w:rsidDel="00E247CD">
          <w:rPr>
            <w:rFonts w:ascii="Garamond" w:eastAsia="Times New Roman" w:hAnsi="Garamond" w:cs="Times New Roman"/>
            <w:sz w:val="20"/>
            <w:szCs w:val="20"/>
            <w:lang w:eastAsia="cs-CZ"/>
          </w:rPr>
          <w:delText>Bc. Zdeňka Holubová</w:delText>
        </w:r>
      </w:del>
      <w:ins w:id="75" w:author="Žofková Markéta" w:date="2024-05-31T09:34:00Z">
        <w:r w:rsidR="00E247CD">
          <w:rPr>
            <w:rFonts w:ascii="Garamond" w:eastAsia="Times New Roman" w:hAnsi="Garamond" w:cs="Times New Roman"/>
            <w:sz w:val="20"/>
            <w:szCs w:val="20"/>
            <w:lang w:eastAsia="cs-CZ"/>
          </w:rPr>
          <w:t>Petra Sojková</w:t>
        </w:r>
      </w:ins>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2B52E60E"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del w:id="76" w:author="Žofková Markéta" w:date="2024-05-31T09:32:00Z">
        <w:r w:rsidR="00EF113A" w:rsidDel="00E247CD">
          <w:rPr>
            <w:rFonts w:ascii="Garamond" w:eastAsia="Times New Roman" w:hAnsi="Garamond" w:cs="Times New Roman"/>
            <w:b/>
            <w:sz w:val="20"/>
            <w:szCs w:val="20"/>
            <w:u w:val="single"/>
            <w:lang w:eastAsia="cs-CZ"/>
          </w:rPr>
          <w:delText>Luděk Fišer</w:delText>
        </w:r>
      </w:del>
      <w:ins w:id="77" w:author="Žofková Markéta" w:date="2024-05-31T09:32: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del w:id="78" w:author="Žofková Markéta" w:date="2024-05-31T09:34:00Z">
        <w:r w:rsidR="008E6F66" w:rsidDel="00E247CD">
          <w:rPr>
            <w:rFonts w:ascii="Garamond" w:eastAsia="Times New Roman" w:hAnsi="Garamond" w:cs="Times New Roman"/>
            <w:sz w:val="20"/>
            <w:szCs w:val="20"/>
            <w:lang w:eastAsia="cs-CZ"/>
          </w:rPr>
          <w:delText>Petra Sojková</w:delText>
        </w:r>
      </w:del>
      <w:ins w:id="79" w:author="Žofková Markéta" w:date="2024-05-31T09:34:00Z">
        <w:r w:rsidR="00E247CD">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del w:id="80" w:author="Žofková Markéta" w:date="2024-05-31T09:34:00Z">
        <w:r w:rsidR="00EF113A" w:rsidDel="00E247CD">
          <w:rPr>
            <w:rFonts w:ascii="Garamond" w:eastAsia="Times New Roman" w:hAnsi="Garamond" w:cs="Times New Roman"/>
            <w:sz w:val="20"/>
            <w:szCs w:val="20"/>
            <w:lang w:eastAsia="cs-CZ"/>
          </w:rPr>
          <w:delText>Ivana Zíková</w:delText>
        </w:r>
      </w:del>
      <w:ins w:id="81" w:author="Žofková Markéta" w:date="2024-05-31T09:34:00Z">
        <w:r w:rsidR="00E247CD">
          <w:rPr>
            <w:rFonts w:ascii="Garamond" w:eastAsia="Times New Roman" w:hAnsi="Garamond" w:cs="Times New Roman"/>
            <w:sz w:val="20"/>
            <w:szCs w:val="20"/>
            <w:lang w:eastAsia="cs-CZ"/>
          </w:rPr>
          <w:t xml:space="preserve"> Petra Sojková</w:t>
        </w:r>
      </w:ins>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2719EDA1"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w:t>
      </w:r>
      <w:del w:id="82" w:author="Žofková Markéta" w:date="2024-05-31T09:32:00Z">
        <w:r w:rsidR="00EF113A" w:rsidDel="00E247CD">
          <w:rPr>
            <w:rFonts w:ascii="Garamond" w:eastAsia="Times New Roman" w:hAnsi="Garamond" w:cs="Times New Roman"/>
            <w:b/>
            <w:sz w:val="20"/>
            <w:szCs w:val="20"/>
            <w:u w:val="single"/>
            <w:lang w:eastAsia="cs-CZ"/>
          </w:rPr>
          <w:delText>Luděk Fišer</w:delText>
        </w:r>
      </w:del>
      <w:ins w:id="83" w:author="Žofková Markéta" w:date="2024-05-31T09:32: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del w:id="84" w:author="Žofková Markéta" w:date="2024-05-31T09:34:00Z">
        <w:r w:rsidR="008E6F66" w:rsidDel="00E247CD">
          <w:rPr>
            <w:rFonts w:ascii="Garamond" w:eastAsia="Times New Roman" w:hAnsi="Garamond" w:cs="Times New Roman"/>
            <w:sz w:val="20"/>
            <w:szCs w:val="20"/>
            <w:lang w:eastAsia="cs-CZ"/>
          </w:rPr>
          <w:delText>Petra Sojková</w:delText>
        </w:r>
      </w:del>
      <w:ins w:id="85" w:author="Žofková Markéta" w:date="2024-05-31T09:34:00Z">
        <w:r w:rsidR="00E247CD">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w:t>
      </w:r>
      <w:del w:id="86" w:author="Žofková Markéta" w:date="2024-05-31T09:34:00Z">
        <w:r w:rsidR="00EF113A" w:rsidDel="00E247CD">
          <w:rPr>
            <w:rFonts w:ascii="Garamond" w:eastAsia="Times New Roman" w:hAnsi="Garamond" w:cs="Times New Roman"/>
            <w:sz w:val="20"/>
            <w:szCs w:val="20"/>
            <w:lang w:eastAsia="cs-CZ"/>
          </w:rPr>
          <w:delText>Ivana Zíková</w:delText>
        </w:r>
      </w:del>
      <w:ins w:id="87" w:author="Žofková Markéta" w:date="2024-05-31T09:34:00Z">
        <w:r w:rsidR="00E247CD">
          <w:rPr>
            <w:rFonts w:ascii="Garamond" w:eastAsia="Times New Roman" w:hAnsi="Garamond" w:cs="Times New Roman"/>
            <w:sz w:val="20"/>
            <w:szCs w:val="20"/>
            <w:lang w:eastAsia="cs-CZ"/>
          </w:rPr>
          <w:t xml:space="preserve"> Pe</w:t>
        </w:r>
      </w:ins>
      <w:ins w:id="88" w:author="Žofková Markéta" w:date="2024-05-31T09:35:00Z">
        <w:r w:rsidR="00E247CD">
          <w:rPr>
            <w:rFonts w:ascii="Garamond" w:eastAsia="Times New Roman" w:hAnsi="Garamond" w:cs="Times New Roman"/>
            <w:sz w:val="20"/>
            <w:szCs w:val="20"/>
            <w:lang w:eastAsia="cs-CZ"/>
          </w:rPr>
          <w:t>tra Sojková</w:t>
        </w:r>
      </w:ins>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582D5C9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del w:id="89" w:author="Žofková Markéta" w:date="2024-05-31T09:32:00Z">
        <w:r w:rsidR="00EF113A" w:rsidDel="00E247CD">
          <w:rPr>
            <w:rFonts w:ascii="Garamond" w:eastAsia="Times New Roman" w:hAnsi="Garamond" w:cs="Times New Roman"/>
            <w:b/>
            <w:sz w:val="20"/>
            <w:szCs w:val="20"/>
            <w:u w:val="single"/>
            <w:lang w:eastAsia="cs-CZ"/>
          </w:rPr>
          <w:delText xml:space="preserve"> Luděk Fišer</w:delText>
        </w:r>
      </w:del>
      <w:ins w:id="90" w:author="Žofková Markéta" w:date="2024-05-31T09:32: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w:t>
      </w:r>
      <w:del w:id="91" w:author="Žofková Markéta" w:date="2024-05-31T09:35:00Z">
        <w:r w:rsidR="00EF113A" w:rsidDel="00E247CD">
          <w:rPr>
            <w:rFonts w:ascii="Garamond" w:eastAsia="Times New Roman" w:hAnsi="Garamond" w:cs="Times New Roman"/>
            <w:sz w:val="20"/>
            <w:szCs w:val="20"/>
            <w:lang w:eastAsia="cs-CZ"/>
          </w:rPr>
          <w:delText>Petra Sojková</w:delText>
        </w:r>
      </w:del>
      <w:ins w:id="92" w:author="Žofková Markéta" w:date="2024-05-31T09:35:00Z">
        <w:r w:rsidR="00E247CD">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w:t>
      </w:r>
      <w:ins w:id="93" w:author="Žofková Markéta" w:date="2024-05-31T09:35:00Z">
        <w:r w:rsidR="00E247CD">
          <w:rPr>
            <w:rFonts w:ascii="Garamond" w:eastAsia="Times New Roman" w:hAnsi="Garamond" w:cs="Times New Roman"/>
            <w:sz w:val="20"/>
            <w:szCs w:val="20"/>
            <w:lang w:eastAsia="cs-CZ"/>
          </w:rPr>
          <w:t>.</w:t>
        </w:r>
      </w:ins>
      <w:r w:rsidR="00EF113A">
        <w:rPr>
          <w:rFonts w:ascii="Garamond" w:eastAsia="Times New Roman" w:hAnsi="Garamond" w:cs="Times New Roman"/>
          <w:sz w:val="20"/>
          <w:szCs w:val="20"/>
          <w:lang w:eastAsia="cs-CZ"/>
        </w:rPr>
        <w:t xml:space="preserve"> </w:t>
      </w:r>
      <w:del w:id="94" w:author="Žofková Markéta" w:date="2024-05-31T09:35:00Z">
        <w:r w:rsidR="00EF113A" w:rsidDel="00E247CD">
          <w:rPr>
            <w:rFonts w:ascii="Garamond" w:eastAsia="Times New Roman" w:hAnsi="Garamond" w:cs="Times New Roman"/>
            <w:sz w:val="20"/>
            <w:szCs w:val="20"/>
            <w:lang w:eastAsia="cs-CZ"/>
          </w:rPr>
          <w:delText>Bc. Zdeňka Holubová</w:delText>
        </w:r>
      </w:del>
      <w:ins w:id="95" w:author="Žofková Markéta" w:date="2024-05-31T09:35:00Z">
        <w:r w:rsidR="00E247CD">
          <w:rPr>
            <w:rFonts w:ascii="Garamond" w:eastAsia="Times New Roman" w:hAnsi="Garamond" w:cs="Times New Roman"/>
            <w:sz w:val="20"/>
            <w:szCs w:val="20"/>
            <w:lang w:eastAsia="cs-CZ"/>
          </w:rPr>
          <w:t xml:space="preserve"> Petra Sojková</w:t>
        </w:r>
      </w:ins>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6F2BEF36"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del w:id="96" w:author="Žofková Markéta" w:date="2024-05-31T09:32:00Z">
        <w:r w:rsidR="00EF113A" w:rsidDel="00E247CD">
          <w:rPr>
            <w:rFonts w:ascii="Garamond" w:eastAsia="Times New Roman" w:hAnsi="Garamond" w:cs="Times New Roman"/>
            <w:b/>
            <w:sz w:val="20"/>
            <w:szCs w:val="20"/>
            <w:u w:val="single"/>
            <w:lang w:eastAsia="cs-CZ"/>
          </w:rPr>
          <w:delText xml:space="preserve"> Luděk Fišer</w:delText>
        </w:r>
      </w:del>
      <w:ins w:id="97" w:author="Žofková Markéta" w:date="2024-05-31T09:32: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sz w:val="20"/>
          <w:szCs w:val="20"/>
          <w:lang w:eastAsia="cs-CZ"/>
        </w:rPr>
        <w:tab/>
        <w:t xml:space="preserve">1. </w:t>
      </w:r>
      <w:r w:rsidR="00EF113A">
        <w:rPr>
          <w:rFonts w:ascii="Garamond" w:eastAsia="Times New Roman" w:hAnsi="Garamond" w:cs="Times New Roman"/>
          <w:sz w:val="20"/>
          <w:szCs w:val="20"/>
          <w:lang w:eastAsia="cs-CZ"/>
        </w:rPr>
        <w:t xml:space="preserve"> </w:t>
      </w:r>
      <w:del w:id="98" w:author="Žofková Markéta" w:date="2024-05-31T09:35:00Z">
        <w:r w:rsidR="00EF113A" w:rsidDel="00E247CD">
          <w:rPr>
            <w:rFonts w:ascii="Garamond" w:eastAsia="Times New Roman" w:hAnsi="Garamond" w:cs="Times New Roman"/>
            <w:sz w:val="20"/>
            <w:szCs w:val="20"/>
            <w:lang w:eastAsia="cs-CZ"/>
          </w:rPr>
          <w:delText>Petra Sojková</w:delText>
        </w:r>
      </w:del>
      <w:ins w:id="99" w:author="Žofková Markéta" w:date="2024-05-31T09:35:00Z">
        <w:r w:rsidR="00E247CD">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del w:id="100" w:author="Žofková Markéta" w:date="2024-05-31T09:35:00Z">
        <w:r w:rsidR="00EF113A" w:rsidDel="00E247CD">
          <w:rPr>
            <w:rFonts w:ascii="Garamond" w:eastAsia="Times New Roman" w:hAnsi="Garamond" w:cs="Times New Roman"/>
            <w:sz w:val="20"/>
            <w:szCs w:val="20"/>
            <w:lang w:eastAsia="cs-CZ"/>
          </w:rPr>
          <w:delText>Bc. Zdeňka Holubová</w:delText>
        </w:r>
      </w:del>
      <w:ins w:id="101" w:author="Žofková Markéta" w:date="2024-05-31T09:35:00Z">
        <w:r w:rsidR="00E247CD">
          <w:rPr>
            <w:rFonts w:ascii="Garamond" w:eastAsia="Times New Roman" w:hAnsi="Garamond" w:cs="Times New Roman"/>
            <w:sz w:val="20"/>
            <w:szCs w:val="20"/>
            <w:lang w:eastAsia="cs-CZ"/>
          </w:rPr>
          <w:t xml:space="preserve"> Petra Sojková</w:t>
        </w:r>
      </w:ins>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6C4C8B0D"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del w:id="102" w:author="Žofková Markéta" w:date="2024-05-31T09:35:00Z">
        <w:r w:rsidR="008E6F66" w:rsidDel="00E247CD">
          <w:rPr>
            <w:rFonts w:ascii="Garamond" w:eastAsia="Times New Roman" w:hAnsi="Garamond" w:cs="Times New Roman"/>
            <w:sz w:val="20"/>
            <w:szCs w:val="20"/>
            <w:lang w:eastAsia="cs-CZ"/>
          </w:rPr>
          <w:delText>Petra Sojková</w:delText>
        </w:r>
      </w:del>
      <w:ins w:id="103" w:author="Žofková Markéta" w:date="2024-05-31T09:35:00Z">
        <w:r w:rsidR="00E247CD">
          <w:rPr>
            <w:rFonts w:ascii="Garamond" w:eastAsia="Times New Roman" w:hAnsi="Garamond" w:cs="Times New Roman"/>
            <w:sz w:val="20"/>
            <w:szCs w:val="20"/>
            <w:lang w:eastAsia="cs-CZ"/>
          </w:rPr>
          <w:t>Mgr. Oksana Zomčaková</w:t>
        </w:r>
      </w:ins>
      <w:r w:rsidRPr="00046D6B">
        <w:rPr>
          <w:rFonts w:ascii="Garamond" w:eastAsia="Times New Roman" w:hAnsi="Garamond" w:cs="Times New Roman"/>
          <w:sz w:val="20"/>
          <w:szCs w:val="20"/>
          <w:lang w:eastAsia="cs-CZ"/>
        </w:rPr>
        <w:tab/>
      </w:r>
      <w:ins w:id="104" w:author="Žofková Markéta" w:date="2024-05-31T09:36:00Z">
        <w:r w:rsidR="00E247CD">
          <w:rPr>
            <w:rFonts w:ascii="Garamond" w:eastAsia="Times New Roman" w:hAnsi="Garamond" w:cs="Times New Roman"/>
            <w:sz w:val="20"/>
            <w:szCs w:val="20"/>
            <w:lang w:eastAsia="cs-CZ"/>
          </w:rPr>
          <w:tab/>
        </w:r>
      </w:ins>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w:t>
      </w:r>
      <w:del w:id="105" w:author="Žofková Markéta" w:date="2024-05-31T09:35:00Z">
        <w:r w:rsidR="00EF113A" w:rsidDel="00E247CD">
          <w:rPr>
            <w:rFonts w:ascii="Garamond" w:eastAsia="Times New Roman" w:hAnsi="Garamond" w:cs="Times New Roman"/>
            <w:sz w:val="20"/>
            <w:szCs w:val="20"/>
            <w:lang w:eastAsia="cs-CZ"/>
          </w:rPr>
          <w:delText>Ivana Zíková</w:delText>
        </w:r>
      </w:del>
      <w:ins w:id="106" w:author="Žofková Markéta" w:date="2024-05-31T09:35:00Z">
        <w:r w:rsidR="00E247CD">
          <w:rPr>
            <w:rFonts w:ascii="Garamond" w:eastAsia="Times New Roman" w:hAnsi="Garamond" w:cs="Times New Roman"/>
            <w:sz w:val="20"/>
            <w:szCs w:val="20"/>
            <w:lang w:eastAsia="cs-CZ"/>
          </w:rPr>
          <w:t xml:space="preserve"> Petra Sojková</w:t>
        </w:r>
      </w:ins>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03B246C3"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del w:id="107" w:author="Žofková Markéta" w:date="2024-05-31T09:32:00Z">
        <w:r w:rsidR="00EF113A" w:rsidDel="00E247CD">
          <w:rPr>
            <w:rFonts w:ascii="Garamond" w:eastAsia="Times New Roman" w:hAnsi="Garamond" w:cs="Times New Roman"/>
            <w:b/>
            <w:sz w:val="20"/>
            <w:szCs w:val="20"/>
            <w:u w:val="single"/>
            <w:lang w:eastAsia="cs-CZ"/>
          </w:rPr>
          <w:delText xml:space="preserve"> Luděk Fišer</w:delText>
        </w:r>
      </w:del>
      <w:ins w:id="108" w:author="Žofková Markéta" w:date="2024-05-31T09:32:00Z">
        <w:r w:rsidR="00E247CD">
          <w:rPr>
            <w:rFonts w:ascii="Garamond" w:eastAsia="Times New Roman" w:hAnsi="Garamond" w:cs="Times New Roman"/>
            <w:b/>
            <w:sz w:val="20"/>
            <w:szCs w:val="20"/>
            <w:u w:val="single"/>
            <w:lang w:eastAsia="cs-CZ"/>
          </w:rPr>
          <w:t xml:space="preserve"> Mgr. Oksana Zomčaková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w:t>
      </w:r>
      <w:del w:id="109" w:author="Žofková Markéta" w:date="2024-05-31T09:36:00Z">
        <w:r w:rsidR="00EF113A" w:rsidDel="00E247CD">
          <w:rPr>
            <w:rFonts w:ascii="Garamond" w:eastAsia="Times New Roman" w:hAnsi="Garamond" w:cs="Times New Roman"/>
            <w:sz w:val="20"/>
            <w:szCs w:val="20"/>
            <w:lang w:eastAsia="cs-CZ"/>
          </w:rPr>
          <w:delText>Petra Sojková</w:delText>
        </w:r>
      </w:del>
      <w:ins w:id="110" w:author="Žofková Markéta" w:date="2024-05-31T09:36:00Z">
        <w:r w:rsidR="00E247CD">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del w:id="111" w:author="Žofková Markéta" w:date="2024-05-31T09:36:00Z">
        <w:r w:rsidR="00EF113A" w:rsidDel="00E247CD">
          <w:rPr>
            <w:rFonts w:ascii="Garamond" w:eastAsia="Times New Roman" w:hAnsi="Garamond" w:cs="Times New Roman"/>
            <w:sz w:val="20"/>
            <w:szCs w:val="20"/>
            <w:lang w:eastAsia="cs-CZ"/>
          </w:rPr>
          <w:delText>Bc. Zdeňka Holubová</w:delText>
        </w:r>
      </w:del>
      <w:ins w:id="112" w:author="Žofková Markéta" w:date="2024-05-31T09:36:00Z">
        <w:r w:rsidR="00E247CD">
          <w:rPr>
            <w:rFonts w:ascii="Garamond" w:eastAsia="Times New Roman" w:hAnsi="Garamond" w:cs="Times New Roman"/>
            <w:sz w:val="20"/>
            <w:szCs w:val="20"/>
            <w:lang w:eastAsia="cs-CZ"/>
          </w:rPr>
          <w:t xml:space="preserve"> Petra Sojková</w:t>
        </w:r>
      </w:ins>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2DE57EC3"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ab/>
        <w:t xml:space="preserve">1. </w:t>
      </w:r>
      <w:r w:rsidR="001E7D1F">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 xml:space="preserve"> </w:t>
      </w:r>
      <w:del w:id="113" w:author="Žofková Markéta" w:date="2024-05-31T09:36:00Z">
        <w:r w:rsidR="001E7D1F" w:rsidDel="00E247CD">
          <w:rPr>
            <w:rFonts w:ascii="Garamond" w:eastAsia="Times New Roman" w:hAnsi="Garamond" w:cs="Times New Roman"/>
            <w:sz w:val="20"/>
            <w:szCs w:val="20"/>
            <w:lang w:eastAsia="cs-CZ"/>
          </w:rPr>
          <w:delText>Bc. Zdeňka Holubová</w:delText>
        </w:r>
      </w:del>
      <w:ins w:id="114" w:author="Žofková Markéta" w:date="2024-05-31T09:36:00Z">
        <w:r w:rsidR="00E247CD">
          <w:rPr>
            <w:rFonts w:ascii="Garamond" w:eastAsia="Times New Roman" w:hAnsi="Garamond" w:cs="Times New Roman"/>
            <w:sz w:val="20"/>
            <w:szCs w:val="20"/>
            <w:lang w:eastAsia="cs-CZ"/>
          </w:rPr>
          <w:t xml:space="preserve"> Mgr. Oksana Zomčaková</w:t>
        </w:r>
      </w:ins>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5D57A9BD"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del w:id="115" w:author="Žofková Markéta" w:date="2024-05-31T09:36:00Z">
        <w:r w:rsidRPr="00046D6B" w:rsidDel="00E247CD">
          <w:rPr>
            <w:rFonts w:ascii="Garamond" w:eastAsia="Times New Roman" w:hAnsi="Garamond" w:cs="Times New Roman"/>
            <w:sz w:val="20"/>
            <w:szCs w:val="20"/>
            <w:lang w:eastAsia="cs-CZ"/>
          </w:rPr>
          <w:delText>Luděk Fišer</w:delText>
        </w:r>
        <w:r w:rsidRPr="00046D6B" w:rsidDel="00E247CD">
          <w:rPr>
            <w:rFonts w:ascii="Garamond" w:eastAsia="Times New Roman" w:hAnsi="Garamond" w:cs="Times New Roman"/>
            <w:sz w:val="20"/>
            <w:szCs w:val="20"/>
            <w:lang w:eastAsia="cs-CZ"/>
          </w:rPr>
          <w:tab/>
        </w:r>
      </w:del>
      <w:ins w:id="116" w:author="Žofková Markéta" w:date="2024-05-31T09:36:00Z">
        <w:r w:rsidR="00E247CD">
          <w:rPr>
            <w:rFonts w:ascii="Garamond" w:eastAsia="Times New Roman" w:hAnsi="Garamond" w:cs="Times New Roman"/>
            <w:sz w:val="20"/>
            <w:szCs w:val="20"/>
            <w:lang w:eastAsia="cs-CZ"/>
          </w:rPr>
          <w:t>Mgr. Oksana Zomčaková</w:t>
        </w:r>
      </w:ins>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del w:id="117" w:author="Žofková Markéta" w:date="2024-05-31T09:36:00Z">
        <w:r w:rsidR="001E7D1F" w:rsidDel="00E247CD">
          <w:rPr>
            <w:rFonts w:ascii="Garamond" w:eastAsia="Times New Roman" w:hAnsi="Garamond" w:cs="Times New Roman"/>
            <w:sz w:val="20"/>
            <w:szCs w:val="20"/>
            <w:lang w:eastAsia="cs-CZ"/>
          </w:rPr>
          <w:delText>Bc. Zdeňka Holubová</w:delText>
        </w:r>
      </w:del>
      <w:ins w:id="118" w:author="Žofková Markéta" w:date="2024-05-31T09:36:00Z">
        <w:r w:rsidR="00E247CD">
          <w:rPr>
            <w:rFonts w:ascii="Garamond" w:eastAsia="Times New Roman" w:hAnsi="Garamond" w:cs="Times New Roman"/>
            <w:sz w:val="20"/>
            <w:szCs w:val="20"/>
            <w:lang w:eastAsia="cs-CZ"/>
          </w:rPr>
          <w:t xml:space="preserve"> Luděk Fišer</w:t>
        </w:r>
      </w:ins>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6B30962F"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del w:id="119" w:author="Žofková Markéta" w:date="2024-05-31T09:37:00Z">
        <w:r w:rsidR="001E7D1F" w:rsidDel="00E247CD">
          <w:rPr>
            <w:rFonts w:ascii="Garamond" w:eastAsia="Times New Roman" w:hAnsi="Garamond" w:cs="Times New Roman"/>
            <w:sz w:val="20"/>
            <w:szCs w:val="20"/>
            <w:lang w:eastAsia="cs-CZ"/>
          </w:rPr>
          <w:delText>Ivana Zíková</w:delText>
        </w:r>
      </w:del>
      <w:ins w:id="120" w:author="Žofková Markéta" w:date="2024-05-31T09:37:00Z">
        <w:r w:rsidR="00E247CD">
          <w:rPr>
            <w:rFonts w:ascii="Garamond" w:eastAsia="Times New Roman" w:hAnsi="Garamond" w:cs="Times New Roman"/>
            <w:sz w:val="20"/>
            <w:szCs w:val="20"/>
            <w:lang w:eastAsia="cs-CZ"/>
          </w:rPr>
          <w:t xml:space="preserve"> Mgr. Oksana Zomčaková</w:t>
        </w:r>
      </w:ins>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511A94D9"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V senátu 33 Nc, 33 EXE</w:t>
      </w:r>
      <w:r w:rsidR="00F82EA4">
        <w:rPr>
          <w:rFonts w:ascii="Garamond" w:eastAsia="Times New Roman" w:hAnsi="Garamond" w:cs="Times New Roman"/>
          <w:sz w:val="20"/>
          <w:szCs w:val="20"/>
          <w:lang w:eastAsia="cs-CZ"/>
        </w:rPr>
        <w:t xml:space="preserve"> a 55 EXE</w:t>
      </w:r>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EXE, ve věcech úkonů spojených se zastavením marných exekucí a s vyplácením paušální náhrady nákladů soudním exekutorům dle zákona č. 255/2023 Sb., působí rejstříková vedoucí  – </w:t>
      </w:r>
      <w:r w:rsidRPr="0061686D">
        <w:rPr>
          <w:rFonts w:ascii="Garamond" w:eastAsia="Times New Roman" w:hAnsi="Garamond" w:cs="Times New Roman"/>
          <w:b/>
          <w:bCs/>
          <w:sz w:val="20"/>
          <w:szCs w:val="20"/>
          <w:lang w:eastAsia="cs-CZ"/>
        </w:rPr>
        <w:t xml:space="preserve">Bc. </w:t>
      </w:r>
      <w:r>
        <w:rPr>
          <w:rFonts w:ascii="Garamond" w:eastAsia="Times New Roman" w:hAnsi="Garamond" w:cs="Times New Roman"/>
          <w:b/>
          <w:bCs/>
          <w:sz w:val="20"/>
          <w:szCs w:val="20"/>
          <w:lang w:eastAsia="cs-CZ"/>
        </w:rPr>
        <w:t>Barbora Rybáková.</w:t>
      </w:r>
    </w:p>
    <w:p w14:paraId="43CEA4C7" w14:textId="215D4BB7"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30C465DB"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49CE3D5B" w14:textId="744274AD" w:rsidR="008A2C85" w:rsidRDefault="001D5C17" w:rsidP="00046D6B">
      <w:pPr>
        <w:pBdr>
          <w:bottom w:val="single" w:sz="12" w:space="1" w:color="auto"/>
        </w:pBdr>
        <w:tabs>
          <w:tab w:val="left" w:pos="1418"/>
          <w:tab w:val="left" w:pos="4536"/>
        </w:tabs>
        <w:spacing w:after="0"/>
        <w:rPr>
          <w:rFonts w:ascii="Garamond" w:eastAsia="Times New Roman" w:hAnsi="Garamond"/>
          <w:sz w:val="20"/>
          <w:szCs w:val="20"/>
          <w:lang w:eastAsia="cs-CZ"/>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Bc. Zdeňka Holubová</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Ivana Zíková</w:t>
      </w:r>
      <w:ins w:id="121" w:author="Žofková Markéta" w:date="2024-05-31T09:25:00Z">
        <w:r w:rsidR="0035646A" w:rsidRPr="0035646A">
          <w:rPr>
            <w:rFonts w:ascii="Garamond" w:eastAsia="Times New Roman" w:hAnsi="Garamond"/>
            <w:sz w:val="20"/>
            <w:szCs w:val="20"/>
            <w:lang w:eastAsia="cs-CZ"/>
          </w:rPr>
          <w:t>, vyšší soudní úřednice</w:t>
        </w:r>
        <w:r w:rsidR="0035646A">
          <w:rPr>
            <w:rFonts w:ascii="Garamond" w:eastAsia="Times New Roman" w:hAnsi="Garamond"/>
            <w:b/>
            <w:bCs/>
            <w:sz w:val="20"/>
            <w:szCs w:val="20"/>
            <w:u w:val="single"/>
            <w:lang w:eastAsia="cs-CZ"/>
          </w:rPr>
          <w:t xml:space="preserve"> Mgr. Oksana Zomčaková</w:t>
        </w:r>
      </w:ins>
      <w:r>
        <w:rPr>
          <w:rFonts w:ascii="Garamond" w:eastAsia="Times New Roman" w:hAnsi="Garamond"/>
          <w:sz w:val="20"/>
          <w:szCs w:val="20"/>
          <w:lang w:eastAsia="cs-CZ"/>
        </w:rPr>
        <w:t xml:space="preserve"> a </w:t>
      </w:r>
      <w:r w:rsidRPr="001D5C17">
        <w:rPr>
          <w:rFonts w:ascii="Garamond" w:eastAsia="Times New Roman" w:hAnsi="Garamond"/>
          <w:b/>
          <w:bCs/>
          <w:sz w:val="20"/>
          <w:szCs w:val="20"/>
          <w:u w:val="single"/>
          <w:lang w:eastAsia="cs-CZ"/>
        </w:rPr>
        <w:t>asistenti soudců</w:t>
      </w:r>
      <w:r>
        <w:rPr>
          <w:rFonts w:ascii="Garamond" w:eastAsia="Times New Roman" w:hAnsi="Garamond"/>
          <w:sz w:val="20"/>
          <w:szCs w:val="20"/>
          <w:lang w:eastAsia="cs-CZ"/>
        </w:rPr>
        <w:t xml:space="preserve">. </w:t>
      </w:r>
    </w:p>
    <w:p w14:paraId="27CACCB6" w14:textId="77777777" w:rsidR="006E2EAE" w:rsidRDefault="006E2EAE" w:rsidP="00046D6B">
      <w:pPr>
        <w:pBdr>
          <w:bottom w:val="single" w:sz="12" w:space="1" w:color="auto"/>
        </w:pBdr>
        <w:tabs>
          <w:tab w:val="left" w:pos="1418"/>
          <w:tab w:val="left" w:pos="4536"/>
        </w:tabs>
        <w:spacing w:after="0"/>
        <w:rPr>
          <w:rFonts w:ascii="Garamond" w:eastAsia="Times New Roman" w:hAnsi="Garamond"/>
          <w:sz w:val="20"/>
          <w:szCs w:val="20"/>
          <w:lang w:eastAsia="cs-CZ"/>
        </w:rPr>
      </w:pPr>
    </w:p>
    <w:p w14:paraId="2FCD706A" w14:textId="0F7B7177" w:rsidR="006E2EAE" w:rsidRDefault="006E2EAE" w:rsidP="006E2EAE">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soudní tajemník </w:t>
      </w:r>
      <w:r w:rsidRPr="006E2EAE">
        <w:rPr>
          <w:rFonts w:ascii="Garamond" w:eastAsia="Times New Roman" w:hAnsi="Garamond"/>
          <w:b/>
          <w:bCs/>
          <w:sz w:val="20"/>
          <w:szCs w:val="20"/>
          <w:u w:val="single"/>
          <w:lang w:eastAsia="cs-CZ"/>
        </w:rPr>
        <w:t>Michal Záhora</w:t>
      </w:r>
      <w:ins w:id="122" w:author="Žofková Markéta" w:date="2024-05-31T09:26:00Z">
        <w:r w:rsidR="0035646A" w:rsidRPr="0035646A">
          <w:rPr>
            <w:rFonts w:ascii="Garamond" w:eastAsia="Times New Roman" w:hAnsi="Garamond"/>
            <w:sz w:val="20"/>
            <w:szCs w:val="20"/>
            <w:lang w:eastAsia="cs-CZ"/>
          </w:rPr>
          <w:t>, vyšší soudní úřednice</w:t>
        </w:r>
        <w:r w:rsidR="0035646A">
          <w:rPr>
            <w:rFonts w:ascii="Garamond" w:eastAsia="Times New Roman" w:hAnsi="Garamond"/>
            <w:b/>
            <w:bCs/>
            <w:sz w:val="20"/>
            <w:szCs w:val="20"/>
            <w:u w:val="single"/>
            <w:lang w:eastAsia="cs-CZ"/>
          </w:rPr>
          <w:t xml:space="preserve"> Mgr. Pavla Kindlová</w:t>
        </w:r>
      </w:ins>
      <w:del w:id="123" w:author="Žofková Markéta" w:date="2024-05-31T09:26:00Z">
        <w:r w:rsidDel="0035646A">
          <w:rPr>
            <w:rFonts w:ascii="Garamond" w:eastAsia="Times New Roman" w:hAnsi="Garamond"/>
            <w:sz w:val="20"/>
            <w:szCs w:val="20"/>
            <w:lang w:eastAsia="cs-CZ"/>
          </w:rPr>
          <w:delText>.</w:delText>
        </w:r>
      </w:del>
    </w:p>
    <w:p w14:paraId="1EC7F2C4" w14:textId="77777777" w:rsidR="006E2EAE" w:rsidRDefault="006E2EAE"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EC1E0A9" w14:textId="25FD768D"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del w:id="124" w:author="Žofková Markéta" w:date="2024-05-31T09:27:00Z">
        <w:r w:rsidR="00936EEB" w:rsidDel="00D16648">
          <w:rPr>
            <w:rFonts w:ascii="Garamond" w:eastAsia="Times New Roman" w:hAnsi="Garamond" w:cs="Times New Roman"/>
            <w:b/>
            <w:sz w:val="20"/>
            <w:szCs w:val="20"/>
            <w:u w:val="single"/>
            <w:lang w:eastAsia="cs-CZ"/>
          </w:rPr>
          <w:delText>Martina Dvořáková</w:delText>
        </w:r>
      </w:del>
      <w:ins w:id="125" w:author="Žofková Markéta" w:date="2024-05-31T09:27:00Z">
        <w:r w:rsidR="00D16648">
          <w:rPr>
            <w:rFonts w:ascii="Garamond" w:eastAsia="Times New Roman" w:hAnsi="Garamond" w:cs="Times New Roman"/>
            <w:b/>
            <w:sz w:val="20"/>
            <w:szCs w:val="20"/>
            <w:u w:val="single"/>
            <w:lang w:eastAsia="cs-CZ"/>
          </w:rPr>
          <w:t xml:space="preserve"> Lenka Mikušková</w:t>
        </w:r>
      </w:ins>
    </w:p>
    <w:p w14:paraId="5ED46FB6" w14:textId="0960CF45"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del w:id="126" w:author="Žofková Markéta" w:date="2024-05-31T09:27:00Z">
        <w:r w:rsidR="00936EEB" w:rsidDel="00D16648">
          <w:rPr>
            <w:rFonts w:ascii="Garamond" w:eastAsia="Times New Roman" w:hAnsi="Garamond" w:cs="Times New Roman"/>
            <w:sz w:val="20"/>
            <w:szCs w:val="20"/>
            <w:lang w:eastAsia="cs-CZ"/>
          </w:rPr>
          <w:delText>Lucie Ekrtová</w:delText>
        </w:r>
      </w:del>
      <w:ins w:id="127" w:author="Žofková Markéta" w:date="2024-05-31T09:27:00Z">
        <w:r w:rsidR="00D16648">
          <w:rPr>
            <w:rFonts w:ascii="Garamond" w:eastAsia="Times New Roman" w:hAnsi="Garamond" w:cs="Times New Roman"/>
            <w:sz w:val="20"/>
            <w:szCs w:val="20"/>
            <w:lang w:eastAsia="cs-CZ"/>
          </w:rPr>
          <w:t xml:space="preserve"> </w:t>
        </w:r>
      </w:ins>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F82EA4">
      <w:pPr>
        <w:numPr>
          <w:ilvl w:val="0"/>
          <w:numId w:val="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jako v senátu 17C</w:t>
      </w:r>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jako v senátu 18C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jako v senátu 48C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E2FC" w14:textId="77777777" w:rsidR="00A1051D" w:rsidRDefault="00A1051D" w:rsidP="00DB0F81">
      <w:pPr>
        <w:spacing w:after="0"/>
      </w:pPr>
      <w:r>
        <w:separator/>
      </w:r>
    </w:p>
  </w:endnote>
  <w:endnote w:type="continuationSeparator" w:id="0">
    <w:p w14:paraId="1FC5A14B" w14:textId="77777777" w:rsidR="00A1051D" w:rsidRDefault="00A1051D"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3A7E" w14:textId="77777777" w:rsidR="00A1051D" w:rsidRDefault="00A1051D" w:rsidP="00DB0F81">
      <w:pPr>
        <w:spacing w:after="0"/>
      </w:pPr>
      <w:r>
        <w:separator/>
      </w:r>
    </w:p>
  </w:footnote>
  <w:footnote w:type="continuationSeparator" w:id="0">
    <w:p w14:paraId="74785782" w14:textId="77777777" w:rsidR="00A1051D" w:rsidRDefault="00A1051D"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24317">
    <w:abstractNumId w:val="5"/>
  </w:num>
  <w:num w:numId="2" w16cid:durableId="93718565">
    <w:abstractNumId w:val="1"/>
  </w:num>
  <w:num w:numId="3" w16cid:durableId="1306855979">
    <w:abstractNumId w:val="7"/>
  </w:num>
  <w:num w:numId="4" w16cid:durableId="1159346224">
    <w:abstractNumId w:val="8"/>
  </w:num>
  <w:num w:numId="5" w16cid:durableId="461505328">
    <w:abstractNumId w:val="3"/>
  </w:num>
  <w:num w:numId="6" w16cid:durableId="1895313441">
    <w:abstractNumId w:val="6"/>
  </w:num>
  <w:num w:numId="7" w16cid:durableId="1374772998">
    <w:abstractNumId w:val="0"/>
  </w:num>
  <w:num w:numId="8" w16cid:durableId="267154987">
    <w:abstractNumId w:val="4"/>
  </w:num>
  <w:num w:numId="9" w16cid:durableId="918296390">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21F7"/>
    <w:rsid w:val="000668B6"/>
    <w:rsid w:val="00067652"/>
    <w:rsid w:val="0007097E"/>
    <w:rsid w:val="00074C68"/>
    <w:rsid w:val="00076FEF"/>
    <w:rsid w:val="00077AFA"/>
    <w:rsid w:val="000812F3"/>
    <w:rsid w:val="00087408"/>
    <w:rsid w:val="00095119"/>
    <w:rsid w:val="000A40AB"/>
    <w:rsid w:val="000B2995"/>
    <w:rsid w:val="000C369B"/>
    <w:rsid w:val="000D214E"/>
    <w:rsid w:val="000D2FDC"/>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26A4"/>
    <w:rsid w:val="001B6279"/>
    <w:rsid w:val="001D078E"/>
    <w:rsid w:val="001D5C17"/>
    <w:rsid w:val="001E7D1F"/>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3CAF"/>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5646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C18F9"/>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7539A"/>
    <w:rsid w:val="00481EE1"/>
    <w:rsid w:val="00484205"/>
    <w:rsid w:val="00485197"/>
    <w:rsid w:val="0049709C"/>
    <w:rsid w:val="004A03B2"/>
    <w:rsid w:val="004A19FB"/>
    <w:rsid w:val="004A36A7"/>
    <w:rsid w:val="004B04AE"/>
    <w:rsid w:val="004B2646"/>
    <w:rsid w:val="004B4E39"/>
    <w:rsid w:val="004C324D"/>
    <w:rsid w:val="004C358B"/>
    <w:rsid w:val="004E0533"/>
    <w:rsid w:val="004E4BB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5F95"/>
    <w:rsid w:val="006A6F80"/>
    <w:rsid w:val="006B401E"/>
    <w:rsid w:val="006B5889"/>
    <w:rsid w:val="006B5EEF"/>
    <w:rsid w:val="006C2596"/>
    <w:rsid w:val="006C6946"/>
    <w:rsid w:val="006C78A9"/>
    <w:rsid w:val="006D3B45"/>
    <w:rsid w:val="006D6AA1"/>
    <w:rsid w:val="006D7138"/>
    <w:rsid w:val="006D78B6"/>
    <w:rsid w:val="006E2EAE"/>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37FBD"/>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5739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4E47"/>
    <w:rsid w:val="00936EEB"/>
    <w:rsid w:val="00941ECB"/>
    <w:rsid w:val="009473CE"/>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07C0E"/>
    <w:rsid w:val="00A1051D"/>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E70AF"/>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D71AE"/>
    <w:rsid w:val="00CE1EFA"/>
    <w:rsid w:val="00CE46AC"/>
    <w:rsid w:val="00CF4839"/>
    <w:rsid w:val="00CF687A"/>
    <w:rsid w:val="00CF7CDD"/>
    <w:rsid w:val="00D01D7C"/>
    <w:rsid w:val="00D06C54"/>
    <w:rsid w:val="00D11AF8"/>
    <w:rsid w:val="00D11D93"/>
    <w:rsid w:val="00D16648"/>
    <w:rsid w:val="00D24FFF"/>
    <w:rsid w:val="00D327DF"/>
    <w:rsid w:val="00D350F5"/>
    <w:rsid w:val="00D362A2"/>
    <w:rsid w:val="00D36F50"/>
    <w:rsid w:val="00D452D1"/>
    <w:rsid w:val="00D4587E"/>
    <w:rsid w:val="00D53455"/>
    <w:rsid w:val="00D55ECA"/>
    <w:rsid w:val="00D62131"/>
    <w:rsid w:val="00D639D2"/>
    <w:rsid w:val="00D7598C"/>
    <w:rsid w:val="00D76E8F"/>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0D5E"/>
    <w:rsid w:val="00DD5E8D"/>
    <w:rsid w:val="00DE2405"/>
    <w:rsid w:val="00DE4BA2"/>
    <w:rsid w:val="00DF23E3"/>
    <w:rsid w:val="00DF2D0D"/>
    <w:rsid w:val="00DF3A43"/>
    <w:rsid w:val="00DF3C93"/>
    <w:rsid w:val="00E1764B"/>
    <w:rsid w:val="00E247CD"/>
    <w:rsid w:val="00E26494"/>
    <w:rsid w:val="00E31B75"/>
    <w:rsid w:val="00E337F1"/>
    <w:rsid w:val="00E47122"/>
    <w:rsid w:val="00E52B85"/>
    <w:rsid w:val="00E5431F"/>
    <w:rsid w:val="00E64516"/>
    <w:rsid w:val="00E66F74"/>
    <w:rsid w:val="00E71517"/>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36C7"/>
    <w:rsid w:val="00EE5723"/>
    <w:rsid w:val="00EE5B1B"/>
    <w:rsid w:val="00EE65B8"/>
    <w:rsid w:val="00EF113A"/>
    <w:rsid w:val="00EF1619"/>
    <w:rsid w:val="00F05077"/>
    <w:rsid w:val="00F20499"/>
    <w:rsid w:val="00F24584"/>
    <w:rsid w:val="00F25BE0"/>
    <w:rsid w:val="00F27AFA"/>
    <w:rsid w:val="00F352DD"/>
    <w:rsid w:val="00F35F42"/>
    <w:rsid w:val="00F371DA"/>
    <w:rsid w:val="00F3762E"/>
    <w:rsid w:val="00F37E95"/>
    <w:rsid w:val="00F41465"/>
    <w:rsid w:val="00F4441A"/>
    <w:rsid w:val="00F4783B"/>
    <w:rsid w:val="00F520E7"/>
    <w:rsid w:val="00F53B79"/>
    <w:rsid w:val="00F54C63"/>
    <w:rsid w:val="00F56200"/>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25C4"/>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14373</Words>
  <Characters>84806</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9</cp:revision>
  <cp:lastPrinted>2023-11-30T07:25:00Z</cp:lastPrinted>
  <dcterms:created xsi:type="dcterms:W3CDTF">2024-05-31T07:19:00Z</dcterms:created>
  <dcterms:modified xsi:type="dcterms:W3CDTF">2024-06-10T07:24:00Z</dcterms:modified>
</cp:coreProperties>
</file>