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C7A71">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4A03B2">
      <w:pPr>
        <w:pStyle w:val="Odstavecseseznamem"/>
        <w:numPr>
          <w:ilvl w:val="0"/>
          <w:numId w:val="17"/>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7D4644">
      <w:pPr>
        <w:numPr>
          <w:ilvl w:val="0"/>
          <w:numId w:val="45"/>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7D4644">
      <w:pPr>
        <w:numPr>
          <w:ilvl w:val="0"/>
          <w:numId w:val="45"/>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94141">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D93A9D">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4D14590F" w14:textId="5FECCA91"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t>Prvních 10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únoru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s výjimkou specializovaných agend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w:t>
      </w:r>
      <w:proofErr w:type="spellStart"/>
      <w:r w:rsidRPr="00F94141">
        <w:rPr>
          <w:rFonts w:ascii="Garamond" w:hAnsi="Garamond"/>
          <w:sz w:val="20"/>
          <w:szCs w:val="20"/>
        </w:rPr>
        <w:t>kolovacím</w:t>
      </w:r>
      <w:proofErr w:type="spellEnd"/>
      <w:r w:rsidRPr="00F94141">
        <w:rPr>
          <w:rFonts w:ascii="Garamond" w:hAnsi="Garamond"/>
          <w:sz w:val="20"/>
          <w:szCs w:val="20"/>
        </w:rPr>
        <w:t xml:space="preserve"> dorovnávacím způsobem.</w:t>
      </w:r>
    </w:p>
    <w:p w14:paraId="1A240581" w14:textId="72F3DDC2" w:rsidR="00C2664C" w:rsidRDefault="00C2664C" w:rsidP="00C2664C">
      <w:pPr>
        <w:pStyle w:val="Odstavecseseznamem"/>
        <w:spacing w:after="0"/>
        <w:ind w:left="426"/>
        <w:outlineLvl w:val="0"/>
        <w:rPr>
          <w:rFonts w:ascii="Garamond" w:hAnsi="Garamond"/>
          <w:b/>
          <w:sz w:val="20"/>
          <w:szCs w:val="20"/>
        </w:rPr>
      </w:pP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616072">
      <w:pPr>
        <w:pStyle w:val="Odstavecseseznamem"/>
        <w:numPr>
          <w:ilvl w:val="0"/>
          <w:numId w:val="45"/>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616072">
      <w:pPr>
        <w:pStyle w:val="Odstavecseseznamem"/>
        <w:numPr>
          <w:ilvl w:val="0"/>
          <w:numId w:val="45"/>
        </w:numPr>
        <w:spacing w:after="0"/>
        <w:ind w:left="426" w:hanging="426"/>
        <w:outlineLvl w:val="0"/>
        <w:rPr>
          <w:ins w:id="0" w:author="Žofková Markéta" w:date="2024-02-29T10:06:00Z"/>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p>
    <w:p w14:paraId="71008204" w14:textId="77777777" w:rsidR="007124B0" w:rsidRPr="007124B0" w:rsidRDefault="007124B0" w:rsidP="007124B0">
      <w:pPr>
        <w:pStyle w:val="Odstavecseseznamem"/>
        <w:rPr>
          <w:ins w:id="1" w:author="Žofková Markéta" w:date="2024-02-29T10:06:00Z"/>
          <w:rFonts w:ascii="Garamond" w:hAnsi="Garamond"/>
          <w:bCs/>
          <w:sz w:val="20"/>
          <w:szCs w:val="20"/>
        </w:rPr>
      </w:pPr>
    </w:p>
    <w:p w14:paraId="2BF1A981" w14:textId="3C668838" w:rsidR="007124B0" w:rsidRPr="00616072" w:rsidRDefault="007124B0" w:rsidP="00616072">
      <w:pPr>
        <w:pStyle w:val="Odstavecseseznamem"/>
        <w:numPr>
          <w:ilvl w:val="0"/>
          <w:numId w:val="45"/>
        </w:numPr>
        <w:spacing w:after="0"/>
        <w:ind w:left="426" w:hanging="426"/>
        <w:outlineLvl w:val="0"/>
        <w:rPr>
          <w:rFonts w:ascii="Garamond" w:hAnsi="Garamond"/>
          <w:bCs/>
          <w:sz w:val="20"/>
          <w:szCs w:val="20"/>
        </w:rPr>
      </w:pPr>
      <w:ins w:id="2" w:author="Žofková Markéta" w:date="2024-02-29T10:06:00Z">
        <w:r>
          <w:rPr>
            <w:rFonts w:ascii="Garamond" w:hAnsi="Garamond"/>
            <w:bCs/>
            <w:sz w:val="20"/>
            <w:szCs w:val="20"/>
          </w:rPr>
          <w:t>Ve věcech vyřizovaných soudcem Mg</w:t>
        </w:r>
      </w:ins>
      <w:ins w:id="3" w:author="Žofková Markéta" w:date="2024-02-29T10:07:00Z">
        <w:r>
          <w:rPr>
            <w:rFonts w:ascii="Garamond" w:hAnsi="Garamond"/>
            <w:bCs/>
            <w:sz w:val="20"/>
            <w:szCs w:val="20"/>
          </w:rPr>
          <w:t xml:space="preserve">r. Janem </w:t>
        </w:r>
        <w:proofErr w:type="spellStart"/>
        <w:r>
          <w:rPr>
            <w:rFonts w:ascii="Garamond" w:hAnsi="Garamond"/>
            <w:bCs/>
            <w:sz w:val="20"/>
            <w:szCs w:val="20"/>
          </w:rPr>
          <w:t>Lipertem</w:t>
        </w:r>
        <w:proofErr w:type="spellEnd"/>
        <w:r>
          <w:rPr>
            <w:rFonts w:ascii="Garamond" w:hAnsi="Garamond"/>
            <w:bCs/>
            <w:sz w:val="20"/>
            <w:szCs w:val="20"/>
          </w:rPr>
          <w:t xml:space="preserve">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ins>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E7A894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ins w:id="4" w:author="Žofková Markéta" w:date="2024-02-29T10:03:00Z">
        <w:r w:rsidR="007124B0">
          <w:rPr>
            <w:rFonts w:ascii="Garamond" w:eastAsia="Times New Roman" w:hAnsi="Garamond" w:cs="Times New Roman"/>
            <w:sz w:val="20"/>
            <w:szCs w:val="20"/>
            <w:lang w:eastAsia="cs-CZ"/>
          </w:rPr>
          <w:t xml:space="preserve">60 </w:t>
        </w:r>
      </w:ins>
      <w:del w:id="5" w:author="Žofková Markéta" w:date="2024-02-29T10:03:00Z">
        <w:r w:rsidRPr="00046D6B" w:rsidDel="007124B0">
          <w:rPr>
            <w:rFonts w:ascii="Garamond" w:eastAsia="Times New Roman" w:hAnsi="Garamond" w:cs="Times New Roman"/>
            <w:b/>
            <w:sz w:val="20"/>
            <w:szCs w:val="20"/>
            <w:lang w:eastAsia="cs-CZ"/>
          </w:rPr>
          <w:delText>0 </w:delText>
        </w:r>
      </w:del>
      <w:ins w:id="6" w:author="Žofková Markéta" w:date="2024-02-29T10:03:00Z">
        <w:r w:rsidR="007124B0">
          <w:rPr>
            <w:rFonts w:ascii="Garamond" w:eastAsia="Times New Roman" w:hAnsi="Garamond" w:cs="Times New Roman"/>
            <w:b/>
            <w:sz w:val="20"/>
            <w:szCs w:val="20"/>
            <w:lang w:eastAsia="cs-CZ"/>
          </w:rPr>
          <w:t xml:space="preserve"> </w:t>
        </w:r>
        <w:r w:rsidR="007124B0"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4A67CCB3"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ins w:id="7" w:author="Žofková Markéta" w:date="2024-02-29T10:03:00Z">
        <w:r w:rsidR="007124B0">
          <w:rPr>
            <w:rFonts w:ascii="Garamond" w:eastAsia="Times New Roman" w:hAnsi="Garamond" w:cs="Times New Roman"/>
            <w:sz w:val="20"/>
            <w:szCs w:val="20"/>
            <w:lang w:eastAsia="cs-CZ"/>
          </w:rPr>
          <w:t xml:space="preserve">60 </w:t>
        </w:r>
      </w:ins>
      <w:del w:id="8" w:author="Žofková Markéta" w:date="2024-02-29T10:03:00Z">
        <w:r w:rsidRPr="00046D6B" w:rsidDel="007124B0">
          <w:rPr>
            <w:rFonts w:ascii="Garamond" w:eastAsia="Times New Roman" w:hAnsi="Garamond" w:cs="Times New Roman"/>
            <w:b/>
            <w:sz w:val="20"/>
            <w:szCs w:val="20"/>
            <w:lang w:eastAsia="cs-CZ"/>
          </w:rPr>
          <w:delText>0 </w:delText>
        </w:r>
      </w:del>
      <w:ins w:id="9" w:author="Žofková Markéta" w:date="2024-02-29T10:03:00Z">
        <w:r w:rsidR="007124B0">
          <w:rPr>
            <w:rFonts w:ascii="Garamond" w:eastAsia="Times New Roman" w:hAnsi="Garamond" w:cs="Times New Roman"/>
            <w:b/>
            <w:sz w:val="20"/>
            <w:szCs w:val="20"/>
            <w:lang w:eastAsia="cs-CZ"/>
          </w:rPr>
          <w:t xml:space="preserve"> </w:t>
        </w:r>
        <w:r w:rsidR="007124B0"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208977C6"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1A01C4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66716C77"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58EB4A97"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ins w:id="10" w:author="Žofková Markéta" w:date="2024-02-29T10:03:00Z">
        <w:r w:rsidR="007124B0">
          <w:rPr>
            <w:rFonts w:ascii="Garamond" w:eastAsia="Times New Roman" w:hAnsi="Garamond" w:cs="Times New Roman"/>
            <w:sz w:val="20"/>
            <w:szCs w:val="20"/>
            <w:lang w:eastAsia="cs-CZ"/>
          </w:rPr>
          <w:t xml:space="preserve">0 </w:t>
        </w:r>
      </w:ins>
      <w:del w:id="11" w:author="Žofková Markéta" w:date="2024-02-29T10:03:00Z">
        <w:r w:rsidR="007A70C2" w:rsidDel="007124B0">
          <w:rPr>
            <w:rFonts w:ascii="Garamond" w:eastAsia="Times New Roman" w:hAnsi="Garamond" w:cs="Times New Roman"/>
            <w:b/>
            <w:sz w:val="20"/>
            <w:szCs w:val="20"/>
            <w:lang w:eastAsia="cs-CZ"/>
          </w:rPr>
          <w:delText>100</w:delText>
        </w:r>
        <w:r w:rsidR="00BB5EFC" w:rsidRPr="00046D6B" w:rsidDel="007124B0">
          <w:rPr>
            <w:rFonts w:ascii="Garamond" w:eastAsia="Times New Roman" w:hAnsi="Garamond" w:cs="Times New Roman"/>
            <w:b/>
            <w:sz w:val="20"/>
            <w:szCs w:val="20"/>
            <w:lang w:eastAsia="cs-CZ"/>
          </w:rPr>
          <w:delText> </w:delText>
        </w:r>
      </w:del>
      <w:ins w:id="12" w:author="Žofková Markéta" w:date="2024-02-29T10:03:00Z">
        <w:r w:rsidR="007124B0">
          <w:rPr>
            <w:rFonts w:ascii="Garamond" w:eastAsia="Times New Roman" w:hAnsi="Garamond" w:cs="Times New Roman"/>
            <w:b/>
            <w:sz w:val="20"/>
            <w:szCs w:val="20"/>
            <w:lang w:eastAsia="cs-CZ"/>
          </w:rPr>
          <w:t xml:space="preserve"> </w:t>
        </w:r>
        <w:r w:rsidR="007124B0"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ins w:id="13" w:author="Žofková Markéta" w:date="2024-02-29T10:04:00Z">
        <w:r w:rsidR="007124B0">
          <w:rPr>
            <w:rFonts w:ascii="Garamond" w:eastAsia="Times New Roman" w:hAnsi="Garamond" w:cs="Times New Roman"/>
            <w:b/>
            <w:sz w:val="20"/>
            <w:szCs w:val="20"/>
            <w:lang w:eastAsia="cs-CZ"/>
          </w:rPr>
          <w:t xml:space="preserve"> do 30.6.2024</w:t>
        </w:r>
      </w:ins>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ins w:id="14" w:author="Žofková Markéta" w:date="2024-02-29T10:06:00Z">
        <w:r w:rsidR="007124B0">
          <w:rPr>
            <w:rFonts w:ascii="Garamond" w:eastAsia="Times New Roman" w:hAnsi="Garamond" w:cs="Times New Roman"/>
            <w:sz w:val="20"/>
            <w:szCs w:val="20"/>
            <w:lang w:eastAsia="cs-CZ"/>
          </w:rPr>
          <w:t>1. Mgr. Karolína Machková</w:t>
        </w:r>
      </w:ins>
    </w:p>
    <w:p w14:paraId="32F6927E" w14:textId="4A3A242F"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15" w:author="Žofková Markéta" w:date="2024-02-29T10:06:00Z">
        <w:r w:rsidR="00046D6B" w:rsidRPr="00046D6B" w:rsidDel="007124B0">
          <w:rPr>
            <w:rFonts w:ascii="Garamond" w:eastAsia="Times New Roman" w:hAnsi="Garamond" w:cs="Times New Roman"/>
            <w:sz w:val="20"/>
            <w:szCs w:val="20"/>
            <w:lang w:eastAsia="cs-CZ"/>
          </w:rPr>
          <w:delText>1.</w:delText>
        </w:r>
      </w:del>
      <w:ins w:id="16" w:author="Žofková Markéta" w:date="2024-02-29T10:06:00Z">
        <w:r>
          <w:rPr>
            <w:rFonts w:ascii="Garamond" w:eastAsia="Times New Roman" w:hAnsi="Garamond" w:cs="Times New Roman"/>
            <w:sz w:val="20"/>
            <w:szCs w:val="20"/>
            <w:lang w:eastAsia="cs-CZ"/>
          </w:rPr>
          <w:t xml:space="preserve"> 2.</w:t>
        </w:r>
      </w:ins>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5C90B599"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17" w:author="Žofková Markéta" w:date="2024-02-29T10:06:00Z">
        <w:r w:rsidR="00046D6B" w:rsidRPr="00046D6B" w:rsidDel="007124B0">
          <w:rPr>
            <w:rFonts w:ascii="Garamond" w:eastAsia="Times New Roman" w:hAnsi="Garamond" w:cs="Times New Roman"/>
            <w:sz w:val="20"/>
            <w:szCs w:val="20"/>
            <w:lang w:eastAsia="cs-CZ"/>
          </w:rPr>
          <w:delText>2</w:delText>
        </w:r>
      </w:del>
      <w:ins w:id="18" w:author="Žofková Markéta" w:date="2024-02-29T10:06:00Z">
        <w:r w:rsidR="007124B0">
          <w:rPr>
            <w:rFonts w:ascii="Garamond" w:eastAsia="Times New Roman" w:hAnsi="Garamond" w:cs="Times New Roman"/>
            <w:sz w:val="20"/>
            <w:szCs w:val="20"/>
            <w:lang w:eastAsia="cs-CZ"/>
          </w:rPr>
          <w:t xml:space="preserve"> 3</w:t>
        </w:r>
      </w:ins>
      <w:r w:rsidR="00046D6B" w:rsidRPr="00046D6B">
        <w:rPr>
          <w:rFonts w:ascii="Garamond" w:eastAsia="Times New Roman" w:hAnsi="Garamond" w:cs="Times New Roman"/>
          <w:sz w:val="20"/>
          <w:szCs w:val="20"/>
          <w:lang w:eastAsia="cs-CZ"/>
        </w:rPr>
        <w:t>. JUDr. Ondřej Růžička</w:t>
      </w:r>
    </w:p>
    <w:p w14:paraId="786CEC34" w14:textId="68470B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9" w:author="Žofková Markéta" w:date="2024-02-29T10:06:00Z">
        <w:r w:rsidR="00AF69B2" w:rsidDel="007124B0">
          <w:rPr>
            <w:rFonts w:ascii="Garamond" w:eastAsia="Times New Roman" w:hAnsi="Garamond" w:cs="Times New Roman"/>
            <w:sz w:val="20"/>
            <w:szCs w:val="20"/>
            <w:lang w:eastAsia="cs-CZ"/>
          </w:rPr>
          <w:delText>3</w:delText>
        </w:r>
      </w:del>
      <w:ins w:id="20" w:author="Žofková Markéta" w:date="2024-02-29T10:06:00Z">
        <w:r w:rsidR="007124B0">
          <w:rPr>
            <w:rFonts w:ascii="Garamond" w:eastAsia="Times New Roman" w:hAnsi="Garamond" w:cs="Times New Roman"/>
            <w:sz w:val="20"/>
            <w:szCs w:val="20"/>
            <w:lang w:eastAsia="cs-CZ"/>
          </w:rPr>
          <w:t xml:space="preserve"> 4</w:t>
        </w:r>
      </w:ins>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57C3A1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21" w:author="Žofková Markéta" w:date="2024-02-29T10:06:00Z">
        <w:r w:rsidRPr="00046D6B" w:rsidDel="007124B0">
          <w:rPr>
            <w:rFonts w:ascii="Garamond" w:eastAsia="Times New Roman" w:hAnsi="Garamond" w:cs="Times New Roman"/>
            <w:sz w:val="20"/>
            <w:szCs w:val="20"/>
            <w:lang w:eastAsia="cs-CZ"/>
          </w:rPr>
          <w:delText>4.</w:delText>
        </w:r>
      </w:del>
      <w:ins w:id="22" w:author="Žofková Markéta" w:date="2024-02-29T10:06:00Z">
        <w:r w:rsidR="007124B0">
          <w:rPr>
            <w:rFonts w:ascii="Garamond" w:eastAsia="Times New Roman" w:hAnsi="Garamond" w:cs="Times New Roman"/>
            <w:sz w:val="20"/>
            <w:szCs w:val="20"/>
            <w:lang w:eastAsia="cs-CZ"/>
          </w:rPr>
          <w:t xml:space="preserve"> 5.</w:t>
        </w:r>
      </w:ins>
      <w:r w:rsidRPr="00046D6B">
        <w:rPr>
          <w:rFonts w:ascii="Garamond" w:eastAsia="Times New Roman" w:hAnsi="Garamond" w:cs="Times New Roman"/>
          <w:sz w:val="20"/>
          <w:szCs w:val="20"/>
          <w:lang w:eastAsia="cs-CZ"/>
        </w:rPr>
        <w:t xml:space="preserve"> Mgr. Martin Trepka</w:t>
      </w:r>
    </w:p>
    <w:p w14:paraId="1222C53F" w14:textId="7F14FFE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23" w:author="Žofková Markéta" w:date="2024-02-29T10:05:00Z">
        <w:r w:rsidRPr="00046D6B" w:rsidDel="007124B0">
          <w:rPr>
            <w:rFonts w:ascii="Garamond" w:eastAsia="Times New Roman" w:hAnsi="Garamond" w:cs="Times New Roman"/>
            <w:sz w:val="20"/>
            <w:szCs w:val="20"/>
            <w:lang w:eastAsia="cs-CZ"/>
          </w:rPr>
          <w:delText>5. JUDr. Petr Navrátil, Ph.D.,</w:delText>
        </w:r>
      </w:del>
      <w:ins w:id="24" w:author="Žofková Markéta" w:date="2024-02-29T10:05:00Z">
        <w:r w:rsidR="007124B0">
          <w:rPr>
            <w:rFonts w:ascii="Garamond" w:eastAsia="Times New Roman" w:hAnsi="Garamond" w:cs="Times New Roman"/>
            <w:sz w:val="20"/>
            <w:szCs w:val="20"/>
            <w:lang w:eastAsia="cs-CZ"/>
          </w:rPr>
          <w:t xml:space="preserve"> </w:t>
        </w:r>
      </w:ins>
    </w:p>
    <w:p w14:paraId="5AF5BFED" w14:textId="022EB2C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del w:id="25" w:author="Žofková Markéta" w:date="2024-02-29T10:05:00Z">
        <w:r w:rsidRPr="00046D6B" w:rsidDel="007124B0">
          <w:rPr>
            <w:rFonts w:ascii="Garamond" w:eastAsia="Times New Roman" w:hAnsi="Garamond" w:cs="Times New Roman"/>
            <w:sz w:val="20"/>
            <w:szCs w:val="20"/>
            <w:lang w:eastAsia="cs-CZ"/>
          </w:rPr>
          <w:delText>LL.M., MBL</w:delText>
        </w:r>
      </w:del>
      <w:ins w:id="26" w:author="Žofková Markéta" w:date="2024-02-29T10:05:00Z">
        <w:r w:rsidR="007124B0">
          <w:rPr>
            <w:rFonts w:ascii="Garamond" w:eastAsia="Times New Roman" w:hAnsi="Garamond" w:cs="Times New Roman"/>
            <w:sz w:val="20"/>
            <w:szCs w:val="20"/>
            <w:lang w:eastAsia="cs-CZ"/>
          </w:rPr>
          <w:t xml:space="preserve"> </w:t>
        </w:r>
      </w:ins>
    </w:p>
    <w:p w14:paraId="20D0D039" w14:textId="728818B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ins w:id="27" w:author="Žofková Markéta" w:date="2024-02-29T10:03:00Z">
        <w:r w:rsidR="007124B0">
          <w:rPr>
            <w:rFonts w:ascii="Garamond" w:eastAsia="Times New Roman" w:hAnsi="Garamond" w:cs="Times New Roman"/>
            <w:sz w:val="20"/>
            <w:szCs w:val="20"/>
            <w:lang w:eastAsia="cs-CZ"/>
          </w:rPr>
          <w:t xml:space="preserve">0 </w:t>
        </w:r>
      </w:ins>
      <w:del w:id="28" w:author="Žofková Markéta" w:date="2024-02-29T10:03:00Z">
        <w:r w:rsidR="00AF69B2" w:rsidRPr="00AF69B2" w:rsidDel="007124B0">
          <w:rPr>
            <w:rFonts w:ascii="Garamond" w:eastAsia="Times New Roman" w:hAnsi="Garamond" w:cs="Times New Roman"/>
            <w:b/>
            <w:bCs/>
            <w:sz w:val="20"/>
            <w:szCs w:val="20"/>
            <w:lang w:eastAsia="cs-CZ"/>
          </w:rPr>
          <w:delText>100</w:delText>
        </w:r>
        <w:r w:rsidR="00BB5EFC" w:rsidRPr="00AF69B2" w:rsidDel="007124B0">
          <w:rPr>
            <w:rFonts w:ascii="Garamond" w:eastAsia="Times New Roman" w:hAnsi="Garamond" w:cs="Times New Roman"/>
            <w:b/>
            <w:bCs/>
            <w:sz w:val="20"/>
            <w:szCs w:val="20"/>
            <w:lang w:eastAsia="cs-CZ"/>
          </w:rPr>
          <w:delText> </w:delText>
        </w:r>
      </w:del>
      <w:ins w:id="29" w:author="Žofková Markéta" w:date="2024-02-29T10:03:00Z">
        <w:r w:rsidR="007124B0">
          <w:rPr>
            <w:rFonts w:ascii="Garamond" w:eastAsia="Times New Roman" w:hAnsi="Garamond" w:cs="Times New Roman"/>
            <w:b/>
            <w:bCs/>
            <w:sz w:val="20"/>
            <w:szCs w:val="20"/>
            <w:lang w:eastAsia="cs-CZ"/>
          </w:rPr>
          <w:t xml:space="preserve"> </w:t>
        </w:r>
        <w:r w:rsidR="007124B0" w:rsidRPr="00AF69B2">
          <w:rPr>
            <w:rFonts w:ascii="Garamond" w:eastAsia="Times New Roman" w:hAnsi="Garamond" w:cs="Times New Roman"/>
            <w:b/>
            <w:bCs/>
            <w:sz w:val="20"/>
            <w:szCs w:val="20"/>
            <w:lang w:eastAsia="cs-CZ"/>
          </w:rPr>
          <w:t> </w:t>
        </w:r>
      </w:ins>
      <w:r w:rsidRPr="00046D6B">
        <w:rPr>
          <w:rFonts w:ascii="Garamond" w:eastAsia="Times New Roman" w:hAnsi="Garamond" w:cs="Times New Roman"/>
          <w:b/>
          <w:sz w:val="20"/>
          <w:szCs w:val="20"/>
          <w:lang w:eastAsia="cs-CZ"/>
        </w:rPr>
        <w:t xml:space="preserve">% </w:t>
      </w:r>
      <w:ins w:id="30" w:author="Žofková Markéta" w:date="2024-02-29T10:04:00Z">
        <w:r w:rsidR="007124B0">
          <w:rPr>
            <w:rFonts w:ascii="Garamond" w:eastAsia="Times New Roman" w:hAnsi="Garamond" w:cs="Times New Roman"/>
            <w:b/>
            <w:sz w:val="20"/>
            <w:szCs w:val="20"/>
            <w:lang w:eastAsia="cs-CZ"/>
          </w:rPr>
          <w:t xml:space="preserve">do 30.6.2024 </w:t>
        </w:r>
      </w:ins>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5871510C"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w:t>
      </w:r>
      <w:r w:rsidR="003737C1">
        <w:rPr>
          <w:rFonts w:ascii="Garamond" w:eastAsia="Times New Roman" w:hAnsi="Garamond" w:cs="Times New Roman"/>
          <w:sz w:val="20"/>
          <w:szCs w:val="20"/>
          <w:lang w:eastAsia="cs-CZ"/>
        </w:rPr>
        <w:t>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369F2EAC"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del w:id="31" w:author="Žofková Markéta" w:date="2024-02-29T10:17:00Z">
        <w:r w:rsidRPr="00C00766" w:rsidDel="00F82EA4">
          <w:rPr>
            <w:rFonts w:ascii="Garamond" w:eastAsia="Times New Roman" w:hAnsi="Garamond" w:cs="Times New Roman"/>
            <w:sz w:val="20"/>
            <w:szCs w:val="20"/>
            <w:lang w:eastAsia="cs-CZ"/>
          </w:rPr>
          <w:delText>Ve věcech působí soudní tajemník Mgr. Karolína Machková s výjimkou postagendy a statistických listů</w:delText>
        </w:r>
      </w:del>
      <w:ins w:id="32" w:author="Žofková Markéta" w:date="2024-02-29T10:17:00Z">
        <w:r w:rsidR="00F82EA4">
          <w:rPr>
            <w:rFonts w:ascii="Garamond" w:eastAsia="Times New Roman" w:hAnsi="Garamond" w:cs="Times New Roman"/>
            <w:sz w:val="20"/>
            <w:szCs w:val="20"/>
            <w:lang w:eastAsia="cs-CZ"/>
          </w:rPr>
          <w:t xml:space="preserve"> </w:t>
        </w:r>
      </w:ins>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w:t>
      </w:r>
      <w:proofErr w:type="gramEnd"/>
      <w:r w:rsidRPr="00DF2D0D">
        <w:rPr>
          <w:rFonts w:ascii="Garamond" w:eastAsia="Times New Roman" w:hAnsi="Garamond" w:cs="Times New Roman"/>
          <w:b/>
          <w:sz w:val="20"/>
          <w:szCs w:val="20"/>
          <w:lang w:eastAsia="cs-CZ"/>
        </w:rPr>
        <w:t xml:space="preserve">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5E1DC20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ins w:id="33" w:author="Žofková Markéta" w:date="2024-02-29T10:16:00Z">
        <w:r w:rsidR="00F82EA4">
          <w:rPr>
            <w:rFonts w:ascii="Garamond" w:eastAsia="Times New Roman" w:hAnsi="Garamond" w:cs="Times New Roman"/>
            <w:sz w:val="20"/>
            <w:szCs w:val="20"/>
            <w:lang w:eastAsia="cs-CZ"/>
          </w:rPr>
          <w:t xml:space="preserve">Mgr. Lukáš Kučera </w:t>
        </w:r>
      </w:ins>
      <w:del w:id="34" w:author="Žofková Markéta" w:date="2024-02-29T10:16:00Z">
        <w:r w:rsidRPr="00046D6B" w:rsidDel="00F82EA4">
          <w:rPr>
            <w:rFonts w:ascii="Garamond" w:eastAsia="Times New Roman" w:hAnsi="Garamond" w:cs="Times New Roman"/>
            <w:sz w:val="20"/>
            <w:szCs w:val="20"/>
            <w:lang w:eastAsia="cs-CZ"/>
          </w:rPr>
          <w:delText>JUDr. Tomáš Bělohlávek</w:delText>
        </w:r>
      </w:del>
      <w:ins w:id="35" w:author="Žofková Markéta" w:date="2024-02-29T10:16:00Z">
        <w:r w:rsidR="00F82EA4">
          <w:rPr>
            <w:rFonts w:ascii="Garamond" w:eastAsia="Times New Roman" w:hAnsi="Garamond" w:cs="Times New Roman"/>
            <w:sz w:val="20"/>
            <w:szCs w:val="20"/>
            <w:lang w:eastAsia="cs-CZ"/>
          </w:rPr>
          <w:t xml:space="preserve"> </w:t>
        </w:r>
      </w:ins>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ins w:id="36" w:author="Žofková Markéta" w:date="2024-02-29T10:16:00Z">
        <w:r w:rsidR="00F82EA4">
          <w:rPr>
            <w:rFonts w:ascii="Garamond" w:eastAsia="Times New Roman" w:hAnsi="Garamond" w:cs="Times New Roman"/>
            <w:b/>
            <w:sz w:val="20"/>
            <w:szCs w:val="20"/>
            <w:lang w:eastAsia="cs-CZ"/>
          </w:rPr>
          <w:t xml:space="preserve"> a Mgr. Klárou Klečkovou</w:t>
        </w:r>
      </w:ins>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lastRenderedPageBreak/>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w:t>
      </w:r>
      <w:proofErr w:type="gramStart"/>
      <w:r w:rsidRPr="00046D6B">
        <w:rPr>
          <w:rFonts w:ascii="Garamond" w:eastAsia="Times New Roman" w:hAnsi="Garamond" w:cs="Times New Roman"/>
          <w:b/>
          <w:sz w:val="20"/>
          <w:szCs w:val="20"/>
          <w:lang w:eastAsia="cs-CZ"/>
        </w:rPr>
        <w:t xml:space="preserve">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b/>
          <w:sz w:val="20"/>
          <w:szCs w:val="20"/>
          <w:lang w:eastAsia="cs-CZ"/>
        </w:rPr>
        <w:t xml:space="preserve">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lastRenderedPageBreak/>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přidělován nový nápad věcí specializace Psychiatrická klinika (vyjma věcí řízení o </w:t>
      </w:r>
      <w:r w:rsidRPr="00046D6B">
        <w:rPr>
          <w:rFonts w:ascii="Garamond" w:eastAsia="Times New Roman" w:hAnsi="Garamond" w:cs="Times New Roman"/>
          <w:sz w:val="20"/>
          <w:szCs w:val="20"/>
          <w:lang w:eastAsia="cs-CZ"/>
        </w:rPr>
        <w:lastRenderedPageBreak/>
        <w:t>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w:t>
      </w:r>
      <w:proofErr w:type="gramEnd"/>
      <w:r w:rsidRPr="00046D6B">
        <w:rPr>
          <w:rFonts w:ascii="Garamond" w:eastAsia="Times New Roman" w:hAnsi="Garamond" w:cs="Times New Roman"/>
          <w:sz w:val="20"/>
          <w:szCs w:val="20"/>
          <w:lang w:eastAsia="cs-CZ"/>
        </w:rPr>
        <w:t xml:space="preserve">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proofErr w:type="gram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1765E6C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del w:id="37" w:author="Žofková Markéta" w:date="2024-02-29T10:12:00Z">
        <w:r w:rsidRPr="00046D6B" w:rsidDel="007124B0">
          <w:rPr>
            <w:rFonts w:ascii="Garamond" w:eastAsia="Times New Roman" w:hAnsi="Garamond" w:cs="Times New Roman"/>
            <w:b/>
            <w:sz w:val="20"/>
            <w:szCs w:val="20"/>
            <w:u w:val="single"/>
            <w:lang w:eastAsia="cs-CZ"/>
          </w:rPr>
          <w:delText xml:space="preserve">Mgr. </w:delText>
        </w:r>
        <w:r w:rsidR="00DE4BA2" w:rsidDel="007124B0">
          <w:rPr>
            <w:rFonts w:ascii="Garamond" w:eastAsia="Times New Roman" w:hAnsi="Garamond" w:cs="Times New Roman"/>
            <w:b/>
            <w:sz w:val="20"/>
            <w:szCs w:val="20"/>
            <w:u w:val="single"/>
            <w:lang w:eastAsia="cs-CZ"/>
          </w:rPr>
          <w:delText>Petra Fischerová</w:delText>
        </w:r>
      </w:del>
      <w:ins w:id="38" w:author="Žofková Markéta" w:date="2024-02-29T10:12:00Z">
        <w:r w:rsidR="007124B0">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0F421E65"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ins w:id="39" w:author="Žofková Markéta" w:date="2024-02-29T10:12:00Z">
        <w:r w:rsidR="007124B0" w:rsidRPr="007124B0">
          <w:rPr>
            <w:rFonts w:ascii="Garamond" w:eastAsia="Times New Roman" w:hAnsi="Garamond" w:cs="Times New Roman"/>
            <w:b/>
            <w:bCs/>
            <w:sz w:val="20"/>
            <w:szCs w:val="20"/>
            <w:u w:val="single"/>
            <w:lang w:eastAsia="cs-CZ"/>
          </w:rPr>
          <w:t>Mgr. Karolína Machková</w:t>
        </w:r>
      </w:ins>
      <w:r w:rsidRPr="00046D6B">
        <w:rPr>
          <w:rFonts w:ascii="Garamond" w:eastAsia="Times New Roman" w:hAnsi="Garamond" w:cs="Times New Roman"/>
          <w:sz w:val="20"/>
          <w:szCs w:val="20"/>
          <w:lang w:eastAsia="cs-CZ"/>
        </w:rPr>
        <w:tab/>
      </w:r>
      <w:del w:id="40" w:author="Žofková Markéta" w:date="2024-02-29T10:13:00Z">
        <w:r w:rsidRPr="00046D6B" w:rsidDel="00F82EA4">
          <w:rPr>
            <w:rFonts w:ascii="Garamond" w:eastAsia="Times New Roman" w:hAnsi="Garamond" w:cs="Times New Roman"/>
            <w:sz w:val="20"/>
            <w:szCs w:val="20"/>
            <w:lang w:eastAsia="cs-CZ"/>
          </w:rPr>
          <w:delText xml:space="preserve">2. </w:delText>
        </w:r>
        <w:r w:rsidR="00DE4BA2" w:rsidDel="00F82EA4">
          <w:rPr>
            <w:rFonts w:ascii="Garamond" w:eastAsia="Times New Roman" w:hAnsi="Garamond" w:cs="Times New Roman"/>
            <w:sz w:val="20"/>
            <w:szCs w:val="20"/>
            <w:lang w:eastAsia="cs-CZ"/>
          </w:rPr>
          <w:delText>Mgr. Jan Lipert</w:delText>
        </w:r>
      </w:del>
      <w:ins w:id="41" w:author="Žofková Markéta" w:date="2024-02-29T10:13:00Z">
        <w:r w:rsidR="00F82EA4">
          <w:rPr>
            <w:rFonts w:ascii="Garamond" w:eastAsia="Times New Roman" w:hAnsi="Garamond" w:cs="Times New Roman"/>
            <w:sz w:val="20"/>
            <w:szCs w:val="20"/>
            <w:lang w:eastAsia="cs-CZ"/>
          </w:rPr>
          <w:t xml:space="preserve"> </w:t>
        </w:r>
      </w:ins>
    </w:p>
    <w:p w14:paraId="2FBE3E55" w14:textId="4266492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ins w:id="42" w:author="Žofková Markéta" w:date="2024-02-29T10:13:00Z">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t>2. Mgr. Petra Fischerová</w:t>
        </w:r>
      </w:ins>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ins w:id="43" w:author="Žofková Markéta" w:date="2024-02-29T10:10:00Z"/>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ins w:id="44" w:author="Žofková Markéta" w:date="2024-02-29T10:09:00Z">
        <w:r w:rsidR="007124B0">
          <w:rPr>
            <w:rFonts w:ascii="Garamond" w:eastAsia="Times New Roman" w:hAnsi="Garamond" w:cs="Times New Roman"/>
            <w:bCs/>
            <w:sz w:val="20"/>
            <w:szCs w:val="20"/>
            <w:lang w:eastAsia="cs-CZ"/>
          </w:rPr>
          <w:t>Věci napadlé do 29.2.202</w:t>
        </w:r>
      </w:ins>
      <w:ins w:id="45" w:author="Žofková Markéta" w:date="2024-02-29T10:10:00Z">
        <w:r w:rsidR="007124B0">
          <w:rPr>
            <w:rFonts w:ascii="Garamond" w:eastAsia="Times New Roman" w:hAnsi="Garamond" w:cs="Times New Roman"/>
            <w:bCs/>
            <w:sz w:val="20"/>
            <w:szCs w:val="20"/>
            <w:lang w:eastAsia="cs-CZ"/>
          </w:rPr>
          <w:t>4</w:t>
        </w:r>
        <w:r w:rsidR="007124B0">
          <w:rPr>
            <w:rFonts w:ascii="Garamond" w:eastAsia="Times New Roman" w:hAnsi="Garamond" w:cs="Times New Roman"/>
            <w:bCs/>
            <w:sz w:val="20"/>
            <w:szCs w:val="20"/>
            <w:lang w:eastAsia="cs-CZ"/>
          </w:rPr>
          <w:tab/>
          <w:t>Mgr. Petra Fischerová</w:t>
        </w:r>
        <w:r w:rsidR="007124B0">
          <w:rPr>
            <w:rFonts w:ascii="Garamond" w:eastAsia="Times New Roman" w:hAnsi="Garamond" w:cs="Times New Roman"/>
            <w:bCs/>
            <w:sz w:val="20"/>
            <w:szCs w:val="20"/>
            <w:lang w:eastAsia="cs-CZ"/>
          </w:rPr>
          <w:tab/>
          <w:t>1. Mgr. Irena Městecká</w:t>
        </w:r>
      </w:ins>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ins w:id="46" w:author="Žofková Markéta" w:date="2024-02-29T10:10:00Z">
        <w:r>
          <w:rPr>
            <w:rFonts w:ascii="Garamond" w:eastAsia="Times New Roman" w:hAnsi="Garamond" w:cs="Times New Roman"/>
            <w:bCs/>
            <w:sz w:val="20"/>
            <w:szCs w:val="20"/>
            <w:lang w:eastAsia="cs-CZ"/>
          </w:rPr>
          <w:t xml:space="preserve">2. </w:t>
        </w:r>
      </w:ins>
      <w:ins w:id="47" w:author="Žofková Markéta" w:date="2024-02-29T10:12:00Z">
        <w:r>
          <w:rPr>
            <w:rFonts w:ascii="Garamond" w:eastAsia="Times New Roman" w:hAnsi="Garamond" w:cs="Times New Roman"/>
            <w:bCs/>
            <w:sz w:val="20"/>
            <w:szCs w:val="20"/>
            <w:lang w:eastAsia="cs-CZ"/>
          </w:rPr>
          <w:t>Mgr. Jan Lipert</w:t>
        </w:r>
      </w:ins>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10C</w:t>
      </w:r>
      <w:proofErr w:type="gramEnd"/>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ins w:id="48" w:author="Žofková Markéta" w:date="2024-02-29T10:08:00Z">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 xml:space="preserve">jako v senátu </w:t>
        </w:r>
        <w:proofErr w:type="gramStart"/>
        <w:r w:rsidR="007124B0">
          <w:rPr>
            <w:rFonts w:ascii="Garamond" w:eastAsia="Times New Roman" w:hAnsi="Garamond" w:cs="Times New Roman"/>
            <w:sz w:val="20"/>
            <w:szCs w:val="20"/>
            <w:lang w:eastAsia="cs-CZ"/>
          </w:rPr>
          <w:t>17C</w:t>
        </w:r>
      </w:ins>
      <w:proofErr w:type="gramEnd"/>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0C02BF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del w:id="49" w:author="Žofková Markéta" w:date="2024-02-29T10:14:00Z">
        <w:r w:rsidR="001A5A0A" w:rsidRPr="00F35F42" w:rsidDel="00F82EA4">
          <w:rPr>
            <w:rFonts w:ascii="Garamond" w:eastAsia="Times New Roman" w:hAnsi="Garamond" w:cs="Times New Roman"/>
            <w:b/>
            <w:bCs/>
            <w:sz w:val="20"/>
            <w:szCs w:val="20"/>
            <w:u w:val="single"/>
            <w:lang w:eastAsia="cs-CZ"/>
          </w:rPr>
          <w:delText>Mgr. Petra Fischerová</w:delText>
        </w:r>
      </w:del>
      <w:ins w:id="50" w:author="Žofková Markéta" w:date="2024-02-29T10:14:00Z">
        <w:r w:rsidR="00F82EA4">
          <w:rPr>
            <w:rFonts w:ascii="Garamond" w:eastAsia="Times New Roman" w:hAnsi="Garamond" w:cs="Times New Roman"/>
            <w:b/>
            <w:bCs/>
            <w:sz w:val="20"/>
            <w:szCs w:val="20"/>
            <w:u w:val="single"/>
            <w:lang w:eastAsia="cs-CZ"/>
          </w:rPr>
          <w:t xml:space="preserve"> </w:t>
        </w:r>
      </w:ins>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E7C8E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ins w:id="51" w:author="Žofková Markéta" w:date="2024-02-29T10:14:00Z">
        <w:r w:rsidR="00F82EA4" w:rsidRPr="00F82EA4">
          <w:rPr>
            <w:rFonts w:ascii="Garamond" w:eastAsia="Times New Roman" w:hAnsi="Garamond" w:cs="Times New Roman"/>
            <w:b/>
            <w:bCs/>
            <w:sz w:val="20"/>
            <w:szCs w:val="20"/>
            <w:u w:val="single"/>
            <w:lang w:eastAsia="cs-CZ"/>
          </w:rPr>
          <w:t>Mgr. Karolína Machková</w:t>
        </w:r>
      </w:ins>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ins w:id="52" w:author="Žofková Markéta" w:date="2024-02-29T10:13: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ins w:id="53" w:author="Žofková Markéta" w:date="2024-02-29T10:13:00Z">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ins>
    </w:p>
    <w:p w14:paraId="779C047F" w14:textId="064260CF" w:rsidR="00F82EA4" w:rsidRPr="00F82EA4" w:rsidRDefault="00F82EA4" w:rsidP="00F82EA4">
      <w:pPr>
        <w:pStyle w:val="Odstavecseseznamem"/>
        <w:tabs>
          <w:tab w:val="left" w:pos="1418"/>
          <w:tab w:val="left" w:pos="7797"/>
          <w:tab w:val="left" w:pos="11340"/>
        </w:tabs>
        <w:spacing w:after="0"/>
        <w:ind w:left="11340"/>
        <w:rPr>
          <w:ins w:id="54" w:author="Žofková Markéta" w:date="2024-02-29T10:13:00Z"/>
          <w:rFonts w:ascii="Garamond" w:eastAsia="Times New Roman" w:hAnsi="Garamond"/>
          <w:sz w:val="20"/>
          <w:szCs w:val="20"/>
          <w:lang w:eastAsia="cs-CZ"/>
        </w:rPr>
      </w:pPr>
      <w:ins w:id="55" w:author="Žofková Markéta" w:date="2024-02-29T10:14:00Z">
        <w:r>
          <w:rPr>
            <w:rFonts w:ascii="Garamond" w:eastAsia="Times New Roman" w:hAnsi="Garamond"/>
            <w:sz w:val="20"/>
            <w:szCs w:val="20"/>
            <w:lang w:eastAsia="cs-CZ"/>
          </w:rPr>
          <w:t>2. JUDr. Ondřej Růžička</w:t>
        </w:r>
      </w:ins>
    </w:p>
    <w:p w14:paraId="5CAC15CD" w14:textId="77777777" w:rsidR="00F82EA4" w:rsidRDefault="00F82EA4" w:rsidP="00046D6B">
      <w:pPr>
        <w:tabs>
          <w:tab w:val="left" w:pos="1418"/>
          <w:tab w:val="left" w:pos="7797"/>
          <w:tab w:val="left" w:pos="11340"/>
        </w:tabs>
        <w:spacing w:after="0"/>
        <w:rPr>
          <w:ins w:id="56" w:author="Žofková Markéta" w:date="2024-02-29T10:13:00Z"/>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ins w:id="57" w:author="Žofková Markéta" w:date="2024-02-29T10:13:00Z">
        <w:r>
          <w:rPr>
            <w:rFonts w:ascii="Garamond" w:eastAsia="Times New Roman" w:hAnsi="Garamond" w:cs="Times New Roman"/>
            <w:sz w:val="20"/>
            <w:szCs w:val="20"/>
            <w:lang w:eastAsia="cs-CZ"/>
          </w:rPr>
          <w:lastRenderedPageBreak/>
          <w:tab/>
        </w:r>
      </w:ins>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0D05DB7D" w14:textId="7CC73362" w:rsidR="00F82EA4" w:rsidRDefault="00046D6B" w:rsidP="00046D6B">
      <w:pPr>
        <w:tabs>
          <w:tab w:val="left" w:pos="1418"/>
          <w:tab w:val="left" w:pos="7797"/>
          <w:tab w:val="left" w:pos="11057"/>
        </w:tabs>
        <w:spacing w:after="0"/>
        <w:rPr>
          <w:ins w:id="58" w:author="Žofková Markéta" w:date="2024-02-29T10:15:00Z"/>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ins w:id="59" w:author="Žofková Markéta" w:date="2024-02-29T10:15:00Z">
        <w:r w:rsidR="00F82EA4" w:rsidRPr="00F82EA4">
          <w:rPr>
            <w:rFonts w:ascii="Garamond" w:eastAsia="Times New Roman" w:hAnsi="Garamond" w:cs="Times New Roman"/>
            <w:bCs/>
            <w:sz w:val="20"/>
            <w:szCs w:val="20"/>
            <w:lang w:eastAsia="cs-CZ"/>
          </w:rPr>
          <w:t>1. Mgr. Karolína Machková</w:t>
        </w:r>
      </w:ins>
    </w:p>
    <w:p w14:paraId="2C7F14F7" w14:textId="03E418DF"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ins w:id="60" w:author="Žofková Markéta" w:date="2024-02-29T10:15:00Z">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ins>
      <w:del w:id="61" w:author="Žofková Markéta" w:date="2024-02-29T10:15:00Z">
        <w:r w:rsidR="00046D6B" w:rsidRPr="00046D6B" w:rsidDel="00F82EA4">
          <w:rPr>
            <w:rFonts w:ascii="Garamond" w:eastAsia="Times New Roman" w:hAnsi="Garamond" w:cs="Times New Roman"/>
            <w:sz w:val="20"/>
            <w:szCs w:val="20"/>
            <w:lang w:eastAsia="cs-CZ"/>
          </w:rPr>
          <w:delText>1</w:delText>
        </w:r>
      </w:del>
      <w:ins w:id="62" w:author="Žofková Markéta" w:date="2024-02-29T10:15:00Z">
        <w:r>
          <w:rPr>
            <w:rFonts w:ascii="Garamond" w:eastAsia="Times New Roman" w:hAnsi="Garamond" w:cs="Times New Roman"/>
            <w:sz w:val="20"/>
            <w:szCs w:val="20"/>
            <w:lang w:eastAsia="cs-CZ"/>
          </w:rPr>
          <w:t xml:space="preserve"> 2</w:t>
        </w:r>
      </w:ins>
      <w:r w:rsidR="00046D6B" w:rsidRPr="00046D6B">
        <w:rPr>
          <w:rFonts w:ascii="Garamond" w:eastAsia="Times New Roman" w:hAnsi="Garamond" w:cs="Times New Roman"/>
          <w:sz w:val="20"/>
          <w:szCs w:val="20"/>
          <w:lang w:eastAsia="cs-CZ"/>
        </w:rPr>
        <w:t>. Mgr. Irena Městecká</w:t>
      </w:r>
    </w:p>
    <w:p w14:paraId="225411E9" w14:textId="37383B7E"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63" w:author="Žofková Markéta" w:date="2024-02-29T10:15:00Z">
        <w:r w:rsidRPr="00046D6B" w:rsidDel="00F82EA4">
          <w:rPr>
            <w:rFonts w:ascii="Garamond" w:eastAsia="Times New Roman" w:hAnsi="Garamond" w:cs="Times New Roman"/>
            <w:sz w:val="20"/>
            <w:szCs w:val="20"/>
            <w:lang w:eastAsia="cs-CZ"/>
          </w:rPr>
          <w:delText>2</w:delText>
        </w:r>
      </w:del>
      <w:ins w:id="64" w:author="Žofková Markéta" w:date="2024-02-29T10:15:00Z">
        <w:r w:rsidR="00F82EA4">
          <w:rPr>
            <w:rFonts w:ascii="Garamond" w:eastAsia="Times New Roman" w:hAnsi="Garamond" w:cs="Times New Roman"/>
            <w:sz w:val="20"/>
            <w:szCs w:val="20"/>
            <w:lang w:eastAsia="cs-CZ"/>
          </w:rPr>
          <w:t xml:space="preserve"> 3</w:t>
        </w:r>
      </w:ins>
      <w:r w:rsidRPr="00046D6B">
        <w:rPr>
          <w:rFonts w:ascii="Garamond" w:eastAsia="Times New Roman" w:hAnsi="Garamond" w:cs="Times New Roman"/>
          <w:sz w:val="20"/>
          <w:szCs w:val="20"/>
          <w:lang w:eastAsia="cs-CZ"/>
        </w:rPr>
        <w:t>. Mgr. Magdaléna Kubrychtová</w:t>
      </w:r>
    </w:p>
    <w:p w14:paraId="0E3FEABE" w14:textId="6EF39346"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65" w:author="Žofková Markéta" w:date="2024-02-29T10:15:00Z">
        <w:r w:rsidRPr="00046D6B" w:rsidDel="00F82EA4">
          <w:rPr>
            <w:rFonts w:ascii="Garamond" w:eastAsia="Times New Roman" w:hAnsi="Garamond" w:cs="Times New Roman"/>
            <w:sz w:val="20"/>
            <w:szCs w:val="20"/>
            <w:lang w:eastAsia="cs-CZ"/>
          </w:rPr>
          <w:delText>3</w:delText>
        </w:r>
      </w:del>
      <w:ins w:id="66" w:author="Žofková Markéta" w:date="2024-02-29T10:15:00Z">
        <w:r w:rsidR="00F82EA4">
          <w:rPr>
            <w:rFonts w:ascii="Garamond" w:eastAsia="Times New Roman" w:hAnsi="Garamond" w:cs="Times New Roman"/>
            <w:sz w:val="20"/>
            <w:szCs w:val="20"/>
            <w:lang w:eastAsia="cs-CZ"/>
          </w:rPr>
          <w:t xml:space="preserve"> 4</w:t>
        </w:r>
      </w:ins>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48B755EB"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67" w:author="Žofková Markéta" w:date="2024-02-29T10:15:00Z">
        <w:r w:rsidDel="00F82EA4">
          <w:rPr>
            <w:rFonts w:ascii="Garamond" w:eastAsia="Times New Roman" w:hAnsi="Garamond" w:cs="Times New Roman"/>
            <w:sz w:val="20"/>
            <w:szCs w:val="20"/>
            <w:lang w:eastAsia="cs-CZ"/>
          </w:rPr>
          <w:delText>4</w:delText>
        </w:r>
      </w:del>
      <w:ins w:id="68" w:author="Žofková Markéta" w:date="2024-02-29T10:15:00Z">
        <w:r w:rsidR="00F82EA4">
          <w:rPr>
            <w:rFonts w:ascii="Garamond" w:eastAsia="Times New Roman" w:hAnsi="Garamond" w:cs="Times New Roman"/>
            <w:sz w:val="20"/>
            <w:szCs w:val="20"/>
            <w:lang w:eastAsia="cs-CZ"/>
          </w:rPr>
          <w:t xml:space="preserve"> 5</w:t>
        </w:r>
      </w:ins>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6918279A" w:rsidR="008A2C85" w:rsidRDefault="005F6340" w:rsidP="00046D6B">
      <w:pPr>
        <w:pBdr>
          <w:bottom w:val="single" w:sz="12" w:space="1" w:color="auto"/>
        </w:pBdr>
        <w:tabs>
          <w:tab w:val="left" w:pos="1418"/>
          <w:tab w:val="left" w:pos="4536"/>
        </w:tabs>
        <w:spacing w:after="0"/>
        <w:rPr>
          <w:ins w:id="69" w:author="Žofková Markéta" w:date="2024-02-29T10:19:00Z"/>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33 EXE</w:t>
      </w:r>
      <w:del w:id="70" w:author="Žofková Markéta" w:date="2024-02-29T10:19:00Z">
        <w:r w:rsidDel="00F82EA4">
          <w:rPr>
            <w:rFonts w:ascii="Garamond" w:eastAsia="Times New Roman" w:hAnsi="Garamond" w:cs="Times New Roman"/>
            <w:sz w:val="20"/>
            <w:szCs w:val="20"/>
            <w:lang w:eastAsia="cs-CZ"/>
          </w:rPr>
          <w:delText>,</w:delText>
        </w:r>
      </w:del>
      <w:ins w:id="71" w:author="Žofková Markéta" w:date="2024-02-29T10:19:00Z">
        <w:r w:rsidR="00F82EA4">
          <w:rPr>
            <w:rFonts w:ascii="Garamond" w:eastAsia="Times New Roman" w:hAnsi="Garamond" w:cs="Times New Roman"/>
            <w:sz w:val="20"/>
            <w:szCs w:val="20"/>
            <w:lang w:eastAsia="cs-CZ"/>
          </w:rPr>
          <w:t xml:space="preserve"> a 55 EXE</w:t>
        </w:r>
      </w:ins>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ins w:id="72" w:author="Žofková Markéta" w:date="2024-02-29T10:18:00Z"/>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ins w:id="73" w:author="Žofková Markéta" w:date="2024-02-29T10:18:00Z">
        <w:r>
          <w:rPr>
            <w:rFonts w:ascii="Garamond" w:eastAsia="Times New Roman" w:hAnsi="Garamond" w:cs="Times New Roman"/>
            <w:sz w:val="20"/>
            <w:szCs w:val="20"/>
            <w:lang w:eastAsia="cs-CZ"/>
          </w:rPr>
          <w:t xml:space="preserve">V senátu 33 EXE, </w:t>
        </w:r>
        <w:r>
          <w:rPr>
            <w:rFonts w:ascii="Garamond" w:eastAsia="Times New Roman" w:hAnsi="Garamond" w:cs="Times New Roman"/>
            <w:sz w:val="20"/>
            <w:szCs w:val="20"/>
            <w:lang w:eastAsia="cs-CZ"/>
          </w:rPr>
          <w:t xml:space="preserve">ve věcech úkonů spojených se zastavením marných exekucí a s vyplácením paušální náhrady nákladů soudním exekutorům </w:t>
        </w:r>
        <w:r>
          <w:rPr>
            <w:rFonts w:ascii="Garamond" w:eastAsia="Times New Roman" w:hAnsi="Garamond" w:cs="Times New Roman"/>
            <w:sz w:val="20"/>
            <w:szCs w:val="20"/>
            <w:lang w:eastAsia="cs-CZ"/>
          </w:rPr>
          <w:t>dle zákona č. 255/2023 Sb.</w:t>
        </w:r>
        <w:r>
          <w:rPr>
            <w:rFonts w:ascii="Garamond" w:eastAsia="Times New Roman" w:hAnsi="Garamond" w:cs="Times New Roman"/>
            <w:sz w:val="20"/>
            <w:szCs w:val="20"/>
            <w:lang w:eastAsia="cs-CZ"/>
          </w:rPr>
          <w:t>, působí r</w:t>
        </w:r>
      </w:ins>
      <w:ins w:id="74" w:author="Žofková Markéta" w:date="2024-02-29T10:19:00Z">
        <w:r>
          <w:rPr>
            <w:rFonts w:ascii="Garamond" w:eastAsia="Times New Roman" w:hAnsi="Garamond" w:cs="Times New Roman"/>
            <w:sz w:val="20"/>
            <w:szCs w:val="20"/>
            <w:lang w:eastAsia="cs-CZ"/>
          </w:rPr>
          <w:t xml:space="preserve">ejstříková </w:t>
        </w:r>
        <w:proofErr w:type="gramStart"/>
        <w:r>
          <w:rPr>
            <w:rFonts w:ascii="Garamond" w:eastAsia="Times New Roman" w:hAnsi="Garamond" w:cs="Times New Roman"/>
            <w:sz w:val="20"/>
            <w:szCs w:val="20"/>
            <w:lang w:eastAsia="cs-CZ"/>
          </w:rPr>
          <w:t xml:space="preserve">vedoucí </w:t>
        </w:r>
      </w:ins>
      <w:ins w:id="75" w:author="Žofková Markéta" w:date="2024-02-29T10:18:00Z">
        <w:r>
          <w:rPr>
            <w:rFonts w:ascii="Garamond" w:eastAsia="Times New Roman" w:hAnsi="Garamond" w:cs="Times New Roman"/>
            <w:sz w:val="20"/>
            <w:szCs w:val="20"/>
            <w:lang w:eastAsia="cs-CZ"/>
          </w:rPr>
          <w:t xml:space="preserve"> –</w:t>
        </w:r>
        <w:proofErr w:type="gramEnd"/>
        <w:r>
          <w:rPr>
            <w:rFonts w:ascii="Garamond" w:eastAsia="Times New Roman" w:hAnsi="Garamond" w:cs="Times New Roman"/>
            <w:sz w:val="20"/>
            <w:szCs w:val="20"/>
            <w:lang w:eastAsia="cs-CZ"/>
          </w:rPr>
          <w:t xml:space="preserve"> </w:t>
        </w:r>
        <w:r w:rsidRPr="0061686D">
          <w:rPr>
            <w:rFonts w:ascii="Garamond" w:eastAsia="Times New Roman" w:hAnsi="Garamond" w:cs="Times New Roman"/>
            <w:b/>
            <w:bCs/>
            <w:sz w:val="20"/>
            <w:szCs w:val="20"/>
            <w:lang w:eastAsia="cs-CZ"/>
          </w:rPr>
          <w:t xml:space="preserve">Bc. </w:t>
        </w:r>
      </w:ins>
      <w:ins w:id="76" w:author="Žofková Markéta" w:date="2024-02-29T10:19:00Z">
        <w:r>
          <w:rPr>
            <w:rFonts w:ascii="Garamond" w:eastAsia="Times New Roman" w:hAnsi="Garamond" w:cs="Times New Roman"/>
            <w:b/>
            <w:bCs/>
            <w:sz w:val="20"/>
            <w:szCs w:val="20"/>
            <w:lang w:eastAsia="cs-CZ"/>
          </w:rPr>
          <w:t>Barbora Rybáková.</w:t>
        </w:r>
      </w:ins>
    </w:p>
    <w:p w14:paraId="43CEA4C7" w14:textId="42573874"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5Nc, 20Nc, 33Nc, 45Nc, 46Nc, 11EXE, 20EXE, 33EXE, 45EXE, 46EXE, 50EXE, 51EXE, 52EXE, 53 EXE, 54EXE, 55</w:t>
      </w:r>
      <w:proofErr w:type="gramStart"/>
      <w:r w:rsidRPr="0072486B">
        <w:rPr>
          <w:rFonts w:ascii="Garamond" w:eastAsia="Times New Roman" w:hAnsi="Garamond"/>
          <w:b/>
          <w:bCs/>
          <w:sz w:val="20"/>
          <w:szCs w:val="20"/>
          <w:lang w:eastAsia="cs-CZ"/>
        </w:rPr>
        <w:t xml:space="preserve">EXE, </w:t>
      </w:r>
      <w:r w:rsidRPr="0072486B">
        <w:rPr>
          <w:rFonts w:ascii="Garamond" w:eastAsia="Times New Roman" w:hAnsi="Garamond"/>
          <w:sz w:val="20"/>
          <w:szCs w:val="20"/>
          <w:lang w:eastAsia="cs-CZ"/>
        </w:rPr>
        <w:t xml:space="preserve"> působí</w:t>
      </w:r>
      <w:proofErr w:type="gramEnd"/>
      <w:r w:rsidRPr="0072486B">
        <w:rPr>
          <w:rFonts w:ascii="Garamond" w:eastAsia="Times New Roman" w:hAnsi="Garamond"/>
          <w:sz w:val="20"/>
          <w:szCs w:val="20"/>
          <w:lang w:eastAsia="cs-CZ"/>
        </w:rPr>
        <w:t xml:space="preserve"> soudní tajemnice </w:t>
      </w:r>
      <w:r w:rsidRPr="0072486B">
        <w:rPr>
          <w:rFonts w:ascii="Garamond" w:eastAsia="Times New Roman" w:hAnsi="Garamond"/>
          <w:b/>
          <w:sz w:val="20"/>
          <w:szCs w:val="20"/>
          <w:u w:val="single"/>
          <w:lang w:eastAsia="cs-CZ"/>
        </w:rPr>
        <w:t>Klára Zemanová</w:t>
      </w:r>
      <w:r w:rsidRPr="0072486B">
        <w:rPr>
          <w:rFonts w:ascii="Garamond" w:eastAsia="Times New Roman" w:hAnsi="Garamond"/>
          <w:bCs/>
          <w:sz w:val="20"/>
          <w:szCs w:val="20"/>
          <w:lang w:eastAsia="cs-CZ"/>
        </w:rPr>
        <w:t>.</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 xml:space="preserve">činí úkony související s vyplácením paušální náhrady nákladů soudním exekutorům dle zákona č. 286/2021 Sb. a dle zákona č. 255/2023 Sb.  soudní tajemnice </w:t>
      </w:r>
      <w:r w:rsidRPr="0072486B">
        <w:rPr>
          <w:rFonts w:ascii="Garamond" w:eastAsia="Times New Roman" w:hAnsi="Garamond"/>
          <w:b/>
          <w:bCs/>
          <w:sz w:val="20"/>
          <w:szCs w:val="20"/>
          <w:u w:val="single"/>
          <w:lang w:eastAsia="cs-CZ"/>
        </w:rPr>
        <w:t>Klára Zemanová</w:t>
      </w:r>
      <w:r w:rsidRPr="0072486B">
        <w:rPr>
          <w:rFonts w:ascii="Garamond" w:eastAsia="Times New Roman" w:hAnsi="Garamond"/>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17C</w:t>
      </w:r>
      <w:proofErr w:type="gramEnd"/>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18C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 xml:space="preserve">jako v senátu </w:t>
      </w:r>
      <w:proofErr w:type="gramStart"/>
      <w:r w:rsidR="00E66F74">
        <w:rPr>
          <w:rFonts w:ascii="Garamond" w:eastAsia="Times New Roman" w:hAnsi="Garamond" w:cs="Times New Roman"/>
          <w:sz w:val="20"/>
          <w:szCs w:val="20"/>
          <w:lang w:eastAsia="cs-CZ"/>
        </w:rPr>
        <w:t>48C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C7BF" w14:textId="77777777" w:rsidR="00C44BD6" w:rsidRDefault="00C44BD6" w:rsidP="00DB0F81">
      <w:pPr>
        <w:spacing w:after="0"/>
      </w:pPr>
      <w:r>
        <w:separator/>
      </w:r>
    </w:p>
  </w:endnote>
  <w:endnote w:type="continuationSeparator" w:id="0">
    <w:p w14:paraId="0468BD03" w14:textId="77777777" w:rsidR="00C44BD6" w:rsidRDefault="00C44BD6"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7431" w14:textId="77777777" w:rsidR="00C44BD6" w:rsidRDefault="00C44BD6" w:rsidP="00DB0F81">
      <w:pPr>
        <w:spacing w:after="0"/>
      </w:pPr>
      <w:r>
        <w:separator/>
      </w:r>
    </w:p>
  </w:footnote>
  <w:footnote w:type="continuationSeparator" w:id="0">
    <w:p w14:paraId="49B604E6" w14:textId="77777777" w:rsidR="00C44BD6" w:rsidRDefault="00C44BD6"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A7148"/>
    <w:multiLevelType w:val="hybridMultilevel"/>
    <w:tmpl w:val="8AB4A58A"/>
    <w:lvl w:ilvl="0" w:tplc="A6EC3BF4">
      <w:start w:val="2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6"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7"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8"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10"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1"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2"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3A26615"/>
    <w:multiLevelType w:val="hybridMultilevel"/>
    <w:tmpl w:val="535A0B44"/>
    <w:lvl w:ilvl="0" w:tplc="806E7B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5"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7"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A756BD"/>
    <w:multiLevelType w:val="hybridMultilevel"/>
    <w:tmpl w:val="7FC42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30"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31" w15:restartNumberingAfterBreak="0">
    <w:nsid w:val="488B3828"/>
    <w:multiLevelType w:val="hybridMultilevel"/>
    <w:tmpl w:val="8AB4A58A"/>
    <w:lvl w:ilvl="0" w:tplc="FFFFFFFF">
      <w:start w:val="27"/>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2"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33"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8"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41"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4"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7"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8"/>
  </w:num>
  <w:num w:numId="2" w16cid:durableId="1290084241">
    <w:abstractNumId w:val="5"/>
  </w:num>
  <w:num w:numId="3" w16cid:durableId="1225409317">
    <w:abstractNumId w:val="32"/>
  </w:num>
  <w:num w:numId="4" w16cid:durableId="1999729005">
    <w:abstractNumId w:val="26"/>
  </w:num>
  <w:num w:numId="5" w16cid:durableId="572737742">
    <w:abstractNumId w:val="21"/>
  </w:num>
  <w:num w:numId="6" w16cid:durableId="1983923907">
    <w:abstractNumId w:val="29"/>
  </w:num>
  <w:num w:numId="7" w16cid:durableId="1396001896">
    <w:abstractNumId w:val="30"/>
  </w:num>
  <w:num w:numId="8" w16cid:durableId="271521593">
    <w:abstractNumId w:val="44"/>
  </w:num>
  <w:num w:numId="9" w16cid:durableId="200824317">
    <w:abstractNumId w:val="22"/>
  </w:num>
  <w:num w:numId="10" w16cid:durableId="1351296526">
    <w:abstractNumId w:val="41"/>
  </w:num>
  <w:num w:numId="11" w16cid:durableId="1328438128">
    <w:abstractNumId w:val="19"/>
  </w:num>
  <w:num w:numId="12" w16cid:durableId="453595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3"/>
  </w:num>
  <w:num w:numId="14" w16cid:durableId="1415316853">
    <w:abstractNumId w:val="48"/>
  </w:num>
  <w:num w:numId="15" w16cid:durableId="14323857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8"/>
  </w:num>
  <w:num w:numId="17" w16cid:durableId="93718565">
    <w:abstractNumId w:val="1"/>
  </w:num>
  <w:num w:numId="18" w16cid:durableId="1306855979">
    <w:abstractNumId w:val="46"/>
  </w:num>
  <w:num w:numId="19" w16cid:durableId="1159346224">
    <w:abstractNumId w:val="47"/>
  </w:num>
  <w:num w:numId="20" w16cid:durableId="461505328">
    <w:abstractNumId w:val="9"/>
  </w:num>
  <w:num w:numId="21" w16cid:durableId="1407533308">
    <w:abstractNumId w:val="24"/>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43"/>
  </w:num>
  <w:num w:numId="24" w16cid:durableId="667682282">
    <w:abstractNumId w:val="27"/>
  </w:num>
  <w:num w:numId="25" w16cid:durableId="682971606">
    <w:abstractNumId w:val="15"/>
  </w:num>
  <w:num w:numId="26" w16cid:durableId="1895313441">
    <w:abstractNumId w:val="33"/>
  </w:num>
  <w:num w:numId="27" w16cid:durableId="1374772998">
    <w:abstractNumId w:val="0"/>
  </w:num>
  <w:num w:numId="28" w16cid:durableId="267154987">
    <w:abstractNumId w:val="17"/>
  </w:num>
  <w:num w:numId="29" w16cid:durableId="169568087">
    <w:abstractNumId w:val="34"/>
  </w:num>
  <w:num w:numId="30" w16cid:durableId="1779789409">
    <w:abstractNumId w:val="13"/>
  </w:num>
  <w:num w:numId="31" w16cid:durableId="1420178839">
    <w:abstractNumId w:val="20"/>
  </w:num>
  <w:num w:numId="32" w16cid:durableId="732629397">
    <w:abstractNumId w:val="45"/>
  </w:num>
  <w:num w:numId="33" w16cid:durableId="36660603">
    <w:abstractNumId w:val="35"/>
  </w:num>
  <w:num w:numId="34" w16cid:durableId="431825850">
    <w:abstractNumId w:val="25"/>
  </w:num>
  <w:num w:numId="35" w16cid:durableId="49621717">
    <w:abstractNumId w:val="37"/>
  </w:num>
  <w:num w:numId="36" w16cid:durableId="1508985251">
    <w:abstractNumId w:val="6"/>
  </w:num>
  <w:num w:numId="37" w16cid:durableId="1675065540">
    <w:abstractNumId w:val="10"/>
  </w:num>
  <w:num w:numId="38" w16cid:durableId="929043768">
    <w:abstractNumId w:val="40"/>
  </w:num>
  <w:num w:numId="39" w16cid:durableId="2002005658">
    <w:abstractNumId w:val="16"/>
  </w:num>
  <w:num w:numId="40" w16cid:durableId="615915941">
    <w:abstractNumId w:val="12"/>
  </w:num>
  <w:num w:numId="41" w16cid:durableId="1251698212">
    <w:abstractNumId w:val="7"/>
  </w:num>
  <w:num w:numId="42" w16cid:durableId="340665986">
    <w:abstractNumId w:val="49"/>
  </w:num>
  <w:num w:numId="43" w16cid:durableId="1731879905">
    <w:abstractNumId w:val="14"/>
  </w:num>
  <w:num w:numId="44" w16cid:durableId="232542721">
    <w:abstractNumId w:val="11"/>
  </w:num>
  <w:num w:numId="45" w16cid:durableId="918296390">
    <w:abstractNumId w:val="8"/>
  </w:num>
  <w:num w:numId="46" w16cid:durableId="1050110497">
    <w:abstractNumId w:val="39"/>
  </w:num>
  <w:num w:numId="47" w16cid:durableId="2147116985">
    <w:abstractNumId w:val="36"/>
  </w:num>
  <w:num w:numId="48" w16cid:durableId="544408951">
    <w:abstractNumId w:val="2"/>
  </w:num>
  <w:num w:numId="49" w16cid:durableId="1801920418">
    <w:abstractNumId w:val="3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9832048">
    <w:abstractNumId w:val="28"/>
  </w:num>
  <w:num w:numId="51" w16cid:durableId="15722350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E1EFA"/>
    <w:rsid w:val="00CE46AC"/>
    <w:rsid w:val="00CF4839"/>
    <w:rsid w:val="00CF687A"/>
    <w:rsid w:val="00CF7CDD"/>
    <w:rsid w:val="00D01D7C"/>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F05077"/>
    <w:rsid w:val="00F20499"/>
    <w:rsid w:val="00F24584"/>
    <w:rsid w:val="00F25BE0"/>
    <w:rsid w:val="00F27AFA"/>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14217</Words>
  <Characters>83887</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cp:lastPrinted>2023-11-30T07:25:00Z</cp:lastPrinted>
  <dcterms:created xsi:type="dcterms:W3CDTF">2024-02-29T09:19:00Z</dcterms:created>
  <dcterms:modified xsi:type="dcterms:W3CDTF">2024-02-29T09:19:00Z</dcterms:modified>
</cp:coreProperties>
</file>