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302C4AE9"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957648">
        <w:rPr>
          <w:rFonts w:ascii="Garamond" w:eastAsia="Times New Roman" w:hAnsi="Garamond" w:cs="Times New Roman"/>
          <w:b/>
          <w:sz w:val="24"/>
          <w:szCs w:val="24"/>
          <w:lang w:eastAsia="cs-CZ"/>
        </w:rPr>
        <w:t>298/2023</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5E477EEB" w:rsidR="00046D6B" w:rsidRPr="00C00766"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0766">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947E4A">
        <w:rPr>
          <w:rFonts w:ascii="Garamond" w:eastAsia="Times New Roman" w:hAnsi="Garamond" w:cs="Times New Roman"/>
          <w:bCs/>
          <w:sz w:val="20"/>
          <w:szCs w:val="20"/>
          <w:lang w:eastAsia="cs-CZ"/>
        </w:rPr>
        <w:t>Při střetu specializace Uznání cizího rozhodnutí</w:t>
      </w:r>
      <w:r w:rsidRPr="00046D6B">
        <w:rPr>
          <w:rFonts w:ascii="Garamond" w:eastAsia="Times New Roman" w:hAnsi="Garamond" w:cs="Times New Roman"/>
          <w:b/>
          <w:sz w:val="20"/>
          <w:szCs w:val="20"/>
          <w:lang w:eastAsia="cs-CZ"/>
        </w:rPr>
        <w:t xml:space="preserve"> </w:t>
      </w:r>
      <w:r w:rsidRPr="00947E4A">
        <w:rPr>
          <w:rFonts w:ascii="Garamond" w:eastAsia="Times New Roman" w:hAnsi="Garamond" w:cs="Times New Roman"/>
          <w:bCs/>
          <w:sz w:val="20"/>
          <w:szCs w:val="20"/>
          <w:lang w:eastAsia="cs-CZ"/>
        </w:rPr>
        <w:t>s některou z dalších specializací má přednost specializace</w:t>
      </w:r>
      <w:r w:rsidRPr="00046D6B">
        <w:rPr>
          <w:rFonts w:ascii="Garamond" w:eastAsia="Times New Roman" w:hAnsi="Garamond" w:cs="Times New Roman"/>
          <w:b/>
          <w:sz w:val="20"/>
          <w:szCs w:val="20"/>
          <w:lang w:eastAsia="cs-CZ"/>
        </w:rPr>
        <w:t xml:space="preserv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12B24DFC" w14:textId="4CC10882" w:rsidR="00FC7A71" w:rsidRDefault="00046D6B" w:rsidP="00FC7A71">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r w:rsidR="00FC7A71">
        <w:rPr>
          <w:rFonts w:ascii="Garamond" w:eastAsia="Times New Roman" w:hAnsi="Garamond" w:cs="Times New Roman"/>
          <w:sz w:val="20"/>
          <w:szCs w:val="20"/>
          <w:lang w:eastAsia="cs-CZ"/>
        </w:rPr>
        <w:t xml:space="preserve"> </w:t>
      </w:r>
    </w:p>
    <w:p w14:paraId="247049A8" w14:textId="3DA54653" w:rsidR="004A03B2" w:rsidRPr="004A03B2" w:rsidRDefault="004A03B2" w:rsidP="004A03B2">
      <w:pPr>
        <w:pStyle w:val="Odstavecseseznamem"/>
        <w:numPr>
          <w:ilvl w:val="0"/>
          <w:numId w:val="17"/>
        </w:numPr>
        <w:spacing w:after="0" w:line="240" w:lineRule="auto"/>
        <w:ind w:left="426" w:hanging="644"/>
        <w:jc w:val="both"/>
        <w:rPr>
          <w:rFonts w:ascii="Garamond" w:eastAsia="Times New Roman" w:hAnsi="Garamond"/>
          <w:sz w:val="20"/>
          <w:szCs w:val="20"/>
          <w:lang w:eastAsia="cs-CZ"/>
        </w:rPr>
      </w:pPr>
      <w:r w:rsidRPr="004A03B2">
        <w:rPr>
          <w:rFonts w:ascii="Garamond" w:eastAsia="Times New Roman" w:hAnsi="Garamond"/>
          <w:sz w:val="20"/>
          <w:szCs w:val="20"/>
          <w:lang w:eastAsia="cs-CZ"/>
        </w:rPr>
        <w:t xml:space="preserve">Žaloby pro zmatečnost se evidují pod spisovou značku věci, ve které bylo vydáno rozhodnutí, proti kterému žaloba pro zmatečnost směřuje. Žalobu bude projednávat a rozhodovat soudce zastupující ke dni nápadu žaloby pro zmatečnost soudce, který věc </w:t>
      </w:r>
      <w:r w:rsidRPr="00C00766">
        <w:rPr>
          <w:rFonts w:ascii="Garamond" w:eastAsia="Times New Roman" w:hAnsi="Garamond"/>
          <w:sz w:val="20"/>
          <w:szCs w:val="20"/>
          <w:lang w:eastAsia="cs-CZ"/>
        </w:rPr>
        <w:t>samou původně rozhodoval a je vyloučen, není-li dále stanoveno jinak. V případě, že první v pořadí zastupující soudce je dlouhodobě nepřítomen (stáž, mateřská či rodičovská dovolená) bude žalobu pro zmatečnost projednávat a rozhodovat další v pořadí zastupující soudce v senátu, do kterého žaloba pro zmatečnost napadla. V případě, že vyloučený soudce u zdejšího soudu ke dni nápadu žaloby pro zmatečnost již u zdejšího soudu ke dni nápadu žaloby nepůsobí (ukončení funkce soudce, přeložení k jinému soudu), bude žalobu pro zmatečnost projednávat a rozhodovat soudce, který jeho soudní oddělení (senát) nebo konkrétní věc, ve které bylo vydáno žalobou napadené rozhodnutí, převzal. Případné pozdější změny v zástupech v soudním oddělení (senátu), ve kterém je žaloba pro zmatečnost vyřizována, nemají na určení soudce vyřizujícího žalobu pro zmatečnost vliv. Zástup soudce vyřizujícího žalobu pro zmatečnost se řídí aktuálním pořadím zástupů v soudním oddělení (senátu), ve kterém je vyřizována žaloba ve věci samé, a to vždy od soudce na nejvyšším místě v pořadí zástupů, i když ode dne podání žaloby došlo ke změně soudce vyřizujícího věc, ve které bylo vydáno žalobou napadené rozhod</w:t>
      </w:r>
      <w:r w:rsidRPr="004A03B2">
        <w:rPr>
          <w:rFonts w:ascii="Garamond" w:eastAsia="Times New Roman" w:hAnsi="Garamond"/>
          <w:sz w:val="20"/>
          <w:szCs w:val="20"/>
          <w:lang w:eastAsia="cs-CZ"/>
        </w:rPr>
        <w:t>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1C83B4A"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w:t>
      </w:r>
      <w:r w:rsidR="00947E4A">
        <w:rPr>
          <w:rFonts w:ascii="Garamond" w:eastAsia="Times New Roman" w:hAnsi="Garamond" w:cs="Times New Roman"/>
          <w:sz w:val="20"/>
          <w:szCs w:val="20"/>
          <w:lang w:eastAsia="cs-CZ"/>
        </w:rPr>
        <w:t>,</w:t>
      </w:r>
      <w:r w:rsidR="00F4441A">
        <w:rPr>
          <w:rFonts w:ascii="Garamond" w:eastAsia="Times New Roman" w:hAnsi="Garamond" w:cs="Times New Roman"/>
          <w:sz w:val="20"/>
          <w:szCs w:val="20"/>
          <w:lang w:eastAsia="cs-CZ"/>
        </w:rPr>
        <w:t xml:space="preserve">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w:t>
      </w:r>
      <w:r w:rsidRPr="00046D6B">
        <w:rPr>
          <w:rFonts w:ascii="Garamond" w:eastAsia="Times New Roman" w:hAnsi="Garamond" w:cs="Times New Roman"/>
          <w:sz w:val="20"/>
          <w:szCs w:val="20"/>
          <w:lang w:eastAsia="cs-CZ"/>
        </w:rPr>
        <w:lastRenderedPageBreak/>
        <w:t>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012C6B3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0174109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5CAC5BD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4A60F704"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w:t>
      </w:r>
      <w:r w:rsidR="00947E4A">
        <w:rPr>
          <w:rFonts w:ascii="Garamond" w:eastAsia="Times New Roman" w:hAnsi="Garamond" w:cs="Times New Roman"/>
          <w:b/>
          <w:sz w:val="20"/>
          <w:szCs w:val="20"/>
          <w:u w:val="single"/>
          <w:lang w:eastAsia="cs-CZ"/>
        </w:rPr>
        <w:t>Ing. Daniel Zejda</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20AF317C"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76E11DA0" w14:textId="0572E7F7" w:rsidR="0073547A" w:rsidRPr="0073547A" w:rsidRDefault="0073547A"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Klára Klečková</w:t>
      </w:r>
    </w:p>
    <w:p w14:paraId="21B5D4B7" w14:textId="77777777" w:rsidR="0073547A" w:rsidRDefault="0073547A" w:rsidP="00947E4A">
      <w:pPr>
        <w:spacing w:after="0"/>
        <w:contextualSpacing/>
        <w:jc w:val="both"/>
        <w:rPr>
          <w:rFonts w:ascii="Garamond" w:eastAsia="Times New Roman" w:hAnsi="Garamond" w:cs="Times New Roman"/>
          <w:sz w:val="20"/>
          <w:szCs w:val="20"/>
          <w:lang w:eastAsia="cs-CZ"/>
        </w:rPr>
      </w:pPr>
    </w:p>
    <w:p w14:paraId="1183D8FE" w14:textId="353A8966"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27E6D10D" w14:textId="4A3EF1C1" w:rsidR="00463FD7" w:rsidRDefault="00463FD7" w:rsidP="0073547A">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126E54B9" w14:textId="77777777" w:rsidR="00D53455" w:rsidRPr="00463FD7" w:rsidRDefault="00D53455"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123A32F9"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7E0FB3FE" w14:textId="20968A28" w:rsidR="00D53455" w:rsidRPr="00D53455" w:rsidRDefault="00D53455" w:rsidP="00D53455">
      <w:pPr>
        <w:spacing w:after="0"/>
        <w:ind w:left="426" w:hanging="426"/>
        <w:contextualSpacing/>
        <w:jc w:val="both"/>
        <w:rPr>
          <w:rFonts w:ascii="Garamond" w:eastAsia="Times New Roman" w:hAnsi="Garamond" w:cs="Times New Roman"/>
          <w:b/>
          <w:bCs/>
          <w:sz w:val="20"/>
          <w:szCs w:val="20"/>
          <w:u w:val="single"/>
          <w:lang w:eastAsia="cs-CZ"/>
        </w:rPr>
      </w:pPr>
    </w:p>
    <w:p w14:paraId="2E22051B"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68CDD43D" w14:textId="3B790E2F"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lastRenderedPageBreak/>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9E1FEE3" w14:textId="54FB3ABA" w:rsidR="0073547A" w:rsidRPr="005A643A" w:rsidRDefault="0073547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Šenkovou v agendě C, EC, EVC, i v jiných senátech, než senátech 27 C, 27 EC, 27 EVC, a i v jiných agendách než C, EC, EVC se přidělují k vyřízení a provádění všech dalších úkonů, jsou-li již vyřízené, pravomocné, popř. odškrtnuté a uložené na spisovně, soudkyni: </w:t>
      </w:r>
      <w:r w:rsidRPr="005A643A">
        <w:rPr>
          <w:rFonts w:ascii="Garamond" w:eastAsia="Times New Roman" w:hAnsi="Garamond" w:cs="Times New Roman"/>
          <w:b/>
          <w:bCs/>
          <w:sz w:val="20"/>
          <w:szCs w:val="20"/>
          <w:u w:val="single"/>
          <w:lang w:eastAsia="cs-CZ"/>
        </w:rPr>
        <w:t xml:space="preserve">Mgr. </w:t>
      </w:r>
      <w:r w:rsidR="007D4644" w:rsidRPr="005A643A">
        <w:rPr>
          <w:rFonts w:ascii="Garamond" w:eastAsia="Times New Roman" w:hAnsi="Garamond" w:cs="Times New Roman"/>
          <w:b/>
          <w:bCs/>
          <w:sz w:val="20"/>
          <w:szCs w:val="20"/>
          <w:u w:val="single"/>
          <w:lang w:eastAsia="cs-CZ"/>
        </w:rPr>
        <w:t>Klára</w:t>
      </w:r>
      <w:r w:rsidRPr="005A643A">
        <w:rPr>
          <w:rFonts w:ascii="Garamond" w:eastAsia="Times New Roman" w:hAnsi="Garamond" w:cs="Times New Roman"/>
          <w:b/>
          <w:bCs/>
          <w:sz w:val="20"/>
          <w:szCs w:val="20"/>
          <w:u w:val="single"/>
          <w:lang w:eastAsia="cs-CZ"/>
        </w:rPr>
        <w:t xml:space="preserve"> Klečkov</w:t>
      </w:r>
      <w:r w:rsidR="007D4644" w:rsidRPr="005A643A">
        <w:rPr>
          <w:rFonts w:ascii="Garamond" w:eastAsia="Times New Roman" w:hAnsi="Garamond" w:cs="Times New Roman"/>
          <w:b/>
          <w:bCs/>
          <w:sz w:val="20"/>
          <w:szCs w:val="20"/>
          <w:u w:val="single"/>
          <w:lang w:eastAsia="cs-CZ"/>
        </w:rPr>
        <w:t>á</w:t>
      </w:r>
      <w:r w:rsidRPr="005A643A">
        <w:rPr>
          <w:rFonts w:ascii="Garamond" w:eastAsia="Times New Roman" w:hAnsi="Garamond" w:cs="Times New Roman"/>
          <w:sz w:val="20"/>
          <w:szCs w:val="20"/>
          <w:lang w:eastAsia="cs-CZ"/>
        </w:rPr>
        <w:t>.</w:t>
      </w:r>
    </w:p>
    <w:p w14:paraId="4FC24D59"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74989EDA" w14:textId="4EB816B1" w:rsidR="0073547A" w:rsidRPr="005A643A" w:rsidRDefault="0073547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Vítkovou v agendě C, EC, EVC, i v jiných senátech, než senátech 19 C, 19 EC, 19 EVC, a i v jiných agendách než C, EC, EVC se přidělují k vyřízení a provádění všech dalších úkonů, jsou-li již vyřízené, pravomocné, popř. odškrtnuté a uložené na spisovně, soudci: </w:t>
      </w:r>
      <w:r w:rsidRPr="005A643A">
        <w:rPr>
          <w:rFonts w:ascii="Garamond" w:eastAsia="Times New Roman" w:hAnsi="Garamond" w:cs="Times New Roman"/>
          <w:b/>
          <w:bCs/>
          <w:sz w:val="20"/>
          <w:szCs w:val="20"/>
          <w:u w:val="single"/>
          <w:lang w:eastAsia="cs-CZ"/>
        </w:rPr>
        <w:t>Mgr. Ing. Danie</w:t>
      </w:r>
      <w:r w:rsidR="007D4644" w:rsidRPr="005A643A">
        <w:rPr>
          <w:rFonts w:ascii="Garamond" w:eastAsia="Times New Roman" w:hAnsi="Garamond" w:cs="Times New Roman"/>
          <w:b/>
          <w:bCs/>
          <w:sz w:val="20"/>
          <w:szCs w:val="20"/>
          <w:u w:val="single"/>
          <w:lang w:eastAsia="cs-CZ"/>
        </w:rPr>
        <w:t>l</w:t>
      </w:r>
      <w:r w:rsidRPr="005A643A">
        <w:rPr>
          <w:rFonts w:ascii="Garamond" w:eastAsia="Times New Roman" w:hAnsi="Garamond" w:cs="Times New Roman"/>
          <w:b/>
          <w:bCs/>
          <w:sz w:val="20"/>
          <w:szCs w:val="20"/>
          <w:u w:val="single"/>
          <w:lang w:eastAsia="cs-CZ"/>
        </w:rPr>
        <w:t xml:space="preserve"> Zejd</w:t>
      </w:r>
      <w:r w:rsidR="007D4644" w:rsidRPr="005A643A">
        <w:rPr>
          <w:rFonts w:ascii="Garamond" w:eastAsia="Times New Roman" w:hAnsi="Garamond" w:cs="Times New Roman"/>
          <w:b/>
          <w:bCs/>
          <w:sz w:val="20"/>
          <w:szCs w:val="20"/>
          <w:u w:val="single"/>
          <w:lang w:eastAsia="cs-CZ"/>
        </w:rPr>
        <w:t>a</w:t>
      </w:r>
      <w:r w:rsidRPr="005A643A">
        <w:rPr>
          <w:rFonts w:ascii="Garamond" w:eastAsia="Times New Roman" w:hAnsi="Garamond" w:cs="Times New Roman"/>
          <w:sz w:val="20"/>
          <w:szCs w:val="20"/>
          <w:lang w:eastAsia="cs-CZ"/>
        </w:rPr>
        <w:t>.</w:t>
      </w:r>
    </w:p>
    <w:p w14:paraId="3AB970A6"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680EBAF5" w14:textId="4BFA78FE" w:rsidR="00F24584" w:rsidRPr="005A643A"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Ve věcech vyřizovaných soud</w:t>
      </w:r>
      <w:r w:rsidR="007D4644" w:rsidRPr="005A643A">
        <w:rPr>
          <w:rFonts w:ascii="Garamond" w:eastAsia="Times New Roman" w:hAnsi="Garamond" w:cs="Times New Roman"/>
          <w:sz w:val="20"/>
          <w:szCs w:val="20"/>
          <w:lang w:eastAsia="cs-CZ"/>
        </w:rPr>
        <w:t xml:space="preserve">cem JUDr. Tomášem Bělohlávkem </w:t>
      </w:r>
      <w:r w:rsidRPr="005A643A">
        <w:rPr>
          <w:rFonts w:ascii="Garamond" w:eastAsia="Times New Roman" w:hAnsi="Garamond" w:cs="Times New Roman"/>
          <w:sz w:val="20"/>
          <w:szCs w:val="20"/>
          <w:lang w:eastAsia="cs-CZ"/>
        </w:rPr>
        <w:t xml:space="preserve">v agendě C, EC, EVC, i v jiných senátech, než senátech </w:t>
      </w:r>
      <w:r w:rsidR="007D4644" w:rsidRPr="005A643A">
        <w:rPr>
          <w:rFonts w:ascii="Garamond" w:eastAsia="Times New Roman" w:hAnsi="Garamond" w:cs="Times New Roman"/>
          <w:sz w:val="20"/>
          <w:szCs w:val="20"/>
          <w:lang w:eastAsia="cs-CZ"/>
        </w:rPr>
        <w:t>10 C, 10 EC, 10 EVC</w:t>
      </w:r>
      <w:r w:rsidRPr="005A643A">
        <w:rPr>
          <w:rFonts w:ascii="Garamond" w:eastAsia="Times New Roman" w:hAnsi="Garamond" w:cs="Times New Roman"/>
          <w:sz w:val="20"/>
          <w:szCs w:val="20"/>
          <w:lang w:eastAsia="cs-CZ"/>
        </w:rPr>
        <w:t xml:space="preserve">, působí jako 1. zástup předsedy senátu – </w:t>
      </w:r>
      <w:r w:rsidR="007D4644" w:rsidRPr="005A643A">
        <w:rPr>
          <w:rFonts w:ascii="Garamond" w:eastAsia="Times New Roman" w:hAnsi="Garamond" w:cs="Times New Roman"/>
          <w:b/>
          <w:sz w:val="20"/>
          <w:szCs w:val="20"/>
          <w:lang w:eastAsia="cs-CZ"/>
        </w:rPr>
        <w:t>Mgr. Lukáš Kučera</w:t>
      </w:r>
      <w:r w:rsidR="00F24584" w:rsidRPr="005A643A">
        <w:rPr>
          <w:rFonts w:ascii="Garamond" w:eastAsia="Times New Roman" w:hAnsi="Garamond" w:cs="Times New Roman"/>
          <w:sz w:val="20"/>
          <w:szCs w:val="20"/>
          <w:lang w:eastAsia="cs-CZ"/>
        </w:rPr>
        <w:t xml:space="preserve">. </w:t>
      </w:r>
    </w:p>
    <w:p w14:paraId="274C7F8E" w14:textId="77777777" w:rsidR="002C6B8B" w:rsidRPr="005A643A"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Mgr. Nikola Plevková</w:t>
      </w:r>
      <w:r w:rsidR="00A651A5" w:rsidRPr="00400BC8">
        <w:rPr>
          <w:rFonts w:ascii="Garamond" w:eastAsia="Times New Roman" w:hAnsi="Garamond" w:cs="Times New Roman"/>
          <w:b/>
          <w:sz w:val="20"/>
          <w:szCs w:val="20"/>
          <w:lang w:eastAsia="cs-CZ"/>
        </w:rPr>
        <w:t>.</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32913F66" w14:textId="2019BABB" w:rsidR="007D4644" w:rsidRPr="00FC7A71" w:rsidRDefault="00A651A5" w:rsidP="007D4644">
      <w:pPr>
        <w:numPr>
          <w:ilvl w:val="0"/>
          <w:numId w:val="45"/>
        </w:numPr>
        <w:spacing w:after="0"/>
        <w:ind w:left="426" w:hanging="426"/>
        <w:contextualSpacing/>
        <w:jc w:val="both"/>
        <w:rPr>
          <w:rFonts w:ascii="Garamond" w:eastAsia="Times New Roman" w:hAnsi="Garamond"/>
          <w:sz w:val="20"/>
          <w:szCs w:val="20"/>
          <w:lang w:eastAsia="cs-CZ"/>
        </w:rPr>
      </w:pPr>
      <w:r w:rsidRPr="00FC7A71">
        <w:rPr>
          <w:rFonts w:ascii="Garamond" w:eastAsia="Times New Roman" w:hAnsi="Garamond" w:cs="Times New Roman"/>
          <w:sz w:val="20"/>
          <w:szCs w:val="20"/>
          <w:lang w:eastAsia="cs-CZ"/>
        </w:rPr>
        <w:t>Ve věcech vyřizovaných soudkyní JUDr. Danielou Břízovou Ratajovou v agendě C, EC, EVC, i v jiných senátech, než senátech 12 C, 12 EC, 12 EVC, a i v jiných agendách než C, EC, EVC, působí jako 1. zástup předsedkyně senátu</w:t>
      </w:r>
      <w:r w:rsidR="007D4644" w:rsidRPr="00FC7A71">
        <w:rPr>
          <w:rFonts w:ascii="Garamond" w:eastAsia="Times New Roman" w:hAnsi="Garamond" w:cs="Times New Roman"/>
          <w:sz w:val="20"/>
          <w:szCs w:val="20"/>
          <w:lang w:eastAsia="cs-CZ"/>
        </w:rPr>
        <w:t>:</w:t>
      </w:r>
      <w:r w:rsidRPr="00FC7A71">
        <w:rPr>
          <w:rFonts w:ascii="Garamond" w:eastAsia="Times New Roman" w:hAnsi="Garamond" w:cs="Times New Roman"/>
          <w:sz w:val="20"/>
          <w:szCs w:val="20"/>
          <w:lang w:eastAsia="cs-CZ"/>
        </w:rPr>
        <w:t xml:space="preserve"> </w:t>
      </w:r>
      <w:r w:rsidR="008952E9" w:rsidRPr="00FC7A71">
        <w:rPr>
          <w:rFonts w:ascii="Garamond" w:eastAsia="Times New Roman" w:hAnsi="Garamond" w:cs="Times New Roman"/>
          <w:b/>
          <w:sz w:val="20"/>
          <w:szCs w:val="20"/>
          <w:u w:val="single"/>
          <w:lang w:eastAsia="cs-CZ"/>
        </w:rPr>
        <w:t>JUDr. Ondřej Růžička</w:t>
      </w:r>
      <w:r w:rsidR="008952E9" w:rsidRPr="00FC7A71">
        <w:rPr>
          <w:rFonts w:ascii="Garamond" w:eastAsia="Times New Roman" w:hAnsi="Garamond" w:cs="Times New Roman"/>
          <w:b/>
          <w:sz w:val="20"/>
          <w:szCs w:val="20"/>
          <w:lang w:eastAsia="cs-CZ"/>
        </w:rPr>
        <w:t>.</w:t>
      </w:r>
    </w:p>
    <w:p w14:paraId="35B64571" w14:textId="77777777" w:rsidR="00FC7A71" w:rsidRPr="00FC7A71" w:rsidRDefault="00FC7A71" w:rsidP="00FC7A71">
      <w:pPr>
        <w:spacing w:after="0"/>
        <w:contextualSpacing/>
        <w:jc w:val="both"/>
        <w:rPr>
          <w:rFonts w:ascii="Garamond" w:eastAsia="Times New Roman" w:hAnsi="Garamond"/>
          <w:sz w:val="20"/>
          <w:szCs w:val="20"/>
          <w:lang w:eastAsia="cs-CZ"/>
        </w:rPr>
      </w:pPr>
    </w:p>
    <w:p w14:paraId="27010184" w14:textId="1739C2F6" w:rsidR="007D4644" w:rsidRDefault="00A947C8" w:rsidP="007D4644">
      <w:pPr>
        <w:numPr>
          <w:ilvl w:val="0"/>
          <w:numId w:val="45"/>
        </w:numPr>
        <w:spacing w:after="0"/>
        <w:ind w:left="426" w:hanging="426"/>
        <w:contextualSpacing/>
        <w:jc w:val="both"/>
        <w:rPr>
          <w:rFonts w:ascii="Garamond" w:eastAsia="Times New Roman" w:hAnsi="Garamond" w:cs="Times New Roman"/>
          <w:sz w:val="20"/>
          <w:szCs w:val="20"/>
          <w:lang w:eastAsia="cs-CZ"/>
        </w:rPr>
      </w:pPr>
      <w:r w:rsidRPr="007D4644">
        <w:rPr>
          <w:rFonts w:ascii="Garamond" w:eastAsia="Times New Roman" w:hAnsi="Garamond"/>
          <w:sz w:val="20"/>
          <w:szCs w:val="20"/>
          <w:lang w:eastAsia="cs-CZ"/>
        </w:rPr>
        <w:t xml:space="preserve">Věci původně vyřizované soudcem Mgr. Liborem </w:t>
      </w:r>
      <w:proofErr w:type="spellStart"/>
      <w:r w:rsidRPr="007D4644">
        <w:rPr>
          <w:rFonts w:ascii="Garamond" w:eastAsia="Times New Roman" w:hAnsi="Garamond"/>
          <w:sz w:val="20"/>
          <w:szCs w:val="20"/>
          <w:lang w:eastAsia="cs-CZ"/>
        </w:rPr>
        <w:t>Zhřívalem</w:t>
      </w:r>
      <w:proofErr w:type="spellEnd"/>
      <w:r w:rsidRPr="007D4644">
        <w:rPr>
          <w:rFonts w:ascii="Garamond" w:eastAsia="Times New Roman" w:hAnsi="Garamond"/>
          <w:sz w:val="20"/>
          <w:szCs w:val="20"/>
          <w:lang w:eastAsia="cs-CZ"/>
        </w:rPr>
        <w:t xml:space="preserve"> v agendě C, EC, EVC, i v jiných senátech</w:t>
      </w:r>
      <w:r w:rsidRPr="007D4644">
        <w:rPr>
          <w:rFonts w:ascii="Garamond" w:hAnsi="Garamond"/>
          <w:sz w:val="20"/>
          <w:szCs w:val="20"/>
        </w:rPr>
        <w:t xml:space="preserve">, než senátech </w:t>
      </w:r>
      <w:r w:rsidRPr="007D4644">
        <w:rPr>
          <w:rFonts w:ascii="Garamond" w:hAnsi="Garamond"/>
          <w:bCs/>
          <w:sz w:val="20"/>
          <w:szCs w:val="20"/>
        </w:rPr>
        <w:t>44 C, 44 EVC,</w:t>
      </w:r>
      <w:r w:rsidRPr="007D4644">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7D4644">
        <w:rPr>
          <w:rFonts w:ascii="Garamond" w:hAnsi="Garamond"/>
          <w:b/>
          <w:sz w:val="20"/>
          <w:szCs w:val="20"/>
          <w:u w:val="single"/>
        </w:rPr>
        <w:t>Mgr. Martin Trepka.</w:t>
      </w:r>
      <w:r w:rsidR="007D4644">
        <w:rPr>
          <w:rFonts w:ascii="Garamond" w:eastAsia="Times New Roman" w:hAnsi="Garamond" w:cs="Times New Roman"/>
          <w:sz w:val="20"/>
          <w:szCs w:val="20"/>
          <w:lang w:eastAsia="cs-CZ"/>
        </w:rPr>
        <w:t xml:space="preserve"> </w:t>
      </w:r>
    </w:p>
    <w:p w14:paraId="1DF91DA7" w14:textId="77777777" w:rsidR="00FC7A71" w:rsidRDefault="00FC7A71" w:rsidP="00FC7A71">
      <w:pPr>
        <w:spacing w:after="0"/>
        <w:contextualSpacing/>
        <w:jc w:val="both"/>
        <w:rPr>
          <w:rFonts w:ascii="Garamond" w:eastAsia="Times New Roman" w:hAnsi="Garamond" w:cs="Times New Roman"/>
          <w:sz w:val="20"/>
          <w:szCs w:val="20"/>
          <w:lang w:eastAsia="cs-CZ"/>
        </w:rPr>
      </w:pPr>
    </w:p>
    <w:p w14:paraId="5EFF5457" w14:textId="1AAEC92D" w:rsidR="00F94141" w:rsidRDefault="00025D6A" w:rsidP="00F94141">
      <w:pPr>
        <w:numPr>
          <w:ilvl w:val="0"/>
          <w:numId w:val="45"/>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soudkyní JUDr. Zuzanou Šmídovou v agendě C, EC, EVC, i v jiných senátech než senátech 16</w:t>
      </w:r>
      <w:r w:rsidR="007D4644" w:rsidRPr="007D4644">
        <w:rPr>
          <w:rFonts w:ascii="Garamond" w:hAnsi="Garamond"/>
          <w:sz w:val="20"/>
          <w:szCs w:val="20"/>
        </w:rPr>
        <w:t xml:space="preserve"> </w:t>
      </w:r>
      <w:r w:rsidRPr="007D4644">
        <w:rPr>
          <w:rFonts w:ascii="Garamond" w:hAnsi="Garamond"/>
          <w:sz w:val="20"/>
          <w:szCs w:val="20"/>
        </w:rPr>
        <w:t xml:space="preserve">C, </w:t>
      </w:r>
      <w:r w:rsidR="007D4644" w:rsidRPr="007D4644">
        <w:rPr>
          <w:rFonts w:ascii="Garamond" w:hAnsi="Garamond"/>
          <w:sz w:val="20"/>
          <w:szCs w:val="20"/>
        </w:rPr>
        <w:t xml:space="preserve">16 </w:t>
      </w:r>
      <w:r w:rsidRPr="007D4644">
        <w:rPr>
          <w:rFonts w:ascii="Garamond" w:hAnsi="Garamond"/>
          <w:sz w:val="20"/>
          <w:szCs w:val="20"/>
        </w:rPr>
        <w:t xml:space="preserve">EC, </w:t>
      </w:r>
      <w:r w:rsidR="007D4644" w:rsidRPr="007D4644">
        <w:rPr>
          <w:rFonts w:ascii="Garamond" w:hAnsi="Garamond"/>
          <w:sz w:val="20"/>
          <w:szCs w:val="20"/>
        </w:rPr>
        <w:t xml:space="preserve">16 </w:t>
      </w:r>
      <w:r w:rsidRPr="007D4644">
        <w:rPr>
          <w:rFonts w:ascii="Garamond" w:hAnsi="Garamond"/>
          <w:sz w:val="20"/>
          <w:szCs w:val="20"/>
        </w:rPr>
        <w:t xml:space="preserve">EVC, a i v jiných agendách než C, EC, EVC, se přidělují k vyřízení a provádění všech dalších úkonů, jsou-li již vyřízené, pravomocné, popř. odškrtnuté a uložené na spisovně, soudkyni: </w:t>
      </w:r>
      <w:r w:rsidRPr="007D4644">
        <w:rPr>
          <w:rFonts w:ascii="Garamond" w:hAnsi="Garamond"/>
          <w:b/>
          <w:bCs/>
          <w:sz w:val="20"/>
          <w:szCs w:val="20"/>
          <w:u w:val="single"/>
        </w:rPr>
        <w:t>Mgr. Klára Babičková</w:t>
      </w:r>
      <w:r w:rsidRPr="007D4644">
        <w:rPr>
          <w:rFonts w:ascii="Garamond" w:hAnsi="Garamond"/>
          <w:sz w:val="20"/>
          <w:szCs w:val="20"/>
        </w:rPr>
        <w:t>.</w:t>
      </w:r>
      <w:r w:rsidR="007D4644" w:rsidRPr="007D4644">
        <w:rPr>
          <w:rFonts w:ascii="Garamond" w:hAnsi="Garamond"/>
          <w:sz w:val="20"/>
          <w:szCs w:val="20"/>
        </w:rPr>
        <w:t xml:space="preserve"> </w:t>
      </w:r>
    </w:p>
    <w:p w14:paraId="3E687A45" w14:textId="77777777" w:rsidR="00F94141" w:rsidRPr="00F94141" w:rsidRDefault="00F94141" w:rsidP="00F94141">
      <w:pPr>
        <w:spacing w:after="0"/>
        <w:ind w:left="426"/>
        <w:contextualSpacing/>
        <w:jc w:val="both"/>
        <w:outlineLvl w:val="0"/>
        <w:rPr>
          <w:rFonts w:ascii="Garamond" w:hAnsi="Garamond"/>
          <w:sz w:val="20"/>
          <w:szCs w:val="20"/>
        </w:rPr>
      </w:pPr>
    </w:p>
    <w:p w14:paraId="731520F3" w14:textId="49278860" w:rsidR="00EB2FBD" w:rsidRDefault="00EB2FBD" w:rsidP="00D93A9D">
      <w:pPr>
        <w:numPr>
          <w:ilvl w:val="0"/>
          <w:numId w:val="45"/>
        </w:numPr>
        <w:spacing w:after="0"/>
        <w:ind w:left="426" w:hanging="426"/>
        <w:contextualSpacing/>
        <w:jc w:val="both"/>
        <w:outlineLvl w:val="0"/>
        <w:rPr>
          <w:rFonts w:ascii="Garamond" w:hAnsi="Garamond"/>
          <w:sz w:val="20"/>
          <w:szCs w:val="20"/>
        </w:rPr>
      </w:pPr>
      <w:r w:rsidRPr="007D4644">
        <w:rPr>
          <w:rFonts w:ascii="Garamond" w:hAnsi="Garamond"/>
          <w:sz w:val="20"/>
          <w:szCs w:val="20"/>
        </w:rPr>
        <w:t xml:space="preserve">Věci původně vyřizované soudcem JUDr. Lukášem </w:t>
      </w:r>
      <w:proofErr w:type="spellStart"/>
      <w:r w:rsidRPr="007D4644">
        <w:rPr>
          <w:rFonts w:ascii="Garamond" w:hAnsi="Garamond"/>
          <w:sz w:val="20"/>
          <w:szCs w:val="20"/>
        </w:rPr>
        <w:t>Hadam</w:t>
      </w:r>
      <w:r w:rsidR="008952E9" w:rsidRPr="007D4644">
        <w:rPr>
          <w:rFonts w:ascii="Garamond" w:hAnsi="Garamond"/>
          <w:sz w:val="20"/>
          <w:szCs w:val="20"/>
        </w:rPr>
        <w:t>č</w:t>
      </w:r>
      <w:r w:rsidRPr="007D4644">
        <w:rPr>
          <w:rFonts w:ascii="Garamond" w:hAnsi="Garamond"/>
          <w:sz w:val="20"/>
          <w:szCs w:val="20"/>
        </w:rPr>
        <w:t>íkem</w:t>
      </w:r>
      <w:proofErr w:type="spellEnd"/>
      <w:r w:rsidRPr="007D4644">
        <w:rPr>
          <w:rFonts w:ascii="Garamond" w:hAnsi="Garamond"/>
          <w:sz w:val="20"/>
          <w:szCs w:val="20"/>
        </w:rPr>
        <w:t>, Ph.D. v agendě C, EC, EVC, i v jiných senátech než senátech 50</w:t>
      </w:r>
      <w:r w:rsidR="007D4644">
        <w:rPr>
          <w:rFonts w:ascii="Garamond" w:hAnsi="Garamond"/>
          <w:sz w:val="20"/>
          <w:szCs w:val="20"/>
        </w:rPr>
        <w:t xml:space="preserve"> </w:t>
      </w:r>
      <w:r w:rsidRPr="007D4644">
        <w:rPr>
          <w:rFonts w:ascii="Garamond" w:hAnsi="Garamond"/>
          <w:sz w:val="20"/>
          <w:szCs w:val="20"/>
        </w:rPr>
        <w:t xml:space="preserve">C, </w:t>
      </w:r>
      <w:r w:rsidR="007D4644">
        <w:rPr>
          <w:rFonts w:ascii="Garamond" w:hAnsi="Garamond"/>
          <w:sz w:val="20"/>
          <w:szCs w:val="20"/>
        </w:rPr>
        <w:t>50</w:t>
      </w:r>
      <w:r w:rsidRPr="007D4644">
        <w:rPr>
          <w:rFonts w:ascii="Garamond" w:hAnsi="Garamond"/>
          <w:sz w:val="20"/>
          <w:szCs w:val="20"/>
        </w:rPr>
        <w:t xml:space="preserve"> EVC, a i v jiných agendách než C, EC, EVC, se přidělují k vyřízení a provádění všech dalších úkonů, jsou-li již vyřízené, pravomocné, popř. odškrtnuté a uložené na spisovně, soudkyni: </w:t>
      </w:r>
      <w:r w:rsidR="008952E9" w:rsidRPr="007D4644">
        <w:rPr>
          <w:rFonts w:ascii="Garamond" w:hAnsi="Garamond"/>
          <w:b/>
          <w:bCs/>
          <w:sz w:val="20"/>
          <w:szCs w:val="20"/>
          <w:u w:val="single"/>
        </w:rPr>
        <w:t>JUDr. Šárka Henzlová</w:t>
      </w:r>
      <w:r w:rsidR="008952E9" w:rsidRPr="007D4644">
        <w:rPr>
          <w:rFonts w:ascii="Garamond" w:hAnsi="Garamond"/>
          <w:sz w:val="20"/>
          <w:szCs w:val="20"/>
        </w:rPr>
        <w:t>.</w:t>
      </w:r>
    </w:p>
    <w:p w14:paraId="0CA7A684" w14:textId="77777777" w:rsidR="00F94141" w:rsidRPr="007D4644" w:rsidRDefault="00F94141" w:rsidP="00F94141">
      <w:pPr>
        <w:spacing w:after="0"/>
        <w:ind w:left="426"/>
        <w:contextualSpacing/>
        <w:jc w:val="both"/>
        <w:outlineLvl w:val="0"/>
        <w:rPr>
          <w:rFonts w:ascii="Garamond" w:hAnsi="Garamond"/>
          <w:sz w:val="20"/>
          <w:szCs w:val="20"/>
        </w:rPr>
      </w:pPr>
    </w:p>
    <w:p w14:paraId="74A986D2" w14:textId="77E09E50" w:rsidR="00F94141" w:rsidRDefault="00F94141" w:rsidP="00F94141">
      <w:pPr>
        <w:pStyle w:val="Odstavecseseznamem"/>
        <w:numPr>
          <w:ilvl w:val="0"/>
          <w:numId w:val="45"/>
        </w:numPr>
        <w:spacing w:after="0"/>
        <w:ind w:left="426" w:hanging="426"/>
        <w:outlineLvl w:val="0"/>
        <w:rPr>
          <w:rFonts w:ascii="Garamond" w:hAnsi="Garamond"/>
          <w:sz w:val="20"/>
          <w:szCs w:val="20"/>
        </w:rPr>
      </w:pPr>
      <w:r w:rsidRPr="00F94141">
        <w:rPr>
          <w:rFonts w:ascii="Garamond" w:hAnsi="Garamond"/>
          <w:b/>
          <w:sz w:val="20"/>
          <w:szCs w:val="20"/>
        </w:rPr>
        <w:lastRenderedPageBreak/>
        <w:t>Prvních 15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lednu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w:t>
      </w:r>
      <w:r w:rsidRPr="00F94141">
        <w:rPr>
          <w:rFonts w:ascii="Garamond" w:hAnsi="Garamond"/>
          <w:bCs/>
          <w:sz w:val="20"/>
          <w:szCs w:val="20"/>
        </w:rPr>
        <w:t>s výjimkou specializovaných agend</w:t>
      </w:r>
      <w:r w:rsidRPr="00F94141">
        <w:rPr>
          <w:rFonts w:ascii="Garamond" w:hAnsi="Garamond"/>
          <w:sz w:val="20"/>
          <w:szCs w:val="20"/>
        </w:rPr>
        <w:t xml:space="preserve"> se přiděluje do senátu </w:t>
      </w:r>
      <w:proofErr w:type="gramStart"/>
      <w:r>
        <w:rPr>
          <w:rFonts w:ascii="Garamond" w:hAnsi="Garamond"/>
          <w:b/>
          <w:sz w:val="20"/>
          <w:szCs w:val="20"/>
        </w:rPr>
        <w:t>17</w:t>
      </w:r>
      <w:r w:rsidRPr="00F94141">
        <w:rPr>
          <w:rFonts w:ascii="Garamond" w:hAnsi="Garamond"/>
          <w:b/>
          <w:sz w:val="20"/>
          <w:szCs w:val="20"/>
        </w:rPr>
        <w:t>C</w:t>
      </w:r>
      <w:proofErr w:type="gramEnd"/>
      <w:r w:rsidRPr="00F94141">
        <w:rPr>
          <w:rFonts w:ascii="Garamond" w:hAnsi="Garamond"/>
          <w:sz w:val="20"/>
          <w:szCs w:val="20"/>
        </w:rPr>
        <w:t xml:space="preserve">. Následující věci jsou přidělovány kolovacím dorovnávacím způsobem. </w:t>
      </w:r>
    </w:p>
    <w:p w14:paraId="7F266729" w14:textId="77777777" w:rsidR="00F94141" w:rsidRPr="00F94141" w:rsidRDefault="00F94141" w:rsidP="00F94141">
      <w:pPr>
        <w:pStyle w:val="Odstavecseseznamem"/>
        <w:spacing w:after="0"/>
        <w:ind w:left="426"/>
        <w:outlineLvl w:val="0"/>
        <w:rPr>
          <w:rFonts w:ascii="Garamond" w:hAnsi="Garamond"/>
          <w:sz w:val="20"/>
          <w:szCs w:val="20"/>
        </w:rPr>
      </w:pPr>
    </w:p>
    <w:p w14:paraId="4D14590F" w14:textId="5FECCA91" w:rsidR="00F94141" w:rsidRDefault="00F94141" w:rsidP="00F94141">
      <w:pPr>
        <w:pStyle w:val="Odstavecseseznamem"/>
        <w:numPr>
          <w:ilvl w:val="0"/>
          <w:numId w:val="45"/>
        </w:numPr>
        <w:spacing w:after="0"/>
        <w:ind w:left="426" w:hanging="426"/>
        <w:outlineLvl w:val="0"/>
        <w:rPr>
          <w:rFonts w:ascii="Garamond" w:hAnsi="Garamond"/>
          <w:sz w:val="20"/>
          <w:szCs w:val="20"/>
        </w:rPr>
      </w:pPr>
      <w:r w:rsidRPr="00F94141">
        <w:rPr>
          <w:rFonts w:ascii="Garamond" w:hAnsi="Garamond"/>
          <w:b/>
          <w:sz w:val="20"/>
          <w:szCs w:val="20"/>
        </w:rPr>
        <w:t>Prvních 10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únoru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s výjimkou specializovaných agend se přiděluje do senátu </w:t>
      </w:r>
      <w:proofErr w:type="gramStart"/>
      <w:r>
        <w:rPr>
          <w:rFonts w:ascii="Garamond" w:hAnsi="Garamond"/>
          <w:b/>
          <w:sz w:val="20"/>
          <w:szCs w:val="20"/>
        </w:rPr>
        <w:t>17</w:t>
      </w:r>
      <w:r w:rsidRPr="00F94141">
        <w:rPr>
          <w:rFonts w:ascii="Garamond" w:hAnsi="Garamond"/>
          <w:b/>
          <w:sz w:val="20"/>
          <w:szCs w:val="20"/>
        </w:rPr>
        <w:t>C</w:t>
      </w:r>
      <w:proofErr w:type="gramEnd"/>
      <w:r w:rsidRPr="00F94141">
        <w:rPr>
          <w:rFonts w:ascii="Garamond" w:hAnsi="Garamond"/>
          <w:sz w:val="20"/>
          <w:szCs w:val="20"/>
        </w:rPr>
        <w:t xml:space="preserve">. Následující věci jsou přidělovány </w:t>
      </w:r>
      <w:proofErr w:type="spellStart"/>
      <w:r w:rsidRPr="00F94141">
        <w:rPr>
          <w:rFonts w:ascii="Garamond" w:hAnsi="Garamond"/>
          <w:sz w:val="20"/>
          <w:szCs w:val="20"/>
        </w:rPr>
        <w:t>kolovacím</w:t>
      </w:r>
      <w:proofErr w:type="spellEnd"/>
      <w:r w:rsidRPr="00F94141">
        <w:rPr>
          <w:rFonts w:ascii="Garamond" w:hAnsi="Garamond"/>
          <w:sz w:val="20"/>
          <w:szCs w:val="20"/>
        </w:rPr>
        <w:t xml:space="preserve"> dorovnávacím způsobem.</w:t>
      </w:r>
    </w:p>
    <w:p w14:paraId="1A240581" w14:textId="72F3DDC2" w:rsidR="00C2664C" w:rsidRDefault="00C2664C" w:rsidP="00C2664C">
      <w:pPr>
        <w:pStyle w:val="Odstavecseseznamem"/>
        <w:spacing w:after="0"/>
        <w:ind w:left="426"/>
        <w:outlineLvl w:val="0"/>
        <w:rPr>
          <w:rFonts w:ascii="Garamond" w:hAnsi="Garamond"/>
          <w:b/>
          <w:sz w:val="20"/>
          <w:szCs w:val="20"/>
        </w:rPr>
      </w:pPr>
    </w:p>
    <w:p w14:paraId="108F48A6" w14:textId="3BD2461C" w:rsidR="00C2664C" w:rsidRPr="00CA2776" w:rsidRDefault="00C2664C" w:rsidP="00CA2776">
      <w:pPr>
        <w:spacing w:after="0"/>
        <w:outlineLvl w:val="0"/>
        <w:rPr>
          <w:rFonts w:ascii="Garamond" w:hAnsi="Garamond"/>
          <w:b/>
          <w:sz w:val="20"/>
          <w:szCs w:val="20"/>
        </w:rPr>
      </w:pPr>
    </w:p>
    <w:p w14:paraId="100ACE23" w14:textId="0872B9B0" w:rsidR="00C2664C" w:rsidRDefault="00616072" w:rsidP="00616072">
      <w:pPr>
        <w:pStyle w:val="Odstavecseseznamem"/>
        <w:numPr>
          <w:ilvl w:val="0"/>
          <w:numId w:val="45"/>
        </w:numPr>
        <w:spacing w:after="0"/>
        <w:ind w:left="426" w:hanging="426"/>
        <w:outlineLvl w:val="0"/>
        <w:rPr>
          <w:ins w:id="0" w:author="Žofková Markéta" w:date="2024-02-21T10:53:00Z"/>
          <w:rFonts w:ascii="Garamond" w:hAnsi="Garamond"/>
          <w:bCs/>
          <w:sz w:val="20"/>
          <w:szCs w:val="20"/>
        </w:rPr>
      </w:pPr>
      <w:ins w:id="1" w:author="Žofková Markéta" w:date="2024-02-21T10:48:00Z">
        <w:r w:rsidRPr="00616072">
          <w:rPr>
            <w:rFonts w:ascii="Garamond" w:hAnsi="Garamond"/>
            <w:b/>
            <w:sz w:val="20"/>
            <w:szCs w:val="20"/>
          </w:rPr>
          <w:t>11. až 22.</w:t>
        </w:r>
        <w:r w:rsidRPr="00616072">
          <w:rPr>
            <w:rFonts w:ascii="Garamond" w:hAnsi="Garamond"/>
            <w:bCs/>
            <w:sz w:val="20"/>
            <w:szCs w:val="20"/>
          </w:rPr>
          <w:t xml:space="preserve"> věc došlá soudu v únoru 2024 připadající do agendy C </w:t>
        </w:r>
      </w:ins>
      <w:ins w:id="2" w:author="Žofková Markéta" w:date="2024-02-21T10:49:00Z">
        <w:r w:rsidRPr="00616072">
          <w:rPr>
            <w:rFonts w:ascii="Garamond" w:hAnsi="Garamond"/>
            <w:bCs/>
            <w:sz w:val="20"/>
            <w:szCs w:val="20"/>
          </w:rPr>
          <w:t xml:space="preserve">s výjimkou specializovaných agend se přiděluje do </w:t>
        </w:r>
      </w:ins>
      <w:ins w:id="3" w:author="Žofková Markéta" w:date="2024-02-21T10:50:00Z">
        <w:r w:rsidRPr="00616072">
          <w:rPr>
            <w:rFonts w:ascii="Garamond" w:hAnsi="Garamond"/>
            <w:bCs/>
            <w:sz w:val="20"/>
            <w:szCs w:val="20"/>
          </w:rPr>
          <w:t>agendy C s</w:t>
        </w:r>
      </w:ins>
      <w:ins w:id="4" w:author="Žofková Markéta" w:date="2024-02-21T10:51:00Z">
        <w:r w:rsidRPr="00616072">
          <w:rPr>
            <w:rFonts w:ascii="Garamond" w:hAnsi="Garamond"/>
            <w:bCs/>
            <w:sz w:val="20"/>
            <w:szCs w:val="20"/>
          </w:rPr>
          <w:t xml:space="preserve"> výjimkou specializovaných agend se přiděluje do senátu </w:t>
        </w:r>
        <w:proofErr w:type="gramStart"/>
        <w:r w:rsidRPr="00616072">
          <w:rPr>
            <w:rFonts w:ascii="Garamond" w:hAnsi="Garamond"/>
            <w:bCs/>
            <w:sz w:val="20"/>
            <w:szCs w:val="20"/>
          </w:rPr>
          <w:t>48C</w:t>
        </w:r>
        <w:proofErr w:type="gramEnd"/>
        <w:r w:rsidRPr="00616072">
          <w:rPr>
            <w:rFonts w:ascii="Garamond" w:hAnsi="Garamond"/>
            <w:bCs/>
            <w:sz w:val="20"/>
            <w:szCs w:val="20"/>
          </w:rPr>
          <w:t xml:space="preserve">.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w:t>
        </w:r>
      </w:ins>
    </w:p>
    <w:p w14:paraId="6DB03AF4" w14:textId="77777777" w:rsidR="00616072" w:rsidRPr="00616072" w:rsidRDefault="00616072" w:rsidP="00616072">
      <w:pPr>
        <w:pStyle w:val="Odstavecseseznamem"/>
        <w:spacing w:after="0"/>
        <w:ind w:left="426"/>
        <w:outlineLvl w:val="0"/>
        <w:rPr>
          <w:ins w:id="5" w:author="Žofková Markéta" w:date="2024-02-21T10:51:00Z"/>
          <w:rFonts w:ascii="Garamond" w:hAnsi="Garamond"/>
          <w:bCs/>
          <w:sz w:val="20"/>
          <w:szCs w:val="20"/>
        </w:rPr>
      </w:pPr>
    </w:p>
    <w:p w14:paraId="403EDD33" w14:textId="59A8E766" w:rsidR="00616072" w:rsidRPr="00616072" w:rsidRDefault="00616072" w:rsidP="00616072">
      <w:pPr>
        <w:pStyle w:val="Odstavecseseznamem"/>
        <w:numPr>
          <w:ilvl w:val="0"/>
          <w:numId w:val="45"/>
        </w:numPr>
        <w:spacing w:after="0"/>
        <w:ind w:left="426" w:hanging="426"/>
        <w:outlineLvl w:val="0"/>
        <w:rPr>
          <w:rFonts w:ascii="Garamond" w:hAnsi="Garamond"/>
          <w:bCs/>
          <w:sz w:val="20"/>
          <w:szCs w:val="20"/>
        </w:rPr>
      </w:pPr>
      <w:ins w:id="6" w:author="Žofková Markéta" w:date="2024-02-21T10:51:00Z">
        <w:r w:rsidRPr="00616072">
          <w:rPr>
            <w:rFonts w:ascii="Garamond" w:hAnsi="Garamond"/>
            <w:b/>
            <w:sz w:val="20"/>
            <w:szCs w:val="20"/>
          </w:rPr>
          <w:t>Prvních 10</w:t>
        </w:r>
        <w:r w:rsidRPr="00616072">
          <w:rPr>
            <w:rFonts w:ascii="Garamond" w:hAnsi="Garamond"/>
            <w:bCs/>
            <w:sz w:val="20"/>
            <w:szCs w:val="20"/>
          </w:rPr>
          <w:t xml:space="preserve"> věcí došlých soudu v březnu 2024 připadajících do agendy C </w:t>
        </w:r>
      </w:ins>
      <w:ins w:id="7" w:author="Žofková Markéta" w:date="2024-02-21T10:52:00Z">
        <w:r w:rsidRPr="00616072">
          <w:rPr>
            <w:rFonts w:ascii="Garamond" w:hAnsi="Garamond"/>
            <w:bCs/>
            <w:sz w:val="20"/>
            <w:szCs w:val="20"/>
          </w:rPr>
          <w:t>s výjimkou speciali</w:t>
        </w:r>
      </w:ins>
      <w:ins w:id="8" w:author="Žofková Markéta" w:date="2024-02-21T10:53:00Z">
        <w:r>
          <w:rPr>
            <w:rFonts w:ascii="Garamond" w:hAnsi="Garamond"/>
            <w:bCs/>
            <w:sz w:val="20"/>
            <w:szCs w:val="20"/>
          </w:rPr>
          <w:t>z</w:t>
        </w:r>
      </w:ins>
      <w:ins w:id="9" w:author="Žofková Markéta" w:date="2024-02-21T10:52:00Z">
        <w:r w:rsidRPr="00616072">
          <w:rPr>
            <w:rFonts w:ascii="Garamond" w:hAnsi="Garamond"/>
            <w:bCs/>
            <w:sz w:val="20"/>
            <w:szCs w:val="20"/>
          </w:rPr>
          <w:t xml:space="preserve">ovaných agend se přiděluje do senátu </w:t>
        </w:r>
        <w:proofErr w:type="gramStart"/>
        <w:r w:rsidRPr="00616072">
          <w:rPr>
            <w:rFonts w:ascii="Garamond" w:hAnsi="Garamond"/>
            <w:bCs/>
            <w:sz w:val="20"/>
            <w:szCs w:val="20"/>
          </w:rPr>
          <w:t>48C</w:t>
        </w:r>
        <w:proofErr w:type="gramEnd"/>
        <w:r w:rsidRPr="00616072">
          <w:rPr>
            <w:rFonts w:ascii="Garamond" w:hAnsi="Garamond"/>
            <w:bCs/>
            <w:sz w:val="20"/>
            <w:szCs w:val="20"/>
          </w:rPr>
          <w:t xml:space="preserve">.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 </w:t>
        </w:r>
      </w:ins>
    </w:p>
    <w:p w14:paraId="5FB7CA3B" w14:textId="28D6123A" w:rsidR="00C2664C" w:rsidRDefault="00C2664C" w:rsidP="00C2664C">
      <w:pPr>
        <w:pStyle w:val="Odstavecseseznamem"/>
        <w:spacing w:after="0"/>
        <w:ind w:left="426"/>
        <w:outlineLvl w:val="0"/>
        <w:rPr>
          <w:rFonts w:ascii="Garamond" w:hAnsi="Garamond"/>
          <w:b/>
          <w:sz w:val="20"/>
          <w:szCs w:val="20"/>
        </w:rPr>
      </w:pPr>
    </w:p>
    <w:p w14:paraId="3785F7EA" w14:textId="2984925E" w:rsidR="00C2664C" w:rsidRDefault="00C2664C" w:rsidP="00C2664C">
      <w:pPr>
        <w:pStyle w:val="Odstavecseseznamem"/>
        <w:spacing w:after="0"/>
        <w:ind w:left="426"/>
        <w:outlineLvl w:val="0"/>
        <w:rPr>
          <w:rFonts w:ascii="Garamond" w:hAnsi="Garamond"/>
          <w:b/>
          <w:sz w:val="20"/>
          <w:szCs w:val="20"/>
        </w:rPr>
      </w:pPr>
    </w:p>
    <w:p w14:paraId="5DEFE921" w14:textId="57CF6DAE" w:rsidR="00C2664C" w:rsidRDefault="00C2664C" w:rsidP="00C2664C">
      <w:pPr>
        <w:pStyle w:val="Odstavecseseznamem"/>
        <w:spacing w:after="0"/>
        <w:ind w:left="426"/>
        <w:outlineLvl w:val="0"/>
        <w:rPr>
          <w:rFonts w:ascii="Garamond" w:hAnsi="Garamond"/>
          <w:b/>
          <w:sz w:val="20"/>
          <w:szCs w:val="20"/>
        </w:rPr>
      </w:pPr>
    </w:p>
    <w:p w14:paraId="4BAF8C1E" w14:textId="289F47EC" w:rsidR="00C2664C" w:rsidRDefault="00C2664C" w:rsidP="00C2664C">
      <w:pPr>
        <w:pStyle w:val="Odstavecseseznamem"/>
        <w:spacing w:after="0"/>
        <w:ind w:left="426"/>
        <w:outlineLvl w:val="0"/>
        <w:rPr>
          <w:rFonts w:ascii="Garamond" w:hAnsi="Garamond"/>
          <w:b/>
          <w:sz w:val="20"/>
          <w:szCs w:val="20"/>
        </w:rPr>
      </w:pPr>
    </w:p>
    <w:p w14:paraId="0196E73B" w14:textId="15316248" w:rsidR="00C2664C" w:rsidRDefault="00C2664C" w:rsidP="00C2664C">
      <w:pPr>
        <w:pStyle w:val="Odstavecseseznamem"/>
        <w:spacing w:after="0"/>
        <w:ind w:left="426"/>
        <w:outlineLvl w:val="0"/>
        <w:rPr>
          <w:rFonts w:ascii="Garamond" w:hAnsi="Garamond"/>
          <w:b/>
          <w:sz w:val="20"/>
          <w:szCs w:val="20"/>
        </w:rPr>
      </w:pPr>
    </w:p>
    <w:p w14:paraId="22941F34" w14:textId="277DD1F7" w:rsidR="00C2664C" w:rsidRDefault="00C2664C" w:rsidP="00C2664C">
      <w:pPr>
        <w:pStyle w:val="Odstavecseseznamem"/>
        <w:spacing w:after="0"/>
        <w:ind w:left="426"/>
        <w:outlineLvl w:val="0"/>
        <w:rPr>
          <w:rFonts w:ascii="Garamond" w:hAnsi="Garamond"/>
          <w:b/>
          <w:sz w:val="20"/>
          <w:szCs w:val="20"/>
        </w:rPr>
      </w:pPr>
    </w:p>
    <w:p w14:paraId="20ECB82D" w14:textId="34626476" w:rsidR="00C2664C" w:rsidRDefault="00C2664C" w:rsidP="00C2664C">
      <w:pPr>
        <w:pStyle w:val="Odstavecseseznamem"/>
        <w:spacing w:after="0"/>
        <w:ind w:left="426"/>
        <w:outlineLvl w:val="0"/>
        <w:rPr>
          <w:rFonts w:ascii="Garamond" w:hAnsi="Garamond"/>
          <w:b/>
          <w:sz w:val="20"/>
          <w:szCs w:val="20"/>
        </w:rPr>
      </w:pPr>
    </w:p>
    <w:p w14:paraId="3DB4D759" w14:textId="5DB656AC" w:rsidR="00C2664C" w:rsidRDefault="00C2664C" w:rsidP="00C2664C">
      <w:pPr>
        <w:pStyle w:val="Odstavecseseznamem"/>
        <w:spacing w:after="0"/>
        <w:ind w:left="426"/>
        <w:outlineLvl w:val="0"/>
        <w:rPr>
          <w:rFonts w:ascii="Garamond" w:hAnsi="Garamond"/>
          <w:b/>
          <w:sz w:val="20"/>
          <w:szCs w:val="20"/>
        </w:rPr>
      </w:pPr>
    </w:p>
    <w:p w14:paraId="3727E4D8" w14:textId="1082FC93" w:rsidR="00C2664C" w:rsidRDefault="00C2664C" w:rsidP="00C2664C">
      <w:pPr>
        <w:pStyle w:val="Odstavecseseznamem"/>
        <w:spacing w:after="0"/>
        <w:ind w:left="426"/>
        <w:outlineLvl w:val="0"/>
        <w:rPr>
          <w:rFonts w:ascii="Garamond" w:hAnsi="Garamond"/>
          <w:b/>
          <w:sz w:val="20"/>
          <w:szCs w:val="20"/>
        </w:rPr>
      </w:pPr>
    </w:p>
    <w:p w14:paraId="0C205F88" w14:textId="50FDACDC" w:rsidR="00C2664C" w:rsidRDefault="00C2664C" w:rsidP="00C2664C">
      <w:pPr>
        <w:pStyle w:val="Odstavecseseznamem"/>
        <w:spacing w:after="0"/>
        <w:ind w:left="426"/>
        <w:outlineLvl w:val="0"/>
        <w:rPr>
          <w:rFonts w:ascii="Garamond" w:hAnsi="Garamond"/>
          <w:b/>
          <w:sz w:val="20"/>
          <w:szCs w:val="20"/>
        </w:rPr>
      </w:pPr>
    </w:p>
    <w:p w14:paraId="2EDD6690" w14:textId="7EB478B4" w:rsidR="00C2664C" w:rsidRDefault="00C2664C" w:rsidP="00C2664C">
      <w:pPr>
        <w:pStyle w:val="Odstavecseseznamem"/>
        <w:spacing w:after="0"/>
        <w:ind w:left="426"/>
        <w:outlineLvl w:val="0"/>
        <w:rPr>
          <w:rFonts w:ascii="Garamond" w:hAnsi="Garamond"/>
          <w:b/>
          <w:sz w:val="20"/>
          <w:szCs w:val="20"/>
        </w:rPr>
      </w:pPr>
    </w:p>
    <w:p w14:paraId="6C877BC9" w14:textId="24A4CB87" w:rsidR="00C2664C" w:rsidRDefault="00C2664C" w:rsidP="00C2664C">
      <w:pPr>
        <w:pStyle w:val="Odstavecseseznamem"/>
        <w:spacing w:after="0"/>
        <w:ind w:left="426"/>
        <w:outlineLvl w:val="0"/>
        <w:rPr>
          <w:rFonts w:ascii="Garamond" w:hAnsi="Garamond"/>
          <w:b/>
          <w:sz w:val="20"/>
          <w:szCs w:val="20"/>
        </w:rPr>
      </w:pPr>
    </w:p>
    <w:p w14:paraId="6120B71C" w14:textId="3F1D886F" w:rsidR="00C2664C" w:rsidRDefault="00C2664C" w:rsidP="00C2664C">
      <w:pPr>
        <w:pStyle w:val="Odstavecseseznamem"/>
        <w:spacing w:after="0"/>
        <w:ind w:left="426"/>
        <w:outlineLvl w:val="0"/>
        <w:rPr>
          <w:rFonts w:ascii="Garamond" w:hAnsi="Garamond"/>
          <w:b/>
          <w:sz w:val="20"/>
          <w:szCs w:val="20"/>
        </w:rPr>
      </w:pPr>
    </w:p>
    <w:p w14:paraId="6B07ED4D" w14:textId="2A27A127" w:rsidR="00C2664C" w:rsidRDefault="00C2664C" w:rsidP="00C2664C">
      <w:pPr>
        <w:pStyle w:val="Odstavecseseznamem"/>
        <w:spacing w:after="0"/>
        <w:ind w:left="426"/>
        <w:outlineLvl w:val="0"/>
        <w:rPr>
          <w:rFonts w:ascii="Garamond" w:hAnsi="Garamond"/>
          <w:b/>
          <w:sz w:val="20"/>
          <w:szCs w:val="20"/>
        </w:rPr>
      </w:pPr>
    </w:p>
    <w:p w14:paraId="4D5E2A83" w14:textId="3091B929" w:rsidR="00C2664C" w:rsidRDefault="00C2664C" w:rsidP="00C2664C">
      <w:pPr>
        <w:pStyle w:val="Odstavecseseznamem"/>
        <w:spacing w:after="0"/>
        <w:ind w:left="426"/>
        <w:outlineLvl w:val="0"/>
        <w:rPr>
          <w:rFonts w:ascii="Garamond" w:hAnsi="Garamond"/>
          <w:b/>
          <w:sz w:val="20"/>
          <w:szCs w:val="20"/>
        </w:rPr>
      </w:pPr>
    </w:p>
    <w:p w14:paraId="61791E01" w14:textId="7E80EA78" w:rsidR="00C2664C" w:rsidRDefault="00C2664C" w:rsidP="00C2664C">
      <w:pPr>
        <w:pStyle w:val="Odstavecseseznamem"/>
        <w:spacing w:after="0"/>
        <w:ind w:left="426"/>
        <w:outlineLvl w:val="0"/>
        <w:rPr>
          <w:rFonts w:ascii="Garamond" w:hAnsi="Garamond"/>
          <w:b/>
          <w:sz w:val="20"/>
          <w:szCs w:val="20"/>
        </w:rPr>
      </w:pPr>
    </w:p>
    <w:p w14:paraId="32B00331" w14:textId="2577438C" w:rsidR="00C2664C" w:rsidRDefault="00C2664C" w:rsidP="00C2664C">
      <w:pPr>
        <w:pStyle w:val="Odstavecseseznamem"/>
        <w:spacing w:after="0"/>
        <w:ind w:left="426"/>
        <w:outlineLvl w:val="0"/>
        <w:rPr>
          <w:rFonts w:ascii="Garamond" w:hAnsi="Garamond"/>
          <w:b/>
          <w:sz w:val="20"/>
          <w:szCs w:val="20"/>
        </w:rPr>
      </w:pPr>
    </w:p>
    <w:p w14:paraId="6B67160B" w14:textId="6CC58912" w:rsidR="00C2664C" w:rsidRDefault="00C2664C" w:rsidP="00C2664C">
      <w:pPr>
        <w:pStyle w:val="Odstavecseseznamem"/>
        <w:spacing w:after="0"/>
        <w:ind w:left="426"/>
        <w:outlineLvl w:val="0"/>
        <w:rPr>
          <w:rFonts w:ascii="Garamond" w:hAnsi="Garamond"/>
          <w:b/>
          <w:sz w:val="20"/>
          <w:szCs w:val="20"/>
        </w:rPr>
      </w:pPr>
    </w:p>
    <w:p w14:paraId="71287916" w14:textId="38BA4371" w:rsidR="00C2664C" w:rsidRDefault="00C2664C" w:rsidP="00C2664C">
      <w:pPr>
        <w:pStyle w:val="Odstavecseseznamem"/>
        <w:spacing w:after="0"/>
        <w:ind w:left="426"/>
        <w:outlineLvl w:val="0"/>
        <w:rPr>
          <w:rFonts w:ascii="Garamond" w:hAnsi="Garamond"/>
          <w:b/>
          <w:sz w:val="20"/>
          <w:szCs w:val="20"/>
        </w:rPr>
      </w:pPr>
    </w:p>
    <w:p w14:paraId="5CBA2908" w14:textId="6CC4EFB8" w:rsidR="00C2664C" w:rsidRDefault="00C2664C" w:rsidP="00C2664C">
      <w:pPr>
        <w:pStyle w:val="Odstavecseseznamem"/>
        <w:spacing w:after="0"/>
        <w:ind w:left="426"/>
        <w:outlineLvl w:val="0"/>
        <w:rPr>
          <w:rFonts w:ascii="Garamond" w:hAnsi="Garamond"/>
          <w:b/>
          <w:sz w:val="20"/>
          <w:szCs w:val="20"/>
        </w:rPr>
      </w:pPr>
    </w:p>
    <w:p w14:paraId="5A2D618D" w14:textId="1A0433DE" w:rsidR="00C2664C" w:rsidRDefault="00C2664C" w:rsidP="00C2664C">
      <w:pPr>
        <w:pStyle w:val="Odstavecseseznamem"/>
        <w:spacing w:after="0"/>
        <w:ind w:left="426"/>
        <w:outlineLvl w:val="0"/>
        <w:rPr>
          <w:rFonts w:ascii="Garamond" w:hAnsi="Garamond"/>
          <w:b/>
          <w:sz w:val="20"/>
          <w:szCs w:val="20"/>
        </w:rPr>
      </w:pPr>
    </w:p>
    <w:p w14:paraId="2E4696BA" w14:textId="6511378F" w:rsidR="00C2664C" w:rsidRDefault="00C2664C" w:rsidP="00C2664C">
      <w:pPr>
        <w:pStyle w:val="Odstavecseseznamem"/>
        <w:spacing w:after="0"/>
        <w:ind w:left="426"/>
        <w:outlineLvl w:val="0"/>
        <w:rPr>
          <w:rFonts w:ascii="Garamond" w:hAnsi="Garamond"/>
          <w:b/>
          <w:sz w:val="20"/>
          <w:szCs w:val="20"/>
        </w:rPr>
      </w:pPr>
    </w:p>
    <w:p w14:paraId="608D488E" w14:textId="77777777" w:rsidR="00C2664C" w:rsidRPr="00F94141" w:rsidRDefault="00C2664C" w:rsidP="00C2664C">
      <w:pPr>
        <w:pStyle w:val="Odstavecseseznamem"/>
        <w:spacing w:after="0"/>
        <w:ind w:left="426"/>
        <w:outlineLvl w:val="0"/>
        <w:rPr>
          <w:rFonts w:ascii="Garamond" w:hAnsi="Garamond"/>
          <w:sz w:val="20"/>
          <w:szCs w:val="20"/>
        </w:rPr>
      </w:pPr>
    </w:p>
    <w:p w14:paraId="0EF64C89" w14:textId="1FEB7328" w:rsidR="00E84435" w:rsidRPr="00E84435" w:rsidRDefault="00E84435" w:rsidP="00D93A9D">
      <w:pPr>
        <w:spacing w:after="0"/>
        <w:ind w:left="426" w:hanging="426"/>
        <w:outlineLvl w:val="0"/>
        <w:rPr>
          <w:rFonts w:ascii="Garamond" w:eastAsia="Times New Roman" w:hAnsi="Garamond" w:cs="Times New Roman"/>
          <w:sz w:val="20"/>
          <w:szCs w:val="20"/>
          <w:lang w:eastAsia="cs-CZ"/>
        </w:rPr>
      </w:pPr>
    </w:p>
    <w:p w14:paraId="736B273E" w14:textId="161D4FAF"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4EC16C00"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D590AB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7D4644">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7D4644">
        <w:rPr>
          <w:rFonts w:ascii="Garamond" w:eastAsia="Times New Roman" w:hAnsi="Garamond" w:cs="Times New Roman"/>
          <w:sz w:val="20"/>
          <w:szCs w:val="20"/>
          <w:lang w:eastAsia="cs-CZ"/>
        </w:rPr>
        <w:t>Lukáš Kučera</w:t>
      </w:r>
    </w:p>
    <w:p w14:paraId="1680F83B" w14:textId="13C8F566" w:rsidR="00046D6B" w:rsidRPr="00046D6B" w:rsidRDefault="00046D6B" w:rsidP="009F43A2">
      <w:pPr>
        <w:tabs>
          <w:tab w:val="left" w:pos="1418"/>
          <w:tab w:val="left" w:pos="7797"/>
          <w:tab w:val="left" w:pos="11057"/>
        </w:tabs>
        <w:spacing w:after="0"/>
        <w:ind w:left="11340" w:hanging="9922"/>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7D4644" w:rsidRPr="00046D6B">
        <w:rPr>
          <w:rFonts w:ascii="Garamond" w:eastAsia="Times New Roman" w:hAnsi="Garamond" w:cs="Times New Roman"/>
          <w:sz w:val="20"/>
          <w:szCs w:val="20"/>
          <w:lang w:eastAsia="cs-CZ"/>
        </w:rPr>
        <w:t>Mgr. Jan Lipert</w:t>
      </w:r>
    </w:p>
    <w:p w14:paraId="07714A80" w14:textId="77777777" w:rsidR="009F43A2"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3. </w:t>
      </w:r>
      <w:r w:rsidR="007D4644" w:rsidRPr="00046D6B">
        <w:rPr>
          <w:rFonts w:ascii="Garamond" w:eastAsia="Times New Roman" w:hAnsi="Garamond" w:cs="Times New Roman"/>
          <w:sz w:val="20"/>
          <w:szCs w:val="20"/>
          <w:lang w:eastAsia="cs-CZ"/>
        </w:rPr>
        <w:t xml:space="preserve">Mgr. </w:t>
      </w:r>
      <w:r w:rsidR="007D4644">
        <w:rPr>
          <w:rFonts w:ascii="Garamond" w:eastAsia="Times New Roman" w:hAnsi="Garamond" w:cs="Times New Roman"/>
          <w:sz w:val="20"/>
          <w:szCs w:val="20"/>
          <w:lang w:eastAsia="cs-CZ"/>
        </w:rPr>
        <w:t xml:space="preserve">Magdaléna </w:t>
      </w:r>
    </w:p>
    <w:p w14:paraId="6CBF9C9D" w14:textId="189E2B6A" w:rsidR="00046D6B" w:rsidRPr="00046D6B"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7D4644">
        <w:rPr>
          <w:rFonts w:ascii="Garamond" w:eastAsia="Times New Roman" w:hAnsi="Garamond" w:cs="Times New Roman"/>
          <w:sz w:val="20"/>
          <w:szCs w:val="20"/>
          <w:lang w:eastAsia="cs-CZ"/>
        </w:rPr>
        <w:t>Kubrychtová</w:t>
      </w:r>
    </w:p>
    <w:p w14:paraId="0DE8212F" w14:textId="07BFBA8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4. </w:t>
      </w:r>
      <w:r w:rsidR="007D4644" w:rsidRPr="00046D6B">
        <w:rPr>
          <w:rFonts w:ascii="Garamond" w:eastAsia="Times New Roman" w:hAnsi="Garamond" w:cs="Times New Roman"/>
          <w:sz w:val="20"/>
          <w:szCs w:val="20"/>
          <w:lang w:eastAsia="cs-CZ"/>
        </w:rPr>
        <w:t>Mgr. Martin Trepka</w:t>
      </w:r>
    </w:p>
    <w:p w14:paraId="76224B0D" w14:textId="61645B62" w:rsidR="007D4644" w:rsidRPr="00046D6B" w:rsidRDefault="00046D6B" w:rsidP="007D4644">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7D4644" w:rsidRPr="00046D6B">
        <w:rPr>
          <w:rFonts w:ascii="Garamond" w:eastAsia="Times New Roman" w:hAnsi="Garamond" w:cs="Times New Roman"/>
          <w:sz w:val="20"/>
          <w:szCs w:val="20"/>
          <w:lang w:eastAsia="cs-CZ"/>
        </w:rPr>
        <w:t>Mgr. Kateřina Mlčochová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524EE2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530914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4359EBEE"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78393F62" w14:textId="231581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w:t>
      </w:r>
      <w:r w:rsidR="00817944">
        <w:rPr>
          <w:rFonts w:ascii="Garamond" w:eastAsia="Times New Roman" w:hAnsi="Garamond" w:cs="Times New Roman"/>
          <w:sz w:val="20"/>
          <w:szCs w:val="20"/>
          <w:lang w:eastAsia="cs-CZ"/>
        </w:rPr>
        <w:t xml:space="preserve"> Šárka Henzlová</w:t>
      </w:r>
    </w:p>
    <w:p w14:paraId="2E5C976D" w14:textId="73E4E034" w:rsidR="0053247F" w:rsidRPr="00046D6B" w:rsidRDefault="0053247F" w:rsidP="0053247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Mgr. Tereza Jachura </w:t>
      </w:r>
    </w:p>
    <w:p w14:paraId="47417D00" w14:textId="064DD53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 xml:space="preserve">    Maříková</w:t>
      </w:r>
    </w:p>
    <w:p w14:paraId="36654024" w14:textId="62671DF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sidRPr="00046D6B">
        <w:rPr>
          <w:rFonts w:ascii="Garamond" w:eastAsia="Times New Roman" w:hAnsi="Garamond" w:cs="Times New Roman"/>
          <w:sz w:val="20"/>
          <w:szCs w:val="20"/>
          <w:lang w:eastAsia="cs-CZ"/>
        </w:rPr>
        <w:t>4. Mgr. Jan Lipert</w:t>
      </w:r>
      <w:r w:rsidRPr="00046D6B">
        <w:rPr>
          <w:rFonts w:ascii="Garamond" w:eastAsia="Times New Roman" w:hAnsi="Garamond" w:cs="Times New Roman"/>
          <w:sz w:val="20"/>
          <w:szCs w:val="20"/>
          <w:lang w:eastAsia="cs-CZ"/>
        </w:rPr>
        <w:t xml:space="preserve">    </w:t>
      </w:r>
    </w:p>
    <w:p w14:paraId="5D30DE9E" w14:textId="2D1CBBB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7AF83ECF"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36D93A80" w14:textId="42596804"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FF0F1F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44E4C67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JUDr. Ondřej Růžička</w:t>
      </w:r>
    </w:p>
    <w:p w14:paraId="002F36F0" w14:textId="744A2460"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2</w:t>
      </w:r>
      <w:r w:rsidR="0053247F" w:rsidRPr="00046D6B">
        <w:rPr>
          <w:rFonts w:ascii="Garamond" w:eastAsia="Times New Roman" w:hAnsi="Garamond" w:cs="Times New Roman"/>
          <w:sz w:val="20"/>
          <w:szCs w:val="20"/>
          <w:lang w:eastAsia="cs-CZ"/>
        </w:rPr>
        <w:t xml:space="preserve">. Mgr. </w:t>
      </w:r>
      <w:r w:rsidR="0053288C">
        <w:rPr>
          <w:rFonts w:ascii="Garamond" w:eastAsia="Times New Roman" w:hAnsi="Garamond" w:cs="Times New Roman"/>
          <w:sz w:val="20"/>
          <w:szCs w:val="20"/>
          <w:lang w:eastAsia="cs-CZ"/>
        </w:rPr>
        <w:t>Lucie Kuchaříková</w:t>
      </w:r>
      <w:r w:rsidR="00C82FE0">
        <w:rPr>
          <w:rFonts w:ascii="Garamond" w:eastAsia="Times New Roman" w:hAnsi="Garamond" w:cs="Times New Roman"/>
          <w:sz w:val="20"/>
          <w:szCs w:val="20"/>
          <w:lang w:eastAsia="cs-CZ"/>
        </w:rPr>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5C65473E"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3</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Mgr. Kateřina Mlčochová</w:t>
      </w:r>
      <w:r w:rsidR="004E666D">
        <w:rPr>
          <w:rFonts w:ascii="Garamond" w:eastAsia="Times New Roman" w:hAnsi="Garamond" w:cs="Times New Roman"/>
          <w:sz w:val="20"/>
          <w:szCs w:val="20"/>
          <w:lang w:eastAsia="cs-CZ"/>
        </w:rPr>
        <w:t xml:space="preserve"> </w:t>
      </w:r>
    </w:p>
    <w:p w14:paraId="7CD4AC63" w14:textId="3634C1E9"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4</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JUDr. Ivo Krýsa, Ph.D.</w:t>
      </w:r>
      <w:r w:rsidR="004E666D">
        <w:rPr>
          <w:rFonts w:ascii="Garamond" w:eastAsia="Times New Roman" w:hAnsi="Garamond" w:cs="Times New Roman"/>
          <w:sz w:val="20"/>
          <w:szCs w:val="20"/>
          <w:lang w:eastAsia="cs-CZ"/>
        </w:rPr>
        <w:t xml:space="preserve"> </w:t>
      </w:r>
    </w:p>
    <w:p w14:paraId="05E655D8" w14:textId="354BF316"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5. Mgr. Ing. Daniel Zejda</w:t>
      </w:r>
      <w:r w:rsidR="004E666D">
        <w:rPr>
          <w:rFonts w:ascii="Garamond" w:eastAsia="Times New Roman" w:hAnsi="Garamond" w:cs="Times New Roman"/>
          <w:sz w:val="20"/>
          <w:szCs w:val="20"/>
          <w:lang w:eastAsia="cs-CZ"/>
        </w:rPr>
        <w:t xml:space="preserve"> </w:t>
      </w:r>
    </w:p>
    <w:p w14:paraId="441BA9A0" w14:textId="3DB9553B" w:rsidR="00046D6B" w:rsidRPr="00046D6B" w:rsidRDefault="00046D6B" w:rsidP="0053247F">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5D0AF58D"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74473D02" w14:textId="0A0781CB"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5865324B"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sidRPr="0053247F">
        <w:rPr>
          <w:rFonts w:ascii="Garamond" w:eastAsia="Times New Roman" w:hAnsi="Garamond" w:cs="Times New Roman"/>
          <w:b/>
          <w:bCs/>
          <w:sz w:val="20"/>
          <w:szCs w:val="20"/>
          <w:u w:val="single"/>
          <w:lang w:eastAsia="cs-CZ"/>
        </w:rPr>
        <w:t>Iveta Ungerová</w:t>
      </w:r>
      <w:r w:rsidR="004E666D">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iCs/>
          <w:sz w:val="20"/>
          <w:szCs w:val="20"/>
          <w:lang w:eastAsia="cs-CZ"/>
        </w:rPr>
        <w:tab/>
      </w:r>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Helena Hohinová, Hana Kadeřábková</w:t>
      </w:r>
    </w:p>
    <w:p w14:paraId="215837D1" w14:textId="087B13E5"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50E54D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65F3B">
        <w:rPr>
          <w:rFonts w:ascii="Garamond" w:eastAsia="Times New Roman" w:hAnsi="Garamond" w:cs="Times New Roman"/>
          <w:sz w:val="20"/>
          <w:szCs w:val="20"/>
          <w:lang w:eastAsia="cs-CZ"/>
        </w:rPr>
        <w:t>Lukáš Kučera</w:t>
      </w:r>
    </w:p>
    <w:p w14:paraId="1774D436" w14:textId="2E60CB2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2. Mgr. Tereza Jachura</w:t>
      </w:r>
    </w:p>
    <w:p w14:paraId="77FDE305" w14:textId="5A5407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Maříková</w:t>
      </w:r>
    </w:p>
    <w:p w14:paraId="61FB3AFD" w14:textId="284BB16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65F3B" w:rsidRPr="00865F3B">
        <w:rPr>
          <w:rFonts w:ascii="Garamond" w:eastAsia="Times New Roman" w:hAnsi="Garamond" w:cs="Times New Roman"/>
          <w:bCs/>
          <w:sz w:val="20"/>
          <w:szCs w:val="20"/>
          <w:lang w:eastAsia="cs-CZ"/>
        </w:rPr>
        <w:t>3.</w:t>
      </w:r>
      <w:r w:rsidR="00865F3B" w:rsidRPr="00046D6B">
        <w:rPr>
          <w:rFonts w:ascii="Garamond" w:eastAsia="Times New Roman" w:hAnsi="Garamond" w:cs="Times New Roman"/>
          <w:sz w:val="20"/>
          <w:szCs w:val="20"/>
          <w:lang w:eastAsia="cs-CZ"/>
        </w:rPr>
        <w:t xml:space="preserve"> Mgr. </w:t>
      </w:r>
      <w:r w:rsidR="00865F3B">
        <w:rPr>
          <w:rFonts w:ascii="Garamond" w:eastAsia="Times New Roman" w:hAnsi="Garamond" w:cs="Times New Roman"/>
          <w:sz w:val="20"/>
          <w:szCs w:val="20"/>
          <w:lang w:eastAsia="cs-CZ"/>
        </w:rPr>
        <w:t>Klára Klečková</w:t>
      </w:r>
    </w:p>
    <w:p w14:paraId="7E12E5A1" w14:textId="07D1E5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4</w:t>
      </w:r>
      <w:r w:rsidR="00865F3B" w:rsidRPr="00046D6B">
        <w:rPr>
          <w:rFonts w:ascii="Garamond" w:eastAsia="Times New Roman" w:hAnsi="Garamond" w:cs="Times New Roman"/>
          <w:sz w:val="20"/>
          <w:szCs w:val="20"/>
          <w:lang w:eastAsia="cs-CZ"/>
        </w:rPr>
        <w:t>. JUDr. Otília Hrehová</w:t>
      </w:r>
    </w:p>
    <w:p w14:paraId="36005D01" w14:textId="7B4272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xml:space="preserve">. </w:t>
      </w:r>
      <w:r w:rsidR="00865F3B">
        <w:rPr>
          <w:rFonts w:ascii="Garamond" w:eastAsia="Times New Roman" w:hAnsi="Garamond" w:cs="Times New Roman"/>
          <w:sz w:val="20"/>
          <w:szCs w:val="20"/>
          <w:lang w:eastAsia="cs-CZ"/>
        </w:rPr>
        <w:t>Mgr. Klára Babičková</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2D2D6A53"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 </w:t>
      </w:r>
      <w:r w:rsidR="001A0042" w:rsidRPr="001A0042">
        <w:rPr>
          <w:rFonts w:ascii="Garamond" w:eastAsia="Times New Roman" w:hAnsi="Garamond" w:cs="Times New Roman"/>
          <w:sz w:val="20"/>
          <w:szCs w:val="20"/>
          <w:lang w:eastAsia="cs-CZ"/>
        </w:rPr>
        <w:t>Helena Hohinová</w:t>
      </w:r>
      <w:r w:rsidR="00865F3B">
        <w:rPr>
          <w:rFonts w:ascii="Garamond" w:eastAsia="Times New Roman" w:hAnsi="Garamond" w:cs="Times New Roman"/>
          <w:sz w:val="20"/>
          <w:szCs w:val="20"/>
          <w:lang w:eastAsia="cs-CZ"/>
        </w:rPr>
        <w:t>, Hana Kadeřábková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1B61B11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w:t>
      </w:r>
      <w:r w:rsidR="00865F3B">
        <w:rPr>
          <w:rFonts w:ascii="Garamond" w:eastAsia="Times New Roman" w:hAnsi="Garamond" w:cs="Times New Roman"/>
          <w:sz w:val="20"/>
          <w:szCs w:val="20"/>
          <w:lang w:eastAsia="cs-CZ"/>
        </w:rPr>
        <w:t>Mgr. Lukáš Kučera</w:t>
      </w:r>
    </w:p>
    <w:p w14:paraId="2875BCBD" w14:textId="229B7F6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65F3B"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865F3B" w:rsidRPr="00046D6B">
        <w:rPr>
          <w:rFonts w:ascii="Garamond" w:eastAsia="Times New Roman" w:hAnsi="Garamond" w:cs="Times New Roman"/>
          <w:sz w:val="20"/>
          <w:szCs w:val="20"/>
          <w:lang w:eastAsia="cs-CZ"/>
        </w:rPr>
        <w:t>Mgr. Lucie Kuchaříková</w:t>
      </w:r>
    </w:p>
    <w:p w14:paraId="442511C0" w14:textId="5492558F"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65F3B">
        <w:rPr>
          <w:rFonts w:ascii="Garamond" w:eastAsia="Times New Roman" w:hAnsi="Garamond" w:cs="Times New Roman"/>
          <w:sz w:val="20"/>
          <w:szCs w:val="20"/>
          <w:lang w:eastAsia="cs-CZ"/>
        </w:rPr>
        <w:t>Mgr. Petra Fischerová</w:t>
      </w: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JUDr. Petr Navrátil, Ph.D.,</w:t>
      </w:r>
    </w:p>
    <w:p w14:paraId="769136DC" w14:textId="12781DB9"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w:t>
      </w:r>
      <w:r w:rsidR="00865F3B" w:rsidRPr="00046D6B">
        <w:rPr>
          <w:rFonts w:ascii="Garamond" w:eastAsia="Times New Roman" w:hAnsi="Garamond" w:cs="Times New Roman"/>
          <w:sz w:val="20"/>
          <w:szCs w:val="20"/>
          <w:lang w:eastAsia="cs-CZ"/>
        </w:rPr>
        <w:t>LL.M., MBL</w:t>
      </w:r>
    </w:p>
    <w:p w14:paraId="287D67DA" w14:textId="6559B3B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38D484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w:t>
      </w:r>
      <w:r w:rsidR="00FC7A71">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618464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549998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Mgr. Petra Fischerová</w:t>
      </w:r>
    </w:p>
    <w:p w14:paraId="4FCEC262" w14:textId="02854A7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5. Mgr. Kateřina Mlčochová</w:t>
      </w:r>
      <w:r w:rsidR="00C82FE0">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4A041233" w14:textId="4B5ED39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3A69A62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5E2679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w:t>
      </w:r>
      <w:r w:rsidR="00FC7A71">
        <w:rPr>
          <w:rFonts w:ascii="Garamond" w:eastAsia="Times New Roman" w:hAnsi="Garamond" w:cs="Times New Roman"/>
          <w:sz w:val="20"/>
          <w:szCs w:val="20"/>
          <w:lang w:eastAsia="cs-CZ"/>
        </w:rPr>
        <w:t xml:space="preserve"> </w:t>
      </w:r>
      <w:r w:rsidR="00A87419">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9B4201D"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16C</w:t>
      </w:r>
      <w:proofErr w:type="gramEnd"/>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FF4AF7" w:rsidRPr="00B622F1">
        <w:rPr>
          <w:rFonts w:ascii="Garamond" w:eastAsia="Times New Roman" w:hAnsi="Garamond" w:cs="Times New Roman"/>
          <w:b/>
          <w:bCs/>
          <w:sz w:val="20"/>
          <w:szCs w:val="20"/>
          <w:u w:val="single"/>
          <w:lang w:eastAsia="cs-CZ"/>
        </w:rPr>
        <w:t>Mgr. Klára Babičková</w:t>
      </w:r>
      <w:r w:rsidR="00FF4AF7">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C8598C" w:rsidRPr="00046D6B">
        <w:rPr>
          <w:rFonts w:ascii="Garamond" w:eastAsia="Times New Roman" w:hAnsi="Garamond" w:cs="Times New Roman"/>
          <w:sz w:val="20"/>
          <w:szCs w:val="20"/>
          <w:lang w:eastAsia="cs-CZ"/>
        </w:rPr>
        <w:t>JUDr. Ivo Krýsa, Ph.D.</w:t>
      </w:r>
    </w:p>
    <w:p w14:paraId="771DFA3B" w14:textId="4A0A2DC5"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2. </w:t>
      </w:r>
      <w:r w:rsidR="00C8598C">
        <w:rPr>
          <w:rFonts w:ascii="Garamond" w:eastAsia="Times New Roman" w:hAnsi="Garamond" w:cs="Times New Roman"/>
          <w:sz w:val="20"/>
          <w:szCs w:val="20"/>
          <w:lang w:eastAsia="cs-CZ"/>
        </w:rPr>
        <w:t xml:space="preserve">JUDr. Kateřina Takácsová  </w:t>
      </w:r>
    </w:p>
    <w:p w14:paraId="5415B1E1" w14:textId="1E4804C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C8598C">
        <w:rPr>
          <w:rFonts w:ascii="Garamond" w:eastAsia="Times New Roman" w:hAnsi="Garamond" w:cs="Times New Roman"/>
          <w:sz w:val="20"/>
          <w:szCs w:val="20"/>
          <w:lang w:eastAsia="cs-CZ"/>
        </w:rPr>
        <w:t xml:space="preserve">JUDr. Otília Hrehová  </w:t>
      </w:r>
    </w:p>
    <w:p w14:paraId="358AC3FB" w14:textId="38D96DE9" w:rsidR="003B7829" w:rsidRPr="00046D6B" w:rsidRDefault="00865F3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Pr>
          <w:rFonts w:ascii="Garamond" w:eastAsia="Times New Roman" w:hAnsi="Garamond" w:cs="Times New Roman"/>
          <w:sz w:val="20"/>
          <w:szCs w:val="20"/>
          <w:lang w:eastAsia="cs-CZ"/>
        </w:rPr>
        <w:t>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C8598C">
        <w:rPr>
          <w:rFonts w:ascii="Garamond" w:eastAsia="Times New Roman" w:hAnsi="Garamond" w:cs="Times New Roman"/>
          <w:sz w:val="20"/>
          <w:szCs w:val="20"/>
          <w:lang w:eastAsia="cs-CZ"/>
        </w:rPr>
        <w:t xml:space="preserve">Mgr. Irena Městecká  </w:t>
      </w:r>
    </w:p>
    <w:p w14:paraId="278D3CA4" w14:textId="398409CD" w:rsidR="00046D6B"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rozkazu připadajícího na jeden senát rejstříku EC, vyjma určených</w:t>
      </w:r>
      <w:r>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w:t>
      </w:r>
      <w:r w:rsidR="00C8598C">
        <w:rPr>
          <w:rFonts w:ascii="Garamond" w:eastAsia="Times New Roman" w:hAnsi="Garamond" w:cs="Times New Roman"/>
          <w:sz w:val="20"/>
          <w:szCs w:val="20"/>
          <w:lang w:eastAsia="cs-CZ"/>
        </w:rPr>
        <w:t>Blanka Vernerová</w:t>
      </w:r>
      <w:r w:rsidR="00FF4AF7">
        <w:rPr>
          <w:rFonts w:ascii="Garamond" w:eastAsia="Times New Roman" w:hAnsi="Garamond" w:cs="Times New Roman"/>
          <w:sz w:val="20"/>
          <w:szCs w:val="20"/>
          <w:lang w:eastAsia="cs-CZ"/>
        </w:rPr>
        <w:t xml:space="preserve">  </w:t>
      </w:r>
    </w:p>
    <w:p w14:paraId="7F6DF46C" w14:textId="77777777"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46C6F7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235BA73"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sidRPr="00865F3B">
        <w:rPr>
          <w:rFonts w:ascii="Garamond" w:eastAsia="Times New Roman" w:hAnsi="Garamond" w:cs="Times New Roman"/>
          <w:b/>
          <w:bCs/>
          <w:sz w:val="20"/>
          <w:szCs w:val="20"/>
          <w:u w:val="single"/>
          <w:lang w:eastAsia="cs-CZ"/>
        </w:rPr>
        <w:t>Mgr. Pavla Kindlová</w:t>
      </w:r>
      <w:r w:rsidR="00FF4AF7">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5A0A499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2AF274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00865F3B" w:rsidRPr="00865F3B">
        <w:rPr>
          <w:rFonts w:ascii="Garamond" w:eastAsia="Times New Roman" w:hAnsi="Garamond" w:cs="Times New Roman"/>
          <w:b/>
          <w:bCs/>
          <w:sz w:val="20"/>
          <w:szCs w:val="20"/>
          <w:lang w:eastAsia="cs-CZ"/>
        </w:rPr>
        <w:t>10</w:t>
      </w:r>
      <w:r w:rsidRPr="00865F3B">
        <w:rPr>
          <w:rFonts w:ascii="Garamond" w:eastAsia="Times New Roman" w:hAnsi="Garamond" w:cs="Times New Roman"/>
          <w:b/>
          <w:bCs/>
          <w:sz w:val="20"/>
          <w:szCs w:val="20"/>
          <w:lang w:eastAsia="cs-CZ"/>
        </w:rPr>
        <w:t>0</w:t>
      </w:r>
      <w:r w:rsidRPr="00046D6B">
        <w:rPr>
          <w:rFonts w:ascii="Garamond" w:eastAsia="Times New Roman" w:hAnsi="Garamond" w:cs="Times New Roman"/>
          <w:b/>
          <w:sz w:val="20"/>
          <w:szCs w:val="20"/>
          <w:lang w:eastAsia="cs-CZ"/>
        </w:rPr>
        <w:t> %</w:t>
      </w:r>
      <w:r w:rsidR="00865F3B">
        <w:rPr>
          <w:rFonts w:ascii="Garamond" w:eastAsia="Times New Roman" w:hAnsi="Garamond" w:cs="Times New Roman"/>
          <w:b/>
          <w:sz w:val="20"/>
          <w:szCs w:val="20"/>
          <w:lang w:eastAsia="cs-CZ"/>
        </w:rPr>
        <w:t xml:space="preserve"> </w:t>
      </w:r>
      <w:r w:rsidR="00865F3B">
        <w:rPr>
          <w:rFonts w:ascii="Garamond" w:eastAsia="Times New Roman" w:hAnsi="Garamond" w:cs="Times New Roman"/>
          <w:bCs/>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F54C63">
        <w:rPr>
          <w:rFonts w:ascii="Garamond" w:eastAsia="Times New Roman" w:hAnsi="Garamond" w:cs="Times New Roman"/>
          <w:sz w:val="20"/>
          <w:szCs w:val="20"/>
          <w:lang w:eastAsia="cs-CZ"/>
        </w:rPr>
        <w:t>Mgr. Marcela Zbořilová</w:t>
      </w:r>
    </w:p>
    <w:p w14:paraId="42346B31" w14:textId="19DF558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54C63">
        <w:rPr>
          <w:rFonts w:ascii="Garamond" w:eastAsia="Times New Roman" w:hAnsi="Garamond" w:cs="Times New Roman"/>
          <w:sz w:val="20"/>
          <w:szCs w:val="20"/>
          <w:lang w:eastAsia="cs-CZ"/>
        </w:rPr>
        <w:t>JUDr. Ivo Krýsa, Ph.D.</w:t>
      </w:r>
      <w:r w:rsidR="008952E9">
        <w:rPr>
          <w:rFonts w:ascii="Garamond" w:eastAsia="Times New Roman" w:hAnsi="Garamond" w:cs="Times New Roman"/>
          <w:sz w:val="20"/>
          <w:szCs w:val="20"/>
          <w:lang w:eastAsia="cs-CZ"/>
        </w:rPr>
        <w:t xml:space="preserve"> </w:t>
      </w:r>
    </w:p>
    <w:p w14:paraId="09603AEE" w14:textId="72E3C41F" w:rsidR="00F54C63" w:rsidRPr="00046D6B" w:rsidRDefault="00F54C63" w:rsidP="00F54C63">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3. JUDr. </w:t>
      </w:r>
      <w:r>
        <w:rPr>
          <w:rFonts w:ascii="Garamond" w:eastAsia="Times New Roman" w:hAnsi="Garamond" w:cs="Times New Roman"/>
          <w:sz w:val="20"/>
          <w:szCs w:val="20"/>
          <w:lang w:eastAsia="cs-CZ"/>
        </w:rPr>
        <w:t>Tomáš Bělohlávek</w:t>
      </w:r>
    </w:p>
    <w:p w14:paraId="0D66E720" w14:textId="13931EF8" w:rsidR="00F54C63" w:rsidRPr="00046D6B" w:rsidRDefault="00F54C63" w:rsidP="00F54C63">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Pr="00046D6B">
        <w:rPr>
          <w:rFonts w:ascii="Garamond" w:eastAsia="Times New Roman" w:hAnsi="Garamond" w:cs="Times New Roman"/>
          <w:sz w:val="20"/>
          <w:szCs w:val="20"/>
          <w:lang w:eastAsia="cs-CZ"/>
        </w:rPr>
        <w:t>JUDr. Petr Navrátil, Ph.D</w:t>
      </w:r>
      <w:r w:rsidR="00364886">
        <w:rPr>
          <w:rFonts w:ascii="Garamond" w:eastAsia="Times New Roman" w:hAnsi="Garamond" w:cs="Times New Roman"/>
          <w:sz w:val="20"/>
          <w:szCs w:val="20"/>
          <w:lang w:eastAsia="cs-CZ"/>
        </w:rPr>
        <w:t>.</w:t>
      </w:r>
    </w:p>
    <w:p w14:paraId="3AACB1CA" w14:textId="1AF42554" w:rsidR="00F54C63" w:rsidRDefault="00F54C6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w:t>
      </w:r>
      <w:r w:rsidRPr="00046D6B">
        <w:rPr>
          <w:rFonts w:ascii="Garamond" w:eastAsia="Times New Roman" w:hAnsi="Garamond" w:cs="Times New Roman"/>
          <w:sz w:val="20"/>
          <w:szCs w:val="20"/>
          <w:lang w:eastAsia="cs-CZ"/>
        </w:rPr>
        <w:t>. JUDr. Otília Hrehová</w:t>
      </w:r>
    </w:p>
    <w:p w14:paraId="714A7361" w14:textId="799CA703"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p>
    <w:p w14:paraId="22A707E4" w14:textId="09C018AD" w:rsidR="00F54C63" w:rsidRPr="00046D6B" w:rsidRDefault="00046D6B" w:rsidP="00F54C63">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41EC8F81" w14:textId="2348C6C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2B4A2560" w14:textId="39FDB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2B12BD8" w14:textId="71553EF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00F54C63" w:rsidRPr="00F54C63">
        <w:rPr>
          <w:rFonts w:ascii="Garamond" w:eastAsia="Times New Roman" w:hAnsi="Garamond" w:cs="Times New Roman"/>
          <w:b/>
          <w:bCs/>
          <w:sz w:val="20"/>
          <w:szCs w:val="20"/>
          <w:lang w:eastAsia="cs-CZ"/>
        </w:rPr>
        <w:t>25</w:t>
      </w:r>
      <w:r w:rsidRPr="00F54C63">
        <w:rPr>
          <w:rFonts w:ascii="Garamond" w:eastAsia="Times New Roman" w:hAnsi="Garamond" w:cs="Times New Roman"/>
          <w:b/>
          <w:bCs/>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E5EA27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5507B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w:t>
      </w:r>
      <w:r w:rsidR="00B622F1">
        <w:rPr>
          <w:rFonts w:ascii="Garamond" w:eastAsia="Times New Roman" w:hAnsi="Garamond" w:cs="Times New Roman"/>
          <w:sz w:val="20"/>
          <w:szCs w:val="20"/>
          <w:lang w:eastAsia="cs-CZ"/>
        </w:rPr>
        <w:t>Mgr. Kateřina Pelišová</w:t>
      </w:r>
    </w:p>
    <w:p w14:paraId="536CB072" w14:textId="36F4389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622F1" w:rsidRPr="00046D6B">
        <w:rPr>
          <w:rFonts w:ascii="Garamond" w:eastAsia="Times New Roman" w:hAnsi="Garamond" w:cs="Times New Roman"/>
          <w:sz w:val="20"/>
          <w:szCs w:val="20"/>
          <w:lang w:eastAsia="cs-CZ"/>
        </w:rPr>
        <w:t xml:space="preserve">Mgr. </w:t>
      </w:r>
      <w:r w:rsidR="00B622F1">
        <w:rPr>
          <w:rFonts w:ascii="Garamond" w:eastAsia="Times New Roman" w:hAnsi="Garamond" w:cs="Times New Roman"/>
          <w:sz w:val="20"/>
          <w:szCs w:val="20"/>
          <w:lang w:eastAsia="cs-CZ"/>
        </w:rPr>
        <w:t>Klára Klečková</w:t>
      </w:r>
      <w:r w:rsidR="00BE03F3">
        <w:rPr>
          <w:rFonts w:ascii="Garamond" w:eastAsia="Times New Roman" w:hAnsi="Garamond" w:cs="Times New Roman"/>
          <w:sz w:val="20"/>
          <w:szCs w:val="20"/>
          <w:lang w:eastAsia="cs-CZ"/>
        </w:rPr>
        <w:t>,</w:t>
      </w:r>
    </w:p>
    <w:p w14:paraId="5185CC8A" w14:textId="47D70A3E" w:rsidR="00B622F1" w:rsidRPr="00046D6B" w:rsidRDefault="00B34AC9"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22F1" w:rsidRPr="00046D6B">
        <w:rPr>
          <w:rFonts w:ascii="Garamond" w:eastAsia="Times New Roman" w:hAnsi="Garamond" w:cs="Times New Roman"/>
          <w:sz w:val="20"/>
          <w:szCs w:val="20"/>
          <w:lang w:eastAsia="cs-CZ"/>
        </w:rPr>
        <w:t xml:space="preserve">3. </w:t>
      </w:r>
      <w:r w:rsidR="00B622F1">
        <w:rPr>
          <w:rFonts w:ascii="Garamond" w:eastAsia="Times New Roman" w:hAnsi="Garamond" w:cs="Times New Roman"/>
          <w:sz w:val="20"/>
          <w:szCs w:val="20"/>
          <w:lang w:eastAsia="cs-CZ"/>
        </w:rPr>
        <w:t>JUDr. Ivo Krýsa, Ph.D.</w:t>
      </w:r>
    </w:p>
    <w:p w14:paraId="743817F9" w14:textId="30E210CC"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B622F1" w:rsidRPr="00B622F1">
        <w:rPr>
          <w:rFonts w:ascii="Garamond" w:eastAsia="Times New Roman" w:hAnsi="Garamond" w:cs="Times New Roman"/>
          <w:bCs/>
          <w:sz w:val="20"/>
          <w:szCs w:val="20"/>
          <w:lang w:eastAsia="cs-CZ"/>
        </w:rPr>
        <w:t>4. Mgr. Ing. Daniel Zejda</w:t>
      </w:r>
    </w:p>
    <w:p w14:paraId="61DB081D" w14:textId="4CFF5508" w:rsidR="00B622F1" w:rsidRPr="00046D6B" w:rsidRDefault="00046D6B" w:rsidP="00B622F1">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622F1">
        <w:rPr>
          <w:rFonts w:ascii="Garamond" w:eastAsia="Times New Roman" w:hAnsi="Garamond" w:cs="Times New Roman"/>
          <w:sz w:val="20"/>
          <w:szCs w:val="20"/>
          <w:lang w:eastAsia="cs-CZ"/>
        </w:rPr>
        <w:t xml:space="preserve">5. Mgr. Tereza Jachura </w:t>
      </w:r>
    </w:p>
    <w:p w14:paraId="44AE9706" w14:textId="309708C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Maříková</w:t>
      </w:r>
    </w:p>
    <w:p w14:paraId="78E49565" w14:textId="2D379095"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4444A2F" w14:textId="47B26E02"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37AABADE"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74779E50"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del w:id="10" w:author="Žofková Markéta" w:date="2024-02-21T10:43:00Z">
        <w:r w:rsidR="002B5803" w:rsidDel="00CA2776">
          <w:rPr>
            <w:rFonts w:ascii="Garamond" w:eastAsia="Times New Roman" w:hAnsi="Garamond" w:cs="Times New Roman"/>
            <w:b/>
            <w:sz w:val="20"/>
            <w:szCs w:val="20"/>
            <w:lang w:eastAsia="cs-CZ"/>
          </w:rPr>
          <w:delText>100</w:delText>
        </w:r>
        <w:r w:rsidR="002B5803" w:rsidRPr="00046D6B" w:rsidDel="00CA2776">
          <w:rPr>
            <w:rFonts w:ascii="Garamond" w:eastAsia="Times New Roman" w:hAnsi="Garamond" w:cs="Times New Roman"/>
            <w:b/>
            <w:sz w:val="20"/>
            <w:szCs w:val="20"/>
            <w:lang w:eastAsia="cs-CZ"/>
          </w:rPr>
          <w:delText> </w:delText>
        </w:r>
      </w:del>
      <w:ins w:id="11" w:author="Žofková Markéta" w:date="2024-02-21T10:43:00Z">
        <w:r w:rsidR="00CA2776">
          <w:rPr>
            <w:rFonts w:ascii="Garamond" w:eastAsia="Times New Roman" w:hAnsi="Garamond" w:cs="Times New Roman"/>
            <w:b/>
            <w:sz w:val="20"/>
            <w:szCs w:val="20"/>
            <w:lang w:eastAsia="cs-CZ"/>
          </w:rPr>
          <w:t xml:space="preserve"> 0</w:t>
        </w:r>
        <w:r w:rsidR="00CA2776"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352DE4C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del w:id="12" w:author="Žofková Markéta" w:date="2024-02-21T10:43:00Z">
        <w:r w:rsidR="002B5803" w:rsidDel="00CA2776">
          <w:rPr>
            <w:rFonts w:ascii="Garamond" w:eastAsia="Times New Roman" w:hAnsi="Garamond" w:cs="Times New Roman"/>
            <w:b/>
            <w:sz w:val="20"/>
            <w:szCs w:val="20"/>
            <w:lang w:eastAsia="cs-CZ"/>
          </w:rPr>
          <w:delText>100</w:delText>
        </w:r>
        <w:r w:rsidR="002B5803" w:rsidRPr="00046D6B" w:rsidDel="00CA2776">
          <w:rPr>
            <w:rFonts w:ascii="Garamond" w:eastAsia="Times New Roman" w:hAnsi="Garamond" w:cs="Times New Roman"/>
            <w:b/>
            <w:sz w:val="20"/>
            <w:szCs w:val="20"/>
            <w:lang w:eastAsia="cs-CZ"/>
          </w:rPr>
          <w:delText> </w:delText>
        </w:r>
      </w:del>
      <w:ins w:id="13" w:author="Žofková Markéta" w:date="2024-02-21T10:43:00Z">
        <w:r w:rsidR="00CA2776">
          <w:rPr>
            <w:rFonts w:ascii="Garamond" w:eastAsia="Times New Roman" w:hAnsi="Garamond" w:cs="Times New Roman"/>
            <w:b/>
            <w:sz w:val="20"/>
            <w:szCs w:val="20"/>
            <w:lang w:eastAsia="cs-CZ"/>
          </w:rPr>
          <w:t xml:space="preserve"> 0</w:t>
        </w:r>
        <w:r w:rsidR="00CA2776"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EA16E56" w14:textId="2E27FDD8" w:rsidR="00046D6B" w:rsidRPr="00046D6B" w:rsidRDefault="00B46393"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621299E7" w14:textId="4EB3552F" w:rsid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50D7C996" w14:textId="77777777" w:rsidR="00B622F1" w:rsidRPr="00046D6B" w:rsidRDefault="00B622F1"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DF9AE19" w14:textId="015D4D5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sidRPr="00B622F1">
        <w:rPr>
          <w:rFonts w:ascii="Garamond" w:eastAsia="Times New Roman" w:hAnsi="Garamond" w:cs="Times New Roman"/>
          <w:b/>
          <w:bCs/>
          <w:sz w:val="20"/>
          <w:szCs w:val="20"/>
          <w:u w:val="single"/>
          <w:lang w:eastAsia="cs-CZ"/>
        </w:rPr>
        <w:t>Lucie Vyhnálková</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4B09B6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Iveta Ungerová</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00E68B44"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 xml:space="preserve">1. </w:t>
      </w:r>
      <w:r w:rsidR="00851A1B">
        <w:rPr>
          <w:rFonts w:ascii="Garamond" w:eastAsia="Times New Roman" w:hAnsi="Garamond" w:cs="Times New Roman"/>
          <w:sz w:val="20"/>
          <w:szCs w:val="20"/>
          <w:lang w:eastAsia="cs-CZ"/>
        </w:rPr>
        <w:t>Mgr. Kateřina Mlčochová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367C43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70D0D77C"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00B622F1">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Hana Tirpáková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5183D772"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B622F1">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49ED05AF"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3CCB3E8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7A70C2">
        <w:rPr>
          <w:rFonts w:ascii="Garamond" w:eastAsia="Times New Roman" w:hAnsi="Garamond" w:cs="Times New Roman"/>
          <w:b/>
          <w:sz w:val="20"/>
          <w:szCs w:val="20"/>
          <w:lang w:eastAsia="cs-CZ"/>
        </w:rPr>
        <w:t>100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w:t>
      </w:r>
      <w:r w:rsidR="00AF69B2">
        <w:rPr>
          <w:rFonts w:ascii="Garamond" w:eastAsia="Times New Roman" w:hAnsi="Garamond" w:cs="Times New Roman"/>
          <w:sz w:val="20"/>
          <w:szCs w:val="20"/>
          <w:lang w:eastAsia="cs-CZ"/>
        </w:rPr>
        <w:t>Mgr. Tereza Jachura</w:t>
      </w:r>
    </w:p>
    <w:p w14:paraId="189C4362" w14:textId="367FA67D" w:rsidR="00AF69B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 xml:space="preserve">   Maříková</w:t>
      </w:r>
    </w:p>
    <w:p w14:paraId="385EA76B" w14:textId="52E71289" w:rsidR="00046D6B" w:rsidRPr="00046D6B" w:rsidRDefault="00AF69B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 Ondřej Růžička</w:t>
      </w:r>
    </w:p>
    <w:p w14:paraId="786CEC34" w14:textId="745E1DD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3. Mgr. Lucie Kuchaříková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24A698C"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AF69B2" w:rsidRPr="00AF69B2">
        <w:rPr>
          <w:rFonts w:ascii="Garamond" w:eastAsia="Times New Roman" w:hAnsi="Garamond" w:cs="Times New Roman"/>
          <w:b/>
          <w:bCs/>
          <w:sz w:val="20"/>
          <w:szCs w:val="20"/>
          <w:lang w:eastAsia="cs-CZ"/>
        </w:rPr>
        <w:t>100</w:t>
      </w:r>
      <w:r w:rsidR="00BB5EFC" w:rsidRPr="00AF69B2">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441080E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AF69B2">
        <w:rPr>
          <w:rFonts w:ascii="Garamond" w:eastAsia="Times New Roman" w:hAnsi="Garamond" w:cs="Times New Roman"/>
          <w:b/>
          <w:bCs/>
          <w:sz w:val="20"/>
          <w:szCs w:val="20"/>
          <w:u w:val="single"/>
          <w:lang w:eastAsia="cs-CZ"/>
        </w:rPr>
        <w:t>Martina Dvořáková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41B5914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39274E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sidRPr="00AF69B2">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1CB5606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w:t>
      </w:r>
      <w:r w:rsidR="005A643A">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2B1A51CD" w14:textId="4BBFE026"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r>
      <w:r w:rsidR="004B4E39">
        <w:rPr>
          <w:rFonts w:ascii="Garamond" w:eastAsia="Times New Roman" w:hAnsi="Garamond" w:cs="Times New Roman"/>
          <w:sz w:val="20"/>
          <w:szCs w:val="20"/>
          <w:lang w:eastAsia="cs-CZ"/>
        </w:rPr>
        <w:t xml:space="preserve"> </w:t>
      </w:r>
    </w:p>
    <w:p w14:paraId="5B4C9823" w14:textId="72AAB4B3"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V</w:t>
      </w:r>
      <w:r>
        <w:rPr>
          <w:rFonts w:ascii="Garamond" w:eastAsia="Times New Roman" w:hAnsi="Garamond" w:cs="Times New Roman"/>
          <w:sz w:val="20"/>
          <w:szCs w:val="20"/>
          <w:lang w:eastAsia="cs-CZ"/>
        </w:rPr>
        <w:t xml:space="preserve">četně věcí v senátu </w:t>
      </w:r>
      <w:proofErr w:type="gramStart"/>
      <w:r>
        <w:rPr>
          <w:rFonts w:ascii="Garamond" w:eastAsia="Times New Roman" w:hAnsi="Garamond" w:cs="Times New Roman"/>
          <w:sz w:val="20"/>
          <w:szCs w:val="20"/>
          <w:lang w:eastAsia="cs-CZ"/>
        </w:rPr>
        <w:t>38C</w:t>
      </w:r>
      <w:proofErr w:type="gramEnd"/>
      <w:r>
        <w:rPr>
          <w:rFonts w:ascii="Garamond" w:eastAsia="Times New Roman" w:hAnsi="Garamond" w:cs="Times New Roman"/>
          <w:sz w:val="20"/>
          <w:szCs w:val="20"/>
          <w:lang w:eastAsia="cs-CZ"/>
        </w:rPr>
        <w:t xml:space="preserve">,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3EB54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66154F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59761FC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w:t>
      </w:r>
      <w:r w:rsidR="005C3F0C">
        <w:rPr>
          <w:rFonts w:ascii="Garamond" w:eastAsia="Times New Roman" w:hAnsi="Garamond" w:cs="Times New Roman"/>
          <w:sz w:val="20"/>
          <w:szCs w:val="20"/>
          <w:lang w:eastAsia="cs-CZ"/>
        </w:rPr>
        <w:t xml:space="preserve"> Eva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235CCF5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07AD6DE0"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453D333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xml:space="preserve"> </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468752C1"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C00766">
        <w:rPr>
          <w:rFonts w:ascii="Garamond" w:eastAsia="Times New Roman" w:hAnsi="Garamond" w:cs="Times New Roman"/>
          <w:sz w:val="20"/>
          <w:szCs w:val="20"/>
          <w:lang w:eastAsia="cs-CZ"/>
        </w:rPr>
        <w:t xml:space="preserve">Ve věcech působí soudní tajemník Mgr. Karolína Machková s výjimkou </w:t>
      </w:r>
      <w:proofErr w:type="spellStart"/>
      <w:r w:rsidRPr="00C00766">
        <w:rPr>
          <w:rFonts w:ascii="Garamond" w:eastAsia="Times New Roman" w:hAnsi="Garamond" w:cs="Times New Roman"/>
          <w:sz w:val="20"/>
          <w:szCs w:val="20"/>
          <w:lang w:eastAsia="cs-CZ"/>
        </w:rPr>
        <w:t>postagendy</w:t>
      </w:r>
      <w:proofErr w:type="spellEnd"/>
      <w:r w:rsidRPr="00C00766">
        <w:rPr>
          <w:rFonts w:ascii="Garamond" w:eastAsia="Times New Roman" w:hAnsi="Garamond" w:cs="Times New Roman"/>
          <w:sz w:val="20"/>
          <w:szCs w:val="20"/>
          <w:lang w:eastAsia="cs-CZ"/>
        </w:rPr>
        <w:t xml:space="preserve"> a statistických listů.</w:t>
      </w:r>
    </w:p>
    <w:p w14:paraId="5B404889" w14:textId="77777777" w:rsidR="00046D6B" w:rsidRPr="00AF69B2"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Cs/>
          <w:strike/>
          <w:sz w:val="20"/>
          <w:szCs w:val="20"/>
          <w:lang w:eastAsia="cs-CZ"/>
        </w:rPr>
      </w:pPr>
      <w:r w:rsidRPr="00AF69B2">
        <w:rPr>
          <w:rFonts w:ascii="Garamond" w:eastAsia="Times New Roman" w:hAnsi="Garamond" w:cs="Times New Roman"/>
          <w:bCs/>
          <w:sz w:val="20"/>
          <w:szCs w:val="20"/>
          <w:lang w:eastAsia="cs-CZ"/>
        </w:rPr>
        <w:tab/>
        <w:t xml:space="preserve">Ve věcech </w:t>
      </w:r>
      <w:r w:rsidR="00956033" w:rsidRPr="00AF69B2">
        <w:rPr>
          <w:rFonts w:ascii="Garamond" w:eastAsia="Times New Roman" w:hAnsi="Garamond" w:cs="Times New Roman"/>
          <w:bCs/>
          <w:sz w:val="20"/>
          <w:szCs w:val="20"/>
          <w:lang w:eastAsia="cs-CZ"/>
        </w:rPr>
        <w:t xml:space="preserve">původně vyřizovaných </w:t>
      </w:r>
      <w:r w:rsidRPr="00AF69B2">
        <w:rPr>
          <w:rFonts w:ascii="Garamond" w:eastAsia="Times New Roman" w:hAnsi="Garamond" w:cs="Times New Roman"/>
          <w:bCs/>
          <w:sz w:val="20"/>
          <w:szCs w:val="20"/>
          <w:lang w:eastAsia="cs-CZ"/>
        </w:rPr>
        <w:t>soudkyn</w:t>
      </w:r>
      <w:r w:rsidR="00956033" w:rsidRPr="00AF69B2">
        <w:rPr>
          <w:rFonts w:ascii="Garamond" w:eastAsia="Times New Roman" w:hAnsi="Garamond" w:cs="Times New Roman"/>
          <w:bCs/>
          <w:sz w:val="20"/>
          <w:szCs w:val="20"/>
          <w:lang w:eastAsia="cs-CZ"/>
        </w:rPr>
        <w:t>í</w:t>
      </w:r>
      <w:r w:rsidRPr="00AF69B2">
        <w:rPr>
          <w:rFonts w:ascii="Garamond" w:eastAsia="Times New Roman" w:hAnsi="Garamond" w:cs="Times New Roman"/>
          <w:bCs/>
          <w:sz w:val="20"/>
          <w:szCs w:val="20"/>
          <w:lang w:eastAsia="cs-CZ"/>
        </w:rPr>
        <w:t xml:space="preserve"> Mgr.</w:t>
      </w:r>
      <w:r w:rsidR="00956033" w:rsidRPr="00AF69B2">
        <w:rPr>
          <w:rFonts w:ascii="Garamond" w:eastAsia="Times New Roman" w:hAnsi="Garamond" w:cs="Times New Roman"/>
          <w:bCs/>
          <w:sz w:val="20"/>
          <w:szCs w:val="20"/>
          <w:lang w:eastAsia="cs-CZ"/>
        </w:rPr>
        <w:t xml:space="preserve"> Janou Přibylovou, působí pracovnice kanceláře soudce, kterému byla věc přidělena. </w:t>
      </w:r>
      <w:r w:rsidRPr="00AF69B2">
        <w:rPr>
          <w:rFonts w:ascii="Garamond" w:eastAsia="Times New Roman" w:hAnsi="Garamond" w:cs="Times New Roman"/>
          <w:bCs/>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3EEBBFA"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p>
    <w:p w14:paraId="409D50C9" w14:textId="473122BB"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3. JUDr. Ivo Krýsa, Ph.D.</w:t>
      </w:r>
      <w:r>
        <w:rPr>
          <w:rFonts w:ascii="Garamond" w:eastAsia="Times New Roman" w:hAnsi="Garamond" w:cs="Times New Roman"/>
          <w:sz w:val="20"/>
          <w:szCs w:val="20"/>
          <w:lang w:eastAsia="cs-CZ"/>
        </w:rPr>
        <w:t xml:space="preserve">  </w:t>
      </w:r>
    </w:p>
    <w:p w14:paraId="6DB4257C" w14:textId="77777777" w:rsidR="00AF69B2" w:rsidRPr="00046D6B" w:rsidRDefault="00A81D00" w:rsidP="00AF69B2">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4. JUDr. Luděk Pilný</w:t>
      </w:r>
    </w:p>
    <w:p w14:paraId="3753B709" w14:textId="2378560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2729198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F928CB5" w14:textId="77777777" w:rsidR="00AF69B2" w:rsidRDefault="00AF69B2"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1B2306D0" w14:textId="41EC415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sidRPr="00AF69B2">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502EF87B" w14:textId="542CABC8" w:rsidR="00046D6B" w:rsidRPr="00046D6B" w:rsidRDefault="00046D6B" w:rsidP="00AF69B2">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00AF69B2">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r w:rsidR="00D4587E">
        <w:rPr>
          <w:rFonts w:ascii="Garamond" w:eastAsia="Times New Roman" w:hAnsi="Garamond" w:cs="Times New Roman"/>
          <w:sz w:val="20"/>
          <w:szCs w:val="20"/>
          <w:lang w:eastAsia="cs-CZ"/>
        </w:rPr>
        <w:tab/>
        <w:t>Zapisovatel: Pavlína Kroupová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2A52E6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6CC62E8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5B5BD0">
        <w:rPr>
          <w:rFonts w:ascii="Garamond" w:eastAsia="Times New Roman" w:hAnsi="Garamond" w:cs="Times New Roman"/>
          <w:sz w:val="20"/>
          <w:szCs w:val="20"/>
          <w:lang w:eastAsia="cs-CZ"/>
        </w:rPr>
        <w:t>Lucie Kuchaříková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45F1E4B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26F71D3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w:t>
      </w:r>
      <w:proofErr w:type="gramEnd"/>
      <w:r w:rsidRPr="00DF2D0D">
        <w:rPr>
          <w:rFonts w:ascii="Garamond" w:eastAsia="Times New Roman" w:hAnsi="Garamond" w:cs="Times New Roman"/>
          <w:b/>
          <w:sz w:val="20"/>
          <w:szCs w:val="20"/>
          <w:lang w:eastAsia="cs-CZ"/>
        </w:rPr>
        <w:t xml:space="preserve"> </w:t>
      </w:r>
      <w:r w:rsidR="00AF69B2">
        <w:rPr>
          <w:rFonts w:ascii="Garamond" w:eastAsia="Times New Roman" w:hAnsi="Garamond" w:cs="Times New Roman"/>
          <w:b/>
          <w:sz w:val="20"/>
          <w:szCs w:val="20"/>
          <w:lang w:eastAsia="cs-CZ"/>
        </w:rPr>
        <w:tab/>
      </w:r>
      <w:r w:rsidRPr="00DF2D0D">
        <w:rPr>
          <w:rFonts w:ascii="Garamond" w:eastAsia="Times New Roman" w:hAnsi="Garamond" w:cs="Times New Roman"/>
          <w:b/>
          <w:sz w:val="20"/>
          <w:szCs w:val="20"/>
          <w:lang w:eastAsia="cs-CZ"/>
        </w:rPr>
        <w:t>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5713F5AA" w:rsidR="00046D6B" w:rsidRPr="004530F2" w:rsidRDefault="00DA7FA8" w:rsidP="00AF69B2">
      <w:pPr>
        <w:tabs>
          <w:tab w:val="left" w:pos="567"/>
          <w:tab w:val="left" w:pos="7797"/>
          <w:tab w:val="left" w:pos="11340"/>
        </w:tabs>
        <w:spacing w:after="0"/>
        <w:ind w:firstLine="1418"/>
        <w:rPr>
          <w:rFonts w:ascii="Garamond" w:eastAsia="Times New Roman" w:hAnsi="Garamond" w:cs="Times New Roman"/>
          <w:sz w:val="20"/>
          <w:szCs w:val="20"/>
          <w:lang w:eastAsia="cs-CZ"/>
        </w:rPr>
      </w:pP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63E69C5B" w:rsidR="00046D6B" w:rsidRPr="00046D6B" w:rsidRDefault="00DA7FA8" w:rsidP="00AF69B2">
      <w:pPr>
        <w:tabs>
          <w:tab w:val="left" w:pos="567"/>
          <w:tab w:val="left" w:pos="7797"/>
          <w:tab w:val="left" w:pos="11340"/>
        </w:tabs>
        <w:spacing w:after="0"/>
        <w:ind w:firstLine="1418"/>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5A45D2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Ivana Vorlíčková</w:t>
      </w:r>
    </w:p>
    <w:p w14:paraId="18850BF1" w14:textId="3D729CC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Jana Karlová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292C2446" w14:textId="77777777" w:rsidR="00AF69B2" w:rsidRDefault="00AF69B2"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6BE0C681"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2ABBC12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5A643A">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0F49EC2"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572E7E0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2720D0E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FC1786" w14:textId="0F70096E"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8268944" w14:textId="77777777" w:rsidR="0025193B" w:rsidRPr="00046D6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0D96908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Vedoucí kanceláře:</w:t>
      </w:r>
      <w:r w:rsidR="0025193B">
        <w:rPr>
          <w:rFonts w:ascii="Garamond" w:eastAsia="Times New Roman" w:hAnsi="Garamond" w:cs="Times New Roman"/>
          <w:sz w:val="20"/>
          <w:szCs w:val="20"/>
          <w:lang w:eastAsia="cs-CZ"/>
        </w:rPr>
        <w:tab/>
      </w:r>
      <w:r w:rsidR="00025D6A" w:rsidRPr="0025193B">
        <w:rPr>
          <w:rFonts w:ascii="Garamond" w:eastAsia="Times New Roman" w:hAnsi="Garamond" w:cs="Times New Roman"/>
          <w:b/>
          <w:bCs/>
          <w:sz w:val="20"/>
          <w:szCs w:val="20"/>
          <w:u w:val="single"/>
          <w:lang w:eastAsia="cs-CZ"/>
        </w:rPr>
        <w:t>Barbora Dračková</w:t>
      </w:r>
      <w:r w:rsidR="00025D6A" w:rsidRPr="00025D6A">
        <w:rPr>
          <w:rFonts w:ascii="Garamond" w:eastAsia="Times New Roman" w:hAnsi="Garamond" w:cs="Times New Roman"/>
          <w:b/>
          <w:sz w:val="20"/>
          <w:szCs w:val="20"/>
          <w:lang w:eastAsia="cs-CZ"/>
        </w:rPr>
        <w:tab/>
      </w:r>
      <w:r w:rsidR="00025D6A" w:rsidRPr="00AF69B2">
        <w:rPr>
          <w:rFonts w:ascii="Garamond" w:eastAsia="Times New Roman" w:hAnsi="Garamond" w:cs="Times New Roman"/>
          <w:bCs/>
          <w:sz w:val="20"/>
          <w:szCs w:val="20"/>
          <w:lang w:eastAsia="cs-CZ"/>
        </w:rPr>
        <w:t>Zapisovatel: Renata Kudrnová, Eliška Rysová, DiS., Michal Záhora</w:t>
      </w:r>
    </w:p>
    <w:p w14:paraId="0A04CDE7" w14:textId="4C8861E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521F3A15"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3041FA2" w14:textId="77777777"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6B63F97E"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 xml:space="preserve">1. </w:t>
      </w:r>
      <w:r w:rsidR="0025193B">
        <w:rPr>
          <w:rFonts w:ascii="Garamond" w:eastAsia="Times New Roman" w:hAnsi="Garamond" w:cs="Times New Roman"/>
          <w:sz w:val="20"/>
          <w:szCs w:val="20"/>
          <w:lang w:eastAsia="cs-CZ"/>
        </w:rPr>
        <w:t>Mgr. Jan Lipert</w:t>
      </w:r>
    </w:p>
    <w:p w14:paraId="04B9132D" w14:textId="6D1C510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5193B">
        <w:rPr>
          <w:rFonts w:ascii="Garamond" w:eastAsia="Times New Roman" w:hAnsi="Garamond" w:cs="Times New Roman"/>
          <w:sz w:val="20"/>
          <w:szCs w:val="20"/>
          <w:lang w:eastAsia="cs-CZ"/>
        </w:rPr>
        <w:t>JUDr. Otília Hrehová</w:t>
      </w:r>
    </w:p>
    <w:p w14:paraId="4B21535A" w14:textId="039B043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25193B">
        <w:rPr>
          <w:rFonts w:ascii="Garamond" w:eastAsia="Times New Roman" w:hAnsi="Garamond" w:cs="Times New Roman"/>
          <w:sz w:val="20"/>
          <w:szCs w:val="20"/>
          <w:lang w:eastAsia="cs-CZ"/>
        </w:rPr>
        <w:t>Mgr. Blanka Vernerová</w:t>
      </w:r>
    </w:p>
    <w:p w14:paraId="588791C4" w14:textId="454AC08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25193B">
        <w:rPr>
          <w:rFonts w:ascii="Garamond" w:eastAsia="Times New Roman" w:hAnsi="Garamond" w:cs="Times New Roman"/>
          <w:sz w:val="20"/>
          <w:szCs w:val="20"/>
          <w:lang w:eastAsia="cs-CZ"/>
        </w:rPr>
        <w:t>JUDr. Tomáš Bělohlávek</w:t>
      </w:r>
    </w:p>
    <w:p w14:paraId="63EFDF86" w14:textId="093C4EB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25193B" w:rsidRPr="00046D6B">
        <w:rPr>
          <w:rFonts w:ascii="Garamond" w:eastAsia="Times New Roman" w:hAnsi="Garamond" w:cs="Times New Roman"/>
          <w:sz w:val="20"/>
          <w:szCs w:val="20"/>
          <w:lang w:eastAsia="cs-CZ"/>
        </w:rPr>
        <w:t xml:space="preserve">Mgr. </w:t>
      </w:r>
      <w:r w:rsidR="0025193B">
        <w:rPr>
          <w:rFonts w:ascii="Garamond" w:eastAsia="Times New Roman" w:hAnsi="Garamond" w:cs="Times New Roman"/>
          <w:sz w:val="20"/>
          <w:szCs w:val="20"/>
          <w:lang w:eastAsia="cs-CZ"/>
        </w:rPr>
        <w:t>Klára Klečková</w:t>
      </w:r>
    </w:p>
    <w:p w14:paraId="045EF0EC" w14:textId="534EF75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    </w:t>
      </w: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32CDA1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20608B5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4F6145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3D1135B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13F976DB" w14:textId="241E4DD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397C54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C1301C" w:rsidRPr="00A629D5">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 xml:space="preserve">1. </w:t>
      </w:r>
      <w:r w:rsidR="00AB63DE">
        <w:rPr>
          <w:rFonts w:ascii="Garamond" w:eastAsia="Times New Roman" w:hAnsi="Garamond" w:cs="Times New Roman"/>
          <w:sz w:val="20"/>
          <w:szCs w:val="20"/>
          <w:lang w:eastAsia="cs-CZ"/>
        </w:rPr>
        <w:t>JUDr. Kateřina Takácsová</w:t>
      </w:r>
    </w:p>
    <w:p w14:paraId="0B1B3170" w14:textId="7E335D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14:paraId="4BEAA3FC" w14:textId="39D07A29" w:rsidR="00AB63DE" w:rsidRDefault="00AB63DE"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lastRenderedPageBreak/>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Ondřej Růžička</w:t>
      </w:r>
    </w:p>
    <w:p w14:paraId="2D445873" w14:textId="078E7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A629D5">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4. JUDr. Tomáš Bělohlávek</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5. JUDr. Šárka Henzlová</w:t>
      </w:r>
    </w:p>
    <w:p w14:paraId="3202078C" w14:textId="6B904EF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65FA9D9E"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D4587E" w:rsidRPr="00A629D5">
        <w:rPr>
          <w:rFonts w:ascii="Garamond" w:eastAsia="Times New Roman" w:hAnsi="Garamond" w:cs="Times New Roman"/>
          <w:b/>
          <w:bCs/>
          <w:sz w:val="20"/>
          <w:szCs w:val="20"/>
          <w:u w:val="single"/>
          <w:lang w:eastAsia="cs-CZ"/>
        </w:rPr>
        <w:t>Lucie Ekrtová</w:t>
      </w:r>
      <w:r w:rsidR="00D4587E">
        <w:rPr>
          <w:rFonts w:ascii="Garamond" w:eastAsia="Times New Roman" w:hAnsi="Garamond" w:cs="Times New Roman"/>
          <w:sz w:val="20"/>
          <w:szCs w:val="20"/>
          <w:lang w:eastAsia="cs-CZ"/>
        </w:rPr>
        <w:t xml:space="preserve"> </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30E2658E" w14:textId="6A857E3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244AE9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32CC1225"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15B3EE5D"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59E0DD4C"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5A7D9F99" w:rsidR="000B2995"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1942658C" w14:textId="77777777" w:rsidR="0086586F" w:rsidRPr="00046D6B" w:rsidRDefault="0086586F"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02A4B7E6"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sidRPr="0086586F">
        <w:rPr>
          <w:rFonts w:ascii="Garamond" w:eastAsia="Times New Roman" w:hAnsi="Garamond" w:cs="Times New Roman"/>
          <w:b/>
          <w:bCs/>
          <w:sz w:val="20"/>
          <w:szCs w:val="20"/>
          <w:u w:val="single"/>
          <w:lang w:eastAsia="cs-CZ"/>
        </w:rPr>
        <w:t>JUDr. Šárka Henzlová</w:t>
      </w: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1. Mgr. Klára Klečková</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720047D8" w14:textId="77777777" w:rsidR="0086586F"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JUDr. Petr Navrátil, Ph.D.,</w:t>
      </w:r>
    </w:p>
    <w:p w14:paraId="42631305" w14:textId="3A5812E8" w:rsidR="00AD4B1E" w:rsidRPr="00046D6B"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LL.M., MBL  </w:t>
      </w:r>
    </w:p>
    <w:p w14:paraId="6DDD8B11" w14:textId="5FDA1696"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4CA15D32"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1E72DB81" w:rsidR="0059390A"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75BB95B" w14:textId="77777777" w:rsidR="0086586F" w:rsidRPr="00046D6B" w:rsidRDefault="0086586F"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11636E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86586F">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sz w:val="20"/>
          <w:szCs w:val="20"/>
          <w:lang w:eastAsia="cs-CZ"/>
        </w:rPr>
        <w:tab/>
      </w:r>
    </w:p>
    <w:p w14:paraId="2A1B1861" w14:textId="24622FE6" w:rsid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Zástup </w:t>
      </w:r>
      <w:r w:rsidR="0086586F">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Lucie Ekrtová</w:t>
      </w:r>
    </w:p>
    <w:p w14:paraId="65D4594D" w14:textId="77777777" w:rsidR="0086586F" w:rsidRPr="00046D6B" w:rsidRDefault="0086586F"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2664973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 Renata Kudrnová, Eliška Rysová, Dis</w:t>
      </w:r>
      <w:r w:rsidR="0086586F">
        <w:rPr>
          <w:rFonts w:ascii="Garamond" w:eastAsia="Times New Roman" w:hAnsi="Garamond" w:cs="Times New Roman"/>
          <w:sz w:val="20"/>
          <w:szCs w:val="20"/>
          <w:lang w:eastAsia="cs-CZ"/>
        </w:rPr>
        <w:t xml:space="preserve">, </w:t>
      </w:r>
      <w:r w:rsidR="00EE5B1B">
        <w:rPr>
          <w:rFonts w:ascii="Garamond" w:eastAsia="Times New Roman" w:hAnsi="Garamond" w:cs="Times New Roman"/>
          <w:sz w:val="20"/>
          <w:szCs w:val="20"/>
          <w:lang w:eastAsia="cs-CZ"/>
        </w:rPr>
        <w:t>Michal Záhora</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293085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p>
    <w:p w14:paraId="413AD5E1" w14:textId="45D09477" w:rsidR="00EE5B1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6B9089CC" w14:textId="30E417B3" w:rsidR="003E643E" w:rsidRPr="003E643E" w:rsidRDefault="00676AFD" w:rsidP="00EE5B1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297794">
        <w:rPr>
          <w:rFonts w:ascii="Garamond" w:eastAsia="Times New Roman" w:hAnsi="Garamond" w:cs="Times New Roman"/>
          <w:b/>
          <w:sz w:val="20"/>
          <w:szCs w:val="20"/>
          <w:lang w:eastAsia="cs-CZ"/>
        </w:rPr>
        <w:t>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 xml:space="preserve"> </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61A43016"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 senátu 24 C</w:t>
      </w:r>
      <w:r w:rsidR="00EE5B1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r w:rsidR="00EE5B1B">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Mgr. Marcelou Zbořilovou</w:t>
      </w:r>
    </w:p>
    <w:p w14:paraId="24786464" w14:textId="4535A8BF" w:rsidR="004B4E39"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r w:rsidR="00EE5B1B">
        <w:rPr>
          <w:rFonts w:ascii="Garamond" w:eastAsia="Times New Roman" w:hAnsi="Garamond" w:cs="Times New Roman"/>
          <w:sz w:val="20"/>
          <w:szCs w:val="20"/>
          <w:lang w:eastAsia="cs-CZ"/>
        </w:rPr>
        <w:t xml:space="preserve"> </w:t>
      </w:r>
    </w:p>
    <w:p w14:paraId="6C57D305" w14:textId="6D6ABE0F" w:rsidR="00EE5B1B" w:rsidRPr="00EE5B1B" w:rsidRDefault="00EE5B1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b/>
      </w:r>
      <w:r w:rsidRPr="00EE5B1B">
        <w:rPr>
          <w:rFonts w:ascii="Garamond" w:eastAsia="Times New Roman" w:hAnsi="Garamond" w:cs="Times New Roman"/>
          <w:b/>
          <w:bCs/>
          <w:sz w:val="20"/>
          <w:szCs w:val="20"/>
          <w:lang w:eastAsia="cs-CZ"/>
        </w:rPr>
        <w:t>a Mgr. Kateřinou</w:t>
      </w:r>
      <w:r>
        <w:rPr>
          <w:rFonts w:ascii="Garamond" w:eastAsia="Times New Roman" w:hAnsi="Garamond" w:cs="Times New Roman"/>
          <w:b/>
          <w:bCs/>
          <w:sz w:val="20"/>
          <w:szCs w:val="20"/>
          <w:lang w:eastAsia="cs-CZ"/>
        </w:rPr>
        <w:t xml:space="preserve"> Mlčochovou</w:t>
      </w:r>
    </w:p>
    <w:p w14:paraId="3DC428E0" w14:textId="2CEF8B27" w:rsid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7CBA1175" w14:textId="7D655349" w:rsidR="00EE5B1B" w:rsidRPr="00EE5B1B" w:rsidRDefault="00EE5B1B" w:rsidP="00046D6B">
      <w:pPr>
        <w:tabs>
          <w:tab w:val="left" w:pos="2268"/>
          <w:tab w:val="left" w:pos="7938"/>
          <w:tab w:val="left" w:pos="9356"/>
        </w:tabs>
        <w:spacing w:after="0"/>
        <w:outlineLvl w:val="0"/>
        <w:rPr>
          <w:rFonts w:ascii="Garamond" w:eastAsia="Times New Roman" w:hAnsi="Garamond" w:cs="Times New Roman"/>
          <w:b/>
          <w:bCs/>
          <w:sz w:val="20"/>
          <w:szCs w:val="20"/>
          <w:u w:val="single"/>
          <w:lang w:eastAsia="cs-CZ"/>
        </w:rPr>
      </w:pPr>
      <w:r w:rsidRPr="00EE5B1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Pr>
          <w:rFonts w:ascii="Garamond" w:eastAsia="Times New Roman" w:hAnsi="Garamond" w:cs="Times New Roman"/>
          <w:b/>
          <w:bCs/>
          <w:sz w:val="20"/>
          <w:szCs w:val="20"/>
          <w:u w:val="single"/>
          <w:lang w:eastAsia="cs-CZ"/>
        </w:rPr>
        <w:t>Mgr. Anna Kosíková</w:t>
      </w:r>
    </w:p>
    <w:p w14:paraId="0406BD32" w14:textId="6DDC6C06" w:rsidR="00367CFA" w:rsidRPr="00367CF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EE5B1B" w:rsidRPr="00EE5B1B">
        <w:rPr>
          <w:rFonts w:ascii="Garamond" w:eastAsia="Times New Roman" w:hAnsi="Garamond" w:cs="Times New Roman"/>
          <w:b/>
          <w:bCs/>
          <w:sz w:val="20"/>
          <w:szCs w:val="20"/>
          <w:lang w:eastAsia="cs-CZ"/>
        </w:rPr>
        <w:t>Mgr. Lukášem Kučerou</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r w:rsidR="00367CFA">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sidR="00367CFA">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2DA6C8D0"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EE5B1B">
        <w:rPr>
          <w:rFonts w:ascii="Garamond" w:eastAsia="Times New Roman" w:hAnsi="Garamond" w:cs="Times New Roman"/>
          <w:b/>
          <w:bCs/>
          <w:sz w:val="20"/>
          <w:szCs w:val="20"/>
          <w:u w:val="single"/>
          <w:lang w:eastAsia="cs-CZ"/>
        </w:rPr>
        <w:t xml:space="preserve">JUDr. Dominika </w:t>
      </w:r>
      <w:r w:rsidR="005C2770" w:rsidRPr="00EE5B1B">
        <w:rPr>
          <w:rFonts w:ascii="Garamond" w:eastAsia="Times New Roman" w:hAnsi="Garamond" w:cs="Times New Roman"/>
          <w:b/>
          <w:bCs/>
          <w:sz w:val="20"/>
          <w:szCs w:val="20"/>
          <w:u w:val="single"/>
          <w:lang w:eastAsia="cs-CZ"/>
        </w:rPr>
        <w:t>Kněžínková</w:t>
      </w:r>
      <w:r w:rsidR="005C2770">
        <w:rPr>
          <w:rFonts w:ascii="Garamond" w:eastAsia="Times New Roman" w:hAnsi="Garamond" w:cs="Times New Roman"/>
          <w:b/>
          <w:bCs/>
          <w:sz w:val="20"/>
          <w:szCs w:val="20"/>
          <w:lang w:eastAsia="cs-CZ"/>
        </w:rPr>
        <w:t xml:space="preserve"> </w:t>
      </w:r>
    </w:p>
    <w:p w14:paraId="0F724E4A" w14:textId="20A97DB4" w:rsidR="00EE5B1B" w:rsidRPr="00EE5B1B" w:rsidRDefault="00EE5B1B"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u w:val="single"/>
          <w:lang w:eastAsia="cs-CZ"/>
        </w:rPr>
      </w:pP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t xml:space="preserve"> </w:t>
      </w:r>
      <w:r w:rsidRPr="00EE5B1B">
        <w:rPr>
          <w:rFonts w:ascii="Garamond" w:eastAsia="Times New Roman" w:hAnsi="Garamond" w:cs="Times New Roman"/>
          <w:b/>
          <w:bCs/>
          <w:sz w:val="20"/>
          <w:szCs w:val="20"/>
          <w:u w:val="single"/>
          <w:lang w:eastAsia="cs-CZ"/>
        </w:rPr>
        <w:t>Mgr. Pavel Spousta</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lastRenderedPageBreak/>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2FDCE101" w14:textId="77777777" w:rsidR="00C2664C" w:rsidRDefault="004B4E39" w:rsidP="00C2664C">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r w:rsidR="00C2664C">
        <w:rPr>
          <w:rFonts w:ascii="Garamond" w:eastAsia="Times New Roman" w:hAnsi="Garamond" w:cs="Times New Roman"/>
          <w:bCs/>
          <w:sz w:val="20"/>
          <w:szCs w:val="20"/>
          <w:lang w:eastAsia="cs-CZ"/>
        </w:rPr>
        <w:t xml:space="preserve">Ve věcech vyřizovaných </w:t>
      </w:r>
      <w:r w:rsidR="00C2664C">
        <w:rPr>
          <w:rFonts w:ascii="Garamond" w:eastAsia="Times New Roman" w:hAnsi="Garamond" w:cs="Times New Roman"/>
          <w:bCs/>
          <w:sz w:val="20"/>
          <w:szCs w:val="20"/>
          <w:lang w:eastAsia="cs-CZ"/>
        </w:rPr>
        <w:tab/>
      </w:r>
      <w:r w:rsidR="00C2664C">
        <w:rPr>
          <w:rFonts w:ascii="Garamond" w:eastAsia="Times New Roman" w:hAnsi="Garamond" w:cs="Times New Roman"/>
          <w:b/>
          <w:bCs/>
          <w:sz w:val="20"/>
          <w:szCs w:val="20"/>
          <w:lang w:eastAsia="cs-CZ"/>
        </w:rPr>
        <w:t xml:space="preserve">JUDr. Ivem </w:t>
      </w:r>
      <w:proofErr w:type="spellStart"/>
      <w:r w:rsidR="00C2664C">
        <w:rPr>
          <w:rFonts w:ascii="Garamond" w:eastAsia="Times New Roman" w:hAnsi="Garamond" w:cs="Times New Roman"/>
          <w:b/>
          <w:bCs/>
          <w:sz w:val="20"/>
          <w:szCs w:val="20"/>
          <w:lang w:eastAsia="cs-CZ"/>
        </w:rPr>
        <w:t>Krýsou</w:t>
      </w:r>
      <w:proofErr w:type="spellEnd"/>
      <w:r w:rsidR="00C2664C">
        <w:rPr>
          <w:rFonts w:ascii="Garamond" w:eastAsia="Times New Roman" w:hAnsi="Garamond" w:cs="Times New Roman"/>
          <w:b/>
          <w:bCs/>
          <w:sz w:val="20"/>
          <w:szCs w:val="20"/>
          <w:lang w:eastAsia="cs-CZ"/>
        </w:rPr>
        <w:t>, Ph.D. a Mgr. Terezou Jachura Maříkovou</w:t>
      </w:r>
      <w:r w:rsidR="00C2664C">
        <w:rPr>
          <w:rFonts w:ascii="Garamond" w:eastAsia="Times New Roman" w:hAnsi="Garamond" w:cs="Times New Roman"/>
          <w:b/>
          <w:bCs/>
          <w:sz w:val="20"/>
          <w:szCs w:val="20"/>
          <w:lang w:eastAsia="cs-CZ"/>
        </w:rPr>
        <w:tab/>
      </w:r>
      <w:r w:rsidR="00C2664C">
        <w:rPr>
          <w:rFonts w:ascii="Garamond" w:eastAsia="Times New Roman" w:hAnsi="Garamond" w:cs="Times New Roman"/>
          <w:bCs/>
          <w:sz w:val="20"/>
          <w:szCs w:val="20"/>
          <w:lang w:eastAsia="cs-CZ"/>
        </w:rPr>
        <w:tab/>
        <w:t xml:space="preserve">Asistent soudce: </w:t>
      </w:r>
      <w:r w:rsidR="00C2664C" w:rsidRPr="003A4B62">
        <w:rPr>
          <w:rFonts w:ascii="Garamond" w:eastAsia="Times New Roman" w:hAnsi="Garamond" w:cs="Times New Roman"/>
          <w:b/>
          <w:bCs/>
          <w:sz w:val="20"/>
          <w:szCs w:val="20"/>
          <w:u w:val="single"/>
          <w:lang w:eastAsia="cs-CZ"/>
        </w:rPr>
        <w:t xml:space="preserve">Mgr. </w:t>
      </w:r>
      <w:r w:rsidR="00C2664C">
        <w:rPr>
          <w:rFonts w:ascii="Garamond" w:eastAsia="Times New Roman" w:hAnsi="Garamond" w:cs="Times New Roman"/>
          <w:b/>
          <w:bCs/>
          <w:sz w:val="20"/>
          <w:szCs w:val="20"/>
          <w:u w:val="single"/>
          <w:lang w:eastAsia="cs-CZ"/>
        </w:rPr>
        <w:t>Pavel Spousta</w:t>
      </w:r>
    </w:p>
    <w:p w14:paraId="6552CA96" w14:textId="47B09DA8"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14:paraId="509EB8DC" w14:textId="1923235B"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w:t>
      </w:r>
      <w:r w:rsidR="00EE5B1B">
        <w:rPr>
          <w:rFonts w:ascii="Garamond" w:eastAsia="Times New Roman" w:hAnsi="Garamond" w:cs="Times New Roman"/>
          <w:b/>
          <w:sz w:val="20"/>
          <w:szCs w:val="20"/>
          <w:lang w:eastAsia="cs-CZ"/>
        </w:rPr>
        <w:t xml:space="preserve">, </w:t>
      </w:r>
      <w:r w:rsidR="00EE5B1B" w:rsidRPr="000B737F">
        <w:rPr>
          <w:rFonts w:ascii="Garamond" w:eastAsia="Times New Roman" w:hAnsi="Garamond" w:cs="Times New Roman"/>
          <w:b/>
          <w:sz w:val="20"/>
          <w:szCs w:val="20"/>
          <w:lang w:eastAsia="cs-CZ"/>
        </w:rPr>
        <w:t>Mgr. Magdalénou</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09AA76C2" w14:textId="4D3B847B" w:rsidR="003353C0" w:rsidRDefault="00B52819" w:rsidP="00EE5B1B">
      <w:pPr>
        <w:tabs>
          <w:tab w:val="left" w:pos="2268"/>
          <w:tab w:val="left" w:pos="7938"/>
          <w:tab w:val="left" w:pos="9356"/>
        </w:tabs>
        <w:spacing w:after="0"/>
        <w:rPr>
          <w:rFonts w:ascii="Garamond" w:eastAsia="Times New Roman" w:hAnsi="Garamond" w:cs="Times New Roman"/>
          <w:sz w:val="20"/>
          <w:szCs w:val="20"/>
          <w:lang w:eastAsia="cs-CZ"/>
        </w:rPr>
      </w:pPr>
      <w:r w:rsidRPr="000B737F">
        <w:rPr>
          <w:rFonts w:ascii="Garamond" w:eastAsia="Times New Roman" w:hAnsi="Garamond" w:cs="Times New Roman"/>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F56328E"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16,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5FDB6226"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288C27EA"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5E0005DE"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4CD59642" w14:textId="69F02740"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BB9F9D7"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24, </w:t>
      </w:r>
      <w:proofErr w:type="gramStart"/>
      <w:r w:rsidRPr="00046D6B">
        <w:rPr>
          <w:rFonts w:ascii="Garamond" w:eastAsia="Times New Roman" w:hAnsi="Garamond" w:cs="Times New Roman"/>
          <w:b/>
          <w:sz w:val="20"/>
          <w:szCs w:val="20"/>
          <w:lang w:eastAsia="cs-CZ"/>
        </w:rPr>
        <w:t xml:space="preserve">38, </w:t>
      </w:r>
      <w:r w:rsidR="00157D69">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b/>
          <w:sz w:val="20"/>
          <w:szCs w:val="20"/>
          <w:lang w:eastAsia="cs-CZ"/>
        </w:rPr>
        <w:t xml:space="preserve">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1182DF86"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Iveta Müllerová</w:t>
      </w:r>
      <w:r w:rsidR="00046D6B" w:rsidRPr="00046D6B">
        <w:rPr>
          <w:rFonts w:ascii="Garamond" w:eastAsia="Times New Roman" w:hAnsi="Garamond" w:cs="Times New Roman"/>
          <w:sz w:val="20"/>
          <w:szCs w:val="20"/>
          <w:lang w:eastAsia="cs-CZ"/>
        </w:rPr>
        <w:t>, soudní tajemník</w:t>
      </w:r>
    </w:p>
    <w:p w14:paraId="210B88D9" w14:textId="14294288"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4D63A11D" w14:textId="77777777" w:rsidR="00C00766" w:rsidRDefault="00C00766" w:rsidP="00046D6B">
      <w:pPr>
        <w:spacing w:after="0"/>
        <w:rPr>
          <w:rFonts w:ascii="Garamond" w:eastAsia="Times New Roman" w:hAnsi="Garamond" w:cs="Times New Roman"/>
          <w:sz w:val="20"/>
          <w:szCs w:val="20"/>
          <w:lang w:eastAsia="cs-CZ"/>
        </w:rPr>
      </w:pPr>
    </w:p>
    <w:p w14:paraId="7088E8C4" w14:textId="77777777" w:rsidR="00C00766" w:rsidRDefault="00C00766" w:rsidP="00046D6B">
      <w:pPr>
        <w:spacing w:after="0"/>
        <w:rPr>
          <w:rFonts w:ascii="Garamond" w:eastAsia="Times New Roman" w:hAnsi="Garamond" w:cs="Times New Roman"/>
          <w:sz w:val="20"/>
          <w:szCs w:val="20"/>
          <w:lang w:eastAsia="cs-CZ"/>
        </w:rPr>
      </w:pPr>
    </w:p>
    <w:p w14:paraId="0ADB49E0" w14:textId="77777777" w:rsidR="00C00766" w:rsidRDefault="00C00766" w:rsidP="00046D6B">
      <w:pPr>
        <w:spacing w:after="0"/>
        <w:rPr>
          <w:rFonts w:ascii="Garamond" w:eastAsia="Times New Roman" w:hAnsi="Garamond" w:cs="Times New Roman"/>
          <w:sz w:val="20"/>
          <w:szCs w:val="20"/>
          <w:lang w:eastAsia="cs-CZ"/>
        </w:rPr>
      </w:pPr>
    </w:p>
    <w:p w14:paraId="3C114E42" w14:textId="77777777" w:rsidR="00C00766" w:rsidRDefault="00C00766" w:rsidP="00046D6B">
      <w:pPr>
        <w:spacing w:after="0"/>
        <w:rPr>
          <w:rFonts w:ascii="Garamond" w:eastAsia="Times New Roman" w:hAnsi="Garamond" w:cs="Times New Roman"/>
          <w:sz w:val="20"/>
          <w:szCs w:val="20"/>
          <w:lang w:eastAsia="cs-CZ"/>
        </w:rPr>
      </w:pPr>
    </w:p>
    <w:p w14:paraId="6F485ABB" w14:textId="77777777" w:rsidR="00C2664C" w:rsidRDefault="00C2664C" w:rsidP="00046D6B">
      <w:pPr>
        <w:spacing w:after="0"/>
        <w:rPr>
          <w:rFonts w:ascii="Garamond" w:eastAsia="Times New Roman" w:hAnsi="Garamond" w:cs="Times New Roman"/>
          <w:sz w:val="20"/>
          <w:szCs w:val="20"/>
          <w:lang w:eastAsia="cs-CZ"/>
        </w:rPr>
      </w:pPr>
    </w:p>
    <w:p w14:paraId="7DBC83E0" w14:textId="77777777" w:rsidR="00C2664C" w:rsidRDefault="00C2664C" w:rsidP="00046D6B">
      <w:pPr>
        <w:spacing w:after="0"/>
        <w:rPr>
          <w:rFonts w:ascii="Garamond" w:eastAsia="Times New Roman" w:hAnsi="Garamond" w:cs="Times New Roman"/>
          <w:sz w:val="20"/>
          <w:szCs w:val="20"/>
          <w:lang w:eastAsia="cs-CZ"/>
        </w:rPr>
      </w:pPr>
    </w:p>
    <w:p w14:paraId="1CAA9E67" w14:textId="45CDA840"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6ABD6E2B"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Iveta Müllerová</w:t>
      </w:r>
      <w:r w:rsidRPr="00046D6B">
        <w:rPr>
          <w:rFonts w:ascii="Garamond" w:eastAsia="Times New Roman" w:hAnsi="Garamond" w:cs="Times New Roman"/>
          <w:sz w:val="20"/>
          <w:szCs w:val="20"/>
          <w:lang w:eastAsia="cs-CZ"/>
        </w:rPr>
        <w:t>, soudní tajemník</w:t>
      </w:r>
    </w:p>
    <w:p w14:paraId="51E9070D" w14:textId="0E448337"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73C05503" w14:textId="161E0CB9"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3DB6D2EB"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72D5A6B0"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100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13A7D4D6" w14:textId="08BD0B8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 xml:space="preserve">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89CD0DD" w14:textId="0968A0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3056DD4" w14:textId="31DCBFDF"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r w:rsidR="00B8405E">
        <w:rPr>
          <w:rFonts w:ascii="Garamond" w:eastAsia="Times New Roman" w:hAnsi="Garamond" w:cs="Times New Roman"/>
          <w:bCs/>
          <w:iCs/>
          <w:sz w:val="20"/>
          <w:szCs w:val="20"/>
          <w:lang w:eastAsia="cs-CZ"/>
        </w:rPr>
        <w:t>Kněžínková</w:t>
      </w:r>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2014493A"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 xml:space="preserve">1. </w:t>
      </w:r>
      <w:r w:rsidR="00EE5B1B" w:rsidRPr="00046D6B">
        <w:rPr>
          <w:rFonts w:ascii="Garamond" w:eastAsia="Times New Roman" w:hAnsi="Garamond" w:cs="Times New Roman"/>
          <w:iCs/>
          <w:sz w:val="20"/>
          <w:szCs w:val="20"/>
          <w:lang w:eastAsia="cs-CZ"/>
        </w:rPr>
        <w:t>JUDr. Kateřina Takácsová</w:t>
      </w:r>
    </w:p>
    <w:p w14:paraId="045FED0F" w14:textId="003B9CEC"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 xml:space="preserve">2. </w:t>
      </w:r>
      <w:r w:rsidR="00EE5B1B">
        <w:rPr>
          <w:rFonts w:ascii="Garamond" w:eastAsia="Times New Roman" w:hAnsi="Garamond" w:cs="Times New Roman"/>
          <w:iCs/>
          <w:sz w:val="20"/>
          <w:szCs w:val="20"/>
          <w:lang w:eastAsia="cs-CZ"/>
        </w:rPr>
        <w:t>Mgr. Lukáš Kučera</w:t>
      </w:r>
    </w:p>
    <w:p w14:paraId="6F16064E" w14:textId="736F3B46"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Markéta Vítková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19DAD4AD"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sidRPr="00EE5B1B">
        <w:rPr>
          <w:rFonts w:ascii="Garamond" w:eastAsia="Times New Roman" w:hAnsi="Garamond" w:cs="Times New Roman"/>
          <w:b/>
          <w:bCs/>
          <w:sz w:val="20"/>
          <w:szCs w:val="20"/>
          <w:lang w:eastAsia="cs-CZ"/>
        </w:rPr>
        <w:t>Iveta Müllerová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EE5B1B">
        <w:rPr>
          <w:rFonts w:ascii="Garamond" w:eastAsia="Times New Roman" w:hAnsi="Garamond" w:cs="Times New Roman"/>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CB3AF6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lastRenderedPageBreak/>
        <w:tab/>
      </w:r>
      <w:r w:rsidR="00EE5B1B">
        <w:rPr>
          <w:rFonts w:ascii="Garamond" w:eastAsia="Times New Roman" w:hAnsi="Garamond" w:cs="Times New Roman"/>
          <w:b/>
          <w:sz w:val="20"/>
          <w:szCs w:val="20"/>
          <w:lang w:eastAsia="cs-CZ"/>
        </w:rPr>
        <w:t>Lenka Mikušková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48E93AB7" w:rsidR="00046D6B" w:rsidRDefault="00046D6B" w:rsidP="00046D6B">
      <w:pPr>
        <w:spacing w:after="0"/>
        <w:outlineLvl w:val="0"/>
        <w:rPr>
          <w:rFonts w:ascii="Garamond" w:eastAsia="Times New Roman" w:hAnsi="Garamond" w:cs="Times New Roman"/>
          <w:bCs/>
          <w:sz w:val="20"/>
          <w:szCs w:val="20"/>
          <w:lang w:eastAsia="cs-CZ"/>
        </w:rPr>
      </w:pPr>
    </w:p>
    <w:p w14:paraId="367E4E21" w14:textId="2688250D" w:rsidR="00EE5B1B" w:rsidRDefault="00EE5B1B" w:rsidP="00046D6B">
      <w:pPr>
        <w:spacing w:after="0"/>
        <w:outlineLvl w:val="0"/>
        <w:rPr>
          <w:rFonts w:ascii="Garamond" w:eastAsia="Times New Roman" w:hAnsi="Garamond" w:cs="Times New Roman"/>
          <w:bCs/>
          <w:sz w:val="20"/>
          <w:szCs w:val="20"/>
          <w:lang w:eastAsia="cs-CZ"/>
        </w:rPr>
      </w:pPr>
    </w:p>
    <w:p w14:paraId="50022E20" w14:textId="77777777" w:rsidR="00EE5B1B" w:rsidRPr="00046D6B" w:rsidRDefault="00EE5B1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0D41DE66" w:rsidR="00046D6B" w:rsidRDefault="00046D6B" w:rsidP="00046D6B">
      <w:pPr>
        <w:spacing w:after="0"/>
        <w:rPr>
          <w:rFonts w:ascii="Garamond" w:eastAsia="Times New Roman" w:hAnsi="Garamond" w:cs="Times New Roman"/>
          <w:bCs/>
          <w:sz w:val="20"/>
          <w:szCs w:val="20"/>
          <w:lang w:eastAsia="cs-CZ"/>
        </w:rPr>
      </w:pPr>
    </w:p>
    <w:p w14:paraId="32FDAD2C" w14:textId="77777777" w:rsidR="00EE5B1B" w:rsidRPr="00046D6B" w:rsidRDefault="00EE5B1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0F1E672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w:t>
      </w:r>
      <w:r w:rsidR="00EE5B1B">
        <w:rPr>
          <w:rFonts w:ascii="Garamond" w:eastAsia="Times New Roman" w:hAnsi="Garamond" w:cs="Times New Roman"/>
          <w:b/>
          <w:sz w:val="20"/>
          <w:szCs w:val="20"/>
          <w:u w:val="single"/>
          <w:lang w:eastAsia="cs-CZ"/>
        </w:rPr>
        <w:t>Kateřina Pelišová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36B5AFC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7325D237" w14:textId="0CFE6F29" w:rsidR="00EE5B1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40FBEE2A" w14:textId="75675F64"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077AFA">
        <w:rPr>
          <w:rFonts w:ascii="Garamond" w:eastAsia="Times New Roman" w:hAnsi="Garamond" w:cs="Times New Roman"/>
          <w:b/>
          <w:bCs/>
          <w:sz w:val="20"/>
          <w:szCs w:val="20"/>
          <w:lang w:eastAsia="cs-CZ"/>
        </w:rPr>
        <w:t>31.</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12.</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2023</w:t>
      </w:r>
      <w:r>
        <w:rPr>
          <w:rFonts w:ascii="Garamond" w:eastAsia="Times New Roman" w:hAnsi="Garamond" w:cs="Times New Roman"/>
          <w:sz w:val="20"/>
          <w:szCs w:val="20"/>
          <w:lang w:eastAsia="cs-CZ"/>
        </w:rPr>
        <w:tab/>
      </w:r>
      <w:r w:rsidRPr="00077AFA">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Kateřina Pelišová</w:t>
      </w:r>
    </w:p>
    <w:p w14:paraId="1BEC8C43" w14:textId="41D954E7"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Pr>
          <w:rFonts w:ascii="Garamond" w:eastAsia="Times New Roman" w:hAnsi="Garamond" w:cs="Times New Roman"/>
          <w:sz w:val="20"/>
          <w:szCs w:val="20"/>
          <w:lang w:eastAsia="cs-CZ"/>
        </w:rPr>
        <w:t>Klára Klečková</w:t>
      </w:r>
    </w:p>
    <w:p w14:paraId="17FB3005" w14:textId="5CCDB95C" w:rsidR="00EE5B1B" w:rsidRPr="00046D6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880035" w14:textId="77777777" w:rsidR="00077AFA"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077AFA">
        <w:rPr>
          <w:rFonts w:ascii="Garamond" w:eastAsia="Times New Roman" w:hAnsi="Garamond" w:cs="Times New Roman"/>
          <w:sz w:val="20"/>
          <w:szCs w:val="20"/>
          <w:lang w:eastAsia="cs-CZ"/>
        </w:rPr>
        <w:t xml:space="preserve">  </w:t>
      </w:r>
    </w:p>
    <w:p w14:paraId="78EABB04" w14:textId="2FEFD817" w:rsidR="00970536" w:rsidRDefault="00077AFA"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 xml:space="preserve">    </w:t>
      </w:r>
      <w:r w:rsidR="00A447DB">
        <w:rPr>
          <w:rFonts w:ascii="Garamond" w:eastAsia="Times New Roman" w:hAnsi="Garamond" w:cs="Times New Roman"/>
          <w:sz w:val="20"/>
          <w:szCs w:val="20"/>
          <w:lang w:eastAsia="cs-CZ"/>
        </w:rPr>
        <w:t xml:space="preserve">Kněžínková   </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Iveta Ungerová</w:t>
      </w:r>
    </w:p>
    <w:p w14:paraId="1AE519A4" w14:textId="1F41B057" w:rsidR="00046D6B" w:rsidRDefault="00046D6B" w:rsidP="00046D6B">
      <w:pPr>
        <w:spacing w:after="0"/>
        <w:outlineLvl w:val="0"/>
        <w:rPr>
          <w:rFonts w:ascii="Garamond" w:eastAsia="Times New Roman" w:hAnsi="Garamond" w:cs="Times New Roman"/>
          <w:bCs/>
          <w:sz w:val="20"/>
          <w:szCs w:val="20"/>
          <w:u w:val="single"/>
          <w:lang w:eastAsia="cs-CZ"/>
        </w:rPr>
      </w:pPr>
    </w:p>
    <w:p w14:paraId="3616C61C" w14:textId="22BAE51C" w:rsidR="00077AFA" w:rsidRDefault="00077AFA" w:rsidP="00046D6B">
      <w:pPr>
        <w:spacing w:after="0"/>
        <w:outlineLvl w:val="0"/>
        <w:rPr>
          <w:rFonts w:ascii="Garamond" w:eastAsia="Times New Roman" w:hAnsi="Garamond" w:cs="Times New Roman"/>
          <w:bCs/>
          <w:sz w:val="20"/>
          <w:szCs w:val="20"/>
          <w:u w:val="single"/>
          <w:lang w:eastAsia="cs-CZ"/>
        </w:rPr>
      </w:pPr>
    </w:p>
    <w:p w14:paraId="76F41AD7" w14:textId="77777777" w:rsidR="00077AFA" w:rsidRPr="00046D6B" w:rsidRDefault="00077AFA"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662775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4A3C2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5FB44D6D" w14:textId="079EA1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077AFA">
        <w:rPr>
          <w:rFonts w:ascii="Garamond" w:eastAsia="Times New Roman" w:hAnsi="Garamond" w:cs="Times New Roman"/>
          <w:b/>
          <w:bCs/>
          <w:sz w:val="20"/>
          <w:szCs w:val="20"/>
          <w:u w:val="single"/>
          <w:lang w:eastAsia="cs-CZ"/>
        </w:rPr>
        <w:t>Bc. Irena Chaloupková</w:t>
      </w:r>
      <w:r w:rsidR="006E7F21">
        <w:rPr>
          <w:rFonts w:ascii="Garamond" w:eastAsia="Times New Roman" w:hAnsi="Garamond" w:cs="Times New Roman"/>
          <w:sz w:val="20"/>
          <w:szCs w:val="20"/>
          <w:lang w:eastAsia="cs-CZ"/>
        </w:rPr>
        <w:t xml:space="preserve"> </w:t>
      </w:r>
      <w:r w:rsidR="00077AFA" w:rsidRPr="00077AFA">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6B961BA9"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sidRPr="00077AFA">
        <w:rPr>
          <w:rFonts w:ascii="Garamond" w:eastAsia="Times New Roman" w:hAnsi="Garamond" w:cs="Times New Roman"/>
          <w:b/>
          <w:bCs/>
          <w:sz w:val="20"/>
          <w:szCs w:val="20"/>
          <w:u w:val="single"/>
          <w:lang w:eastAsia="cs-CZ"/>
        </w:rPr>
        <w:t>Mgr. Klára Babičková</w:t>
      </w:r>
      <w:r w:rsidR="00F371D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17F8F715" w14:textId="05F58F61" w:rsidR="00046D6B" w:rsidRPr="00046D6B" w:rsidRDefault="00F371D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p</w:t>
      </w:r>
      <w:r w:rsidR="00046D6B" w:rsidRPr="00046D6B">
        <w:rPr>
          <w:rFonts w:ascii="Garamond" w:eastAsia="Times New Roman" w:hAnsi="Garamond" w:cs="Times New Roman"/>
          <w:sz w:val="20"/>
          <w:szCs w:val="20"/>
          <w:lang w:eastAsia="cs-CZ"/>
        </w:rPr>
        <w:t>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 xml:space="preserve"> 5. JUDr. Tomáš Bělohlávek</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33F2742B"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7E59B96D" w14:textId="4888879C" w:rsidR="00364886"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3. JUDr. Šárka Henzlová</w:t>
      </w:r>
    </w:p>
    <w:p w14:paraId="65A105C0" w14:textId="721F1C9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4. Mgr. Martin Trepka</w:t>
      </w:r>
    </w:p>
    <w:p w14:paraId="6D667708" w14:textId="593A06D1"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78B0005A"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C7813A"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1D4F6C8" w14:textId="77777777" w:rsidR="00CC4DDC" w:rsidRPr="00CC4DDC" w:rsidRDefault="00CC4DDC" w:rsidP="00CC4DDC">
      <w:pPr>
        <w:jc w:val="both"/>
        <w:rPr>
          <w:rFonts w:ascii="Garamond" w:hAnsi="Garamond"/>
          <w:sz w:val="20"/>
          <w:szCs w:val="20"/>
          <w:lang w:eastAsia="cs-CZ"/>
        </w:rPr>
      </w:pPr>
      <w:r w:rsidRPr="00CC4DDC">
        <w:rPr>
          <w:rFonts w:ascii="Garamond" w:hAnsi="Garamond"/>
          <w:sz w:val="20"/>
          <w:szCs w:val="20"/>
          <w:lang w:eastAsia="cs-CZ"/>
        </w:rPr>
        <w:t xml:space="preserve">V případě časové kolize úkonu dle žádosti v rámci stanovené dosažitelnosti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xml:space="preserve">. ř. a detenčního úkonu, činí úkony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ř. zastupující soudci ze senátu soudce v agendě C, nebo v agendě P, držícího dosažitelnost, a to v pořadí uvedeném dle rozvrhu práce. Pokud soudce zároveň působí v agendě C i P, zástup soudce se řídí pořadím zástupů v agendě C. Uvedené platí i pro stanovení pořadí zástupu v případě nemožnosti učinění detenčního úkonu.</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720CB8B3" w14:textId="77777777" w:rsidR="00C00766" w:rsidRDefault="00C00766" w:rsidP="00046D6B">
      <w:pPr>
        <w:pBdr>
          <w:bottom w:val="single" w:sz="12" w:space="1" w:color="auto"/>
        </w:pBdr>
        <w:spacing w:after="0"/>
        <w:rPr>
          <w:rFonts w:ascii="Garamond" w:eastAsia="Times New Roman" w:hAnsi="Garamond" w:cs="Times New Roman"/>
          <w:bCs/>
          <w:sz w:val="20"/>
          <w:szCs w:val="20"/>
          <w:lang w:eastAsia="cs-CZ"/>
        </w:rPr>
      </w:pPr>
    </w:p>
    <w:p w14:paraId="0D9A0E2C" w14:textId="7EF40264"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xml:space="preserve">)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7A6779D5" w14:textId="0CB97096"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30A992C9" w14:textId="25619471" w:rsid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2B88731E"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3AAFFE3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Fenclová</w:t>
      </w:r>
      <w:r w:rsidR="00CA19AC">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senáty</w:t>
      </w:r>
      <w:proofErr w:type="gramEnd"/>
      <w:r w:rsidRPr="00046D6B">
        <w:rPr>
          <w:rFonts w:ascii="Garamond" w:eastAsia="Times New Roman" w:hAnsi="Garamond" w:cs="Times New Roman"/>
          <w:sz w:val="20"/>
          <w:szCs w:val="20"/>
          <w:lang w:eastAsia="cs-CZ"/>
        </w:rPr>
        <w:t xml:space="preserve"> 161L, 162 L, 163L a 16L</w:t>
      </w:r>
    </w:p>
    <w:p w14:paraId="0A79384F" w14:textId="3A587FC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Hrdinová</w:t>
      </w:r>
      <w:r w:rsidR="00FC7A71">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2CB504FD" w:rsidR="00046D6B" w:rsidRDefault="00046D6B" w:rsidP="00046D6B">
      <w:pPr>
        <w:spacing w:after="0"/>
        <w:outlineLvl w:val="0"/>
        <w:rPr>
          <w:rFonts w:ascii="Garamond" w:eastAsia="Times New Roman" w:hAnsi="Garamond" w:cs="Times New Roman"/>
          <w:b/>
          <w:sz w:val="20"/>
          <w:szCs w:val="20"/>
          <w:u w:val="single"/>
          <w:lang w:eastAsia="cs-CZ"/>
        </w:rPr>
      </w:pPr>
    </w:p>
    <w:p w14:paraId="378D3581" w14:textId="3F4A564D" w:rsidR="00077AFA" w:rsidRDefault="00077AFA" w:rsidP="00046D6B">
      <w:pPr>
        <w:spacing w:after="0"/>
        <w:outlineLvl w:val="0"/>
        <w:rPr>
          <w:rFonts w:ascii="Garamond" w:eastAsia="Times New Roman" w:hAnsi="Garamond" w:cs="Times New Roman"/>
          <w:b/>
          <w:sz w:val="20"/>
          <w:szCs w:val="20"/>
          <w:u w:val="single"/>
          <w:lang w:eastAsia="cs-CZ"/>
        </w:rPr>
      </w:pPr>
    </w:p>
    <w:p w14:paraId="21DDA9E8" w14:textId="6D16AD53" w:rsidR="00077AFA" w:rsidRDefault="00077AFA" w:rsidP="00046D6B">
      <w:pPr>
        <w:spacing w:after="0"/>
        <w:outlineLvl w:val="0"/>
        <w:rPr>
          <w:rFonts w:ascii="Garamond" w:eastAsia="Times New Roman" w:hAnsi="Garamond" w:cs="Times New Roman"/>
          <w:b/>
          <w:sz w:val="20"/>
          <w:szCs w:val="20"/>
          <w:u w:val="single"/>
          <w:lang w:eastAsia="cs-CZ"/>
        </w:rPr>
      </w:pPr>
    </w:p>
    <w:p w14:paraId="1A044490" w14:textId="30C70215" w:rsidR="00C00766" w:rsidRDefault="00C00766" w:rsidP="00046D6B">
      <w:pPr>
        <w:spacing w:after="0"/>
        <w:outlineLvl w:val="0"/>
        <w:rPr>
          <w:rFonts w:ascii="Garamond" w:eastAsia="Times New Roman" w:hAnsi="Garamond" w:cs="Times New Roman"/>
          <w:b/>
          <w:sz w:val="20"/>
          <w:szCs w:val="20"/>
          <w:u w:val="single"/>
          <w:lang w:eastAsia="cs-CZ"/>
        </w:rPr>
      </w:pPr>
    </w:p>
    <w:p w14:paraId="5DA7BB31" w14:textId="77777777" w:rsidR="00C00766" w:rsidRDefault="00C00766" w:rsidP="00046D6B">
      <w:pPr>
        <w:spacing w:after="0"/>
        <w:outlineLvl w:val="0"/>
        <w:rPr>
          <w:rFonts w:ascii="Garamond" w:eastAsia="Times New Roman" w:hAnsi="Garamond" w:cs="Times New Roman"/>
          <w:b/>
          <w:sz w:val="20"/>
          <w:szCs w:val="20"/>
          <w:u w:val="single"/>
          <w:lang w:eastAsia="cs-CZ"/>
        </w:rPr>
      </w:pPr>
    </w:p>
    <w:p w14:paraId="5D33D560" w14:textId="77777777" w:rsidR="00077AFA" w:rsidRPr="00046D6B" w:rsidRDefault="00077AFA"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520ABCE2"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sidRPr="00077AFA">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1. Mgr. Kateřina Pelišová</w:t>
      </w:r>
    </w:p>
    <w:p w14:paraId="15354B73" w14:textId="71CD177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 xml:space="preserve">Mgr. </w:t>
      </w:r>
      <w:r w:rsidR="00077AFA">
        <w:rPr>
          <w:rFonts w:ascii="Garamond" w:eastAsia="Times New Roman" w:hAnsi="Garamond" w:cs="Times New Roman"/>
          <w:sz w:val="20"/>
          <w:szCs w:val="20"/>
          <w:lang w:eastAsia="cs-CZ"/>
        </w:rPr>
        <w:t>Blanka Vernerová</w:t>
      </w:r>
    </w:p>
    <w:p w14:paraId="5CFA4A83" w14:textId="3E87761F" w:rsidR="00C94B27"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Mgr. Petra Fischerová</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4</w:t>
      </w:r>
      <w:r w:rsidR="00C94B27">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75C5633F"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1A3B076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41AC306" w14:textId="0949F840" w:rsidR="00B8222A"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56654839"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31P</w:t>
      </w:r>
      <w:r w:rsidRPr="00CA19AC">
        <w:rPr>
          <w:rFonts w:ascii="Garamond" w:eastAsia="Times New Roman" w:hAnsi="Garamond" w:cs="Times New Roman"/>
          <w:b/>
          <w:sz w:val="20"/>
          <w:szCs w:val="20"/>
          <w:lang w:eastAsia="cs-CZ"/>
        </w:rPr>
        <w:tab/>
      </w:r>
      <w:r w:rsidR="00F37E95" w:rsidRPr="00CA19AC">
        <w:rPr>
          <w:rFonts w:ascii="Garamond" w:eastAsia="Times New Roman" w:hAnsi="Garamond" w:cs="Times New Roman"/>
          <w:b/>
          <w:sz w:val="20"/>
          <w:szCs w:val="20"/>
          <w:lang w:eastAsia="cs-CZ"/>
        </w:rPr>
        <w:t xml:space="preserve"> </w:t>
      </w:r>
      <w:r w:rsidR="00B45D51" w:rsidRPr="00CA19AC">
        <w:rPr>
          <w:rFonts w:ascii="Garamond" w:eastAsia="Times New Roman" w:hAnsi="Garamond" w:cs="Times New Roman"/>
          <w:b/>
          <w:sz w:val="20"/>
          <w:szCs w:val="20"/>
          <w:lang w:eastAsia="cs-CZ"/>
        </w:rPr>
        <w:t>40 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06908A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31Nc</w:t>
      </w:r>
      <w:r w:rsidRPr="00CA19AC">
        <w:rPr>
          <w:rFonts w:ascii="Garamond" w:eastAsia="Times New Roman" w:hAnsi="Garamond" w:cs="Times New Roman"/>
          <w:b/>
          <w:sz w:val="20"/>
          <w:szCs w:val="20"/>
          <w:lang w:eastAsia="cs-CZ"/>
        </w:rPr>
        <w:tab/>
      </w:r>
      <w:r w:rsidR="00B45D51" w:rsidRPr="00CA19AC">
        <w:rPr>
          <w:rFonts w:ascii="Garamond" w:eastAsia="Times New Roman" w:hAnsi="Garamond" w:cs="Times New Roman"/>
          <w:b/>
          <w:sz w:val="20"/>
          <w:szCs w:val="20"/>
          <w:lang w:eastAsia="cs-CZ"/>
        </w:rPr>
        <w:t xml:space="preserve"> 40</w:t>
      </w:r>
      <w:r w:rsidR="00CA19AC" w:rsidRPr="00CA19AC">
        <w:rPr>
          <w:rFonts w:ascii="Garamond" w:eastAsia="Times New Roman" w:hAnsi="Garamond" w:cs="Times New Roman"/>
          <w:b/>
          <w:sz w:val="20"/>
          <w:szCs w:val="20"/>
          <w:lang w:eastAsia="cs-CZ"/>
        </w:rPr>
        <w:t xml:space="preserve">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CBB70DE" w14:textId="048A6E35" w:rsidR="00B8222A"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06C51F4B" w:rsidR="00200D3E"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34E4794" w14:textId="77777777" w:rsidR="00C00766" w:rsidRPr="00046D6B" w:rsidRDefault="00C00766"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40BE5193" w:rsidR="00046D6B" w:rsidRPr="00077AFA"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sidRPr="00077AFA">
        <w:rPr>
          <w:rFonts w:ascii="Garamond" w:eastAsia="Times New Roman" w:hAnsi="Garamond" w:cs="Times New Roman"/>
          <w:b/>
          <w:bCs/>
          <w:sz w:val="20"/>
          <w:szCs w:val="20"/>
          <w:u w:val="single"/>
          <w:lang w:eastAsia="cs-CZ"/>
        </w:rPr>
        <w:t>Mgr. Klára Babičková</w:t>
      </w:r>
      <w:r w:rsidR="00077AFA">
        <w:rPr>
          <w:rFonts w:ascii="Garamond" w:eastAsia="Times New Roman" w:hAnsi="Garamond" w:cs="Times New Roman"/>
          <w:sz w:val="20"/>
          <w:szCs w:val="20"/>
          <w:lang w:eastAsia="cs-CZ"/>
        </w:rPr>
        <w:tab/>
        <w:t>1. Mgr. Kateřina Pelišová</w:t>
      </w:r>
    </w:p>
    <w:p w14:paraId="144D235C" w14:textId="60271A0B"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201F615D"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445136B4"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4</w:t>
      </w:r>
      <w:r w:rsidRPr="0075099C">
        <w:rPr>
          <w:rFonts w:ascii="Garamond" w:eastAsia="Times New Roman" w:hAnsi="Garamond" w:cs="Times New Roman"/>
          <w:sz w:val="20"/>
          <w:szCs w:val="20"/>
          <w:lang w:eastAsia="cs-CZ"/>
        </w:rPr>
        <w:t>. JUDr. Otília Hrehová</w:t>
      </w:r>
    </w:p>
    <w:p w14:paraId="58C7E258" w14:textId="44165AE4"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241C2413" w14:textId="20AEB0BE" w:rsidR="00D55ECA"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3</w:t>
      </w:r>
      <w:r w:rsidR="00D55ECA"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51CB82B6" w14:textId="10975D34" w:rsidR="00F37E95"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3712B621" w14:textId="39317211" w:rsidR="00F37E95"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1. </w:t>
      </w:r>
      <w:r w:rsidR="00077AFA">
        <w:rPr>
          <w:rFonts w:ascii="Garamond" w:eastAsia="Times New Roman" w:hAnsi="Garamond" w:cs="Times New Roman"/>
          <w:sz w:val="20"/>
          <w:szCs w:val="20"/>
          <w:lang w:eastAsia="cs-CZ"/>
        </w:rPr>
        <w:t>Mgr. Barbora Pathyová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47BEF557"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Bc. Irena Chaloupková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B4F135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Irena Chaloupková</w:t>
      </w:r>
    </w:p>
    <w:p w14:paraId="2F586C2A" w14:textId="57B4F039"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77AFA">
        <w:rPr>
          <w:rFonts w:ascii="Garamond" w:eastAsia="Times New Roman" w:hAnsi="Garamond" w:cs="Times New Roman"/>
          <w:sz w:val="20"/>
          <w:szCs w:val="20"/>
          <w:lang w:eastAsia="cs-CZ"/>
        </w:rPr>
        <w:t>Mgr. Elena Bláhová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41C36EC9" w14:textId="77777777" w:rsidR="00077AFA" w:rsidRDefault="00077AFA" w:rsidP="00046D6B">
      <w:pPr>
        <w:tabs>
          <w:tab w:val="left" w:pos="7513"/>
          <w:tab w:val="left" w:pos="11340"/>
        </w:tabs>
        <w:spacing w:after="0"/>
        <w:rPr>
          <w:rFonts w:ascii="Garamond" w:eastAsia="Times New Roman" w:hAnsi="Garamond" w:cs="Times New Roman"/>
          <w:b/>
          <w:sz w:val="20"/>
          <w:szCs w:val="20"/>
          <w:lang w:eastAsia="cs-CZ"/>
        </w:rPr>
      </w:pPr>
    </w:p>
    <w:p w14:paraId="6E9BDB48" w14:textId="5B5E0A71"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xml:space="preserve">: </w:t>
      </w:r>
    </w:p>
    <w:p w14:paraId="29C87B44" w14:textId="45761673"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Bc. </w:t>
      </w:r>
      <w:r w:rsidR="00046D6B" w:rsidRPr="00046D6B">
        <w:rPr>
          <w:rFonts w:ascii="Garamond" w:eastAsia="Times New Roman" w:hAnsi="Garamond" w:cs="Times New Roman"/>
          <w:sz w:val="20"/>
          <w:szCs w:val="20"/>
          <w:lang w:eastAsia="cs-CZ"/>
        </w:rPr>
        <w:t>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0DF76825" w14:textId="77777777"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6601C8A4" w14:textId="6762FBAD"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Olga Blažková</w:t>
      </w:r>
      <w:r w:rsidR="00046D6B"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1C6E3A41"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21F0C0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w:t>
      </w:r>
      <w:r w:rsidR="00CA19AC">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182B625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sidRPr="00FC7A71">
        <w:rPr>
          <w:rFonts w:ascii="Garamond" w:eastAsia="Times New Roman" w:hAnsi="Garamond" w:cs="Times New Roman"/>
          <w:b/>
          <w:bCs/>
          <w:sz w:val="20"/>
          <w:szCs w:val="20"/>
          <w:u w:val="single"/>
          <w:lang w:eastAsia="cs-CZ"/>
        </w:rPr>
        <w:t>Mgr. Pavla Kindlová</w:t>
      </w:r>
      <w:r w:rsidR="004C324D">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06FA2B57" w14:textId="465D6DFD" w:rsidR="00C2664C"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04BD4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Lenka Mikušková</w:t>
      </w:r>
    </w:p>
    <w:p w14:paraId="035A9F3C" w14:textId="270099B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w:t>
      </w:r>
      <w:r w:rsidR="00DE4BA2">
        <w:rPr>
          <w:rFonts w:ascii="Garamond" w:eastAsia="Times New Roman" w:hAnsi="Garamond" w:cs="Times New Roman"/>
          <w:sz w:val="20"/>
          <w:szCs w:val="20"/>
          <w:lang w:eastAsia="cs-CZ"/>
        </w:rPr>
        <w:t>á</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697269C5"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proofErr w:type="gram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r w:rsidR="00CA19AC">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u w:val="single"/>
          <w:lang w:eastAsia="cs-CZ"/>
        </w:rPr>
        <w:t>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32C1C19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00DE4BA2">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5D14F883" w:rsid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088E91EF" w14:textId="60813738"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8303E6D" w14:textId="721BC711" w:rsidR="00DE4BA2" w:rsidRDefault="00DE4BA2" w:rsidP="00046D6B">
      <w:pPr>
        <w:tabs>
          <w:tab w:val="left" w:pos="1701"/>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DE4BA2">
        <w:rPr>
          <w:rFonts w:ascii="Garamond" w:eastAsia="Times New Roman" w:hAnsi="Garamond" w:cs="Times New Roman"/>
          <w:b/>
          <w:bCs/>
          <w:sz w:val="20"/>
          <w:szCs w:val="20"/>
          <w:lang w:eastAsia="cs-CZ"/>
        </w:rPr>
        <w:t>31.12.2023</w:t>
      </w:r>
      <w:r>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DE4BA2">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1. Mgr. Kateřina Pelišová</w:t>
      </w:r>
    </w:p>
    <w:p w14:paraId="4FE409EC" w14:textId="7A5D8DF4" w:rsidR="00DE4BA2" w:rsidRPr="00046D6B"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D88E97D" w14:textId="77777777"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424944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5D5B6B20"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E4BA2">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xml:space="preserve">. Mgr. </w:t>
      </w:r>
      <w:r w:rsidR="00DE4BA2">
        <w:rPr>
          <w:rFonts w:ascii="Garamond" w:eastAsia="Times New Roman" w:hAnsi="Garamond" w:cs="Times New Roman"/>
          <w:sz w:val="20"/>
          <w:szCs w:val="20"/>
          <w:lang w:eastAsia="cs-CZ"/>
        </w:rPr>
        <w:t>Irena Městecká</w:t>
      </w:r>
    </w:p>
    <w:p w14:paraId="7110E215" w14:textId="437BDDAB"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Jan Lipert</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3ECBF0A6" w:rsidR="00046D6B" w:rsidRPr="00046D6B" w:rsidRDefault="00DE4BA2"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67FAFDC1" w14:textId="372F95A1" w:rsid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Cs/>
          <w:sz w:val="20"/>
          <w:szCs w:val="20"/>
          <w:lang w:eastAsia="cs-CZ"/>
        </w:rPr>
        <w:tab/>
      </w:r>
      <w:r w:rsidR="00DE4BA2">
        <w:rPr>
          <w:rFonts w:ascii="Garamond" w:eastAsia="Times New Roman" w:hAnsi="Garamond" w:cs="Times New Roman"/>
          <w:bCs/>
          <w:sz w:val="20"/>
          <w:szCs w:val="20"/>
          <w:lang w:eastAsia="cs-CZ"/>
        </w:rPr>
        <w:t xml:space="preserve">věci napadlé do </w:t>
      </w:r>
      <w:r w:rsidR="00DE4BA2" w:rsidRPr="00DE4BA2">
        <w:rPr>
          <w:rFonts w:ascii="Garamond" w:eastAsia="Times New Roman" w:hAnsi="Garamond" w:cs="Times New Roman"/>
          <w:b/>
          <w:sz w:val="20"/>
          <w:szCs w:val="20"/>
          <w:lang w:eastAsia="cs-CZ"/>
        </w:rPr>
        <w:t>31.12.2023</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
          <w:sz w:val="20"/>
          <w:szCs w:val="20"/>
          <w:u w:val="single"/>
          <w:lang w:eastAsia="cs-CZ"/>
        </w:rPr>
        <w:t>Mgr. Jan Lipert</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Cs/>
          <w:sz w:val="20"/>
          <w:szCs w:val="20"/>
          <w:lang w:eastAsia="cs-CZ"/>
        </w:rPr>
        <w:t>1. Mgr. Petra Fischerová</w:t>
      </w:r>
    </w:p>
    <w:p w14:paraId="60C72162" w14:textId="77777777" w:rsidR="00DE4BA2" w:rsidRDefault="00DE4BA2" w:rsidP="00DE4BA2">
      <w:pPr>
        <w:tabs>
          <w:tab w:val="left" w:pos="1701"/>
          <w:tab w:val="left" w:pos="7797"/>
          <w:tab w:val="left" w:pos="11340"/>
        </w:tabs>
        <w:spacing w:after="0"/>
        <w:rPr>
          <w:rFonts w:ascii="Garamond" w:eastAsia="Times New Roman" w:hAnsi="Garamond"/>
          <w:sz w:val="20"/>
          <w:szCs w:val="20"/>
          <w:lang w:eastAsia="cs-CZ"/>
        </w:rPr>
      </w:pPr>
      <w:r w:rsidRPr="00DE4BA2">
        <w:rPr>
          <w:rFonts w:ascii="Garamond" w:eastAsia="Times New Roman" w:hAnsi="Garamond" w:cs="Times New Roman"/>
          <w:b/>
          <w:sz w:val="20"/>
          <w:szCs w:val="20"/>
          <w:lang w:eastAsia="cs-CZ"/>
        </w:rPr>
        <w:tab/>
      </w:r>
      <w:r w:rsidRPr="00DE4BA2">
        <w:rPr>
          <w:rFonts w:ascii="Garamond" w:eastAsia="Times New Roman" w:hAnsi="Garamond" w:cs="Times New Roman"/>
          <w:b/>
          <w:sz w:val="20"/>
          <w:szCs w:val="20"/>
          <w:lang w:eastAsia="cs-CZ"/>
        </w:rPr>
        <w:tab/>
      </w:r>
      <w:r>
        <w:rPr>
          <w:rFonts w:ascii="Garamond" w:eastAsia="Times New Roman" w:hAnsi="Garamond"/>
          <w:sz w:val="20"/>
          <w:szCs w:val="20"/>
          <w:lang w:eastAsia="cs-CZ"/>
        </w:rPr>
        <w:tab/>
        <w:t xml:space="preserve">2. </w:t>
      </w:r>
      <w:r w:rsidRPr="00DE4BA2">
        <w:rPr>
          <w:rFonts w:ascii="Garamond" w:eastAsia="Times New Roman" w:hAnsi="Garamond"/>
          <w:sz w:val="20"/>
          <w:szCs w:val="20"/>
          <w:lang w:eastAsia="cs-CZ"/>
        </w:rPr>
        <w:t>Mgr.</w:t>
      </w:r>
      <w:r>
        <w:rPr>
          <w:rFonts w:ascii="Garamond" w:eastAsia="Times New Roman" w:hAnsi="Garamond"/>
          <w:sz w:val="20"/>
          <w:szCs w:val="20"/>
          <w:lang w:eastAsia="cs-CZ"/>
        </w:rPr>
        <w:t xml:space="preserve"> Irena Městecká</w:t>
      </w:r>
    </w:p>
    <w:p w14:paraId="378C12C9" w14:textId="7B7C0B36" w:rsidR="00DE4BA2" w:rsidRPr="00DE4BA2"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DE4BA2">
        <w:rPr>
          <w:rFonts w:ascii="Garamond" w:eastAsia="Times New Roman" w:hAnsi="Garamond"/>
          <w:sz w:val="20"/>
          <w:szCs w:val="20"/>
          <w:lang w:eastAsia="cs-CZ"/>
        </w:rPr>
        <w:t xml:space="preserve"> </w:t>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1666D16A"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Irena Městecká</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285363C" w14:textId="77777777" w:rsidR="00C2664C"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7E20008" w14:textId="77777777" w:rsidR="00C2664C"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610A7B36" w:rsidR="00046D6B" w:rsidRPr="00046D6B"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Vyšší soudní úředník</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3685A5E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24C9DE4" w14:textId="77777777" w:rsidR="00CA19AC" w:rsidRDefault="00CA19AC" w:rsidP="00046D6B">
      <w:pPr>
        <w:tabs>
          <w:tab w:val="left" w:pos="1701"/>
          <w:tab w:val="left" w:pos="7797"/>
          <w:tab w:val="left" w:pos="11340"/>
        </w:tabs>
        <w:spacing w:after="0"/>
        <w:rPr>
          <w:rFonts w:ascii="Garamond" w:eastAsia="Times New Roman" w:hAnsi="Garamond" w:cs="Times New Roman"/>
          <w:b/>
          <w:sz w:val="20"/>
          <w:szCs w:val="20"/>
          <w:lang w:eastAsia="cs-CZ"/>
        </w:rPr>
      </w:pPr>
    </w:p>
    <w:p w14:paraId="3B47FDE8" w14:textId="6550A812"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3D6A293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21891153"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C258CC">
        <w:rPr>
          <w:rFonts w:ascii="Garamond" w:eastAsia="Times New Roman" w:hAnsi="Garamond" w:cs="Times New Roman"/>
          <w:b/>
          <w:sz w:val="20"/>
          <w:szCs w:val="20"/>
          <w:lang w:eastAsia="cs-CZ"/>
        </w:rPr>
        <w:t>Mgr. Lukáš Kučera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10C</w:t>
      </w:r>
      <w:proofErr w:type="gramEnd"/>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708D6312" w14:textId="2867648C"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548812B5" w14:textId="77777777" w:rsidR="00C258CC" w:rsidRPr="00046D6B" w:rsidRDefault="00C258CC"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F35F42">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6AF1AA3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C258CC" w:rsidRPr="00CF4839">
        <w:rPr>
          <w:rFonts w:ascii="Garamond" w:eastAsia="Times New Roman" w:hAnsi="Garamond" w:cs="Times New Roman"/>
          <w:b/>
          <w:bCs/>
          <w:sz w:val="20"/>
          <w:szCs w:val="20"/>
          <w:lang w:eastAsia="cs-CZ"/>
        </w:rPr>
        <w:t>Mgr. Kateřina Pelišová</w:t>
      </w:r>
      <w:r w:rsidRPr="00046D6B">
        <w:rPr>
          <w:rFonts w:ascii="Garamond" w:eastAsia="Times New Roman" w:hAnsi="Garamond" w:cs="Times New Roman"/>
          <w:b/>
          <w:sz w:val="20"/>
          <w:szCs w:val="20"/>
          <w:lang w:eastAsia="cs-CZ"/>
        </w:rPr>
        <w:tab/>
      </w:r>
      <w:r w:rsidR="00CF4839">
        <w:rPr>
          <w:rFonts w:ascii="Garamond" w:eastAsia="Times New Roman" w:hAnsi="Garamond" w:cs="Times New Roman"/>
          <w:sz w:val="20"/>
          <w:szCs w:val="20"/>
          <w:lang w:eastAsia="cs-CZ"/>
        </w:rPr>
        <w:t>1. Mgr. Klára Babičková</w:t>
      </w:r>
    </w:p>
    <w:p w14:paraId="229430A2" w14:textId="5859290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CF4839">
        <w:rPr>
          <w:rFonts w:ascii="Garamond" w:eastAsia="Times New Roman" w:hAnsi="Garamond" w:cs="Times New Roman"/>
          <w:sz w:val="20"/>
          <w:szCs w:val="20"/>
          <w:lang w:eastAsia="cs-CZ"/>
        </w:rPr>
        <w:t>2. Mgr. Blanka Vernerová</w:t>
      </w:r>
    </w:p>
    <w:p w14:paraId="2A1A7E2F" w14:textId="1702DCB6"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CF4839" w:rsidRPr="00CF4839">
        <w:rPr>
          <w:rFonts w:ascii="Garamond" w:eastAsia="Times New Roman" w:hAnsi="Garamond" w:cs="Times New Roman"/>
          <w:bCs/>
          <w:sz w:val="20"/>
          <w:szCs w:val="20"/>
          <w:lang w:eastAsia="cs-CZ"/>
        </w:rPr>
        <w:t>3. Mgr. Petra Fischerová</w:t>
      </w:r>
    </w:p>
    <w:p w14:paraId="51ABDA0F" w14:textId="3C71858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2F58AA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sidRPr="00F35F42">
        <w:rPr>
          <w:rFonts w:ascii="Garamond" w:eastAsia="Times New Roman" w:hAnsi="Garamond" w:cs="Times New Roman"/>
          <w:b/>
          <w:bCs/>
          <w:sz w:val="20"/>
          <w:szCs w:val="20"/>
          <w:lang w:eastAsia="cs-CZ"/>
        </w:rPr>
        <w:t>Mgr. Klára Babičková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924CA02" w14:textId="77777777" w:rsidR="00C00766" w:rsidRDefault="00C00766" w:rsidP="00A2609B">
      <w:pPr>
        <w:tabs>
          <w:tab w:val="left" w:pos="1701"/>
          <w:tab w:val="left" w:pos="3686"/>
        </w:tabs>
        <w:spacing w:after="0"/>
        <w:rPr>
          <w:rFonts w:ascii="Garamond" w:eastAsia="Times New Roman" w:hAnsi="Garamond" w:cs="Times New Roman"/>
          <w:sz w:val="20"/>
          <w:szCs w:val="20"/>
          <w:lang w:eastAsia="cs-CZ"/>
        </w:rPr>
      </w:pPr>
    </w:p>
    <w:p w14:paraId="081753AE" w14:textId="0F4C31F2"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39C22A7A"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4F18E55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sidRPr="00F35F42">
        <w:rPr>
          <w:rFonts w:ascii="Garamond" w:eastAsia="Times New Roman" w:hAnsi="Garamond" w:cs="Times New Roman"/>
          <w:b/>
          <w:bCs/>
          <w:sz w:val="20"/>
          <w:szCs w:val="20"/>
          <w:u w:val="single"/>
          <w:lang w:eastAsia="cs-CZ"/>
        </w:rPr>
        <w:t>Mgr. Petra Fischerová</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9769B68"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467F7374"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227CF319" w14:textId="2E86C446" w:rsidR="002D5CBF"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3248222" w14:textId="77777777" w:rsidR="002D5CBF" w:rsidRPr="00046D6B"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4372A43D" w14:textId="47669C1A"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2D5CBF">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48108CE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2D5CBF">
        <w:rPr>
          <w:rFonts w:ascii="Garamond" w:eastAsia="Times New Roman" w:hAnsi="Garamond" w:cs="Times New Roman"/>
          <w:b/>
          <w:sz w:val="20"/>
          <w:szCs w:val="20"/>
          <w:u w:val="single"/>
          <w:lang w:eastAsia="cs-CZ"/>
        </w:rPr>
        <w:t>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2AF2A42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2D5CBF">
        <w:rPr>
          <w:rFonts w:ascii="Garamond" w:eastAsia="Times New Roman" w:hAnsi="Garamond" w:cs="Times New Roman"/>
          <w:sz w:val="20"/>
          <w:szCs w:val="20"/>
          <w:lang w:eastAsia="cs-CZ"/>
        </w:rPr>
        <w:t>Bc. Irena Chaloupková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902F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4D5D8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B68141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957B3">
        <w:rPr>
          <w:rFonts w:ascii="Garamond" w:eastAsia="Times New Roman" w:hAnsi="Garamond" w:cs="Times New Roman"/>
          <w:sz w:val="20"/>
          <w:szCs w:val="20"/>
          <w:lang w:eastAsia="cs-CZ"/>
        </w:rPr>
        <w:t xml:space="preserve">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3C9CD45C"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2D5CBF">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lastRenderedPageBreak/>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6D4418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CA45C3">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0522E7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1763E4AD"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1E03FC1B"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037C9DC9"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6F6F63AE"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422D3FF1"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lastRenderedPageBreak/>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48ADBD15" w:rsidR="00046D6B"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xml:space="preserve">, 11EXE, 45EXE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2. Mgr. Magdaléna Kubrychtová</w:t>
      </w:r>
    </w:p>
    <w:p w14:paraId="6ADC3EB9" w14:textId="64013F3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C61ECE">
        <w:rPr>
          <w:rFonts w:ascii="Garamond" w:eastAsia="Times New Roman" w:hAnsi="Garamond" w:cs="Times New Roman"/>
          <w:sz w:val="20"/>
          <w:szCs w:val="20"/>
          <w:lang w:eastAsia="cs-CZ"/>
        </w:rPr>
        <w:t>45Nc, 50 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103546FB"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1D44682D"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sidR="00C33B39">
        <w:rPr>
          <w:rFonts w:ascii="Garamond" w:eastAsia="Times New Roman" w:hAnsi="Garamond" w:cs="Times New Roman"/>
          <w:b/>
          <w:bCs/>
          <w:sz w:val="20"/>
          <w:szCs w:val="20"/>
          <w:lang w:eastAsia="cs-CZ"/>
        </w:rPr>
        <w:t>75</w:t>
      </w:r>
      <w:r w:rsidRPr="00617C75">
        <w:rPr>
          <w:rFonts w:ascii="Garamond" w:eastAsia="Times New Roman" w:hAnsi="Garamond" w:cs="Times New Roman"/>
          <w:b/>
          <w:sz w:val="20"/>
          <w:szCs w:val="20"/>
          <w:lang w:eastAsia="cs-CZ"/>
        </w:rPr>
        <w:t>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24F65112"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sidR="00CA45C3">
        <w:rPr>
          <w:rFonts w:ascii="Garamond" w:eastAsia="Times New Roman" w:hAnsi="Garamond" w:cs="Times New Roman"/>
          <w:sz w:val="20"/>
          <w:szCs w:val="20"/>
          <w:lang w:eastAsia="cs-CZ"/>
        </w:rPr>
        <w:t>Mgr. Lukáš Kučera</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50A55B5"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00C8598C">
        <w:rPr>
          <w:rFonts w:ascii="Garamond" w:eastAsia="Times New Roman" w:hAnsi="Garamond" w:cs="Times New Roman"/>
          <w:b/>
          <w:sz w:val="20"/>
          <w:szCs w:val="20"/>
          <w:lang w:eastAsia="cs-CZ"/>
        </w:rPr>
        <w:t>75</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62002EA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05509E85"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sidR="0061686D">
        <w:rPr>
          <w:rFonts w:ascii="Garamond" w:eastAsia="Times New Roman" w:hAnsi="Garamond" w:cs="Times New Roman"/>
          <w:sz w:val="20"/>
          <w:szCs w:val="20"/>
          <w:lang w:eastAsia="cs-CZ"/>
        </w:rPr>
        <w:t>Mgr. Lukáš Kučera</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EB2362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15D504BD"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2823768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73876897"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784809F0" w14:textId="77777777" w:rsidR="00C61ECE"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3E95291A" w14:textId="0D60ABEE"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C61ECE">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 xml:space="preserve">Věci napadlé do senátu </w:t>
      </w:r>
      <w:r w:rsidRPr="00C61ECE">
        <w:rPr>
          <w:rFonts w:ascii="Garamond" w:eastAsia="Times New Roman" w:hAnsi="Garamond" w:cs="Times New Roman"/>
          <w:b/>
          <w:sz w:val="20"/>
          <w:szCs w:val="20"/>
          <w:lang w:eastAsia="cs-CZ"/>
        </w:rPr>
        <w:t>33 EXE do 31.3.2017</w:t>
      </w:r>
      <w:r w:rsidRPr="00C61ECE">
        <w:rPr>
          <w:rFonts w:ascii="Garamond" w:eastAsia="Times New Roman" w:hAnsi="Garamond" w:cs="Times New Roman"/>
          <w:bCs/>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B5698D1" w14:textId="50B07AC3" w:rsidR="00C61ECE" w:rsidRPr="00046D6B"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věci napadlé do senátu 33Nc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443189FA" w14:textId="77777777"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Petra Fischerová</w:t>
      </w:r>
    </w:p>
    <w:p w14:paraId="3B8725FF" w14:textId="77777777" w:rsidR="00C61ECE"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39C91B25" w14:textId="51BB7697" w:rsidR="00046D6B" w:rsidRPr="00046D6B" w:rsidRDefault="00C61ECE"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63506C39"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w:t>
      </w:r>
      <w:r w:rsidR="0061686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1F54B66E" w:rsidR="008A2C85" w:rsidRDefault="005F6340"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w:t>
      </w:r>
      <w:proofErr w:type="spellStart"/>
      <w:r>
        <w:rPr>
          <w:rFonts w:ascii="Garamond" w:eastAsia="Times New Roman" w:hAnsi="Garamond" w:cs="Times New Roman"/>
          <w:sz w:val="20"/>
          <w:szCs w:val="20"/>
          <w:lang w:eastAsia="cs-CZ"/>
        </w:rPr>
        <w:t>Nc</w:t>
      </w:r>
      <w:proofErr w:type="spellEnd"/>
      <w:r>
        <w:rPr>
          <w:rFonts w:ascii="Garamond" w:eastAsia="Times New Roman" w:hAnsi="Garamond" w:cs="Times New Roman"/>
          <w:sz w:val="20"/>
          <w:szCs w:val="20"/>
          <w:lang w:eastAsia="cs-CZ"/>
        </w:rPr>
        <w:t xml:space="preserve">, 33 EXE, </w:t>
      </w:r>
      <w:r w:rsidR="00F41465">
        <w:rPr>
          <w:rFonts w:ascii="Garamond" w:eastAsia="Times New Roman" w:hAnsi="Garamond" w:cs="Times New Roman"/>
          <w:sz w:val="20"/>
          <w:szCs w:val="20"/>
          <w:lang w:eastAsia="cs-CZ"/>
        </w:rPr>
        <w:t xml:space="preserve">činí úkony spojené se zastavením marných exekucí a s vyplácením paušální náhrady nákladů soudním exekutorům dle zákona č. 255/2023 Sb. – </w:t>
      </w:r>
      <w:r w:rsidR="00F41465" w:rsidRPr="0061686D">
        <w:rPr>
          <w:rFonts w:ascii="Garamond" w:eastAsia="Times New Roman" w:hAnsi="Garamond" w:cs="Times New Roman"/>
          <w:b/>
          <w:bCs/>
          <w:sz w:val="20"/>
          <w:szCs w:val="20"/>
          <w:lang w:eastAsia="cs-CZ"/>
        </w:rPr>
        <w:t>Bc. Zdeňka Holubová</w:t>
      </w:r>
      <w:r w:rsidR="00F41465">
        <w:rPr>
          <w:rFonts w:ascii="Garamond" w:eastAsia="Times New Roman" w:hAnsi="Garamond" w:cs="Times New Roman"/>
          <w:sz w:val="20"/>
          <w:szCs w:val="20"/>
          <w:lang w:eastAsia="cs-CZ"/>
        </w:rPr>
        <w:t>, vyšší soudní úřednice.</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09294AE8"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0061686D">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5BCE3226"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97DC2"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3126D1E4"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9AD6E9"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4ED7B3E9" w14:textId="05336CA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2315F04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152E0C"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6B3832D" w14:textId="4A947D04"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18384092"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E8C407" w14:textId="4CC21FD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6EC9B158" w14:textId="39B51969"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6437FBF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0B3D3D"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1780263F" w14:textId="1F393CE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D97DC2"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0D3994D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CFF3F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5FBA94ED" w14:textId="00CE79E3"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D97DC2"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55D808FE"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6AA73"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AC20903" w14:textId="4055C9F1"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D97DC2"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66CA001A"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1B70D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213D0A8" w14:textId="64C3E9A0"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D97DC2"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48232B83"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A538A" w14:textId="77777777" w:rsidR="00D97DC2" w:rsidRPr="00046D6B" w:rsidRDefault="00D97DC2" w:rsidP="00D97DC2">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AA1D2AE" w14:textId="06639BF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D97DC2" w:rsidRPr="00046D6B" w14:paraId="54066128" w14:textId="77777777" w:rsidTr="006C6946">
        <w:tc>
          <w:tcPr>
            <w:tcW w:w="1985" w:type="dxa"/>
          </w:tcPr>
          <w:p w14:paraId="496299FB" w14:textId="77FABA75"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4</w:t>
            </w:r>
          </w:p>
        </w:tc>
        <w:tc>
          <w:tcPr>
            <w:tcW w:w="3543" w:type="dxa"/>
            <w:shd w:val="clear" w:color="auto" w:fill="auto"/>
          </w:tcPr>
          <w:p w14:paraId="528D7288"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08698B01" w14:textId="176FB34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555EB92F" w14:textId="77777777" w:rsidTr="006C6946">
        <w:tc>
          <w:tcPr>
            <w:tcW w:w="1985" w:type="dxa"/>
          </w:tcPr>
          <w:p w14:paraId="13CA136D" w14:textId="10D737F0"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2024</w:t>
            </w:r>
          </w:p>
        </w:tc>
        <w:tc>
          <w:tcPr>
            <w:tcW w:w="3543" w:type="dxa"/>
            <w:shd w:val="clear" w:color="auto" w:fill="auto"/>
          </w:tcPr>
          <w:p w14:paraId="333CBB60"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2B00B64F" w14:textId="3BED27E5"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1D04AF33" w14:textId="77777777" w:rsidTr="006C6946">
        <w:tc>
          <w:tcPr>
            <w:tcW w:w="1985" w:type="dxa"/>
          </w:tcPr>
          <w:p w14:paraId="2DF31AAA" w14:textId="5B7712FD"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2024</w:t>
            </w:r>
          </w:p>
        </w:tc>
        <w:tc>
          <w:tcPr>
            <w:tcW w:w="3543" w:type="dxa"/>
            <w:shd w:val="clear" w:color="auto" w:fill="auto"/>
          </w:tcPr>
          <w:p w14:paraId="142043C0" w14:textId="3F84DD6D"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1A2BCA82" w14:textId="34D3E22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2D2B26B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9713D5"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6B0031A4" w14:textId="21E0B84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53B343CA" w14:textId="6A25A6BF" w:rsidR="00046D6B" w:rsidRDefault="00046D6B" w:rsidP="00046D6B">
      <w:pPr>
        <w:spacing w:after="0"/>
        <w:jc w:val="both"/>
        <w:rPr>
          <w:rFonts w:ascii="Garamond" w:eastAsia="Times New Roman" w:hAnsi="Garamond" w:cs="Times New Roman"/>
          <w:sz w:val="20"/>
          <w:szCs w:val="20"/>
          <w:lang w:eastAsia="cs-CZ"/>
        </w:rPr>
      </w:pPr>
    </w:p>
    <w:p w14:paraId="417AEF50" w14:textId="243BA88E" w:rsidR="00C2664C" w:rsidRDefault="00C2664C" w:rsidP="00046D6B">
      <w:pPr>
        <w:spacing w:after="0"/>
        <w:jc w:val="both"/>
        <w:rPr>
          <w:rFonts w:ascii="Garamond" w:eastAsia="Times New Roman" w:hAnsi="Garamond" w:cs="Times New Roman"/>
          <w:sz w:val="20"/>
          <w:szCs w:val="20"/>
          <w:lang w:eastAsia="cs-CZ"/>
        </w:rPr>
      </w:pPr>
    </w:p>
    <w:p w14:paraId="1FBE16EC" w14:textId="77777777" w:rsidR="00C2664C" w:rsidRPr="00046D6B" w:rsidRDefault="00C2664C"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102B6380" w:rsid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6B94E855" w14:textId="041EFE69" w:rsidR="0061686D"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Kateřina Pelišová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17C</w:t>
      </w:r>
      <w:proofErr w:type="gramEnd"/>
    </w:p>
    <w:p w14:paraId="3412BEC3" w14:textId="159CFE46" w:rsidR="0061686D" w:rsidRPr="00046D6B"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Marcela Zbořilová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18C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42D3824B"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473A604C" w14:textId="45707E88" w:rsidR="0061686D" w:rsidRDefault="0061686D"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Ivo Krýsa, Ph.D.</w:t>
      </w:r>
      <w:r w:rsidR="00E66F74">
        <w:rPr>
          <w:rFonts w:ascii="Garamond" w:eastAsia="Times New Roman" w:hAnsi="Garamond" w:cs="Times New Roman"/>
          <w:sz w:val="20"/>
          <w:szCs w:val="20"/>
          <w:lang w:eastAsia="cs-CZ"/>
        </w:rPr>
        <w:tab/>
        <w:t xml:space="preserve">jako v senátu </w:t>
      </w:r>
      <w:proofErr w:type="gramStart"/>
      <w:r w:rsidR="00E66F74">
        <w:rPr>
          <w:rFonts w:ascii="Garamond" w:eastAsia="Times New Roman" w:hAnsi="Garamond" w:cs="Times New Roman"/>
          <w:sz w:val="20"/>
          <w:szCs w:val="20"/>
          <w:lang w:eastAsia="cs-CZ"/>
        </w:rPr>
        <w:t>48C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DE4BA2">
      <w:type w:val="continuous"/>
      <w:pgSz w:w="16838" w:h="11906" w:orient="landscape"/>
      <w:pgMar w:top="1418" w:right="1418" w:bottom="1276"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B4C7" w14:textId="77777777" w:rsidR="00EB4224" w:rsidRDefault="00EB4224" w:rsidP="00DB0F81">
      <w:pPr>
        <w:spacing w:after="0"/>
      </w:pPr>
      <w:r>
        <w:separator/>
      </w:r>
    </w:p>
  </w:endnote>
  <w:endnote w:type="continuationSeparator" w:id="0">
    <w:p w14:paraId="48DC4D2A" w14:textId="77777777" w:rsidR="00EB4224" w:rsidRDefault="00EB4224"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0DBC" w14:textId="77777777" w:rsidR="00EB4224" w:rsidRDefault="00EB4224" w:rsidP="00DB0F81">
      <w:pPr>
        <w:spacing w:after="0"/>
      </w:pPr>
      <w:r>
        <w:separator/>
      </w:r>
    </w:p>
  </w:footnote>
  <w:footnote w:type="continuationSeparator" w:id="0">
    <w:p w14:paraId="0FB0AE6B" w14:textId="77777777" w:rsidR="00EB4224" w:rsidRDefault="00EB4224"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3DCEF9D7" w14:textId="746780EC" w:rsidR="00957648"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sidR="00957648">
      <w:rPr>
        <w:rFonts w:ascii="Garamond" w:hAnsi="Garamond"/>
        <w:b/>
        <w:sz w:val="24"/>
        <w:szCs w:val="24"/>
      </w:rPr>
      <w:t>4</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CA7148"/>
    <w:multiLevelType w:val="hybridMultilevel"/>
    <w:tmpl w:val="8AB4A58A"/>
    <w:lvl w:ilvl="0" w:tplc="A6EC3BF4">
      <w:start w:val="27"/>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4"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6"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7"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8"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10"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1"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3"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2"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4"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6"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8"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9" w15:restartNumberingAfterBreak="0">
    <w:nsid w:val="488B3828"/>
    <w:multiLevelType w:val="hybridMultilevel"/>
    <w:tmpl w:val="8AB4A58A"/>
    <w:lvl w:ilvl="0" w:tplc="FFFFFFFF">
      <w:start w:val="27"/>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0"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31"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5"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6"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9"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2"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5"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6"/>
  </w:num>
  <w:num w:numId="2" w16cid:durableId="1290084241">
    <w:abstractNumId w:val="5"/>
  </w:num>
  <w:num w:numId="3" w16cid:durableId="1225409317">
    <w:abstractNumId w:val="30"/>
  </w:num>
  <w:num w:numId="4" w16cid:durableId="1999729005">
    <w:abstractNumId w:val="25"/>
  </w:num>
  <w:num w:numId="5" w16cid:durableId="572737742">
    <w:abstractNumId w:val="21"/>
  </w:num>
  <w:num w:numId="6" w16cid:durableId="1983923907">
    <w:abstractNumId w:val="27"/>
  </w:num>
  <w:num w:numId="7" w16cid:durableId="1396001896">
    <w:abstractNumId w:val="28"/>
  </w:num>
  <w:num w:numId="8" w16cid:durableId="271521593">
    <w:abstractNumId w:val="42"/>
  </w:num>
  <w:num w:numId="9" w16cid:durableId="200824317">
    <w:abstractNumId w:val="22"/>
  </w:num>
  <w:num w:numId="10" w16cid:durableId="1351296526">
    <w:abstractNumId w:val="39"/>
  </w:num>
  <w:num w:numId="11" w16cid:durableId="1328438128">
    <w:abstractNumId w:val="19"/>
  </w:num>
  <w:num w:numId="12" w16cid:durableId="453595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3"/>
  </w:num>
  <w:num w:numId="14" w16cid:durableId="1415316853">
    <w:abstractNumId w:val="46"/>
  </w:num>
  <w:num w:numId="15" w16cid:durableId="14323857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8"/>
  </w:num>
  <w:num w:numId="17" w16cid:durableId="93718565">
    <w:abstractNumId w:val="1"/>
  </w:num>
  <w:num w:numId="18" w16cid:durableId="1306855979">
    <w:abstractNumId w:val="44"/>
  </w:num>
  <w:num w:numId="19" w16cid:durableId="1159346224">
    <w:abstractNumId w:val="45"/>
  </w:num>
  <w:num w:numId="20" w16cid:durableId="461505328">
    <w:abstractNumId w:val="9"/>
  </w:num>
  <w:num w:numId="21" w16cid:durableId="1407533308">
    <w:abstractNumId w:val="23"/>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41"/>
  </w:num>
  <w:num w:numId="24" w16cid:durableId="667682282">
    <w:abstractNumId w:val="26"/>
  </w:num>
  <w:num w:numId="25" w16cid:durableId="682971606">
    <w:abstractNumId w:val="15"/>
  </w:num>
  <w:num w:numId="26" w16cid:durableId="1895313441">
    <w:abstractNumId w:val="31"/>
  </w:num>
  <w:num w:numId="27" w16cid:durableId="1374772998">
    <w:abstractNumId w:val="0"/>
  </w:num>
  <w:num w:numId="28" w16cid:durableId="267154987">
    <w:abstractNumId w:val="17"/>
  </w:num>
  <w:num w:numId="29" w16cid:durableId="169568087">
    <w:abstractNumId w:val="32"/>
  </w:num>
  <w:num w:numId="30" w16cid:durableId="1779789409">
    <w:abstractNumId w:val="13"/>
  </w:num>
  <w:num w:numId="31" w16cid:durableId="1420178839">
    <w:abstractNumId w:val="20"/>
  </w:num>
  <w:num w:numId="32" w16cid:durableId="732629397">
    <w:abstractNumId w:val="43"/>
  </w:num>
  <w:num w:numId="33" w16cid:durableId="36660603">
    <w:abstractNumId w:val="33"/>
  </w:num>
  <w:num w:numId="34" w16cid:durableId="431825850">
    <w:abstractNumId w:val="24"/>
  </w:num>
  <w:num w:numId="35" w16cid:durableId="49621717">
    <w:abstractNumId w:val="35"/>
  </w:num>
  <w:num w:numId="36" w16cid:durableId="1508985251">
    <w:abstractNumId w:val="6"/>
  </w:num>
  <w:num w:numId="37" w16cid:durableId="1675065540">
    <w:abstractNumId w:val="10"/>
  </w:num>
  <w:num w:numId="38" w16cid:durableId="929043768">
    <w:abstractNumId w:val="38"/>
  </w:num>
  <w:num w:numId="39" w16cid:durableId="2002005658">
    <w:abstractNumId w:val="16"/>
  </w:num>
  <w:num w:numId="40" w16cid:durableId="615915941">
    <w:abstractNumId w:val="12"/>
  </w:num>
  <w:num w:numId="41" w16cid:durableId="1251698212">
    <w:abstractNumId w:val="7"/>
  </w:num>
  <w:num w:numId="42" w16cid:durableId="340665986">
    <w:abstractNumId w:val="47"/>
  </w:num>
  <w:num w:numId="43" w16cid:durableId="1731879905">
    <w:abstractNumId w:val="14"/>
  </w:num>
  <w:num w:numId="44" w16cid:durableId="232542721">
    <w:abstractNumId w:val="11"/>
  </w:num>
  <w:num w:numId="45" w16cid:durableId="918296390">
    <w:abstractNumId w:val="8"/>
  </w:num>
  <w:num w:numId="46" w16cid:durableId="1050110497">
    <w:abstractNumId w:val="37"/>
  </w:num>
  <w:num w:numId="47" w16cid:durableId="2147116985">
    <w:abstractNumId w:val="34"/>
  </w:num>
  <w:num w:numId="48" w16cid:durableId="544408951">
    <w:abstractNumId w:val="2"/>
  </w:num>
  <w:num w:numId="49" w16cid:durableId="1801920418">
    <w:abstractNumId w:val="2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07B1"/>
    <w:rsid w:val="00046D6B"/>
    <w:rsid w:val="00051B1D"/>
    <w:rsid w:val="00061866"/>
    <w:rsid w:val="000668B6"/>
    <w:rsid w:val="00067652"/>
    <w:rsid w:val="0007097E"/>
    <w:rsid w:val="00074C68"/>
    <w:rsid w:val="00076FEF"/>
    <w:rsid w:val="00077AFA"/>
    <w:rsid w:val="00087408"/>
    <w:rsid w:val="00095119"/>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65D70"/>
    <w:rsid w:val="001714F8"/>
    <w:rsid w:val="00173221"/>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5193B"/>
    <w:rsid w:val="002704A9"/>
    <w:rsid w:val="00271666"/>
    <w:rsid w:val="0027680C"/>
    <w:rsid w:val="00276BA6"/>
    <w:rsid w:val="00280C85"/>
    <w:rsid w:val="00295F65"/>
    <w:rsid w:val="00297794"/>
    <w:rsid w:val="002A742F"/>
    <w:rsid w:val="002B2384"/>
    <w:rsid w:val="002B5803"/>
    <w:rsid w:val="002C0D93"/>
    <w:rsid w:val="002C10B9"/>
    <w:rsid w:val="002C6B8B"/>
    <w:rsid w:val="002C7D88"/>
    <w:rsid w:val="002D29BC"/>
    <w:rsid w:val="002D39DA"/>
    <w:rsid w:val="002D5CBF"/>
    <w:rsid w:val="002D74FF"/>
    <w:rsid w:val="002E0FAA"/>
    <w:rsid w:val="002E6687"/>
    <w:rsid w:val="002F2D92"/>
    <w:rsid w:val="00301020"/>
    <w:rsid w:val="0031020E"/>
    <w:rsid w:val="00316F33"/>
    <w:rsid w:val="00323FAF"/>
    <w:rsid w:val="003353C0"/>
    <w:rsid w:val="00346D85"/>
    <w:rsid w:val="0035084B"/>
    <w:rsid w:val="0035093A"/>
    <w:rsid w:val="003614B2"/>
    <w:rsid w:val="00364886"/>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D7FA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81EE1"/>
    <w:rsid w:val="00484205"/>
    <w:rsid w:val="00485197"/>
    <w:rsid w:val="0049709C"/>
    <w:rsid w:val="004A03B2"/>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3247F"/>
    <w:rsid w:val="0053288C"/>
    <w:rsid w:val="00544C0D"/>
    <w:rsid w:val="005518AB"/>
    <w:rsid w:val="00553B93"/>
    <w:rsid w:val="00571CF7"/>
    <w:rsid w:val="00572994"/>
    <w:rsid w:val="00573C52"/>
    <w:rsid w:val="00580F7C"/>
    <w:rsid w:val="00586ACB"/>
    <w:rsid w:val="005916C3"/>
    <w:rsid w:val="0059390A"/>
    <w:rsid w:val="005A32A4"/>
    <w:rsid w:val="005A643A"/>
    <w:rsid w:val="005B43E7"/>
    <w:rsid w:val="005B4FDD"/>
    <w:rsid w:val="005B5BD0"/>
    <w:rsid w:val="005C2770"/>
    <w:rsid w:val="005C2F9E"/>
    <w:rsid w:val="005C3F0C"/>
    <w:rsid w:val="005E57D5"/>
    <w:rsid w:val="005E596A"/>
    <w:rsid w:val="005F26EB"/>
    <w:rsid w:val="005F5875"/>
    <w:rsid w:val="005F6340"/>
    <w:rsid w:val="00604659"/>
    <w:rsid w:val="00616072"/>
    <w:rsid w:val="0061686D"/>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3E6A"/>
    <w:rsid w:val="006E63DE"/>
    <w:rsid w:val="006E7F21"/>
    <w:rsid w:val="006F4EA6"/>
    <w:rsid w:val="006F7716"/>
    <w:rsid w:val="007046C0"/>
    <w:rsid w:val="00704E5A"/>
    <w:rsid w:val="00711A7C"/>
    <w:rsid w:val="00722AD6"/>
    <w:rsid w:val="00727D47"/>
    <w:rsid w:val="0073470A"/>
    <w:rsid w:val="0073547A"/>
    <w:rsid w:val="0074092E"/>
    <w:rsid w:val="00744569"/>
    <w:rsid w:val="0075099C"/>
    <w:rsid w:val="00761F05"/>
    <w:rsid w:val="00791B7A"/>
    <w:rsid w:val="007A5A1B"/>
    <w:rsid w:val="007A70C2"/>
    <w:rsid w:val="007B3DF3"/>
    <w:rsid w:val="007B4728"/>
    <w:rsid w:val="007D2242"/>
    <w:rsid w:val="007D4062"/>
    <w:rsid w:val="007D4644"/>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1A1B"/>
    <w:rsid w:val="00853EAB"/>
    <w:rsid w:val="008550B4"/>
    <w:rsid w:val="00860EE8"/>
    <w:rsid w:val="0086586F"/>
    <w:rsid w:val="00865F3B"/>
    <w:rsid w:val="0086626F"/>
    <w:rsid w:val="00867FF2"/>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47E4A"/>
    <w:rsid w:val="00956033"/>
    <w:rsid w:val="00957648"/>
    <w:rsid w:val="00970536"/>
    <w:rsid w:val="00971952"/>
    <w:rsid w:val="00993336"/>
    <w:rsid w:val="009956A6"/>
    <w:rsid w:val="009957B3"/>
    <w:rsid w:val="009B56B4"/>
    <w:rsid w:val="009C1FAC"/>
    <w:rsid w:val="009C36D1"/>
    <w:rsid w:val="009E1CC7"/>
    <w:rsid w:val="009E3CFB"/>
    <w:rsid w:val="009E78E5"/>
    <w:rsid w:val="009F43A2"/>
    <w:rsid w:val="00A02D38"/>
    <w:rsid w:val="00A02F15"/>
    <w:rsid w:val="00A12EF0"/>
    <w:rsid w:val="00A2609B"/>
    <w:rsid w:val="00A32E71"/>
    <w:rsid w:val="00A405F5"/>
    <w:rsid w:val="00A447DB"/>
    <w:rsid w:val="00A5595D"/>
    <w:rsid w:val="00A629D5"/>
    <w:rsid w:val="00A651A5"/>
    <w:rsid w:val="00A6722A"/>
    <w:rsid w:val="00A80FA9"/>
    <w:rsid w:val="00A81D00"/>
    <w:rsid w:val="00A868E9"/>
    <w:rsid w:val="00A87419"/>
    <w:rsid w:val="00A93B33"/>
    <w:rsid w:val="00A947C8"/>
    <w:rsid w:val="00A97B75"/>
    <w:rsid w:val="00AB396C"/>
    <w:rsid w:val="00AB63DE"/>
    <w:rsid w:val="00AD4B1E"/>
    <w:rsid w:val="00AE1A04"/>
    <w:rsid w:val="00AE1EC7"/>
    <w:rsid w:val="00AE372A"/>
    <w:rsid w:val="00AF69B2"/>
    <w:rsid w:val="00AF7189"/>
    <w:rsid w:val="00AF7390"/>
    <w:rsid w:val="00B03EFA"/>
    <w:rsid w:val="00B1518E"/>
    <w:rsid w:val="00B17A71"/>
    <w:rsid w:val="00B2645A"/>
    <w:rsid w:val="00B267F3"/>
    <w:rsid w:val="00B27070"/>
    <w:rsid w:val="00B34AC9"/>
    <w:rsid w:val="00B35D28"/>
    <w:rsid w:val="00B3787E"/>
    <w:rsid w:val="00B43FEE"/>
    <w:rsid w:val="00B44424"/>
    <w:rsid w:val="00B4465C"/>
    <w:rsid w:val="00B45D51"/>
    <w:rsid w:val="00B46393"/>
    <w:rsid w:val="00B50769"/>
    <w:rsid w:val="00B51876"/>
    <w:rsid w:val="00B52819"/>
    <w:rsid w:val="00B6206A"/>
    <w:rsid w:val="00B622F1"/>
    <w:rsid w:val="00B63766"/>
    <w:rsid w:val="00B64363"/>
    <w:rsid w:val="00B655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E03F3"/>
    <w:rsid w:val="00BE0B7D"/>
    <w:rsid w:val="00BE26B3"/>
    <w:rsid w:val="00C00766"/>
    <w:rsid w:val="00C04895"/>
    <w:rsid w:val="00C060FB"/>
    <w:rsid w:val="00C1301C"/>
    <w:rsid w:val="00C21E32"/>
    <w:rsid w:val="00C25051"/>
    <w:rsid w:val="00C258CC"/>
    <w:rsid w:val="00C2664C"/>
    <w:rsid w:val="00C319AA"/>
    <w:rsid w:val="00C33B39"/>
    <w:rsid w:val="00C36599"/>
    <w:rsid w:val="00C37D28"/>
    <w:rsid w:val="00C424D1"/>
    <w:rsid w:val="00C45DB6"/>
    <w:rsid w:val="00C55A27"/>
    <w:rsid w:val="00C56154"/>
    <w:rsid w:val="00C61ECE"/>
    <w:rsid w:val="00C70955"/>
    <w:rsid w:val="00C75738"/>
    <w:rsid w:val="00C82FE0"/>
    <w:rsid w:val="00C83D5A"/>
    <w:rsid w:val="00C843CD"/>
    <w:rsid w:val="00C8598C"/>
    <w:rsid w:val="00C92052"/>
    <w:rsid w:val="00C94B27"/>
    <w:rsid w:val="00C95F78"/>
    <w:rsid w:val="00C97BF0"/>
    <w:rsid w:val="00CA19AC"/>
    <w:rsid w:val="00CA2776"/>
    <w:rsid w:val="00CA45C3"/>
    <w:rsid w:val="00CA7C86"/>
    <w:rsid w:val="00CB1C80"/>
    <w:rsid w:val="00CB6DDB"/>
    <w:rsid w:val="00CC4DDC"/>
    <w:rsid w:val="00CC7C9B"/>
    <w:rsid w:val="00CD4BDA"/>
    <w:rsid w:val="00CE1EFA"/>
    <w:rsid w:val="00CE46AC"/>
    <w:rsid w:val="00CF4839"/>
    <w:rsid w:val="00CF687A"/>
    <w:rsid w:val="00CF7CDD"/>
    <w:rsid w:val="00D01D7C"/>
    <w:rsid w:val="00D11AF8"/>
    <w:rsid w:val="00D11D93"/>
    <w:rsid w:val="00D24FFF"/>
    <w:rsid w:val="00D327DF"/>
    <w:rsid w:val="00D350F5"/>
    <w:rsid w:val="00D362A2"/>
    <w:rsid w:val="00D36F50"/>
    <w:rsid w:val="00D452D1"/>
    <w:rsid w:val="00D4587E"/>
    <w:rsid w:val="00D53455"/>
    <w:rsid w:val="00D55ECA"/>
    <w:rsid w:val="00D62131"/>
    <w:rsid w:val="00D639D2"/>
    <w:rsid w:val="00D7598C"/>
    <w:rsid w:val="00D82B99"/>
    <w:rsid w:val="00D840D7"/>
    <w:rsid w:val="00D87131"/>
    <w:rsid w:val="00D90D1F"/>
    <w:rsid w:val="00D93A9D"/>
    <w:rsid w:val="00D968E2"/>
    <w:rsid w:val="00D97DC2"/>
    <w:rsid w:val="00DA7AFF"/>
    <w:rsid w:val="00DA7FA8"/>
    <w:rsid w:val="00DB02CF"/>
    <w:rsid w:val="00DB0331"/>
    <w:rsid w:val="00DB0F52"/>
    <w:rsid w:val="00DB0F81"/>
    <w:rsid w:val="00DB4A43"/>
    <w:rsid w:val="00DB7FA1"/>
    <w:rsid w:val="00DC2EAF"/>
    <w:rsid w:val="00DD5E8D"/>
    <w:rsid w:val="00DE2405"/>
    <w:rsid w:val="00DE4BA2"/>
    <w:rsid w:val="00DF23E3"/>
    <w:rsid w:val="00DF2D0D"/>
    <w:rsid w:val="00DF3A43"/>
    <w:rsid w:val="00DF3C93"/>
    <w:rsid w:val="00E1764B"/>
    <w:rsid w:val="00E26494"/>
    <w:rsid w:val="00E31B75"/>
    <w:rsid w:val="00E337F1"/>
    <w:rsid w:val="00E47122"/>
    <w:rsid w:val="00E52B85"/>
    <w:rsid w:val="00E5431F"/>
    <w:rsid w:val="00E64516"/>
    <w:rsid w:val="00E66F74"/>
    <w:rsid w:val="00E71A78"/>
    <w:rsid w:val="00E73B06"/>
    <w:rsid w:val="00E84435"/>
    <w:rsid w:val="00E870BB"/>
    <w:rsid w:val="00E91037"/>
    <w:rsid w:val="00E928A8"/>
    <w:rsid w:val="00E93F9F"/>
    <w:rsid w:val="00E97262"/>
    <w:rsid w:val="00E97422"/>
    <w:rsid w:val="00EA2B83"/>
    <w:rsid w:val="00EA589C"/>
    <w:rsid w:val="00EB0FA0"/>
    <w:rsid w:val="00EB2FBD"/>
    <w:rsid w:val="00EB4224"/>
    <w:rsid w:val="00EB6F29"/>
    <w:rsid w:val="00ED10B3"/>
    <w:rsid w:val="00EE5723"/>
    <w:rsid w:val="00EE5B1B"/>
    <w:rsid w:val="00EE65B8"/>
    <w:rsid w:val="00F05077"/>
    <w:rsid w:val="00F20499"/>
    <w:rsid w:val="00F24584"/>
    <w:rsid w:val="00F25BE0"/>
    <w:rsid w:val="00F35F42"/>
    <w:rsid w:val="00F371DA"/>
    <w:rsid w:val="00F3762E"/>
    <w:rsid w:val="00F37E95"/>
    <w:rsid w:val="00F41465"/>
    <w:rsid w:val="00F4441A"/>
    <w:rsid w:val="00F4783B"/>
    <w:rsid w:val="00F520E7"/>
    <w:rsid w:val="00F53B79"/>
    <w:rsid w:val="00F54C63"/>
    <w:rsid w:val="00F5743D"/>
    <w:rsid w:val="00F628F4"/>
    <w:rsid w:val="00F62C86"/>
    <w:rsid w:val="00F75C2E"/>
    <w:rsid w:val="00F76616"/>
    <w:rsid w:val="00F81C10"/>
    <w:rsid w:val="00F877FC"/>
    <w:rsid w:val="00F94141"/>
    <w:rsid w:val="00F97491"/>
    <w:rsid w:val="00FA27FD"/>
    <w:rsid w:val="00FA362B"/>
    <w:rsid w:val="00FB1CC6"/>
    <w:rsid w:val="00FB55EF"/>
    <w:rsid w:val="00FC001E"/>
    <w:rsid w:val="00FC339E"/>
    <w:rsid w:val="00FC6470"/>
    <w:rsid w:val="00FC7A71"/>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52</Pages>
  <Words>13999</Words>
  <Characters>82599</Characters>
  <Application>Microsoft Office Word</Application>
  <DocSecurity>0</DocSecurity>
  <Lines>688</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3</cp:revision>
  <cp:lastPrinted>2023-11-30T07:25:00Z</cp:lastPrinted>
  <dcterms:created xsi:type="dcterms:W3CDTF">2024-02-21T09:45:00Z</dcterms:created>
  <dcterms:modified xsi:type="dcterms:W3CDTF">2024-02-21T09:53:00Z</dcterms:modified>
</cp:coreProperties>
</file>