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29" w:rsidRPr="00AE4C96" w:rsidRDefault="002A0129" w:rsidP="002A0129">
      <w:pPr>
        <w:pStyle w:val="Bezmezer"/>
        <w:rPr>
          <w:rFonts w:ascii="Garamond" w:hAnsi="Garamond" w:cs="Arial"/>
          <w:sz w:val="32"/>
          <w:szCs w:val="32"/>
          <w:u w:val="single"/>
        </w:rPr>
      </w:pPr>
      <w:r w:rsidRPr="00AE4C96">
        <w:rPr>
          <w:rFonts w:ascii="Garamond" w:hAnsi="Garamond" w:cs="Arial"/>
          <w:sz w:val="32"/>
          <w:szCs w:val="32"/>
          <w:u w:val="single"/>
        </w:rPr>
        <w:t xml:space="preserve">Okresní soud v Prostějově </w:t>
      </w:r>
      <w:r w:rsidRPr="00AE4C96">
        <w:rPr>
          <w:rFonts w:ascii="Garamond" w:hAnsi="Garamond" w:cs="Arial"/>
          <w:sz w:val="32"/>
          <w:szCs w:val="32"/>
          <w:u w:val="single"/>
        </w:rPr>
        <w:tab/>
      </w:r>
      <w:r w:rsidRPr="00AE4C96">
        <w:rPr>
          <w:rFonts w:ascii="Garamond" w:hAnsi="Garamond" w:cs="Arial"/>
          <w:sz w:val="32"/>
          <w:szCs w:val="32"/>
          <w:u w:val="single"/>
        </w:rPr>
        <w:tab/>
      </w:r>
      <w:r w:rsidRPr="00AE4C96">
        <w:rPr>
          <w:rFonts w:ascii="Garamond" w:hAnsi="Garamond" w:cs="Arial"/>
          <w:sz w:val="32"/>
          <w:szCs w:val="32"/>
          <w:u w:val="single"/>
        </w:rPr>
        <w:tab/>
      </w:r>
      <w:r w:rsidRPr="00AE4C96">
        <w:rPr>
          <w:rFonts w:ascii="Garamond" w:hAnsi="Garamond" w:cs="Arial"/>
          <w:sz w:val="32"/>
          <w:szCs w:val="32"/>
          <w:u w:val="single"/>
        </w:rPr>
        <w:tab/>
      </w:r>
      <w:r w:rsidRPr="00AE4C96">
        <w:rPr>
          <w:rFonts w:ascii="Garamond" w:hAnsi="Garamond" w:cs="Arial"/>
          <w:sz w:val="32"/>
          <w:szCs w:val="32"/>
          <w:u w:val="single"/>
        </w:rPr>
        <w:tab/>
      </w:r>
      <w:r w:rsidRPr="00AE4C96">
        <w:rPr>
          <w:rFonts w:ascii="Garamond" w:hAnsi="Garamond" w:cs="Arial"/>
          <w:sz w:val="32"/>
          <w:szCs w:val="32"/>
          <w:u w:val="single"/>
        </w:rPr>
        <w:tab/>
      </w:r>
      <w:r w:rsidRPr="00AE4C96">
        <w:rPr>
          <w:rFonts w:ascii="Garamond" w:hAnsi="Garamond" w:cs="Arial"/>
          <w:sz w:val="32"/>
          <w:szCs w:val="32"/>
          <w:u w:val="single"/>
        </w:rPr>
        <w:tab/>
        <w:t xml:space="preserve">                                                     Spr </w:t>
      </w:r>
      <w:r w:rsidR="00CA29A3" w:rsidRPr="00AE4C96">
        <w:rPr>
          <w:rFonts w:ascii="Garamond" w:hAnsi="Garamond" w:cs="Arial"/>
          <w:sz w:val="32"/>
          <w:szCs w:val="32"/>
          <w:u w:val="single"/>
        </w:rPr>
        <w:t>941</w:t>
      </w:r>
      <w:r w:rsidRPr="00AE4C96">
        <w:rPr>
          <w:rFonts w:ascii="Garamond" w:hAnsi="Garamond" w:cs="Arial"/>
          <w:sz w:val="32"/>
          <w:szCs w:val="32"/>
          <w:u w:val="single"/>
        </w:rPr>
        <w:t>/201</w:t>
      </w:r>
      <w:r w:rsidR="0051782A" w:rsidRPr="00AE4C96">
        <w:rPr>
          <w:rFonts w:ascii="Garamond" w:hAnsi="Garamond" w:cs="Arial"/>
          <w:sz w:val="32"/>
          <w:szCs w:val="32"/>
          <w:u w:val="single"/>
        </w:rPr>
        <w:t>9</w:t>
      </w:r>
      <w:r w:rsidRPr="00AE4C96">
        <w:rPr>
          <w:rFonts w:ascii="Garamond" w:hAnsi="Garamond" w:cs="Arial"/>
          <w:sz w:val="32"/>
          <w:szCs w:val="32"/>
          <w:u w:val="single"/>
        </w:rPr>
        <w:t xml:space="preserve"> </w:t>
      </w:r>
    </w:p>
    <w:p w:rsidR="002A0129" w:rsidRPr="00AE4C96" w:rsidRDefault="002A0129" w:rsidP="002A0129">
      <w:pPr>
        <w:pStyle w:val="Bezmezer"/>
        <w:rPr>
          <w:rFonts w:ascii="Garamond" w:hAnsi="Garamond" w:cs="Arial"/>
          <w:u w:val="single"/>
        </w:rPr>
      </w:pPr>
    </w:p>
    <w:p w:rsidR="002A0129" w:rsidRPr="00AE4C96" w:rsidRDefault="002A0129" w:rsidP="002A0129">
      <w:pPr>
        <w:pStyle w:val="Bezmezer"/>
        <w:rPr>
          <w:rFonts w:ascii="Garamond" w:hAnsi="Garamond" w:cs="Arial"/>
          <w:u w:val="single"/>
        </w:rPr>
      </w:pPr>
    </w:p>
    <w:p w:rsidR="002A0129" w:rsidRPr="00AE4C96" w:rsidRDefault="002A0129" w:rsidP="002A0129">
      <w:pPr>
        <w:pStyle w:val="Nzev"/>
        <w:rPr>
          <w:rFonts w:ascii="Garamond" w:hAnsi="Garamond" w:cs="Arial"/>
          <w:sz w:val="56"/>
          <w:szCs w:val="56"/>
        </w:rPr>
      </w:pPr>
      <w:r w:rsidRPr="00AE4C96">
        <w:rPr>
          <w:rFonts w:ascii="Garamond" w:hAnsi="Garamond" w:cs="Arial"/>
          <w:sz w:val="56"/>
          <w:szCs w:val="56"/>
        </w:rPr>
        <w:t>R O Z V R H    P R Á C E</w:t>
      </w:r>
    </w:p>
    <w:p w:rsidR="002A0129" w:rsidRPr="00AE4C96" w:rsidRDefault="002A0129" w:rsidP="002A0129">
      <w:pPr>
        <w:pStyle w:val="Nzev"/>
        <w:rPr>
          <w:rFonts w:ascii="Garamond" w:hAnsi="Garamond" w:cs="Arial"/>
          <w:sz w:val="56"/>
          <w:szCs w:val="56"/>
        </w:rPr>
      </w:pPr>
      <w:r w:rsidRPr="00AE4C96">
        <w:rPr>
          <w:rFonts w:ascii="Garamond" w:hAnsi="Garamond" w:cs="Arial"/>
          <w:sz w:val="56"/>
          <w:szCs w:val="56"/>
        </w:rPr>
        <w:t>na rok 20</w:t>
      </w:r>
      <w:r w:rsidR="0051782A" w:rsidRPr="00AE4C96">
        <w:rPr>
          <w:rFonts w:ascii="Garamond" w:hAnsi="Garamond" w:cs="Arial"/>
          <w:sz w:val="56"/>
          <w:szCs w:val="56"/>
        </w:rPr>
        <w:t>20</w:t>
      </w:r>
    </w:p>
    <w:p w:rsidR="002A0129" w:rsidRPr="00AE4C96" w:rsidRDefault="002A0129" w:rsidP="002A0129">
      <w:pPr>
        <w:pStyle w:val="Bezmezer"/>
        <w:jc w:val="center"/>
        <w:rPr>
          <w:rFonts w:ascii="Garamond" w:eastAsia="Calibri" w:hAnsi="Garamond" w:cs="Arial"/>
          <w:b/>
        </w:rPr>
      </w:pPr>
    </w:p>
    <w:p w:rsidR="002A0129" w:rsidRPr="00AE4C96" w:rsidRDefault="002A0129" w:rsidP="002A0129">
      <w:pPr>
        <w:pStyle w:val="Bezmezer"/>
        <w:jc w:val="center"/>
        <w:rPr>
          <w:rFonts w:ascii="Garamond" w:hAnsi="Garamond" w:cs="Arial"/>
          <w:b/>
          <w:u w:val="single"/>
        </w:rPr>
      </w:pPr>
      <w:r w:rsidRPr="00AE4C96">
        <w:rPr>
          <w:rFonts w:ascii="Garamond" w:hAnsi="Garamond" w:cs="Arial"/>
          <w:b/>
          <w:u w:val="single"/>
        </w:rPr>
        <w:t>s účinností od  1. 1. 20</w:t>
      </w:r>
      <w:r w:rsidR="003E34A5" w:rsidRPr="00AE4C96">
        <w:rPr>
          <w:rFonts w:ascii="Garamond" w:hAnsi="Garamond" w:cs="Arial"/>
          <w:b/>
          <w:u w:val="single"/>
        </w:rPr>
        <w:t>20</w:t>
      </w:r>
    </w:p>
    <w:p w:rsidR="007C52DC" w:rsidRPr="00AE4C96" w:rsidRDefault="007C52DC" w:rsidP="007C52DC">
      <w:pPr>
        <w:pStyle w:val="Bezmezer"/>
        <w:jc w:val="center"/>
        <w:rPr>
          <w:rFonts w:ascii="Garamond" w:hAnsi="Garamond" w:cs="Arial"/>
          <w:b/>
          <w:u w:val="single"/>
        </w:rPr>
      </w:pPr>
      <w:r w:rsidRPr="00AE4C96">
        <w:rPr>
          <w:rFonts w:ascii="Garamond" w:hAnsi="Garamond" w:cs="Arial"/>
          <w:b/>
          <w:u w:val="single"/>
        </w:rPr>
        <w:t xml:space="preserve">ve znění změny rozvrhu práce od 1. 2. 2020 </w:t>
      </w:r>
    </w:p>
    <w:p w:rsidR="001A68E6" w:rsidRPr="00AE4C96" w:rsidRDefault="001A68E6" w:rsidP="007C52DC">
      <w:pPr>
        <w:pStyle w:val="Bezmezer"/>
        <w:jc w:val="center"/>
        <w:rPr>
          <w:rFonts w:ascii="Garamond" w:hAnsi="Garamond" w:cs="Arial"/>
          <w:b/>
          <w:u w:val="single"/>
        </w:rPr>
      </w:pPr>
      <w:r w:rsidRPr="00AE4C96">
        <w:rPr>
          <w:rFonts w:ascii="Garamond" w:hAnsi="Garamond" w:cs="Arial"/>
          <w:b/>
          <w:u w:val="single"/>
        </w:rPr>
        <w:t xml:space="preserve">ve znění změny rozvrhu práce od </w:t>
      </w:r>
      <w:r w:rsidR="00D86D9E" w:rsidRPr="00AE4C96">
        <w:rPr>
          <w:rFonts w:ascii="Garamond" w:hAnsi="Garamond" w:cs="Arial"/>
          <w:b/>
          <w:u w:val="single"/>
        </w:rPr>
        <w:t>4</w:t>
      </w:r>
      <w:r w:rsidRPr="00AE4C96">
        <w:rPr>
          <w:rFonts w:ascii="Garamond" w:hAnsi="Garamond" w:cs="Arial"/>
          <w:b/>
          <w:u w:val="single"/>
        </w:rPr>
        <w:t>. 5. 2020</w:t>
      </w:r>
    </w:p>
    <w:p w:rsidR="00445256" w:rsidRPr="009E1BBD" w:rsidRDefault="00445256" w:rsidP="00445256">
      <w:pPr>
        <w:pStyle w:val="Bezmezer"/>
        <w:jc w:val="center"/>
        <w:rPr>
          <w:rFonts w:ascii="Garamond" w:hAnsi="Garamond" w:cs="Arial"/>
          <w:b/>
          <w:u w:val="single"/>
        </w:rPr>
      </w:pPr>
      <w:r w:rsidRPr="009E1BBD">
        <w:rPr>
          <w:rFonts w:ascii="Garamond" w:hAnsi="Garamond" w:cs="Arial"/>
          <w:b/>
          <w:u w:val="single"/>
        </w:rPr>
        <w:t>ve znění změny rozvrhu práce od 1. 9. 2020</w:t>
      </w:r>
    </w:p>
    <w:p w:rsidR="009765F9" w:rsidRPr="009E1BBD" w:rsidRDefault="009765F9" w:rsidP="00445256">
      <w:pPr>
        <w:pStyle w:val="Bezmezer"/>
        <w:jc w:val="center"/>
        <w:rPr>
          <w:rFonts w:ascii="Garamond" w:hAnsi="Garamond" w:cs="Arial"/>
          <w:b/>
          <w:u w:val="single"/>
        </w:rPr>
      </w:pPr>
      <w:r w:rsidRPr="009E1BBD">
        <w:rPr>
          <w:rFonts w:ascii="Garamond" w:hAnsi="Garamond" w:cs="Arial"/>
          <w:b/>
          <w:u w:val="single"/>
        </w:rPr>
        <w:t>ve znění změny rozvrhu práce od 1. 10. 2020</w:t>
      </w:r>
    </w:p>
    <w:p w:rsidR="00860216" w:rsidRPr="009E1BBD" w:rsidRDefault="00860216" w:rsidP="002A0129">
      <w:pPr>
        <w:pStyle w:val="Bezmezer"/>
        <w:jc w:val="center"/>
        <w:rPr>
          <w:rFonts w:ascii="Garamond" w:hAnsi="Garamond" w:cs="Arial"/>
          <w:b/>
          <w:u w:val="single"/>
        </w:rPr>
      </w:pPr>
    </w:p>
    <w:p w:rsidR="002A0129" w:rsidRPr="00AE4C96" w:rsidRDefault="002A0129" w:rsidP="002A0129">
      <w:pPr>
        <w:pStyle w:val="Bezmezer"/>
        <w:jc w:val="center"/>
        <w:rPr>
          <w:rFonts w:ascii="Garamond" w:hAnsi="Garamond" w:cs="Arial"/>
          <w:b/>
          <w:u w:val="single"/>
        </w:rPr>
      </w:pPr>
    </w:p>
    <w:p w:rsidR="002A0129" w:rsidRPr="00AE4C96" w:rsidRDefault="002A0129" w:rsidP="002A0129">
      <w:pPr>
        <w:pStyle w:val="Bezmezer"/>
        <w:rPr>
          <w:rFonts w:ascii="Garamond" w:eastAsia="Calibri" w:hAnsi="Garamond" w:cs="Arial"/>
          <w:b/>
          <w:u w:val="single"/>
          <w:lang w:eastAsia="en-US"/>
        </w:rPr>
      </w:pPr>
    </w:p>
    <w:p w:rsidR="002A0129" w:rsidRPr="00AE4C96" w:rsidRDefault="002A0129" w:rsidP="002A0129">
      <w:pPr>
        <w:pStyle w:val="Bezmezer"/>
        <w:rPr>
          <w:rFonts w:ascii="Garamond" w:hAnsi="Garamond" w:cs="Arial"/>
        </w:rPr>
      </w:pPr>
      <w:r w:rsidRPr="00AE4C96">
        <w:rPr>
          <w:rFonts w:ascii="Garamond" w:hAnsi="Garamond" w:cs="Arial"/>
          <w:b/>
        </w:rPr>
        <w:t>Pracovní doba:</w:t>
      </w:r>
      <w:r w:rsidRPr="00AE4C96">
        <w:rPr>
          <w:rFonts w:ascii="Garamond" w:hAnsi="Garamond" w:cs="Arial"/>
        </w:rPr>
        <w:tab/>
        <w:t>pružná pracovní doba pro soudce s pevným časovým úsekem:  9.00 - 14.00 hod.,</w:t>
      </w:r>
    </w:p>
    <w:p w:rsidR="002A0129" w:rsidRPr="00AE4C96" w:rsidRDefault="00FD636B" w:rsidP="002A0129">
      <w:pPr>
        <w:pStyle w:val="Bezmezer"/>
        <w:rPr>
          <w:rFonts w:ascii="Garamond" w:hAnsi="Garamond" w:cs="Arial"/>
        </w:rPr>
      </w:pPr>
      <w:r w:rsidRPr="00AE4C96">
        <w:rPr>
          <w:rFonts w:ascii="Garamond" w:hAnsi="Garamond" w:cs="Arial"/>
        </w:rPr>
        <w:t xml:space="preserve">                          </w:t>
      </w:r>
      <w:r w:rsidRPr="00AE4C96">
        <w:rPr>
          <w:rFonts w:ascii="Garamond" w:hAnsi="Garamond" w:cs="Arial"/>
        </w:rPr>
        <w:tab/>
      </w:r>
      <w:r w:rsidR="002A0129" w:rsidRPr="00AE4C96">
        <w:rPr>
          <w:rFonts w:ascii="Garamond" w:hAnsi="Garamond" w:cs="Arial"/>
        </w:rPr>
        <w:t>pevná pro administrativu: pondělí až pátek: 7.00 - 15.30 hod.</w:t>
      </w:r>
      <w:r w:rsidRPr="00AE4C96">
        <w:rPr>
          <w:rFonts w:ascii="Garamond" w:hAnsi="Garamond" w:cs="Arial"/>
        </w:rPr>
        <w:t>,</w:t>
      </w:r>
    </w:p>
    <w:p w:rsidR="002A0129" w:rsidRPr="00AE4C96" w:rsidRDefault="002A0129" w:rsidP="002A0129">
      <w:pPr>
        <w:pStyle w:val="Bezmezer"/>
        <w:rPr>
          <w:rFonts w:ascii="Garamond" w:eastAsia="Calibri" w:hAnsi="Garamond" w:cs="Arial"/>
        </w:rPr>
      </w:pPr>
    </w:p>
    <w:tbl>
      <w:tblPr>
        <w:tblW w:w="0" w:type="auto"/>
        <w:tblLook w:val="04A0" w:firstRow="1" w:lastRow="0" w:firstColumn="1" w:lastColumn="0" w:noHBand="0" w:noVBand="1"/>
      </w:tblPr>
      <w:tblGrid>
        <w:gridCol w:w="7016"/>
        <w:gridCol w:w="7016"/>
      </w:tblGrid>
      <w:tr w:rsidR="00AE4C96" w:rsidRPr="00AE4C96" w:rsidTr="002A0129">
        <w:tc>
          <w:tcPr>
            <w:tcW w:w="7016" w:type="dxa"/>
            <w:hideMark/>
          </w:tcPr>
          <w:p w:rsidR="002A0129" w:rsidRPr="00AE4C96" w:rsidRDefault="002A0129">
            <w:pPr>
              <w:pStyle w:val="Bezmezer"/>
              <w:spacing w:line="276" w:lineRule="auto"/>
              <w:rPr>
                <w:rFonts w:ascii="Garamond" w:eastAsia="Calibri" w:hAnsi="Garamond" w:cs="Arial"/>
                <w:lang w:eastAsia="en-US"/>
              </w:rPr>
            </w:pPr>
            <w:r w:rsidRPr="00AE4C96">
              <w:rPr>
                <w:rFonts w:ascii="Garamond" w:hAnsi="Garamond" w:cs="Arial"/>
                <w:lang w:eastAsia="en-US"/>
              </w:rPr>
              <w:t>Doba určená pro styk s veřejností:</w:t>
            </w:r>
          </w:p>
        </w:tc>
        <w:tc>
          <w:tcPr>
            <w:tcW w:w="7016" w:type="dxa"/>
            <w:hideMark/>
          </w:tcPr>
          <w:p w:rsidR="002A0129" w:rsidRPr="00AE4C96" w:rsidRDefault="002A0129">
            <w:pPr>
              <w:pStyle w:val="Bezmezer"/>
              <w:spacing w:line="276" w:lineRule="auto"/>
              <w:rPr>
                <w:rFonts w:ascii="Garamond" w:hAnsi="Garamond" w:cs="Arial"/>
                <w:lang w:eastAsia="en-US"/>
              </w:rPr>
            </w:pPr>
            <w:r w:rsidRPr="00AE4C96">
              <w:rPr>
                <w:rFonts w:ascii="Garamond" w:hAnsi="Garamond" w:cs="Arial"/>
                <w:lang w:eastAsia="en-US"/>
              </w:rPr>
              <w:t>denně po celou pracovní dobu mimo 11.30 – 12.00 hod.</w:t>
            </w:r>
          </w:p>
        </w:tc>
      </w:tr>
      <w:tr w:rsidR="00AE4C96" w:rsidRPr="00AE4C96" w:rsidTr="002A0129">
        <w:tc>
          <w:tcPr>
            <w:tcW w:w="7016" w:type="dxa"/>
            <w:hideMark/>
          </w:tcPr>
          <w:p w:rsidR="002A0129" w:rsidRPr="00AE4C96" w:rsidRDefault="002A0129">
            <w:pPr>
              <w:pStyle w:val="Bezmezer"/>
              <w:spacing w:line="276" w:lineRule="auto"/>
              <w:rPr>
                <w:rFonts w:ascii="Garamond" w:eastAsia="Calibri" w:hAnsi="Garamond" w:cs="Arial"/>
                <w:lang w:eastAsia="en-US"/>
              </w:rPr>
            </w:pPr>
            <w:r w:rsidRPr="00AE4C96">
              <w:rPr>
                <w:rFonts w:ascii="Garamond" w:hAnsi="Garamond" w:cs="Arial"/>
                <w:lang w:eastAsia="en-US"/>
              </w:rPr>
              <w:t>Návštěvy a podávání ústních stížností u předsedy soudu:</w:t>
            </w:r>
          </w:p>
        </w:tc>
        <w:tc>
          <w:tcPr>
            <w:tcW w:w="7016" w:type="dxa"/>
            <w:hideMark/>
          </w:tcPr>
          <w:p w:rsidR="002A0129" w:rsidRPr="00AE4C96" w:rsidRDefault="002A0129">
            <w:pPr>
              <w:pStyle w:val="Bezmezer"/>
              <w:spacing w:line="276" w:lineRule="auto"/>
              <w:rPr>
                <w:rFonts w:ascii="Garamond" w:hAnsi="Garamond" w:cs="Arial"/>
                <w:lang w:eastAsia="en-US"/>
              </w:rPr>
            </w:pPr>
            <w:r w:rsidRPr="00AE4C96">
              <w:rPr>
                <w:rFonts w:ascii="Garamond" w:hAnsi="Garamond" w:cs="Arial"/>
                <w:lang w:eastAsia="en-US"/>
              </w:rPr>
              <w:t xml:space="preserve">středa </w:t>
            </w:r>
            <w:r w:rsidR="00C7391F" w:rsidRPr="00AE4C96">
              <w:rPr>
                <w:rFonts w:ascii="Garamond" w:hAnsi="Garamond" w:cs="Arial"/>
                <w:lang w:eastAsia="en-US"/>
              </w:rPr>
              <w:t>09</w:t>
            </w:r>
            <w:r w:rsidRPr="00AE4C96">
              <w:rPr>
                <w:rFonts w:ascii="Garamond" w:hAnsi="Garamond" w:cs="Arial"/>
                <w:lang w:eastAsia="en-US"/>
              </w:rPr>
              <w:t>.</w:t>
            </w:r>
            <w:r w:rsidR="00C7391F" w:rsidRPr="00AE4C96">
              <w:rPr>
                <w:rFonts w:ascii="Garamond" w:hAnsi="Garamond" w:cs="Arial"/>
                <w:lang w:eastAsia="en-US"/>
              </w:rPr>
              <w:t>0</w:t>
            </w:r>
            <w:r w:rsidRPr="00AE4C96">
              <w:rPr>
                <w:rFonts w:ascii="Garamond" w:hAnsi="Garamond" w:cs="Arial"/>
                <w:lang w:eastAsia="en-US"/>
              </w:rPr>
              <w:t>0 – 11.0</w:t>
            </w:r>
            <w:r w:rsidR="00C7391F" w:rsidRPr="00AE4C96">
              <w:rPr>
                <w:rFonts w:ascii="Garamond" w:hAnsi="Garamond" w:cs="Arial"/>
                <w:lang w:eastAsia="en-US"/>
              </w:rPr>
              <w:t>0</w:t>
            </w:r>
            <w:r w:rsidRPr="00AE4C96">
              <w:rPr>
                <w:rFonts w:ascii="Garamond" w:hAnsi="Garamond" w:cs="Arial"/>
                <w:lang w:eastAsia="en-US"/>
              </w:rPr>
              <w:t xml:space="preserve"> hod., </w:t>
            </w:r>
          </w:p>
          <w:p w:rsidR="002A0129" w:rsidRPr="00AE4C96" w:rsidRDefault="002A0129">
            <w:pPr>
              <w:pStyle w:val="Bezmezer"/>
              <w:spacing w:line="276" w:lineRule="auto"/>
              <w:rPr>
                <w:rFonts w:ascii="Garamond" w:hAnsi="Garamond" w:cs="Arial"/>
                <w:lang w:eastAsia="en-US"/>
              </w:rPr>
            </w:pPr>
            <w:r w:rsidRPr="00AE4C96">
              <w:rPr>
                <w:rFonts w:ascii="Garamond" w:hAnsi="Garamond" w:cs="Arial"/>
                <w:lang w:eastAsia="en-US"/>
              </w:rPr>
              <w:t>příp. dle předchozí domluvy.</w:t>
            </w:r>
          </w:p>
        </w:tc>
      </w:tr>
      <w:tr w:rsidR="002A0129" w:rsidRPr="00AE4C96" w:rsidTr="002A0129">
        <w:tc>
          <w:tcPr>
            <w:tcW w:w="7016" w:type="dxa"/>
            <w:hideMark/>
          </w:tcPr>
          <w:p w:rsidR="002A0129" w:rsidRPr="00AE4C96" w:rsidRDefault="002A0129">
            <w:pPr>
              <w:pStyle w:val="Bezmezer"/>
              <w:spacing w:line="276" w:lineRule="auto"/>
              <w:rPr>
                <w:rFonts w:ascii="Garamond" w:eastAsia="Calibri" w:hAnsi="Garamond" w:cs="Arial"/>
                <w:lang w:eastAsia="en-US"/>
              </w:rPr>
            </w:pPr>
            <w:r w:rsidRPr="00AE4C96">
              <w:rPr>
                <w:rFonts w:ascii="Garamond" w:hAnsi="Garamond" w:cs="Arial"/>
                <w:bCs/>
                <w:lang w:eastAsia="en-US"/>
              </w:rPr>
              <w:t>Návštěvy a podávání ústních stížností u místopředsedy soudu:</w:t>
            </w:r>
          </w:p>
        </w:tc>
        <w:tc>
          <w:tcPr>
            <w:tcW w:w="7016" w:type="dxa"/>
            <w:hideMark/>
          </w:tcPr>
          <w:p w:rsidR="002A0129" w:rsidRPr="00AE4C96" w:rsidRDefault="002A0129">
            <w:pPr>
              <w:pStyle w:val="Bezmezer"/>
              <w:spacing w:line="276" w:lineRule="auto"/>
              <w:rPr>
                <w:rFonts w:ascii="Garamond" w:hAnsi="Garamond" w:cs="Arial"/>
                <w:lang w:eastAsia="en-US"/>
              </w:rPr>
            </w:pPr>
            <w:r w:rsidRPr="00AE4C96">
              <w:rPr>
                <w:rFonts w:ascii="Garamond" w:hAnsi="Garamond" w:cs="Arial"/>
                <w:lang w:eastAsia="en-US"/>
              </w:rPr>
              <w:t xml:space="preserve">úterý </w:t>
            </w:r>
            <w:r w:rsidR="00C7391F" w:rsidRPr="00AE4C96">
              <w:rPr>
                <w:rFonts w:ascii="Garamond" w:hAnsi="Garamond" w:cs="Arial"/>
                <w:lang w:eastAsia="en-US"/>
              </w:rPr>
              <w:t>09</w:t>
            </w:r>
            <w:r w:rsidRPr="00AE4C96">
              <w:rPr>
                <w:rFonts w:ascii="Garamond" w:hAnsi="Garamond" w:cs="Arial"/>
                <w:lang w:eastAsia="en-US"/>
              </w:rPr>
              <w:t xml:space="preserve">.00 – 11.00 hod., </w:t>
            </w:r>
          </w:p>
          <w:p w:rsidR="002A0129" w:rsidRPr="00AE4C96" w:rsidRDefault="002A0129">
            <w:pPr>
              <w:pStyle w:val="Bezmezer"/>
              <w:spacing w:line="276" w:lineRule="auto"/>
              <w:rPr>
                <w:rFonts w:ascii="Garamond" w:hAnsi="Garamond" w:cs="Arial"/>
                <w:lang w:eastAsia="en-US"/>
              </w:rPr>
            </w:pPr>
            <w:r w:rsidRPr="00AE4C96">
              <w:rPr>
                <w:rFonts w:ascii="Garamond" w:hAnsi="Garamond" w:cs="Arial"/>
                <w:lang w:eastAsia="en-US"/>
              </w:rPr>
              <w:t>příp. dle předchozí domluvy.</w:t>
            </w:r>
          </w:p>
          <w:p w:rsidR="00860216" w:rsidRPr="00AE4C96" w:rsidRDefault="00860216">
            <w:pPr>
              <w:pStyle w:val="Bezmezer"/>
              <w:spacing w:line="276" w:lineRule="auto"/>
              <w:rPr>
                <w:rFonts w:ascii="Garamond" w:hAnsi="Garamond" w:cs="Arial"/>
                <w:lang w:eastAsia="en-US"/>
              </w:rPr>
            </w:pPr>
          </w:p>
          <w:p w:rsidR="00585F40" w:rsidRPr="00AE4C96" w:rsidRDefault="00585F40">
            <w:pPr>
              <w:pStyle w:val="Bezmezer"/>
              <w:spacing w:line="276" w:lineRule="auto"/>
              <w:rPr>
                <w:rFonts w:ascii="Garamond" w:hAnsi="Garamond" w:cs="Arial"/>
                <w:lang w:eastAsia="en-US"/>
              </w:rPr>
            </w:pPr>
          </w:p>
          <w:p w:rsidR="00585F40" w:rsidRPr="00AE4C96" w:rsidRDefault="00585F40">
            <w:pPr>
              <w:pStyle w:val="Bezmezer"/>
              <w:spacing w:line="276" w:lineRule="auto"/>
              <w:rPr>
                <w:rFonts w:ascii="Garamond" w:hAnsi="Garamond" w:cs="Arial"/>
                <w:lang w:eastAsia="en-US"/>
              </w:rPr>
            </w:pPr>
          </w:p>
        </w:tc>
      </w:tr>
    </w:tbl>
    <w:p w:rsidR="000D103B" w:rsidRPr="00AE4C96" w:rsidRDefault="000D103B" w:rsidP="002A0129">
      <w:pPr>
        <w:pStyle w:val="Bezmezer"/>
        <w:rPr>
          <w:rFonts w:ascii="Garamond" w:hAnsi="Garamond" w:cs="Arial"/>
          <w:b/>
        </w:rPr>
      </w:pPr>
    </w:p>
    <w:p w:rsidR="000D103B" w:rsidRPr="00AE4C96" w:rsidRDefault="000D103B" w:rsidP="002A0129">
      <w:pPr>
        <w:pStyle w:val="Bezmezer"/>
        <w:rPr>
          <w:rFonts w:ascii="Garamond" w:hAnsi="Garamond" w:cs="Arial"/>
          <w:b/>
        </w:rPr>
      </w:pPr>
    </w:p>
    <w:p w:rsidR="00E3372E" w:rsidRPr="00AE4C96" w:rsidRDefault="00E3372E" w:rsidP="002A0129">
      <w:pPr>
        <w:pStyle w:val="Bezmezer"/>
        <w:rPr>
          <w:rFonts w:ascii="Garamond" w:hAnsi="Garamond" w:cs="Arial"/>
          <w:b/>
        </w:rPr>
      </w:pPr>
    </w:p>
    <w:p w:rsidR="00C7391F" w:rsidRPr="00AE4C96" w:rsidRDefault="00C7391F" w:rsidP="002A0129">
      <w:pPr>
        <w:pStyle w:val="Bezmezer"/>
        <w:rPr>
          <w:rFonts w:ascii="Garamond" w:hAnsi="Garamond" w:cs="Arial"/>
          <w:b/>
        </w:rPr>
      </w:pPr>
    </w:p>
    <w:p w:rsidR="00C7391F" w:rsidRPr="009E1BBD" w:rsidRDefault="00C7391F" w:rsidP="002A0129">
      <w:pPr>
        <w:pStyle w:val="Bezmezer"/>
        <w:rPr>
          <w:rFonts w:ascii="Garamond" w:hAnsi="Garamond" w:cs="Arial"/>
          <w:b/>
        </w:rPr>
      </w:pPr>
    </w:p>
    <w:p w:rsidR="002A0129" w:rsidRPr="009E1BBD" w:rsidRDefault="002A0129" w:rsidP="002A0129">
      <w:pPr>
        <w:pStyle w:val="Bezmezer"/>
        <w:rPr>
          <w:rFonts w:ascii="Garamond" w:hAnsi="Garamond" w:cs="Arial"/>
          <w:b/>
        </w:rPr>
      </w:pPr>
      <w:r w:rsidRPr="009E1BBD">
        <w:rPr>
          <w:rFonts w:ascii="Garamond" w:hAnsi="Garamond" w:cs="Arial"/>
          <w:b/>
        </w:rPr>
        <w:t>Předseda soudu:</w:t>
      </w:r>
      <w:r w:rsidRPr="009E1BBD">
        <w:rPr>
          <w:rFonts w:ascii="Garamond" w:hAnsi="Garamond" w:cs="Arial"/>
          <w:b/>
        </w:rPr>
        <w:tab/>
      </w:r>
      <w:r w:rsidRPr="009E1BBD">
        <w:rPr>
          <w:rFonts w:ascii="Garamond" w:hAnsi="Garamond" w:cs="Arial"/>
          <w:b/>
        </w:rPr>
        <w:tab/>
      </w:r>
      <w:r w:rsidR="009765F9" w:rsidRPr="009E1BBD">
        <w:rPr>
          <w:rFonts w:ascii="Garamond" w:hAnsi="Garamond" w:cs="Arial"/>
          <w:b/>
        </w:rPr>
        <w:t>Mgr. František Jurtík</w:t>
      </w:r>
      <w:r w:rsidR="009765F9" w:rsidRPr="009E1BBD">
        <w:rPr>
          <w:rFonts w:ascii="Garamond" w:eastAsia="Calibri" w:hAnsi="Garamond" w:cs="Arial"/>
        </w:rPr>
        <w:t xml:space="preserve"> </w:t>
      </w:r>
    </w:p>
    <w:p w:rsidR="002A0129" w:rsidRPr="009E1BBD" w:rsidRDefault="002A0129" w:rsidP="002A0129">
      <w:pPr>
        <w:pStyle w:val="Bezmezer"/>
        <w:rPr>
          <w:rFonts w:ascii="Garamond" w:hAnsi="Garamond" w:cs="Arial"/>
        </w:rPr>
      </w:pPr>
    </w:p>
    <w:p w:rsidR="002A0129" w:rsidRPr="009E1BBD" w:rsidRDefault="002A0129" w:rsidP="002A0129">
      <w:pPr>
        <w:pStyle w:val="Bezmezer"/>
        <w:numPr>
          <w:ilvl w:val="0"/>
          <w:numId w:val="2"/>
        </w:numPr>
        <w:jc w:val="both"/>
        <w:rPr>
          <w:rFonts w:ascii="Garamond" w:hAnsi="Garamond" w:cs="Arial"/>
        </w:rPr>
      </w:pPr>
      <w:r w:rsidRPr="009E1BBD">
        <w:rPr>
          <w:rFonts w:ascii="Garamond" w:hAnsi="Garamond" w:cs="Arial"/>
        </w:rPr>
        <w:t xml:space="preserve">Vykonává státní správu okresního soudu podle § 127 zák. č. 6/2002 Sb., o soudech etc. ve znění novel, plní úkoly soudního dohledu na úseku </w:t>
      </w:r>
      <w:r w:rsidR="009765F9" w:rsidRPr="009E1BBD">
        <w:rPr>
          <w:rFonts w:ascii="Garamond" w:hAnsi="Garamond" w:cs="Arial"/>
        </w:rPr>
        <w:t>C, P a D</w:t>
      </w:r>
    </w:p>
    <w:p w:rsidR="009765F9" w:rsidRPr="009E1BBD" w:rsidRDefault="009765F9" w:rsidP="009765F9">
      <w:pPr>
        <w:pStyle w:val="Bezmezer"/>
        <w:numPr>
          <w:ilvl w:val="0"/>
          <w:numId w:val="2"/>
        </w:numPr>
        <w:jc w:val="both"/>
        <w:rPr>
          <w:rFonts w:ascii="Garamond" w:hAnsi="Garamond" w:cs="Arial"/>
        </w:rPr>
      </w:pPr>
      <w:r w:rsidRPr="009E1BBD">
        <w:rPr>
          <w:rFonts w:ascii="Garamond" w:hAnsi="Garamond" w:cs="Arial"/>
        </w:rPr>
        <w:t>Rozhoduje v senátě 6 C</w:t>
      </w:r>
    </w:p>
    <w:p w:rsidR="009765F9" w:rsidRPr="009E1BBD" w:rsidRDefault="009765F9" w:rsidP="009765F9">
      <w:pPr>
        <w:pStyle w:val="Bezmezer"/>
        <w:numPr>
          <w:ilvl w:val="0"/>
          <w:numId w:val="2"/>
        </w:numPr>
        <w:jc w:val="both"/>
        <w:rPr>
          <w:rFonts w:ascii="Garamond" w:hAnsi="Garamond" w:cs="Arial"/>
        </w:rPr>
      </w:pPr>
      <w:r w:rsidRPr="009E1BBD">
        <w:rPr>
          <w:rFonts w:ascii="Garamond" w:hAnsi="Garamond" w:cs="Arial"/>
        </w:rPr>
        <w:t xml:space="preserve">Vykonává soudní dohled nad činností notářů jako soudních komisařů v řízení o dědictví podle zák. č. 6/2002 Sb. a instrukce MSp </w:t>
      </w:r>
      <w:r w:rsidR="00C3413E" w:rsidRPr="009E1BBD">
        <w:rPr>
          <w:rFonts w:ascii="Garamond" w:hAnsi="Garamond" w:cs="Arial"/>
        </w:rPr>
        <w:t xml:space="preserve">                      </w:t>
      </w:r>
      <w:r w:rsidRPr="009E1BBD">
        <w:rPr>
          <w:rFonts w:ascii="Garamond" w:hAnsi="Garamond" w:cs="Arial"/>
        </w:rPr>
        <w:t>z 12.</w:t>
      </w:r>
      <w:r w:rsidR="00C3413E" w:rsidRPr="009E1BBD">
        <w:rPr>
          <w:rFonts w:ascii="Garamond" w:hAnsi="Garamond" w:cs="Arial"/>
        </w:rPr>
        <w:t xml:space="preserve"> </w:t>
      </w:r>
      <w:r w:rsidRPr="009E1BBD">
        <w:rPr>
          <w:rFonts w:ascii="Garamond" w:hAnsi="Garamond" w:cs="Arial"/>
        </w:rPr>
        <w:t>3.</w:t>
      </w:r>
      <w:r w:rsidR="00C3413E" w:rsidRPr="009E1BBD">
        <w:rPr>
          <w:rFonts w:ascii="Garamond" w:hAnsi="Garamond" w:cs="Arial"/>
        </w:rPr>
        <w:t xml:space="preserve"> </w:t>
      </w:r>
      <w:r w:rsidRPr="009E1BBD">
        <w:rPr>
          <w:rFonts w:ascii="Garamond" w:hAnsi="Garamond" w:cs="Arial"/>
        </w:rPr>
        <w:t>2002 č. j. 87/2002-Org. ve znění instrukce z 20.</w:t>
      </w:r>
      <w:r w:rsidR="00C3413E" w:rsidRPr="009E1BBD">
        <w:rPr>
          <w:rFonts w:ascii="Garamond" w:hAnsi="Garamond" w:cs="Arial"/>
        </w:rPr>
        <w:t xml:space="preserve"> </w:t>
      </w:r>
      <w:r w:rsidRPr="009E1BBD">
        <w:rPr>
          <w:rFonts w:ascii="Garamond" w:hAnsi="Garamond" w:cs="Arial"/>
        </w:rPr>
        <w:t>6.</w:t>
      </w:r>
      <w:r w:rsidR="00C3413E" w:rsidRPr="009E1BBD">
        <w:rPr>
          <w:rFonts w:ascii="Garamond" w:hAnsi="Garamond" w:cs="Arial"/>
        </w:rPr>
        <w:t xml:space="preserve"> </w:t>
      </w:r>
      <w:r w:rsidRPr="009E1BBD">
        <w:rPr>
          <w:rFonts w:ascii="Garamond" w:hAnsi="Garamond" w:cs="Arial"/>
        </w:rPr>
        <w:t>2003 č. j. 361/2003-Org., k výkonu soudního dohledu etc.</w:t>
      </w:r>
    </w:p>
    <w:p w:rsidR="002A0129" w:rsidRPr="009E1BBD" w:rsidRDefault="002A0129" w:rsidP="002A0129">
      <w:pPr>
        <w:pStyle w:val="Bezmezer"/>
        <w:numPr>
          <w:ilvl w:val="0"/>
          <w:numId w:val="2"/>
        </w:numPr>
        <w:jc w:val="both"/>
        <w:rPr>
          <w:rFonts w:ascii="Garamond" w:hAnsi="Garamond" w:cs="Arial"/>
          <w:u w:val="single"/>
        </w:rPr>
      </w:pPr>
      <w:r w:rsidRPr="009E1BBD">
        <w:rPr>
          <w:rFonts w:ascii="Garamond" w:hAnsi="Garamond" w:cs="Arial"/>
        </w:rPr>
        <w:t xml:space="preserve">Je příkazcem operací podle zák. č. 320/2001 Sb., </w:t>
      </w:r>
    </w:p>
    <w:p w:rsidR="002A0129" w:rsidRPr="009E1BBD" w:rsidRDefault="002A0129" w:rsidP="002A0129">
      <w:pPr>
        <w:pStyle w:val="Bezmezer"/>
        <w:numPr>
          <w:ilvl w:val="0"/>
          <w:numId w:val="2"/>
        </w:numPr>
        <w:jc w:val="both"/>
        <w:rPr>
          <w:rFonts w:ascii="Garamond" w:hAnsi="Garamond" w:cs="Arial"/>
          <w:u w:val="single"/>
        </w:rPr>
      </w:pPr>
      <w:r w:rsidRPr="009E1BBD">
        <w:rPr>
          <w:rFonts w:ascii="Garamond" w:hAnsi="Garamond" w:cs="Arial"/>
        </w:rPr>
        <w:t xml:space="preserve">Spravuje záležitosti přísedících  </w:t>
      </w:r>
    </w:p>
    <w:p w:rsidR="002A0129" w:rsidRPr="009E1BBD" w:rsidRDefault="002A0129" w:rsidP="002A0129">
      <w:pPr>
        <w:pStyle w:val="Bezmezer"/>
        <w:numPr>
          <w:ilvl w:val="0"/>
          <w:numId w:val="2"/>
        </w:numPr>
        <w:jc w:val="both"/>
        <w:rPr>
          <w:rFonts w:ascii="Garamond" w:hAnsi="Garamond" w:cs="Arial"/>
          <w:u w:val="single"/>
        </w:rPr>
      </w:pPr>
      <w:r w:rsidRPr="009E1BBD">
        <w:rPr>
          <w:rFonts w:ascii="Garamond" w:hAnsi="Garamond" w:cs="Arial"/>
        </w:rPr>
        <w:t>Řídí Místní jednotku Justiční stráže v budovách okresního soudu</w:t>
      </w:r>
    </w:p>
    <w:p w:rsidR="002A0129" w:rsidRPr="009E1BBD" w:rsidRDefault="002A0129" w:rsidP="009765F9">
      <w:pPr>
        <w:pStyle w:val="Bezmezer"/>
        <w:numPr>
          <w:ilvl w:val="0"/>
          <w:numId w:val="2"/>
        </w:numPr>
        <w:jc w:val="both"/>
        <w:rPr>
          <w:rFonts w:ascii="Garamond" w:hAnsi="Garamond" w:cs="Arial"/>
        </w:rPr>
      </w:pPr>
      <w:r w:rsidRPr="009E1BBD">
        <w:rPr>
          <w:rFonts w:ascii="Garamond" w:hAnsi="Garamond" w:cs="Arial"/>
        </w:rPr>
        <w:t>Odpovídá za vyřizování stížnosti občanů a za styk s médii</w:t>
      </w:r>
    </w:p>
    <w:p w:rsidR="002A0129" w:rsidRPr="009E1BBD" w:rsidRDefault="002A0129" w:rsidP="002A0129">
      <w:pPr>
        <w:pStyle w:val="Bezmezer"/>
        <w:numPr>
          <w:ilvl w:val="0"/>
          <w:numId w:val="2"/>
        </w:numPr>
        <w:jc w:val="both"/>
        <w:rPr>
          <w:rFonts w:ascii="Garamond" w:hAnsi="Garamond" w:cs="Arial"/>
        </w:rPr>
      </w:pPr>
      <w:r w:rsidRPr="009E1BBD">
        <w:rPr>
          <w:rFonts w:ascii="Garamond" w:hAnsi="Garamond" w:cs="Arial"/>
        </w:rPr>
        <w:t>Činí úkony plynoucí pro státní správu okresního soudu z § 174a zák.</w:t>
      </w:r>
      <w:r w:rsidR="009765F9" w:rsidRPr="009E1BBD">
        <w:rPr>
          <w:rFonts w:ascii="Garamond" w:hAnsi="Garamond" w:cs="Arial"/>
        </w:rPr>
        <w:t xml:space="preserve"> </w:t>
      </w:r>
      <w:r w:rsidRPr="009E1BBD">
        <w:rPr>
          <w:rFonts w:ascii="Garamond" w:hAnsi="Garamond" w:cs="Arial"/>
        </w:rPr>
        <w:t xml:space="preserve">č. 6/2002 Sb. </w:t>
      </w:r>
    </w:p>
    <w:p w:rsidR="002A0129" w:rsidRPr="009E1BBD" w:rsidRDefault="002A0129" w:rsidP="002A0129">
      <w:pPr>
        <w:pStyle w:val="Bezmezer"/>
        <w:numPr>
          <w:ilvl w:val="0"/>
          <w:numId w:val="2"/>
        </w:numPr>
        <w:jc w:val="both"/>
        <w:rPr>
          <w:rFonts w:ascii="Garamond" w:hAnsi="Garamond" w:cs="Arial"/>
        </w:rPr>
      </w:pPr>
      <w:r w:rsidRPr="009E1BBD">
        <w:rPr>
          <w:rFonts w:ascii="Garamond" w:hAnsi="Garamond" w:cs="Arial"/>
        </w:rPr>
        <w:t>Rozhoduje v daňových exekucích při vymáhání daňových pohledávek soudu v rejstříku EP</w:t>
      </w:r>
      <w:r w:rsidRPr="009E1BBD">
        <w:rPr>
          <w:rFonts w:ascii="Garamond" w:hAnsi="Garamond"/>
        </w:rPr>
        <w:t xml:space="preserve"> v souvislosti s vymáháním a nakládáním s daňovými pohledávkami, jejichž hodnota přesahuje 100.000</w:t>
      </w:r>
      <w:r w:rsidR="009765F9" w:rsidRPr="009E1BBD">
        <w:rPr>
          <w:rFonts w:ascii="Garamond" w:hAnsi="Garamond"/>
        </w:rPr>
        <w:t xml:space="preserve"> </w:t>
      </w:r>
      <w:r w:rsidRPr="009E1BBD">
        <w:rPr>
          <w:rFonts w:ascii="Garamond" w:hAnsi="Garamond"/>
        </w:rPr>
        <w:t>Kč</w:t>
      </w:r>
    </w:p>
    <w:p w:rsidR="009765F9" w:rsidRPr="009E1BBD" w:rsidRDefault="009765F9" w:rsidP="009765F9">
      <w:pPr>
        <w:pStyle w:val="Bezmezer"/>
        <w:numPr>
          <w:ilvl w:val="0"/>
          <w:numId w:val="2"/>
        </w:numPr>
        <w:jc w:val="both"/>
        <w:rPr>
          <w:rFonts w:ascii="Garamond" w:hAnsi="Garamond" w:cs="Arial"/>
        </w:rPr>
      </w:pPr>
      <w:r w:rsidRPr="009E1BBD">
        <w:rPr>
          <w:rFonts w:ascii="Garamond" w:hAnsi="Garamond" w:cs="Arial"/>
        </w:rPr>
        <w:t xml:space="preserve">Je bezpečnostním ředitelem soudu </w:t>
      </w:r>
    </w:p>
    <w:p w:rsidR="002A0129" w:rsidRPr="009E1BBD" w:rsidRDefault="002A0129" w:rsidP="002A0129">
      <w:pPr>
        <w:pStyle w:val="Bezmezer"/>
        <w:ind w:left="720"/>
        <w:rPr>
          <w:rFonts w:ascii="Garamond" w:hAnsi="Garamond" w:cs="Arial"/>
        </w:rPr>
      </w:pPr>
    </w:p>
    <w:p w:rsidR="002A0129" w:rsidRPr="009E1BBD" w:rsidRDefault="0042386C" w:rsidP="002A0129">
      <w:pPr>
        <w:pStyle w:val="Bezmezer"/>
        <w:rPr>
          <w:rFonts w:ascii="Garamond" w:eastAsia="Calibri" w:hAnsi="Garamond" w:cs="Arial"/>
        </w:rPr>
      </w:pPr>
      <w:r w:rsidRPr="009E1BBD">
        <w:rPr>
          <w:rFonts w:ascii="Garamond" w:hAnsi="Garamond" w:cs="Arial"/>
          <w:b/>
        </w:rPr>
        <w:t>Pověřený za</w:t>
      </w:r>
      <w:r w:rsidR="009765F9" w:rsidRPr="009E1BBD">
        <w:rPr>
          <w:rFonts w:ascii="Garamond" w:hAnsi="Garamond" w:cs="Arial"/>
          <w:b/>
        </w:rPr>
        <w:t>stup</w:t>
      </w:r>
      <w:r w:rsidRPr="009E1BBD">
        <w:rPr>
          <w:rFonts w:ascii="Garamond" w:hAnsi="Garamond" w:cs="Arial"/>
          <w:b/>
        </w:rPr>
        <w:t xml:space="preserve">ováním </w:t>
      </w:r>
      <w:r w:rsidR="009765F9" w:rsidRPr="009E1BBD">
        <w:rPr>
          <w:rFonts w:ascii="Garamond" w:hAnsi="Garamond" w:cs="Arial"/>
          <w:b/>
        </w:rPr>
        <w:t>mí</w:t>
      </w:r>
      <w:r w:rsidR="002A0129" w:rsidRPr="009E1BBD">
        <w:rPr>
          <w:rFonts w:ascii="Garamond" w:hAnsi="Garamond" w:cs="Arial"/>
          <w:b/>
        </w:rPr>
        <w:t>stopředsed</w:t>
      </w:r>
      <w:r w:rsidRPr="009E1BBD">
        <w:rPr>
          <w:rFonts w:ascii="Garamond" w:hAnsi="Garamond" w:cs="Arial"/>
          <w:b/>
        </w:rPr>
        <w:t>y</w:t>
      </w:r>
      <w:r w:rsidR="002A0129" w:rsidRPr="009E1BBD">
        <w:rPr>
          <w:rFonts w:ascii="Garamond" w:hAnsi="Garamond" w:cs="Arial"/>
          <w:b/>
        </w:rPr>
        <w:t xml:space="preserve"> soudu:</w:t>
      </w:r>
      <w:r w:rsidR="002A0129" w:rsidRPr="009E1BBD">
        <w:rPr>
          <w:rFonts w:ascii="Garamond" w:hAnsi="Garamond" w:cs="Arial"/>
        </w:rPr>
        <w:tab/>
      </w:r>
      <w:r w:rsidR="009765F9" w:rsidRPr="009E1BBD">
        <w:rPr>
          <w:rFonts w:ascii="Garamond" w:hAnsi="Garamond" w:cs="Arial"/>
        </w:rPr>
        <w:tab/>
      </w:r>
      <w:r w:rsidR="009765F9" w:rsidRPr="009E1BBD">
        <w:rPr>
          <w:rFonts w:ascii="Garamond" w:hAnsi="Garamond" w:cs="Arial"/>
          <w:b/>
        </w:rPr>
        <w:t>JUDr. Petr Vrtěl</w:t>
      </w:r>
    </w:p>
    <w:p w:rsidR="002A0129" w:rsidRPr="009E1BBD" w:rsidRDefault="002A0129" w:rsidP="002A0129">
      <w:pPr>
        <w:pStyle w:val="Bezmezer"/>
        <w:rPr>
          <w:rFonts w:ascii="Garamond" w:eastAsia="Calibri" w:hAnsi="Garamond" w:cs="Arial"/>
        </w:rPr>
      </w:pPr>
    </w:p>
    <w:p w:rsidR="002A0129" w:rsidRPr="009E1BBD" w:rsidRDefault="002A0129" w:rsidP="002A0129">
      <w:pPr>
        <w:pStyle w:val="Bezmezer"/>
        <w:numPr>
          <w:ilvl w:val="0"/>
          <w:numId w:val="4"/>
        </w:numPr>
        <w:jc w:val="both"/>
        <w:rPr>
          <w:rFonts w:ascii="Garamond" w:hAnsi="Garamond" w:cs="Arial"/>
        </w:rPr>
      </w:pPr>
      <w:r w:rsidRPr="009E1BBD">
        <w:rPr>
          <w:rFonts w:ascii="Garamond" w:hAnsi="Garamond" w:cs="Arial"/>
        </w:rPr>
        <w:t>Zastupuje nepřítomného předsedu soudu</w:t>
      </w:r>
    </w:p>
    <w:p w:rsidR="00C3413E" w:rsidRPr="009E1BBD" w:rsidRDefault="00C3413E" w:rsidP="00C3413E">
      <w:pPr>
        <w:pStyle w:val="Bezmezer"/>
        <w:numPr>
          <w:ilvl w:val="0"/>
          <w:numId w:val="4"/>
        </w:numPr>
        <w:jc w:val="both"/>
        <w:rPr>
          <w:rFonts w:ascii="Garamond" w:hAnsi="Garamond" w:cs="Arial"/>
        </w:rPr>
      </w:pPr>
      <w:r w:rsidRPr="009E1BBD">
        <w:rPr>
          <w:rFonts w:ascii="Garamond" w:hAnsi="Garamond" w:cs="Arial"/>
        </w:rPr>
        <w:t xml:space="preserve">Rozhoduje v senátě 1 T </w:t>
      </w:r>
    </w:p>
    <w:p w:rsidR="002A0129" w:rsidRPr="009E1BBD" w:rsidRDefault="002A0129" w:rsidP="002A0129">
      <w:pPr>
        <w:pStyle w:val="Bezmezer"/>
        <w:numPr>
          <w:ilvl w:val="0"/>
          <w:numId w:val="4"/>
        </w:numPr>
        <w:jc w:val="both"/>
        <w:rPr>
          <w:rFonts w:ascii="Garamond" w:hAnsi="Garamond" w:cs="Arial"/>
        </w:rPr>
      </w:pPr>
      <w:r w:rsidRPr="009E1BBD">
        <w:rPr>
          <w:rFonts w:ascii="Garamond" w:hAnsi="Garamond" w:cs="Arial"/>
        </w:rPr>
        <w:t xml:space="preserve">Vykonává státní správu okresního soudu podle § 127 zákona č. 6/2002 Sb., o soudech etc. ve znění novel, v rozsahu pověření předsedou soudu, plní úkoly soudního dohledu nad úseky </w:t>
      </w:r>
      <w:r w:rsidR="009765F9" w:rsidRPr="009E1BBD">
        <w:rPr>
          <w:rFonts w:ascii="Garamond" w:hAnsi="Garamond" w:cs="Arial"/>
        </w:rPr>
        <w:t>T a E</w:t>
      </w:r>
      <w:r w:rsidRPr="009E1BBD">
        <w:rPr>
          <w:rFonts w:ascii="Garamond" w:hAnsi="Garamond" w:cs="Arial"/>
        </w:rPr>
        <w:t xml:space="preserve"> včetně řešení stížností týkajících se </w:t>
      </w:r>
      <w:r w:rsidR="009765F9" w:rsidRPr="009E1BBD">
        <w:rPr>
          <w:rFonts w:ascii="Garamond" w:hAnsi="Garamond" w:cs="Arial"/>
        </w:rPr>
        <w:t xml:space="preserve">těchto </w:t>
      </w:r>
      <w:r w:rsidRPr="009E1BBD">
        <w:rPr>
          <w:rFonts w:ascii="Garamond" w:hAnsi="Garamond" w:cs="Arial"/>
        </w:rPr>
        <w:t xml:space="preserve">úseků a řízení podle § 174a zák. č. 6/2002 Sb., pokud si řešení nevyhradí předseda soudu, </w:t>
      </w:r>
    </w:p>
    <w:p w:rsidR="002A0129" w:rsidRPr="009E1BBD" w:rsidRDefault="002A0129" w:rsidP="002A0129">
      <w:pPr>
        <w:pStyle w:val="Bezmezer"/>
        <w:numPr>
          <w:ilvl w:val="0"/>
          <w:numId w:val="4"/>
        </w:numPr>
        <w:jc w:val="both"/>
        <w:rPr>
          <w:rFonts w:ascii="Garamond" w:hAnsi="Garamond" w:cs="Arial"/>
        </w:rPr>
      </w:pPr>
      <w:r w:rsidRPr="009E1BBD">
        <w:rPr>
          <w:rFonts w:ascii="Garamond" w:hAnsi="Garamond" w:cs="Arial"/>
        </w:rPr>
        <w:t>Je příkazcem operací podle zák. č. 320/2001 Sb.</w:t>
      </w:r>
    </w:p>
    <w:p w:rsidR="002A0129" w:rsidRPr="009E1BBD" w:rsidRDefault="00BF5F16" w:rsidP="002A0129">
      <w:pPr>
        <w:pStyle w:val="Bezmezer"/>
        <w:numPr>
          <w:ilvl w:val="0"/>
          <w:numId w:val="4"/>
        </w:numPr>
        <w:jc w:val="both"/>
        <w:rPr>
          <w:rFonts w:ascii="Garamond" w:hAnsi="Garamond" w:cs="Arial"/>
        </w:rPr>
      </w:pPr>
      <w:r w:rsidRPr="009E1BBD">
        <w:rPr>
          <w:rFonts w:ascii="Garamond" w:hAnsi="Garamond" w:cs="Arial"/>
        </w:rPr>
        <w:t xml:space="preserve">Podle § 6 Instrukce MSp z 24. 7. 2009 č.j. 13/2008-SOSV-SP vyřizuje žádosti </w:t>
      </w:r>
      <w:r w:rsidR="002A0129" w:rsidRPr="009E1BBD">
        <w:rPr>
          <w:rFonts w:ascii="Garamond" w:hAnsi="Garamond" w:cs="Arial"/>
        </w:rPr>
        <w:t>podle zák</w:t>
      </w:r>
      <w:r w:rsidR="00624B37" w:rsidRPr="009E1BBD">
        <w:rPr>
          <w:rFonts w:ascii="Garamond" w:hAnsi="Garamond" w:cs="Arial"/>
        </w:rPr>
        <w:t>ona</w:t>
      </w:r>
      <w:r w:rsidR="002A0129" w:rsidRPr="009E1BBD">
        <w:rPr>
          <w:rFonts w:ascii="Garamond" w:hAnsi="Garamond" w:cs="Arial"/>
        </w:rPr>
        <w:t xml:space="preserve"> č. 106/1999 Sb. o svobodném přístupu k</w:t>
      </w:r>
      <w:r w:rsidRPr="009E1BBD">
        <w:rPr>
          <w:rFonts w:ascii="Garamond" w:hAnsi="Garamond" w:cs="Arial"/>
        </w:rPr>
        <w:t> </w:t>
      </w:r>
      <w:r w:rsidR="002A0129" w:rsidRPr="009E1BBD">
        <w:rPr>
          <w:rFonts w:ascii="Garamond" w:hAnsi="Garamond" w:cs="Arial"/>
        </w:rPr>
        <w:t>informacím</w:t>
      </w:r>
    </w:p>
    <w:p w:rsidR="00C3413E" w:rsidRPr="009E1BBD" w:rsidRDefault="009765F9" w:rsidP="00C3413E">
      <w:pPr>
        <w:pStyle w:val="Bezmezer"/>
        <w:numPr>
          <w:ilvl w:val="0"/>
          <w:numId w:val="4"/>
        </w:numPr>
        <w:jc w:val="both"/>
        <w:rPr>
          <w:rFonts w:ascii="Garamond" w:hAnsi="Garamond" w:cs="Arial"/>
        </w:rPr>
      </w:pPr>
      <w:r w:rsidRPr="009E1BBD">
        <w:rPr>
          <w:rFonts w:ascii="Garamond" w:hAnsi="Garamond" w:cs="Arial"/>
        </w:rPr>
        <w:t xml:space="preserve">Vykonává státní dohled </w:t>
      </w:r>
      <w:r w:rsidR="00624B37" w:rsidRPr="009E1BBD">
        <w:rPr>
          <w:rFonts w:ascii="Garamond" w:hAnsi="Garamond" w:cs="Arial"/>
        </w:rPr>
        <w:t xml:space="preserve">nad exekuční činností </w:t>
      </w:r>
      <w:r w:rsidR="008C34FE" w:rsidRPr="009E1BBD">
        <w:rPr>
          <w:rFonts w:ascii="Garamond" w:hAnsi="Garamond" w:cs="Arial"/>
        </w:rPr>
        <w:t xml:space="preserve">a činností soudních exekutorů </w:t>
      </w:r>
      <w:r w:rsidR="00624B37" w:rsidRPr="009E1BBD">
        <w:rPr>
          <w:rFonts w:ascii="Garamond" w:hAnsi="Garamond" w:cs="Arial"/>
        </w:rPr>
        <w:t>podle § 7</w:t>
      </w:r>
      <w:r w:rsidRPr="009E1BBD">
        <w:rPr>
          <w:rFonts w:ascii="Garamond" w:hAnsi="Garamond" w:cs="Arial"/>
        </w:rPr>
        <w:t xml:space="preserve"> odst. 6 exekučního řádu č. 120/2001 Sb. </w:t>
      </w:r>
    </w:p>
    <w:p w:rsidR="00C3413E" w:rsidRPr="009E1BBD" w:rsidRDefault="00C3413E" w:rsidP="00C3413E">
      <w:pPr>
        <w:pStyle w:val="Bezmezer"/>
        <w:ind w:left="720"/>
        <w:jc w:val="both"/>
        <w:rPr>
          <w:rFonts w:ascii="Garamond" w:hAnsi="Garamond" w:cs="Arial"/>
        </w:rPr>
      </w:pPr>
    </w:p>
    <w:tbl>
      <w:tblPr>
        <w:tblW w:w="0" w:type="auto"/>
        <w:tblInd w:w="283" w:type="dxa"/>
        <w:tblLook w:val="04A0" w:firstRow="1" w:lastRow="0" w:firstColumn="1" w:lastColumn="0" w:noHBand="0" w:noVBand="1"/>
      </w:tblPr>
      <w:tblGrid>
        <w:gridCol w:w="2927"/>
        <w:gridCol w:w="2678"/>
        <w:gridCol w:w="8220"/>
      </w:tblGrid>
      <w:tr w:rsidR="00AE4C96" w:rsidRPr="00AE4C96" w:rsidTr="002A0129">
        <w:tc>
          <w:tcPr>
            <w:tcW w:w="2944" w:type="dxa"/>
            <w:hideMark/>
          </w:tcPr>
          <w:p w:rsidR="002A0129" w:rsidRPr="00AE4C96" w:rsidRDefault="002A0129">
            <w:pPr>
              <w:pStyle w:val="Bezmezer"/>
              <w:spacing w:line="276" w:lineRule="auto"/>
              <w:rPr>
                <w:rFonts w:ascii="Garamond" w:hAnsi="Garamond" w:cs="Arial"/>
                <w:b/>
                <w:lang w:eastAsia="en-US"/>
              </w:rPr>
            </w:pPr>
            <w:r w:rsidRPr="00AE4C96">
              <w:rPr>
                <w:rFonts w:ascii="Garamond" w:hAnsi="Garamond" w:cs="Arial"/>
                <w:b/>
                <w:lang w:eastAsia="en-US"/>
              </w:rPr>
              <w:t xml:space="preserve">Soudcovská rada:                </w:t>
            </w:r>
          </w:p>
        </w:tc>
        <w:tc>
          <w:tcPr>
            <w:tcW w:w="2693" w:type="dxa"/>
            <w:hideMark/>
          </w:tcPr>
          <w:p w:rsidR="002A0129" w:rsidRPr="00AE4C96" w:rsidRDefault="002A0129">
            <w:pPr>
              <w:pStyle w:val="Bezmezer"/>
              <w:spacing w:line="276" w:lineRule="auto"/>
              <w:rPr>
                <w:rFonts w:ascii="Garamond" w:hAnsi="Garamond" w:cs="Arial"/>
                <w:lang w:eastAsia="en-US"/>
              </w:rPr>
            </w:pPr>
            <w:r w:rsidRPr="00AE4C96">
              <w:rPr>
                <w:rFonts w:ascii="Garamond" w:hAnsi="Garamond" w:cs="Arial"/>
                <w:lang w:eastAsia="en-US"/>
              </w:rPr>
              <w:t>Předsedkyně:</w:t>
            </w:r>
          </w:p>
        </w:tc>
        <w:tc>
          <w:tcPr>
            <w:tcW w:w="8300" w:type="dxa"/>
            <w:hideMark/>
          </w:tcPr>
          <w:p w:rsidR="002A0129" w:rsidRPr="00AE4C96" w:rsidRDefault="002A0129">
            <w:pPr>
              <w:pStyle w:val="Bezmezer"/>
              <w:spacing w:line="276" w:lineRule="auto"/>
              <w:rPr>
                <w:rFonts w:ascii="Garamond" w:hAnsi="Garamond" w:cs="Arial"/>
                <w:b/>
                <w:lang w:eastAsia="en-US"/>
              </w:rPr>
            </w:pPr>
            <w:r w:rsidRPr="00AE4C96">
              <w:rPr>
                <w:rFonts w:ascii="Garamond" w:hAnsi="Garamond" w:cs="Arial"/>
                <w:b/>
                <w:lang w:eastAsia="en-US"/>
              </w:rPr>
              <w:t>JUDr. Alice Havránková</w:t>
            </w:r>
          </w:p>
        </w:tc>
      </w:tr>
      <w:tr w:rsidR="00AE4C96" w:rsidRPr="00AE4C96" w:rsidTr="002A0129">
        <w:tc>
          <w:tcPr>
            <w:tcW w:w="2944" w:type="dxa"/>
          </w:tcPr>
          <w:p w:rsidR="002A0129" w:rsidRPr="00AE4C96" w:rsidRDefault="002A0129">
            <w:pPr>
              <w:pStyle w:val="Bezmezer"/>
              <w:spacing w:line="276" w:lineRule="auto"/>
              <w:rPr>
                <w:rFonts w:ascii="Garamond" w:hAnsi="Garamond" w:cs="Arial"/>
                <w:lang w:eastAsia="en-US"/>
              </w:rPr>
            </w:pPr>
          </w:p>
        </w:tc>
        <w:tc>
          <w:tcPr>
            <w:tcW w:w="2693" w:type="dxa"/>
            <w:hideMark/>
          </w:tcPr>
          <w:p w:rsidR="002A0129" w:rsidRPr="00AE4C96" w:rsidRDefault="002A0129">
            <w:pPr>
              <w:pStyle w:val="Bezmezer"/>
              <w:spacing w:line="276" w:lineRule="auto"/>
              <w:rPr>
                <w:rFonts w:ascii="Garamond" w:hAnsi="Garamond" w:cs="Arial"/>
                <w:lang w:eastAsia="en-US"/>
              </w:rPr>
            </w:pPr>
            <w:r w:rsidRPr="00AE4C96">
              <w:rPr>
                <w:rFonts w:ascii="Garamond" w:hAnsi="Garamond" w:cs="Arial"/>
                <w:lang w:eastAsia="en-US"/>
              </w:rPr>
              <w:t>Členové:</w:t>
            </w:r>
          </w:p>
        </w:tc>
        <w:tc>
          <w:tcPr>
            <w:tcW w:w="8300" w:type="dxa"/>
            <w:hideMark/>
          </w:tcPr>
          <w:p w:rsidR="002A0129" w:rsidRPr="00AE4C96" w:rsidRDefault="002A0129">
            <w:pPr>
              <w:pStyle w:val="Bezmezer"/>
              <w:spacing w:line="276" w:lineRule="auto"/>
              <w:rPr>
                <w:rFonts w:ascii="Garamond" w:hAnsi="Garamond" w:cs="Arial"/>
                <w:b/>
                <w:lang w:eastAsia="en-US"/>
              </w:rPr>
            </w:pPr>
            <w:r w:rsidRPr="00AE4C96">
              <w:rPr>
                <w:rFonts w:ascii="Garamond" w:hAnsi="Garamond" w:cs="Arial"/>
                <w:b/>
                <w:lang w:eastAsia="en-US"/>
              </w:rPr>
              <w:t xml:space="preserve">Mgr. et Mgr. Věroslav Řezáč                                                                                  </w:t>
            </w:r>
          </w:p>
        </w:tc>
      </w:tr>
      <w:tr w:rsidR="00AE4C96" w:rsidRPr="00AE4C96" w:rsidTr="002A0129">
        <w:tc>
          <w:tcPr>
            <w:tcW w:w="2944" w:type="dxa"/>
          </w:tcPr>
          <w:p w:rsidR="002A0129" w:rsidRPr="00AE4C96" w:rsidRDefault="002A0129">
            <w:pPr>
              <w:pStyle w:val="Bezmezer"/>
              <w:spacing w:line="276" w:lineRule="auto"/>
              <w:rPr>
                <w:rFonts w:ascii="Garamond" w:hAnsi="Garamond" w:cs="Arial"/>
                <w:lang w:eastAsia="en-US"/>
              </w:rPr>
            </w:pPr>
          </w:p>
        </w:tc>
        <w:tc>
          <w:tcPr>
            <w:tcW w:w="2693" w:type="dxa"/>
          </w:tcPr>
          <w:p w:rsidR="002A0129" w:rsidRPr="00AE4C96" w:rsidRDefault="002A0129">
            <w:pPr>
              <w:pStyle w:val="Bezmezer"/>
              <w:spacing w:line="276" w:lineRule="auto"/>
              <w:rPr>
                <w:rFonts w:ascii="Garamond" w:hAnsi="Garamond" w:cs="Arial"/>
                <w:lang w:eastAsia="en-US"/>
              </w:rPr>
            </w:pPr>
          </w:p>
        </w:tc>
        <w:tc>
          <w:tcPr>
            <w:tcW w:w="8300" w:type="dxa"/>
            <w:hideMark/>
          </w:tcPr>
          <w:p w:rsidR="002A0129" w:rsidRPr="00AE4C96" w:rsidRDefault="002A0129">
            <w:pPr>
              <w:pStyle w:val="Bezmezer"/>
              <w:spacing w:line="276" w:lineRule="auto"/>
              <w:rPr>
                <w:rFonts w:ascii="Garamond" w:hAnsi="Garamond" w:cs="Arial"/>
                <w:b/>
                <w:lang w:eastAsia="en-US"/>
              </w:rPr>
            </w:pPr>
            <w:r w:rsidRPr="00AE4C96">
              <w:rPr>
                <w:rFonts w:ascii="Garamond" w:hAnsi="Garamond" w:cs="Arial"/>
                <w:b/>
                <w:lang w:eastAsia="en-US"/>
              </w:rPr>
              <w:t>Mgr. Hana Greplová</w:t>
            </w:r>
          </w:p>
          <w:p w:rsidR="00E3372E" w:rsidRPr="00AE4C96" w:rsidRDefault="00E3372E">
            <w:pPr>
              <w:pStyle w:val="Bezmezer"/>
              <w:spacing w:line="276" w:lineRule="auto"/>
              <w:rPr>
                <w:rFonts w:ascii="Garamond" w:hAnsi="Garamond" w:cs="Arial"/>
                <w:b/>
                <w:lang w:eastAsia="en-US"/>
              </w:rPr>
            </w:pPr>
          </w:p>
        </w:tc>
      </w:tr>
    </w:tbl>
    <w:p w:rsidR="00E3372E" w:rsidRPr="00AE4C96" w:rsidRDefault="002A0129" w:rsidP="00625A8A">
      <w:pPr>
        <w:pStyle w:val="Bezmezer"/>
        <w:rPr>
          <w:rFonts w:ascii="Garamond" w:hAnsi="Garamond" w:cs="Arial"/>
          <w:b/>
          <w:iCs/>
          <w:sz w:val="28"/>
          <w:szCs w:val="28"/>
        </w:rPr>
      </w:pPr>
      <w:r w:rsidRPr="00AE4C96">
        <w:rPr>
          <w:rFonts w:ascii="Garamond" w:hAnsi="Garamond" w:cs="Arial"/>
          <w:u w:val="single"/>
        </w:rPr>
        <w:t xml:space="preserve">Soudcovskou radou podle § 53 odst. 1, písm. c) zák. č. 6/2002 Sb. projednáno dne </w:t>
      </w:r>
      <w:r w:rsidR="0013059F" w:rsidRPr="00AE4C96">
        <w:rPr>
          <w:rFonts w:ascii="Garamond" w:hAnsi="Garamond" w:cs="Arial"/>
          <w:u w:val="single"/>
        </w:rPr>
        <w:t>27. 11. 2019</w:t>
      </w:r>
      <w:r w:rsidR="0017209D" w:rsidRPr="00AE4C96">
        <w:rPr>
          <w:rFonts w:ascii="Garamond" w:hAnsi="Garamond" w:cs="Arial"/>
          <w:u w:val="single"/>
        </w:rPr>
        <w:t>, 27. 4. 2020</w:t>
      </w:r>
      <w:r w:rsidR="00E03EBA">
        <w:rPr>
          <w:rFonts w:ascii="Garamond" w:hAnsi="Garamond" w:cs="Arial"/>
          <w:u w:val="single"/>
        </w:rPr>
        <w:t>, 20. 8. 2020</w:t>
      </w:r>
      <w:r w:rsidR="00145CD8">
        <w:rPr>
          <w:rFonts w:ascii="Garamond" w:hAnsi="Garamond" w:cs="Arial"/>
          <w:u w:val="single"/>
        </w:rPr>
        <w:t>,</w:t>
      </w:r>
      <w:r w:rsidR="002B2BAD">
        <w:rPr>
          <w:rFonts w:ascii="Garamond" w:hAnsi="Garamond" w:cs="Arial"/>
          <w:u w:val="single"/>
        </w:rPr>
        <w:t xml:space="preserve"> 21. 9. 2020.</w:t>
      </w:r>
      <w:r w:rsidR="00145CD8" w:rsidRPr="00145CD8">
        <w:rPr>
          <w:rFonts w:ascii="Garamond" w:hAnsi="Garamond" w:cs="Arial"/>
          <w:color w:val="FF0000"/>
          <w:u w:val="single"/>
        </w:rPr>
        <w:t xml:space="preserve">   </w:t>
      </w:r>
    </w:p>
    <w:p w:rsidR="00E50CB4" w:rsidRPr="00AE4C96" w:rsidRDefault="002A0129" w:rsidP="00FF3972">
      <w:pPr>
        <w:pStyle w:val="Bezmezer"/>
        <w:jc w:val="center"/>
        <w:rPr>
          <w:rFonts w:ascii="Garamond" w:hAnsi="Garamond" w:cs="Arial"/>
          <w:b/>
          <w:iCs/>
          <w:sz w:val="28"/>
          <w:szCs w:val="28"/>
        </w:rPr>
      </w:pPr>
      <w:r w:rsidRPr="00AE4C96">
        <w:rPr>
          <w:rFonts w:ascii="Garamond" w:hAnsi="Garamond" w:cs="Arial"/>
          <w:b/>
          <w:iCs/>
          <w:sz w:val="28"/>
          <w:szCs w:val="28"/>
        </w:rPr>
        <w:lastRenderedPageBreak/>
        <w:t>SOUDNÍ ODDĚLENÍ, PŘEDSEDKYNĚ A PŘEDSEDOVÉ SENÁTŮ, JEJICH TÝMY, OBOR (AGENDA) A VYMEZENÍ JEJICH PŮSOBNOSTI:</w:t>
      </w:r>
    </w:p>
    <w:p w:rsidR="002F724D" w:rsidRPr="00AE4C96" w:rsidRDefault="002F724D" w:rsidP="00FF3972">
      <w:pPr>
        <w:pStyle w:val="Bezmezer"/>
        <w:jc w:val="center"/>
        <w:rPr>
          <w:rFonts w:ascii="Garamond" w:hAnsi="Garamond" w:cs="Arial"/>
          <w:b/>
          <w:iCs/>
          <w:sz w:val="28"/>
          <w:szCs w:val="28"/>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E4C96" w:rsidRPr="00AE4C96" w:rsidTr="00BD37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E4C96" w:rsidRDefault="00E50CB4" w:rsidP="00BD3781">
            <w:pPr>
              <w:spacing w:line="276" w:lineRule="auto"/>
              <w:jc w:val="center"/>
              <w:rPr>
                <w:rFonts w:ascii="Garamond" w:hAnsi="Garamond"/>
                <w:b/>
                <w:sz w:val="28"/>
                <w:szCs w:val="28"/>
                <w:lang w:eastAsia="en-US"/>
              </w:rPr>
            </w:pPr>
            <w:r w:rsidRPr="00AE4C96">
              <w:rPr>
                <w:rFonts w:ascii="Garamond" w:hAnsi="Garamond"/>
                <w:b/>
                <w:sz w:val="28"/>
                <w:szCs w:val="28"/>
                <w:lang w:eastAsia="en-US"/>
              </w:rPr>
              <w:t>Soudní oddělení 1</w:t>
            </w:r>
          </w:p>
        </w:tc>
      </w:tr>
      <w:tr w:rsidR="009E1BBD" w:rsidRPr="009E1BBD" w:rsidTr="00BD3781">
        <w:tc>
          <w:tcPr>
            <w:tcW w:w="8931" w:type="dxa"/>
            <w:gridSpan w:val="2"/>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spacing w:line="276" w:lineRule="auto"/>
              <w:rPr>
                <w:rFonts w:ascii="Garamond" w:hAnsi="Garamond"/>
                <w:b/>
                <w:lang w:eastAsia="en-US"/>
              </w:rPr>
            </w:pPr>
            <w:r w:rsidRPr="009E1BBD">
              <w:rPr>
                <w:rFonts w:ascii="Garamond" w:hAnsi="Garamond"/>
                <w:b/>
                <w:sz w:val="22"/>
                <w:szCs w:val="22"/>
                <w:lang w:eastAsia="en-US"/>
              </w:rPr>
              <w:t xml:space="preserve">Soudce </w:t>
            </w:r>
          </w:p>
          <w:p w:rsidR="00E50CB4" w:rsidRPr="009E1BBD" w:rsidRDefault="00E50CB4" w:rsidP="00BD3781">
            <w:pPr>
              <w:spacing w:line="276" w:lineRule="auto"/>
              <w:rPr>
                <w:rFonts w:ascii="Garamond" w:hAnsi="Garamond"/>
                <w:b/>
                <w:sz w:val="40"/>
                <w:szCs w:val="40"/>
                <w:lang w:eastAsia="en-US"/>
              </w:rPr>
            </w:pPr>
            <w:r w:rsidRPr="009E1BBD">
              <w:rPr>
                <w:rFonts w:ascii="Garamond" w:hAnsi="Garamond"/>
                <w:b/>
                <w:sz w:val="40"/>
                <w:szCs w:val="40"/>
                <w:lang w:eastAsia="en-US"/>
              </w:rPr>
              <w:t xml:space="preserve">JUDr. Petr Vrtěl     </w:t>
            </w:r>
            <w:r w:rsidRPr="009E1BBD">
              <w:rPr>
                <w:rFonts w:ascii="Garamond" w:hAnsi="Garamond"/>
                <w:lang w:eastAsia="en-US"/>
              </w:rPr>
              <w:t>soudce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spacing w:line="276" w:lineRule="auto"/>
              <w:rPr>
                <w:rFonts w:ascii="Garamond" w:hAnsi="Garamond"/>
                <w:b/>
                <w:lang w:eastAsia="en-US"/>
              </w:rPr>
            </w:pPr>
            <w:r w:rsidRPr="009E1BBD">
              <w:rPr>
                <w:rFonts w:ascii="Garamond" w:hAnsi="Garamond"/>
                <w:b/>
                <w:sz w:val="22"/>
                <w:szCs w:val="22"/>
                <w:lang w:eastAsia="en-US"/>
              </w:rPr>
              <w:t xml:space="preserve">Zastupující soudce    </w:t>
            </w:r>
          </w:p>
          <w:p w:rsidR="00E50CB4" w:rsidRPr="009E1BBD" w:rsidRDefault="00E50CB4" w:rsidP="00BD3781">
            <w:pPr>
              <w:spacing w:line="276" w:lineRule="auto"/>
              <w:rPr>
                <w:rFonts w:ascii="Garamond" w:hAnsi="Garamond"/>
                <w:b/>
                <w:sz w:val="20"/>
                <w:szCs w:val="20"/>
                <w:lang w:eastAsia="en-US"/>
              </w:rPr>
            </w:pPr>
            <w:r w:rsidRPr="009E1BBD">
              <w:rPr>
                <w:rFonts w:ascii="Garamond" w:hAnsi="Garamond"/>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spacing w:line="276" w:lineRule="auto"/>
              <w:rPr>
                <w:rFonts w:ascii="Garamond" w:hAnsi="Garamond"/>
                <w:b/>
                <w:lang w:eastAsia="en-US"/>
              </w:rPr>
            </w:pPr>
            <w:r w:rsidRPr="009E1BBD">
              <w:rPr>
                <w:rFonts w:ascii="Garamond" w:hAnsi="Garamond"/>
                <w:b/>
                <w:sz w:val="22"/>
                <w:szCs w:val="22"/>
                <w:lang w:eastAsia="en-US"/>
              </w:rPr>
              <w:t xml:space="preserve">Přísedící </w:t>
            </w:r>
          </w:p>
          <w:p w:rsidR="00E50CB4" w:rsidRPr="009E1BBD" w:rsidRDefault="00E50CB4" w:rsidP="00BD3781">
            <w:pPr>
              <w:spacing w:line="276" w:lineRule="auto"/>
              <w:rPr>
                <w:rFonts w:ascii="Garamond" w:hAnsi="Garamond"/>
                <w:sz w:val="20"/>
                <w:szCs w:val="20"/>
                <w:lang w:eastAsia="en-US"/>
              </w:rPr>
            </w:pPr>
            <w:r w:rsidRPr="009E1BBD">
              <w:rPr>
                <w:rFonts w:ascii="Garamond" w:hAnsi="Garamond"/>
                <w:sz w:val="20"/>
                <w:szCs w:val="20"/>
                <w:lang w:eastAsia="en-US"/>
              </w:rPr>
              <w:t>podle seznamu č. 1 T</w:t>
            </w:r>
          </w:p>
        </w:tc>
      </w:tr>
      <w:tr w:rsidR="009E1BBD" w:rsidRPr="009E1BBD" w:rsidTr="00BD37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9E1BBD" w:rsidRDefault="00E50CB4" w:rsidP="00BD3781">
            <w:pPr>
              <w:spacing w:line="276" w:lineRule="auto"/>
              <w:jc w:val="center"/>
              <w:rPr>
                <w:rFonts w:ascii="Garamond" w:hAnsi="Garamond"/>
                <w:b/>
                <w:lang w:eastAsia="en-US"/>
              </w:rPr>
            </w:pPr>
            <w:r w:rsidRPr="009E1BBD">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9E1BBD" w:rsidRDefault="00E50CB4" w:rsidP="00BD3781">
            <w:pPr>
              <w:spacing w:line="276" w:lineRule="auto"/>
              <w:jc w:val="center"/>
              <w:rPr>
                <w:rFonts w:ascii="Garamond" w:hAnsi="Garamond"/>
                <w:b/>
                <w:lang w:eastAsia="en-US"/>
              </w:rPr>
            </w:pPr>
            <w:r w:rsidRPr="009E1BBD">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9E1BBD" w:rsidRDefault="00E50CB4" w:rsidP="00BD3781">
            <w:pPr>
              <w:spacing w:line="276" w:lineRule="auto"/>
              <w:jc w:val="center"/>
              <w:rPr>
                <w:rFonts w:ascii="Garamond" w:hAnsi="Garamond"/>
                <w:b/>
                <w:lang w:eastAsia="en-US"/>
              </w:rPr>
            </w:pPr>
            <w:r w:rsidRPr="009E1BBD">
              <w:rPr>
                <w:rFonts w:ascii="Garamond" w:hAnsi="Garamond"/>
                <w:b/>
                <w:sz w:val="22"/>
                <w:szCs w:val="22"/>
                <w:lang w:eastAsia="en-US"/>
              </w:rPr>
              <w:t>Obsazení a zastupování</w:t>
            </w:r>
          </w:p>
        </w:tc>
      </w:tr>
      <w:tr w:rsidR="009E1BBD" w:rsidRPr="009E1BBD" w:rsidTr="00BD37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9E1BBD" w:rsidRDefault="00E50CB4" w:rsidP="00BD3781">
            <w:pPr>
              <w:spacing w:line="276" w:lineRule="auto"/>
              <w:rPr>
                <w:rFonts w:ascii="Garamond" w:hAnsi="Garamond"/>
                <w:b/>
                <w:lang w:eastAsia="en-US"/>
              </w:rPr>
            </w:pPr>
            <w:r w:rsidRPr="009E1BBD">
              <w:rPr>
                <w:rFonts w:ascii="Garamond" w:hAnsi="Garamond"/>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9E1BBD" w:rsidRDefault="00E50CB4" w:rsidP="00BD3781">
            <w:pPr>
              <w:spacing w:line="276" w:lineRule="auto"/>
              <w:jc w:val="center"/>
              <w:rPr>
                <w:rFonts w:ascii="Garamond" w:hAnsi="Garamond"/>
                <w:b/>
                <w:lang w:eastAsia="en-US"/>
              </w:rPr>
            </w:pPr>
            <w:r w:rsidRPr="009E1BBD">
              <w:rPr>
                <w:rFonts w:ascii="Garamond" w:hAnsi="Garamond"/>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9E1BBD" w:rsidRDefault="00E50CB4" w:rsidP="00BD3781">
            <w:pPr>
              <w:spacing w:line="276" w:lineRule="auto"/>
              <w:jc w:val="center"/>
              <w:rPr>
                <w:rFonts w:ascii="Garamond" w:hAnsi="Garamond"/>
                <w:b/>
                <w:lang w:eastAsia="en-US"/>
              </w:rPr>
            </w:pPr>
            <w:r w:rsidRPr="009E1BBD">
              <w:rPr>
                <w:rFonts w:ascii="Garamond" w:hAnsi="Garamond"/>
                <w:b/>
                <w:sz w:val="22"/>
                <w:szCs w:val="22"/>
                <w:lang w:eastAsia="en-US"/>
              </w:rPr>
              <w:t>Asistent / VSÚ /          soudní tajemník</w:t>
            </w:r>
          </w:p>
        </w:tc>
      </w:tr>
      <w:tr w:rsidR="009E1BBD" w:rsidRPr="009E1BBD" w:rsidTr="00BD3781">
        <w:tc>
          <w:tcPr>
            <w:tcW w:w="993" w:type="dxa"/>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spacing w:line="276" w:lineRule="auto"/>
              <w:jc w:val="center"/>
              <w:rPr>
                <w:rFonts w:ascii="Garamond" w:hAnsi="Garamond"/>
                <w:b/>
                <w:sz w:val="20"/>
                <w:szCs w:val="20"/>
                <w:lang w:eastAsia="en-US"/>
              </w:rPr>
            </w:pPr>
            <w:r w:rsidRPr="009E1BBD">
              <w:rPr>
                <w:rFonts w:ascii="Garamond" w:hAnsi="Garamond"/>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E50CB4" w:rsidRPr="009E1BBD" w:rsidRDefault="002171F2" w:rsidP="00BD3781">
            <w:pPr>
              <w:pStyle w:val="Nzev"/>
              <w:spacing w:line="240" w:lineRule="auto"/>
              <w:jc w:val="both"/>
              <w:rPr>
                <w:rFonts w:ascii="Garamond" w:hAnsi="Garamond"/>
                <w:b w:val="0"/>
                <w:bCs/>
                <w:sz w:val="22"/>
                <w:szCs w:val="22"/>
                <w:lang w:eastAsia="en-US"/>
              </w:rPr>
            </w:pPr>
            <w:r w:rsidRPr="009E1BBD">
              <w:rPr>
                <w:rFonts w:ascii="Garamond" w:hAnsi="Garamond"/>
                <w:sz w:val="20"/>
                <w:lang w:eastAsia="en-US"/>
              </w:rPr>
              <w:t xml:space="preserve">1/3 </w:t>
            </w:r>
            <w:r w:rsidR="00E50CB4" w:rsidRPr="009E1BBD">
              <w:rPr>
                <w:rFonts w:ascii="Garamond" w:hAnsi="Garamond"/>
                <w:sz w:val="20"/>
                <w:lang w:eastAsia="en-US"/>
              </w:rPr>
              <w:t>věcí včetně specializací</w:t>
            </w:r>
            <w:r w:rsidR="00E50CB4" w:rsidRPr="009E1BBD">
              <w:rPr>
                <w:rFonts w:ascii="Garamond" w:hAnsi="Garamond"/>
                <w:b w:val="0"/>
                <w:sz w:val="20"/>
                <w:lang w:eastAsia="en-US"/>
              </w:rPr>
              <w:t xml:space="preserve"> na </w:t>
            </w:r>
            <w:r w:rsidR="00E50CB4" w:rsidRPr="009E1BBD">
              <w:rPr>
                <w:rFonts w:ascii="Garamond" w:hAnsi="Garamond"/>
                <w:b w:val="0"/>
                <w:bCs/>
                <w:sz w:val="20"/>
                <w:lang w:eastAsia="en-US"/>
              </w:rPr>
              <w:t>mravnostní delikty a finanční a bankovní kriminalitu, kriminalitu cizinců, tr.činy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9E1BBD">
              <w:rPr>
                <w:rFonts w:ascii="Garamond" w:hAnsi="Garamond"/>
                <w:b w:val="0"/>
                <w:sz w:val="20"/>
                <w:lang w:eastAsia="en-US"/>
              </w:rPr>
              <w:t>.</w:t>
            </w:r>
          </w:p>
          <w:p w:rsidR="00E50CB4" w:rsidRPr="009E1BBD" w:rsidRDefault="00E50CB4" w:rsidP="00BD3781">
            <w:pPr>
              <w:pStyle w:val="Bezmezer"/>
              <w:spacing w:line="276" w:lineRule="auto"/>
              <w:jc w:val="both"/>
              <w:rPr>
                <w:rFonts w:ascii="Garamond" w:hAnsi="Garamond"/>
                <w:sz w:val="20"/>
                <w:szCs w:val="20"/>
                <w:lang w:eastAsia="en-US"/>
              </w:rPr>
            </w:pPr>
          </w:p>
          <w:p w:rsidR="00E50CB4" w:rsidRPr="009E1BBD" w:rsidRDefault="00E50CB4" w:rsidP="00BD3781">
            <w:pPr>
              <w:pStyle w:val="Bezmezer"/>
              <w:jc w:val="both"/>
              <w:rPr>
                <w:rFonts w:ascii="Garamond" w:hAnsi="Garamond"/>
                <w:sz w:val="20"/>
                <w:szCs w:val="20"/>
              </w:rPr>
            </w:pPr>
            <w:r w:rsidRPr="009E1BBD">
              <w:rPr>
                <w:rFonts w:ascii="Garamond" w:hAnsi="Garamond"/>
                <w:sz w:val="20"/>
                <w:szCs w:val="20"/>
              </w:rPr>
              <w:t xml:space="preserve">Všechny věci 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p w:rsidR="00A814B3" w:rsidRPr="009E1BBD" w:rsidRDefault="00A814B3" w:rsidP="00CC49CB">
            <w:pPr>
              <w:pStyle w:val="Bezmezer"/>
              <w:jc w:val="both"/>
              <w:rPr>
                <w:rFonts w:ascii="Garamond" w:hAnsi="Garamond"/>
                <w:sz w:val="20"/>
                <w:szCs w:val="20"/>
              </w:rPr>
            </w:pPr>
            <w:r w:rsidRPr="009E1BBD">
              <w:rPr>
                <w:rFonts w:ascii="Garamond" w:hAnsi="Garamond"/>
                <w:bCs/>
                <w:sz w:val="20"/>
                <w:szCs w:val="20"/>
                <w:lang w:eastAsia="en-US"/>
              </w:rPr>
              <w:t>Vykonávací agenda věcí 11T</w:t>
            </w:r>
            <w:r w:rsidR="00CC49CB" w:rsidRPr="009E1BBD">
              <w:rPr>
                <w:rFonts w:ascii="Garamond" w:hAnsi="Garamond"/>
                <w:bCs/>
                <w:sz w:val="20"/>
                <w:szCs w:val="20"/>
                <w:lang w:eastAsia="en-US"/>
              </w:rPr>
              <w:t>, 11Nt,</w:t>
            </w:r>
            <w:r w:rsidRPr="009E1BBD">
              <w:rPr>
                <w:rFonts w:ascii="Garamond" w:hAnsi="Garamond"/>
                <w:bCs/>
                <w:sz w:val="20"/>
                <w:szCs w:val="20"/>
                <w:lang w:eastAsia="en-US"/>
              </w:rPr>
              <w:t>13T</w:t>
            </w:r>
            <w:r w:rsidR="00CC49CB" w:rsidRPr="009E1BBD">
              <w:rPr>
                <w:rFonts w:ascii="Garamond" w:hAnsi="Garamond"/>
                <w:bCs/>
                <w:sz w:val="20"/>
                <w:szCs w:val="20"/>
                <w:lang w:eastAsia="en-US"/>
              </w:rPr>
              <w:t xml:space="preserve"> a 13 Nt,</w:t>
            </w:r>
            <w:r w:rsidRPr="009E1BBD">
              <w:rPr>
                <w:rFonts w:ascii="Garamond" w:hAnsi="Garamond"/>
                <w:bCs/>
                <w:sz w:val="20"/>
                <w:szCs w:val="20"/>
                <w:lang w:eastAsia="en-US"/>
              </w:rPr>
              <w:t xml:space="preserve"> u nichž byl podán návrh či podnět k projednání věci po 1. 5. 2018.</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9E1BBD" w:rsidRDefault="00E50CB4"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Ivana Ciplová</w:t>
            </w:r>
          </w:p>
          <w:p w:rsidR="00E50CB4" w:rsidRPr="009E1BBD" w:rsidRDefault="00E50CB4" w:rsidP="00BD3781">
            <w:pPr>
              <w:pStyle w:val="Bezmezer"/>
              <w:spacing w:line="276" w:lineRule="auto"/>
              <w:jc w:val="center"/>
              <w:rPr>
                <w:rFonts w:ascii="Garamond" w:hAnsi="Garamond"/>
                <w:sz w:val="20"/>
                <w:szCs w:val="20"/>
                <w:lang w:eastAsia="en-US"/>
              </w:rPr>
            </w:pPr>
          </w:p>
          <w:p w:rsidR="00E50CB4" w:rsidRPr="009E1BBD" w:rsidRDefault="00E50CB4"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E50CB4" w:rsidRPr="009E1BBD" w:rsidRDefault="00E50CB4" w:rsidP="00BD3781">
            <w:pPr>
              <w:pStyle w:val="Bezmezer"/>
              <w:spacing w:line="276" w:lineRule="auto"/>
              <w:jc w:val="center"/>
              <w:rPr>
                <w:rFonts w:ascii="Garamond" w:hAnsi="Garamond"/>
                <w:sz w:val="20"/>
                <w:szCs w:val="20"/>
                <w:lang w:eastAsia="en-US"/>
              </w:rPr>
            </w:pPr>
          </w:p>
          <w:p w:rsidR="002F3EBB" w:rsidRPr="009E1BBD" w:rsidRDefault="002F3EBB"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Alena Kejíková</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9E1BBD" w:rsidRDefault="00E50CB4" w:rsidP="00BD3781">
            <w:pPr>
              <w:pStyle w:val="Bezmezer"/>
              <w:spacing w:line="276" w:lineRule="auto"/>
              <w:jc w:val="center"/>
              <w:rPr>
                <w:rFonts w:ascii="Garamond" w:hAnsi="Garamond"/>
                <w:sz w:val="20"/>
                <w:szCs w:val="20"/>
                <w:lang w:eastAsia="en-US"/>
              </w:rPr>
            </w:pPr>
            <w:r w:rsidRPr="009E1BBD">
              <w:rPr>
                <w:rFonts w:ascii="Garamond" w:eastAsia="Calibri" w:hAnsi="Garamond"/>
                <w:sz w:val="20"/>
                <w:szCs w:val="20"/>
                <w:lang w:eastAsia="en-US"/>
              </w:rPr>
              <w:t xml:space="preserve">Monika </w:t>
            </w:r>
            <w:r w:rsidR="00BB24C7" w:rsidRPr="009E1BBD">
              <w:rPr>
                <w:rFonts w:ascii="Garamond" w:eastAsia="Calibri" w:hAnsi="Garamond"/>
                <w:sz w:val="20"/>
                <w:szCs w:val="20"/>
                <w:lang w:eastAsia="en-US"/>
              </w:rPr>
              <w:t>Nevrlíková</w:t>
            </w:r>
            <w:r w:rsidRPr="009E1BBD">
              <w:rPr>
                <w:rFonts w:ascii="Garamond" w:eastAsia="Calibri" w:hAnsi="Garamond"/>
                <w:sz w:val="20"/>
                <w:szCs w:val="20"/>
                <w:lang w:eastAsia="en-US"/>
              </w:rPr>
              <w:t>, DiS.</w:t>
            </w:r>
          </w:p>
          <w:p w:rsidR="00E50CB4" w:rsidRPr="009E1BBD" w:rsidRDefault="00E50CB4" w:rsidP="00BD3781">
            <w:pPr>
              <w:pStyle w:val="Bezmezer"/>
              <w:spacing w:line="276" w:lineRule="auto"/>
              <w:jc w:val="center"/>
              <w:rPr>
                <w:rFonts w:ascii="Garamond" w:hAnsi="Garamond"/>
                <w:sz w:val="20"/>
                <w:szCs w:val="20"/>
                <w:lang w:eastAsia="en-US"/>
              </w:rPr>
            </w:pPr>
          </w:p>
          <w:p w:rsidR="00E50CB4" w:rsidRPr="009E1BBD" w:rsidRDefault="00E50CB4" w:rsidP="00BD3781">
            <w:pPr>
              <w:pStyle w:val="Bezmezer"/>
              <w:spacing w:line="276" w:lineRule="auto"/>
              <w:jc w:val="center"/>
              <w:rPr>
                <w:rFonts w:ascii="Garamond" w:hAnsi="Garamond"/>
                <w:sz w:val="20"/>
                <w:szCs w:val="20"/>
                <w:lang w:eastAsia="en-US"/>
              </w:rPr>
            </w:pPr>
          </w:p>
          <w:p w:rsidR="00E50CB4" w:rsidRPr="009E1BBD" w:rsidRDefault="00E50CB4"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E50CB4" w:rsidRPr="009E1BBD" w:rsidRDefault="00E50CB4" w:rsidP="00BD3781">
            <w:pPr>
              <w:pStyle w:val="Bezmezer"/>
              <w:spacing w:line="276" w:lineRule="auto"/>
              <w:jc w:val="center"/>
              <w:rPr>
                <w:rFonts w:ascii="Garamond" w:hAnsi="Garamond"/>
                <w:sz w:val="20"/>
                <w:szCs w:val="20"/>
                <w:lang w:eastAsia="en-US"/>
              </w:rPr>
            </w:pPr>
          </w:p>
          <w:p w:rsidR="00E50CB4" w:rsidRPr="009E1BBD" w:rsidRDefault="00E50CB4" w:rsidP="00BD3781">
            <w:pPr>
              <w:pStyle w:val="Bezmezer"/>
              <w:spacing w:line="276" w:lineRule="auto"/>
              <w:jc w:val="center"/>
              <w:rPr>
                <w:rFonts w:ascii="Garamond" w:hAnsi="Garamond"/>
                <w:strike/>
                <w:sz w:val="20"/>
                <w:szCs w:val="20"/>
                <w:lang w:eastAsia="en-US"/>
              </w:rPr>
            </w:pPr>
          </w:p>
          <w:p w:rsidR="00445256" w:rsidRPr="009E1BBD" w:rsidRDefault="00445256"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Renáta Kypastová</w:t>
            </w:r>
          </w:p>
          <w:p w:rsidR="00D129F6" w:rsidRPr="009E1BBD" w:rsidRDefault="00D129F6"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Vlasta Vránová</w:t>
            </w:r>
          </w:p>
        </w:tc>
        <w:tc>
          <w:tcPr>
            <w:tcW w:w="2127" w:type="dxa"/>
            <w:vMerge w:val="restart"/>
            <w:tcBorders>
              <w:top w:val="single" w:sz="4" w:space="0" w:color="auto"/>
              <w:left w:val="single" w:sz="4" w:space="0" w:color="auto"/>
              <w:bottom w:val="single" w:sz="4" w:space="0" w:color="auto"/>
              <w:right w:val="single" w:sz="4" w:space="0" w:color="auto"/>
            </w:tcBorders>
          </w:tcPr>
          <w:p w:rsidR="00E50CB4" w:rsidRPr="009E1BBD" w:rsidRDefault="00E50CB4" w:rsidP="00BD3781">
            <w:pPr>
              <w:pStyle w:val="Bezmezer"/>
              <w:spacing w:line="276" w:lineRule="auto"/>
              <w:jc w:val="center"/>
              <w:rPr>
                <w:rFonts w:ascii="Garamond" w:hAnsi="Garamond"/>
                <w:sz w:val="20"/>
                <w:szCs w:val="20"/>
                <w:lang w:eastAsia="en-US"/>
              </w:rPr>
            </w:pPr>
          </w:p>
          <w:p w:rsidR="00E50CB4" w:rsidRPr="009E1BBD" w:rsidRDefault="00E50CB4"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Mgr. et Bc. Aleš Kaláb</w:t>
            </w:r>
          </w:p>
          <w:p w:rsidR="00E50CB4" w:rsidRPr="009E1BBD" w:rsidRDefault="00E50CB4" w:rsidP="00BD3781">
            <w:pPr>
              <w:pStyle w:val="Bezmezer"/>
              <w:spacing w:line="276" w:lineRule="auto"/>
              <w:jc w:val="center"/>
              <w:rPr>
                <w:rFonts w:ascii="Garamond" w:hAnsi="Garamond"/>
                <w:sz w:val="20"/>
                <w:szCs w:val="20"/>
                <w:lang w:eastAsia="en-US"/>
              </w:rPr>
            </w:pPr>
          </w:p>
          <w:p w:rsidR="00B23AE4" w:rsidRPr="009E1BBD" w:rsidRDefault="00B23AE4" w:rsidP="00B23AE4">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zastupuje </w:t>
            </w:r>
          </w:p>
          <w:p w:rsidR="00E50CB4" w:rsidRPr="009E1BBD" w:rsidRDefault="00B23AE4" w:rsidP="00B23AE4">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Eva Navrátilová</w:t>
            </w:r>
          </w:p>
        </w:tc>
      </w:tr>
      <w:tr w:rsidR="009E1BBD" w:rsidRPr="009E1BBD" w:rsidTr="00BD3781">
        <w:tc>
          <w:tcPr>
            <w:tcW w:w="993" w:type="dxa"/>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spacing w:line="276" w:lineRule="auto"/>
              <w:jc w:val="center"/>
              <w:rPr>
                <w:rFonts w:ascii="Garamond" w:hAnsi="Garamond"/>
                <w:b/>
                <w:sz w:val="20"/>
                <w:szCs w:val="20"/>
                <w:lang w:eastAsia="en-US"/>
              </w:rPr>
            </w:pPr>
            <w:r w:rsidRPr="009E1BBD">
              <w:rPr>
                <w:rFonts w:ascii="Garamond" w:hAnsi="Garamond"/>
                <w:b/>
                <w:sz w:val="20"/>
                <w:szCs w:val="20"/>
                <w:lang w:eastAsia="en-US"/>
              </w:rPr>
              <w:t>Tm</w:t>
            </w:r>
          </w:p>
        </w:tc>
        <w:tc>
          <w:tcPr>
            <w:tcW w:w="7938" w:type="dxa"/>
            <w:tcBorders>
              <w:top w:val="single" w:sz="4" w:space="0" w:color="auto"/>
              <w:left w:val="single" w:sz="4" w:space="0" w:color="auto"/>
              <w:bottom w:val="single" w:sz="4" w:space="0" w:color="auto"/>
              <w:right w:val="single" w:sz="4" w:space="0" w:color="auto"/>
            </w:tcBorders>
          </w:tcPr>
          <w:p w:rsidR="00E50CB4" w:rsidRPr="009E1BBD" w:rsidRDefault="00E50CB4" w:rsidP="00BD3781">
            <w:pPr>
              <w:pStyle w:val="Nzev"/>
              <w:spacing w:line="240" w:lineRule="auto"/>
              <w:jc w:val="both"/>
              <w:rPr>
                <w:rFonts w:ascii="Garamond" w:hAnsi="Garamond"/>
                <w:b w:val="0"/>
                <w:bCs/>
                <w:sz w:val="22"/>
                <w:szCs w:val="22"/>
                <w:lang w:eastAsia="en-US"/>
              </w:rPr>
            </w:pPr>
            <w:r w:rsidRPr="009E1BBD">
              <w:rPr>
                <w:rFonts w:ascii="Garamond" w:hAnsi="Garamond"/>
                <w:b w:val="0"/>
                <w:sz w:val="20"/>
                <w:lang w:eastAsia="en-US"/>
              </w:rPr>
              <w:t>Nápad se zastavuje.</w:t>
            </w:r>
          </w:p>
          <w:p w:rsidR="00E50CB4" w:rsidRPr="009E1BBD" w:rsidRDefault="00E50CB4" w:rsidP="00BD3781">
            <w:pPr>
              <w:pStyle w:val="Bezmezer"/>
              <w:spacing w:line="276" w:lineRule="auto"/>
              <w:jc w:val="both"/>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sz w:val="20"/>
                <w:szCs w:val="20"/>
                <w:lang w:eastAsia="en-US"/>
              </w:rPr>
            </w:pPr>
          </w:p>
        </w:tc>
      </w:tr>
      <w:tr w:rsidR="009E1BBD" w:rsidRPr="009E1BBD" w:rsidTr="00BD3781">
        <w:tc>
          <w:tcPr>
            <w:tcW w:w="993" w:type="dxa"/>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spacing w:line="276" w:lineRule="auto"/>
              <w:jc w:val="center"/>
              <w:rPr>
                <w:rFonts w:ascii="Garamond" w:hAnsi="Garamond"/>
                <w:b/>
                <w:sz w:val="20"/>
                <w:szCs w:val="20"/>
                <w:lang w:eastAsia="en-US"/>
              </w:rPr>
            </w:pPr>
            <w:r w:rsidRPr="009E1BBD">
              <w:rPr>
                <w:rFonts w:ascii="Garamond" w:hAnsi="Garamond"/>
                <w:b/>
                <w:sz w:val="20"/>
                <w:szCs w:val="20"/>
                <w:lang w:eastAsia="en-US"/>
              </w:rPr>
              <w:t>Td, Nt, Ntm a Rt</w:t>
            </w:r>
          </w:p>
        </w:tc>
        <w:tc>
          <w:tcPr>
            <w:tcW w:w="7938" w:type="dxa"/>
            <w:tcBorders>
              <w:top w:val="single" w:sz="4" w:space="0" w:color="auto"/>
              <w:left w:val="single" w:sz="4" w:space="0" w:color="auto"/>
              <w:bottom w:val="single" w:sz="4" w:space="0" w:color="auto"/>
              <w:right w:val="single" w:sz="4" w:space="0" w:color="auto"/>
            </w:tcBorders>
            <w:hideMark/>
          </w:tcPr>
          <w:p w:rsidR="00E50CB4" w:rsidRPr="009E1BBD" w:rsidRDefault="002171F2" w:rsidP="000D103B">
            <w:pPr>
              <w:pStyle w:val="Bezmezer"/>
              <w:spacing w:line="276" w:lineRule="auto"/>
              <w:jc w:val="both"/>
              <w:rPr>
                <w:rFonts w:ascii="Garamond" w:hAnsi="Garamond"/>
                <w:b/>
                <w:sz w:val="20"/>
                <w:szCs w:val="20"/>
                <w:lang w:eastAsia="en-US"/>
              </w:rPr>
            </w:pPr>
            <w:r w:rsidRPr="009E1BBD">
              <w:rPr>
                <w:rFonts w:ascii="Garamond" w:hAnsi="Garamond"/>
                <w:sz w:val="20"/>
                <w:szCs w:val="20"/>
                <w:lang w:eastAsia="en-US"/>
              </w:rPr>
              <w:t xml:space="preserve">1/3 </w:t>
            </w:r>
            <w:r w:rsidR="00E50CB4" w:rsidRPr="009E1BBD">
              <w:rPr>
                <w:rFonts w:ascii="Garamond" w:hAnsi="Garamond"/>
                <w:sz w:val="20"/>
                <w:szCs w:val="20"/>
                <w:lang w:eastAsia="en-US"/>
              </w:rPr>
              <w:t xml:space="preserve"> věcí agendy Td (avšak všechny věci Td došlé z ciziny), Nt,</w:t>
            </w:r>
            <w:r w:rsidR="00261A26" w:rsidRPr="009E1BBD">
              <w:rPr>
                <w:rFonts w:ascii="Garamond" w:hAnsi="Garamond"/>
                <w:sz w:val="20"/>
                <w:szCs w:val="20"/>
                <w:lang w:eastAsia="en-US"/>
              </w:rPr>
              <w:t xml:space="preserve"> </w:t>
            </w:r>
            <w:r w:rsidR="00E50CB4" w:rsidRPr="009E1BBD">
              <w:rPr>
                <w:rFonts w:ascii="Garamond" w:hAnsi="Garamond"/>
                <w:sz w:val="20"/>
                <w:szCs w:val="20"/>
                <w:lang w:eastAsia="en-US"/>
              </w:rPr>
              <w:t>Ntm,  Rt, vč.</w:t>
            </w:r>
            <w:r w:rsidR="00E50CB4" w:rsidRPr="009E1BBD">
              <w:rPr>
                <w:rFonts w:ascii="Garamond" w:hAnsi="Garamond"/>
                <w:b/>
                <w:sz w:val="20"/>
                <w:szCs w:val="20"/>
                <w:lang w:eastAsia="en-US"/>
              </w:rPr>
              <w:t xml:space="preserve"> </w:t>
            </w:r>
            <w:r w:rsidR="00E50CB4" w:rsidRPr="009E1BBD">
              <w:rPr>
                <w:rFonts w:ascii="Garamond" w:hAnsi="Garamond"/>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sz w:val="20"/>
                <w:szCs w:val="20"/>
                <w:lang w:eastAsia="en-US"/>
              </w:rPr>
            </w:pPr>
          </w:p>
        </w:tc>
      </w:tr>
    </w:tbl>
    <w:p w:rsidR="00E50CB4" w:rsidRPr="009E1BBD" w:rsidRDefault="00E50CB4" w:rsidP="00E50CB4">
      <w:pPr>
        <w:pStyle w:val="Bezmezer"/>
        <w:rPr>
          <w:rFonts w:ascii="Garamond" w:hAnsi="Garamond"/>
        </w:rPr>
      </w:pPr>
    </w:p>
    <w:p w:rsidR="00E348CF" w:rsidRPr="009E1BBD" w:rsidRDefault="00E348CF" w:rsidP="00E50CB4">
      <w:pPr>
        <w:pStyle w:val="Bezmezer"/>
        <w:rPr>
          <w:rFonts w:ascii="Garamond" w:hAnsi="Garamond"/>
        </w:rPr>
      </w:pPr>
    </w:p>
    <w:p w:rsidR="00E3372E" w:rsidRPr="009E1BBD" w:rsidRDefault="00E3372E" w:rsidP="00E50CB4">
      <w:pPr>
        <w:pStyle w:val="Bezmezer"/>
        <w:rPr>
          <w:rFonts w:ascii="Garamond" w:hAnsi="Garamond"/>
        </w:rPr>
      </w:pPr>
    </w:p>
    <w:p w:rsidR="00E348CF" w:rsidRPr="009E1BBD" w:rsidRDefault="00E348CF" w:rsidP="00E50CB4">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7781"/>
        <w:gridCol w:w="2087"/>
        <w:gridCol w:w="2087"/>
        <w:gridCol w:w="2382"/>
      </w:tblGrid>
      <w:tr w:rsidR="009E1BBD" w:rsidRPr="009E1BBD" w:rsidTr="00BD37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9E1BBD" w:rsidRDefault="00E50CB4" w:rsidP="00BD3781">
            <w:pPr>
              <w:spacing w:line="276" w:lineRule="auto"/>
              <w:jc w:val="center"/>
              <w:rPr>
                <w:rFonts w:ascii="Garamond" w:hAnsi="Garamond"/>
                <w:b/>
                <w:sz w:val="28"/>
                <w:szCs w:val="28"/>
                <w:lang w:eastAsia="en-US"/>
              </w:rPr>
            </w:pPr>
            <w:r w:rsidRPr="009E1BBD">
              <w:rPr>
                <w:rFonts w:ascii="Garamond" w:hAnsi="Garamond"/>
                <w:b/>
                <w:sz w:val="28"/>
                <w:szCs w:val="28"/>
                <w:lang w:eastAsia="en-US"/>
              </w:rPr>
              <w:t>Soudní oddělení 2</w:t>
            </w:r>
          </w:p>
        </w:tc>
      </w:tr>
      <w:tr w:rsidR="009E1BBD" w:rsidRPr="009E1BBD" w:rsidTr="00BD3781">
        <w:tc>
          <w:tcPr>
            <w:tcW w:w="8759" w:type="dxa"/>
            <w:gridSpan w:val="2"/>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spacing w:line="276" w:lineRule="auto"/>
              <w:rPr>
                <w:rFonts w:ascii="Garamond" w:hAnsi="Garamond"/>
                <w:b/>
                <w:lang w:eastAsia="en-US"/>
              </w:rPr>
            </w:pPr>
            <w:r w:rsidRPr="009E1BBD">
              <w:rPr>
                <w:rFonts w:ascii="Garamond" w:hAnsi="Garamond"/>
                <w:b/>
                <w:sz w:val="22"/>
                <w:szCs w:val="22"/>
                <w:lang w:eastAsia="en-US"/>
              </w:rPr>
              <w:t xml:space="preserve">Soudce </w:t>
            </w:r>
          </w:p>
          <w:p w:rsidR="00E50CB4" w:rsidRPr="009E1BBD" w:rsidRDefault="00E50CB4" w:rsidP="00BD3781">
            <w:pPr>
              <w:spacing w:line="276" w:lineRule="auto"/>
              <w:rPr>
                <w:rFonts w:ascii="Garamond" w:hAnsi="Garamond"/>
                <w:b/>
                <w:sz w:val="40"/>
                <w:szCs w:val="40"/>
                <w:lang w:eastAsia="en-US"/>
              </w:rPr>
            </w:pPr>
            <w:r w:rsidRPr="009E1BBD">
              <w:rPr>
                <w:rFonts w:ascii="Garamond" w:hAnsi="Garamond"/>
                <w:b/>
                <w:sz w:val="40"/>
                <w:szCs w:val="40"/>
                <w:lang w:eastAsia="en-US"/>
              </w:rPr>
              <w:t xml:space="preserve">Mgr. Ivona Otrubová     </w:t>
            </w:r>
            <w:r w:rsidRPr="009E1BBD">
              <w:rPr>
                <w:rFonts w:ascii="Garamond" w:hAnsi="Garamond"/>
                <w:lang w:eastAsia="en-US"/>
              </w:rPr>
              <w:t>soudkyně soudu pro mládež</w:t>
            </w:r>
          </w:p>
        </w:tc>
        <w:tc>
          <w:tcPr>
            <w:tcW w:w="4174" w:type="dxa"/>
            <w:gridSpan w:val="2"/>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spacing w:line="276" w:lineRule="auto"/>
              <w:rPr>
                <w:rFonts w:ascii="Garamond" w:hAnsi="Garamond"/>
                <w:b/>
                <w:lang w:eastAsia="en-US"/>
              </w:rPr>
            </w:pPr>
            <w:r w:rsidRPr="009E1BBD">
              <w:rPr>
                <w:rFonts w:ascii="Garamond" w:hAnsi="Garamond"/>
                <w:b/>
                <w:sz w:val="22"/>
                <w:szCs w:val="22"/>
                <w:lang w:eastAsia="en-US"/>
              </w:rPr>
              <w:t xml:space="preserve">Zastupující soudce    </w:t>
            </w:r>
          </w:p>
          <w:p w:rsidR="00E50CB4" w:rsidRPr="009E1BBD" w:rsidRDefault="00E50CB4" w:rsidP="00BD3781">
            <w:pPr>
              <w:spacing w:line="276" w:lineRule="auto"/>
              <w:jc w:val="both"/>
              <w:rPr>
                <w:rFonts w:ascii="Garamond" w:hAnsi="Garamond"/>
                <w:b/>
                <w:sz w:val="20"/>
                <w:szCs w:val="20"/>
                <w:lang w:eastAsia="en-US"/>
              </w:rPr>
            </w:pPr>
            <w:r w:rsidRPr="009E1BBD">
              <w:rPr>
                <w:rFonts w:ascii="Garamond" w:hAnsi="Garamond"/>
                <w:b/>
                <w:sz w:val="20"/>
                <w:szCs w:val="20"/>
                <w:lang w:eastAsia="en-US"/>
              </w:rPr>
              <w:t xml:space="preserve">Tm, Ntm: </w:t>
            </w:r>
            <w:r w:rsidRPr="009E1BBD">
              <w:rPr>
                <w:rFonts w:ascii="Garamond" w:hAnsi="Garamond"/>
                <w:sz w:val="20"/>
                <w:szCs w:val="20"/>
                <w:lang w:eastAsia="en-US"/>
              </w:rPr>
              <w:t>JUDr. Adéla Pluskalová</w:t>
            </w:r>
          </w:p>
          <w:p w:rsidR="00E50CB4" w:rsidRPr="009E1BBD" w:rsidRDefault="00E50CB4" w:rsidP="00BD3781">
            <w:pPr>
              <w:spacing w:line="276" w:lineRule="auto"/>
              <w:jc w:val="both"/>
              <w:rPr>
                <w:rFonts w:ascii="Garamond" w:hAnsi="Garamond"/>
                <w:b/>
                <w:sz w:val="20"/>
                <w:szCs w:val="20"/>
                <w:lang w:eastAsia="en-US"/>
              </w:rPr>
            </w:pPr>
            <w:r w:rsidRPr="009E1BBD">
              <w:rPr>
                <w:rFonts w:ascii="Garamond" w:hAnsi="Garamond"/>
                <w:b/>
                <w:sz w:val="20"/>
                <w:szCs w:val="20"/>
                <w:lang w:eastAsia="en-US"/>
              </w:rPr>
              <w:t xml:space="preserve">T, Td, Nt, Rt: </w:t>
            </w:r>
            <w:r w:rsidRPr="009E1BBD">
              <w:rPr>
                <w:rFonts w:ascii="Garamond" w:hAnsi="Garamond"/>
                <w:sz w:val="20"/>
                <w:szCs w:val="20"/>
                <w:lang w:eastAsia="en-US"/>
              </w:rPr>
              <w:t>JUDr. Adéla Pluskalová</w:t>
            </w:r>
          </w:p>
          <w:p w:rsidR="00A55436" w:rsidRPr="009E1BBD" w:rsidRDefault="001614F1" w:rsidP="00BD3781">
            <w:pPr>
              <w:spacing w:line="276" w:lineRule="auto"/>
              <w:jc w:val="both"/>
              <w:rPr>
                <w:rFonts w:ascii="Garamond" w:hAnsi="Garamond"/>
                <w:b/>
                <w:sz w:val="20"/>
                <w:szCs w:val="20"/>
                <w:lang w:eastAsia="en-US"/>
              </w:rPr>
            </w:pPr>
            <w:r w:rsidRPr="009E1BBD">
              <w:rPr>
                <w:rFonts w:ascii="Garamond" w:hAnsi="Garamond"/>
                <w:b/>
                <w:sz w:val="20"/>
                <w:szCs w:val="20"/>
                <w:lang w:eastAsia="en-US"/>
              </w:rPr>
              <w:t xml:space="preserve">Rod, </w:t>
            </w:r>
            <w:r w:rsidR="00A55436" w:rsidRPr="009E1BBD">
              <w:rPr>
                <w:rFonts w:ascii="Garamond" w:hAnsi="Garamond"/>
                <w:b/>
                <w:sz w:val="20"/>
                <w:szCs w:val="20"/>
                <w:lang w:eastAsia="en-US"/>
              </w:rPr>
              <w:t>P</w:t>
            </w:r>
            <w:r w:rsidR="007916EF" w:rsidRPr="009E1BBD">
              <w:rPr>
                <w:rFonts w:ascii="Garamond" w:hAnsi="Garamond"/>
                <w:b/>
                <w:sz w:val="20"/>
                <w:szCs w:val="20"/>
                <w:lang w:eastAsia="en-US"/>
              </w:rPr>
              <w:t xml:space="preserve"> a Nc</w:t>
            </w:r>
            <w:r w:rsidR="00A55436" w:rsidRPr="009E1BBD">
              <w:rPr>
                <w:rFonts w:ascii="Garamond" w:hAnsi="Garamond"/>
                <w:b/>
                <w:sz w:val="20"/>
                <w:szCs w:val="20"/>
                <w:lang w:eastAsia="en-US"/>
              </w:rPr>
              <w:t xml:space="preserve">: </w:t>
            </w:r>
            <w:r w:rsidR="00A55436" w:rsidRPr="009E1BBD">
              <w:rPr>
                <w:rFonts w:ascii="Garamond" w:hAnsi="Garamond"/>
                <w:sz w:val="20"/>
                <w:szCs w:val="20"/>
                <w:lang w:eastAsia="en-US"/>
              </w:rPr>
              <w:t>JUDr. Adéla Pluskalová</w:t>
            </w:r>
          </w:p>
        </w:tc>
        <w:tc>
          <w:tcPr>
            <w:tcW w:w="2382" w:type="dxa"/>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spacing w:line="276" w:lineRule="auto"/>
              <w:ind w:left="30"/>
              <w:rPr>
                <w:rFonts w:ascii="Garamond" w:hAnsi="Garamond"/>
                <w:b/>
                <w:lang w:eastAsia="en-US"/>
              </w:rPr>
            </w:pPr>
            <w:r w:rsidRPr="009E1BBD">
              <w:rPr>
                <w:rFonts w:ascii="Garamond" w:hAnsi="Garamond"/>
                <w:b/>
                <w:sz w:val="22"/>
                <w:szCs w:val="22"/>
                <w:lang w:eastAsia="en-US"/>
              </w:rPr>
              <w:t xml:space="preserve">Přísedící </w:t>
            </w:r>
          </w:p>
          <w:p w:rsidR="00E50CB4" w:rsidRPr="009E1BBD" w:rsidRDefault="00E50CB4" w:rsidP="00BD3781">
            <w:pPr>
              <w:spacing w:line="276" w:lineRule="auto"/>
              <w:rPr>
                <w:rFonts w:ascii="Garamond" w:hAnsi="Garamond"/>
                <w:sz w:val="20"/>
                <w:szCs w:val="20"/>
                <w:lang w:eastAsia="en-US"/>
              </w:rPr>
            </w:pPr>
            <w:r w:rsidRPr="009E1BBD">
              <w:rPr>
                <w:rFonts w:ascii="Garamond" w:hAnsi="Garamond"/>
                <w:sz w:val="20"/>
                <w:szCs w:val="20"/>
                <w:lang w:eastAsia="en-US"/>
              </w:rPr>
              <w:t>podle seznamu č. 2 T</w:t>
            </w:r>
          </w:p>
        </w:tc>
      </w:tr>
      <w:tr w:rsidR="009E1BBD" w:rsidRPr="009E1BBD" w:rsidTr="00BD3781">
        <w:trPr>
          <w:trHeight w:val="292"/>
        </w:trPr>
        <w:tc>
          <w:tcPr>
            <w:tcW w:w="97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9E1BBD" w:rsidRDefault="00E50CB4" w:rsidP="00BD3781">
            <w:pPr>
              <w:spacing w:line="276" w:lineRule="auto"/>
              <w:jc w:val="center"/>
              <w:rPr>
                <w:rFonts w:ascii="Garamond" w:hAnsi="Garamond"/>
                <w:b/>
                <w:lang w:eastAsia="en-US"/>
              </w:rPr>
            </w:pPr>
            <w:r w:rsidRPr="009E1BBD">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9E1BBD" w:rsidRDefault="00E50CB4" w:rsidP="00BD3781">
            <w:pPr>
              <w:spacing w:line="276" w:lineRule="auto"/>
              <w:jc w:val="center"/>
              <w:rPr>
                <w:rFonts w:ascii="Garamond" w:hAnsi="Garamond"/>
                <w:b/>
                <w:lang w:eastAsia="en-US"/>
              </w:rPr>
            </w:pPr>
            <w:r w:rsidRPr="009E1BBD">
              <w:rPr>
                <w:rFonts w:ascii="Garamond" w:hAnsi="Garamond"/>
                <w:b/>
                <w:sz w:val="22"/>
                <w:szCs w:val="22"/>
                <w:lang w:eastAsia="en-US"/>
              </w:rPr>
              <w:t>Vymezení působnosti</w:t>
            </w:r>
          </w:p>
        </w:tc>
        <w:tc>
          <w:tcPr>
            <w:tcW w:w="65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9E1BBD" w:rsidRDefault="00E50CB4" w:rsidP="00BD3781">
            <w:pPr>
              <w:spacing w:line="276" w:lineRule="auto"/>
              <w:jc w:val="center"/>
              <w:rPr>
                <w:rFonts w:ascii="Garamond" w:hAnsi="Garamond"/>
                <w:b/>
                <w:lang w:eastAsia="en-US"/>
              </w:rPr>
            </w:pPr>
            <w:r w:rsidRPr="009E1BBD">
              <w:rPr>
                <w:rFonts w:ascii="Garamond" w:hAnsi="Garamond"/>
                <w:b/>
                <w:sz w:val="22"/>
                <w:szCs w:val="22"/>
                <w:lang w:eastAsia="en-US"/>
              </w:rPr>
              <w:t>Obsazení a zastupování</w:t>
            </w:r>
          </w:p>
        </w:tc>
      </w:tr>
      <w:tr w:rsidR="009E1BBD" w:rsidRPr="009E1BBD" w:rsidTr="00BD3781">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b/>
                <w:lang w:eastAsia="en-US"/>
              </w:rPr>
            </w:pP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9E1BBD" w:rsidRDefault="00E50CB4" w:rsidP="00BD3781">
            <w:pPr>
              <w:spacing w:line="276" w:lineRule="auto"/>
              <w:rPr>
                <w:rFonts w:ascii="Garamond" w:hAnsi="Garamond"/>
                <w:b/>
                <w:lang w:eastAsia="en-US"/>
              </w:rPr>
            </w:pPr>
            <w:r w:rsidRPr="009E1BBD">
              <w:rPr>
                <w:rFonts w:ascii="Garamond" w:hAnsi="Garamond"/>
                <w:b/>
                <w:sz w:val="22"/>
                <w:szCs w:val="22"/>
                <w:lang w:eastAsia="en-US"/>
              </w:rPr>
              <w:t>Vedoucí kanceláře / rejstříková vedoucí</w:t>
            </w: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9E1BBD" w:rsidRDefault="00E50CB4" w:rsidP="00BD3781">
            <w:pPr>
              <w:spacing w:line="276" w:lineRule="auto"/>
              <w:jc w:val="center"/>
              <w:rPr>
                <w:rFonts w:ascii="Garamond" w:hAnsi="Garamond"/>
                <w:b/>
                <w:lang w:eastAsia="en-US"/>
              </w:rPr>
            </w:pPr>
            <w:r w:rsidRPr="009E1BBD">
              <w:rPr>
                <w:rFonts w:ascii="Garamond" w:hAnsi="Garamond"/>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9E1BBD" w:rsidRDefault="00E50CB4" w:rsidP="00BD3781">
            <w:pPr>
              <w:spacing w:line="276" w:lineRule="auto"/>
              <w:jc w:val="center"/>
              <w:rPr>
                <w:rFonts w:ascii="Garamond" w:hAnsi="Garamond"/>
                <w:b/>
                <w:lang w:eastAsia="en-US"/>
              </w:rPr>
            </w:pPr>
            <w:r w:rsidRPr="009E1BBD">
              <w:rPr>
                <w:rFonts w:ascii="Garamond" w:hAnsi="Garamond"/>
                <w:b/>
                <w:sz w:val="22"/>
                <w:szCs w:val="22"/>
                <w:lang w:eastAsia="en-US"/>
              </w:rPr>
              <w:t>Asistent / VSÚ /          soudní tajemník</w:t>
            </w:r>
          </w:p>
        </w:tc>
      </w:tr>
      <w:tr w:rsidR="009E1BBD" w:rsidRPr="009E1BBD" w:rsidTr="00BD3781">
        <w:tc>
          <w:tcPr>
            <w:tcW w:w="978" w:type="dxa"/>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spacing w:line="276" w:lineRule="auto"/>
              <w:jc w:val="center"/>
              <w:rPr>
                <w:rFonts w:ascii="Garamond" w:hAnsi="Garamond"/>
                <w:b/>
                <w:sz w:val="20"/>
                <w:szCs w:val="20"/>
                <w:lang w:eastAsia="en-US"/>
              </w:rPr>
            </w:pPr>
            <w:r w:rsidRPr="009E1BBD">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9E1BBD" w:rsidRDefault="002171F2" w:rsidP="002171F2">
            <w:pPr>
              <w:pStyle w:val="Bezmezer"/>
              <w:spacing w:line="276" w:lineRule="auto"/>
              <w:jc w:val="both"/>
              <w:rPr>
                <w:rFonts w:ascii="Garamond" w:hAnsi="Garamond"/>
                <w:sz w:val="20"/>
                <w:szCs w:val="20"/>
                <w:lang w:eastAsia="en-US"/>
              </w:rPr>
            </w:pPr>
            <w:r w:rsidRPr="009E1BBD">
              <w:rPr>
                <w:rFonts w:ascii="Garamond" w:hAnsi="Garamond"/>
                <w:b/>
                <w:sz w:val="20"/>
                <w:szCs w:val="20"/>
                <w:lang w:eastAsia="en-US"/>
              </w:rPr>
              <w:t>1</w:t>
            </w:r>
            <w:r w:rsidR="00E50CB4" w:rsidRPr="009E1BBD">
              <w:rPr>
                <w:rFonts w:ascii="Garamond" w:hAnsi="Garamond"/>
                <w:b/>
                <w:sz w:val="20"/>
                <w:szCs w:val="20"/>
                <w:lang w:eastAsia="en-US"/>
              </w:rPr>
              <w:t>/</w:t>
            </w:r>
            <w:r w:rsidRPr="009E1BBD">
              <w:rPr>
                <w:rFonts w:ascii="Garamond" w:hAnsi="Garamond"/>
                <w:b/>
                <w:sz w:val="20"/>
                <w:szCs w:val="20"/>
                <w:lang w:eastAsia="en-US"/>
              </w:rPr>
              <w:t>3</w:t>
            </w:r>
            <w:r w:rsidR="00E50CB4" w:rsidRPr="009E1BBD">
              <w:rPr>
                <w:rFonts w:ascii="Garamond" w:hAnsi="Garamond"/>
                <w:b/>
                <w:sz w:val="20"/>
                <w:szCs w:val="20"/>
                <w:lang w:eastAsia="en-US"/>
              </w:rPr>
              <w:t xml:space="preserve"> věcí</w:t>
            </w:r>
            <w:r w:rsidR="00E50CB4" w:rsidRPr="009E1BBD">
              <w:rPr>
                <w:rFonts w:ascii="Garamond" w:hAnsi="Garamond"/>
                <w:sz w:val="20"/>
                <w:szCs w:val="20"/>
                <w:lang w:eastAsia="en-US"/>
              </w:rPr>
              <w:t xml:space="preserve"> včetně specializací na </w:t>
            </w:r>
            <w:r w:rsidR="00E50CB4" w:rsidRPr="009E1BBD">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9E1BBD">
              <w:rPr>
                <w:rFonts w:ascii="Garamond" w:hAnsi="Garamond"/>
                <w:b/>
                <w:bCs/>
                <w:sz w:val="20"/>
                <w:szCs w:val="20"/>
                <w:lang w:eastAsia="en-US"/>
              </w:rPr>
              <w:t xml:space="preserve"> </w:t>
            </w:r>
            <w:r w:rsidR="00E50CB4" w:rsidRPr="009E1BBD">
              <w:rPr>
                <w:rFonts w:ascii="Garamond" w:hAnsi="Garamond"/>
                <w:bCs/>
                <w:sz w:val="20"/>
                <w:szCs w:val="20"/>
                <w:lang w:eastAsia="en-US"/>
              </w:rPr>
              <w:t>trestné činy páchané v souvislosti s dopravní nehodou.</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E50CB4" w:rsidRPr="009E1BBD" w:rsidRDefault="00E50CB4"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Ivana Ciplová</w:t>
            </w:r>
          </w:p>
          <w:p w:rsidR="00E50CB4" w:rsidRPr="009E1BBD" w:rsidRDefault="00E50CB4" w:rsidP="00BD3781">
            <w:pPr>
              <w:pStyle w:val="Bezmezer"/>
              <w:spacing w:line="276" w:lineRule="auto"/>
              <w:jc w:val="center"/>
              <w:rPr>
                <w:rFonts w:ascii="Garamond" w:hAnsi="Garamond"/>
                <w:sz w:val="20"/>
                <w:szCs w:val="20"/>
                <w:lang w:eastAsia="en-US"/>
              </w:rPr>
            </w:pPr>
          </w:p>
          <w:p w:rsidR="00E50CB4" w:rsidRPr="009E1BBD" w:rsidRDefault="00E50CB4"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2F3EBB" w:rsidRPr="009E1BBD" w:rsidRDefault="002F3EBB" w:rsidP="002F3EB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Alena Kejíková</w:t>
            </w:r>
          </w:p>
        </w:tc>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Alena Kejíková</w:t>
            </w:r>
          </w:p>
          <w:p w:rsidR="00E50CB4" w:rsidRPr="009E1BBD" w:rsidRDefault="00E50CB4"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E50CB4" w:rsidRPr="009E1BBD" w:rsidRDefault="00E50CB4" w:rsidP="00BD3781">
            <w:pPr>
              <w:pStyle w:val="Bezmezer"/>
              <w:spacing w:line="276" w:lineRule="auto"/>
              <w:jc w:val="center"/>
              <w:rPr>
                <w:rFonts w:ascii="Garamond" w:hAnsi="Garamond"/>
                <w:sz w:val="20"/>
                <w:szCs w:val="20"/>
                <w:lang w:eastAsia="en-US"/>
              </w:rPr>
            </w:pPr>
          </w:p>
          <w:p w:rsidR="00E50CB4" w:rsidRPr="009E1BBD" w:rsidRDefault="00E50CB4"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Monika </w:t>
            </w:r>
            <w:r w:rsidR="00BB24C7" w:rsidRPr="009E1BBD">
              <w:rPr>
                <w:rFonts w:ascii="Garamond" w:hAnsi="Garamond"/>
                <w:sz w:val="20"/>
                <w:szCs w:val="20"/>
                <w:lang w:eastAsia="en-US"/>
              </w:rPr>
              <w:t>Nevrlíková</w:t>
            </w:r>
            <w:r w:rsidRPr="009E1BBD">
              <w:rPr>
                <w:rFonts w:ascii="Garamond" w:hAnsi="Garamond"/>
                <w:sz w:val="20"/>
                <w:szCs w:val="20"/>
                <w:lang w:eastAsia="en-US"/>
              </w:rPr>
              <w:t>, DiS</w:t>
            </w:r>
            <w:r w:rsidR="004F406E" w:rsidRPr="009E1BBD">
              <w:rPr>
                <w:rFonts w:ascii="Garamond" w:hAnsi="Garamond"/>
                <w:sz w:val="20"/>
                <w:szCs w:val="20"/>
                <w:lang w:eastAsia="en-US"/>
              </w:rPr>
              <w:t>.</w:t>
            </w:r>
            <w:r w:rsidRPr="009E1BBD">
              <w:rPr>
                <w:rFonts w:ascii="Garamond" w:hAnsi="Garamond"/>
                <w:sz w:val="20"/>
                <w:szCs w:val="20"/>
                <w:lang w:eastAsia="en-US"/>
              </w:rPr>
              <w:t>,</w:t>
            </w:r>
          </w:p>
          <w:p w:rsidR="00445256" w:rsidRPr="009E1BBD" w:rsidRDefault="00445256"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Renáta Kypastová</w:t>
            </w:r>
          </w:p>
          <w:p w:rsidR="00D129F6" w:rsidRPr="009E1BBD" w:rsidRDefault="00D129F6"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Vlasta Vránová</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E50CB4" w:rsidRPr="009E1BBD" w:rsidRDefault="00E50CB4"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Mgr. et Bc. Aleš Kaláb</w:t>
            </w:r>
          </w:p>
          <w:p w:rsidR="00E50CB4" w:rsidRPr="009E1BBD" w:rsidRDefault="00E50CB4" w:rsidP="00BD3781">
            <w:pPr>
              <w:pStyle w:val="Bezmezer"/>
              <w:spacing w:line="276" w:lineRule="auto"/>
              <w:jc w:val="center"/>
              <w:rPr>
                <w:rFonts w:ascii="Garamond" w:hAnsi="Garamond"/>
                <w:sz w:val="20"/>
                <w:szCs w:val="20"/>
                <w:lang w:eastAsia="en-US"/>
              </w:rPr>
            </w:pPr>
          </w:p>
          <w:p w:rsidR="00B23AE4" w:rsidRPr="009E1BBD" w:rsidRDefault="00B23AE4" w:rsidP="00B23AE4">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zastupuje </w:t>
            </w:r>
          </w:p>
          <w:p w:rsidR="00B23AE4" w:rsidRPr="009E1BBD" w:rsidRDefault="00B23AE4" w:rsidP="00B23AE4">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Eva Navrátilová</w:t>
            </w:r>
          </w:p>
        </w:tc>
      </w:tr>
      <w:tr w:rsidR="009E1BBD" w:rsidRPr="009E1BBD" w:rsidTr="00BD3781">
        <w:tc>
          <w:tcPr>
            <w:tcW w:w="978" w:type="dxa"/>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spacing w:line="276" w:lineRule="auto"/>
              <w:jc w:val="center"/>
              <w:rPr>
                <w:rFonts w:ascii="Garamond" w:hAnsi="Garamond"/>
                <w:b/>
                <w:sz w:val="20"/>
                <w:szCs w:val="20"/>
                <w:lang w:eastAsia="en-US"/>
              </w:rPr>
            </w:pPr>
            <w:r w:rsidRPr="009E1BBD">
              <w:rPr>
                <w:rFonts w:ascii="Garamond" w:hAnsi="Garamond"/>
                <w:b/>
                <w:sz w:val="20"/>
                <w:szCs w:val="20"/>
                <w:lang w:eastAsia="en-US"/>
              </w:rPr>
              <w:t>Tm</w:t>
            </w:r>
          </w:p>
        </w:tc>
        <w:tc>
          <w:tcPr>
            <w:tcW w:w="7781" w:type="dxa"/>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pStyle w:val="Bezmezer"/>
              <w:spacing w:line="276" w:lineRule="auto"/>
              <w:jc w:val="both"/>
              <w:rPr>
                <w:rFonts w:ascii="Garamond" w:hAnsi="Garamond"/>
                <w:sz w:val="20"/>
                <w:szCs w:val="20"/>
                <w:lang w:eastAsia="en-US"/>
              </w:rPr>
            </w:pPr>
            <w:r w:rsidRPr="009E1BBD">
              <w:rPr>
                <w:rFonts w:ascii="Garamond" w:hAnsi="Garamond"/>
                <w:sz w:val="20"/>
                <w:lang w:eastAsia="en-US"/>
              </w:rPr>
              <w:t>Trestní věci mladistvých podle zák. č. 218/2003 Sb., o odpovědnosti mládeže za protiprávní činy a soudnictví ve věcech mládeže etc</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sz w:val="20"/>
                <w:szCs w:val="20"/>
                <w:lang w:eastAsia="en-US"/>
              </w:rPr>
            </w:pPr>
          </w:p>
        </w:tc>
      </w:tr>
      <w:tr w:rsidR="009E1BBD" w:rsidRPr="009E1BBD" w:rsidTr="00BD3781">
        <w:trPr>
          <w:trHeight w:val="763"/>
        </w:trPr>
        <w:tc>
          <w:tcPr>
            <w:tcW w:w="978" w:type="dxa"/>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spacing w:line="276" w:lineRule="auto"/>
              <w:jc w:val="center"/>
              <w:rPr>
                <w:rFonts w:ascii="Garamond" w:hAnsi="Garamond"/>
                <w:b/>
                <w:sz w:val="20"/>
                <w:szCs w:val="20"/>
                <w:lang w:eastAsia="en-US"/>
              </w:rPr>
            </w:pPr>
            <w:r w:rsidRPr="009E1BBD">
              <w:rPr>
                <w:rFonts w:ascii="Garamond" w:hAnsi="Garamond"/>
                <w:b/>
                <w:sz w:val="20"/>
                <w:szCs w:val="20"/>
                <w:lang w:eastAsia="en-US"/>
              </w:rPr>
              <w:t>Td, Nt, Ntm a Rt</w:t>
            </w:r>
          </w:p>
        </w:tc>
        <w:tc>
          <w:tcPr>
            <w:tcW w:w="7781" w:type="dxa"/>
            <w:tcBorders>
              <w:top w:val="single" w:sz="4" w:space="0" w:color="auto"/>
              <w:left w:val="single" w:sz="4" w:space="0" w:color="auto"/>
              <w:bottom w:val="single" w:sz="4" w:space="0" w:color="auto"/>
              <w:right w:val="single" w:sz="4" w:space="0" w:color="auto"/>
            </w:tcBorders>
            <w:hideMark/>
          </w:tcPr>
          <w:p w:rsidR="00E50CB4" w:rsidRPr="009E1BBD" w:rsidRDefault="002171F2" w:rsidP="000D103B">
            <w:pPr>
              <w:pStyle w:val="Bezmezer"/>
              <w:spacing w:line="276" w:lineRule="auto"/>
              <w:jc w:val="both"/>
              <w:rPr>
                <w:rFonts w:ascii="Garamond" w:hAnsi="Garamond"/>
                <w:sz w:val="20"/>
                <w:szCs w:val="20"/>
                <w:lang w:eastAsia="en-US"/>
              </w:rPr>
            </w:pPr>
            <w:r w:rsidRPr="009E1BBD">
              <w:rPr>
                <w:rFonts w:ascii="Garamond" w:hAnsi="Garamond"/>
                <w:b/>
                <w:bCs/>
                <w:sz w:val="20"/>
                <w:szCs w:val="20"/>
                <w:lang w:eastAsia="en-US"/>
              </w:rPr>
              <w:t>1/3</w:t>
            </w:r>
            <w:r w:rsidR="00E50CB4" w:rsidRPr="009E1BBD">
              <w:rPr>
                <w:rFonts w:ascii="Garamond" w:hAnsi="Garamond"/>
                <w:b/>
                <w:bCs/>
                <w:sz w:val="20"/>
                <w:szCs w:val="20"/>
                <w:lang w:eastAsia="en-US"/>
              </w:rPr>
              <w:t xml:space="preserve"> věcí</w:t>
            </w:r>
            <w:r w:rsidR="00E50CB4" w:rsidRPr="009E1BBD">
              <w:rPr>
                <w:rFonts w:ascii="Garamond" w:hAnsi="Garamond"/>
                <w:bCs/>
                <w:sz w:val="20"/>
                <w:szCs w:val="20"/>
                <w:lang w:eastAsia="en-US"/>
              </w:rPr>
              <w:t xml:space="preserve"> agendy Td mimo dožádání došlá z ciziny, agendy Nt, Ntm a Rt vč. ustanovení obhájců ex offo, </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sz w:val="20"/>
                <w:szCs w:val="20"/>
                <w:lang w:eastAsia="en-US"/>
              </w:rPr>
            </w:pPr>
          </w:p>
        </w:tc>
      </w:tr>
      <w:tr w:rsidR="009E1BBD" w:rsidRPr="009E1BBD" w:rsidTr="00EC2C16">
        <w:trPr>
          <w:trHeight w:val="763"/>
        </w:trPr>
        <w:tc>
          <w:tcPr>
            <w:tcW w:w="978" w:type="dxa"/>
            <w:tcBorders>
              <w:top w:val="single" w:sz="4" w:space="0" w:color="auto"/>
              <w:left w:val="single" w:sz="4" w:space="0" w:color="auto"/>
              <w:bottom w:val="single" w:sz="4" w:space="0" w:color="auto"/>
              <w:right w:val="single" w:sz="4" w:space="0" w:color="auto"/>
            </w:tcBorders>
            <w:hideMark/>
          </w:tcPr>
          <w:p w:rsidR="007B26C7" w:rsidRPr="009E1BBD" w:rsidRDefault="007B26C7" w:rsidP="00EC2C16">
            <w:pPr>
              <w:spacing w:line="276" w:lineRule="auto"/>
              <w:jc w:val="center"/>
              <w:rPr>
                <w:rFonts w:ascii="Garamond" w:hAnsi="Garamond"/>
                <w:b/>
                <w:sz w:val="20"/>
                <w:szCs w:val="20"/>
                <w:lang w:eastAsia="en-US"/>
              </w:rPr>
            </w:pPr>
            <w:r w:rsidRPr="009E1BBD">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7B26C7" w:rsidRPr="009E1BBD" w:rsidRDefault="007B26C7" w:rsidP="00EC2C16">
            <w:pPr>
              <w:pStyle w:val="Bezmezer"/>
              <w:spacing w:line="276" w:lineRule="auto"/>
              <w:jc w:val="both"/>
              <w:rPr>
                <w:rFonts w:ascii="Garamond" w:hAnsi="Garamond"/>
                <w:sz w:val="20"/>
                <w:szCs w:val="20"/>
                <w:lang w:eastAsia="en-US"/>
              </w:rPr>
            </w:pPr>
            <w:r w:rsidRPr="009E1BBD">
              <w:rPr>
                <w:rFonts w:ascii="Garamond" w:hAnsi="Garamond"/>
                <w:b/>
                <w:bCs/>
                <w:sz w:val="20"/>
                <w:szCs w:val="20"/>
                <w:lang w:eastAsia="en-US"/>
              </w:rPr>
              <w:t xml:space="preserve">Řízení ve věcech dětí mladších 15 let </w:t>
            </w:r>
            <w:r w:rsidRPr="009E1BBD">
              <w:rPr>
                <w:rFonts w:ascii="Garamond" w:hAnsi="Garamond"/>
                <w:sz w:val="20"/>
                <w:szCs w:val="20"/>
                <w:lang w:eastAsia="en-US"/>
              </w:rPr>
              <w:t xml:space="preserve">podle zák. č. 218/2003 Sb., o odpovědnosti mládeže za protiprávní činy a soudnictví ve věcech mládeže etc., včetně </w:t>
            </w:r>
            <w:r w:rsidRPr="009E1BBD">
              <w:rPr>
                <w:rFonts w:ascii="Garamond" w:hAnsi="Garamond"/>
                <w:bCs/>
                <w:sz w:val="20"/>
                <w:szCs w:val="20"/>
                <w:lang w:eastAsia="en-US"/>
              </w:rPr>
              <w:t xml:space="preserve">ustanovování opatrovníků ex offo, v rozsahu </w:t>
            </w:r>
            <w:r w:rsidRPr="009E1BBD">
              <w:rPr>
                <w:rFonts w:ascii="Garamond" w:hAnsi="Garamond"/>
                <w:b/>
                <w:bCs/>
                <w:sz w:val="20"/>
                <w:szCs w:val="20"/>
                <w:lang w:eastAsia="en-US"/>
              </w:rPr>
              <w:t>1/2</w:t>
            </w:r>
            <w:r w:rsidRPr="009E1BBD">
              <w:rPr>
                <w:rFonts w:ascii="Garamond" w:hAnsi="Garamond"/>
                <w:bCs/>
                <w:sz w:val="20"/>
                <w:szCs w:val="20"/>
                <w:lang w:eastAsia="en-US"/>
              </w:rPr>
              <w:t>.</w:t>
            </w:r>
            <w:r w:rsidRPr="009E1BBD">
              <w:rPr>
                <w:rFonts w:ascii="Garamond" w:hAnsi="Garamond"/>
                <w:b/>
                <w:bCs/>
                <w:sz w:val="20"/>
                <w:szCs w:val="20"/>
                <w:lang w:eastAsia="en-US"/>
              </w:rPr>
              <w:t xml:space="preserve">  </w:t>
            </w:r>
          </w:p>
        </w:tc>
        <w:tc>
          <w:tcPr>
            <w:tcW w:w="2087" w:type="dxa"/>
            <w:tcBorders>
              <w:top w:val="single" w:sz="4" w:space="0" w:color="auto"/>
              <w:left w:val="single" w:sz="4" w:space="0" w:color="auto"/>
              <w:bottom w:val="single" w:sz="4" w:space="0" w:color="auto"/>
              <w:right w:val="single" w:sz="4" w:space="0" w:color="auto"/>
            </w:tcBorders>
            <w:hideMark/>
          </w:tcPr>
          <w:p w:rsidR="00D57724" w:rsidRPr="009E1BBD" w:rsidRDefault="00D57724" w:rsidP="00D57724">
            <w:pPr>
              <w:pStyle w:val="Bezmezer"/>
              <w:spacing w:line="276" w:lineRule="auto"/>
              <w:jc w:val="center"/>
              <w:rPr>
                <w:rFonts w:ascii="Garamond" w:eastAsia="Calibri" w:hAnsi="Garamond"/>
                <w:strike/>
                <w:sz w:val="20"/>
                <w:szCs w:val="20"/>
                <w:lang w:eastAsia="en-US"/>
              </w:rPr>
            </w:pPr>
          </w:p>
          <w:p w:rsidR="00BB22BA" w:rsidRPr="009E1BBD" w:rsidRDefault="00986883" w:rsidP="00BB22BA">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Zita Strouhalová</w:t>
            </w:r>
          </w:p>
          <w:p w:rsidR="00BB22BA" w:rsidRPr="009E1BBD" w:rsidRDefault="00BB22BA" w:rsidP="00D57724">
            <w:pPr>
              <w:pStyle w:val="Bezmezer"/>
              <w:spacing w:line="276" w:lineRule="auto"/>
              <w:jc w:val="center"/>
              <w:rPr>
                <w:rFonts w:ascii="Garamond" w:hAnsi="Garamond"/>
                <w:strike/>
                <w:sz w:val="20"/>
                <w:szCs w:val="20"/>
                <w:lang w:eastAsia="en-US"/>
              </w:rPr>
            </w:pPr>
          </w:p>
          <w:p w:rsidR="007B26C7" w:rsidRPr="009E1BBD" w:rsidRDefault="007B26C7" w:rsidP="00EC2C16">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D57724" w:rsidRPr="009E1BBD" w:rsidRDefault="00D57724" w:rsidP="00D57724">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Kateřina Hanáková </w:t>
            </w:r>
          </w:p>
          <w:p w:rsidR="007B26C7" w:rsidRPr="009E1BBD" w:rsidRDefault="007B26C7" w:rsidP="00BB22BA">
            <w:pPr>
              <w:pStyle w:val="Bezmezer"/>
              <w:spacing w:line="276" w:lineRule="auto"/>
              <w:jc w:val="center"/>
              <w:rPr>
                <w:rFonts w:ascii="Garamond" w:hAnsi="Garamond"/>
                <w:sz w:val="20"/>
                <w:szCs w:val="20"/>
                <w:lang w:eastAsia="en-US"/>
              </w:rPr>
            </w:pPr>
          </w:p>
        </w:tc>
        <w:tc>
          <w:tcPr>
            <w:tcW w:w="2087" w:type="dxa"/>
            <w:tcBorders>
              <w:top w:val="single" w:sz="4" w:space="0" w:color="auto"/>
              <w:left w:val="single" w:sz="4" w:space="0" w:color="auto"/>
              <w:bottom w:val="single" w:sz="4" w:space="0" w:color="auto"/>
              <w:right w:val="single" w:sz="4" w:space="0" w:color="auto"/>
            </w:tcBorders>
            <w:hideMark/>
          </w:tcPr>
          <w:p w:rsidR="00986883" w:rsidRPr="009E1BBD" w:rsidRDefault="00986883" w:rsidP="00986883">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Pavlína Bednářová</w:t>
            </w:r>
          </w:p>
          <w:p w:rsidR="00BB22BA" w:rsidRPr="009E1BBD" w:rsidRDefault="00BB22BA" w:rsidP="00EC2C16">
            <w:pPr>
              <w:pStyle w:val="Bezmezer"/>
              <w:spacing w:line="276" w:lineRule="auto"/>
              <w:jc w:val="center"/>
              <w:rPr>
                <w:rFonts w:ascii="Garamond" w:hAnsi="Garamond"/>
                <w:sz w:val="20"/>
                <w:szCs w:val="20"/>
                <w:lang w:eastAsia="en-US"/>
              </w:rPr>
            </w:pPr>
          </w:p>
          <w:p w:rsidR="00BB22BA" w:rsidRPr="009E1BBD" w:rsidRDefault="00BB22BA" w:rsidP="00BB24C7">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Monika </w:t>
            </w:r>
            <w:r w:rsidR="00BB24C7" w:rsidRPr="009E1BBD">
              <w:rPr>
                <w:rFonts w:ascii="Garamond" w:hAnsi="Garamond"/>
                <w:sz w:val="20"/>
                <w:szCs w:val="20"/>
                <w:lang w:eastAsia="en-US"/>
              </w:rPr>
              <w:t>Nevrlíková</w:t>
            </w:r>
            <w:r w:rsidRPr="009E1BBD">
              <w:rPr>
                <w:rFonts w:ascii="Garamond" w:hAnsi="Garamond"/>
                <w:sz w:val="20"/>
                <w:szCs w:val="20"/>
                <w:lang w:eastAsia="en-US"/>
              </w:rPr>
              <w:t>, DiS – vyhotovuje meritorní rozhodnutí</w:t>
            </w:r>
          </w:p>
        </w:tc>
        <w:tc>
          <w:tcPr>
            <w:tcW w:w="2382" w:type="dxa"/>
            <w:tcBorders>
              <w:top w:val="single" w:sz="4" w:space="0" w:color="auto"/>
              <w:left w:val="single" w:sz="4" w:space="0" w:color="auto"/>
              <w:bottom w:val="single" w:sz="4" w:space="0" w:color="auto"/>
              <w:right w:val="single" w:sz="4" w:space="0" w:color="auto"/>
            </w:tcBorders>
            <w:hideMark/>
          </w:tcPr>
          <w:p w:rsidR="007B26C7" w:rsidRPr="009E1BBD" w:rsidRDefault="007B26C7" w:rsidP="00EC2C16">
            <w:pPr>
              <w:pStyle w:val="Bezmezer"/>
              <w:spacing w:line="276" w:lineRule="auto"/>
              <w:jc w:val="center"/>
              <w:rPr>
                <w:rFonts w:ascii="Garamond" w:eastAsia="Calibri" w:hAnsi="Garamond"/>
                <w:sz w:val="20"/>
                <w:szCs w:val="20"/>
                <w:lang w:eastAsia="en-US"/>
              </w:rPr>
            </w:pPr>
            <w:r w:rsidRPr="009E1BBD">
              <w:rPr>
                <w:rFonts w:ascii="Garamond" w:eastAsia="Calibri" w:hAnsi="Garamond"/>
                <w:sz w:val="20"/>
                <w:szCs w:val="20"/>
                <w:lang w:eastAsia="en-US"/>
              </w:rPr>
              <w:t>Radka Žondrová, DiS.</w:t>
            </w:r>
          </w:p>
          <w:p w:rsidR="007B26C7" w:rsidRPr="009E1BBD" w:rsidRDefault="007B26C7" w:rsidP="00EC2C16">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7B26C7" w:rsidRPr="009E1BBD" w:rsidRDefault="007B26C7" w:rsidP="00EC2C16">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Bc. Jaroslava Krátká</w:t>
            </w:r>
          </w:p>
        </w:tc>
      </w:tr>
      <w:tr w:rsidR="009E1BBD" w:rsidRPr="009E1BBD" w:rsidTr="00862063">
        <w:trPr>
          <w:trHeight w:val="763"/>
        </w:trPr>
        <w:tc>
          <w:tcPr>
            <w:tcW w:w="978" w:type="dxa"/>
            <w:tcBorders>
              <w:top w:val="single" w:sz="4" w:space="0" w:color="auto"/>
              <w:left w:val="single" w:sz="4" w:space="0" w:color="auto"/>
              <w:bottom w:val="single" w:sz="4" w:space="0" w:color="auto"/>
              <w:right w:val="single" w:sz="4" w:space="0" w:color="auto"/>
            </w:tcBorders>
            <w:hideMark/>
          </w:tcPr>
          <w:p w:rsidR="00D654BD" w:rsidRPr="009E1BBD" w:rsidRDefault="00D654BD" w:rsidP="00862063">
            <w:pPr>
              <w:spacing w:line="276" w:lineRule="auto"/>
              <w:jc w:val="center"/>
              <w:rPr>
                <w:rFonts w:ascii="Garamond" w:hAnsi="Garamond"/>
                <w:b/>
                <w:sz w:val="20"/>
                <w:szCs w:val="20"/>
                <w:lang w:eastAsia="en-US"/>
              </w:rPr>
            </w:pPr>
            <w:r w:rsidRPr="009E1BBD">
              <w:rPr>
                <w:rFonts w:ascii="Garamond" w:hAnsi="Garamond"/>
                <w:b/>
                <w:sz w:val="20"/>
                <w:szCs w:val="20"/>
                <w:lang w:eastAsia="en-US"/>
              </w:rPr>
              <w:t>P a Nc</w:t>
            </w:r>
          </w:p>
        </w:tc>
        <w:tc>
          <w:tcPr>
            <w:tcW w:w="7781" w:type="dxa"/>
            <w:tcBorders>
              <w:top w:val="single" w:sz="4" w:space="0" w:color="auto"/>
              <w:left w:val="single" w:sz="4" w:space="0" w:color="auto"/>
              <w:bottom w:val="single" w:sz="4" w:space="0" w:color="auto"/>
              <w:right w:val="single" w:sz="4" w:space="0" w:color="auto"/>
            </w:tcBorders>
            <w:hideMark/>
          </w:tcPr>
          <w:p w:rsidR="00D654BD" w:rsidRPr="009E1BBD" w:rsidRDefault="00D654BD" w:rsidP="00A4500A">
            <w:pPr>
              <w:pStyle w:val="Bezmezer"/>
              <w:jc w:val="both"/>
              <w:rPr>
                <w:rStyle w:val="Siln"/>
                <w:rFonts w:ascii="Garamond" w:hAnsi="Garamond" w:cstheme="minorHAnsi"/>
                <w:b w:val="0"/>
                <w:sz w:val="20"/>
                <w:szCs w:val="20"/>
              </w:rPr>
            </w:pPr>
            <w:r w:rsidRPr="009E1BBD">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00A4500A" w:rsidRPr="009E1BBD">
              <w:rPr>
                <w:rFonts w:ascii="Garamond" w:hAnsi="Garamond"/>
                <w:b/>
                <w:sz w:val="20"/>
                <w:szCs w:val="20"/>
              </w:rPr>
              <w:t>1/2</w:t>
            </w:r>
            <w:r w:rsidRPr="009E1BBD">
              <w:rPr>
                <w:rFonts w:ascii="Garamond" w:hAnsi="Garamond"/>
                <w:sz w:val="20"/>
                <w:szCs w:val="20"/>
              </w:rPr>
              <w:t>,</w:t>
            </w:r>
            <w:r w:rsidRPr="009E1BBD">
              <w:rPr>
                <w:rStyle w:val="Siln"/>
                <w:rFonts w:ascii="Garamond" w:hAnsi="Garamond" w:cstheme="minorHAnsi"/>
                <w:b w:val="0"/>
                <w:sz w:val="20"/>
                <w:szCs w:val="20"/>
              </w:rPr>
              <w:t xml:space="preserve"> s výjimkou věcí s cizím prvkem.</w:t>
            </w:r>
          </w:p>
          <w:p w:rsidR="00A4500A" w:rsidRPr="009E1BBD" w:rsidRDefault="00A4500A" w:rsidP="00A4500A">
            <w:pPr>
              <w:pStyle w:val="Bezmezer"/>
              <w:jc w:val="both"/>
              <w:rPr>
                <w:rFonts w:ascii="Garamond" w:hAnsi="Garamond"/>
                <w:sz w:val="20"/>
                <w:szCs w:val="20"/>
              </w:rPr>
            </w:pPr>
            <w:r w:rsidRPr="009E1BBD">
              <w:rPr>
                <w:rStyle w:val="Siln"/>
                <w:rFonts w:ascii="Garamond" w:hAnsi="Garamond" w:cstheme="minorHAnsi"/>
                <w:b w:val="0"/>
                <w:sz w:val="20"/>
                <w:szCs w:val="20"/>
              </w:rPr>
              <w:t xml:space="preserve">Věci svéprávnosti v rozsahu </w:t>
            </w:r>
            <w:r w:rsidRPr="009E1BBD">
              <w:rPr>
                <w:rStyle w:val="Siln"/>
                <w:rFonts w:ascii="Garamond" w:hAnsi="Garamond" w:cstheme="minorHAnsi"/>
                <w:sz w:val="20"/>
                <w:szCs w:val="20"/>
              </w:rPr>
              <w:t>1/5</w:t>
            </w:r>
            <w:r w:rsidRPr="009E1BBD">
              <w:rPr>
                <w:rStyle w:val="Siln"/>
                <w:rFonts w:ascii="Garamond" w:hAnsi="Garamond" w:cstheme="minorHAnsi"/>
                <w:b w:val="0"/>
                <w:sz w:val="20"/>
                <w:szCs w:val="20"/>
              </w:rPr>
              <w:t>, s výjimkou věcí s cizím prvkem.</w:t>
            </w:r>
          </w:p>
        </w:tc>
        <w:tc>
          <w:tcPr>
            <w:tcW w:w="2087" w:type="dxa"/>
            <w:tcBorders>
              <w:top w:val="single" w:sz="4" w:space="0" w:color="auto"/>
              <w:left w:val="single" w:sz="4" w:space="0" w:color="auto"/>
              <w:bottom w:val="single" w:sz="4" w:space="0" w:color="auto"/>
              <w:right w:val="single" w:sz="4" w:space="0" w:color="auto"/>
            </w:tcBorders>
            <w:hideMark/>
          </w:tcPr>
          <w:p w:rsidR="00D654BD" w:rsidRPr="009E1BBD" w:rsidRDefault="00305F41" w:rsidP="00862063">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Zita Strouhalová</w:t>
            </w:r>
          </w:p>
          <w:p w:rsidR="00D654BD" w:rsidRPr="009E1BBD" w:rsidRDefault="00D654BD" w:rsidP="00862063">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B061D5" w:rsidRPr="009E1BBD" w:rsidRDefault="00B061D5" w:rsidP="00862063">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Renata Kypastová</w:t>
            </w:r>
          </w:p>
        </w:tc>
        <w:tc>
          <w:tcPr>
            <w:tcW w:w="2087" w:type="dxa"/>
            <w:tcBorders>
              <w:top w:val="single" w:sz="4" w:space="0" w:color="auto"/>
              <w:left w:val="single" w:sz="4" w:space="0" w:color="auto"/>
              <w:bottom w:val="single" w:sz="4" w:space="0" w:color="auto"/>
              <w:right w:val="single" w:sz="4" w:space="0" w:color="auto"/>
            </w:tcBorders>
            <w:hideMark/>
          </w:tcPr>
          <w:p w:rsidR="00D654BD" w:rsidRPr="009E1BBD" w:rsidRDefault="00D654BD" w:rsidP="009252CF">
            <w:pPr>
              <w:pStyle w:val="Bezmezer"/>
              <w:spacing w:line="276" w:lineRule="auto"/>
              <w:jc w:val="center"/>
              <w:rPr>
                <w:rFonts w:ascii="Garamond" w:hAnsi="Garamond"/>
                <w:sz w:val="20"/>
                <w:szCs w:val="20"/>
                <w:lang w:eastAsia="en-US"/>
              </w:rPr>
            </w:pPr>
          </w:p>
          <w:p w:rsidR="00BB22BA" w:rsidRPr="009E1BBD" w:rsidRDefault="00986883" w:rsidP="00BB22BA">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Pavlína Bednářová </w:t>
            </w:r>
          </w:p>
          <w:p w:rsidR="004F406E" w:rsidRPr="009E1BBD" w:rsidRDefault="004F406E" w:rsidP="004F406E">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Monika </w:t>
            </w:r>
            <w:r w:rsidR="00BB24C7" w:rsidRPr="009E1BBD">
              <w:rPr>
                <w:rFonts w:ascii="Garamond" w:hAnsi="Garamond"/>
                <w:sz w:val="20"/>
                <w:szCs w:val="20"/>
                <w:lang w:eastAsia="en-US"/>
              </w:rPr>
              <w:t>Nevrlíková</w:t>
            </w:r>
            <w:r w:rsidRPr="009E1BBD">
              <w:rPr>
                <w:rFonts w:ascii="Garamond" w:hAnsi="Garamond"/>
                <w:sz w:val="20"/>
                <w:szCs w:val="20"/>
                <w:lang w:eastAsia="en-US"/>
              </w:rPr>
              <w:t>, DiS – vyhotovuje meritorní rozhodnutí.</w:t>
            </w:r>
          </w:p>
          <w:p w:rsidR="004F406E" w:rsidRPr="009E1BBD" w:rsidRDefault="004F406E" w:rsidP="004E23F9">
            <w:pPr>
              <w:pStyle w:val="Bezmezer"/>
              <w:spacing w:line="276" w:lineRule="auto"/>
              <w:jc w:val="center"/>
              <w:rPr>
                <w:rFonts w:ascii="Garamond" w:hAnsi="Garamond"/>
                <w:sz w:val="20"/>
                <w:szCs w:val="20"/>
                <w:lang w:eastAsia="en-US"/>
              </w:rPr>
            </w:pPr>
          </w:p>
        </w:tc>
        <w:tc>
          <w:tcPr>
            <w:tcW w:w="2382" w:type="dxa"/>
            <w:tcBorders>
              <w:top w:val="single" w:sz="4" w:space="0" w:color="auto"/>
              <w:left w:val="single" w:sz="4" w:space="0" w:color="auto"/>
              <w:bottom w:val="single" w:sz="4" w:space="0" w:color="auto"/>
              <w:right w:val="single" w:sz="4" w:space="0" w:color="auto"/>
            </w:tcBorders>
            <w:hideMark/>
          </w:tcPr>
          <w:p w:rsidR="0046647A" w:rsidRPr="009E1BBD" w:rsidRDefault="00896EED" w:rsidP="00862063">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Mgr. </w:t>
            </w:r>
            <w:r w:rsidR="00B85B5C" w:rsidRPr="009E1BBD">
              <w:rPr>
                <w:rFonts w:ascii="Garamond" w:hAnsi="Garamond"/>
                <w:sz w:val="20"/>
                <w:szCs w:val="20"/>
                <w:lang w:eastAsia="en-US"/>
              </w:rPr>
              <w:t>Kateřina Bílková</w:t>
            </w:r>
            <w:r w:rsidR="0046647A" w:rsidRPr="009E1BBD">
              <w:rPr>
                <w:rFonts w:ascii="Garamond" w:hAnsi="Garamond"/>
                <w:sz w:val="20"/>
                <w:szCs w:val="20"/>
                <w:lang w:eastAsia="en-US"/>
              </w:rPr>
              <w:t xml:space="preserve"> </w:t>
            </w:r>
          </w:p>
          <w:p w:rsidR="00D654BD" w:rsidRPr="009E1BBD" w:rsidRDefault="00D654BD" w:rsidP="00862063">
            <w:pPr>
              <w:pStyle w:val="Bezmezer"/>
              <w:spacing w:line="276" w:lineRule="auto"/>
              <w:jc w:val="center"/>
              <w:rPr>
                <w:rFonts w:ascii="Garamond" w:eastAsia="Calibri" w:hAnsi="Garamond"/>
                <w:sz w:val="20"/>
                <w:szCs w:val="20"/>
                <w:lang w:eastAsia="en-US"/>
              </w:rPr>
            </w:pPr>
            <w:r w:rsidRPr="009E1BBD">
              <w:rPr>
                <w:rFonts w:ascii="Garamond" w:eastAsia="Calibri" w:hAnsi="Garamond"/>
                <w:sz w:val="20"/>
                <w:szCs w:val="20"/>
                <w:lang w:eastAsia="en-US"/>
              </w:rPr>
              <w:t>Bc. Jaroslava Krátká</w:t>
            </w:r>
          </w:p>
          <w:p w:rsidR="00D654BD" w:rsidRPr="009E1BBD" w:rsidRDefault="00D654BD" w:rsidP="00862063">
            <w:pPr>
              <w:pStyle w:val="Bezmezer"/>
              <w:spacing w:line="276" w:lineRule="auto"/>
              <w:jc w:val="center"/>
              <w:rPr>
                <w:rFonts w:ascii="Garamond" w:eastAsia="Calibri" w:hAnsi="Garamond"/>
                <w:sz w:val="20"/>
                <w:szCs w:val="20"/>
                <w:lang w:eastAsia="en-US"/>
              </w:rPr>
            </w:pPr>
            <w:r w:rsidRPr="009E1BBD">
              <w:rPr>
                <w:rFonts w:ascii="Garamond" w:eastAsia="Calibri" w:hAnsi="Garamond"/>
                <w:sz w:val="20"/>
                <w:szCs w:val="20"/>
                <w:lang w:eastAsia="en-US"/>
              </w:rPr>
              <w:t>zastupuje</w:t>
            </w:r>
          </w:p>
          <w:p w:rsidR="00D654BD" w:rsidRPr="009E1BBD" w:rsidRDefault="00D654BD" w:rsidP="003F7E86">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Radka </w:t>
            </w:r>
            <w:r w:rsidR="003F7E86" w:rsidRPr="009E1BBD">
              <w:rPr>
                <w:rFonts w:ascii="Garamond" w:hAnsi="Garamond"/>
                <w:sz w:val="20"/>
                <w:szCs w:val="20"/>
                <w:lang w:eastAsia="en-US"/>
              </w:rPr>
              <w:t>Kouřilová</w:t>
            </w:r>
          </w:p>
        </w:tc>
      </w:tr>
    </w:tbl>
    <w:p w:rsidR="00E50CB4" w:rsidRPr="009E1BBD" w:rsidRDefault="00E50CB4" w:rsidP="00E50CB4">
      <w:pPr>
        <w:pStyle w:val="Bezmezer"/>
        <w:rPr>
          <w:rFonts w:ascii="Garamond" w:hAnsi="Garamond"/>
        </w:rPr>
      </w:pPr>
    </w:p>
    <w:p w:rsidR="007766ED" w:rsidRPr="009E1BBD" w:rsidRDefault="007766ED" w:rsidP="00E50CB4">
      <w:pPr>
        <w:pStyle w:val="Bezmezer"/>
        <w:rPr>
          <w:rFonts w:ascii="Garamond" w:hAnsi="Garamond"/>
        </w:rPr>
      </w:pPr>
    </w:p>
    <w:p w:rsidR="007766ED" w:rsidRPr="009E1BBD" w:rsidRDefault="007766ED" w:rsidP="00E50CB4">
      <w:pPr>
        <w:pStyle w:val="Bezmezer"/>
        <w:rPr>
          <w:rFonts w:ascii="Garamond" w:hAnsi="Garamond"/>
        </w:rPr>
      </w:pPr>
    </w:p>
    <w:p w:rsidR="00DA2E75" w:rsidRPr="009E1BBD" w:rsidRDefault="00DA2E75" w:rsidP="00E50CB4">
      <w:pPr>
        <w:pStyle w:val="Bezmezer"/>
        <w:rPr>
          <w:rFonts w:ascii="Garamond" w:hAnsi="Garamond"/>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7781"/>
        <w:gridCol w:w="2088"/>
        <w:gridCol w:w="2088"/>
        <w:gridCol w:w="2377"/>
      </w:tblGrid>
      <w:tr w:rsidR="009E1BBD" w:rsidRPr="009E1BBD" w:rsidTr="004664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9E1BBD" w:rsidRDefault="00E50CB4" w:rsidP="00BD3781">
            <w:pPr>
              <w:spacing w:line="276" w:lineRule="auto"/>
              <w:jc w:val="center"/>
              <w:rPr>
                <w:rFonts w:ascii="Garamond" w:hAnsi="Garamond"/>
                <w:b/>
                <w:sz w:val="28"/>
                <w:szCs w:val="28"/>
                <w:lang w:eastAsia="en-US"/>
              </w:rPr>
            </w:pPr>
            <w:r w:rsidRPr="009E1BBD">
              <w:rPr>
                <w:rFonts w:ascii="Garamond" w:hAnsi="Garamond"/>
                <w:b/>
                <w:sz w:val="28"/>
                <w:szCs w:val="28"/>
                <w:lang w:eastAsia="en-US"/>
              </w:rPr>
              <w:t>Soudní oddělení 3</w:t>
            </w:r>
          </w:p>
        </w:tc>
      </w:tr>
      <w:tr w:rsidR="009E1BBD" w:rsidRPr="009E1BBD" w:rsidTr="0046647A">
        <w:tc>
          <w:tcPr>
            <w:tcW w:w="8757" w:type="dxa"/>
            <w:gridSpan w:val="2"/>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spacing w:line="276" w:lineRule="auto"/>
              <w:rPr>
                <w:rFonts w:ascii="Garamond" w:hAnsi="Garamond"/>
                <w:b/>
                <w:lang w:eastAsia="en-US"/>
              </w:rPr>
            </w:pPr>
            <w:r w:rsidRPr="009E1BBD">
              <w:rPr>
                <w:rFonts w:ascii="Garamond" w:hAnsi="Garamond"/>
                <w:b/>
                <w:sz w:val="22"/>
                <w:szCs w:val="22"/>
                <w:lang w:eastAsia="en-US"/>
              </w:rPr>
              <w:t xml:space="preserve">Soudce </w:t>
            </w:r>
          </w:p>
          <w:p w:rsidR="00E50CB4" w:rsidRPr="009E1BBD" w:rsidRDefault="00E50CB4" w:rsidP="00BD3781">
            <w:pPr>
              <w:spacing w:line="276" w:lineRule="auto"/>
              <w:rPr>
                <w:rFonts w:ascii="Garamond" w:hAnsi="Garamond"/>
                <w:b/>
                <w:sz w:val="40"/>
                <w:szCs w:val="40"/>
                <w:lang w:eastAsia="en-US"/>
              </w:rPr>
            </w:pPr>
            <w:r w:rsidRPr="009E1BBD">
              <w:rPr>
                <w:rFonts w:ascii="Garamond" w:hAnsi="Garamond"/>
                <w:b/>
                <w:sz w:val="40"/>
                <w:szCs w:val="40"/>
                <w:lang w:eastAsia="en-US"/>
              </w:rPr>
              <w:t xml:space="preserve">JUDr. Adéla Pluskalová     </w:t>
            </w:r>
            <w:r w:rsidRPr="009E1BBD">
              <w:rPr>
                <w:rFonts w:ascii="Garamond" w:hAnsi="Garamond"/>
                <w:lang w:eastAsia="en-US"/>
              </w:rPr>
              <w:t>soudkyně soudu pro mládež</w:t>
            </w:r>
          </w:p>
        </w:tc>
        <w:tc>
          <w:tcPr>
            <w:tcW w:w="4176" w:type="dxa"/>
            <w:gridSpan w:val="2"/>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spacing w:line="276" w:lineRule="auto"/>
              <w:rPr>
                <w:rFonts w:ascii="Garamond" w:hAnsi="Garamond"/>
                <w:b/>
                <w:lang w:eastAsia="en-US"/>
              </w:rPr>
            </w:pPr>
            <w:r w:rsidRPr="009E1BBD">
              <w:rPr>
                <w:rFonts w:ascii="Garamond" w:hAnsi="Garamond"/>
                <w:b/>
                <w:sz w:val="22"/>
                <w:szCs w:val="22"/>
                <w:lang w:eastAsia="en-US"/>
              </w:rPr>
              <w:t xml:space="preserve">Zastupující soudce    </w:t>
            </w:r>
          </w:p>
          <w:p w:rsidR="00E50CB4" w:rsidRPr="009E1BBD" w:rsidRDefault="00E50CB4" w:rsidP="00BD3781">
            <w:pPr>
              <w:spacing w:line="276" w:lineRule="auto"/>
              <w:rPr>
                <w:rFonts w:ascii="Garamond" w:hAnsi="Garamond"/>
                <w:b/>
                <w:lang w:eastAsia="en-US"/>
              </w:rPr>
            </w:pPr>
            <w:r w:rsidRPr="009E1BBD">
              <w:rPr>
                <w:rFonts w:ascii="Garamond" w:hAnsi="Garamond"/>
                <w:b/>
                <w:sz w:val="20"/>
                <w:szCs w:val="20"/>
                <w:lang w:eastAsia="en-US"/>
              </w:rPr>
              <w:t>JUDr. Petr Vrtěl  - s výjimkou</w:t>
            </w:r>
            <w:r w:rsidRPr="009E1BBD">
              <w:rPr>
                <w:rFonts w:ascii="Garamond" w:hAnsi="Garamond"/>
                <w:b/>
                <w:sz w:val="22"/>
                <w:szCs w:val="22"/>
                <w:lang w:eastAsia="en-US"/>
              </w:rPr>
              <w:t xml:space="preserve"> </w:t>
            </w:r>
            <w:r w:rsidRPr="009E1BBD">
              <w:rPr>
                <w:rFonts w:ascii="Garamond" w:hAnsi="Garamond"/>
                <w:bCs/>
                <w:sz w:val="20"/>
                <w:szCs w:val="20"/>
                <w:lang w:eastAsia="en-US"/>
              </w:rPr>
              <w:t>trestných činů páchaných v souvislosti  s dopravní nehodou.</w:t>
            </w:r>
          </w:p>
          <w:p w:rsidR="00E50CB4" w:rsidRPr="009E1BBD" w:rsidRDefault="00E50CB4" w:rsidP="00BD3781">
            <w:pPr>
              <w:spacing w:line="276" w:lineRule="auto"/>
              <w:jc w:val="both"/>
              <w:rPr>
                <w:rFonts w:ascii="Garamond" w:hAnsi="Garamond"/>
                <w:b/>
                <w:sz w:val="20"/>
                <w:szCs w:val="20"/>
                <w:lang w:eastAsia="en-US"/>
              </w:rPr>
            </w:pPr>
            <w:r w:rsidRPr="009E1BBD">
              <w:rPr>
                <w:rFonts w:ascii="Garamond" w:hAnsi="Garamond"/>
                <w:b/>
                <w:sz w:val="20"/>
                <w:szCs w:val="20"/>
                <w:lang w:eastAsia="en-US"/>
              </w:rPr>
              <w:t xml:space="preserve">Mgr. Ivona Otrubová  - pouze </w:t>
            </w:r>
            <w:r w:rsidRPr="009E1BBD">
              <w:rPr>
                <w:rFonts w:ascii="Garamond" w:hAnsi="Garamond"/>
                <w:bCs/>
                <w:sz w:val="20"/>
                <w:szCs w:val="20"/>
                <w:lang w:eastAsia="en-US"/>
              </w:rPr>
              <w:t>trestné činy páchané v souvislosti  s dopravní nehodou</w:t>
            </w:r>
          </w:p>
          <w:p w:rsidR="00E50CB4" w:rsidRPr="009E1BBD" w:rsidRDefault="00E50CB4" w:rsidP="001614F1">
            <w:pPr>
              <w:spacing w:line="276" w:lineRule="auto"/>
              <w:jc w:val="both"/>
              <w:rPr>
                <w:rFonts w:ascii="Garamond" w:hAnsi="Garamond"/>
                <w:b/>
                <w:sz w:val="20"/>
                <w:szCs w:val="20"/>
                <w:lang w:eastAsia="en-US"/>
              </w:rPr>
            </w:pPr>
            <w:r w:rsidRPr="009E1BBD">
              <w:rPr>
                <w:rFonts w:ascii="Garamond" w:hAnsi="Garamond"/>
                <w:b/>
                <w:bCs/>
                <w:sz w:val="20"/>
                <w:szCs w:val="20"/>
                <w:lang w:eastAsia="en-US"/>
              </w:rPr>
              <w:t>Rod</w:t>
            </w:r>
            <w:r w:rsidR="00A55436" w:rsidRPr="009E1BBD">
              <w:rPr>
                <w:rFonts w:ascii="Garamond" w:hAnsi="Garamond"/>
                <w:bCs/>
                <w:sz w:val="20"/>
                <w:szCs w:val="20"/>
                <w:lang w:eastAsia="en-US"/>
              </w:rPr>
              <w:t xml:space="preserve">, </w:t>
            </w:r>
            <w:r w:rsidR="00A55436" w:rsidRPr="009E1BBD">
              <w:rPr>
                <w:rFonts w:ascii="Garamond" w:hAnsi="Garamond"/>
                <w:b/>
                <w:bCs/>
                <w:sz w:val="20"/>
                <w:szCs w:val="20"/>
                <w:lang w:eastAsia="en-US"/>
              </w:rPr>
              <w:t>P</w:t>
            </w:r>
            <w:r w:rsidR="007916EF" w:rsidRPr="009E1BBD">
              <w:rPr>
                <w:rFonts w:ascii="Garamond" w:hAnsi="Garamond"/>
                <w:b/>
                <w:bCs/>
                <w:sz w:val="20"/>
                <w:szCs w:val="20"/>
                <w:lang w:eastAsia="en-US"/>
              </w:rPr>
              <w:t xml:space="preserve"> a Nc</w:t>
            </w:r>
            <w:r w:rsidRPr="009E1BBD">
              <w:rPr>
                <w:rFonts w:ascii="Garamond" w:hAnsi="Garamond"/>
                <w:bCs/>
                <w:sz w:val="20"/>
                <w:szCs w:val="20"/>
                <w:lang w:eastAsia="en-US"/>
              </w:rPr>
              <w:t xml:space="preserve">: </w:t>
            </w:r>
            <w:r w:rsidR="001614F1" w:rsidRPr="009E1BBD">
              <w:rPr>
                <w:rFonts w:ascii="Garamond" w:hAnsi="Garamond"/>
                <w:bCs/>
                <w:sz w:val="20"/>
                <w:szCs w:val="20"/>
                <w:lang w:eastAsia="en-US"/>
              </w:rPr>
              <w:t>Mgr. Ivona Otrubová</w:t>
            </w:r>
            <w:r w:rsidR="005A08FE" w:rsidRPr="009E1BBD">
              <w:rPr>
                <w:rFonts w:ascii="Garamond" w:hAnsi="Garamond"/>
                <w:bCs/>
                <w:sz w:val="20"/>
                <w:szCs w:val="20"/>
                <w:lang w:eastAsia="en-US"/>
              </w:rPr>
              <w:t>, Mgr. Šárka Dušková (věci svéprávnosti)</w:t>
            </w:r>
          </w:p>
        </w:tc>
        <w:tc>
          <w:tcPr>
            <w:tcW w:w="2377" w:type="dxa"/>
            <w:tcBorders>
              <w:top w:val="single" w:sz="4" w:space="0" w:color="auto"/>
              <w:left w:val="single" w:sz="4" w:space="0" w:color="auto"/>
              <w:bottom w:val="single" w:sz="4" w:space="0" w:color="auto"/>
              <w:right w:val="single" w:sz="4" w:space="0" w:color="auto"/>
            </w:tcBorders>
          </w:tcPr>
          <w:p w:rsidR="00E50CB4" w:rsidRPr="009E1BBD" w:rsidRDefault="00E50CB4" w:rsidP="00BD3781">
            <w:pPr>
              <w:spacing w:line="276" w:lineRule="auto"/>
              <w:rPr>
                <w:rFonts w:ascii="Garamond" w:hAnsi="Garamond"/>
                <w:b/>
                <w:lang w:eastAsia="en-US"/>
              </w:rPr>
            </w:pPr>
            <w:r w:rsidRPr="009E1BBD">
              <w:rPr>
                <w:rFonts w:ascii="Garamond" w:hAnsi="Garamond"/>
                <w:b/>
                <w:sz w:val="22"/>
                <w:szCs w:val="22"/>
                <w:lang w:eastAsia="en-US"/>
              </w:rPr>
              <w:t xml:space="preserve">Přísedící </w:t>
            </w:r>
          </w:p>
          <w:p w:rsidR="00E50CB4" w:rsidRPr="009E1BBD" w:rsidRDefault="00E50CB4" w:rsidP="00BD3781">
            <w:pPr>
              <w:spacing w:line="276" w:lineRule="auto"/>
              <w:rPr>
                <w:rFonts w:ascii="Garamond" w:hAnsi="Garamond"/>
                <w:sz w:val="20"/>
                <w:szCs w:val="20"/>
                <w:lang w:eastAsia="en-US"/>
              </w:rPr>
            </w:pPr>
          </w:p>
          <w:p w:rsidR="00E50CB4" w:rsidRPr="009E1BBD" w:rsidRDefault="00E50CB4" w:rsidP="00BD3781">
            <w:pPr>
              <w:spacing w:line="276" w:lineRule="auto"/>
              <w:rPr>
                <w:rFonts w:ascii="Garamond" w:hAnsi="Garamond"/>
                <w:sz w:val="20"/>
                <w:szCs w:val="20"/>
                <w:lang w:eastAsia="en-US"/>
              </w:rPr>
            </w:pPr>
            <w:r w:rsidRPr="009E1BBD">
              <w:rPr>
                <w:rFonts w:ascii="Garamond" w:hAnsi="Garamond"/>
                <w:sz w:val="20"/>
                <w:szCs w:val="20"/>
                <w:lang w:eastAsia="en-US"/>
              </w:rPr>
              <w:t>podle seznamu č. 3 T</w:t>
            </w:r>
          </w:p>
        </w:tc>
      </w:tr>
      <w:tr w:rsidR="009E1BBD" w:rsidRPr="009E1BBD" w:rsidTr="0046647A">
        <w:trPr>
          <w:trHeight w:val="292"/>
        </w:trPr>
        <w:tc>
          <w:tcPr>
            <w:tcW w:w="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9E1BBD" w:rsidRDefault="00E50CB4" w:rsidP="00BD3781">
            <w:pPr>
              <w:spacing w:line="276" w:lineRule="auto"/>
              <w:jc w:val="center"/>
              <w:rPr>
                <w:rFonts w:ascii="Garamond" w:hAnsi="Garamond"/>
                <w:b/>
                <w:lang w:eastAsia="en-US"/>
              </w:rPr>
            </w:pPr>
            <w:r w:rsidRPr="009E1BBD">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9E1BBD" w:rsidRDefault="00E50CB4" w:rsidP="00BD3781">
            <w:pPr>
              <w:spacing w:line="276" w:lineRule="auto"/>
              <w:jc w:val="center"/>
              <w:rPr>
                <w:rFonts w:ascii="Garamond" w:hAnsi="Garamond"/>
                <w:b/>
                <w:lang w:eastAsia="en-US"/>
              </w:rPr>
            </w:pPr>
            <w:r w:rsidRPr="009E1BBD">
              <w:rPr>
                <w:rFonts w:ascii="Garamond" w:hAnsi="Garamond"/>
                <w:b/>
                <w:sz w:val="22"/>
                <w:szCs w:val="22"/>
                <w:lang w:eastAsia="en-US"/>
              </w:rPr>
              <w:t>Vymezení působnosti</w:t>
            </w:r>
          </w:p>
        </w:tc>
        <w:tc>
          <w:tcPr>
            <w:tcW w:w="65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9E1BBD" w:rsidRDefault="00E50CB4" w:rsidP="00BD3781">
            <w:pPr>
              <w:spacing w:line="276" w:lineRule="auto"/>
              <w:jc w:val="center"/>
              <w:rPr>
                <w:rFonts w:ascii="Garamond" w:hAnsi="Garamond"/>
                <w:b/>
                <w:lang w:eastAsia="en-US"/>
              </w:rPr>
            </w:pPr>
            <w:r w:rsidRPr="009E1BBD">
              <w:rPr>
                <w:rFonts w:ascii="Garamond" w:hAnsi="Garamond"/>
                <w:b/>
                <w:sz w:val="22"/>
                <w:szCs w:val="22"/>
                <w:lang w:eastAsia="en-US"/>
              </w:rPr>
              <w:t>Obsazení a zastupování</w:t>
            </w:r>
          </w:p>
        </w:tc>
      </w:tr>
      <w:tr w:rsidR="009E1BBD" w:rsidRPr="009E1BBD" w:rsidTr="0046647A">
        <w:trPr>
          <w:trHeight w:val="570"/>
        </w:trPr>
        <w:tc>
          <w:tcPr>
            <w:tcW w:w="976"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b/>
                <w:lang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9E1BBD" w:rsidRDefault="00E50CB4" w:rsidP="00BD3781">
            <w:pPr>
              <w:spacing w:line="276" w:lineRule="auto"/>
              <w:rPr>
                <w:rFonts w:ascii="Garamond" w:hAnsi="Garamond"/>
                <w:b/>
                <w:lang w:eastAsia="en-US"/>
              </w:rPr>
            </w:pPr>
            <w:r w:rsidRPr="009E1BBD">
              <w:rPr>
                <w:rFonts w:ascii="Garamond" w:hAnsi="Garamond"/>
                <w:b/>
                <w:sz w:val="22"/>
                <w:szCs w:val="22"/>
                <w:lang w:eastAsia="en-US"/>
              </w:rPr>
              <w:t>Vedoucí kanceláře / rejstříková vedoucí</w:t>
            </w: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9E1BBD" w:rsidRDefault="00E50CB4" w:rsidP="00BD3781">
            <w:pPr>
              <w:spacing w:line="276" w:lineRule="auto"/>
              <w:jc w:val="center"/>
              <w:rPr>
                <w:rFonts w:ascii="Garamond" w:hAnsi="Garamond"/>
                <w:b/>
                <w:lang w:eastAsia="en-US"/>
              </w:rPr>
            </w:pPr>
            <w:r w:rsidRPr="009E1BBD">
              <w:rPr>
                <w:rFonts w:ascii="Garamond" w:hAnsi="Garamond"/>
                <w:b/>
                <w:sz w:val="22"/>
                <w:szCs w:val="22"/>
                <w:lang w:eastAsia="en-US"/>
              </w:rPr>
              <w:t>Protokolující úřednice/ zapisovatelka</w:t>
            </w:r>
          </w:p>
        </w:tc>
        <w:tc>
          <w:tcPr>
            <w:tcW w:w="23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9E1BBD" w:rsidRDefault="00E50CB4" w:rsidP="00BD3781">
            <w:pPr>
              <w:spacing w:line="276" w:lineRule="auto"/>
              <w:jc w:val="center"/>
              <w:rPr>
                <w:rFonts w:ascii="Garamond" w:hAnsi="Garamond"/>
                <w:b/>
                <w:lang w:eastAsia="en-US"/>
              </w:rPr>
            </w:pPr>
            <w:r w:rsidRPr="009E1BBD">
              <w:rPr>
                <w:rFonts w:ascii="Garamond" w:hAnsi="Garamond"/>
                <w:b/>
                <w:sz w:val="22"/>
                <w:szCs w:val="22"/>
                <w:lang w:eastAsia="en-US"/>
              </w:rPr>
              <w:t>Asistent / VSÚ /          soudní tajemník</w:t>
            </w:r>
          </w:p>
        </w:tc>
      </w:tr>
      <w:tr w:rsidR="009E1BBD" w:rsidRPr="009E1BBD" w:rsidTr="0046647A">
        <w:tc>
          <w:tcPr>
            <w:tcW w:w="976" w:type="dxa"/>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spacing w:line="276" w:lineRule="auto"/>
              <w:jc w:val="center"/>
              <w:rPr>
                <w:rFonts w:ascii="Garamond" w:hAnsi="Garamond"/>
                <w:b/>
                <w:sz w:val="20"/>
                <w:szCs w:val="20"/>
                <w:lang w:eastAsia="en-US"/>
              </w:rPr>
            </w:pPr>
            <w:r w:rsidRPr="009E1BBD">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9E1BBD" w:rsidRDefault="002171F2" w:rsidP="000D103B">
            <w:pPr>
              <w:pStyle w:val="Bezmezer"/>
              <w:spacing w:line="276" w:lineRule="auto"/>
              <w:jc w:val="both"/>
              <w:rPr>
                <w:rFonts w:ascii="Garamond" w:hAnsi="Garamond"/>
                <w:sz w:val="20"/>
                <w:szCs w:val="20"/>
                <w:lang w:eastAsia="en-US"/>
              </w:rPr>
            </w:pPr>
            <w:r w:rsidRPr="009E1BBD">
              <w:rPr>
                <w:rFonts w:ascii="Garamond" w:hAnsi="Garamond"/>
                <w:b/>
                <w:sz w:val="20"/>
                <w:szCs w:val="20"/>
                <w:lang w:eastAsia="en-US"/>
              </w:rPr>
              <w:t>1/3</w:t>
            </w:r>
            <w:r w:rsidR="00E50CB4" w:rsidRPr="009E1BBD">
              <w:rPr>
                <w:rFonts w:ascii="Garamond" w:hAnsi="Garamond"/>
                <w:b/>
                <w:sz w:val="20"/>
                <w:szCs w:val="20"/>
                <w:lang w:eastAsia="en-US"/>
              </w:rPr>
              <w:t xml:space="preserve"> věcí</w:t>
            </w:r>
            <w:r w:rsidR="00E50CB4" w:rsidRPr="009E1BBD">
              <w:rPr>
                <w:rFonts w:ascii="Garamond" w:hAnsi="Garamond"/>
                <w:sz w:val="20"/>
                <w:szCs w:val="20"/>
                <w:lang w:eastAsia="en-US"/>
              </w:rPr>
              <w:t xml:space="preserve"> včetně specializací na </w:t>
            </w:r>
            <w:r w:rsidR="00E50CB4" w:rsidRPr="009E1BBD">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9E1BBD">
              <w:rPr>
                <w:rFonts w:ascii="Garamond" w:hAnsi="Garamond"/>
                <w:b/>
                <w:bCs/>
                <w:sz w:val="20"/>
                <w:szCs w:val="20"/>
                <w:lang w:eastAsia="en-US"/>
              </w:rPr>
              <w:t xml:space="preserve"> </w:t>
            </w:r>
            <w:r w:rsidR="00E50CB4" w:rsidRPr="009E1BBD">
              <w:rPr>
                <w:rFonts w:ascii="Garamond" w:hAnsi="Garamond"/>
                <w:bCs/>
                <w:sz w:val="20"/>
                <w:szCs w:val="20"/>
                <w:lang w:eastAsia="en-US"/>
              </w:rPr>
              <w:t>trestné činy páchané v souvislosti  s dopravní nehodou. Vykonávací agenda věcí 11T a 13T, u nichž byl podán návrh či podnět k projednání věci po 1. 1. 2017</w:t>
            </w:r>
            <w:r w:rsidR="00A814B3" w:rsidRPr="009E1BBD">
              <w:rPr>
                <w:rFonts w:ascii="Garamond" w:hAnsi="Garamond"/>
                <w:bCs/>
                <w:sz w:val="20"/>
                <w:szCs w:val="20"/>
                <w:lang w:eastAsia="en-US"/>
              </w:rPr>
              <w:t xml:space="preserve"> do 1. 5. 2018</w:t>
            </w:r>
            <w:r w:rsidR="00E50CB4" w:rsidRPr="009E1BBD">
              <w:rPr>
                <w:rFonts w:ascii="Garamond" w:hAnsi="Garamond"/>
                <w:bCs/>
                <w:sz w:val="20"/>
                <w:szCs w:val="20"/>
                <w:lang w:eastAsia="en-US"/>
              </w:rPr>
              <w:t xml:space="preserve">.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9E1BBD" w:rsidRDefault="00E50CB4"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Ivana Ciplová</w:t>
            </w:r>
          </w:p>
          <w:p w:rsidR="00E50CB4" w:rsidRPr="009E1BBD" w:rsidRDefault="00E50CB4" w:rsidP="00BD3781">
            <w:pPr>
              <w:pStyle w:val="Bezmezer"/>
              <w:spacing w:line="276" w:lineRule="auto"/>
              <w:jc w:val="center"/>
              <w:rPr>
                <w:rFonts w:ascii="Garamond" w:hAnsi="Garamond"/>
                <w:sz w:val="20"/>
                <w:szCs w:val="20"/>
                <w:lang w:eastAsia="en-US"/>
              </w:rPr>
            </w:pPr>
          </w:p>
          <w:p w:rsidR="00E50CB4" w:rsidRPr="009E1BBD" w:rsidRDefault="00E50CB4"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E50CB4" w:rsidRPr="009E1BBD" w:rsidRDefault="002F3EBB" w:rsidP="002F3EB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Alena Kejíková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9E1BBD" w:rsidRDefault="00445256"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Renáta Kypastová</w:t>
            </w:r>
          </w:p>
          <w:p w:rsidR="00E50CB4" w:rsidRPr="009E1BBD" w:rsidRDefault="00E50CB4"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E50CB4" w:rsidRPr="009E1BBD" w:rsidRDefault="00E50CB4"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Monika </w:t>
            </w:r>
            <w:r w:rsidR="00BB24C7" w:rsidRPr="009E1BBD">
              <w:rPr>
                <w:rFonts w:ascii="Garamond" w:hAnsi="Garamond"/>
                <w:sz w:val="20"/>
                <w:szCs w:val="20"/>
                <w:lang w:eastAsia="en-US"/>
              </w:rPr>
              <w:t>Nevrlíková</w:t>
            </w:r>
            <w:r w:rsidRPr="009E1BBD">
              <w:rPr>
                <w:rFonts w:ascii="Garamond" w:hAnsi="Garamond"/>
                <w:sz w:val="20"/>
                <w:szCs w:val="20"/>
                <w:lang w:eastAsia="en-US"/>
              </w:rPr>
              <w:t xml:space="preserve"> , DiS.,</w:t>
            </w:r>
          </w:p>
          <w:p w:rsidR="00D129F6" w:rsidRPr="009E1BBD" w:rsidRDefault="00D129F6"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Alena Kejíková,</w:t>
            </w:r>
          </w:p>
          <w:p w:rsidR="00D129F6" w:rsidRPr="009E1BBD" w:rsidRDefault="00D129F6"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Vlasta Vránová</w:t>
            </w:r>
          </w:p>
        </w:tc>
        <w:tc>
          <w:tcPr>
            <w:tcW w:w="2377" w:type="dxa"/>
            <w:vMerge w:val="restart"/>
            <w:tcBorders>
              <w:top w:val="single" w:sz="4" w:space="0" w:color="auto"/>
              <w:left w:val="single" w:sz="4" w:space="0" w:color="auto"/>
              <w:bottom w:val="single" w:sz="4" w:space="0" w:color="auto"/>
              <w:right w:val="single" w:sz="4" w:space="0" w:color="auto"/>
            </w:tcBorders>
          </w:tcPr>
          <w:p w:rsidR="00E50CB4" w:rsidRPr="009E1BBD" w:rsidRDefault="00E50CB4" w:rsidP="00BD3781">
            <w:pPr>
              <w:pStyle w:val="Bezmezer"/>
              <w:spacing w:line="276" w:lineRule="auto"/>
              <w:jc w:val="center"/>
              <w:rPr>
                <w:rFonts w:ascii="Garamond" w:hAnsi="Garamond"/>
                <w:sz w:val="20"/>
                <w:szCs w:val="20"/>
                <w:lang w:eastAsia="en-US"/>
              </w:rPr>
            </w:pPr>
          </w:p>
          <w:p w:rsidR="00E50CB4" w:rsidRPr="009E1BBD" w:rsidRDefault="00E50CB4"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Mgr. et Bc. Aleš Kaláb</w:t>
            </w:r>
          </w:p>
          <w:p w:rsidR="00B23AE4" w:rsidRPr="009E1BBD" w:rsidRDefault="00B23AE4" w:rsidP="00B23AE4">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zastupuje </w:t>
            </w:r>
          </w:p>
          <w:p w:rsidR="00E50CB4" w:rsidRPr="009E1BBD" w:rsidRDefault="00B23AE4" w:rsidP="00B23AE4">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Eva Navrátilová</w:t>
            </w:r>
          </w:p>
        </w:tc>
      </w:tr>
      <w:tr w:rsidR="009E1BBD" w:rsidRPr="009E1BBD" w:rsidTr="0046647A">
        <w:tc>
          <w:tcPr>
            <w:tcW w:w="976" w:type="dxa"/>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spacing w:line="276" w:lineRule="auto"/>
              <w:jc w:val="center"/>
              <w:rPr>
                <w:rFonts w:ascii="Garamond" w:hAnsi="Garamond"/>
                <w:b/>
                <w:sz w:val="20"/>
                <w:szCs w:val="20"/>
                <w:lang w:eastAsia="en-US"/>
              </w:rPr>
            </w:pPr>
            <w:r w:rsidRPr="009E1BBD">
              <w:rPr>
                <w:rFonts w:ascii="Garamond" w:hAnsi="Garamond"/>
                <w:b/>
                <w:sz w:val="20"/>
                <w:szCs w:val="20"/>
                <w:lang w:eastAsia="en-US"/>
              </w:rPr>
              <w:t>Tm</w:t>
            </w:r>
          </w:p>
        </w:tc>
        <w:tc>
          <w:tcPr>
            <w:tcW w:w="7781" w:type="dxa"/>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T.č. zastaven nápad</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sz w:val="20"/>
                <w:szCs w:val="20"/>
                <w:lang w:eastAsia="en-US"/>
              </w:rPr>
            </w:pPr>
          </w:p>
        </w:tc>
      </w:tr>
      <w:tr w:rsidR="009E1BBD" w:rsidRPr="009E1BBD" w:rsidTr="0046647A">
        <w:tc>
          <w:tcPr>
            <w:tcW w:w="976" w:type="dxa"/>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spacing w:line="276" w:lineRule="auto"/>
              <w:jc w:val="center"/>
              <w:rPr>
                <w:rFonts w:ascii="Garamond" w:hAnsi="Garamond"/>
                <w:b/>
                <w:sz w:val="20"/>
                <w:szCs w:val="20"/>
                <w:lang w:eastAsia="en-US"/>
              </w:rPr>
            </w:pPr>
            <w:r w:rsidRPr="009E1BBD">
              <w:rPr>
                <w:rFonts w:ascii="Garamond" w:hAnsi="Garamond"/>
                <w:b/>
                <w:sz w:val="20"/>
                <w:szCs w:val="20"/>
                <w:lang w:eastAsia="en-US"/>
              </w:rPr>
              <w:t>Td, Nt, Ntm a Rt</w:t>
            </w:r>
          </w:p>
        </w:tc>
        <w:tc>
          <w:tcPr>
            <w:tcW w:w="7781" w:type="dxa"/>
            <w:tcBorders>
              <w:top w:val="single" w:sz="4" w:space="0" w:color="auto"/>
              <w:left w:val="single" w:sz="4" w:space="0" w:color="auto"/>
              <w:bottom w:val="single" w:sz="4" w:space="0" w:color="auto"/>
              <w:right w:val="single" w:sz="4" w:space="0" w:color="auto"/>
            </w:tcBorders>
            <w:hideMark/>
          </w:tcPr>
          <w:p w:rsidR="00E50CB4" w:rsidRPr="009E1BBD" w:rsidRDefault="002171F2" w:rsidP="000D103B">
            <w:pPr>
              <w:pStyle w:val="Bezmezer"/>
              <w:spacing w:line="276" w:lineRule="auto"/>
              <w:jc w:val="both"/>
              <w:rPr>
                <w:rFonts w:ascii="Garamond" w:hAnsi="Garamond"/>
                <w:sz w:val="20"/>
                <w:szCs w:val="20"/>
                <w:lang w:eastAsia="en-US"/>
              </w:rPr>
            </w:pPr>
            <w:r w:rsidRPr="009E1BBD">
              <w:rPr>
                <w:rFonts w:ascii="Garamond" w:hAnsi="Garamond"/>
                <w:b/>
                <w:bCs/>
                <w:sz w:val="20"/>
                <w:szCs w:val="20"/>
                <w:lang w:eastAsia="en-US"/>
              </w:rPr>
              <w:t>1/3</w:t>
            </w:r>
            <w:r w:rsidR="00E50CB4" w:rsidRPr="009E1BBD">
              <w:rPr>
                <w:rFonts w:ascii="Garamond" w:hAnsi="Garamond"/>
                <w:b/>
                <w:bCs/>
                <w:sz w:val="20"/>
                <w:szCs w:val="20"/>
                <w:lang w:eastAsia="en-US"/>
              </w:rPr>
              <w:t xml:space="preserve"> věcí</w:t>
            </w:r>
            <w:r w:rsidR="00E50CB4" w:rsidRPr="009E1BBD">
              <w:rPr>
                <w:rFonts w:ascii="Garamond" w:hAnsi="Garamond"/>
                <w:bCs/>
                <w:sz w:val="20"/>
                <w:szCs w:val="20"/>
                <w:lang w:eastAsia="en-US"/>
              </w:rPr>
              <w:t xml:space="preserve"> agendy Td mimo dožádání došlá z ciziny, agendy Nt, Ntm a Rt vč. ustanovení obhájců ex offo, </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9E1BBD" w:rsidRDefault="00E50CB4" w:rsidP="00BD3781">
            <w:pPr>
              <w:rPr>
                <w:rFonts w:ascii="Garamond" w:hAnsi="Garamond"/>
                <w:sz w:val="20"/>
                <w:szCs w:val="20"/>
                <w:lang w:eastAsia="en-US"/>
              </w:rPr>
            </w:pPr>
          </w:p>
        </w:tc>
      </w:tr>
      <w:tr w:rsidR="009E1BBD" w:rsidRPr="009E1BBD" w:rsidTr="0046647A">
        <w:tc>
          <w:tcPr>
            <w:tcW w:w="976" w:type="dxa"/>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spacing w:line="276" w:lineRule="auto"/>
              <w:jc w:val="center"/>
              <w:rPr>
                <w:rFonts w:ascii="Garamond" w:hAnsi="Garamond"/>
                <w:b/>
                <w:sz w:val="20"/>
                <w:szCs w:val="20"/>
                <w:lang w:eastAsia="en-US"/>
              </w:rPr>
            </w:pPr>
            <w:r w:rsidRPr="009E1BBD">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pStyle w:val="Bezmezer"/>
              <w:spacing w:line="276" w:lineRule="auto"/>
              <w:jc w:val="both"/>
              <w:rPr>
                <w:rFonts w:ascii="Garamond" w:hAnsi="Garamond"/>
                <w:sz w:val="20"/>
                <w:szCs w:val="20"/>
                <w:lang w:eastAsia="en-US"/>
              </w:rPr>
            </w:pPr>
            <w:r w:rsidRPr="009E1BBD">
              <w:rPr>
                <w:rFonts w:ascii="Garamond" w:hAnsi="Garamond"/>
                <w:b/>
                <w:bCs/>
                <w:sz w:val="20"/>
                <w:szCs w:val="20"/>
                <w:lang w:eastAsia="en-US"/>
              </w:rPr>
              <w:t xml:space="preserve">Řízení ve věcech dětí mladších 15 let </w:t>
            </w:r>
            <w:r w:rsidRPr="009E1BBD">
              <w:rPr>
                <w:rFonts w:ascii="Garamond" w:hAnsi="Garamond"/>
                <w:sz w:val="20"/>
                <w:szCs w:val="20"/>
                <w:lang w:eastAsia="en-US"/>
              </w:rPr>
              <w:t xml:space="preserve">podle zák. č. 218/2003 Sb., o odpovědnosti mládeže za protiprávní činy a soudnictví ve věcech mládeže etc., včetně </w:t>
            </w:r>
            <w:r w:rsidRPr="009E1BBD">
              <w:rPr>
                <w:rFonts w:ascii="Garamond" w:hAnsi="Garamond"/>
                <w:bCs/>
                <w:sz w:val="20"/>
                <w:szCs w:val="20"/>
                <w:lang w:eastAsia="en-US"/>
              </w:rPr>
              <w:t>ustanovování opatrovníků ex offo</w:t>
            </w:r>
            <w:r w:rsidR="007B26C7" w:rsidRPr="009E1BBD">
              <w:rPr>
                <w:rFonts w:ascii="Garamond" w:hAnsi="Garamond"/>
                <w:bCs/>
                <w:sz w:val="20"/>
                <w:szCs w:val="20"/>
                <w:lang w:eastAsia="en-US"/>
              </w:rPr>
              <w:t xml:space="preserve">, </w:t>
            </w:r>
            <w:r w:rsidR="007B26C7" w:rsidRPr="009E1BBD">
              <w:rPr>
                <w:rFonts w:ascii="Garamond" w:hAnsi="Garamond"/>
                <w:b/>
                <w:bCs/>
                <w:sz w:val="20"/>
                <w:szCs w:val="20"/>
                <w:lang w:eastAsia="en-US"/>
              </w:rPr>
              <w:t>v rozsahu 1/2</w:t>
            </w:r>
            <w:r w:rsidRPr="009E1BBD">
              <w:rPr>
                <w:rFonts w:ascii="Garamond" w:hAnsi="Garamond"/>
                <w:b/>
                <w:bCs/>
                <w:sz w:val="20"/>
                <w:szCs w:val="20"/>
                <w:lang w:eastAsia="en-US"/>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BB22BA" w:rsidRPr="009E1BBD" w:rsidRDefault="00986883"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Zita Strouhalová</w:t>
            </w:r>
          </w:p>
          <w:p w:rsidR="00986883" w:rsidRPr="009E1BBD" w:rsidRDefault="00986883" w:rsidP="00BD3781">
            <w:pPr>
              <w:pStyle w:val="Bezmezer"/>
              <w:spacing w:line="276" w:lineRule="auto"/>
              <w:jc w:val="center"/>
              <w:rPr>
                <w:rFonts w:ascii="Garamond" w:hAnsi="Garamond"/>
                <w:sz w:val="20"/>
                <w:szCs w:val="20"/>
                <w:lang w:eastAsia="en-US"/>
              </w:rPr>
            </w:pPr>
          </w:p>
          <w:p w:rsidR="00E50CB4" w:rsidRPr="009E1BBD" w:rsidRDefault="00E50CB4"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4B4D6E" w:rsidRPr="009E1BBD" w:rsidRDefault="004B4D6E" w:rsidP="004B4D6E">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Kateřina Hanáková </w:t>
            </w:r>
          </w:p>
          <w:p w:rsidR="00E50CB4" w:rsidRPr="009E1BBD" w:rsidRDefault="00E50CB4" w:rsidP="00BB22BA">
            <w:pPr>
              <w:pStyle w:val="Bezmezer"/>
              <w:spacing w:line="276" w:lineRule="auto"/>
              <w:jc w:val="center"/>
              <w:rPr>
                <w:rFonts w:ascii="Garamond" w:hAnsi="Garamond"/>
                <w:sz w:val="20"/>
                <w:szCs w:val="20"/>
                <w:lang w:eastAsia="en-US"/>
              </w:rPr>
            </w:pPr>
          </w:p>
        </w:tc>
        <w:tc>
          <w:tcPr>
            <w:tcW w:w="2088" w:type="dxa"/>
            <w:tcBorders>
              <w:top w:val="single" w:sz="4" w:space="0" w:color="auto"/>
              <w:left w:val="single" w:sz="4" w:space="0" w:color="auto"/>
              <w:bottom w:val="single" w:sz="4" w:space="0" w:color="auto"/>
              <w:right w:val="single" w:sz="4" w:space="0" w:color="auto"/>
            </w:tcBorders>
          </w:tcPr>
          <w:p w:rsidR="00986883" w:rsidRPr="009E1BBD" w:rsidRDefault="00986883" w:rsidP="00986883">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Pavlína Bednářová </w:t>
            </w:r>
          </w:p>
          <w:p w:rsidR="00986883" w:rsidRPr="009E1BBD" w:rsidRDefault="00986883" w:rsidP="00986883">
            <w:pPr>
              <w:pStyle w:val="Bezmezer"/>
              <w:spacing w:line="276" w:lineRule="auto"/>
              <w:jc w:val="center"/>
              <w:rPr>
                <w:rFonts w:ascii="Garamond" w:hAnsi="Garamond"/>
                <w:sz w:val="20"/>
                <w:szCs w:val="20"/>
                <w:lang w:eastAsia="en-US"/>
              </w:rPr>
            </w:pPr>
          </w:p>
          <w:p w:rsidR="00986883" w:rsidRPr="009E1BBD" w:rsidRDefault="00445256" w:rsidP="00986883">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Renáta Kypastová</w:t>
            </w:r>
            <w:r w:rsidR="00986883" w:rsidRPr="009E1BBD">
              <w:rPr>
                <w:rFonts w:ascii="Garamond" w:hAnsi="Garamond"/>
                <w:sz w:val="20"/>
                <w:szCs w:val="20"/>
                <w:lang w:eastAsia="en-US"/>
              </w:rPr>
              <w:t xml:space="preserve"> – vyhotovuje meritorní rozhodnutí</w:t>
            </w:r>
          </w:p>
          <w:p w:rsidR="00986883" w:rsidRPr="009E1BBD" w:rsidRDefault="00986883" w:rsidP="00BD3781">
            <w:pPr>
              <w:pStyle w:val="Bezmezer"/>
              <w:spacing w:line="276" w:lineRule="auto"/>
              <w:jc w:val="center"/>
              <w:rPr>
                <w:rFonts w:ascii="Garamond" w:hAnsi="Garamond"/>
                <w:sz w:val="20"/>
                <w:szCs w:val="20"/>
                <w:lang w:eastAsia="en-US"/>
              </w:rPr>
            </w:pPr>
          </w:p>
        </w:tc>
        <w:tc>
          <w:tcPr>
            <w:tcW w:w="2377" w:type="dxa"/>
            <w:tcBorders>
              <w:top w:val="single" w:sz="4" w:space="0" w:color="auto"/>
              <w:left w:val="single" w:sz="4" w:space="0" w:color="auto"/>
              <w:bottom w:val="single" w:sz="4" w:space="0" w:color="auto"/>
              <w:right w:val="single" w:sz="4" w:space="0" w:color="auto"/>
            </w:tcBorders>
            <w:hideMark/>
          </w:tcPr>
          <w:p w:rsidR="00E50CB4" w:rsidRPr="009E1BBD" w:rsidRDefault="00E50CB4" w:rsidP="00BD3781">
            <w:pPr>
              <w:pStyle w:val="Bezmezer"/>
              <w:spacing w:line="276" w:lineRule="auto"/>
              <w:jc w:val="center"/>
              <w:rPr>
                <w:rFonts w:ascii="Garamond" w:eastAsia="Calibri" w:hAnsi="Garamond"/>
                <w:sz w:val="20"/>
                <w:szCs w:val="20"/>
                <w:lang w:eastAsia="en-US"/>
              </w:rPr>
            </w:pPr>
            <w:r w:rsidRPr="009E1BBD">
              <w:rPr>
                <w:rFonts w:ascii="Garamond" w:eastAsia="Calibri" w:hAnsi="Garamond"/>
                <w:sz w:val="20"/>
                <w:szCs w:val="20"/>
                <w:lang w:eastAsia="en-US"/>
              </w:rPr>
              <w:t>Radka Žondrová, DiS.</w:t>
            </w:r>
          </w:p>
          <w:p w:rsidR="00E50CB4" w:rsidRPr="009E1BBD" w:rsidRDefault="00E50CB4" w:rsidP="00BD378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E50CB4" w:rsidRPr="009E1BBD" w:rsidRDefault="00E50CB4" w:rsidP="00BD3781">
            <w:pPr>
              <w:pStyle w:val="Bezmezer"/>
              <w:spacing w:line="276" w:lineRule="auto"/>
              <w:jc w:val="center"/>
              <w:rPr>
                <w:rFonts w:ascii="Garamond" w:hAnsi="Garamond"/>
                <w:strike/>
                <w:sz w:val="20"/>
                <w:szCs w:val="20"/>
                <w:lang w:eastAsia="en-US"/>
              </w:rPr>
            </w:pPr>
          </w:p>
          <w:p w:rsidR="008F75E7" w:rsidRPr="009E1BBD" w:rsidRDefault="008F75E7" w:rsidP="008F75E7">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Bc. Jaroslava Krátká</w:t>
            </w:r>
          </w:p>
        </w:tc>
      </w:tr>
      <w:tr w:rsidR="009E1BBD" w:rsidRPr="009E1BBD" w:rsidTr="0046647A">
        <w:tc>
          <w:tcPr>
            <w:tcW w:w="976" w:type="dxa"/>
            <w:tcBorders>
              <w:top w:val="single" w:sz="4" w:space="0" w:color="auto"/>
              <w:left w:val="single" w:sz="4" w:space="0" w:color="auto"/>
              <w:bottom w:val="single" w:sz="4" w:space="0" w:color="auto"/>
              <w:right w:val="single" w:sz="4" w:space="0" w:color="auto"/>
            </w:tcBorders>
            <w:hideMark/>
          </w:tcPr>
          <w:p w:rsidR="00D654BD" w:rsidRPr="009E1BBD" w:rsidRDefault="00D654BD" w:rsidP="00BD3781">
            <w:pPr>
              <w:spacing w:line="276" w:lineRule="auto"/>
              <w:jc w:val="center"/>
              <w:rPr>
                <w:rFonts w:ascii="Garamond" w:hAnsi="Garamond"/>
                <w:b/>
                <w:sz w:val="20"/>
                <w:szCs w:val="20"/>
                <w:lang w:eastAsia="en-US"/>
              </w:rPr>
            </w:pPr>
            <w:r w:rsidRPr="009E1BBD">
              <w:rPr>
                <w:rFonts w:ascii="Garamond" w:hAnsi="Garamond"/>
                <w:b/>
                <w:sz w:val="20"/>
                <w:szCs w:val="20"/>
                <w:lang w:eastAsia="en-US"/>
              </w:rPr>
              <w:t>P a Nc</w:t>
            </w:r>
          </w:p>
        </w:tc>
        <w:tc>
          <w:tcPr>
            <w:tcW w:w="7781" w:type="dxa"/>
            <w:tcBorders>
              <w:top w:val="single" w:sz="4" w:space="0" w:color="auto"/>
              <w:left w:val="single" w:sz="4" w:space="0" w:color="auto"/>
              <w:bottom w:val="single" w:sz="4" w:space="0" w:color="auto"/>
              <w:right w:val="single" w:sz="4" w:space="0" w:color="auto"/>
            </w:tcBorders>
            <w:hideMark/>
          </w:tcPr>
          <w:p w:rsidR="00A4500A" w:rsidRPr="009E1BBD" w:rsidRDefault="00A4500A" w:rsidP="00A4500A">
            <w:pPr>
              <w:pStyle w:val="Bezmezer"/>
              <w:jc w:val="both"/>
              <w:rPr>
                <w:rStyle w:val="Siln"/>
                <w:rFonts w:ascii="Garamond" w:hAnsi="Garamond" w:cstheme="minorHAnsi"/>
                <w:b w:val="0"/>
                <w:sz w:val="20"/>
                <w:szCs w:val="20"/>
              </w:rPr>
            </w:pPr>
            <w:r w:rsidRPr="009E1BBD">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Pr="009E1BBD">
              <w:rPr>
                <w:rFonts w:ascii="Garamond" w:hAnsi="Garamond"/>
                <w:b/>
                <w:sz w:val="20"/>
                <w:szCs w:val="20"/>
              </w:rPr>
              <w:t>1/2</w:t>
            </w:r>
            <w:r w:rsidRPr="009E1BBD">
              <w:rPr>
                <w:rFonts w:ascii="Garamond" w:hAnsi="Garamond"/>
                <w:sz w:val="20"/>
                <w:szCs w:val="20"/>
              </w:rPr>
              <w:t>,</w:t>
            </w:r>
            <w:r w:rsidRPr="009E1BBD">
              <w:rPr>
                <w:rStyle w:val="Siln"/>
                <w:rFonts w:ascii="Garamond" w:hAnsi="Garamond" w:cstheme="minorHAnsi"/>
                <w:b w:val="0"/>
                <w:sz w:val="20"/>
                <w:szCs w:val="20"/>
              </w:rPr>
              <w:t xml:space="preserve"> s výjimkou věcí s cizím prvkem.</w:t>
            </w:r>
          </w:p>
          <w:p w:rsidR="00D654BD" w:rsidRPr="009E1BBD" w:rsidRDefault="00A4500A" w:rsidP="00A4500A">
            <w:pPr>
              <w:pStyle w:val="Bezmezer"/>
              <w:jc w:val="both"/>
              <w:rPr>
                <w:rFonts w:ascii="Garamond" w:hAnsi="Garamond"/>
                <w:sz w:val="20"/>
                <w:szCs w:val="20"/>
              </w:rPr>
            </w:pPr>
            <w:r w:rsidRPr="009E1BBD">
              <w:rPr>
                <w:rStyle w:val="Siln"/>
                <w:rFonts w:ascii="Garamond" w:hAnsi="Garamond" w:cstheme="minorHAnsi"/>
                <w:b w:val="0"/>
                <w:sz w:val="20"/>
                <w:szCs w:val="20"/>
              </w:rPr>
              <w:t xml:space="preserve">Věci svéprávnosti v rozsahu </w:t>
            </w:r>
            <w:r w:rsidRPr="009E1BBD">
              <w:rPr>
                <w:rStyle w:val="Siln"/>
                <w:rFonts w:ascii="Garamond" w:hAnsi="Garamond" w:cstheme="minorHAnsi"/>
                <w:sz w:val="20"/>
                <w:szCs w:val="20"/>
              </w:rPr>
              <w:t>1/5</w:t>
            </w:r>
            <w:r w:rsidRPr="009E1BBD">
              <w:rPr>
                <w:rStyle w:val="Siln"/>
                <w:rFonts w:ascii="Garamond" w:hAnsi="Garamond" w:cstheme="minorHAnsi"/>
                <w:b w:val="0"/>
                <w:sz w:val="20"/>
                <w:szCs w:val="20"/>
              </w:rPr>
              <w:t>, s výjimkou věcí s cizím prvkem.</w:t>
            </w:r>
          </w:p>
        </w:tc>
        <w:tc>
          <w:tcPr>
            <w:tcW w:w="2088" w:type="dxa"/>
            <w:tcBorders>
              <w:top w:val="single" w:sz="4" w:space="0" w:color="auto"/>
              <w:left w:val="single" w:sz="4" w:space="0" w:color="auto"/>
              <w:bottom w:val="single" w:sz="4" w:space="0" w:color="auto"/>
              <w:right w:val="single" w:sz="4" w:space="0" w:color="auto"/>
            </w:tcBorders>
            <w:hideMark/>
          </w:tcPr>
          <w:p w:rsidR="00D654BD" w:rsidRPr="009E1BBD" w:rsidRDefault="00986883" w:rsidP="00A217E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Zita Strouhalová</w:t>
            </w:r>
          </w:p>
          <w:p w:rsidR="00D654BD" w:rsidRPr="009E1BBD" w:rsidRDefault="00D654BD" w:rsidP="00862063">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B061D5" w:rsidRPr="009E1BBD" w:rsidRDefault="00B061D5" w:rsidP="00862063">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Dana Vysloužilová</w:t>
            </w:r>
          </w:p>
        </w:tc>
        <w:tc>
          <w:tcPr>
            <w:tcW w:w="2088" w:type="dxa"/>
            <w:tcBorders>
              <w:top w:val="single" w:sz="4" w:space="0" w:color="auto"/>
              <w:left w:val="single" w:sz="4" w:space="0" w:color="auto"/>
              <w:bottom w:val="single" w:sz="4" w:space="0" w:color="auto"/>
              <w:right w:val="single" w:sz="4" w:space="0" w:color="auto"/>
            </w:tcBorders>
          </w:tcPr>
          <w:p w:rsidR="00D129F6" w:rsidRPr="009E1BBD" w:rsidRDefault="009252CF" w:rsidP="00A217E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Pavlína Bednářová </w:t>
            </w:r>
          </w:p>
          <w:p w:rsidR="004F406E" w:rsidRPr="009E1BBD" w:rsidRDefault="00445256" w:rsidP="00986883">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Renáta Kypastová</w:t>
            </w:r>
            <w:r w:rsidR="004F406E" w:rsidRPr="009E1BBD">
              <w:rPr>
                <w:rFonts w:ascii="Garamond" w:hAnsi="Garamond"/>
                <w:sz w:val="20"/>
                <w:szCs w:val="20"/>
                <w:lang w:eastAsia="en-US"/>
              </w:rPr>
              <w:t xml:space="preserve"> – vyhotovuje meritorní rozhodnutí</w:t>
            </w:r>
          </w:p>
        </w:tc>
        <w:tc>
          <w:tcPr>
            <w:tcW w:w="2377" w:type="dxa"/>
            <w:tcBorders>
              <w:top w:val="single" w:sz="4" w:space="0" w:color="auto"/>
              <w:left w:val="single" w:sz="4" w:space="0" w:color="auto"/>
              <w:bottom w:val="single" w:sz="4" w:space="0" w:color="auto"/>
              <w:right w:val="single" w:sz="4" w:space="0" w:color="auto"/>
            </w:tcBorders>
            <w:hideMark/>
          </w:tcPr>
          <w:p w:rsidR="00C83720" w:rsidRPr="009E1BBD" w:rsidRDefault="00C83720" w:rsidP="00C83720">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Mgr. Kateřina Bílková </w:t>
            </w:r>
          </w:p>
          <w:p w:rsidR="00D654BD" w:rsidRPr="009E1BBD" w:rsidRDefault="00D654BD" w:rsidP="00862063">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Radka </w:t>
            </w:r>
            <w:r w:rsidR="003F7E86" w:rsidRPr="009E1BBD">
              <w:rPr>
                <w:rFonts w:ascii="Garamond" w:hAnsi="Garamond"/>
                <w:sz w:val="20"/>
                <w:szCs w:val="20"/>
                <w:lang w:eastAsia="en-US"/>
              </w:rPr>
              <w:t>Kouřilová</w:t>
            </w:r>
          </w:p>
          <w:p w:rsidR="00D654BD" w:rsidRPr="009E1BBD" w:rsidRDefault="00D654BD" w:rsidP="00862063">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D654BD" w:rsidRPr="009E1BBD" w:rsidRDefault="00D654BD" w:rsidP="00862063">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Bc. Jaroslava Krátká</w:t>
            </w:r>
          </w:p>
        </w:tc>
      </w:tr>
    </w:tbl>
    <w:p w:rsidR="002A0129" w:rsidRPr="009E1BBD" w:rsidRDefault="002A0129" w:rsidP="002A0129">
      <w:pPr>
        <w:pStyle w:val="Bezmezer"/>
        <w:rPr>
          <w:rFonts w:ascii="Garamond" w:hAnsi="Garamond"/>
        </w:rPr>
      </w:pPr>
    </w:p>
    <w:p w:rsidR="00FA6E36" w:rsidRPr="009E1BBD" w:rsidRDefault="00FA6E36" w:rsidP="002A0129">
      <w:pPr>
        <w:pStyle w:val="Bezmezer"/>
        <w:rPr>
          <w:rFonts w:ascii="Garamond" w:hAnsi="Garamond"/>
        </w:rPr>
      </w:pPr>
    </w:p>
    <w:p w:rsidR="002F724D" w:rsidRPr="009E1BBD" w:rsidRDefault="002F724D" w:rsidP="002A0129">
      <w:pPr>
        <w:pStyle w:val="Bezmezer"/>
        <w:rPr>
          <w:rFonts w:ascii="Garamond" w:hAnsi="Garamond"/>
        </w:rPr>
      </w:pPr>
    </w:p>
    <w:p w:rsidR="00CA59A9" w:rsidRPr="009E1BBD" w:rsidRDefault="00CA59A9" w:rsidP="002A0129">
      <w:pPr>
        <w:pStyle w:val="Bezmezer"/>
        <w:rPr>
          <w:rFonts w:ascii="Garamond" w:hAnsi="Garamond"/>
        </w:rPr>
      </w:pPr>
    </w:p>
    <w:p w:rsidR="00CA59A9" w:rsidRPr="009E1BBD" w:rsidRDefault="00CA59A9" w:rsidP="002A0129">
      <w:pPr>
        <w:pStyle w:val="Bezmezer"/>
        <w:rPr>
          <w:rFonts w:ascii="Garamond" w:hAnsi="Garamond"/>
        </w:rPr>
      </w:pPr>
    </w:p>
    <w:p w:rsidR="00CA59A9" w:rsidRPr="009E1BBD" w:rsidRDefault="00CA59A9" w:rsidP="002A0129">
      <w:pPr>
        <w:pStyle w:val="Bezmezer"/>
        <w:rPr>
          <w:rFonts w:ascii="Garamond" w:hAnsi="Garamond"/>
        </w:rPr>
      </w:pPr>
    </w:p>
    <w:p w:rsidR="002A0129" w:rsidRPr="009E1BBD" w:rsidRDefault="002A0129"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9E1BBD" w:rsidRPr="009E1BBD" w:rsidTr="00C102AB">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sz w:val="28"/>
                <w:szCs w:val="28"/>
                <w:lang w:eastAsia="en-US"/>
              </w:rPr>
            </w:pPr>
            <w:r w:rsidRPr="009E1BBD">
              <w:rPr>
                <w:rFonts w:ascii="Garamond" w:hAnsi="Garamond"/>
                <w:b/>
                <w:sz w:val="28"/>
                <w:szCs w:val="28"/>
                <w:lang w:eastAsia="en-US"/>
              </w:rPr>
              <w:t>Soudní oddělení 4</w:t>
            </w:r>
          </w:p>
        </w:tc>
      </w:tr>
      <w:tr w:rsidR="009E1BBD" w:rsidRPr="009E1BBD" w:rsidTr="00C102AB">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Soudce </w:t>
            </w:r>
          </w:p>
          <w:p w:rsidR="002A0129" w:rsidRPr="009E1BBD" w:rsidRDefault="0051782A">
            <w:pPr>
              <w:spacing w:line="276" w:lineRule="auto"/>
              <w:rPr>
                <w:rFonts w:ascii="Garamond" w:hAnsi="Garamond"/>
                <w:b/>
                <w:sz w:val="40"/>
                <w:szCs w:val="40"/>
                <w:lang w:eastAsia="en-US"/>
              </w:rPr>
            </w:pPr>
            <w:r w:rsidRPr="009E1BBD">
              <w:rPr>
                <w:rFonts w:ascii="Garamond" w:hAnsi="Garamond"/>
                <w:b/>
                <w:sz w:val="40"/>
                <w:szCs w:val="40"/>
                <w:lang w:eastAsia="en-US"/>
              </w:rPr>
              <w:t>Neobsazeno</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Zastupující soudce    </w:t>
            </w:r>
          </w:p>
          <w:p w:rsidR="002A0129" w:rsidRPr="009E1BBD" w:rsidRDefault="002A0129" w:rsidP="00BE32DC">
            <w:pPr>
              <w:spacing w:line="276" w:lineRule="auto"/>
              <w:rPr>
                <w:rFonts w:ascii="Garamond" w:hAnsi="Garamond"/>
                <w:b/>
                <w:i/>
                <w:sz w:val="20"/>
                <w:szCs w:val="20"/>
                <w:lang w:eastAsia="en-US"/>
              </w:rPr>
            </w:pPr>
            <w:r w:rsidRPr="009E1BBD">
              <w:rPr>
                <w:rFonts w:ascii="Garamond" w:hAnsi="Garamond"/>
                <w:sz w:val="20"/>
                <w:szCs w:val="20"/>
                <w:lang w:eastAsia="en-US"/>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Přísedící </w:t>
            </w:r>
          </w:p>
          <w:p w:rsidR="002A0129" w:rsidRPr="009E1BBD" w:rsidRDefault="002A0129">
            <w:pPr>
              <w:spacing w:line="276" w:lineRule="auto"/>
              <w:rPr>
                <w:rFonts w:ascii="Garamond" w:hAnsi="Garamond"/>
                <w:sz w:val="20"/>
                <w:szCs w:val="20"/>
                <w:lang w:eastAsia="en-US"/>
              </w:rPr>
            </w:pPr>
          </w:p>
        </w:tc>
      </w:tr>
      <w:tr w:rsidR="009E1BBD" w:rsidRPr="009E1BBD" w:rsidTr="00C102AB">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Obsazení a zastupování</w:t>
            </w:r>
          </w:p>
        </w:tc>
      </w:tr>
      <w:tr w:rsidR="009E1BBD" w:rsidRPr="009E1BBD" w:rsidTr="00C102AB">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Asistent / VSÚ /          soudní tajemník</w:t>
            </w:r>
          </w:p>
        </w:tc>
      </w:tr>
      <w:tr w:rsidR="009E1BBD" w:rsidRPr="009E1BBD" w:rsidTr="0051782A">
        <w:tc>
          <w:tcPr>
            <w:tcW w:w="992" w:type="dxa"/>
            <w:tcBorders>
              <w:top w:val="single" w:sz="4" w:space="0" w:color="auto"/>
              <w:left w:val="single" w:sz="4" w:space="0" w:color="auto"/>
              <w:bottom w:val="single" w:sz="4" w:space="0" w:color="auto"/>
              <w:right w:val="single" w:sz="4" w:space="0" w:color="auto"/>
            </w:tcBorders>
          </w:tcPr>
          <w:p w:rsidR="002A0129" w:rsidRPr="009E1BBD" w:rsidRDefault="002A0129">
            <w:pPr>
              <w:spacing w:line="276" w:lineRule="auto"/>
              <w:jc w:val="center"/>
              <w:rPr>
                <w:rFonts w:ascii="Garamond" w:hAnsi="Garamond"/>
                <w:b/>
                <w:strike/>
                <w:sz w:val="20"/>
                <w:szCs w:val="20"/>
                <w:lang w:eastAsia="en-US"/>
              </w:rPr>
            </w:pPr>
          </w:p>
        </w:tc>
        <w:tc>
          <w:tcPr>
            <w:tcW w:w="7941" w:type="dxa"/>
            <w:tcBorders>
              <w:top w:val="single" w:sz="4" w:space="0" w:color="auto"/>
              <w:left w:val="single" w:sz="4" w:space="0" w:color="auto"/>
              <w:bottom w:val="single" w:sz="4" w:space="0" w:color="auto"/>
              <w:right w:val="single" w:sz="4" w:space="0" w:color="auto"/>
            </w:tcBorders>
          </w:tcPr>
          <w:p w:rsidR="002A0129" w:rsidRPr="009E1BBD" w:rsidRDefault="002A0129">
            <w:pPr>
              <w:pStyle w:val="Bezmezer"/>
              <w:spacing w:line="276" w:lineRule="auto"/>
              <w:jc w:val="both"/>
              <w:rPr>
                <w:rFonts w:ascii="Garamond" w:hAnsi="Garamond"/>
                <w:b/>
                <w:strike/>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A0129" w:rsidRPr="009E1BBD" w:rsidRDefault="002A0129">
            <w:pPr>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A0129" w:rsidRPr="009E1BBD" w:rsidRDefault="002A0129">
            <w:pPr>
              <w:rPr>
                <w:rFonts w:ascii="Garamond" w:hAnsi="Garamond"/>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2A0129" w:rsidRPr="009E1BBD" w:rsidRDefault="002A0129">
            <w:pPr>
              <w:rPr>
                <w:rFonts w:ascii="Garamond" w:hAnsi="Garamond"/>
                <w:sz w:val="20"/>
                <w:szCs w:val="20"/>
                <w:lang w:eastAsia="en-US"/>
              </w:rPr>
            </w:pPr>
          </w:p>
        </w:tc>
      </w:tr>
      <w:tr w:rsidR="009E1BBD" w:rsidRPr="009E1BBD" w:rsidTr="0051782A">
        <w:tc>
          <w:tcPr>
            <w:tcW w:w="992" w:type="dxa"/>
            <w:tcBorders>
              <w:top w:val="single" w:sz="4" w:space="0" w:color="auto"/>
              <w:left w:val="single" w:sz="4" w:space="0" w:color="auto"/>
              <w:bottom w:val="single" w:sz="4" w:space="0" w:color="auto"/>
              <w:right w:val="single" w:sz="4" w:space="0" w:color="auto"/>
            </w:tcBorders>
          </w:tcPr>
          <w:p w:rsidR="002A0129" w:rsidRPr="009E1BBD" w:rsidRDefault="002A0129">
            <w:pPr>
              <w:spacing w:line="276" w:lineRule="auto"/>
              <w:jc w:val="center"/>
              <w:rPr>
                <w:rFonts w:ascii="Garamond" w:hAnsi="Garamond"/>
                <w:b/>
                <w:strike/>
                <w:sz w:val="20"/>
                <w:szCs w:val="20"/>
                <w:lang w:eastAsia="en-US"/>
              </w:rPr>
            </w:pPr>
          </w:p>
        </w:tc>
        <w:tc>
          <w:tcPr>
            <w:tcW w:w="7941" w:type="dxa"/>
            <w:tcBorders>
              <w:top w:val="single" w:sz="4" w:space="0" w:color="auto"/>
              <w:left w:val="single" w:sz="4" w:space="0" w:color="auto"/>
              <w:bottom w:val="single" w:sz="4" w:space="0" w:color="auto"/>
              <w:right w:val="single" w:sz="4" w:space="0" w:color="auto"/>
            </w:tcBorders>
          </w:tcPr>
          <w:p w:rsidR="002A0129" w:rsidRPr="009E1BBD" w:rsidRDefault="002A0129">
            <w:pPr>
              <w:pStyle w:val="Bezmezer"/>
              <w:spacing w:line="276" w:lineRule="auto"/>
              <w:jc w:val="both"/>
              <w:rPr>
                <w:rFonts w:ascii="Garamond" w:hAnsi="Garamond"/>
                <w:strike/>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A0129" w:rsidRPr="009E1BBD"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A0129" w:rsidRPr="009E1BBD"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2A0129" w:rsidRPr="009E1BBD" w:rsidRDefault="002A0129">
            <w:pPr>
              <w:rPr>
                <w:rFonts w:ascii="Garamond" w:hAnsi="Garamond"/>
                <w:sz w:val="20"/>
                <w:szCs w:val="20"/>
                <w:lang w:eastAsia="en-US"/>
              </w:rPr>
            </w:pPr>
          </w:p>
        </w:tc>
      </w:tr>
    </w:tbl>
    <w:p w:rsidR="00CD5B04" w:rsidRPr="009E1BBD" w:rsidRDefault="00CD5B04" w:rsidP="002A0129">
      <w:pPr>
        <w:pStyle w:val="Bezmezer"/>
        <w:rPr>
          <w:rFonts w:ascii="Garamond" w:hAnsi="Garamond"/>
        </w:rPr>
      </w:pPr>
    </w:p>
    <w:p w:rsidR="00CA59A9" w:rsidRPr="009E1BBD" w:rsidRDefault="00CA59A9" w:rsidP="002A0129">
      <w:pPr>
        <w:pStyle w:val="Bezmezer"/>
        <w:rPr>
          <w:rFonts w:ascii="Garamond" w:hAnsi="Garamond"/>
        </w:rPr>
      </w:pPr>
    </w:p>
    <w:p w:rsidR="00CA59A9" w:rsidRPr="009E1BBD" w:rsidRDefault="00CA59A9" w:rsidP="002A0129">
      <w:pPr>
        <w:pStyle w:val="Bezmezer"/>
        <w:rPr>
          <w:rFonts w:ascii="Garamond" w:hAnsi="Garamond"/>
        </w:rPr>
      </w:pPr>
    </w:p>
    <w:p w:rsidR="00CA59A9" w:rsidRPr="009E1BBD" w:rsidRDefault="00CA59A9" w:rsidP="002A0129">
      <w:pPr>
        <w:pStyle w:val="Bezmezer"/>
        <w:rPr>
          <w:rFonts w:ascii="Garamond" w:hAnsi="Garamond"/>
        </w:rPr>
      </w:pPr>
    </w:p>
    <w:p w:rsidR="002B49B4" w:rsidRPr="009E1BBD" w:rsidRDefault="002B49B4" w:rsidP="002A0129">
      <w:pPr>
        <w:pStyle w:val="Bezmezer"/>
        <w:rPr>
          <w:rFonts w:ascii="Garamond" w:hAnsi="Garamond"/>
        </w:rPr>
      </w:pPr>
    </w:p>
    <w:p w:rsidR="00E3372E" w:rsidRPr="009E1BBD" w:rsidRDefault="00E3372E"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9E1BBD" w:rsidRPr="009E1BBD"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sz w:val="28"/>
                <w:szCs w:val="28"/>
                <w:lang w:eastAsia="en-US"/>
              </w:rPr>
            </w:pPr>
            <w:r w:rsidRPr="009E1BBD">
              <w:rPr>
                <w:rFonts w:ascii="Garamond" w:hAnsi="Garamond"/>
                <w:b/>
                <w:sz w:val="28"/>
                <w:szCs w:val="28"/>
                <w:lang w:eastAsia="en-US"/>
              </w:rPr>
              <w:t>Soudní oddělení 5</w:t>
            </w:r>
          </w:p>
        </w:tc>
      </w:tr>
      <w:tr w:rsidR="009E1BBD" w:rsidRPr="009E1BBD"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Soudce </w:t>
            </w:r>
          </w:p>
          <w:p w:rsidR="002A0129" w:rsidRPr="009E1BBD" w:rsidRDefault="002A0129">
            <w:pPr>
              <w:spacing w:line="276" w:lineRule="auto"/>
              <w:rPr>
                <w:rFonts w:ascii="Garamond" w:hAnsi="Garamond"/>
                <w:b/>
                <w:sz w:val="40"/>
                <w:szCs w:val="40"/>
                <w:lang w:eastAsia="en-US"/>
              </w:rPr>
            </w:pPr>
            <w:r w:rsidRPr="009E1BBD">
              <w:rPr>
                <w:rFonts w:ascii="Garamond" w:hAnsi="Garamond"/>
                <w:b/>
                <w:sz w:val="40"/>
                <w:szCs w:val="40"/>
                <w:lang w:eastAsia="en-US"/>
              </w:rPr>
              <w:t>Mgr. et Mgr. Věroslav Řezáč</w:t>
            </w:r>
            <w:r w:rsidR="001417F9" w:rsidRPr="009E1BBD">
              <w:rPr>
                <w:rFonts w:ascii="Garamond" w:hAnsi="Garamond"/>
                <w:b/>
                <w:sz w:val="40"/>
                <w:szCs w:val="40"/>
                <w:lang w:eastAsia="en-US"/>
              </w:rPr>
              <w:t xml:space="preserve"> </w:t>
            </w:r>
            <w:r w:rsidR="001417F9" w:rsidRPr="009E1BBD">
              <w:rPr>
                <w:rFonts w:ascii="Garamond" w:hAnsi="Garamond"/>
                <w:sz w:val="20"/>
                <w:szCs w:val="20"/>
                <w:lang w:eastAsia="en-US"/>
              </w:rPr>
              <w:t>– t.č. stáž u KS v Brně</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Zastupující soudce    </w:t>
            </w:r>
          </w:p>
          <w:p w:rsidR="002A0129" w:rsidRPr="009E1BBD" w:rsidRDefault="002A0129" w:rsidP="00BD3781">
            <w:pPr>
              <w:spacing w:line="276" w:lineRule="auto"/>
              <w:rPr>
                <w:rFonts w:ascii="Garamond" w:hAnsi="Garamond"/>
                <w:sz w:val="20"/>
                <w:szCs w:val="20"/>
                <w:lang w:eastAsia="en-US"/>
              </w:rPr>
            </w:pPr>
            <w:r w:rsidRPr="009E1BBD">
              <w:rPr>
                <w:rFonts w:ascii="Garamond" w:hAnsi="Garamond"/>
                <w:sz w:val="20"/>
                <w:szCs w:val="20"/>
                <w:lang w:eastAsia="en-US"/>
              </w:rPr>
              <w:t xml:space="preserve">JUDr. </w:t>
            </w:r>
            <w:r w:rsidR="00BD3781" w:rsidRPr="009E1BBD">
              <w:rPr>
                <w:rFonts w:ascii="Garamond" w:hAnsi="Garamond"/>
                <w:sz w:val="20"/>
                <w:szCs w:val="20"/>
                <w:lang w:eastAsia="en-US"/>
              </w:rPr>
              <w:t>Ivan Šišma</w:t>
            </w:r>
            <w:r w:rsidRPr="009E1BBD">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Přísedící </w:t>
            </w:r>
          </w:p>
          <w:p w:rsidR="002A0129" w:rsidRPr="009E1BBD" w:rsidRDefault="002A0129" w:rsidP="00F72233">
            <w:pPr>
              <w:spacing w:line="276" w:lineRule="auto"/>
              <w:rPr>
                <w:rFonts w:ascii="Garamond" w:hAnsi="Garamond"/>
                <w:sz w:val="20"/>
                <w:szCs w:val="20"/>
                <w:lang w:eastAsia="en-US"/>
              </w:rPr>
            </w:pPr>
            <w:r w:rsidRPr="009E1BBD">
              <w:rPr>
                <w:rFonts w:ascii="Garamond" w:hAnsi="Garamond"/>
                <w:sz w:val="20"/>
                <w:szCs w:val="20"/>
                <w:lang w:eastAsia="en-US"/>
              </w:rPr>
              <w:t>podle seznamu č. 5 C</w:t>
            </w:r>
            <w:r w:rsidR="00F72233" w:rsidRPr="009E1BBD">
              <w:rPr>
                <w:rFonts w:ascii="Garamond" w:hAnsi="Garamond"/>
                <w:sz w:val="20"/>
                <w:szCs w:val="20"/>
                <w:lang w:eastAsia="en-US"/>
              </w:rPr>
              <w:t xml:space="preserve"> a 7 C </w:t>
            </w:r>
          </w:p>
        </w:tc>
      </w:tr>
      <w:tr w:rsidR="009E1BBD" w:rsidRPr="009E1BBD"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Obsazení a zastupování</w:t>
            </w:r>
          </w:p>
        </w:tc>
      </w:tr>
      <w:tr w:rsidR="009E1BBD" w:rsidRPr="009E1BBD"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Asistent / VSÚ /          soudní tajemník</w:t>
            </w:r>
          </w:p>
        </w:tc>
      </w:tr>
      <w:tr w:rsidR="009E1BBD" w:rsidRPr="009E1BBD" w:rsidTr="002A0129">
        <w:tc>
          <w:tcPr>
            <w:tcW w:w="993"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jc w:val="center"/>
              <w:rPr>
                <w:rFonts w:ascii="Garamond" w:hAnsi="Garamond"/>
                <w:b/>
                <w:sz w:val="20"/>
                <w:szCs w:val="20"/>
                <w:lang w:eastAsia="en-US"/>
              </w:rPr>
            </w:pPr>
            <w:r w:rsidRPr="009E1BBD">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4F2BE0" w:rsidP="00502053">
            <w:pPr>
              <w:jc w:val="both"/>
              <w:rPr>
                <w:rFonts w:ascii="Garamond" w:hAnsi="Garamond"/>
                <w:b/>
                <w:bCs/>
                <w:sz w:val="20"/>
                <w:szCs w:val="20"/>
                <w:lang w:eastAsia="ar-SA"/>
              </w:rPr>
            </w:pPr>
            <w:r w:rsidRPr="009E1BBD">
              <w:rPr>
                <w:rFonts w:ascii="Garamond" w:hAnsi="Garamond"/>
                <w:bCs/>
                <w:sz w:val="20"/>
                <w:szCs w:val="20"/>
                <w:lang w:eastAsia="en-US"/>
              </w:rPr>
              <w:t>Nápad se zastavuje.</w:t>
            </w:r>
          </w:p>
        </w:tc>
        <w:tc>
          <w:tcPr>
            <w:tcW w:w="2126" w:type="dxa"/>
            <w:tcBorders>
              <w:top w:val="single" w:sz="4" w:space="0" w:color="auto"/>
              <w:left w:val="single" w:sz="4" w:space="0" w:color="auto"/>
              <w:bottom w:val="single" w:sz="4" w:space="0" w:color="auto"/>
              <w:right w:val="single" w:sz="4" w:space="0" w:color="auto"/>
            </w:tcBorders>
          </w:tcPr>
          <w:p w:rsidR="00C722DC" w:rsidRPr="009E1BBD" w:rsidRDefault="00C722DC">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Kamila Žaloudková</w:t>
            </w: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Helena Nesvadbíková</w:t>
            </w:r>
          </w:p>
        </w:tc>
        <w:tc>
          <w:tcPr>
            <w:tcW w:w="2126" w:type="dxa"/>
            <w:tcBorders>
              <w:top w:val="single" w:sz="4" w:space="0" w:color="auto"/>
              <w:left w:val="single" w:sz="4" w:space="0" w:color="auto"/>
              <w:bottom w:val="single" w:sz="4" w:space="0" w:color="auto"/>
              <w:right w:val="single" w:sz="4" w:space="0" w:color="auto"/>
            </w:tcBorders>
          </w:tcPr>
          <w:p w:rsidR="008C425A" w:rsidRPr="009E1BBD" w:rsidRDefault="008C425A">
            <w:pPr>
              <w:pStyle w:val="Bezmezer"/>
              <w:spacing w:line="276" w:lineRule="auto"/>
              <w:jc w:val="center"/>
              <w:rPr>
                <w:rFonts w:ascii="Garamond" w:hAnsi="Garamond"/>
                <w:strike/>
                <w:sz w:val="20"/>
                <w:szCs w:val="20"/>
                <w:lang w:eastAsia="en-US"/>
              </w:rPr>
            </w:pP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Helena Nesvadbíková</w:t>
            </w:r>
          </w:p>
        </w:tc>
        <w:tc>
          <w:tcPr>
            <w:tcW w:w="2127" w:type="dxa"/>
            <w:vMerge w:val="restart"/>
            <w:tcBorders>
              <w:top w:val="single" w:sz="4" w:space="0" w:color="auto"/>
              <w:left w:val="single" w:sz="4" w:space="0" w:color="auto"/>
              <w:bottom w:val="single" w:sz="4" w:space="0" w:color="auto"/>
              <w:right w:val="single" w:sz="4" w:space="0" w:color="auto"/>
            </w:tcBorders>
          </w:tcPr>
          <w:p w:rsidR="008E62AB" w:rsidRPr="009E1BBD" w:rsidRDefault="00D347F0" w:rsidP="00D347F0">
            <w:pPr>
              <w:spacing w:line="276" w:lineRule="auto"/>
              <w:jc w:val="center"/>
              <w:rPr>
                <w:rFonts w:ascii="Garamond" w:hAnsi="Garamond"/>
                <w:strike/>
                <w:sz w:val="20"/>
                <w:szCs w:val="20"/>
                <w:lang w:eastAsia="en-US"/>
              </w:rPr>
            </w:pPr>
            <w:r w:rsidRPr="009E1BBD">
              <w:rPr>
                <w:rFonts w:ascii="Garamond" w:hAnsi="Garamond"/>
                <w:strike/>
                <w:sz w:val="20"/>
                <w:szCs w:val="20"/>
                <w:lang w:eastAsia="en-US"/>
              </w:rPr>
              <w:t xml:space="preserve"> </w:t>
            </w:r>
          </w:p>
          <w:p w:rsidR="005E39DB" w:rsidRPr="009E1BBD" w:rsidRDefault="00CD5B04">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Mgr. </w:t>
            </w:r>
            <w:r w:rsidR="0082092F" w:rsidRPr="009E1BBD">
              <w:rPr>
                <w:rFonts w:ascii="Garamond" w:hAnsi="Garamond"/>
                <w:sz w:val="20"/>
                <w:szCs w:val="20"/>
                <w:lang w:eastAsia="en-US"/>
              </w:rPr>
              <w:t>Petra Zatloukalová</w:t>
            </w:r>
          </w:p>
          <w:p w:rsidR="003D098B" w:rsidRPr="009E1BBD" w:rsidRDefault="003D098B">
            <w:pPr>
              <w:pStyle w:val="Bezmezer"/>
              <w:spacing w:line="276" w:lineRule="auto"/>
              <w:jc w:val="center"/>
              <w:rPr>
                <w:rFonts w:ascii="Garamond" w:hAnsi="Garamond"/>
                <w:sz w:val="20"/>
                <w:szCs w:val="20"/>
                <w:lang w:eastAsia="en-US"/>
              </w:rPr>
            </w:pP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Eva Navrátilová</w:t>
            </w: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zastoupení vzájemně</w:t>
            </w:r>
          </w:p>
        </w:tc>
      </w:tr>
      <w:tr w:rsidR="009E1BBD" w:rsidRPr="009E1BBD" w:rsidTr="002A0129">
        <w:tc>
          <w:tcPr>
            <w:tcW w:w="993"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jc w:val="center"/>
              <w:rPr>
                <w:rFonts w:ascii="Garamond" w:hAnsi="Garamond"/>
                <w:b/>
                <w:sz w:val="20"/>
                <w:szCs w:val="20"/>
                <w:lang w:eastAsia="en-US"/>
              </w:rPr>
            </w:pPr>
            <w:r w:rsidRPr="009E1BBD">
              <w:rPr>
                <w:rFonts w:ascii="Garamond" w:hAnsi="Garamond"/>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EA0FE3" w:rsidRPr="009E1BBD" w:rsidRDefault="00EA0FE3" w:rsidP="004F2BE0">
            <w:pPr>
              <w:pStyle w:val="Bezmezer"/>
              <w:rPr>
                <w:rFonts w:ascii="Garamond" w:hAnsi="Garamond"/>
                <w:sz w:val="20"/>
                <w:szCs w:val="20"/>
              </w:rPr>
            </w:pPr>
            <w:r w:rsidRPr="009E1BBD">
              <w:rPr>
                <w:rFonts w:ascii="Garamond" w:hAnsi="Garamond"/>
                <w:bCs/>
                <w:sz w:val="20"/>
                <w:szCs w:val="20"/>
                <w:lang w:eastAsia="en-US"/>
              </w:rPr>
              <w:t>Nápad se zastavuje.</w:t>
            </w:r>
          </w:p>
        </w:tc>
        <w:tc>
          <w:tcPr>
            <w:tcW w:w="2126" w:type="dxa"/>
            <w:tcBorders>
              <w:top w:val="single" w:sz="4" w:space="0" w:color="auto"/>
              <w:left w:val="single" w:sz="4" w:space="0" w:color="auto"/>
              <w:bottom w:val="single" w:sz="4" w:space="0" w:color="auto"/>
              <w:right w:val="single" w:sz="4" w:space="0" w:color="auto"/>
            </w:tcBorders>
          </w:tcPr>
          <w:p w:rsidR="002A0129" w:rsidRPr="009E1BBD" w:rsidRDefault="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Kamila Žaloudková </w:t>
            </w:r>
          </w:p>
          <w:p w:rsidR="002A0129" w:rsidRPr="009E1BBD" w:rsidRDefault="002A0129">
            <w:pPr>
              <w:pStyle w:val="Bezmezer"/>
              <w:spacing w:line="276" w:lineRule="auto"/>
              <w:jc w:val="center"/>
              <w:rPr>
                <w:rFonts w:ascii="Garamond" w:hAnsi="Garamond"/>
                <w:sz w:val="20"/>
                <w:szCs w:val="20"/>
                <w:lang w:eastAsia="en-US"/>
              </w:rPr>
            </w:pP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zastupuje </w:t>
            </w:r>
          </w:p>
          <w:p w:rsidR="002A0129" w:rsidRPr="009E1BBD" w:rsidRDefault="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Marie Vavřičková</w:t>
            </w:r>
          </w:p>
        </w:tc>
        <w:tc>
          <w:tcPr>
            <w:tcW w:w="2126" w:type="dxa"/>
            <w:tcBorders>
              <w:top w:val="single" w:sz="4" w:space="0" w:color="auto"/>
              <w:left w:val="single" w:sz="4" w:space="0" w:color="auto"/>
              <w:bottom w:val="single" w:sz="4" w:space="0" w:color="auto"/>
              <w:right w:val="single" w:sz="4" w:space="0" w:color="auto"/>
            </w:tcBorders>
          </w:tcPr>
          <w:p w:rsidR="002A0129" w:rsidRPr="009E1BBD" w:rsidRDefault="002A0129">
            <w:pPr>
              <w:pStyle w:val="Bezmezer"/>
              <w:spacing w:line="276" w:lineRule="auto"/>
              <w:jc w:val="center"/>
              <w:rPr>
                <w:rFonts w:ascii="Garamond" w:hAnsi="Garamond"/>
                <w:strike/>
                <w:sz w:val="20"/>
                <w:szCs w:val="20"/>
                <w:lang w:eastAsia="en-US"/>
              </w:rPr>
            </w:pP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Helena Nesvadbíková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sz w:val="20"/>
                <w:szCs w:val="20"/>
                <w:lang w:eastAsia="en-US"/>
              </w:rPr>
            </w:pPr>
          </w:p>
        </w:tc>
      </w:tr>
    </w:tbl>
    <w:p w:rsidR="003E6465" w:rsidRPr="009E1BBD" w:rsidRDefault="003E6465" w:rsidP="002A0129">
      <w:pPr>
        <w:pStyle w:val="Bezmezer"/>
        <w:rPr>
          <w:rFonts w:ascii="Garamond" w:eastAsia="Calibri" w:hAnsi="Garamond"/>
          <w:lang w:eastAsia="en-US"/>
        </w:rPr>
      </w:pPr>
    </w:p>
    <w:p w:rsidR="003E6465" w:rsidRPr="009E1BBD" w:rsidRDefault="003E6465" w:rsidP="002A0129">
      <w:pPr>
        <w:pStyle w:val="Bezmezer"/>
        <w:rPr>
          <w:rFonts w:ascii="Garamond" w:eastAsia="Calibri" w:hAnsi="Garamond"/>
          <w:lang w:eastAsia="en-US"/>
        </w:rPr>
      </w:pPr>
    </w:p>
    <w:p w:rsidR="00CA13BF" w:rsidRPr="009E1BBD" w:rsidRDefault="00CA13BF" w:rsidP="002A0129">
      <w:pPr>
        <w:pStyle w:val="Bezmezer"/>
        <w:rPr>
          <w:rFonts w:ascii="Garamond" w:eastAsia="Calibri" w:hAnsi="Garamond"/>
          <w:lang w:eastAsia="en-US"/>
        </w:rPr>
      </w:pPr>
    </w:p>
    <w:p w:rsidR="00CA13BF" w:rsidRPr="009E1BBD" w:rsidRDefault="00CA13BF" w:rsidP="002A0129">
      <w:pPr>
        <w:pStyle w:val="Bezmezer"/>
        <w:rPr>
          <w:rFonts w:ascii="Garamond" w:eastAsia="Calibri" w:hAnsi="Garamond"/>
          <w:lang w:eastAsia="en-US"/>
        </w:rPr>
      </w:pPr>
    </w:p>
    <w:p w:rsidR="00CA13BF" w:rsidRPr="009E1BBD" w:rsidRDefault="00CA13BF" w:rsidP="002A0129">
      <w:pPr>
        <w:pStyle w:val="Bezmezer"/>
        <w:rPr>
          <w:rFonts w:ascii="Garamond" w:eastAsia="Calibri" w:hAnsi="Garamond"/>
          <w:lang w:eastAsia="en-US"/>
        </w:rPr>
      </w:pPr>
    </w:p>
    <w:p w:rsidR="00327319" w:rsidRPr="009E1BBD" w:rsidRDefault="00327319"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9E1BBD" w:rsidRPr="009E1BBD"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sz w:val="28"/>
                <w:szCs w:val="28"/>
                <w:lang w:eastAsia="en-US"/>
              </w:rPr>
            </w:pPr>
            <w:r w:rsidRPr="009E1BBD">
              <w:rPr>
                <w:rFonts w:ascii="Garamond" w:hAnsi="Garamond"/>
                <w:b/>
                <w:sz w:val="28"/>
                <w:szCs w:val="28"/>
                <w:lang w:eastAsia="en-US"/>
              </w:rPr>
              <w:t>Soudní oddělení 6</w:t>
            </w:r>
          </w:p>
        </w:tc>
      </w:tr>
      <w:tr w:rsidR="009E1BBD" w:rsidRPr="009E1BBD"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Soudce </w:t>
            </w:r>
          </w:p>
          <w:p w:rsidR="002A0129" w:rsidRPr="009E1BBD" w:rsidRDefault="002A0129">
            <w:pPr>
              <w:spacing w:line="276" w:lineRule="auto"/>
              <w:rPr>
                <w:rFonts w:ascii="Garamond" w:hAnsi="Garamond"/>
                <w:b/>
                <w:sz w:val="40"/>
                <w:szCs w:val="40"/>
                <w:lang w:eastAsia="en-US"/>
              </w:rPr>
            </w:pPr>
            <w:r w:rsidRPr="009E1BBD">
              <w:rPr>
                <w:rFonts w:ascii="Garamond" w:hAnsi="Garamond"/>
                <w:b/>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Zastupující soudce    </w:t>
            </w:r>
          </w:p>
          <w:p w:rsidR="002A0129" w:rsidRPr="009E1BBD" w:rsidRDefault="002A0129" w:rsidP="001F2A6C">
            <w:pPr>
              <w:spacing w:line="276" w:lineRule="auto"/>
              <w:rPr>
                <w:rFonts w:ascii="Garamond" w:hAnsi="Garamond"/>
                <w:b/>
                <w:i/>
                <w:sz w:val="20"/>
                <w:szCs w:val="20"/>
                <w:lang w:eastAsia="en-US"/>
              </w:rPr>
            </w:pPr>
            <w:r w:rsidRPr="009E1BBD">
              <w:rPr>
                <w:rFonts w:ascii="Garamond" w:hAnsi="Garamond"/>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Přísedící </w:t>
            </w:r>
          </w:p>
          <w:p w:rsidR="002A0129" w:rsidRPr="009E1BBD" w:rsidRDefault="002A0129" w:rsidP="00F72233">
            <w:pPr>
              <w:spacing w:line="276" w:lineRule="auto"/>
              <w:rPr>
                <w:rFonts w:ascii="Garamond" w:hAnsi="Garamond"/>
                <w:sz w:val="20"/>
                <w:szCs w:val="20"/>
                <w:lang w:eastAsia="en-US"/>
              </w:rPr>
            </w:pPr>
            <w:r w:rsidRPr="009E1BBD">
              <w:rPr>
                <w:rFonts w:ascii="Garamond" w:hAnsi="Garamond"/>
                <w:sz w:val="20"/>
                <w:szCs w:val="20"/>
                <w:lang w:eastAsia="en-US"/>
              </w:rPr>
              <w:t>podle seznamu č. 5 C</w:t>
            </w:r>
            <w:r w:rsidR="00F72233" w:rsidRPr="009E1BBD">
              <w:rPr>
                <w:rFonts w:ascii="Garamond" w:hAnsi="Garamond"/>
                <w:sz w:val="20"/>
                <w:szCs w:val="20"/>
                <w:lang w:eastAsia="en-US"/>
              </w:rPr>
              <w:t xml:space="preserve"> a 7C</w:t>
            </w:r>
          </w:p>
        </w:tc>
      </w:tr>
      <w:tr w:rsidR="009E1BBD" w:rsidRPr="009E1BBD"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Obsazení a zastupování</w:t>
            </w:r>
          </w:p>
        </w:tc>
      </w:tr>
      <w:tr w:rsidR="009E1BBD" w:rsidRPr="009E1BBD"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Asistent / VSÚ /          soudní tajemník</w:t>
            </w:r>
          </w:p>
        </w:tc>
      </w:tr>
      <w:tr w:rsidR="009E1BBD" w:rsidRPr="009E1BBD" w:rsidTr="009601F4">
        <w:trPr>
          <w:trHeight w:val="791"/>
        </w:trPr>
        <w:tc>
          <w:tcPr>
            <w:tcW w:w="993"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jc w:val="center"/>
              <w:rPr>
                <w:rFonts w:ascii="Garamond" w:hAnsi="Garamond"/>
                <w:b/>
                <w:sz w:val="20"/>
                <w:szCs w:val="20"/>
                <w:lang w:eastAsia="en-US"/>
              </w:rPr>
            </w:pPr>
            <w:r w:rsidRPr="009E1BBD">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rsidP="00145CD8">
            <w:pPr>
              <w:jc w:val="both"/>
              <w:rPr>
                <w:rFonts w:ascii="Garamond" w:hAnsi="Garamond"/>
                <w:b/>
                <w:bCs/>
                <w:sz w:val="20"/>
                <w:szCs w:val="20"/>
              </w:rPr>
            </w:pPr>
            <w:r w:rsidRPr="009E1BBD">
              <w:rPr>
                <w:rFonts w:ascii="Garamond" w:hAnsi="Garamond"/>
                <w:bCs/>
                <w:sz w:val="20"/>
                <w:szCs w:val="20"/>
                <w:lang w:eastAsia="en-US"/>
              </w:rPr>
              <w:t>Občanskoprávní věci v</w:t>
            </w:r>
            <w:r w:rsidR="00E34DD7" w:rsidRPr="009E1BBD">
              <w:rPr>
                <w:rFonts w:ascii="Garamond" w:hAnsi="Garamond"/>
                <w:bCs/>
                <w:sz w:val="20"/>
                <w:szCs w:val="20"/>
                <w:lang w:eastAsia="en-US"/>
              </w:rPr>
              <w:t> </w:t>
            </w:r>
            <w:r w:rsidRPr="009E1BBD">
              <w:rPr>
                <w:rFonts w:ascii="Garamond" w:hAnsi="Garamond"/>
                <w:bCs/>
                <w:sz w:val="20"/>
                <w:szCs w:val="20"/>
                <w:lang w:eastAsia="en-US"/>
              </w:rPr>
              <w:t>rozsahu</w:t>
            </w:r>
            <w:r w:rsidR="00E34DD7" w:rsidRPr="009E1BBD">
              <w:rPr>
                <w:rFonts w:ascii="Garamond" w:hAnsi="Garamond"/>
                <w:bCs/>
                <w:sz w:val="20"/>
                <w:szCs w:val="20"/>
                <w:lang w:eastAsia="en-US"/>
              </w:rPr>
              <w:t xml:space="preserve"> </w:t>
            </w:r>
            <w:r w:rsidR="00145CD8" w:rsidRPr="009E1BBD">
              <w:rPr>
                <w:rFonts w:ascii="Garamond" w:hAnsi="Garamond"/>
                <w:b/>
                <w:bCs/>
                <w:sz w:val="20"/>
                <w:szCs w:val="20"/>
                <w:lang w:eastAsia="en-US"/>
              </w:rPr>
              <w:t>1/11</w:t>
            </w:r>
            <w:r w:rsidR="00502053" w:rsidRPr="009E1BBD">
              <w:rPr>
                <w:rFonts w:ascii="Garamond" w:hAnsi="Garamond"/>
                <w:b/>
                <w:bCs/>
                <w:sz w:val="20"/>
                <w:szCs w:val="20"/>
                <w:lang w:eastAsia="en-US"/>
              </w:rPr>
              <w:t xml:space="preserve"> </w:t>
            </w:r>
            <w:r w:rsidRPr="009E1BBD">
              <w:rPr>
                <w:rFonts w:ascii="Garamond" w:hAnsi="Garamond"/>
                <w:sz w:val="20"/>
                <w:szCs w:val="20"/>
                <w:lang w:eastAsia="en-US"/>
              </w:rPr>
              <w:t xml:space="preserve">se specializací </w:t>
            </w:r>
            <w:r w:rsidR="006D6A2F" w:rsidRPr="009E1BBD">
              <w:rPr>
                <w:rFonts w:ascii="Garamond" w:hAnsi="Garamond"/>
                <w:sz w:val="20"/>
                <w:szCs w:val="20"/>
                <w:lang w:eastAsia="en-US"/>
              </w:rPr>
              <w:t xml:space="preserve">na </w:t>
            </w:r>
            <w:r w:rsidRPr="009E1BBD">
              <w:rPr>
                <w:rFonts w:ascii="Garamond" w:hAnsi="Garamond"/>
                <w:b/>
                <w:sz w:val="20"/>
                <w:szCs w:val="20"/>
                <w:lang w:eastAsia="en-US"/>
              </w:rPr>
              <w:t>žalob</w:t>
            </w:r>
            <w:r w:rsidR="006D6A2F" w:rsidRPr="009E1BBD">
              <w:rPr>
                <w:rFonts w:ascii="Garamond" w:hAnsi="Garamond"/>
                <w:b/>
                <w:sz w:val="20"/>
                <w:szCs w:val="20"/>
                <w:lang w:eastAsia="en-US"/>
              </w:rPr>
              <w:t>y</w:t>
            </w:r>
            <w:r w:rsidRPr="009E1BBD">
              <w:rPr>
                <w:rFonts w:ascii="Garamond" w:hAnsi="Garamond"/>
                <w:b/>
                <w:sz w:val="20"/>
                <w:szCs w:val="20"/>
                <w:lang w:eastAsia="en-US"/>
              </w:rPr>
              <w:t xml:space="preserve"> ve věcech, o nichž bylo rozhodnuto jiným orgánem</w:t>
            </w:r>
            <w:r w:rsidRPr="009E1BBD">
              <w:rPr>
                <w:rFonts w:ascii="Garamond" w:hAnsi="Garamond"/>
                <w:bCs/>
                <w:sz w:val="20"/>
                <w:szCs w:val="20"/>
                <w:lang w:eastAsia="en-US"/>
              </w:rPr>
              <w:t xml:space="preserve"> </w:t>
            </w:r>
            <w:r w:rsidR="00B032C9" w:rsidRPr="009E1BBD">
              <w:rPr>
                <w:rFonts w:ascii="Garamond" w:hAnsi="Garamond"/>
                <w:b/>
                <w:bCs/>
                <w:sz w:val="20"/>
                <w:szCs w:val="20"/>
              </w:rPr>
              <w:t>podle části páté o. s. ř.</w:t>
            </w:r>
            <w:r w:rsidR="00B032C9" w:rsidRPr="009E1BBD">
              <w:rPr>
                <w:rFonts w:ascii="Garamond" w:hAnsi="Garamond"/>
                <w:bCs/>
                <w:sz w:val="20"/>
                <w:szCs w:val="20"/>
              </w:rPr>
              <w:t>,</w:t>
            </w:r>
            <w:r w:rsidR="00B032C9" w:rsidRPr="009E1BBD">
              <w:rPr>
                <w:rFonts w:ascii="Garamond" w:hAnsi="Garamond"/>
                <w:b/>
                <w:bCs/>
                <w:sz w:val="20"/>
                <w:szCs w:val="20"/>
              </w:rPr>
              <w:t xml:space="preserve"> </w:t>
            </w:r>
            <w:r w:rsidRPr="009E1BBD">
              <w:rPr>
                <w:rFonts w:ascii="Garamond" w:hAnsi="Garamond"/>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9E1BBD" w:rsidRDefault="0034673A" w:rsidP="0034673A">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Jaroslava Klimešová</w:t>
            </w: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2A0129" w:rsidRPr="009E1BBD" w:rsidRDefault="0034673A" w:rsidP="0034673A">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Jaroslava Klimešová</w:t>
            </w: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2A0129" w:rsidRPr="009E1BBD" w:rsidRDefault="009601F4" w:rsidP="009601F4">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Iva Šomková</w:t>
            </w:r>
          </w:p>
        </w:tc>
        <w:tc>
          <w:tcPr>
            <w:tcW w:w="2127" w:type="dxa"/>
            <w:vMerge w:val="restart"/>
            <w:tcBorders>
              <w:top w:val="single" w:sz="4" w:space="0" w:color="auto"/>
              <w:left w:val="single" w:sz="4" w:space="0" w:color="auto"/>
              <w:bottom w:val="single" w:sz="4" w:space="0" w:color="auto"/>
              <w:right w:val="single" w:sz="4" w:space="0" w:color="auto"/>
            </w:tcBorders>
          </w:tcPr>
          <w:p w:rsidR="00460DAB" w:rsidRPr="009E1BBD" w:rsidRDefault="00460DAB">
            <w:pPr>
              <w:pStyle w:val="Bezmezer"/>
              <w:spacing w:line="276" w:lineRule="auto"/>
              <w:jc w:val="center"/>
              <w:rPr>
                <w:rFonts w:ascii="Garamond" w:hAnsi="Garamond"/>
                <w:sz w:val="20"/>
                <w:szCs w:val="20"/>
                <w:lang w:eastAsia="en-US"/>
              </w:rPr>
            </w:pPr>
          </w:p>
          <w:p w:rsidR="003D098B" w:rsidRPr="009E1BBD" w:rsidRDefault="00B85B5C">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Mgr. Hana Breburdová </w:t>
            </w:r>
          </w:p>
          <w:p w:rsidR="00B85B5C" w:rsidRPr="009E1BBD" w:rsidRDefault="00B85B5C">
            <w:pPr>
              <w:pStyle w:val="Bezmezer"/>
              <w:spacing w:line="276" w:lineRule="auto"/>
              <w:jc w:val="center"/>
              <w:rPr>
                <w:rFonts w:ascii="Garamond" w:hAnsi="Garamond"/>
                <w:sz w:val="20"/>
                <w:szCs w:val="20"/>
                <w:lang w:eastAsia="en-US"/>
              </w:rPr>
            </w:pP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Mgr. Niké Zacharová</w:t>
            </w:r>
          </w:p>
          <w:p w:rsidR="002A0129" w:rsidRPr="009E1BBD" w:rsidRDefault="006970B4" w:rsidP="009601F4">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zastoupení vzájemně</w:t>
            </w:r>
          </w:p>
        </w:tc>
      </w:tr>
      <w:tr w:rsidR="009E1BBD" w:rsidRPr="009E1BBD" w:rsidTr="002A0129">
        <w:tc>
          <w:tcPr>
            <w:tcW w:w="993"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jc w:val="center"/>
              <w:rPr>
                <w:rFonts w:ascii="Garamond" w:hAnsi="Garamond"/>
                <w:b/>
                <w:sz w:val="20"/>
                <w:szCs w:val="20"/>
                <w:lang w:eastAsia="en-US"/>
              </w:rPr>
            </w:pPr>
            <w:r w:rsidRPr="009E1BBD">
              <w:rPr>
                <w:rFonts w:ascii="Garamond" w:hAnsi="Garamond"/>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rsidP="0013059F">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9E1BBD">
              <w:rPr>
                <w:rFonts w:ascii="Garamond" w:hAnsi="Garamond"/>
                <w:sz w:val="20"/>
                <w:szCs w:val="20"/>
                <w:lang w:eastAsia="en-US"/>
              </w:rPr>
              <w:t xml:space="preserve">  </w:t>
            </w:r>
            <w:r w:rsidR="00EA0FE3" w:rsidRPr="009E1BBD">
              <w:rPr>
                <w:rFonts w:ascii="Garamond" w:hAnsi="Garamond"/>
                <w:b/>
                <w:sz w:val="20"/>
                <w:szCs w:val="20"/>
                <w:lang w:eastAsia="en-US"/>
              </w:rPr>
              <w:t>1/7</w:t>
            </w:r>
            <w:r w:rsidR="00EA0FE3" w:rsidRPr="009E1BBD">
              <w:rPr>
                <w:rFonts w:ascii="Garamond" w:hAnsi="Garamond"/>
                <w:sz w:val="20"/>
                <w:szCs w:val="20"/>
                <w:lang w:eastAsia="en-US"/>
              </w:rPr>
              <w:t xml:space="preserve"> </w:t>
            </w:r>
            <w:r w:rsidR="006970B4" w:rsidRPr="009E1BBD">
              <w:rPr>
                <w:rFonts w:ascii="Garamond" w:hAnsi="Garamond"/>
                <w:sz w:val="20"/>
                <w:szCs w:val="20"/>
                <w:lang w:eastAsia="en-US"/>
              </w:rPr>
              <w:t xml:space="preserve">návrhů. </w:t>
            </w:r>
            <w:r w:rsidRPr="009E1BBD">
              <w:rPr>
                <w:rFonts w:ascii="Garamond" w:hAnsi="Garamond"/>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1B5B79" w:rsidRPr="009E1BBD" w:rsidRDefault="001B5B79" w:rsidP="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Kamila Žaloudková </w:t>
            </w:r>
          </w:p>
          <w:p w:rsidR="001B5B79" w:rsidRPr="009E1BBD" w:rsidRDefault="001B5B79" w:rsidP="001B5B79">
            <w:pPr>
              <w:pStyle w:val="Bezmezer"/>
              <w:spacing w:line="276" w:lineRule="auto"/>
              <w:jc w:val="center"/>
              <w:rPr>
                <w:rFonts w:ascii="Garamond" w:hAnsi="Garamond"/>
                <w:sz w:val="20"/>
                <w:szCs w:val="20"/>
                <w:lang w:eastAsia="en-US"/>
              </w:rPr>
            </w:pPr>
          </w:p>
          <w:p w:rsidR="001B5B79" w:rsidRPr="009E1BBD" w:rsidRDefault="001B5B79" w:rsidP="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zastupuje </w:t>
            </w:r>
          </w:p>
          <w:p w:rsidR="001B5B79" w:rsidRPr="009E1BBD" w:rsidRDefault="001B5B79" w:rsidP="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Marie Vavřičková </w:t>
            </w:r>
          </w:p>
          <w:p w:rsidR="002A0129" w:rsidRPr="009E1BBD" w:rsidRDefault="002A0129">
            <w:pPr>
              <w:pStyle w:val="Bezmezer"/>
              <w:spacing w:line="276" w:lineRule="auto"/>
              <w:jc w:val="center"/>
              <w:rPr>
                <w:rFonts w:ascii="Garamond" w:hAnsi="Garamond"/>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Jaroslava Klimešová</w:t>
            </w:r>
          </w:p>
          <w:p w:rsidR="002A0129" w:rsidRPr="009E1BBD" w:rsidRDefault="002A0129">
            <w:pPr>
              <w:pStyle w:val="Bezmezer"/>
              <w:spacing w:line="276" w:lineRule="auto"/>
              <w:jc w:val="center"/>
              <w:rPr>
                <w:rFonts w:ascii="Garamond" w:hAnsi="Garamond"/>
                <w:sz w:val="20"/>
                <w:szCs w:val="20"/>
                <w:lang w:eastAsia="en-US"/>
              </w:rPr>
            </w:pP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2A0129" w:rsidRPr="009E1BBD" w:rsidRDefault="009601F4" w:rsidP="009601F4">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Iva Šomková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i/>
                <w:sz w:val="20"/>
                <w:szCs w:val="20"/>
                <w:lang w:eastAsia="en-US"/>
              </w:rPr>
            </w:pPr>
          </w:p>
        </w:tc>
      </w:tr>
    </w:tbl>
    <w:p w:rsidR="009E2A6D" w:rsidRPr="009E1BBD" w:rsidRDefault="009E2A6D" w:rsidP="002A0129">
      <w:pPr>
        <w:pStyle w:val="Bezmezer"/>
        <w:rPr>
          <w:rFonts w:ascii="Garamond" w:hAnsi="Garamond"/>
        </w:rPr>
      </w:pPr>
    </w:p>
    <w:p w:rsidR="009601F4" w:rsidRPr="009E1BBD" w:rsidRDefault="009601F4" w:rsidP="002A0129">
      <w:pPr>
        <w:pStyle w:val="Bezmezer"/>
        <w:rPr>
          <w:rFonts w:ascii="Garamond" w:hAnsi="Garamond"/>
        </w:rPr>
      </w:pPr>
    </w:p>
    <w:p w:rsidR="00D347F0" w:rsidRPr="009E1BBD" w:rsidRDefault="00AB5578" w:rsidP="002A0129">
      <w:pPr>
        <w:pStyle w:val="Bezmezer"/>
        <w:rPr>
          <w:rFonts w:ascii="Garamond" w:hAnsi="Garamond"/>
        </w:rPr>
      </w:pPr>
      <w:r w:rsidRPr="009E1BBD">
        <w:rPr>
          <w:rFonts w:ascii="Garamond" w:hAnsi="Garamond"/>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9E1BBD" w:rsidRPr="009E1BBD" w:rsidTr="00CE7BAA">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sz w:val="28"/>
                <w:szCs w:val="28"/>
                <w:lang w:eastAsia="en-US"/>
              </w:rPr>
            </w:pPr>
            <w:r w:rsidRPr="009E1BBD">
              <w:rPr>
                <w:rFonts w:ascii="Garamond" w:hAnsi="Garamond"/>
                <w:b/>
                <w:sz w:val="28"/>
                <w:szCs w:val="28"/>
                <w:lang w:eastAsia="en-US"/>
              </w:rPr>
              <w:t>Soudní oddělení 7</w:t>
            </w:r>
          </w:p>
        </w:tc>
      </w:tr>
      <w:tr w:rsidR="009E1BBD" w:rsidRPr="009E1BBD" w:rsidTr="00CE7BAA">
        <w:tc>
          <w:tcPr>
            <w:tcW w:w="8933" w:type="dxa"/>
            <w:gridSpan w:val="2"/>
            <w:tcBorders>
              <w:top w:val="single" w:sz="4" w:space="0" w:color="auto"/>
              <w:left w:val="single" w:sz="4" w:space="0" w:color="auto"/>
              <w:bottom w:val="single" w:sz="4" w:space="0" w:color="auto"/>
              <w:right w:val="single" w:sz="4" w:space="0" w:color="auto"/>
            </w:tcBorders>
            <w:hideMark/>
          </w:tcPr>
          <w:p w:rsidR="009C6663" w:rsidRPr="009E1BBD" w:rsidRDefault="002A0129" w:rsidP="00CE7BAA">
            <w:pPr>
              <w:spacing w:line="276" w:lineRule="auto"/>
              <w:rPr>
                <w:rFonts w:ascii="Garamond" w:hAnsi="Garamond"/>
                <w:b/>
                <w:lang w:eastAsia="en-US"/>
              </w:rPr>
            </w:pPr>
            <w:r w:rsidRPr="009E1BBD">
              <w:rPr>
                <w:rFonts w:ascii="Garamond" w:hAnsi="Garamond"/>
                <w:b/>
                <w:sz w:val="22"/>
                <w:szCs w:val="22"/>
                <w:lang w:eastAsia="en-US"/>
              </w:rPr>
              <w:t xml:space="preserve">Soudce </w:t>
            </w:r>
          </w:p>
          <w:p w:rsidR="002A0129" w:rsidRPr="009E1BBD" w:rsidRDefault="009C6663" w:rsidP="009C6663">
            <w:pPr>
              <w:spacing w:line="276" w:lineRule="auto"/>
              <w:rPr>
                <w:rFonts w:ascii="Garamond" w:hAnsi="Garamond"/>
                <w:b/>
                <w:lang w:eastAsia="en-US"/>
              </w:rPr>
            </w:pPr>
            <w:r w:rsidRPr="009E1BBD">
              <w:rPr>
                <w:rFonts w:ascii="Garamond" w:hAnsi="Garamond"/>
                <w:b/>
                <w:sz w:val="40"/>
                <w:szCs w:val="40"/>
                <w:lang w:eastAsia="en-US"/>
              </w:rPr>
              <w:t>Mgr. Kateřina Raušerová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Zastupující soudce    </w:t>
            </w:r>
          </w:p>
          <w:p w:rsidR="00F72233" w:rsidRPr="009E1BBD" w:rsidRDefault="00F72233">
            <w:pPr>
              <w:spacing w:line="276" w:lineRule="auto"/>
              <w:rPr>
                <w:rFonts w:ascii="Garamond" w:hAnsi="Garamond"/>
                <w:sz w:val="20"/>
                <w:szCs w:val="20"/>
                <w:lang w:eastAsia="en-US"/>
              </w:rPr>
            </w:pPr>
            <w:r w:rsidRPr="009E1BBD">
              <w:rPr>
                <w:rFonts w:ascii="Garamond" w:hAnsi="Garamond"/>
                <w:sz w:val="20"/>
                <w:szCs w:val="20"/>
                <w:lang w:eastAsia="en-US"/>
              </w:rPr>
              <w:t>Agenda E,EXE, exekuční Nc:</w:t>
            </w:r>
          </w:p>
          <w:p w:rsidR="002A0129" w:rsidRPr="009E1BBD" w:rsidRDefault="00CE7BAA">
            <w:pPr>
              <w:spacing w:line="276" w:lineRule="auto"/>
              <w:rPr>
                <w:rFonts w:ascii="Garamond" w:hAnsi="Garamond"/>
                <w:sz w:val="20"/>
                <w:szCs w:val="20"/>
                <w:lang w:eastAsia="en-US"/>
              </w:rPr>
            </w:pPr>
            <w:r w:rsidRPr="009E1BBD">
              <w:rPr>
                <w:rFonts w:ascii="Garamond" w:hAnsi="Garamond"/>
                <w:sz w:val="20"/>
                <w:szCs w:val="20"/>
                <w:lang w:eastAsia="en-US"/>
              </w:rPr>
              <w:t xml:space="preserve">Mgr. Pavla Doupovcová </w:t>
            </w:r>
          </w:p>
          <w:p w:rsidR="001F2A6C" w:rsidRPr="009E1BBD" w:rsidRDefault="001F2A6C" w:rsidP="00C94F75">
            <w:pPr>
              <w:spacing w:line="276" w:lineRule="auto"/>
              <w:rPr>
                <w:rFonts w:ascii="Garamond" w:hAnsi="Garamond"/>
                <w:sz w:val="20"/>
                <w:szCs w:val="20"/>
                <w:lang w:eastAsia="en-US"/>
              </w:rPr>
            </w:pPr>
            <w:r w:rsidRPr="009E1BBD">
              <w:rPr>
                <w:rFonts w:ascii="Garamond" w:hAnsi="Garamond"/>
                <w:sz w:val="20"/>
                <w:szCs w:val="20"/>
                <w:lang w:eastAsia="en-US"/>
              </w:rPr>
              <w:t>Agenda C</w:t>
            </w:r>
            <w:r w:rsidR="000E5019" w:rsidRPr="009E1BBD">
              <w:rPr>
                <w:rFonts w:ascii="Garamond" w:hAnsi="Garamond"/>
                <w:sz w:val="20"/>
                <w:szCs w:val="20"/>
                <w:lang w:eastAsia="en-US"/>
              </w:rPr>
              <w:t xml:space="preserve"> a Nc civilní</w:t>
            </w:r>
            <w:r w:rsidRPr="009E1BBD">
              <w:rPr>
                <w:rFonts w:ascii="Garamond" w:hAnsi="Garamond"/>
                <w:sz w:val="20"/>
                <w:szCs w:val="20"/>
                <w:lang w:eastAsia="en-US"/>
              </w:rPr>
              <w:t xml:space="preserve">: </w:t>
            </w:r>
            <w:r w:rsidR="00BE32DC" w:rsidRPr="009E1BBD">
              <w:rPr>
                <w:rFonts w:ascii="Garamond" w:hAnsi="Garamond"/>
                <w:sz w:val="20"/>
                <w:szCs w:val="20"/>
                <w:lang w:eastAsia="en-US"/>
              </w:rPr>
              <w:t>JUDr. Ivan Šišma</w:t>
            </w:r>
          </w:p>
        </w:tc>
        <w:tc>
          <w:tcPr>
            <w:tcW w:w="212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Přísedící </w:t>
            </w:r>
          </w:p>
          <w:p w:rsidR="002A0129" w:rsidRPr="009E1BBD" w:rsidRDefault="00F72233">
            <w:pPr>
              <w:spacing w:line="276" w:lineRule="auto"/>
              <w:rPr>
                <w:rFonts w:ascii="Garamond" w:hAnsi="Garamond"/>
                <w:sz w:val="20"/>
                <w:szCs w:val="20"/>
                <w:lang w:eastAsia="en-US"/>
              </w:rPr>
            </w:pPr>
            <w:r w:rsidRPr="009E1BBD">
              <w:rPr>
                <w:rFonts w:ascii="Garamond" w:hAnsi="Garamond"/>
                <w:sz w:val="20"/>
                <w:szCs w:val="20"/>
                <w:lang w:eastAsia="en-US"/>
              </w:rPr>
              <w:t>podle seznamu č. 5 C a 7C</w:t>
            </w:r>
          </w:p>
        </w:tc>
      </w:tr>
      <w:tr w:rsidR="009E1BBD" w:rsidRPr="009E1BBD" w:rsidTr="00CE7BAA">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Obsazení a zastupování</w:t>
            </w:r>
          </w:p>
        </w:tc>
      </w:tr>
      <w:tr w:rsidR="009E1BBD" w:rsidRPr="009E1BBD" w:rsidTr="00CE7BAA">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Vedoucí kanceláře/</w:t>
            </w:r>
          </w:p>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Asistent / VSÚ /          soudní tajemník</w:t>
            </w:r>
          </w:p>
        </w:tc>
      </w:tr>
      <w:tr w:rsidR="009E1BBD" w:rsidRPr="009E1BBD" w:rsidTr="00601533">
        <w:trPr>
          <w:trHeight w:val="919"/>
        </w:trPr>
        <w:tc>
          <w:tcPr>
            <w:tcW w:w="992" w:type="dxa"/>
            <w:tcBorders>
              <w:top w:val="single" w:sz="4" w:space="0" w:color="auto"/>
              <w:left w:val="single" w:sz="4" w:space="0" w:color="auto"/>
              <w:right w:val="single" w:sz="4" w:space="0" w:color="auto"/>
            </w:tcBorders>
          </w:tcPr>
          <w:p w:rsidR="00460DAB" w:rsidRPr="009E1BBD" w:rsidRDefault="00460DAB" w:rsidP="00117EEB">
            <w:pPr>
              <w:spacing w:line="276" w:lineRule="auto"/>
              <w:jc w:val="center"/>
              <w:rPr>
                <w:rFonts w:ascii="Garamond" w:hAnsi="Garamond"/>
                <w:b/>
                <w:sz w:val="20"/>
                <w:szCs w:val="20"/>
                <w:lang w:eastAsia="en-US"/>
              </w:rPr>
            </w:pPr>
            <w:r w:rsidRPr="009E1BBD">
              <w:rPr>
                <w:rFonts w:ascii="Garamond" w:hAnsi="Garamond"/>
                <w:b/>
                <w:sz w:val="20"/>
                <w:szCs w:val="20"/>
                <w:lang w:eastAsia="en-US"/>
              </w:rPr>
              <w:t>C</w:t>
            </w:r>
          </w:p>
        </w:tc>
        <w:tc>
          <w:tcPr>
            <w:tcW w:w="7941" w:type="dxa"/>
            <w:tcBorders>
              <w:top w:val="single" w:sz="4" w:space="0" w:color="auto"/>
              <w:left w:val="single" w:sz="4" w:space="0" w:color="auto"/>
              <w:right w:val="single" w:sz="4" w:space="0" w:color="auto"/>
            </w:tcBorders>
          </w:tcPr>
          <w:p w:rsidR="00460DAB" w:rsidRPr="009E1BBD" w:rsidRDefault="00460DAB" w:rsidP="00A22EB0">
            <w:pPr>
              <w:pStyle w:val="Bezmezer"/>
              <w:spacing w:line="276" w:lineRule="auto"/>
              <w:jc w:val="both"/>
              <w:rPr>
                <w:rFonts w:ascii="Garamond" w:hAnsi="Garamond"/>
                <w:sz w:val="20"/>
                <w:szCs w:val="20"/>
                <w:lang w:eastAsia="en-US"/>
              </w:rPr>
            </w:pPr>
            <w:r w:rsidRPr="009E1BBD">
              <w:rPr>
                <w:rFonts w:ascii="Garamond" w:hAnsi="Garamond"/>
                <w:bCs/>
                <w:sz w:val="20"/>
                <w:szCs w:val="20"/>
                <w:lang w:eastAsia="en-US"/>
              </w:rPr>
              <w:t xml:space="preserve">Občanskoprávní věci v rozsahu </w:t>
            </w:r>
            <w:r w:rsidR="00145CD8" w:rsidRPr="009E1BBD">
              <w:rPr>
                <w:rFonts w:ascii="Garamond" w:hAnsi="Garamond"/>
                <w:b/>
                <w:bCs/>
                <w:sz w:val="20"/>
                <w:szCs w:val="20"/>
                <w:lang w:eastAsia="en-US"/>
              </w:rPr>
              <w:t>1/11</w:t>
            </w:r>
            <w:r w:rsidRPr="009E1BBD">
              <w:rPr>
                <w:rFonts w:ascii="Garamond" w:hAnsi="Garamond"/>
                <w:b/>
                <w:bCs/>
                <w:sz w:val="20"/>
                <w:szCs w:val="20"/>
                <w:lang w:eastAsia="en-US"/>
              </w:rPr>
              <w:t xml:space="preserve"> </w:t>
            </w:r>
            <w:r w:rsidRPr="009E1BBD">
              <w:rPr>
                <w:rFonts w:ascii="Garamond" w:hAnsi="Garamond"/>
                <w:sz w:val="20"/>
                <w:szCs w:val="20"/>
                <w:lang w:eastAsia="en-US"/>
              </w:rPr>
              <w:t>se specializací na</w:t>
            </w:r>
            <w:r w:rsidRPr="009E1BBD">
              <w:rPr>
                <w:rFonts w:ascii="Garamond" w:hAnsi="Garamond"/>
                <w:b/>
                <w:sz w:val="20"/>
                <w:szCs w:val="20"/>
                <w:lang w:eastAsia="en-US"/>
              </w:rPr>
              <w:t xml:space="preserve"> věci pracovní,</w:t>
            </w:r>
            <w:r w:rsidRPr="009E1BBD">
              <w:rPr>
                <w:rFonts w:ascii="Garamond" w:hAnsi="Garamond"/>
                <w:sz w:val="20"/>
                <w:szCs w:val="20"/>
                <w:lang w:eastAsia="en-US"/>
              </w:rPr>
              <w:t xml:space="preserve"> s výjimkou věcí s cizím prvkem.</w:t>
            </w:r>
          </w:p>
          <w:p w:rsidR="004D18E6" w:rsidRPr="009E1BBD" w:rsidRDefault="004D18E6" w:rsidP="00241C76">
            <w:pPr>
              <w:pStyle w:val="Bezmezer"/>
              <w:spacing w:line="276" w:lineRule="auto"/>
              <w:jc w:val="both"/>
              <w:rPr>
                <w:rFonts w:ascii="Garamond" w:hAnsi="Garamond"/>
                <w:sz w:val="20"/>
                <w:szCs w:val="20"/>
                <w:lang w:eastAsia="en-US"/>
              </w:rPr>
            </w:pPr>
            <w:r w:rsidRPr="009E1BBD">
              <w:rPr>
                <w:rFonts w:ascii="Garamond" w:hAnsi="Garamond"/>
                <w:sz w:val="20"/>
                <w:szCs w:val="20"/>
              </w:rPr>
              <w:t>Současně přebírá všechny dosud neskončené věci soudního oddělení 4 C</w:t>
            </w:r>
            <w:r w:rsidR="0051782A" w:rsidRPr="009E1BBD">
              <w:rPr>
                <w:rFonts w:ascii="Garamond" w:hAnsi="Garamond"/>
                <w:sz w:val="20"/>
                <w:szCs w:val="20"/>
              </w:rPr>
              <w:t>, 4 Nc</w:t>
            </w:r>
            <w:r w:rsidRPr="009E1BBD">
              <w:rPr>
                <w:rFonts w:ascii="Garamond" w:hAnsi="Garamond"/>
                <w:sz w:val="20"/>
                <w:szCs w:val="20"/>
              </w:rPr>
              <w:t>.</w:t>
            </w:r>
          </w:p>
        </w:tc>
        <w:tc>
          <w:tcPr>
            <w:tcW w:w="2127" w:type="dxa"/>
            <w:tcBorders>
              <w:top w:val="single" w:sz="4" w:space="0" w:color="auto"/>
              <w:left w:val="single" w:sz="4" w:space="0" w:color="auto"/>
              <w:right w:val="single" w:sz="4" w:space="0" w:color="auto"/>
            </w:tcBorders>
          </w:tcPr>
          <w:p w:rsidR="00460DAB" w:rsidRPr="009E1BBD" w:rsidRDefault="00460DAB" w:rsidP="00DA2E75">
            <w:pPr>
              <w:spacing w:line="276" w:lineRule="auto"/>
              <w:jc w:val="center"/>
              <w:rPr>
                <w:rFonts w:ascii="Garamond" w:hAnsi="Garamond"/>
                <w:sz w:val="20"/>
                <w:szCs w:val="20"/>
                <w:lang w:eastAsia="en-US"/>
              </w:rPr>
            </w:pPr>
            <w:r w:rsidRPr="009E1BBD">
              <w:rPr>
                <w:rFonts w:ascii="Garamond" w:hAnsi="Garamond"/>
                <w:sz w:val="20"/>
                <w:szCs w:val="20"/>
                <w:lang w:eastAsia="en-US"/>
              </w:rPr>
              <w:t>Vlasta Vránová</w:t>
            </w:r>
          </w:p>
          <w:p w:rsidR="00460DAB" w:rsidRPr="009E1BBD" w:rsidRDefault="00460DAB" w:rsidP="00B23AE4">
            <w:pP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460DAB" w:rsidRPr="009E1BBD" w:rsidRDefault="009601F4" w:rsidP="009601F4">
            <w:pPr>
              <w:spacing w:line="276" w:lineRule="auto"/>
              <w:jc w:val="center"/>
              <w:rPr>
                <w:rFonts w:ascii="Garamond" w:hAnsi="Garamond"/>
                <w:sz w:val="20"/>
                <w:szCs w:val="20"/>
                <w:lang w:eastAsia="en-US"/>
              </w:rPr>
            </w:pPr>
            <w:r w:rsidRPr="009E1BBD">
              <w:rPr>
                <w:rFonts w:ascii="Garamond" w:hAnsi="Garamond"/>
                <w:sz w:val="20"/>
                <w:szCs w:val="20"/>
                <w:lang w:eastAsia="en-US"/>
              </w:rPr>
              <w:t>Helena Nesvadbíková</w:t>
            </w:r>
          </w:p>
        </w:tc>
        <w:tc>
          <w:tcPr>
            <w:tcW w:w="2127" w:type="dxa"/>
            <w:tcBorders>
              <w:top w:val="single" w:sz="4" w:space="0" w:color="auto"/>
              <w:left w:val="single" w:sz="4" w:space="0" w:color="auto"/>
              <w:right w:val="single" w:sz="4" w:space="0" w:color="auto"/>
            </w:tcBorders>
          </w:tcPr>
          <w:p w:rsidR="00460DAB" w:rsidRPr="009E1BBD" w:rsidRDefault="00460DAB" w:rsidP="00D129F6">
            <w:pPr>
              <w:spacing w:line="276" w:lineRule="auto"/>
              <w:jc w:val="center"/>
              <w:rPr>
                <w:rFonts w:ascii="Garamond" w:hAnsi="Garamond"/>
                <w:sz w:val="20"/>
                <w:szCs w:val="20"/>
                <w:lang w:eastAsia="en-US"/>
              </w:rPr>
            </w:pPr>
            <w:r w:rsidRPr="009E1BBD">
              <w:rPr>
                <w:rFonts w:ascii="Garamond" w:hAnsi="Garamond"/>
                <w:sz w:val="20"/>
                <w:szCs w:val="20"/>
                <w:lang w:eastAsia="en-US"/>
              </w:rPr>
              <w:t>Vlasta Vránová</w:t>
            </w:r>
          </w:p>
          <w:p w:rsidR="00460DAB" w:rsidRPr="009E1BBD" w:rsidRDefault="00460DAB" w:rsidP="000A1BFF">
            <w:pP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460DAB" w:rsidRPr="009E1BBD" w:rsidRDefault="009601F4" w:rsidP="009601F4">
            <w:pPr>
              <w:spacing w:line="276" w:lineRule="auto"/>
              <w:jc w:val="center"/>
              <w:rPr>
                <w:rFonts w:ascii="Garamond" w:hAnsi="Garamond"/>
                <w:sz w:val="20"/>
                <w:szCs w:val="20"/>
                <w:lang w:eastAsia="en-US"/>
              </w:rPr>
            </w:pPr>
            <w:r w:rsidRPr="009E1BBD">
              <w:rPr>
                <w:rFonts w:ascii="Garamond" w:hAnsi="Garamond"/>
                <w:sz w:val="20"/>
                <w:szCs w:val="20"/>
                <w:lang w:eastAsia="en-US"/>
              </w:rPr>
              <w:t>Helena Nesvadbíková</w:t>
            </w:r>
          </w:p>
        </w:tc>
        <w:tc>
          <w:tcPr>
            <w:tcW w:w="2128" w:type="dxa"/>
            <w:vMerge w:val="restart"/>
            <w:tcBorders>
              <w:top w:val="single" w:sz="4" w:space="0" w:color="auto"/>
              <w:left w:val="single" w:sz="4" w:space="0" w:color="auto"/>
              <w:right w:val="single" w:sz="4" w:space="0" w:color="auto"/>
            </w:tcBorders>
            <w:vAlign w:val="center"/>
          </w:tcPr>
          <w:p w:rsidR="003D098B" w:rsidRPr="009E1BBD" w:rsidRDefault="002E4CDD" w:rsidP="004E3612">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Mgr. Petra Zatloukalová</w:t>
            </w:r>
          </w:p>
          <w:p w:rsidR="002E4CDD" w:rsidRPr="009E1BBD" w:rsidRDefault="002E4CDD" w:rsidP="004E3612">
            <w:pPr>
              <w:pStyle w:val="Bezmezer"/>
              <w:spacing w:line="276" w:lineRule="auto"/>
              <w:jc w:val="center"/>
              <w:rPr>
                <w:rFonts w:ascii="Garamond" w:hAnsi="Garamond"/>
                <w:sz w:val="20"/>
                <w:szCs w:val="20"/>
                <w:lang w:eastAsia="en-US"/>
              </w:rPr>
            </w:pPr>
          </w:p>
          <w:p w:rsidR="00AA50F5" w:rsidRPr="009E1BBD" w:rsidRDefault="00AA50F5" w:rsidP="00AA50F5">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Eva Navrátilová</w:t>
            </w:r>
          </w:p>
          <w:p w:rsidR="00895C3B" w:rsidRPr="009E1BBD" w:rsidRDefault="00895C3B" w:rsidP="00AA50F5">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zastoupení vzájemně</w:t>
            </w:r>
          </w:p>
          <w:p w:rsidR="00460DAB" w:rsidRPr="009E1BBD" w:rsidRDefault="00460DAB" w:rsidP="00460DAB">
            <w:pPr>
              <w:pStyle w:val="Bezmezer"/>
              <w:spacing w:line="276" w:lineRule="auto"/>
              <w:jc w:val="center"/>
              <w:rPr>
                <w:rFonts w:ascii="Garamond" w:hAnsi="Garamond"/>
                <w:strike/>
                <w:sz w:val="20"/>
                <w:szCs w:val="20"/>
                <w:lang w:eastAsia="en-US"/>
              </w:rPr>
            </w:pPr>
          </w:p>
        </w:tc>
      </w:tr>
      <w:tr w:rsidR="009E1BBD" w:rsidRPr="009E1BBD" w:rsidTr="00601533">
        <w:trPr>
          <w:trHeight w:val="1117"/>
        </w:trPr>
        <w:tc>
          <w:tcPr>
            <w:tcW w:w="992" w:type="dxa"/>
            <w:tcBorders>
              <w:top w:val="single" w:sz="4" w:space="0" w:color="auto"/>
              <w:left w:val="single" w:sz="4" w:space="0" w:color="auto"/>
              <w:right w:val="single" w:sz="4" w:space="0" w:color="auto"/>
            </w:tcBorders>
          </w:tcPr>
          <w:p w:rsidR="00460DAB" w:rsidRPr="009E1BBD" w:rsidRDefault="00460DAB" w:rsidP="00117EEB">
            <w:pPr>
              <w:spacing w:line="276" w:lineRule="auto"/>
              <w:jc w:val="center"/>
              <w:rPr>
                <w:rFonts w:ascii="Garamond" w:hAnsi="Garamond"/>
                <w:b/>
                <w:sz w:val="20"/>
                <w:szCs w:val="20"/>
                <w:lang w:eastAsia="en-US"/>
              </w:rPr>
            </w:pPr>
            <w:r w:rsidRPr="009E1BBD">
              <w:rPr>
                <w:rFonts w:ascii="Garamond" w:hAnsi="Garamond"/>
                <w:b/>
                <w:sz w:val="20"/>
                <w:szCs w:val="20"/>
                <w:lang w:eastAsia="en-US"/>
              </w:rPr>
              <w:t>Nc</w:t>
            </w:r>
          </w:p>
        </w:tc>
        <w:tc>
          <w:tcPr>
            <w:tcW w:w="7941" w:type="dxa"/>
            <w:tcBorders>
              <w:top w:val="single" w:sz="4" w:space="0" w:color="auto"/>
              <w:left w:val="single" w:sz="4" w:space="0" w:color="auto"/>
              <w:right w:val="single" w:sz="4" w:space="0" w:color="auto"/>
            </w:tcBorders>
          </w:tcPr>
          <w:p w:rsidR="00460DAB" w:rsidRPr="009E1BBD" w:rsidRDefault="00460DAB" w:rsidP="00502053">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9E1BBD">
              <w:rPr>
                <w:rFonts w:ascii="Garamond" w:hAnsi="Garamond"/>
                <w:b/>
                <w:strike/>
                <w:sz w:val="20"/>
                <w:szCs w:val="20"/>
                <w:lang w:eastAsia="en-US"/>
              </w:rPr>
              <w:t>1/8</w:t>
            </w:r>
            <w:r w:rsidR="00EA0FE3" w:rsidRPr="009E1BBD">
              <w:rPr>
                <w:rFonts w:ascii="Garamond" w:hAnsi="Garamond"/>
                <w:sz w:val="20"/>
                <w:szCs w:val="20"/>
                <w:lang w:eastAsia="en-US"/>
              </w:rPr>
              <w:t xml:space="preserve"> </w:t>
            </w:r>
            <w:r w:rsidR="00EA0FE3" w:rsidRPr="009E1BBD">
              <w:rPr>
                <w:rFonts w:ascii="Garamond" w:hAnsi="Garamond"/>
                <w:b/>
                <w:sz w:val="20"/>
                <w:szCs w:val="20"/>
                <w:lang w:eastAsia="en-US"/>
              </w:rPr>
              <w:t xml:space="preserve">1/7 </w:t>
            </w:r>
            <w:r w:rsidRPr="009E1BBD">
              <w:rPr>
                <w:rFonts w:ascii="Garamond" w:hAnsi="Garamond"/>
                <w:sz w:val="20"/>
                <w:szCs w:val="20"/>
                <w:lang w:eastAsia="en-US"/>
              </w:rPr>
              <w:t xml:space="preserve">návrhů. </w:t>
            </w:r>
          </w:p>
        </w:tc>
        <w:tc>
          <w:tcPr>
            <w:tcW w:w="2127" w:type="dxa"/>
            <w:tcBorders>
              <w:top w:val="single" w:sz="4" w:space="0" w:color="auto"/>
              <w:left w:val="single" w:sz="4" w:space="0" w:color="auto"/>
              <w:right w:val="single" w:sz="4" w:space="0" w:color="auto"/>
            </w:tcBorders>
            <w:vAlign w:val="center"/>
          </w:tcPr>
          <w:p w:rsidR="001B5B79" w:rsidRPr="009E1BBD" w:rsidRDefault="001B5B79" w:rsidP="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Kamila Žaloudková </w:t>
            </w:r>
          </w:p>
          <w:p w:rsidR="001B5B79" w:rsidRPr="009E1BBD" w:rsidRDefault="001B5B79" w:rsidP="001B5B79">
            <w:pPr>
              <w:pStyle w:val="Bezmezer"/>
              <w:spacing w:line="276" w:lineRule="auto"/>
              <w:jc w:val="center"/>
              <w:rPr>
                <w:rFonts w:ascii="Garamond" w:hAnsi="Garamond"/>
                <w:sz w:val="20"/>
                <w:szCs w:val="20"/>
                <w:lang w:eastAsia="en-US"/>
              </w:rPr>
            </w:pPr>
          </w:p>
          <w:p w:rsidR="001B5B79" w:rsidRPr="009E1BBD" w:rsidRDefault="001B5B79" w:rsidP="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zastupuje </w:t>
            </w:r>
          </w:p>
          <w:p w:rsidR="00460DAB" w:rsidRPr="009E1BBD" w:rsidRDefault="001B5B79" w:rsidP="001B5B79">
            <w:pPr>
              <w:spacing w:line="276" w:lineRule="auto"/>
              <w:jc w:val="center"/>
              <w:rPr>
                <w:rFonts w:ascii="Garamond" w:hAnsi="Garamond"/>
                <w:sz w:val="20"/>
                <w:szCs w:val="20"/>
                <w:lang w:eastAsia="en-US"/>
              </w:rPr>
            </w:pPr>
            <w:r w:rsidRPr="009E1BBD">
              <w:rPr>
                <w:rFonts w:ascii="Garamond" w:hAnsi="Garamond"/>
                <w:sz w:val="20"/>
                <w:szCs w:val="20"/>
                <w:lang w:eastAsia="en-US"/>
              </w:rPr>
              <w:t>Marie Vavřičková</w:t>
            </w:r>
          </w:p>
        </w:tc>
        <w:tc>
          <w:tcPr>
            <w:tcW w:w="2127" w:type="dxa"/>
            <w:tcBorders>
              <w:top w:val="single" w:sz="4" w:space="0" w:color="auto"/>
              <w:left w:val="single" w:sz="4" w:space="0" w:color="auto"/>
              <w:right w:val="single" w:sz="4" w:space="0" w:color="auto"/>
            </w:tcBorders>
          </w:tcPr>
          <w:p w:rsidR="00460DAB" w:rsidRPr="009E1BBD" w:rsidRDefault="00460DAB" w:rsidP="00D129F6">
            <w:pPr>
              <w:spacing w:line="276" w:lineRule="auto"/>
              <w:jc w:val="center"/>
              <w:rPr>
                <w:rFonts w:ascii="Garamond" w:hAnsi="Garamond"/>
                <w:sz w:val="20"/>
                <w:szCs w:val="20"/>
                <w:lang w:eastAsia="en-US"/>
              </w:rPr>
            </w:pPr>
            <w:r w:rsidRPr="009E1BBD">
              <w:rPr>
                <w:rFonts w:ascii="Garamond" w:hAnsi="Garamond"/>
                <w:sz w:val="20"/>
                <w:szCs w:val="20"/>
                <w:lang w:eastAsia="en-US"/>
              </w:rPr>
              <w:t>Vlasta Vránová</w:t>
            </w:r>
          </w:p>
          <w:p w:rsidR="00460DAB" w:rsidRPr="009E1BBD" w:rsidRDefault="00460DAB" w:rsidP="000A1BFF">
            <w:pP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460DAB" w:rsidRPr="009E1BBD" w:rsidRDefault="002E4CDD" w:rsidP="002E4CDD">
            <w:pPr>
              <w:spacing w:line="276" w:lineRule="auto"/>
              <w:jc w:val="center"/>
              <w:rPr>
                <w:rFonts w:ascii="Garamond" w:hAnsi="Garamond"/>
                <w:sz w:val="20"/>
                <w:szCs w:val="20"/>
                <w:lang w:eastAsia="en-US"/>
              </w:rPr>
            </w:pPr>
            <w:r w:rsidRPr="009E1BBD">
              <w:rPr>
                <w:rFonts w:ascii="Garamond" w:hAnsi="Garamond"/>
                <w:sz w:val="20"/>
                <w:szCs w:val="20"/>
                <w:lang w:eastAsia="en-US"/>
              </w:rPr>
              <w:t>Helena Nesvadbíková</w:t>
            </w:r>
          </w:p>
        </w:tc>
        <w:tc>
          <w:tcPr>
            <w:tcW w:w="2128" w:type="dxa"/>
            <w:vMerge/>
            <w:tcBorders>
              <w:left w:val="single" w:sz="4" w:space="0" w:color="auto"/>
              <w:bottom w:val="single" w:sz="4" w:space="0" w:color="auto"/>
              <w:right w:val="single" w:sz="4" w:space="0" w:color="auto"/>
            </w:tcBorders>
            <w:vAlign w:val="center"/>
          </w:tcPr>
          <w:p w:rsidR="00460DAB" w:rsidRPr="009E1BBD" w:rsidRDefault="00460DAB" w:rsidP="00681422">
            <w:pPr>
              <w:pStyle w:val="Bezmezer"/>
              <w:spacing w:line="276" w:lineRule="auto"/>
              <w:rPr>
                <w:rFonts w:ascii="Garamond" w:hAnsi="Garamond"/>
                <w:sz w:val="20"/>
                <w:szCs w:val="20"/>
                <w:lang w:eastAsia="en-US"/>
              </w:rPr>
            </w:pPr>
          </w:p>
        </w:tc>
      </w:tr>
      <w:tr w:rsidR="009E1BBD" w:rsidRPr="009E1BBD" w:rsidTr="00B23AE4">
        <w:trPr>
          <w:trHeight w:val="2808"/>
        </w:trPr>
        <w:tc>
          <w:tcPr>
            <w:tcW w:w="992" w:type="dxa"/>
            <w:tcBorders>
              <w:top w:val="single" w:sz="4" w:space="0" w:color="auto"/>
              <w:left w:val="single" w:sz="4" w:space="0" w:color="auto"/>
              <w:bottom w:val="single" w:sz="4" w:space="0" w:color="auto"/>
              <w:right w:val="single" w:sz="4" w:space="0" w:color="auto"/>
            </w:tcBorders>
          </w:tcPr>
          <w:p w:rsidR="00CE7BAA" w:rsidRPr="009E1BBD" w:rsidRDefault="00CE7BAA" w:rsidP="00CE7BAA">
            <w:pPr>
              <w:spacing w:line="276" w:lineRule="auto"/>
              <w:jc w:val="center"/>
              <w:rPr>
                <w:rFonts w:ascii="Garamond" w:hAnsi="Garamond"/>
                <w:b/>
                <w:sz w:val="20"/>
                <w:szCs w:val="20"/>
              </w:rPr>
            </w:pPr>
            <w:r w:rsidRPr="009E1BBD">
              <w:rPr>
                <w:rFonts w:ascii="Garamond" w:hAnsi="Garamond"/>
                <w:b/>
                <w:sz w:val="20"/>
                <w:szCs w:val="20"/>
              </w:rPr>
              <w:t>EXE</w:t>
            </w:r>
          </w:p>
        </w:tc>
        <w:tc>
          <w:tcPr>
            <w:tcW w:w="7941" w:type="dxa"/>
            <w:tcBorders>
              <w:top w:val="single" w:sz="4" w:space="0" w:color="auto"/>
              <w:left w:val="single" w:sz="4" w:space="0" w:color="auto"/>
              <w:bottom w:val="single" w:sz="4" w:space="0" w:color="auto"/>
              <w:right w:val="single" w:sz="4" w:space="0" w:color="auto"/>
            </w:tcBorders>
          </w:tcPr>
          <w:p w:rsidR="00CE7BAA" w:rsidRPr="009E1BBD" w:rsidRDefault="00CE7BAA" w:rsidP="00CE7BAA">
            <w:pPr>
              <w:pStyle w:val="Bezmezer"/>
              <w:spacing w:line="276" w:lineRule="auto"/>
              <w:jc w:val="both"/>
              <w:rPr>
                <w:rFonts w:ascii="Garamond" w:hAnsi="Garamond"/>
                <w:sz w:val="20"/>
                <w:szCs w:val="20"/>
                <w:lang w:eastAsia="en-US"/>
              </w:rPr>
            </w:pPr>
            <w:r w:rsidRPr="009E1BBD">
              <w:rPr>
                <w:rFonts w:ascii="Garamond" w:hAnsi="Garamond"/>
                <w:bCs/>
                <w:sz w:val="20"/>
                <w:szCs w:val="20"/>
                <w:lang w:eastAsia="en-US"/>
              </w:rPr>
              <w:t>Věci, v nichž</w:t>
            </w:r>
            <w:r w:rsidRPr="009E1BBD">
              <w:rPr>
                <w:rFonts w:ascii="Garamond" w:hAnsi="Garamond"/>
                <w:sz w:val="20"/>
                <w:szCs w:val="20"/>
                <w:lang w:eastAsia="en-US"/>
              </w:rPr>
              <w:t xml:space="preserve"> se vykonává notářský nebo exekutorský zápis nebo se týká vyklizení nemovitosti či nepeněžitých plnění</w:t>
            </w:r>
            <w:r w:rsidR="00211160" w:rsidRPr="009E1BBD">
              <w:rPr>
                <w:rFonts w:ascii="Garamond" w:hAnsi="Garamond"/>
                <w:sz w:val="20"/>
                <w:szCs w:val="20"/>
                <w:lang w:eastAsia="en-US"/>
              </w:rPr>
              <w:t xml:space="preserve"> </w:t>
            </w:r>
            <w:r w:rsidR="002B3A42" w:rsidRPr="009E1BBD">
              <w:rPr>
                <w:rFonts w:ascii="Garamond" w:hAnsi="Garamond"/>
                <w:sz w:val="20"/>
                <w:szCs w:val="20"/>
                <w:lang w:eastAsia="en-US"/>
              </w:rPr>
              <w:t xml:space="preserve">a věci, v nichž se vykonává cizozemský exekuční titul, </w:t>
            </w:r>
            <w:r w:rsidR="00211160" w:rsidRPr="009E1BBD">
              <w:rPr>
                <w:rFonts w:ascii="Garamond" w:hAnsi="Garamond"/>
                <w:sz w:val="20"/>
                <w:szCs w:val="20"/>
                <w:lang w:eastAsia="en-US"/>
              </w:rPr>
              <w:t>a to v rozsahu 1/2</w:t>
            </w:r>
            <w:r w:rsidRPr="009E1BBD">
              <w:rPr>
                <w:rFonts w:ascii="Garamond" w:hAnsi="Garamond"/>
                <w:sz w:val="20"/>
                <w:szCs w:val="20"/>
                <w:lang w:eastAsia="en-US"/>
              </w:rPr>
              <w:t>.</w:t>
            </w:r>
          </w:p>
          <w:p w:rsidR="00F214CB" w:rsidRPr="009E1BBD" w:rsidRDefault="00F214CB" w:rsidP="00CE7BAA">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Úkony soudu podle exekučního řádu č. 120/2001 Sb. ve  věcech odd. 7 EXE</w:t>
            </w:r>
            <w:r w:rsidR="00E3600C" w:rsidRPr="009E1BBD">
              <w:rPr>
                <w:rFonts w:ascii="Garamond" w:hAnsi="Garamond"/>
                <w:sz w:val="20"/>
                <w:szCs w:val="20"/>
                <w:lang w:eastAsia="en-US"/>
              </w:rPr>
              <w:t>, 7 Nc</w:t>
            </w:r>
            <w:r w:rsidRPr="009E1BBD">
              <w:rPr>
                <w:rFonts w:ascii="Garamond" w:hAnsi="Garamond"/>
                <w:sz w:val="20"/>
                <w:szCs w:val="20"/>
                <w:lang w:eastAsia="en-US"/>
              </w:rPr>
              <w:t>.</w:t>
            </w:r>
          </w:p>
          <w:p w:rsidR="00CE7BAA" w:rsidRPr="009E1BBD" w:rsidRDefault="00CE7BAA" w:rsidP="00CE7BAA">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Úkony soudu podle exekučního řádu č. 120/2001 Sb. ve  věcech odd.</w:t>
            </w:r>
            <w:r w:rsidR="00211160" w:rsidRPr="009E1BBD">
              <w:rPr>
                <w:rFonts w:ascii="Garamond" w:hAnsi="Garamond"/>
                <w:sz w:val="20"/>
                <w:szCs w:val="20"/>
                <w:lang w:eastAsia="en-US"/>
              </w:rPr>
              <w:t xml:space="preserve"> </w:t>
            </w:r>
            <w:r w:rsidRPr="009E1BBD">
              <w:rPr>
                <w:rFonts w:ascii="Garamond" w:hAnsi="Garamond"/>
                <w:sz w:val="20"/>
                <w:szCs w:val="20"/>
                <w:lang w:eastAsia="en-US"/>
              </w:rPr>
              <w:t xml:space="preserve">14 Nc, 14 EXE, 15 Nc, </w:t>
            </w:r>
            <w:r w:rsidR="0038187C" w:rsidRPr="009E1BBD">
              <w:rPr>
                <w:rFonts w:ascii="Garamond" w:hAnsi="Garamond"/>
                <w:sz w:val="20"/>
                <w:szCs w:val="20"/>
                <w:lang w:eastAsia="en-US"/>
              </w:rPr>
              <w:t>15 EXE (věci napadlé do 31.12.2012)</w:t>
            </w:r>
            <w:r w:rsidRPr="009E1BBD">
              <w:rPr>
                <w:rFonts w:ascii="Garamond" w:hAnsi="Garamond"/>
                <w:sz w:val="20"/>
                <w:szCs w:val="20"/>
                <w:lang w:eastAsia="en-US"/>
              </w:rPr>
              <w:t>, 16 Nc,18 EXE, 24 Nc, 24 EXE, 25 EXE, 26 EXE,  28 EXE, 35 Nc, 35 EXE, 38 Nc a 38 EXE, které není oprávněn vykonávat vyšší soudní úředník či asistent soudce anebo pokud si soudkyně nevyhradí jejich provedení</w:t>
            </w:r>
            <w:r w:rsidR="00211160" w:rsidRPr="009E1BBD">
              <w:rPr>
                <w:rFonts w:ascii="Garamond" w:hAnsi="Garamond"/>
                <w:sz w:val="20"/>
                <w:szCs w:val="20"/>
                <w:lang w:eastAsia="en-US"/>
              </w:rPr>
              <w:t xml:space="preserve">, a to </w:t>
            </w:r>
            <w:r w:rsidR="00F214CB" w:rsidRPr="009E1BBD">
              <w:rPr>
                <w:rFonts w:ascii="Garamond" w:hAnsi="Garamond"/>
                <w:sz w:val="20"/>
                <w:szCs w:val="20"/>
                <w:lang w:eastAsia="en-US"/>
              </w:rPr>
              <w:t>ve věcech lichých spisových značek</w:t>
            </w:r>
            <w:r w:rsidR="00211160" w:rsidRPr="009E1BBD">
              <w:rPr>
                <w:rFonts w:ascii="Garamond" w:hAnsi="Garamond"/>
                <w:sz w:val="20"/>
                <w:szCs w:val="20"/>
                <w:lang w:eastAsia="en-US"/>
              </w:rPr>
              <w:t>.</w:t>
            </w:r>
            <w:r w:rsidRPr="009E1BBD">
              <w:rPr>
                <w:rFonts w:ascii="Garamond" w:hAnsi="Garamond"/>
                <w:sz w:val="20"/>
                <w:szCs w:val="20"/>
                <w:lang w:eastAsia="en-US"/>
              </w:rPr>
              <w:t xml:space="preserve"> Soudkyně výhradně rozhoduje o postoupených námitkách proti příkazu k úhradě nákladů exekuce</w:t>
            </w:r>
            <w:r w:rsidR="00211160" w:rsidRPr="009E1BBD">
              <w:rPr>
                <w:rFonts w:ascii="Garamond" w:hAnsi="Garamond"/>
                <w:sz w:val="20"/>
                <w:szCs w:val="20"/>
                <w:lang w:eastAsia="en-US"/>
              </w:rPr>
              <w:t xml:space="preserve">, </w:t>
            </w:r>
            <w:r w:rsidR="00F214CB" w:rsidRPr="009E1BBD">
              <w:rPr>
                <w:rFonts w:ascii="Garamond" w:hAnsi="Garamond"/>
                <w:sz w:val="20"/>
                <w:szCs w:val="20"/>
                <w:lang w:eastAsia="en-US"/>
              </w:rPr>
              <w:t xml:space="preserve">a to ve věcech lichých spisových značek. </w:t>
            </w:r>
          </w:p>
          <w:p w:rsidR="00CE7BAA" w:rsidRPr="009E1BBD" w:rsidRDefault="00CE7BAA" w:rsidP="00CE7BAA">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Rozhoduje o návrzích oprávněných v přidělených věcech a věcech vedených jiným exekučním soudem na provedení přerušené exekuce podle § 15a odst. 2 zák. č. 119/2001 Sb</w:t>
            </w:r>
            <w:r w:rsidR="00211160" w:rsidRPr="009E1BBD">
              <w:rPr>
                <w:rFonts w:ascii="Garamond" w:hAnsi="Garamond"/>
                <w:sz w:val="20"/>
                <w:szCs w:val="20"/>
                <w:lang w:eastAsia="en-US"/>
              </w:rPr>
              <w:t xml:space="preserve">, </w:t>
            </w:r>
            <w:r w:rsidR="00F214CB" w:rsidRPr="009E1BBD">
              <w:rPr>
                <w:rFonts w:ascii="Garamond" w:hAnsi="Garamond"/>
                <w:sz w:val="20"/>
                <w:szCs w:val="20"/>
                <w:lang w:eastAsia="en-US"/>
              </w:rPr>
              <w:t xml:space="preserve">a to ve věcech lichých spisových značek. </w:t>
            </w:r>
            <w:r w:rsidR="00211160" w:rsidRPr="009E1BBD">
              <w:rPr>
                <w:rFonts w:ascii="Garamond" w:hAnsi="Garamond"/>
                <w:sz w:val="20"/>
                <w:szCs w:val="20"/>
                <w:lang w:eastAsia="en-US"/>
              </w:rPr>
              <w:t>.</w:t>
            </w:r>
            <w:r w:rsidRPr="009E1BBD">
              <w:rPr>
                <w:rFonts w:ascii="Garamond" w:hAnsi="Garamond"/>
                <w:sz w:val="20"/>
                <w:szCs w:val="20"/>
                <w:lang w:eastAsia="en-US"/>
              </w:rPr>
              <w:t xml:space="preserve"> </w:t>
            </w:r>
          </w:p>
          <w:p w:rsidR="00CE7BAA" w:rsidRPr="009E1BBD" w:rsidRDefault="00CE7BAA" w:rsidP="00CE7BAA">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Činnost soudu před nařízením výkonu rozhodnutí a prohlášení o majetku (§ 259 – 260h o.s.ř.)</w:t>
            </w:r>
            <w:r w:rsidR="00211160" w:rsidRPr="009E1BBD">
              <w:rPr>
                <w:rFonts w:ascii="Garamond" w:hAnsi="Garamond"/>
                <w:sz w:val="20"/>
                <w:szCs w:val="20"/>
                <w:lang w:eastAsia="en-US"/>
              </w:rPr>
              <w:t xml:space="preserve">, </w:t>
            </w:r>
            <w:r w:rsidR="00F214CB" w:rsidRPr="009E1BBD">
              <w:rPr>
                <w:rFonts w:ascii="Garamond" w:hAnsi="Garamond"/>
                <w:sz w:val="20"/>
                <w:szCs w:val="20"/>
                <w:lang w:eastAsia="en-US"/>
              </w:rPr>
              <w:t>a to ve věcech lichých spisových značek</w:t>
            </w:r>
            <w:r w:rsidR="00211160" w:rsidRPr="009E1BBD">
              <w:rPr>
                <w:rFonts w:ascii="Garamond" w:hAnsi="Garamond"/>
                <w:sz w:val="20"/>
                <w:szCs w:val="20"/>
                <w:lang w:eastAsia="en-US"/>
              </w:rPr>
              <w:t>.</w:t>
            </w:r>
          </w:p>
          <w:p w:rsidR="00CE7BAA" w:rsidRPr="009E1BBD" w:rsidRDefault="002B3A42" w:rsidP="0097033B">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Vydává osvědčení podle čl. 54 a 58 o soudních rozhodnutích a soudních smírech podle Nařízení Rady (ES) č.  44/2001 z 22.12.2000</w:t>
            </w:r>
            <w:r w:rsidR="00F214CB" w:rsidRPr="009E1BBD">
              <w:rPr>
                <w:rFonts w:ascii="Garamond" w:hAnsi="Garamond"/>
                <w:sz w:val="20"/>
                <w:szCs w:val="20"/>
                <w:lang w:eastAsia="en-US"/>
              </w:rPr>
              <w:t>, a to v rozsahu 1/2</w:t>
            </w:r>
            <w:r w:rsidRPr="009E1BBD">
              <w:rPr>
                <w:rFonts w:ascii="Garamond" w:hAnsi="Garamond"/>
                <w:sz w:val="20"/>
                <w:szCs w:val="20"/>
                <w:lang w:eastAsia="en-US"/>
              </w:rPr>
              <w:t>.</w:t>
            </w:r>
          </w:p>
          <w:p w:rsidR="00241C76" w:rsidRPr="009E1BBD" w:rsidRDefault="00241C76" w:rsidP="00241C76">
            <w:pPr>
              <w:pStyle w:val="Bezmezer"/>
              <w:spacing w:line="276" w:lineRule="auto"/>
              <w:jc w:val="both"/>
              <w:rPr>
                <w:rFonts w:ascii="Garamond" w:hAnsi="Garamond"/>
                <w:sz w:val="20"/>
                <w:szCs w:val="20"/>
                <w:lang w:eastAsia="en-US"/>
              </w:rPr>
            </w:pPr>
            <w:r w:rsidRPr="009E1BBD">
              <w:rPr>
                <w:rFonts w:ascii="Garamond" w:hAnsi="Garamond"/>
                <w:sz w:val="20"/>
                <w:szCs w:val="20"/>
              </w:rPr>
              <w:t>Současně přebírá všechny dosud neskončené věci soudního oddělení 4 EXE.</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7BAA" w:rsidRPr="009E1BBD" w:rsidRDefault="00CE7BAA" w:rsidP="00CE7BAA">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Simona </w:t>
            </w:r>
            <w:r w:rsidR="005C5AC3" w:rsidRPr="009E1BBD">
              <w:rPr>
                <w:rFonts w:ascii="Garamond" w:hAnsi="Garamond"/>
                <w:sz w:val="20"/>
                <w:szCs w:val="20"/>
                <w:lang w:eastAsia="en-US"/>
              </w:rPr>
              <w:t>Vychodilová</w:t>
            </w:r>
          </w:p>
          <w:p w:rsidR="004A08F6" w:rsidRPr="009E1BBD" w:rsidRDefault="004A08F6" w:rsidP="004A08F6">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zastupuje </w:t>
            </w:r>
          </w:p>
          <w:p w:rsidR="004A08F6" w:rsidRPr="009E1BBD" w:rsidRDefault="004A08F6" w:rsidP="004A08F6">
            <w:pPr>
              <w:pStyle w:val="Bezmezer"/>
              <w:spacing w:line="276" w:lineRule="auto"/>
              <w:jc w:val="center"/>
              <w:rPr>
                <w:rFonts w:ascii="Garamond" w:eastAsia="Calibri" w:hAnsi="Garamond"/>
                <w:sz w:val="20"/>
                <w:szCs w:val="20"/>
                <w:lang w:eastAsia="en-US"/>
              </w:rPr>
            </w:pPr>
            <w:r w:rsidRPr="009E1BBD">
              <w:rPr>
                <w:rFonts w:ascii="Garamond" w:hAnsi="Garamond"/>
                <w:sz w:val="20"/>
                <w:szCs w:val="20"/>
                <w:lang w:eastAsia="en-US"/>
              </w:rPr>
              <w:t>Jana Vitásková</w:t>
            </w:r>
          </w:p>
        </w:tc>
        <w:tc>
          <w:tcPr>
            <w:tcW w:w="2127" w:type="dxa"/>
            <w:tcBorders>
              <w:top w:val="single" w:sz="4" w:space="0" w:color="auto"/>
              <w:left w:val="single" w:sz="4" w:space="0" w:color="auto"/>
              <w:bottom w:val="single" w:sz="4" w:space="0" w:color="auto"/>
              <w:right w:val="single" w:sz="4" w:space="0" w:color="auto"/>
            </w:tcBorders>
            <w:vAlign w:val="center"/>
          </w:tcPr>
          <w:p w:rsidR="00CE7BAA" w:rsidRPr="009E1BBD" w:rsidRDefault="00CE7BAA" w:rsidP="00CE7BAA">
            <w:pPr>
              <w:pStyle w:val="Bezmezer"/>
              <w:spacing w:line="276" w:lineRule="auto"/>
              <w:jc w:val="center"/>
              <w:rPr>
                <w:rFonts w:ascii="Garamond" w:eastAsia="Calibri" w:hAnsi="Garamond"/>
                <w:sz w:val="20"/>
                <w:szCs w:val="20"/>
                <w:lang w:eastAsia="en-US"/>
              </w:rPr>
            </w:pPr>
            <w:r w:rsidRPr="009E1BBD">
              <w:rPr>
                <w:rFonts w:ascii="Garamond" w:hAnsi="Garamond"/>
                <w:sz w:val="20"/>
                <w:szCs w:val="20"/>
                <w:lang w:eastAsia="en-US"/>
              </w:rPr>
              <w:t>Michaela Koupilová</w:t>
            </w:r>
          </w:p>
          <w:p w:rsidR="00CE7BAA" w:rsidRPr="009E1BBD" w:rsidRDefault="00CE7BAA" w:rsidP="00CE7BAA">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E7B6F" w:rsidRPr="009E1BBD" w:rsidRDefault="004E7B6F" w:rsidP="004E7B6F">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JUDr. Jitka Zabloudilová</w:t>
            </w:r>
          </w:p>
          <w:p w:rsidR="00CE7BAA" w:rsidRPr="009E1BBD" w:rsidRDefault="00CE7BAA" w:rsidP="00CE7BAA">
            <w:pPr>
              <w:pStyle w:val="Bezmezer"/>
              <w:spacing w:line="276" w:lineRule="auto"/>
              <w:rPr>
                <w:rFonts w:ascii="Garamond" w:hAnsi="Garamond"/>
                <w:sz w:val="20"/>
                <w:szCs w:val="20"/>
                <w:lang w:eastAsia="en-US"/>
              </w:rPr>
            </w:pPr>
          </w:p>
          <w:p w:rsidR="00CE7BAA" w:rsidRPr="009E1BBD" w:rsidRDefault="00CE7BAA" w:rsidP="00CE7BAA">
            <w:pPr>
              <w:pStyle w:val="Bezmezer"/>
              <w:spacing w:line="276" w:lineRule="auto"/>
              <w:jc w:val="center"/>
              <w:rPr>
                <w:rFonts w:ascii="Garamond" w:eastAsia="Calibri" w:hAnsi="Garamond"/>
                <w:sz w:val="20"/>
                <w:szCs w:val="20"/>
                <w:lang w:eastAsia="en-US"/>
              </w:rPr>
            </w:pPr>
            <w:r w:rsidRPr="009E1BBD">
              <w:rPr>
                <w:rFonts w:ascii="Garamond" w:eastAsia="Calibri" w:hAnsi="Garamond"/>
                <w:sz w:val="20"/>
                <w:szCs w:val="20"/>
                <w:lang w:eastAsia="en-US"/>
              </w:rPr>
              <w:t>Alena Nečasová</w:t>
            </w:r>
          </w:p>
          <w:p w:rsidR="00CE7BAA" w:rsidRPr="009E1BBD" w:rsidRDefault="00CE7BAA" w:rsidP="00CE7BAA">
            <w:pPr>
              <w:pStyle w:val="Bezmezer"/>
              <w:spacing w:line="276" w:lineRule="auto"/>
              <w:jc w:val="center"/>
              <w:rPr>
                <w:rFonts w:ascii="Garamond" w:eastAsia="Calibri" w:hAnsi="Garamond"/>
                <w:sz w:val="20"/>
                <w:szCs w:val="20"/>
                <w:lang w:eastAsia="en-US"/>
              </w:rPr>
            </w:pPr>
            <w:r w:rsidRPr="009E1BBD">
              <w:rPr>
                <w:rFonts w:ascii="Garamond" w:eastAsia="Calibri" w:hAnsi="Garamond"/>
                <w:sz w:val="20"/>
                <w:szCs w:val="20"/>
                <w:lang w:eastAsia="en-US"/>
              </w:rPr>
              <w:t>Ilona Berková</w:t>
            </w:r>
          </w:p>
          <w:p w:rsidR="00CE7BAA" w:rsidRPr="009E1BBD" w:rsidRDefault="00CE7BAA" w:rsidP="00CE7BAA">
            <w:pPr>
              <w:pStyle w:val="Bezmezer"/>
              <w:spacing w:line="276" w:lineRule="auto"/>
              <w:jc w:val="center"/>
              <w:rPr>
                <w:rFonts w:ascii="Garamond" w:hAnsi="Garamond"/>
                <w:i/>
                <w:sz w:val="20"/>
                <w:szCs w:val="20"/>
                <w:lang w:eastAsia="en-US"/>
              </w:rPr>
            </w:pPr>
            <w:r w:rsidRPr="009E1BBD">
              <w:rPr>
                <w:rFonts w:ascii="Garamond" w:eastAsia="Calibri" w:hAnsi="Garamond"/>
                <w:sz w:val="20"/>
                <w:szCs w:val="20"/>
                <w:lang w:eastAsia="en-US"/>
              </w:rPr>
              <w:t>Jana Šemnická</w:t>
            </w:r>
          </w:p>
        </w:tc>
      </w:tr>
      <w:tr w:rsidR="009E1BBD" w:rsidRPr="009E1BBD" w:rsidTr="00DA2E75">
        <w:trPr>
          <w:trHeight w:val="1218"/>
        </w:trPr>
        <w:tc>
          <w:tcPr>
            <w:tcW w:w="992" w:type="dxa"/>
            <w:tcBorders>
              <w:top w:val="single" w:sz="4" w:space="0" w:color="auto"/>
              <w:left w:val="single" w:sz="4" w:space="0" w:color="auto"/>
              <w:right w:val="single" w:sz="4" w:space="0" w:color="auto"/>
            </w:tcBorders>
          </w:tcPr>
          <w:p w:rsidR="00B23AE4" w:rsidRPr="009E1BBD" w:rsidRDefault="00B23AE4" w:rsidP="00B23AE4">
            <w:pPr>
              <w:jc w:val="center"/>
              <w:rPr>
                <w:rFonts w:ascii="Garamond" w:hAnsi="Garamond"/>
                <w:b/>
                <w:sz w:val="20"/>
                <w:szCs w:val="20"/>
              </w:rPr>
            </w:pPr>
            <w:r w:rsidRPr="009E1BBD">
              <w:rPr>
                <w:rFonts w:ascii="Garamond" w:hAnsi="Garamond"/>
                <w:b/>
                <w:sz w:val="20"/>
                <w:szCs w:val="20"/>
              </w:rPr>
              <w:t>E</w:t>
            </w:r>
          </w:p>
        </w:tc>
        <w:tc>
          <w:tcPr>
            <w:tcW w:w="7941" w:type="dxa"/>
            <w:tcBorders>
              <w:top w:val="single" w:sz="4" w:space="0" w:color="auto"/>
              <w:left w:val="single" w:sz="4" w:space="0" w:color="auto"/>
              <w:right w:val="single" w:sz="4" w:space="0" w:color="auto"/>
            </w:tcBorders>
          </w:tcPr>
          <w:p w:rsidR="00B23AE4" w:rsidRPr="009E1BBD" w:rsidRDefault="00B23AE4" w:rsidP="0097033B">
            <w:pPr>
              <w:pStyle w:val="Bezmezer"/>
              <w:spacing w:line="276" w:lineRule="auto"/>
              <w:jc w:val="both"/>
              <w:rPr>
                <w:rFonts w:ascii="Garamond" w:hAnsi="Garamond"/>
                <w:strike/>
                <w:sz w:val="20"/>
                <w:szCs w:val="20"/>
                <w:lang w:eastAsia="en-US"/>
              </w:rPr>
            </w:pPr>
            <w:r w:rsidRPr="009E1BBD">
              <w:rPr>
                <w:rFonts w:ascii="Garamond" w:hAnsi="Garamond"/>
                <w:sz w:val="20"/>
                <w:szCs w:val="20"/>
                <w:lang w:eastAsia="en-US"/>
              </w:rPr>
              <w:t xml:space="preserve">Věci tzv. tajemnické agendy výkonu rozhodnutí podle o.s.ř. </w:t>
            </w:r>
          </w:p>
          <w:p w:rsidR="002B3A42" w:rsidRPr="009E1BBD" w:rsidRDefault="002B3A42" w:rsidP="002B3A42">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 xml:space="preserve">Věci tzv. soudcovské agendy výkonu rozhodnutí podle o.s.ř. </w:t>
            </w:r>
            <w:r w:rsidR="00255BCA" w:rsidRPr="009E1BBD">
              <w:rPr>
                <w:rFonts w:ascii="Garamond" w:hAnsi="Garamond"/>
                <w:sz w:val="20"/>
                <w:szCs w:val="20"/>
                <w:lang w:eastAsia="en-US"/>
              </w:rPr>
              <w:t xml:space="preserve">v nově napadlých věcech po 1. 6. 2019 </w:t>
            </w:r>
            <w:r w:rsidRPr="009E1BBD">
              <w:rPr>
                <w:rFonts w:ascii="Garamond" w:hAnsi="Garamond"/>
                <w:sz w:val="20"/>
                <w:szCs w:val="20"/>
                <w:lang w:eastAsia="en-US"/>
              </w:rPr>
              <w:t xml:space="preserve">(zřízení soudcovského zástavního práva na nemovitostech, prodej podniku, prodej nemovitostí, vyklizení, odebrání věci, rozdělení věci a provedení prací a výkonů, zapisují se do  odd. </w:t>
            </w:r>
            <w:r w:rsidR="00255BCA" w:rsidRPr="009E1BBD">
              <w:rPr>
                <w:rFonts w:ascii="Garamond" w:hAnsi="Garamond"/>
                <w:sz w:val="20"/>
                <w:szCs w:val="20"/>
                <w:lang w:eastAsia="en-US"/>
              </w:rPr>
              <w:t>7</w:t>
            </w:r>
            <w:r w:rsidRPr="009E1BBD">
              <w:rPr>
                <w:rFonts w:ascii="Garamond" w:hAnsi="Garamond"/>
                <w:sz w:val="20"/>
                <w:szCs w:val="20"/>
                <w:lang w:eastAsia="en-US"/>
              </w:rPr>
              <w:t xml:space="preserve"> E), a to v rozsahu 1/2.</w:t>
            </w:r>
          </w:p>
          <w:p w:rsidR="00255BCA" w:rsidRPr="009E1BBD" w:rsidRDefault="00255BCA" w:rsidP="002B3A42">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Věci tzv. soudcovské agendy výkonu rozhodnutí podle o.s.ř. ve věcech napadlých do 1. 6. 2019 (zřízení soudcovského zástavního práva na nemovitostech, prodej podniku, prodej nemovitostí, vyklizení, odebrání věci, rozdělení věci a provedení prací a výkonů), a to ve věcech lichých spisových značek.</w:t>
            </w:r>
          </w:p>
          <w:p w:rsidR="002B3A42" w:rsidRPr="009E1BBD" w:rsidRDefault="002B3A42" w:rsidP="002B3A42">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Vydává potvrzení o evropském exekučním titulu podle Nařízení Rady (ES) č. 805/2004 ve znění Nařízení (ES) č. 1869/2005 z 16.11.2005 a opravuje je či ruší, a to v rozsahu 1/2.</w:t>
            </w:r>
          </w:p>
          <w:p w:rsidR="002F304D" w:rsidRPr="009E1BBD" w:rsidRDefault="002F304D" w:rsidP="002B3A42">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Je členem Vnitřní soudní sítě EU v ČR pro spolupráci ve věcech občanských a obchodních.</w:t>
            </w:r>
          </w:p>
          <w:p w:rsidR="00241C76" w:rsidRPr="009E1BBD" w:rsidRDefault="00241C76" w:rsidP="00241C76">
            <w:pPr>
              <w:pStyle w:val="Bezmezer"/>
              <w:spacing w:line="276" w:lineRule="auto"/>
              <w:jc w:val="both"/>
              <w:rPr>
                <w:rFonts w:ascii="Garamond" w:hAnsi="Garamond"/>
                <w:sz w:val="20"/>
                <w:szCs w:val="20"/>
                <w:lang w:eastAsia="en-US"/>
              </w:rPr>
            </w:pPr>
            <w:r w:rsidRPr="009E1BBD">
              <w:rPr>
                <w:rFonts w:ascii="Garamond" w:hAnsi="Garamond"/>
                <w:sz w:val="20"/>
                <w:szCs w:val="20"/>
              </w:rPr>
              <w:t>Současně přebírá všechny dosud neskončené věci soudního oddělení 4 E.</w:t>
            </w:r>
          </w:p>
        </w:tc>
        <w:tc>
          <w:tcPr>
            <w:tcW w:w="2127" w:type="dxa"/>
            <w:tcBorders>
              <w:top w:val="single" w:sz="4" w:space="0" w:color="auto"/>
              <w:left w:val="single" w:sz="4" w:space="0" w:color="auto"/>
              <w:right w:val="single" w:sz="4" w:space="0" w:color="auto"/>
            </w:tcBorders>
            <w:vAlign w:val="center"/>
          </w:tcPr>
          <w:p w:rsidR="004A08F6" w:rsidRPr="009E1BBD" w:rsidRDefault="004A08F6" w:rsidP="004A08F6">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Simona </w:t>
            </w:r>
            <w:r w:rsidR="005C5AC3" w:rsidRPr="009E1BBD">
              <w:rPr>
                <w:rFonts w:ascii="Garamond" w:hAnsi="Garamond"/>
                <w:sz w:val="20"/>
                <w:szCs w:val="20"/>
                <w:lang w:eastAsia="en-US"/>
              </w:rPr>
              <w:t>Vychodilová</w:t>
            </w:r>
          </w:p>
          <w:p w:rsidR="004A08F6" w:rsidRPr="009E1BBD" w:rsidRDefault="004A08F6" w:rsidP="004A08F6">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zastupuje </w:t>
            </w:r>
          </w:p>
          <w:p w:rsidR="00B23AE4" w:rsidRPr="009E1BBD" w:rsidRDefault="004A08F6" w:rsidP="004A08F6">
            <w:pPr>
              <w:pStyle w:val="Bezmezer"/>
              <w:spacing w:line="276" w:lineRule="auto"/>
              <w:jc w:val="center"/>
              <w:rPr>
                <w:rFonts w:ascii="Garamond" w:eastAsia="Calibri" w:hAnsi="Garamond"/>
                <w:sz w:val="20"/>
                <w:szCs w:val="20"/>
                <w:lang w:eastAsia="en-US"/>
              </w:rPr>
            </w:pPr>
            <w:r w:rsidRPr="009E1BBD">
              <w:rPr>
                <w:rFonts w:ascii="Garamond" w:hAnsi="Garamond"/>
                <w:sz w:val="20"/>
                <w:szCs w:val="20"/>
                <w:lang w:eastAsia="en-US"/>
              </w:rPr>
              <w:t>Jana Vitásková</w:t>
            </w:r>
          </w:p>
        </w:tc>
        <w:tc>
          <w:tcPr>
            <w:tcW w:w="2127" w:type="dxa"/>
            <w:tcBorders>
              <w:top w:val="single" w:sz="4" w:space="0" w:color="auto"/>
              <w:left w:val="single" w:sz="4" w:space="0" w:color="auto"/>
              <w:right w:val="single" w:sz="4" w:space="0" w:color="auto"/>
            </w:tcBorders>
            <w:vAlign w:val="center"/>
          </w:tcPr>
          <w:p w:rsidR="00B23AE4" w:rsidRPr="009E1BBD" w:rsidRDefault="00B23AE4" w:rsidP="00B23AE4">
            <w:pPr>
              <w:pStyle w:val="Bezmezer"/>
              <w:spacing w:line="276" w:lineRule="auto"/>
              <w:jc w:val="center"/>
              <w:rPr>
                <w:rFonts w:ascii="Garamond" w:eastAsia="Calibri" w:hAnsi="Garamond"/>
                <w:sz w:val="20"/>
                <w:szCs w:val="20"/>
                <w:lang w:eastAsia="en-US"/>
              </w:rPr>
            </w:pPr>
            <w:r w:rsidRPr="009E1BBD">
              <w:rPr>
                <w:rFonts w:ascii="Garamond" w:hAnsi="Garamond"/>
                <w:sz w:val="20"/>
                <w:szCs w:val="20"/>
                <w:lang w:eastAsia="en-US"/>
              </w:rPr>
              <w:t>Michaela Koupilová</w:t>
            </w:r>
          </w:p>
          <w:p w:rsidR="00B23AE4" w:rsidRPr="009E1BBD" w:rsidRDefault="00B23AE4" w:rsidP="00B23AE4">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B23AE4" w:rsidRPr="009E1BBD" w:rsidRDefault="00B23AE4" w:rsidP="00B23AE4">
            <w:pPr>
              <w:pStyle w:val="Bezmezer"/>
              <w:spacing w:line="276" w:lineRule="auto"/>
              <w:jc w:val="center"/>
              <w:rPr>
                <w:rFonts w:ascii="Garamond" w:hAnsi="Garamond"/>
                <w:sz w:val="20"/>
                <w:szCs w:val="20"/>
                <w:lang w:eastAsia="en-US"/>
              </w:rPr>
            </w:pPr>
          </w:p>
          <w:p w:rsidR="00B23AE4" w:rsidRPr="009E1BBD" w:rsidRDefault="00B23AE4" w:rsidP="00B23AE4">
            <w:pPr>
              <w:pStyle w:val="Bezmezer"/>
              <w:spacing w:line="276" w:lineRule="auto"/>
              <w:jc w:val="center"/>
              <w:rPr>
                <w:rFonts w:ascii="Garamond" w:eastAsia="Calibri" w:hAnsi="Garamond"/>
                <w:sz w:val="20"/>
                <w:szCs w:val="20"/>
                <w:lang w:eastAsia="en-US"/>
              </w:rPr>
            </w:pPr>
            <w:r w:rsidRPr="009E1BBD">
              <w:rPr>
                <w:rFonts w:ascii="Garamond" w:eastAsia="Calibri" w:hAnsi="Garamond"/>
                <w:sz w:val="20"/>
                <w:szCs w:val="20"/>
                <w:lang w:eastAsia="en-US"/>
              </w:rPr>
              <w:t>Alena Nečasová</w:t>
            </w:r>
          </w:p>
          <w:p w:rsidR="00B23AE4" w:rsidRPr="009E1BBD" w:rsidRDefault="00B23AE4" w:rsidP="00B23AE4">
            <w:pPr>
              <w:pStyle w:val="Bezmezer"/>
              <w:spacing w:line="276" w:lineRule="auto"/>
              <w:jc w:val="center"/>
              <w:rPr>
                <w:rFonts w:ascii="Garamond" w:eastAsia="Calibri" w:hAnsi="Garamond"/>
                <w:sz w:val="20"/>
                <w:szCs w:val="20"/>
                <w:lang w:eastAsia="en-US"/>
              </w:rPr>
            </w:pPr>
            <w:r w:rsidRPr="009E1BBD">
              <w:rPr>
                <w:rFonts w:ascii="Garamond" w:eastAsia="Calibri" w:hAnsi="Garamond"/>
                <w:sz w:val="20"/>
                <w:szCs w:val="20"/>
                <w:lang w:eastAsia="en-US"/>
              </w:rPr>
              <w:t>Ilona Berková</w:t>
            </w:r>
          </w:p>
          <w:p w:rsidR="00B23AE4" w:rsidRPr="009E1BBD" w:rsidRDefault="00B23AE4" w:rsidP="00B23AE4">
            <w:pPr>
              <w:pStyle w:val="Bezmezer"/>
              <w:spacing w:line="276" w:lineRule="auto"/>
              <w:jc w:val="center"/>
              <w:rPr>
                <w:rFonts w:ascii="Garamond" w:hAnsi="Garamond"/>
                <w:i/>
                <w:sz w:val="20"/>
                <w:szCs w:val="20"/>
                <w:lang w:eastAsia="en-US"/>
              </w:rPr>
            </w:pPr>
            <w:r w:rsidRPr="009E1BBD">
              <w:rPr>
                <w:rFonts w:ascii="Garamond" w:eastAsia="Calibri" w:hAnsi="Garamond"/>
                <w:sz w:val="20"/>
                <w:szCs w:val="20"/>
                <w:lang w:eastAsia="en-US"/>
              </w:rPr>
              <w:t>Jana Šemnická</w:t>
            </w:r>
          </w:p>
        </w:tc>
      </w:tr>
    </w:tbl>
    <w:p w:rsidR="00E3372E" w:rsidRPr="009E1BBD" w:rsidRDefault="00E3372E" w:rsidP="002A0129">
      <w:pPr>
        <w:pStyle w:val="Bezmezer"/>
        <w:rPr>
          <w:rFonts w:ascii="Garamond" w:eastAsia="Calibri" w:hAnsi="Garamond"/>
          <w:lang w:eastAsia="en-US"/>
        </w:rPr>
      </w:pPr>
    </w:p>
    <w:p w:rsidR="00CA13BF" w:rsidRPr="009E1BBD" w:rsidRDefault="00CA13BF" w:rsidP="002A0129">
      <w:pPr>
        <w:pStyle w:val="Bezmezer"/>
        <w:rPr>
          <w:rFonts w:ascii="Garamond" w:eastAsia="Calibri" w:hAnsi="Garamond"/>
          <w:lang w:eastAsia="en-US"/>
        </w:rPr>
      </w:pPr>
    </w:p>
    <w:p w:rsidR="00CA13BF" w:rsidRPr="009E1BBD" w:rsidRDefault="00CA13BF" w:rsidP="002A0129">
      <w:pPr>
        <w:pStyle w:val="Bezmezer"/>
        <w:rPr>
          <w:rFonts w:ascii="Garamond" w:eastAsia="Calibri" w:hAnsi="Garamond"/>
          <w:lang w:eastAsia="en-US"/>
        </w:rPr>
      </w:pPr>
    </w:p>
    <w:p w:rsidR="002F724D" w:rsidRPr="009E1BBD" w:rsidRDefault="002F724D"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9E1BBD" w:rsidRPr="009E1BBD" w:rsidTr="006970B4">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sz w:val="28"/>
                <w:szCs w:val="28"/>
                <w:lang w:eastAsia="en-US"/>
              </w:rPr>
            </w:pPr>
            <w:r w:rsidRPr="009E1BBD">
              <w:rPr>
                <w:rFonts w:ascii="Garamond" w:hAnsi="Garamond"/>
                <w:b/>
                <w:sz w:val="28"/>
                <w:szCs w:val="28"/>
                <w:lang w:eastAsia="en-US"/>
              </w:rPr>
              <w:t>Soudní oddělení 8</w:t>
            </w:r>
          </w:p>
        </w:tc>
      </w:tr>
      <w:tr w:rsidR="009E1BBD" w:rsidRPr="009E1BBD" w:rsidTr="006970B4">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Soudce </w:t>
            </w:r>
          </w:p>
          <w:p w:rsidR="002A0129" w:rsidRPr="009E1BBD" w:rsidRDefault="002A0129">
            <w:pPr>
              <w:spacing w:line="276" w:lineRule="auto"/>
              <w:rPr>
                <w:rFonts w:ascii="Garamond" w:hAnsi="Garamond"/>
                <w:b/>
                <w:sz w:val="40"/>
                <w:szCs w:val="40"/>
                <w:lang w:eastAsia="en-US"/>
              </w:rPr>
            </w:pPr>
            <w:r w:rsidRPr="009E1BBD">
              <w:rPr>
                <w:rFonts w:ascii="Garamond" w:hAnsi="Garamond"/>
                <w:b/>
                <w:sz w:val="40"/>
                <w:szCs w:val="40"/>
                <w:lang w:eastAsia="en-US"/>
              </w:rPr>
              <w:t>JUDr. Dana Malechová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Zastupující soudce    </w:t>
            </w:r>
          </w:p>
          <w:p w:rsidR="001F2A6C" w:rsidRPr="009E1BBD" w:rsidRDefault="001F2A6C">
            <w:pPr>
              <w:spacing w:line="276" w:lineRule="auto"/>
              <w:rPr>
                <w:rFonts w:ascii="Garamond" w:hAnsi="Garamond"/>
                <w:strike/>
                <w:sz w:val="20"/>
                <w:szCs w:val="20"/>
                <w:lang w:eastAsia="en-US"/>
              </w:rPr>
            </w:pPr>
            <w:r w:rsidRPr="009E1BBD">
              <w:rPr>
                <w:rFonts w:ascii="Garamond" w:hAnsi="Garamond"/>
                <w:sz w:val="20"/>
                <w:szCs w:val="20"/>
                <w:lang w:eastAsia="en-US"/>
              </w:rPr>
              <w:t>Mgr. Kateřina Raušerová</w:t>
            </w:r>
          </w:p>
          <w:p w:rsidR="002A0129" w:rsidRPr="009E1BBD" w:rsidRDefault="002A0129" w:rsidP="001F2A6C">
            <w:pPr>
              <w:spacing w:line="276" w:lineRule="auto"/>
              <w:rPr>
                <w:rFonts w:ascii="Garamond" w:hAnsi="Garamond"/>
                <w:b/>
                <w:strike/>
                <w:sz w:val="20"/>
                <w:szCs w:val="20"/>
                <w:lang w:eastAsia="en-US"/>
              </w:rPr>
            </w:pPr>
            <w:r w:rsidRPr="009E1BBD">
              <w:rPr>
                <w:rFonts w:ascii="Garamond" w:hAnsi="Garamond"/>
                <w:strike/>
                <w:sz w:val="20"/>
                <w:szCs w:val="20"/>
                <w:lang w:eastAsia="en-US"/>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Přísedící </w:t>
            </w:r>
          </w:p>
          <w:p w:rsidR="002A0129" w:rsidRPr="009E1BBD" w:rsidRDefault="002A0129">
            <w:pPr>
              <w:spacing w:line="276" w:lineRule="auto"/>
              <w:rPr>
                <w:rFonts w:ascii="Garamond" w:hAnsi="Garamond"/>
                <w:sz w:val="20"/>
                <w:szCs w:val="20"/>
                <w:lang w:eastAsia="en-US"/>
              </w:rPr>
            </w:pPr>
            <w:r w:rsidRPr="009E1BBD">
              <w:rPr>
                <w:rFonts w:ascii="Garamond" w:hAnsi="Garamond"/>
                <w:sz w:val="20"/>
                <w:szCs w:val="20"/>
                <w:lang w:eastAsia="en-US"/>
              </w:rPr>
              <w:t>podle seznamu č. 5 C</w:t>
            </w:r>
            <w:r w:rsidR="00F72233" w:rsidRPr="009E1BBD">
              <w:rPr>
                <w:rFonts w:ascii="Garamond" w:hAnsi="Garamond"/>
                <w:sz w:val="20"/>
                <w:szCs w:val="20"/>
                <w:lang w:eastAsia="en-US"/>
              </w:rPr>
              <w:t xml:space="preserve"> a 7 C</w:t>
            </w:r>
          </w:p>
        </w:tc>
      </w:tr>
      <w:tr w:rsidR="009E1BBD" w:rsidRPr="009E1BBD" w:rsidTr="006970B4">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Obsazení a zastupování</w:t>
            </w:r>
          </w:p>
        </w:tc>
      </w:tr>
      <w:tr w:rsidR="009E1BBD" w:rsidRPr="009E1BBD" w:rsidTr="006970B4">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Asistent / VSÚ /          soudní tajemník</w:t>
            </w:r>
          </w:p>
        </w:tc>
      </w:tr>
      <w:tr w:rsidR="009E1BBD" w:rsidRPr="009E1BBD" w:rsidTr="00601533">
        <w:tc>
          <w:tcPr>
            <w:tcW w:w="992" w:type="dxa"/>
            <w:tcBorders>
              <w:top w:val="single" w:sz="4" w:space="0" w:color="auto"/>
              <w:left w:val="single" w:sz="4" w:space="0" w:color="auto"/>
              <w:bottom w:val="single" w:sz="4" w:space="0" w:color="auto"/>
              <w:right w:val="single" w:sz="4" w:space="0" w:color="auto"/>
            </w:tcBorders>
            <w:hideMark/>
          </w:tcPr>
          <w:p w:rsidR="003D098B" w:rsidRPr="009E1BBD" w:rsidRDefault="003D098B">
            <w:pPr>
              <w:spacing w:line="276" w:lineRule="auto"/>
              <w:jc w:val="center"/>
              <w:rPr>
                <w:rFonts w:ascii="Garamond" w:hAnsi="Garamond"/>
                <w:b/>
                <w:sz w:val="20"/>
                <w:szCs w:val="20"/>
                <w:lang w:eastAsia="en-US"/>
              </w:rPr>
            </w:pPr>
            <w:r w:rsidRPr="009E1BBD">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3D098B" w:rsidRPr="009E1BBD" w:rsidRDefault="003D098B">
            <w:pPr>
              <w:pStyle w:val="Bezmezer"/>
              <w:spacing w:line="276" w:lineRule="auto"/>
              <w:jc w:val="both"/>
              <w:rPr>
                <w:rFonts w:ascii="Garamond" w:hAnsi="Garamond"/>
                <w:sz w:val="20"/>
                <w:szCs w:val="20"/>
                <w:lang w:eastAsia="en-US"/>
              </w:rPr>
            </w:pPr>
            <w:r w:rsidRPr="009E1BBD">
              <w:rPr>
                <w:rFonts w:ascii="Garamond" w:hAnsi="Garamond"/>
                <w:bCs/>
                <w:sz w:val="20"/>
                <w:szCs w:val="20"/>
                <w:lang w:eastAsia="en-US"/>
              </w:rPr>
              <w:t xml:space="preserve">Občanskoprávní věci v rozsahu </w:t>
            </w:r>
            <w:r w:rsidR="003003D8" w:rsidRPr="009E1BBD">
              <w:rPr>
                <w:rFonts w:ascii="Garamond" w:hAnsi="Garamond"/>
                <w:b/>
                <w:sz w:val="20"/>
                <w:szCs w:val="20"/>
              </w:rPr>
              <w:t>2</w:t>
            </w:r>
            <w:r w:rsidR="003003D8" w:rsidRPr="009E1BBD">
              <w:rPr>
                <w:rFonts w:ascii="Garamond" w:hAnsi="Garamond"/>
                <w:b/>
                <w:bCs/>
                <w:sz w:val="20"/>
                <w:szCs w:val="20"/>
                <w:lang w:eastAsia="en-US"/>
              </w:rPr>
              <w:t>/11</w:t>
            </w:r>
            <w:r w:rsidRPr="009E1BBD">
              <w:rPr>
                <w:rFonts w:ascii="Garamond" w:hAnsi="Garamond"/>
                <w:bCs/>
                <w:sz w:val="20"/>
                <w:szCs w:val="20"/>
                <w:lang w:eastAsia="en-US"/>
              </w:rPr>
              <w:t xml:space="preserve"> </w:t>
            </w:r>
            <w:r w:rsidRPr="009E1BBD">
              <w:rPr>
                <w:rFonts w:ascii="Garamond" w:hAnsi="Garamond"/>
                <w:sz w:val="20"/>
                <w:szCs w:val="20"/>
                <w:lang w:eastAsia="en-US"/>
              </w:rPr>
              <w:t>se specializací na</w:t>
            </w:r>
            <w:r w:rsidRPr="009E1BBD">
              <w:rPr>
                <w:rFonts w:ascii="Garamond" w:hAnsi="Garamond"/>
                <w:bCs/>
                <w:sz w:val="20"/>
                <w:szCs w:val="20"/>
                <w:lang w:eastAsia="en-US"/>
              </w:rPr>
              <w:t xml:space="preserve"> </w:t>
            </w:r>
            <w:r w:rsidRPr="009E1BBD">
              <w:rPr>
                <w:rFonts w:ascii="Garamond" w:hAnsi="Garamond"/>
                <w:b/>
                <w:sz w:val="20"/>
                <w:szCs w:val="20"/>
                <w:lang w:eastAsia="en-US"/>
              </w:rPr>
              <w:t>návrhy na nařízení soudního prodeje zástavy</w:t>
            </w:r>
            <w:r w:rsidRPr="009E1BBD">
              <w:rPr>
                <w:rFonts w:ascii="Garamond" w:hAnsi="Garamond"/>
                <w:sz w:val="20"/>
                <w:szCs w:val="20"/>
                <w:lang w:eastAsia="en-US"/>
              </w:rPr>
              <w:t>,</w:t>
            </w:r>
            <w:r w:rsidRPr="009E1BBD">
              <w:rPr>
                <w:rFonts w:ascii="Garamond" w:hAnsi="Garamond"/>
                <w:bCs/>
                <w:sz w:val="20"/>
                <w:szCs w:val="20"/>
                <w:lang w:eastAsia="en-US"/>
              </w:rPr>
              <w:t xml:space="preserve"> a </w:t>
            </w:r>
            <w:r w:rsidRPr="009E1BBD">
              <w:rPr>
                <w:rFonts w:ascii="Garamond" w:hAnsi="Garamond"/>
                <w:sz w:val="20"/>
                <w:szCs w:val="20"/>
                <w:lang w:eastAsia="en-US"/>
              </w:rPr>
              <w:t>se specializací na</w:t>
            </w:r>
            <w:r w:rsidRPr="009E1BBD">
              <w:rPr>
                <w:rFonts w:ascii="Garamond" w:hAnsi="Garamond"/>
                <w:b/>
                <w:sz w:val="20"/>
                <w:szCs w:val="20"/>
                <w:lang w:eastAsia="en-US"/>
              </w:rPr>
              <w:t xml:space="preserve"> věci s cizím prvkem</w:t>
            </w:r>
            <w:r w:rsidRPr="009E1BBD">
              <w:rPr>
                <w:rFonts w:ascii="Garamond" w:hAnsi="Garamond"/>
                <w:sz w:val="20"/>
                <w:szCs w:val="20"/>
                <w:lang w:eastAsia="en-US"/>
              </w:rPr>
              <w:t>.</w:t>
            </w:r>
          </w:p>
          <w:p w:rsidR="003D098B" w:rsidRPr="009E1BBD" w:rsidRDefault="003D098B">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Dále tyto specializace :</w:t>
            </w:r>
          </w:p>
          <w:p w:rsidR="003D098B" w:rsidRPr="009E1BBD" w:rsidRDefault="003D098B">
            <w:pPr>
              <w:pStyle w:val="Bezmezer"/>
              <w:spacing w:line="276" w:lineRule="auto"/>
              <w:jc w:val="both"/>
              <w:rPr>
                <w:rFonts w:ascii="Garamond" w:eastAsia="Calibri" w:hAnsi="Garamond"/>
                <w:sz w:val="20"/>
                <w:szCs w:val="20"/>
                <w:lang w:eastAsia="en-US"/>
              </w:rPr>
            </w:pPr>
            <w:r w:rsidRPr="009E1BBD">
              <w:rPr>
                <w:rFonts w:ascii="Garamond" w:hAnsi="Garamond"/>
                <w:b/>
                <w:sz w:val="20"/>
                <w:szCs w:val="20"/>
                <w:lang w:eastAsia="en-US"/>
              </w:rPr>
              <w:t>Evropské řízení o drobných nárocích</w:t>
            </w:r>
            <w:r w:rsidRPr="009E1BBD">
              <w:rPr>
                <w:rFonts w:ascii="Garamond" w:hAnsi="Garamond"/>
                <w:sz w:val="20"/>
                <w:szCs w:val="20"/>
                <w:lang w:eastAsia="en-US"/>
              </w:rPr>
              <w:t xml:space="preserve"> podle Nařízení Evropského parl</w:t>
            </w:r>
            <w:r w:rsidR="00FB6258" w:rsidRPr="009E1BBD">
              <w:rPr>
                <w:rFonts w:ascii="Garamond" w:hAnsi="Garamond"/>
                <w:sz w:val="20"/>
                <w:szCs w:val="20"/>
                <w:lang w:eastAsia="en-US"/>
              </w:rPr>
              <w:t>amentu a Rady (ES) č. 861/2007.</w:t>
            </w:r>
          </w:p>
          <w:p w:rsidR="003D098B" w:rsidRPr="009E1BBD" w:rsidRDefault="003D098B">
            <w:pPr>
              <w:pStyle w:val="Bezmezer"/>
              <w:spacing w:line="276" w:lineRule="auto"/>
              <w:jc w:val="both"/>
              <w:rPr>
                <w:rFonts w:ascii="Garamond" w:eastAsia="Calibri" w:hAnsi="Garamond"/>
                <w:sz w:val="20"/>
                <w:szCs w:val="20"/>
                <w:lang w:eastAsia="en-US"/>
              </w:rPr>
            </w:pPr>
            <w:r w:rsidRPr="009E1BBD">
              <w:rPr>
                <w:rFonts w:ascii="Garamond" w:hAnsi="Garamond"/>
                <w:b/>
                <w:sz w:val="20"/>
                <w:szCs w:val="20"/>
                <w:lang w:eastAsia="en-US"/>
              </w:rPr>
              <w:t>Právní pomoc v přeshraničních sporech</w:t>
            </w:r>
            <w:r w:rsidRPr="009E1BBD">
              <w:rPr>
                <w:rFonts w:ascii="Garamond" w:hAnsi="Garamond"/>
                <w:sz w:val="20"/>
                <w:szCs w:val="20"/>
                <w:lang w:eastAsia="en-US"/>
              </w:rPr>
              <w:t xml:space="preserve"> podle zák. č. 629/2004 Sb.</w:t>
            </w:r>
          </w:p>
          <w:p w:rsidR="003D098B" w:rsidRPr="009E1BBD" w:rsidRDefault="003D098B">
            <w:pPr>
              <w:pStyle w:val="Bezmezer"/>
              <w:spacing w:line="276" w:lineRule="auto"/>
              <w:jc w:val="both"/>
              <w:rPr>
                <w:rFonts w:ascii="Garamond" w:eastAsia="Calibri" w:hAnsi="Garamond"/>
                <w:sz w:val="20"/>
                <w:szCs w:val="20"/>
                <w:lang w:eastAsia="en-US"/>
              </w:rPr>
            </w:pPr>
            <w:r w:rsidRPr="009E1BBD">
              <w:rPr>
                <w:rFonts w:ascii="Garamond" w:hAnsi="Garamond"/>
                <w:sz w:val="20"/>
                <w:szCs w:val="20"/>
                <w:lang w:eastAsia="en-US"/>
              </w:rPr>
              <w:t xml:space="preserve">Vydává </w:t>
            </w:r>
            <w:r w:rsidRPr="009E1BBD">
              <w:rPr>
                <w:rFonts w:ascii="Garamond" w:hAnsi="Garamond"/>
                <w:b/>
                <w:sz w:val="20"/>
                <w:szCs w:val="20"/>
                <w:lang w:eastAsia="en-US"/>
              </w:rPr>
              <w:t>osvědčení o rozhodnutí ve věcech manželských</w:t>
            </w:r>
            <w:r w:rsidRPr="009E1BBD">
              <w:rPr>
                <w:rFonts w:ascii="Garamond" w:hAnsi="Garamond"/>
                <w:sz w:val="20"/>
                <w:szCs w:val="20"/>
                <w:lang w:eastAsia="en-US"/>
              </w:rPr>
              <w:t xml:space="preserve"> podle čl. 39 Nařízení Rady (ES) č.  2201/2003 z 27.11.2003 o příslušnosti a uznávání a výkon rozhodnutí ve věcech manželských etc.</w:t>
            </w:r>
          </w:p>
          <w:p w:rsidR="003D098B" w:rsidRPr="009E1BBD" w:rsidRDefault="003D098B">
            <w:pPr>
              <w:pStyle w:val="Bezmezer"/>
              <w:spacing w:line="276" w:lineRule="auto"/>
              <w:jc w:val="both"/>
              <w:rPr>
                <w:rFonts w:ascii="Garamond" w:eastAsia="Calibri" w:hAnsi="Garamond"/>
                <w:sz w:val="20"/>
                <w:szCs w:val="20"/>
                <w:lang w:eastAsia="en-US"/>
              </w:rPr>
            </w:pPr>
            <w:r w:rsidRPr="009E1BBD">
              <w:rPr>
                <w:rFonts w:ascii="Garamond" w:eastAsia="Calibri" w:hAnsi="Garamond"/>
                <w:sz w:val="20"/>
                <w:szCs w:val="20"/>
                <w:lang w:eastAsia="en-US"/>
              </w:rPr>
              <w:t xml:space="preserve">Rozhoduje o </w:t>
            </w:r>
            <w:r w:rsidRPr="009E1BBD">
              <w:rPr>
                <w:rFonts w:ascii="Garamond" w:hAnsi="Garamond"/>
                <w:sz w:val="20"/>
                <w:szCs w:val="20"/>
                <w:lang w:eastAsia="en-US"/>
              </w:rPr>
              <w:t>návrzích ve věcech uznání cizího rozhodnutí dle § 16 zákona č. 91/2012 Sb., o mezinárodním právu soukromém.</w:t>
            </w:r>
          </w:p>
          <w:p w:rsidR="003D098B" w:rsidRPr="009E1BBD" w:rsidRDefault="003D098B" w:rsidP="00C94F75">
            <w:pPr>
              <w:pStyle w:val="Bezmezer"/>
              <w:spacing w:line="276" w:lineRule="auto"/>
              <w:jc w:val="both"/>
              <w:rPr>
                <w:rFonts w:ascii="Garamond" w:hAnsi="Garamond"/>
                <w:b/>
                <w:sz w:val="20"/>
                <w:szCs w:val="20"/>
                <w:lang w:eastAsia="en-US"/>
              </w:rPr>
            </w:pPr>
            <w:r w:rsidRPr="009E1BBD">
              <w:rPr>
                <w:rFonts w:ascii="Garamond" w:hAnsi="Garamond"/>
                <w:sz w:val="20"/>
                <w:szCs w:val="20"/>
                <w:lang w:eastAsia="en-US"/>
              </w:rPr>
              <w:t xml:space="preserve">Návrhy a žádosti dle přímo použitelných předpisů Evropské unie o vzájemném uznávání ochranných opatření v občanských věcech, zapisované do rejstříku C. </w:t>
            </w:r>
          </w:p>
        </w:tc>
        <w:tc>
          <w:tcPr>
            <w:tcW w:w="2127" w:type="dxa"/>
            <w:tcBorders>
              <w:top w:val="single" w:sz="4" w:space="0" w:color="auto"/>
              <w:left w:val="single" w:sz="4" w:space="0" w:color="auto"/>
              <w:bottom w:val="single" w:sz="4" w:space="0" w:color="auto"/>
              <w:right w:val="single" w:sz="4" w:space="0" w:color="auto"/>
            </w:tcBorders>
          </w:tcPr>
          <w:p w:rsidR="009601F4" w:rsidRPr="009E1BBD" w:rsidRDefault="009601F4">
            <w:pPr>
              <w:pStyle w:val="Bezmezer"/>
              <w:spacing w:line="276" w:lineRule="auto"/>
              <w:jc w:val="center"/>
              <w:rPr>
                <w:rFonts w:ascii="Garamond" w:hAnsi="Garamond"/>
                <w:sz w:val="20"/>
                <w:szCs w:val="20"/>
                <w:lang w:eastAsia="en-US"/>
              </w:rPr>
            </w:pPr>
          </w:p>
          <w:p w:rsidR="003D098B" w:rsidRPr="009E1BBD" w:rsidRDefault="003D098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Marcela Köhlerová</w:t>
            </w:r>
            <w:r w:rsidRPr="009E1BBD">
              <w:rPr>
                <w:rFonts w:ascii="Garamond" w:eastAsia="Calibri" w:hAnsi="Garamond"/>
                <w:sz w:val="20"/>
                <w:szCs w:val="20"/>
                <w:lang w:eastAsia="en-US"/>
              </w:rPr>
              <w:t xml:space="preserve"> DiS.</w:t>
            </w:r>
          </w:p>
          <w:p w:rsidR="003D098B" w:rsidRPr="009E1BBD" w:rsidRDefault="003D098B">
            <w:pPr>
              <w:pStyle w:val="Bezmezer"/>
              <w:spacing w:line="276" w:lineRule="auto"/>
              <w:jc w:val="center"/>
              <w:rPr>
                <w:rFonts w:ascii="Garamond" w:hAnsi="Garamond"/>
                <w:sz w:val="16"/>
                <w:szCs w:val="16"/>
                <w:lang w:eastAsia="en-US"/>
              </w:rPr>
            </w:pPr>
          </w:p>
          <w:p w:rsidR="003D098B" w:rsidRPr="009E1BBD" w:rsidRDefault="003D098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3D098B" w:rsidRPr="009E1BBD" w:rsidRDefault="003D098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Bronislava Matějková</w:t>
            </w:r>
          </w:p>
        </w:tc>
        <w:tc>
          <w:tcPr>
            <w:tcW w:w="2127" w:type="dxa"/>
            <w:tcBorders>
              <w:top w:val="single" w:sz="4" w:space="0" w:color="auto"/>
              <w:left w:val="single" w:sz="4" w:space="0" w:color="auto"/>
              <w:bottom w:val="single" w:sz="4" w:space="0" w:color="auto"/>
              <w:right w:val="single" w:sz="4" w:space="0" w:color="auto"/>
            </w:tcBorders>
          </w:tcPr>
          <w:p w:rsidR="009601F4" w:rsidRPr="009E1BBD" w:rsidRDefault="009601F4" w:rsidP="003A1851">
            <w:pPr>
              <w:pStyle w:val="Bezmezer"/>
              <w:spacing w:line="276" w:lineRule="auto"/>
              <w:jc w:val="center"/>
              <w:rPr>
                <w:rFonts w:ascii="Garamond" w:hAnsi="Garamond"/>
                <w:sz w:val="20"/>
                <w:szCs w:val="20"/>
                <w:lang w:eastAsia="en-US"/>
              </w:rPr>
            </w:pPr>
          </w:p>
          <w:p w:rsidR="003D098B" w:rsidRPr="009E1BBD" w:rsidRDefault="003D098B" w:rsidP="003A185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Marcela Köhlerová</w:t>
            </w:r>
            <w:r w:rsidRPr="009E1BBD">
              <w:rPr>
                <w:rFonts w:ascii="Garamond" w:eastAsia="Calibri" w:hAnsi="Garamond"/>
                <w:sz w:val="20"/>
                <w:szCs w:val="20"/>
                <w:lang w:eastAsia="en-US"/>
              </w:rPr>
              <w:t xml:space="preserve"> DiS.</w:t>
            </w:r>
          </w:p>
          <w:p w:rsidR="003D098B" w:rsidRPr="009E1BBD" w:rsidRDefault="003D098B">
            <w:pPr>
              <w:pStyle w:val="Bezmezer"/>
              <w:spacing w:line="276" w:lineRule="auto"/>
              <w:jc w:val="center"/>
              <w:rPr>
                <w:rFonts w:ascii="Garamond" w:hAnsi="Garamond"/>
                <w:sz w:val="20"/>
                <w:szCs w:val="20"/>
                <w:lang w:eastAsia="en-US"/>
              </w:rPr>
            </w:pPr>
          </w:p>
          <w:p w:rsidR="003D098B" w:rsidRPr="009E1BBD" w:rsidRDefault="003D098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3D098B" w:rsidRPr="009E1BBD" w:rsidRDefault="003D098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Bronislava Matějková</w:t>
            </w:r>
          </w:p>
          <w:p w:rsidR="003D098B" w:rsidRPr="009E1BBD" w:rsidRDefault="003D098B">
            <w:pPr>
              <w:pStyle w:val="Bezmezer"/>
              <w:spacing w:line="276" w:lineRule="auto"/>
              <w:jc w:val="center"/>
              <w:rPr>
                <w:rFonts w:ascii="Garamond" w:hAnsi="Garamond"/>
                <w:sz w:val="16"/>
                <w:szCs w:val="16"/>
                <w:lang w:eastAsia="en-US"/>
              </w:rPr>
            </w:pPr>
          </w:p>
          <w:p w:rsidR="003D098B" w:rsidRPr="009E1BBD" w:rsidRDefault="003D098B">
            <w:pPr>
              <w:pStyle w:val="Bezmezer"/>
              <w:spacing w:line="276" w:lineRule="auto"/>
              <w:jc w:val="center"/>
              <w:rPr>
                <w:rFonts w:ascii="Garamond" w:hAnsi="Garamond"/>
                <w:sz w:val="16"/>
                <w:szCs w:val="16"/>
                <w:lang w:eastAsia="en-US"/>
              </w:rPr>
            </w:pPr>
          </w:p>
          <w:p w:rsidR="003D098B" w:rsidRPr="009E1BBD" w:rsidRDefault="003D098B">
            <w:pPr>
              <w:pStyle w:val="Bezmezer"/>
              <w:spacing w:line="276" w:lineRule="auto"/>
              <w:jc w:val="center"/>
              <w:rPr>
                <w:rFonts w:ascii="Garamond" w:hAnsi="Garamond"/>
                <w:sz w:val="16"/>
                <w:szCs w:val="16"/>
                <w:lang w:eastAsia="en-US"/>
              </w:rPr>
            </w:pPr>
          </w:p>
          <w:p w:rsidR="003D098B" w:rsidRPr="009E1BBD" w:rsidRDefault="003D098B">
            <w:pPr>
              <w:pStyle w:val="Bezmezer"/>
              <w:spacing w:line="276" w:lineRule="auto"/>
              <w:jc w:val="center"/>
              <w:rPr>
                <w:rFonts w:ascii="Garamond" w:hAnsi="Garamond"/>
                <w:sz w:val="16"/>
                <w:szCs w:val="16"/>
                <w:lang w:eastAsia="en-US"/>
              </w:rPr>
            </w:pPr>
          </w:p>
        </w:tc>
        <w:tc>
          <w:tcPr>
            <w:tcW w:w="2128" w:type="dxa"/>
            <w:vMerge w:val="restart"/>
            <w:tcBorders>
              <w:top w:val="single" w:sz="4" w:space="0" w:color="auto"/>
              <w:left w:val="single" w:sz="4" w:space="0" w:color="auto"/>
              <w:right w:val="single" w:sz="4" w:space="0" w:color="auto"/>
            </w:tcBorders>
          </w:tcPr>
          <w:p w:rsidR="003D098B" w:rsidRPr="009E1BBD" w:rsidRDefault="003D098B">
            <w:pPr>
              <w:pStyle w:val="Bezmezer"/>
              <w:spacing w:line="276" w:lineRule="auto"/>
              <w:jc w:val="center"/>
              <w:rPr>
                <w:rFonts w:ascii="Garamond" w:hAnsi="Garamond"/>
                <w:sz w:val="20"/>
                <w:szCs w:val="20"/>
                <w:lang w:eastAsia="en-US"/>
              </w:rPr>
            </w:pPr>
          </w:p>
          <w:p w:rsidR="003D098B" w:rsidRPr="009E1BBD" w:rsidRDefault="003D098B" w:rsidP="004E3612">
            <w:pPr>
              <w:pStyle w:val="Bezmezer"/>
              <w:spacing w:line="276" w:lineRule="auto"/>
              <w:jc w:val="center"/>
              <w:rPr>
                <w:rFonts w:ascii="Garamond" w:hAnsi="Garamond"/>
                <w:sz w:val="20"/>
                <w:szCs w:val="20"/>
                <w:lang w:eastAsia="en-US"/>
              </w:rPr>
            </w:pPr>
          </w:p>
          <w:p w:rsidR="00895C3B" w:rsidRPr="009E1BBD" w:rsidRDefault="00895C3B" w:rsidP="00895C3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JUDr. Jitka Zabloudilová</w:t>
            </w:r>
          </w:p>
          <w:p w:rsidR="00895C3B" w:rsidRPr="009E1BBD" w:rsidRDefault="00895C3B" w:rsidP="00895C3B">
            <w:pPr>
              <w:pStyle w:val="Bezmezer"/>
              <w:spacing w:line="276" w:lineRule="auto"/>
              <w:jc w:val="center"/>
              <w:rPr>
                <w:rFonts w:ascii="Garamond" w:hAnsi="Garamond"/>
                <w:sz w:val="20"/>
                <w:szCs w:val="20"/>
                <w:lang w:eastAsia="en-US"/>
              </w:rPr>
            </w:pPr>
          </w:p>
          <w:p w:rsidR="00895C3B" w:rsidRPr="009E1BBD" w:rsidRDefault="00895C3B" w:rsidP="00895C3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Bc. Jana Růžičková</w:t>
            </w:r>
          </w:p>
          <w:p w:rsidR="00895C3B" w:rsidRPr="009E1BBD" w:rsidRDefault="00895C3B" w:rsidP="00895C3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zastoupení vzájemně</w:t>
            </w:r>
          </w:p>
          <w:p w:rsidR="003D098B" w:rsidRPr="009E1BBD" w:rsidRDefault="003D098B" w:rsidP="004E3612">
            <w:pPr>
              <w:pStyle w:val="Bezmezer"/>
              <w:spacing w:line="276" w:lineRule="auto"/>
              <w:jc w:val="center"/>
              <w:rPr>
                <w:rFonts w:ascii="Garamond" w:hAnsi="Garamond"/>
                <w:sz w:val="20"/>
                <w:szCs w:val="20"/>
                <w:lang w:eastAsia="en-US"/>
              </w:rPr>
            </w:pPr>
          </w:p>
          <w:p w:rsidR="003D098B" w:rsidRPr="009E1BBD" w:rsidRDefault="003D098B" w:rsidP="00601533">
            <w:pPr>
              <w:pStyle w:val="Bezmezer"/>
              <w:spacing w:line="276" w:lineRule="auto"/>
              <w:jc w:val="center"/>
              <w:rPr>
                <w:rFonts w:ascii="Garamond" w:hAnsi="Garamond"/>
                <w:sz w:val="20"/>
                <w:szCs w:val="20"/>
                <w:lang w:eastAsia="en-US"/>
              </w:rPr>
            </w:pPr>
            <w:bookmarkStart w:id="0" w:name="_GoBack"/>
            <w:bookmarkEnd w:id="0"/>
          </w:p>
        </w:tc>
      </w:tr>
      <w:tr w:rsidR="009E1BBD" w:rsidRPr="009E1BBD" w:rsidTr="00601533">
        <w:trPr>
          <w:trHeight w:val="70"/>
        </w:trPr>
        <w:tc>
          <w:tcPr>
            <w:tcW w:w="992" w:type="dxa"/>
            <w:tcBorders>
              <w:top w:val="single" w:sz="4" w:space="0" w:color="auto"/>
              <w:left w:val="single" w:sz="4" w:space="0" w:color="auto"/>
              <w:bottom w:val="single" w:sz="4" w:space="0" w:color="auto"/>
              <w:right w:val="single" w:sz="4" w:space="0" w:color="auto"/>
            </w:tcBorders>
            <w:hideMark/>
          </w:tcPr>
          <w:p w:rsidR="003D098B" w:rsidRPr="009E1BBD" w:rsidRDefault="003D098B">
            <w:pPr>
              <w:spacing w:line="276" w:lineRule="auto"/>
              <w:jc w:val="center"/>
              <w:rPr>
                <w:rFonts w:ascii="Garamond" w:hAnsi="Garamond"/>
                <w:b/>
                <w:sz w:val="20"/>
                <w:szCs w:val="20"/>
                <w:lang w:eastAsia="en-US"/>
              </w:rPr>
            </w:pPr>
            <w:r w:rsidRPr="009E1BBD">
              <w:rPr>
                <w:rFonts w:ascii="Garamond" w:hAnsi="Garamond"/>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3D098B" w:rsidRPr="009E1BBD" w:rsidRDefault="003D098B" w:rsidP="00C94F75">
            <w:pPr>
              <w:pStyle w:val="Bezmezer"/>
              <w:spacing w:line="276" w:lineRule="auto"/>
              <w:jc w:val="both"/>
              <w:rPr>
                <w:rFonts w:ascii="Garamond" w:hAnsi="Garamond"/>
                <w:sz w:val="20"/>
                <w:szCs w:val="20"/>
                <w:lang w:eastAsia="en-US"/>
              </w:rPr>
            </w:pPr>
            <w:r w:rsidRPr="009E1BBD">
              <w:rPr>
                <w:rFonts w:ascii="Garamond" w:hAnsi="Garamond"/>
                <w:b/>
                <w:sz w:val="20"/>
                <w:szCs w:val="20"/>
                <w:lang w:eastAsia="en-US"/>
              </w:rPr>
              <w:t xml:space="preserve">Řízení o evropském platebním </w:t>
            </w:r>
            <w:r w:rsidRPr="009E1BBD">
              <w:rPr>
                <w:rFonts w:ascii="Garamond" w:hAnsi="Garamond"/>
                <w:sz w:val="20"/>
                <w:szCs w:val="20"/>
                <w:lang w:eastAsia="en-US"/>
              </w:rPr>
              <w:t>rozkazu podle Nařízení Evropského parlamentu a Rady (ES) č. 1896/2006</w:t>
            </w:r>
            <w:r w:rsidRPr="009E1BBD">
              <w:rPr>
                <w:rFonts w:ascii="Garamond" w:hAnsi="Garamond"/>
                <w:b/>
                <w:strike/>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3D098B" w:rsidRPr="009E1BBD" w:rsidRDefault="003D098B">
            <w:pPr>
              <w:spacing w:line="276" w:lineRule="auto"/>
              <w:jc w:val="center"/>
              <w:rPr>
                <w:rFonts w:ascii="Garamond" w:hAnsi="Garamond"/>
                <w:sz w:val="20"/>
                <w:szCs w:val="20"/>
                <w:lang w:eastAsia="en-US"/>
              </w:rPr>
            </w:pPr>
            <w:r w:rsidRPr="009E1BBD">
              <w:rPr>
                <w:rFonts w:ascii="Garamond" w:hAnsi="Garamond"/>
                <w:sz w:val="20"/>
                <w:szCs w:val="20"/>
                <w:lang w:eastAsia="en-US"/>
              </w:rPr>
              <w:t>Kamila Žaloudková</w:t>
            </w:r>
          </w:p>
          <w:p w:rsidR="003D098B" w:rsidRPr="009E1BBD" w:rsidRDefault="003D098B">
            <w:pP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3D098B" w:rsidRPr="009E1BBD" w:rsidRDefault="003D098B">
            <w:pPr>
              <w:spacing w:line="276" w:lineRule="auto"/>
              <w:jc w:val="center"/>
              <w:rPr>
                <w:rFonts w:ascii="Garamond" w:hAnsi="Garamond"/>
                <w:sz w:val="20"/>
                <w:szCs w:val="20"/>
                <w:lang w:eastAsia="en-US"/>
              </w:rPr>
            </w:pPr>
            <w:r w:rsidRPr="009E1BBD">
              <w:rPr>
                <w:rFonts w:ascii="Garamond" w:hAnsi="Garamond"/>
                <w:sz w:val="20"/>
                <w:szCs w:val="20"/>
                <w:lang w:eastAsia="en-US"/>
              </w:rPr>
              <w:t>Jaroslava Klimešová</w:t>
            </w:r>
          </w:p>
        </w:tc>
        <w:tc>
          <w:tcPr>
            <w:tcW w:w="2127" w:type="dxa"/>
            <w:vMerge w:val="restart"/>
            <w:tcBorders>
              <w:top w:val="single" w:sz="4" w:space="0" w:color="auto"/>
              <w:left w:val="single" w:sz="4" w:space="0" w:color="auto"/>
              <w:bottom w:val="single" w:sz="4" w:space="0" w:color="auto"/>
              <w:right w:val="single" w:sz="4" w:space="0" w:color="auto"/>
            </w:tcBorders>
          </w:tcPr>
          <w:p w:rsidR="009601F4" w:rsidRPr="009E1BBD" w:rsidRDefault="009601F4" w:rsidP="003A1851">
            <w:pPr>
              <w:pStyle w:val="Bezmezer"/>
              <w:spacing w:line="276" w:lineRule="auto"/>
              <w:jc w:val="center"/>
              <w:rPr>
                <w:rFonts w:ascii="Garamond" w:hAnsi="Garamond"/>
                <w:sz w:val="20"/>
                <w:szCs w:val="20"/>
                <w:lang w:eastAsia="en-US"/>
              </w:rPr>
            </w:pPr>
          </w:p>
          <w:p w:rsidR="003D098B" w:rsidRPr="009E1BBD" w:rsidRDefault="003D098B" w:rsidP="003A185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Marcela Köhlerová</w:t>
            </w:r>
            <w:r w:rsidRPr="009E1BBD">
              <w:rPr>
                <w:rFonts w:ascii="Garamond" w:eastAsia="Calibri" w:hAnsi="Garamond"/>
                <w:sz w:val="20"/>
                <w:szCs w:val="20"/>
                <w:lang w:eastAsia="en-US"/>
              </w:rPr>
              <w:t xml:space="preserve"> DiS.</w:t>
            </w:r>
          </w:p>
          <w:p w:rsidR="003D098B" w:rsidRPr="009E1BBD" w:rsidRDefault="003D098B">
            <w:pPr>
              <w:pStyle w:val="Bezmezer"/>
              <w:spacing w:line="276" w:lineRule="auto"/>
              <w:jc w:val="center"/>
              <w:rPr>
                <w:rFonts w:ascii="Garamond" w:hAnsi="Garamond"/>
                <w:sz w:val="16"/>
                <w:szCs w:val="16"/>
                <w:lang w:eastAsia="en-US"/>
              </w:rPr>
            </w:pPr>
          </w:p>
          <w:p w:rsidR="003D098B" w:rsidRPr="009E1BBD" w:rsidRDefault="003D098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3D098B" w:rsidRPr="009E1BBD" w:rsidRDefault="003D098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Bronislava Matějková</w:t>
            </w:r>
          </w:p>
          <w:p w:rsidR="003D098B" w:rsidRPr="009E1BBD" w:rsidRDefault="003D098B">
            <w:pPr>
              <w:pStyle w:val="Bezmezer"/>
              <w:spacing w:line="276" w:lineRule="auto"/>
              <w:jc w:val="center"/>
              <w:rPr>
                <w:rFonts w:ascii="Garamond" w:hAnsi="Garamond"/>
                <w:sz w:val="16"/>
                <w:szCs w:val="16"/>
                <w:lang w:eastAsia="en-US"/>
              </w:rPr>
            </w:pPr>
          </w:p>
          <w:p w:rsidR="003D098B" w:rsidRPr="009E1BBD" w:rsidRDefault="003D098B">
            <w:pPr>
              <w:pStyle w:val="Bezmezer"/>
              <w:spacing w:line="276" w:lineRule="auto"/>
              <w:jc w:val="center"/>
              <w:rPr>
                <w:rFonts w:ascii="Garamond" w:hAnsi="Garamond"/>
                <w:sz w:val="20"/>
                <w:szCs w:val="20"/>
                <w:lang w:eastAsia="en-US"/>
              </w:rPr>
            </w:pPr>
          </w:p>
        </w:tc>
        <w:tc>
          <w:tcPr>
            <w:tcW w:w="2128" w:type="dxa"/>
            <w:vMerge/>
            <w:tcBorders>
              <w:left w:val="single" w:sz="4" w:space="0" w:color="auto"/>
              <w:right w:val="single" w:sz="4" w:space="0" w:color="auto"/>
            </w:tcBorders>
          </w:tcPr>
          <w:p w:rsidR="003D098B" w:rsidRPr="009E1BBD" w:rsidRDefault="003D098B">
            <w:pPr>
              <w:pStyle w:val="Bezmezer"/>
              <w:spacing w:line="276" w:lineRule="auto"/>
              <w:jc w:val="center"/>
              <w:rPr>
                <w:rFonts w:ascii="Garamond" w:hAnsi="Garamond"/>
                <w:sz w:val="20"/>
                <w:szCs w:val="20"/>
                <w:lang w:eastAsia="en-US"/>
              </w:rPr>
            </w:pPr>
          </w:p>
        </w:tc>
      </w:tr>
      <w:tr w:rsidR="009E1BBD" w:rsidRPr="009E1BBD" w:rsidTr="00601533">
        <w:tc>
          <w:tcPr>
            <w:tcW w:w="992" w:type="dxa"/>
            <w:tcBorders>
              <w:top w:val="single" w:sz="4" w:space="0" w:color="auto"/>
              <w:left w:val="single" w:sz="4" w:space="0" w:color="auto"/>
              <w:bottom w:val="single" w:sz="4" w:space="0" w:color="auto"/>
              <w:right w:val="single" w:sz="4" w:space="0" w:color="auto"/>
            </w:tcBorders>
            <w:hideMark/>
          </w:tcPr>
          <w:p w:rsidR="003D098B" w:rsidRPr="009E1BBD" w:rsidRDefault="003D098B">
            <w:pPr>
              <w:spacing w:line="276" w:lineRule="auto"/>
              <w:jc w:val="center"/>
              <w:rPr>
                <w:rFonts w:ascii="Garamond" w:hAnsi="Garamond"/>
                <w:b/>
                <w:sz w:val="20"/>
                <w:szCs w:val="20"/>
                <w:lang w:eastAsia="en-US"/>
              </w:rPr>
            </w:pPr>
            <w:r w:rsidRPr="009E1BBD">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3D098B" w:rsidRPr="009E1BBD" w:rsidRDefault="003D098B" w:rsidP="00C94F75">
            <w:pPr>
              <w:pStyle w:val="Bezmezer"/>
              <w:spacing w:line="276" w:lineRule="auto"/>
              <w:jc w:val="both"/>
              <w:rPr>
                <w:rFonts w:ascii="Garamond" w:hAnsi="Garamond"/>
                <w:b/>
                <w:sz w:val="20"/>
                <w:szCs w:val="20"/>
                <w:lang w:eastAsia="en-US"/>
              </w:rPr>
            </w:pPr>
            <w:r w:rsidRPr="009E1BBD">
              <w:rPr>
                <w:rFonts w:ascii="Garamond" w:hAnsi="Garamond"/>
                <w:b/>
                <w:sz w:val="20"/>
                <w:szCs w:val="20"/>
                <w:lang w:eastAsia="en-US"/>
              </w:rPr>
              <w:t>Jen dožádání cizozemských justičních orgánů</w:t>
            </w:r>
            <w:r w:rsidR="00C94F75" w:rsidRPr="009E1BBD">
              <w:rPr>
                <w:rFonts w:ascii="Garamond" w:hAnsi="Garamond"/>
                <w:b/>
                <w:sz w:val="20"/>
                <w:szCs w:val="20"/>
                <w:lang w:eastAsia="en-US"/>
              </w:rPr>
              <w:t>,</w:t>
            </w:r>
            <w:r w:rsidRPr="009E1BBD">
              <w:rPr>
                <w:rFonts w:ascii="Garamond" w:hAnsi="Garamond"/>
                <w:b/>
                <w:sz w:val="20"/>
                <w:szCs w:val="20"/>
                <w:lang w:eastAsia="en-US"/>
              </w:rPr>
              <w:t xml:space="preserve">  mimo věcí opatrovnických.</w:t>
            </w:r>
            <w:r w:rsidRPr="009E1BBD">
              <w:rPr>
                <w:rFonts w:ascii="Garamond" w:hAnsi="Garamond"/>
                <w:b/>
                <w:strike/>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3D098B" w:rsidRPr="009E1BBD" w:rsidRDefault="003D098B">
            <w:pPr>
              <w:spacing w:line="276" w:lineRule="auto"/>
              <w:jc w:val="center"/>
              <w:rPr>
                <w:rFonts w:ascii="Garamond" w:hAnsi="Garamond"/>
                <w:sz w:val="20"/>
                <w:szCs w:val="20"/>
                <w:lang w:eastAsia="en-US"/>
              </w:rPr>
            </w:pPr>
            <w:r w:rsidRPr="009E1BBD">
              <w:rPr>
                <w:rFonts w:ascii="Garamond" w:hAnsi="Garamond"/>
                <w:sz w:val="20"/>
                <w:szCs w:val="20"/>
                <w:lang w:eastAsia="en-US"/>
              </w:rPr>
              <w:t>Kamila Žaloudková</w:t>
            </w:r>
          </w:p>
          <w:p w:rsidR="003D098B" w:rsidRPr="009E1BBD" w:rsidRDefault="003D098B">
            <w:pP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3D098B" w:rsidRPr="009E1BBD" w:rsidRDefault="003D098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Jaroslava Klimešová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098B" w:rsidRPr="009E1BBD" w:rsidRDefault="003D098B">
            <w:pPr>
              <w:rPr>
                <w:rFonts w:ascii="Garamond" w:hAnsi="Garamond"/>
                <w:sz w:val="20"/>
                <w:szCs w:val="20"/>
                <w:lang w:eastAsia="en-US"/>
              </w:rPr>
            </w:pPr>
          </w:p>
        </w:tc>
        <w:tc>
          <w:tcPr>
            <w:tcW w:w="2128" w:type="dxa"/>
            <w:vMerge/>
            <w:tcBorders>
              <w:left w:val="single" w:sz="4" w:space="0" w:color="auto"/>
              <w:right w:val="single" w:sz="4" w:space="0" w:color="auto"/>
            </w:tcBorders>
            <w:vAlign w:val="center"/>
            <w:hideMark/>
          </w:tcPr>
          <w:p w:rsidR="003D098B" w:rsidRPr="009E1BBD" w:rsidRDefault="003D098B">
            <w:pPr>
              <w:rPr>
                <w:rFonts w:ascii="Garamond" w:hAnsi="Garamond"/>
                <w:sz w:val="20"/>
                <w:szCs w:val="20"/>
                <w:lang w:eastAsia="en-US"/>
              </w:rPr>
            </w:pPr>
          </w:p>
        </w:tc>
      </w:tr>
      <w:tr w:rsidR="009E1BBD" w:rsidRPr="009E1BBD" w:rsidTr="00601533">
        <w:tc>
          <w:tcPr>
            <w:tcW w:w="992" w:type="dxa"/>
            <w:tcBorders>
              <w:top w:val="single" w:sz="4" w:space="0" w:color="auto"/>
              <w:left w:val="single" w:sz="4" w:space="0" w:color="auto"/>
              <w:bottom w:val="single" w:sz="4" w:space="0" w:color="auto"/>
              <w:right w:val="single" w:sz="4" w:space="0" w:color="auto"/>
            </w:tcBorders>
            <w:hideMark/>
          </w:tcPr>
          <w:p w:rsidR="003D098B" w:rsidRPr="009E1BBD" w:rsidRDefault="003D098B">
            <w:pPr>
              <w:spacing w:line="276" w:lineRule="auto"/>
              <w:jc w:val="center"/>
              <w:rPr>
                <w:rFonts w:ascii="Garamond" w:hAnsi="Garamond"/>
                <w:b/>
                <w:sz w:val="20"/>
                <w:szCs w:val="20"/>
                <w:lang w:eastAsia="en-US"/>
              </w:rPr>
            </w:pPr>
            <w:r w:rsidRPr="009E1BBD">
              <w:rPr>
                <w:rFonts w:ascii="Garamond" w:hAnsi="Garamond"/>
                <w:b/>
                <w:sz w:val="20"/>
                <w:szCs w:val="20"/>
                <w:lang w:eastAsia="en-US"/>
              </w:rPr>
              <w:t>Nc</w:t>
            </w:r>
          </w:p>
        </w:tc>
        <w:tc>
          <w:tcPr>
            <w:tcW w:w="7941" w:type="dxa"/>
            <w:tcBorders>
              <w:top w:val="single" w:sz="4" w:space="0" w:color="auto"/>
              <w:left w:val="single" w:sz="4" w:space="0" w:color="auto"/>
              <w:bottom w:val="single" w:sz="4" w:space="0" w:color="auto"/>
              <w:right w:val="single" w:sz="4" w:space="0" w:color="auto"/>
            </w:tcBorders>
            <w:hideMark/>
          </w:tcPr>
          <w:p w:rsidR="003D098B" w:rsidRPr="009E1BBD" w:rsidRDefault="003D098B" w:rsidP="0013059F">
            <w:pPr>
              <w:pStyle w:val="Bezmezer"/>
              <w:spacing w:line="276" w:lineRule="auto"/>
              <w:jc w:val="both"/>
              <w:rPr>
                <w:rFonts w:ascii="Garamond" w:hAnsi="Garamond"/>
                <w:b/>
                <w:sz w:val="20"/>
                <w:szCs w:val="20"/>
                <w:lang w:eastAsia="en-US"/>
              </w:rPr>
            </w:pPr>
            <w:r w:rsidRPr="009E1BBD">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9E1BBD">
              <w:rPr>
                <w:rFonts w:ascii="Garamond" w:hAnsi="Garamond"/>
                <w:b/>
                <w:sz w:val="20"/>
                <w:szCs w:val="20"/>
                <w:lang w:eastAsia="en-US"/>
              </w:rPr>
              <w:t xml:space="preserve">1/7 </w:t>
            </w:r>
            <w:r w:rsidRPr="009E1BBD">
              <w:rPr>
                <w:rFonts w:ascii="Garamond" w:hAnsi="Garamond"/>
                <w:sz w:val="20"/>
                <w:szCs w:val="20"/>
                <w:lang w:eastAsia="en-US"/>
              </w:rPr>
              <w:t>návrhů.</w:t>
            </w:r>
          </w:p>
        </w:tc>
        <w:tc>
          <w:tcPr>
            <w:tcW w:w="2127" w:type="dxa"/>
            <w:tcBorders>
              <w:top w:val="single" w:sz="4" w:space="0" w:color="auto"/>
              <w:left w:val="single" w:sz="4" w:space="0" w:color="auto"/>
              <w:bottom w:val="single" w:sz="4" w:space="0" w:color="auto"/>
              <w:right w:val="single" w:sz="4" w:space="0" w:color="auto"/>
            </w:tcBorders>
          </w:tcPr>
          <w:p w:rsidR="001B5B79" w:rsidRPr="009E1BBD" w:rsidRDefault="001B5B79" w:rsidP="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Kamila Žaloudková </w:t>
            </w:r>
          </w:p>
          <w:p w:rsidR="001B5B79" w:rsidRPr="009E1BBD" w:rsidRDefault="001B5B79" w:rsidP="001B5B79">
            <w:pPr>
              <w:pStyle w:val="Bezmezer"/>
              <w:spacing w:line="276" w:lineRule="auto"/>
              <w:jc w:val="center"/>
              <w:rPr>
                <w:rFonts w:ascii="Garamond" w:hAnsi="Garamond"/>
                <w:sz w:val="20"/>
                <w:szCs w:val="20"/>
                <w:lang w:eastAsia="en-US"/>
              </w:rPr>
            </w:pPr>
          </w:p>
          <w:p w:rsidR="001B5B79" w:rsidRPr="009E1BBD" w:rsidRDefault="001B5B79" w:rsidP="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zastupuje </w:t>
            </w:r>
          </w:p>
          <w:p w:rsidR="003D098B" w:rsidRPr="009E1BBD" w:rsidRDefault="001B5B79" w:rsidP="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Marie Vavřičková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098B" w:rsidRPr="009E1BBD" w:rsidRDefault="003D098B">
            <w:pP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vAlign w:val="center"/>
            <w:hideMark/>
          </w:tcPr>
          <w:p w:rsidR="003D098B" w:rsidRPr="009E1BBD" w:rsidRDefault="003D098B">
            <w:pPr>
              <w:rPr>
                <w:rFonts w:ascii="Garamond" w:hAnsi="Garamond"/>
                <w:sz w:val="20"/>
                <w:szCs w:val="20"/>
                <w:lang w:eastAsia="en-US"/>
              </w:rPr>
            </w:pPr>
          </w:p>
        </w:tc>
      </w:tr>
      <w:tr w:rsidR="009E1BBD" w:rsidRPr="009E1BBD" w:rsidTr="006970B4">
        <w:tc>
          <w:tcPr>
            <w:tcW w:w="992"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jc w:val="center"/>
              <w:rPr>
                <w:rFonts w:ascii="Garamond" w:hAnsi="Garamond"/>
                <w:b/>
                <w:sz w:val="20"/>
                <w:szCs w:val="20"/>
                <w:lang w:eastAsia="en-US"/>
              </w:rPr>
            </w:pPr>
            <w:r w:rsidRPr="009E1BBD">
              <w:rPr>
                <w:rFonts w:ascii="Garamond" w:hAnsi="Garamond"/>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Pr="009E1BBD" w:rsidRDefault="002A0129" w:rsidP="00C94F75">
            <w:pPr>
              <w:pStyle w:val="Bezmezer"/>
              <w:spacing w:line="276" w:lineRule="auto"/>
              <w:jc w:val="both"/>
              <w:rPr>
                <w:rFonts w:ascii="Garamond" w:hAnsi="Garamond"/>
                <w:sz w:val="20"/>
                <w:szCs w:val="20"/>
                <w:lang w:eastAsia="en-US"/>
              </w:rPr>
            </w:pPr>
            <w:r w:rsidRPr="009E1BBD">
              <w:rPr>
                <w:rFonts w:ascii="Garamond" w:hAnsi="Garamond"/>
                <w:b/>
                <w:sz w:val="20"/>
                <w:szCs w:val="20"/>
                <w:lang w:eastAsia="en-US"/>
              </w:rPr>
              <w:t>Pozůstalostní věci s cizím prvkem</w:t>
            </w:r>
            <w:r w:rsidRPr="009E1BBD">
              <w:rPr>
                <w:rFonts w:ascii="Garamond" w:hAnsi="Garamond"/>
                <w:sz w:val="20"/>
                <w:szCs w:val="20"/>
                <w:lang w:eastAsia="en-US"/>
              </w:rPr>
              <w:t>,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w:t>
            </w:r>
            <w:r w:rsidR="00C94F75" w:rsidRPr="009E1BBD">
              <w:rPr>
                <w:rFonts w:ascii="Garamond" w:hAnsi="Garamond"/>
                <w:sz w:val="20"/>
                <w:szCs w:val="20"/>
                <w:lang w:eastAsia="en-US"/>
              </w:rPr>
              <w:t>.</w:t>
            </w:r>
            <w:r w:rsidRPr="009E1BBD">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tcPr>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Marie Vavřičková</w:t>
            </w:r>
          </w:p>
          <w:p w:rsidR="002A0129" w:rsidRPr="009E1BBD" w:rsidRDefault="002A0129">
            <w:pPr>
              <w:pStyle w:val="Bezmezer"/>
              <w:spacing w:line="276" w:lineRule="auto"/>
              <w:jc w:val="center"/>
              <w:rPr>
                <w:rFonts w:ascii="Garamond" w:hAnsi="Garamond"/>
                <w:sz w:val="20"/>
                <w:szCs w:val="20"/>
                <w:lang w:eastAsia="en-US"/>
              </w:rPr>
            </w:pP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9E1BBD"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FB6258" w:rsidRPr="009E1BBD" w:rsidRDefault="00FB6258" w:rsidP="00C65C6E">
            <w:pPr>
              <w:pStyle w:val="Bezmezer"/>
              <w:spacing w:line="276" w:lineRule="auto"/>
              <w:jc w:val="center"/>
              <w:rPr>
                <w:rFonts w:ascii="Garamond" w:hAnsi="Garamond"/>
                <w:sz w:val="20"/>
                <w:szCs w:val="20"/>
                <w:lang w:eastAsia="en-US"/>
              </w:rPr>
            </w:pPr>
          </w:p>
          <w:p w:rsidR="00C65C6E" w:rsidRPr="009E1BBD" w:rsidRDefault="00C65C6E" w:rsidP="00C65C6E">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Eva Navrátilová</w:t>
            </w:r>
          </w:p>
          <w:p w:rsidR="003D098B" w:rsidRPr="009E1BBD" w:rsidRDefault="003D098B" w:rsidP="00C65C6E">
            <w:pPr>
              <w:pStyle w:val="Bezmezer"/>
              <w:spacing w:line="276" w:lineRule="auto"/>
              <w:jc w:val="center"/>
              <w:rPr>
                <w:rFonts w:ascii="Garamond" w:hAnsi="Garamond"/>
                <w:sz w:val="20"/>
                <w:szCs w:val="20"/>
                <w:lang w:eastAsia="en-US"/>
              </w:rPr>
            </w:pPr>
          </w:p>
          <w:p w:rsidR="008E62AB" w:rsidRPr="009E1BBD" w:rsidRDefault="008E62AB" w:rsidP="008E62A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C65C6E" w:rsidRPr="009E1BBD" w:rsidRDefault="00C65C6E" w:rsidP="00C65C6E">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Mgr. Bc. Aleš Kaláb</w:t>
            </w:r>
          </w:p>
          <w:p w:rsidR="002A0129" w:rsidRPr="009E1BBD" w:rsidRDefault="002A0129">
            <w:pPr>
              <w:pStyle w:val="Bezmezer"/>
              <w:spacing w:line="276" w:lineRule="auto"/>
              <w:jc w:val="center"/>
              <w:rPr>
                <w:rFonts w:ascii="Garamond" w:hAnsi="Garamond"/>
                <w:sz w:val="20"/>
                <w:szCs w:val="20"/>
                <w:lang w:eastAsia="en-US"/>
              </w:rPr>
            </w:pPr>
          </w:p>
        </w:tc>
      </w:tr>
    </w:tbl>
    <w:p w:rsidR="0034673A" w:rsidRPr="009E1BBD" w:rsidRDefault="0034673A" w:rsidP="002A0129">
      <w:pPr>
        <w:pStyle w:val="Bezmezer"/>
        <w:rPr>
          <w:rFonts w:ascii="Garamond" w:eastAsia="Calibri" w:hAnsi="Garamond"/>
          <w:lang w:eastAsia="en-US"/>
        </w:rPr>
      </w:pPr>
    </w:p>
    <w:p w:rsidR="00CD5B04" w:rsidRPr="009E1BBD" w:rsidRDefault="00CD5B04"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9E1BBD" w:rsidRPr="009E1BBD"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sz w:val="28"/>
                <w:szCs w:val="28"/>
                <w:lang w:eastAsia="en-US"/>
              </w:rPr>
            </w:pPr>
            <w:r w:rsidRPr="009E1BBD">
              <w:rPr>
                <w:rFonts w:ascii="Garamond" w:hAnsi="Garamond"/>
                <w:b/>
                <w:sz w:val="28"/>
                <w:szCs w:val="28"/>
                <w:lang w:eastAsia="en-US"/>
              </w:rPr>
              <w:t>Soudní oddělení 9</w:t>
            </w:r>
          </w:p>
        </w:tc>
      </w:tr>
      <w:tr w:rsidR="009E1BBD" w:rsidRPr="009E1BBD"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Soudce </w:t>
            </w:r>
          </w:p>
          <w:p w:rsidR="002A0129" w:rsidRPr="009E1BBD" w:rsidRDefault="002A0129">
            <w:pPr>
              <w:spacing w:line="276" w:lineRule="auto"/>
              <w:rPr>
                <w:rFonts w:ascii="Garamond" w:hAnsi="Garamond"/>
                <w:b/>
                <w:sz w:val="40"/>
                <w:szCs w:val="40"/>
                <w:lang w:eastAsia="en-US"/>
              </w:rPr>
            </w:pPr>
            <w:r w:rsidRPr="009E1BBD">
              <w:rPr>
                <w:rFonts w:ascii="Garamond" w:hAnsi="Garamond"/>
                <w:b/>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Zastupující soudce    </w:t>
            </w:r>
          </w:p>
          <w:p w:rsidR="002A0129" w:rsidRPr="009E1BBD" w:rsidRDefault="002A0129">
            <w:pPr>
              <w:spacing w:line="276" w:lineRule="auto"/>
              <w:rPr>
                <w:rFonts w:ascii="Garamond" w:hAnsi="Garamond"/>
                <w:sz w:val="20"/>
                <w:szCs w:val="20"/>
                <w:lang w:eastAsia="en-US"/>
              </w:rPr>
            </w:pPr>
            <w:r w:rsidRPr="009E1BBD">
              <w:rPr>
                <w:rFonts w:ascii="Garamond" w:hAnsi="Garamond"/>
                <w:sz w:val="20"/>
                <w:szCs w:val="20"/>
                <w:lang w:eastAsia="en-US"/>
              </w:rPr>
              <w:t xml:space="preserve">Mgr. František Jurtík  </w:t>
            </w:r>
          </w:p>
          <w:p w:rsidR="002A0129" w:rsidRPr="009E1BBD" w:rsidRDefault="002A0129">
            <w:pPr>
              <w:spacing w:line="276" w:lineRule="auto"/>
              <w:rPr>
                <w:rFonts w:ascii="Garamond" w:hAnsi="Garamond"/>
                <w:b/>
                <w:sz w:val="20"/>
                <w:szCs w:val="20"/>
                <w:lang w:eastAsia="en-US"/>
              </w:rPr>
            </w:pPr>
            <w:r w:rsidRPr="009E1BBD">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Přísedící </w:t>
            </w:r>
          </w:p>
          <w:p w:rsidR="002A0129" w:rsidRPr="009E1BBD" w:rsidRDefault="002A0129">
            <w:pPr>
              <w:spacing w:line="276" w:lineRule="auto"/>
              <w:rPr>
                <w:rFonts w:ascii="Garamond" w:hAnsi="Garamond"/>
                <w:sz w:val="20"/>
                <w:szCs w:val="20"/>
                <w:lang w:eastAsia="en-US"/>
              </w:rPr>
            </w:pPr>
            <w:r w:rsidRPr="009E1BBD">
              <w:rPr>
                <w:rFonts w:ascii="Garamond" w:hAnsi="Garamond"/>
                <w:sz w:val="20"/>
                <w:szCs w:val="20"/>
                <w:lang w:eastAsia="en-US"/>
              </w:rPr>
              <w:t>podle seznamu č. 5 C</w:t>
            </w:r>
            <w:r w:rsidR="00F72233" w:rsidRPr="009E1BBD">
              <w:rPr>
                <w:rFonts w:ascii="Garamond" w:hAnsi="Garamond"/>
                <w:sz w:val="20"/>
                <w:szCs w:val="20"/>
                <w:lang w:eastAsia="en-US"/>
              </w:rPr>
              <w:t xml:space="preserve"> a 7 C</w:t>
            </w:r>
          </w:p>
        </w:tc>
      </w:tr>
      <w:tr w:rsidR="009E1BBD" w:rsidRPr="009E1BBD"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Obsazení a zastupování</w:t>
            </w:r>
          </w:p>
        </w:tc>
      </w:tr>
      <w:tr w:rsidR="009E1BBD" w:rsidRPr="009E1BBD"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Asistent / VSÚ /          soudní tajemník</w:t>
            </w:r>
          </w:p>
        </w:tc>
      </w:tr>
      <w:tr w:rsidR="009E1BBD" w:rsidRPr="009E1BBD" w:rsidTr="002A0129">
        <w:tc>
          <w:tcPr>
            <w:tcW w:w="993"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jc w:val="center"/>
              <w:rPr>
                <w:rFonts w:ascii="Garamond" w:hAnsi="Garamond"/>
                <w:b/>
                <w:sz w:val="20"/>
                <w:szCs w:val="20"/>
                <w:lang w:eastAsia="en-US"/>
              </w:rPr>
            </w:pPr>
            <w:r w:rsidRPr="009E1BBD">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rsidP="00134FF6">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 xml:space="preserve">Občanskoprávní věci v rozsahu </w:t>
            </w:r>
            <w:r w:rsidR="00624DE2" w:rsidRPr="009E1BBD">
              <w:rPr>
                <w:rFonts w:ascii="Garamond" w:hAnsi="Garamond"/>
                <w:b/>
                <w:bCs/>
                <w:sz w:val="20"/>
                <w:szCs w:val="20"/>
                <w:lang w:eastAsia="en-US"/>
              </w:rPr>
              <w:t xml:space="preserve"> </w:t>
            </w:r>
            <w:r w:rsidR="003003D8" w:rsidRPr="009E1BBD">
              <w:rPr>
                <w:rFonts w:ascii="Garamond" w:hAnsi="Garamond"/>
                <w:b/>
                <w:sz w:val="20"/>
                <w:szCs w:val="20"/>
              </w:rPr>
              <w:t>2</w:t>
            </w:r>
            <w:r w:rsidR="003003D8" w:rsidRPr="009E1BBD">
              <w:rPr>
                <w:rFonts w:ascii="Garamond" w:hAnsi="Garamond"/>
                <w:b/>
                <w:bCs/>
                <w:sz w:val="20"/>
                <w:szCs w:val="20"/>
                <w:lang w:eastAsia="en-US"/>
              </w:rPr>
              <w:t>/11</w:t>
            </w:r>
            <w:r w:rsidRPr="009E1BBD">
              <w:rPr>
                <w:rFonts w:ascii="Garamond" w:hAnsi="Garamond"/>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9E1BBD" w:rsidRDefault="00F7799C" w:rsidP="00F7799C">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Bronislava Matějková</w:t>
            </w: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2A0129" w:rsidRPr="009E1BBD" w:rsidRDefault="003A1851" w:rsidP="003A185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Marcela Köhlerová</w:t>
            </w:r>
            <w:r w:rsidR="0058305D" w:rsidRPr="009E1BBD">
              <w:rPr>
                <w:rFonts w:ascii="Garamond" w:eastAsia="Calibri" w:hAnsi="Garamond"/>
                <w:sz w:val="20"/>
                <w:szCs w:val="20"/>
                <w:lang w:eastAsia="en-US"/>
              </w:rPr>
              <w:t xml:space="preserve"> DiS.</w:t>
            </w:r>
          </w:p>
        </w:tc>
        <w:tc>
          <w:tcPr>
            <w:tcW w:w="2126" w:type="dxa"/>
            <w:tcBorders>
              <w:top w:val="single" w:sz="4" w:space="0" w:color="auto"/>
              <w:left w:val="single" w:sz="4" w:space="0" w:color="auto"/>
              <w:bottom w:val="single" w:sz="4" w:space="0" w:color="auto"/>
              <w:right w:val="single" w:sz="4" w:space="0" w:color="auto"/>
            </w:tcBorders>
          </w:tcPr>
          <w:p w:rsidR="002A0129" w:rsidRPr="009E1BBD" w:rsidRDefault="00F7799C" w:rsidP="00F7799C">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Bronislava Matějková</w:t>
            </w: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2A0129" w:rsidRPr="009E1BBD" w:rsidRDefault="003A1851" w:rsidP="003A185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Marcela Köhlerová</w:t>
            </w:r>
            <w:r w:rsidR="0058305D" w:rsidRPr="009E1BBD">
              <w:rPr>
                <w:rFonts w:ascii="Garamond" w:eastAsia="Calibri" w:hAnsi="Garamond"/>
                <w:sz w:val="20"/>
                <w:szCs w:val="20"/>
                <w:lang w:eastAsia="en-US"/>
              </w:rPr>
              <w:t xml:space="preserve"> DiS.</w:t>
            </w:r>
          </w:p>
        </w:tc>
        <w:tc>
          <w:tcPr>
            <w:tcW w:w="2127" w:type="dxa"/>
            <w:vMerge w:val="restart"/>
            <w:tcBorders>
              <w:top w:val="single" w:sz="4" w:space="0" w:color="auto"/>
              <w:left w:val="single" w:sz="4" w:space="0" w:color="auto"/>
              <w:bottom w:val="single" w:sz="4" w:space="0" w:color="auto"/>
              <w:right w:val="single" w:sz="4" w:space="0" w:color="auto"/>
            </w:tcBorders>
          </w:tcPr>
          <w:p w:rsidR="004E3612" w:rsidRPr="009E1BBD" w:rsidRDefault="004E3612" w:rsidP="004E3612">
            <w:pPr>
              <w:pStyle w:val="Bezmezer"/>
              <w:spacing w:line="276" w:lineRule="auto"/>
              <w:jc w:val="center"/>
              <w:rPr>
                <w:rFonts w:ascii="Garamond" w:hAnsi="Garamond"/>
                <w:sz w:val="20"/>
                <w:szCs w:val="20"/>
                <w:lang w:eastAsia="en-US"/>
              </w:rPr>
            </w:pPr>
          </w:p>
          <w:p w:rsidR="00895C3B" w:rsidRPr="009E1BBD" w:rsidRDefault="00895C3B" w:rsidP="00895C3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JUDr. Jitka Zabloudilová</w:t>
            </w:r>
          </w:p>
          <w:p w:rsidR="00895C3B" w:rsidRPr="009E1BBD" w:rsidRDefault="00895C3B" w:rsidP="00895C3B">
            <w:pPr>
              <w:pStyle w:val="Bezmezer"/>
              <w:spacing w:line="276" w:lineRule="auto"/>
              <w:jc w:val="center"/>
              <w:rPr>
                <w:rFonts w:ascii="Garamond" w:hAnsi="Garamond"/>
                <w:sz w:val="20"/>
                <w:szCs w:val="20"/>
                <w:lang w:eastAsia="en-US"/>
              </w:rPr>
            </w:pPr>
          </w:p>
          <w:p w:rsidR="00895C3B" w:rsidRPr="009E1BBD" w:rsidRDefault="00895C3B" w:rsidP="00895C3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Bc. Jana Růžičková</w:t>
            </w:r>
          </w:p>
          <w:p w:rsidR="002A0129" w:rsidRPr="009E1BBD" w:rsidRDefault="009601F4" w:rsidP="009601F4">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zastoupení vzájemně</w:t>
            </w:r>
          </w:p>
        </w:tc>
      </w:tr>
      <w:tr w:rsidR="009E1BBD" w:rsidRPr="009E1BBD" w:rsidTr="002A0129">
        <w:tc>
          <w:tcPr>
            <w:tcW w:w="993"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jc w:val="center"/>
              <w:rPr>
                <w:rFonts w:ascii="Garamond" w:hAnsi="Garamond"/>
                <w:b/>
                <w:sz w:val="20"/>
                <w:szCs w:val="20"/>
                <w:lang w:eastAsia="en-US"/>
              </w:rPr>
            </w:pPr>
            <w:r w:rsidRPr="009E1BBD">
              <w:rPr>
                <w:rFonts w:ascii="Garamond" w:hAnsi="Garamond"/>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rsidP="0013059F">
            <w:pPr>
              <w:pStyle w:val="Bezmezer"/>
              <w:spacing w:line="276" w:lineRule="auto"/>
              <w:jc w:val="both"/>
              <w:rPr>
                <w:rFonts w:ascii="Garamond" w:hAnsi="Garamond"/>
                <w:b/>
                <w:sz w:val="20"/>
                <w:szCs w:val="20"/>
                <w:lang w:eastAsia="en-US"/>
              </w:rPr>
            </w:pPr>
            <w:r w:rsidRPr="009E1BBD">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9E1BBD">
              <w:rPr>
                <w:rFonts w:ascii="Garamond" w:hAnsi="Garamond"/>
                <w:b/>
                <w:sz w:val="20"/>
                <w:szCs w:val="20"/>
                <w:lang w:eastAsia="en-US"/>
              </w:rPr>
              <w:t xml:space="preserve">1/7 </w:t>
            </w:r>
            <w:r w:rsidRPr="009E1BBD">
              <w:rPr>
                <w:rFonts w:ascii="Garamond" w:hAnsi="Garamond"/>
                <w:sz w:val="20"/>
                <w:szCs w:val="20"/>
                <w:lang w:eastAsia="en-US"/>
              </w:rPr>
              <w:t>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1B5B79" w:rsidRPr="009E1BBD" w:rsidRDefault="001B5B79" w:rsidP="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Kamila Žaloudková </w:t>
            </w:r>
          </w:p>
          <w:p w:rsidR="001B5B79" w:rsidRPr="009E1BBD" w:rsidRDefault="001B5B79" w:rsidP="001B5B79">
            <w:pPr>
              <w:pStyle w:val="Bezmezer"/>
              <w:spacing w:line="276" w:lineRule="auto"/>
              <w:jc w:val="center"/>
              <w:rPr>
                <w:rFonts w:ascii="Garamond" w:hAnsi="Garamond"/>
                <w:sz w:val="20"/>
                <w:szCs w:val="20"/>
                <w:lang w:eastAsia="en-US"/>
              </w:rPr>
            </w:pPr>
          </w:p>
          <w:p w:rsidR="001B5B79" w:rsidRPr="009E1BBD" w:rsidRDefault="001B5B79" w:rsidP="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zastupuje </w:t>
            </w:r>
          </w:p>
          <w:p w:rsidR="002A0129" w:rsidRPr="009E1BBD" w:rsidRDefault="001B5B79" w:rsidP="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Marie Vavřičková</w:t>
            </w:r>
          </w:p>
        </w:tc>
        <w:tc>
          <w:tcPr>
            <w:tcW w:w="2126" w:type="dxa"/>
            <w:tcBorders>
              <w:top w:val="single" w:sz="4" w:space="0" w:color="auto"/>
              <w:left w:val="single" w:sz="4" w:space="0" w:color="auto"/>
              <w:bottom w:val="single" w:sz="4" w:space="0" w:color="auto"/>
              <w:right w:val="single" w:sz="4" w:space="0" w:color="auto"/>
            </w:tcBorders>
          </w:tcPr>
          <w:p w:rsidR="009601F4" w:rsidRPr="009E1BBD" w:rsidRDefault="009601F4" w:rsidP="009601F4">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Bronislava Matějková</w:t>
            </w: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2A0129" w:rsidRPr="009E1BBD" w:rsidRDefault="003A1851" w:rsidP="003A185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Marcela Köhlerová</w:t>
            </w:r>
            <w:r w:rsidR="0058305D" w:rsidRPr="009E1BBD">
              <w:rPr>
                <w:rFonts w:ascii="Garamond" w:eastAsia="Calibri" w:hAnsi="Garamond"/>
                <w:sz w:val="20"/>
                <w:szCs w:val="20"/>
                <w:lang w:eastAsia="en-US"/>
              </w:rPr>
              <w:t xml:space="preserve"> DiS.</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sz w:val="20"/>
                <w:szCs w:val="20"/>
                <w:lang w:eastAsia="en-US"/>
              </w:rPr>
            </w:pPr>
          </w:p>
        </w:tc>
      </w:tr>
      <w:tr w:rsidR="009E1BBD" w:rsidRPr="009E1BBD" w:rsidTr="00DA2E75">
        <w:trPr>
          <w:trHeight w:val="758"/>
        </w:trPr>
        <w:tc>
          <w:tcPr>
            <w:tcW w:w="993"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jc w:val="center"/>
              <w:rPr>
                <w:rFonts w:ascii="Garamond" w:hAnsi="Garamond"/>
                <w:b/>
                <w:sz w:val="20"/>
                <w:szCs w:val="20"/>
                <w:lang w:eastAsia="en-US"/>
              </w:rPr>
            </w:pPr>
            <w:r w:rsidRPr="009E1BBD">
              <w:rPr>
                <w:rFonts w:ascii="Garamond" w:hAnsi="Garamond"/>
                <w:b/>
                <w:sz w:val="20"/>
                <w:szCs w:val="20"/>
                <w:lang w:eastAsia="en-US"/>
              </w:rPr>
              <w:t>D</w:t>
            </w:r>
            <w:r w:rsidR="00B46C3A" w:rsidRPr="009E1BBD">
              <w:rPr>
                <w:rFonts w:ascii="Garamond" w:hAnsi="Garamond"/>
                <w:b/>
                <w:sz w:val="20"/>
                <w:szCs w:val="20"/>
                <w:lang w:eastAsia="en-US"/>
              </w:rPr>
              <w:t>, Sd</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Pozůstalostní věci, s výjimkou věcí s cizím prvkem.</w:t>
            </w:r>
          </w:p>
          <w:p w:rsidR="002A0129" w:rsidRPr="009E1BBD" w:rsidRDefault="002A0129">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Marie Vavřičková</w:t>
            </w: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Bronislava Matějková</w:t>
            </w: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2A0129" w:rsidRPr="009E1BBD" w:rsidRDefault="003A1851" w:rsidP="003A185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Marcela Köhlerová</w:t>
            </w:r>
            <w:r w:rsidR="0058305D" w:rsidRPr="009E1BBD">
              <w:rPr>
                <w:rFonts w:ascii="Garamond" w:eastAsia="Calibri" w:hAnsi="Garamond"/>
                <w:sz w:val="20"/>
                <w:szCs w:val="20"/>
                <w:lang w:eastAsia="en-US"/>
              </w:rPr>
              <w:t xml:space="preserve"> DiS.</w:t>
            </w:r>
          </w:p>
        </w:tc>
        <w:tc>
          <w:tcPr>
            <w:tcW w:w="2127" w:type="dxa"/>
            <w:tcBorders>
              <w:top w:val="single" w:sz="4" w:space="0" w:color="auto"/>
              <w:left w:val="single" w:sz="4" w:space="0" w:color="auto"/>
              <w:bottom w:val="single" w:sz="4" w:space="0" w:color="auto"/>
              <w:right w:val="single" w:sz="4" w:space="0" w:color="auto"/>
            </w:tcBorders>
            <w:hideMark/>
          </w:tcPr>
          <w:p w:rsidR="008E62AB" w:rsidRPr="009E1BBD" w:rsidRDefault="008C70DB" w:rsidP="008E62A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Eva Navrátilová</w:t>
            </w:r>
          </w:p>
          <w:p w:rsidR="008E62AB" w:rsidRPr="009E1BBD" w:rsidRDefault="008E62AB" w:rsidP="008E62A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2A0129" w:rsidRPr="009E1BBD" w:rsidRDefault="008C70DB" w:rsidP="007A7F1E">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Mgr. Bc. Aleš Kaláb</w:t>
            </w:r>
          </w:p>
        </w:tc>
      </w:tr>
    </w:tbl>
    <w:p w:rsidR="00E50C1B" w:rsidRPr="009E1BBD" w:rsidRDefault="002A0129" w:rsidP="002A0129">
      <w:pPr>
        <w:pStyle w:val="Bezmezer"/>
        <w:tabs>
          <w:tab w:val="left" w:pos="1920"/>
        </w:tabs>
        <w:rPr>
          <w:rFonts w:ascii="Garamond" w:hAnsi="Garamond"/>
        </w:rPr>
      </w:pPr>
      <w:r w:rsidRPr="009E1BBD">
        <w:rPr>
          <w:rFonts w:ascii="Garamond" w:hAnsi="Garamond"/>
        </w:rPr>
        <w:tab/>
      </w:r>
    </w:p>
    <w:p w:rsidR="002F724D" w:rsidRPr="009E1BBD" w:rsidRDefault="002F724D" w:rsidP="002A0129">
      <w:pPr>
        <w:pStyle w:val="Bezmezer"/>
        <w:tabs>
          <w:tab w:val="left" w:pos="1920"/>
        </w:tabs>
        <w:rPr>
          <w:rFonts w:ascii="Garamond" w:hAnsi="Garamond"/>
        </w:rPr>
      </w:pPr>
    </w:p>
    <w:p w:rsidR="00327319" w:rsidRPr="009E1BBD" w:rsidRDefault="00327319" w:rsidP="002A0129">
      <w:pPr>
        <w:pStyle w:val="Bezmezer"/>
        <w:tabs>
          <w:tab w:val="left" w:pos="1920"/>
        </w:tabs>
        <w:rPr>
          <w:rFonts w:ascii="Garamond" w:hAnsi="Garamond"/>
        </w:rPr>
      </w:pPr>
    </w:p>
    <w:p w:rsidR="00E3372E" w:rsidRPr="009E1BBD" w:rsidRDefault="00E3372E" w:rsidP="002A0129">
      <w:pPr>
        <w:pStyle w:val="Bezmezer"/>
        <w:tabs>
          <w:tab w:val="left" w:pos="1920"/>
        </w:tabs>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9E1BBD" w:rsidRPr="009E1BBD"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sz w:val="28"/>
                <w:szCs w:val="28"/>
                <w:lang w:eastAsia="en-US"/>
              </w:rPr>
            </w:pPr>
            <w:r w:rsidRPr="009E1BBD">
              <w:rPr>
                <w:rFonts w:ascii="Garamond" w:hAnsi="Garamond"/>
                <w:b/>
                <w:sz w:val="28"/>
                <w:szCs w:val="28"/>
                <w:lang w:eastAsia="en-US"/>
              </w:rPr>
              <w:t>Soudní oddělení 10</w:t>
            </w:r>
          </w:p>
        </w:tc>
      </w:tr>
      <w:tr w:rsidR="009E1BBD" w:rsidRPr="009E1BBD"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Soudce </w:t>
            </w:r>
          </w:p>
          <w:p w:rsidR="002A0129" w:rsidRPr="009E1BBD" w:rsidRDefault="002A0129">
            <w:pPr>
              <w:spacing w:line="276" w:lineRule="auto"/>
              <w:rPr>
                <w:rFonts w:ascii="Garamond" w:hAnsi="Garamond"/>
                <w:b/>
                <w:sz w:val="40"/>
                <w:szCs w:val="40"/>
                <w:lang w:eastAsia="en-US"/>
              </w:rPr>
            </w:pPr>
            <w:r w:rsidRPr="009E1BBD">
              <w:rPr>
                <w:rFonts w:ascii="Garamond" w:hAnsi="Garamond"/>
                <w:b/>
                <w:sz w:val="40"/>
                <w:szCs w:val="40"/>
                <w:lang w:eastAsia="en-US"/>
              </w:rPr>
              <w:t>Mgr. Lucie Pospíšilová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Zastupující soudce    </w:t>
            </w:r>
          </w:p>
          <w:p w:rsidR="002A0129" w:rsidRPr="009E1BBD" w:rsidRDefault="002A0129">
            <w:pPr>
              <w:spacing w:line="276" w:lineRule="auto"/>
              <w:rPr>
                <w:rFonts w:ascii="Garamond" w:hAnsi="Garamond"/>
                <w:b/>
                <w:i/>
                <w:sz w:val="20"/>
                <w:szCs w:val="20"/>
                <w:lang w:eastAsia="en-US"/>
              </w:rPr>
            </w:pPr>
            <w:r w:rsidRPr="009E1BBD">
              <w:rPr>
                <w:rFonts w:ascii="Garamond" w:hAnsi="Garamond"/>
                <w:sz w:val="20"/>
                <w:szCs w:val="20"/>
                <w:lang w:eastAsia="en-US"/>
              </w:rPr>
              <w:t>Mgr. Šárka Dušková</w:t>
            </w:r>
            <w:r w:rsidR="00A55436" w:rsidRPr="009E1BBD">
              <w:rPr>
                <w:rFonts w:ascii="Garamond" w:hAnsi="Garamond"/>
                <w:sz w:val="20"/>
                <w:szCs w:val="20"/>
                <w:lang w:eastAsia="en-US"/>
              </w:rPr>
              <w:t>, Mgr. Ivona Otrubová</w:t>
            </w:r>
            <w:r w:rsidR="004519E7" w:rsidRPr="009E1BBD">
              <w:rPr>
                <w:rFonts w:ascii="Garamond" w:hAnsi="Garamond"/>
                <w:sz w:val="20"/>
                <w:szCs w:val="20"/>
                <w:lang w:eastAsia="en-US"/>
              </w:rPr>
              <w:t xml:space="preserve"> (věci svéprávnosti)</w:t>
            </w:r>
          </w:p>
        </w:tc>
        <w:tc>
          <w:tcPr>
            <w:tcW w:w="2128" w:type="dxa"/>
            <w:tcBorders>
              <w:top w:val="single" w:sz="4" w:space="0" w:color="auto"/>
              <w:left w:val="single" w:sz="4" w:space="0" w:color="auto"/>
              <w:bottom w:val="single" w:sz="4" w:space="0" w:color="auto"/>
              <w:right w:val="single" w:sz="4" w:space="0" w:color="auto"/>
            </w:tcBorders>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Přísedící </w:t>
            </w:r>
          </w:p>
          <w:p w:rsidR="002A0129" w:rsidRPr="009E1BBD" w:rsidRDefault="002A0129">
            <w:pPr>
              <w:spacing w:line="276" w:lineRule="auto"/>
              <w:rPr>
                <w:rFonts w:ascii="Garamond" w:hAnsi="Garamond"/>
                <w:sz w:val="20"/>
                <w:szCs w:val="20"/>
                <w:lang w:eastAsia="en-US"/>
              </w:rPr>
            </w:pPr>
          </w:p>
        </w:tc>
      </w:tr>
      <w:tr w:rsidR="009E1BBD" w:rsidRPr="009E1BBD"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Obsazení a zastupování</w:t>
            </w:r>
          </w:p>
        </w:tc>
      </w:tr>
      <w:tr w:rsidR="009E1BBD" w:rsidRPr="009E1BBD"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Asistent / VSÚ /          soudní tajemník</w:t>
            </w:r>
          </w:p>
        </w:tc>
      </w:tr>
      <w:tr w:rsidR="009E1BBD" w:rsidRPr="009E1BBD" w:rsidTr="00DA2E75">
        <w:trPr>
          <w:trHeight w:val="1348"/>
        </w:trPr>
        <w:tc>
          <w:tcPr>
            <w:tcW w:w="992"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jc w:val="center"/>
              <w:rPr>
                <w:rFonts w:ascii="Garamond" w:hAnsi="Garamond"/>
                <w:b/>
                <w:sz w:val="20"/>
                <w:szCs w:val="20"/>
                <w:lang w:eastAsia="en-US"/>
              </w:rPr>
            </w:pPr>
            <w:r w:rsidRPr="009E1BBD">
              <w:rPr>
                <w:rFonts w:ascii="Garamond" w:hAnsi="Garamond"/>
                <w:b/>
                <w:sz w:val="20"/>
                <w:szCs w:val="20"/>
                <w:lang w:eastAsia="en-US"/>
              </w:rPr>
              <w:t>P a Nc, L</w:t>
            </w:r>
          </w:p>
        </w:tc>
        <w:tc>
          <w:tcPr>
            <w:tcW w:w="7941" w:type="dxa"/>
            <w:tcBorders>
              <w:top w:val="single" w:sz="4" w:space="0" w:color="auto"/>
              <w:left w:val="single" w:sz="4" w:space="0" w:color="auto"/>
              <w:bottom w:val="single" w:sz="4" w:space="0" w:color="auto"/>
              <w:right w:val="single" w:sz="4" w:space="0" w:color="auto"/>
            </w:tcBorders>
          </w:tcPr>
          <w:p w:rsidR="002A0129" w:rsidRPr="009E1BBD" w:rsidRDefault="00167131" w:rsidP="0009266F">
            <w:pPr>
              <w:pStyle w:val="Bezmezer"/>
              <w:jc w:val="both"/>
              <w:rPr>
                <w:rFonts w:ascii="Garamond" w:hAnsi="Garamond" w:cstheme="minorHAnsi"/>
                <w:bCs/>
                <w:sz w:val="20"/>
                <w:szCs w:val="20"/>
              </w:rPr>
            </w:pPr>
            <w:r w:rsidRPr="009E1BBD">
              <w:rPr>
                <w:rFonts w:ascii="Garamond" w:hAnsi="Garamond"/>
                <w:sz w:val="20"/>
                <w:szCs w:val="20"/>
                <w:lang w:eastAsia="en-US"/>
              </w:rPr>
              <w:t xml:space="preserve">Věci svéprávnosti v rozsahu </w:t>
            </w:r>
            <w:r w:rsidRPr="009E1BBD">
              <w:rPr>
                <w:rFonts w:ascii="Garamond" w:hAnsi="Garamond"/>
                <w:b/>
                <w:sz w:val="20"/>
                <w:szCs w:val="20"/>
                <w:lang w:eastAsia="en-US"/>
              </w:rPr>
              <w:t>1/</w:t>
            </w:r>
            <w:r w:rsidR="008B282C" w:rsidRPr="009E1BBD">
              <w:rPr>
                <w:rFonts w:ascii="Garamond" w:hAnsi="Garamond"/>
                <w:b/>
                <w:sz w:val="20"/>
                <w:szCs w:val="20"/>
                <w:lang w:eastAsia="en-US"/>
              </w:rPr>
              <w:t>5</w:t>
            </w:r>
            <w:r w:rsidRPr="009E1BBD">
              <w:rPr>
                <w:rFonts w:ascii="Garamond" w:hAnsi="Garamond"/>
                <w:sz w:val="20"/>
                <w:szCs w:val="20"/>
                <w:lang w:eastAsia="en-US"/>
              </w:rPr>
              <w:t xml:space="preserve"> a o</w:t>
            </w:r>
            <w:r w:rsidR="00580CEA" w:rsidRPr="009E1BBD">
              <w:rPr>
                <w:rFonts w:ascii="Garamond" w:hAnsi="Garamond"/>
                <w:sz w:val="20"/>
                <w:szCs w:val="20"/>
                <w:lang w:eastAsia="en-US"/>
              </w:rPr>
              <w:t>statní</w:t>
            </w:r>
            <w:r w:rsidR="002A0129" w:rsidRPr="009E1BBD">
              <w:rPr>
                <w:rFonts w:ascii="Garamond" w:hAnsi="Garamond"/>
                <w:sz w:val="20"/>
                <w:szCs w:val="20"/>
                <w:lang w:eastAsia="en-US"/>
              </w:rPr>
              <w:t xml:space="preserve"> věci péče soudu o nezletilé a ostatní opatrovnické, </w:t>
            </w:r>
            <w:r w:rsidRPr="009E1BBD">
              <w:rPr>
                <w:rFonts w:ascii="Garamond" w:hAnsi="Garamond"/>
                <w:sz w:val="20"/>
                <w:szCs w:val="20"/>
                <w:lang w:eastAsia="en-US"/>
              </w:rPr>
              <w:t xml:space="preserve">vč. </w:t>
            </w:r>
            <w:r w:rsidR="002A0129" w:rsidRPr="009E1BBD">
              <w:rPr>
                <w:rFonts w:ascii="Garamond" w:hAnsi="Garamond"/>
                <w:sz w:val="20"/>
                <w:szCs w:val="20"/>
                <w:lang w:eastAsia="en-US"/>
              </w:rPr>
              <w:t xml:space="preserve">řízení ve věcech </w:t>
            </w:r>
            <w:r w:rsidR="00F27B6B" w:rsidRPr="009E1BBD">
              <w:rPr>
                <w:rFonts w:ascii="Garamond" w:hAnsi="Garamond"/>
                <w:sz w:val="20"/>
                <w:szCs w:val="20"/>
              </w:rPr>
              <w:t xml:space="preserve">vyslovení přípustnosti převzetí nebo držení v ústavu zdravotnické péče nebo vyslovení nepřípustnosti držení v zařízení sociálních služeb, </w:t>
            </w:r>
            <w:r w:rsidR="00F27B6B" w:rsidRPr="009E1BBD">
              <w:rPr>
                <w:rStyle w:val="Siln"/>
                <w:rFonts w:ascii="Garamond" w:hAnsi="Garamond" w:cstheme="minorHAnsi"/>
                <w:b w:val="0"/>
                <w:sz w:val="20"/>
                <w:szCs w:val="20"/>
              </w:rPr>
              <w:t xml:space="preserve">v rozsahu </w:t>
            </w:r>
            <w:r w:rsidR="00F27B6B" w:rsidRPr="009E1BBD">
              <w:rPr>
                <w:rStyle w:val="Siln"/>
                <w:rFonts w:ascii="Garamond" w:hAnsi="Garamond" w:cstheme="minorHAnsi"/>
                <w:sz w:val="20"/>
                <w:szCs w:val="20"/>
              </w:rPr>
              <w:t>1/3</w:t>
            </w:r>
            <w:r w:rsidR="00F27B6B" w:rsidRPr="009E1BBD">
              <w:rPr>
                <w:rStyle w:val="Siln"/>
                <w:rFonts w:ascii="Garamond" w:hAnsi="Garamond" w:cstheme="minorHAnsi"/>
                <w:b w:val="0"/>
                <w:sz w:val="20"/>
                <w:szCs w:val="20"/>
              </w:rPr>
              <w:t xml:space="preserve">, </w:t>
            </w:r>
            <w:r w:rsidRPr="009E1BBD">
              <w:rPr>
                <w:rStyle w:val="Siln"/>
                <w:rFonts w:ascii="Garamond" w:hAnsi="Garamond" w:cstheme="minorHAnsi"/>
                <w:sz w:val="20"/>
                <w:szCs w:val="20"/>
              </w:rPr>
              <w:t>s výjimkou</w:t>
            </w:r>
            <w:r w:rsidRPr="009E1BBD">
              <w:rPr>
                <w:rStyle w:val="Siln"/>
                <w:rFonts w:ascii="Garamond" w:hAnsi="Garamond" w:cstheme="minorHAnsi"/>
                <w:b w:val="0"/>
                <w:sz w:val="20"/>
                <w:szCs w:val="20"/>
              </w:rPr>
              <w:t xml:space="preserve"> v</w:t>
            </w:r>
            <w:r w:rsidRPr="009E1BBD">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9E1BBD">
              <w:rPr>
                <w:rStyle w:val="Siln"/>
                <w:rFonts w:ascii="Garamond" w:hAnsi="Garamond" w:cstheme="minorHAnsi"/>
                <w:b w:val="0"/>
                <w:sz w:val="20"/>
                <w:szCs w:val="20"/>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D57724" w:rsidRPr="009E1BBD" w:rsidRDefault="005A651B" w:rsidP="00DA2E75">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Kateřina Hanáková </w:t>
            </w: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2A0129" w:rsidRPr="009E1BBD" w:rsidRDefault="00445256" w:rsidP="00445256">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Jana Kožušníková, DiS.</w:t>
            </w:r>
          </w:p>
        </w:tc>
        <w:tc>
          <w:tcPr>
            <w:tcW w:w="2127" w:type="dxa"/>
            <w:tcBorders>
              <w:top w:val="single" w:sz="4" w:space="0" w:color="auto"/>
              <w:left w:val="single" w:sz="4" w:space="0" w:color="auto"/>
              <w:bottom w:val="single" w:sz="4" w:space="0" w:color="auto"/>
              <w:right w:val="single" w:sz="4" w:space="0" w:color="auto"/>
            </w:tcBorders>
          </w:tcPr>
          <w:p w:rsidR="002A0129" w:rsidRPr="009E1BBD" w:rsidRDefault="00653924" w:rsidP="009252CF">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Pavlína Bednářová</w:t>
            </w:r>
          </w:p>
          <w:p w:rsidR="002A0129" w:rsidRPr="009E1BBD" w:rsidRDefault="002A0129">
            <w:pPr>
              <w:pStyle w:val="Bezmezer"/>
              <w:spacing w:line="276" w:lineRule="auto"/>
              <w:jc w:val="center"/>
              <w:rPr>
                <w:rFonts w:ascii="Garamond" w:hAnsi="Garamond"/>
                <w:sz w:val="20"/>
                <w:szCs w:val="20"/>
                <w:lang w:eastAsia="en-US"/>
              </w:rPr>
            </w:pPr>
          </w:p>
          <w:p w:rsidR="002A0129" w:rsidRPr="009E1BBD"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3D098B" w:rsidRPr="009E1BBD" w:rsidRDefault="003D098B">
            <w:pPr>
              <w:pStyle w:val="Bezmezer"/>
              <w:spacing w:line="276" w:lineRule="auto"/>
              <w:jc w:val="center"/>
              <w:rPr>
                <w:rFonts w:ascii="Garamond" w:hAnsi="Garamond"/>
                <w:sz w:val="20"/>
                <w:szCs w:val="20"/>
                <w:lang w:eastAsia="en-US"/>
              </w:rPr>
            </w:pPr>
          </w:p>
          <w:p w:rsidR="00B85B5C" w:rsidRPr="009E1BBD" w:rsidRDefault="00B85B5C" w:rsidP="00B85B5C">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Mgr. Kateřina Bílková </w:t>
            </w:r>
          </w:p>
          <w:p w:rsidR="002A0129" w:rsidRPr="009E1BBD" w:rsidRDefault="002A0129">
            <w:pPr>
              <w:pStyle w:val="Bezmezer"/>
              <w:spacing w:line="276" w:lineRule="auto"/>
              <w:jc w:val="center"/>
              <w:rPr>
                <w:rFonts w:ascii="Garamond" w:eastAsia="Calibri" w:hAnsi="Garamond"/>
                <w:sz w:val="20"/>
                <w:szCs w:val="20"/>
                <w:lang w:eastAsia="en-US"/>
              </w:rPr>
            </w:pPr>
            <w:r w:rsidRPr="009E1BBD">
              <w:rPr>
                <w:rFonts w:ascii="Garamond" w:eastAsia="Calibri" w:hAnsi="Garamond"/>
                <w:sz w:val="20"/>
                <w:szCs w:val="20"/>
                <w:lang w:eastAsia="en-US"/>
              </w:rPr>
              <w:t>Bc. Jaroslava Krátká</w:t>
            </w:r>
          </w:p>
          <w:p w:rsidR="002A0129" w:rsidRPr="009E1BBD" w:rsidRDefault="002A0129">
            <w:pPr>
              <w:pStyle w:val="Bezmezer"/>
              <w:spacing w:line="276" w:lineRule="auto"/>
              <w:jc w:val="center"/>
              <w:rPr>
                <w:rFonts w:ascii="Garamond" w:eastAsia="Calibri" w:hAnsi="Garamond"/>
                <w:sz w:val="20"/>
                <w:szCs w:val="20"/>
                <w:lang w:eastAsia="en-US"/>
              </w:rPr>
            </w:pPr>
            <w:r w:rsidRPr="009E1BBD">
              <w:rPr>
                <w:rFonts w:ascii="Garamond" w:eastAsia="Calibri" w:hAnsi="Garamond"/>
                <w:sz w:val="20"/>
                <w:szCs w:val="20"/>
                <w:lang w:eastAsia="en-US"/>
              </w:rPr>
              <w:t>zastupuje</w:t>
            </w:r>
          </w:p>
          <w:p w:rsidR="002A0129" w:rsidRPr="009E1BBD" w:rsidRDefault="002A0129" w:rsidP="009601F4">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Radka </w:t>
            </w:r>
            <w:r w:rsidR="003F7E86" w:rsidRPr="009E1BBD">
              <w:rPr>
                <w:rFonts w:ascii="Garamond" w:hAnsi="Garamond"/>
                <w:sz w:val="20"/>
                <w:szCs w:val="20"/>
                <w:lang w:eastAsia="en-US"/>
              </w:rPr>
              <w:t>Kouřilová</w:t>
            </w:r>
          </w:p>
        </w:tc>
      </w:tr>
    </w:tbl>
    <w:p w:rsidR="003E6465" w:rsidRPr="009E1BBD" w:rsidRDefault="003E6465"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9E1BBD" w:rsidRPr="009E1BBD"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sz w:val="28"/>
                <w:szCs w:val="28"/>
                <w:lang w:eastAsia="en-US"/>
              </w:rPr>
            </w:pPr>
            <w:r w:rsidRPr="009E1BBD">
              <w:rPr>
                <w:rFonts w:ascii="Garamond" w:hAnsi="Garamond"/>
                <w:b/>
                <w:sz w:val="28"/>
                <w:szCs w:val="28"/>
                <w:lang w:eastAsia="en-US"/>
              </w:rPr>
              <w:t>Soudní oddělení 11</w:t>
            </w:r>
          </w:p>
        </w:tc>
      </w:tr>
      <w:tr w:rsidR="009E1BBD" w:rsidRPr="009E1BBD"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Soudce </w:t>
            </w:r>
          </w:p>
          <w:p w:rsidR="002A0129" w:rsidRPr="009E1BBD" w:rsidRDefault="002A0129" w:rsidP="0013059F">
            <w:pPr>
              <w:spacing w:line="276" w:lineRule="auto"/>
              <w:rPr>
                <w:rFonts w:ascii="Garamond" w:hAnsi="Garamond"/>
                <w:b/>
                <w:sz w:val="40"/>
                <w:szCs w:val="40"/>
                <w:lang w:eastAsia="en-US"/>
              </w:rPr>
            </w:pPr>
            <w:r w:rsidRPr="009E1BBD">
              <w:rPr>
                <w:rFonts w:ascii="Garamond" w:hAnsi="Garamond"/>
                <w:b/>
                <w:sz w:val="40"/>
                <w:szCs w:val="40"/>
                <w:lang w:eastAsia="en-US"/>
              </w:rPr>
              <w:t>Mgr. Šárka Dušková</w:t>
            </w:r>
            <w:r w:rsidRPr="009E1BBD">
              <w:rPr>
                <w:rFonts w:ascii="Garamond" w:hAnsi="Garamond"/>
                <w:lang w:eastAsia="en-US"/>
              </w:rPr>
              <w:t xml:space="preserve">     </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Zastupující soudce    </w:t>
            </w:r>
          </w:p>
          <w:p w:rsidR="002A0129" w:rsidRPr="009E1BBD" w:rsidRDefault="002A0129">
            <w:pPr>
              <w:spacing w:line="276" w:lineRule="auto"/>
              <w:rPr>
                <w:rFonts w:ascii="Garamond" w:hAnsi="Garamond"/>
                <w:sz w:val="20"/>
                <w:szCs w:val="20"/>
                <w:lang w:eastAsia="en-US"/>
              </w:rPr>
            </w:pPr>
            <w:r w:rsidRPr="009E1BBD">
              <w:rPr>
                <w:rFonts w:ascii="Garamond" w:hAnsi="Garamond"/>
                <w:sz w:val="20"/>
                <w:szCs w:val="20"/>
                <w:lang w:eastAsia="en-US"/>
              </w:rPr>
              <w:t>Mgr. Ivana Pazderová</w:t>
            </w:r>
          </w:p>
          <w:p w:rsidR="002A0129" w:rsidRPr="009E1BBD" w:rsidRDefault="002A0129">
            <w:pPr>
              <w:spacing w:line="276" w:lineRule="auto"/>
              <w:rPr>
                <w:rFonts w:ascii="Garamond" w:hAnsi="Garamond"/>
                <w:b/>
                <w:strike/>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Přísedící </w:t>
            </w:r>
          </w:p>
          <w:p w:rsidR="002A0129" w:rsidRPr="009E1BBD" w:rsidRDefault="002A0129">
            <w:pPr>
              <w:spacing w:line="276" w:lineRule="auto"/>
              <w:rPr>
                <w:rFonts w:ascii="Garamond" w:hAnsi="Garamond"/>
                <w:sz w:val="20"/>
                <w:szCs w:val="20"/>
                <w:lang w:eastAsia="en-US"/>
              </w:rPr>
            </w:pPr>
            <w:r w:rsidRPr="009E1BBD">
              <w:rPr>
                <w:rFonts w:ascii="Garamond" w:hAnsi="Garamond"/>
                <w:sz w:val="20"/>
                <w:szCs w:val="20"/>
                <w:lang w:eastAsia="en-US"/>
              </w:rPr>
              <w:t>Podle seznamu 11 T</w:t>
            </w:r>
          </w:p>
        </w:tc>
      </w:tr>
      <w:tr w:rsidR="009E1BBD" w:rsidRPr="009E1BBD"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Obsazení a zastupování</w:t>
            </w:r>
          </w:p>
        </w:tc>
      </w:tr>
      <w:tr w:rsidR="009E1BBD" w:rsidRPr="009E1BBD" w:rsidTr="00001641">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rPr>
                <w:rFonts w:ascii="Garamond" w:hAnsi="Garamond"/>
                <w:b/>
                <w:sz w:val="20"/>
                <w:szCs w:val="20"/>
                <w:lang w:eastAsia="en-US"/>
              </w:rPr>
            </w:pPr>
            <w:r w:rsidRPr="009E1BBD">
              <w:rPr>
                <w:rFonts w:ascii="Garamond" w:hAnsi="Garamond"/>
                <w:b/>
                <w:sz w:val="20"/>
                <w:szCs w:val="20"/>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Protokolující úřednice/</w:t>
            </w:r>
          </w:p>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Asistent / VSÚ /          soudní tajemník</w:t>
            </w:r>
          </w:p>
        </w:tc>
      </w:tr>
      <w:tr w:rsidR="009E1BBD" w:rsidRPr="009E1BBD" w:rsidTr="0017526E">
        <w:tc>
          <w:tcPr>
            <w:tcW w:w="992" w:type="dxa"/>
            <w:tcBorders>
              <w:top w:val="single" w:sz="4" w:space="0" w:color="auto"/>
              <w:left w:val="single" w:sz="4" w:space="0" w:color="auto"/>
              <w:bottom w:val="single" w:sz="4" w:space="0" w:color="auto"/>
              <w:right w:val="single" w:sz="4" w:space="0" w:color="auto"/>
            </w:tcBorders>
            <w:hideMark/>
          </w:tcPr>
          <w:p w:rsidR="00001641" w:rsidRPr="009E1BBD" w:rsidRDefault="00001641">
            <w:pPr>
              <w:spacing w:line="276" w:lineRule="auto"/>
              <w:jc w:val="center"/>
              <w:rPr>
                <w:rFonts w:ascii="Garamond" w:hAnsi="Garamond"/>
                <w:b/>
                <w:sz w:val="20"/>
                <w:szCs w:val="20"/>
                <w:lang w:eastAsia="en-US"/>
              </w:rPr>
            </w:pPr>
            <w:r w:rsidRPr="009E1BBD">
              <w:rPr>
                <w:rFonts w:ascii="Garamond" w:hAnsi="Garamond"/>
                <w:b/>
                <w:sz w:val="20"/>
                <w:szCs w:val="20"/>
                <w:lang w:eastAsia="en-US"/>
              </w:rPr>
              <w:t>P a Nc, L</w:t>
            </w:r>
          </w:p>
        </w:tc>
        <w:tc>
          <w:tcPr>
            <w:tcW w:w="7941" w:type="dxa"/>
            <w:tcBorders>
              <w:top w:val="single" w:sz="4" w:space="0" w:color="auto"/>
              <w:left w:val="single" w:sz="4" w:space="0" w:color="auto"/>
              <w:bottom w:val="single" w:sz="4" w:space="0" w:color="auto"/>
              <w:right w:val="single" w:sz="4" w:space="0" w:color="auto"/>
            </w:tcBorders>
            <w:hideMark/>
          </w:tcPr>
          <w:p w:rsidR="00167131" w:rsidRPr="009E1BBD" w:rsidRDefault="00167131" w:rsidP="00167131">
            <w:pPr>
              <w:pStyle w:val="Bezmezer"/>
              <w:jc w:val="both"/>
              <w:rPr>
                <w:rStyle w:val="Siln"/>
                <w:rFonts w:ascii="Garamond" w:hAnsi="Garamond" w:cstheme="minorHAnsi"/>
                <w:b w:val="0"/>
                <w:sz w:val="20"/>
                <w:szCs w:val="20"/>
              </w:rPr>
            </w:pPr>
            <w:r w:rsidRPr="009E1BBD">
              <w:rPr>
                <w:rFonts w:ascii="Garamond" w:hAnsi="Garamond"/>
                <w:sz w:val="20"/>
                <w:szCs w:val="20"/>
                <w:lang w:eastAsia="en-US"/>
              </w:rPr>
              <w:t xml:space="preserve">Věci svéprávnosti v rozsahu </w:t>
            </w:r>
            <w:r w:rsidRPr="009E1BBD">
              <w:rPr>
                <w:rFonts w:ascii="Garamond" w:hAnsi="Garamond"/>
                <w:b/>
                <w:sz w:val="20"/>
                <w:szCs w:val="20"/>
                <w:lang w:eastAsia="en-US"/>
              </w:rPr>
              <w:t>1/5</w:t>
            </w:r>
            <w:r w:rsidRPr="009E1BBD">
              <w:rPr>
                <w:rFonts w:ascii="Garamond" w:hAnsi="Garamond"/>
                <w:sz w:val="20"/>
                <w:szCs w:val="20"/>
                <w:lang w:eastAsia="en-US"/>
              </w:rPr>
              <w:t xml:space="preserve"> a ostatní věci péče soudu o nezletilé a ostatní opatrovnické, vč. řízení ve věcech </w:t>
            </w:r>
            <w:r w:rsidRPr="009E1BBD">
              <w:rPr>
                <w:rFonts w:ascii="Garamond" w:hAnsi="Garamond"/>
                <w:sz w:val="20"/>
                <w:szCs w:val="20"/>
              </w:rPr>
              <w:t xml:space="preserve">vyslovení přípustnosti převzetí nebo držení v ústavu zdravotnické péče nebo vyslovení nepřípustnosti držení v zařízení sociálních služeb, </w:t>
            </w:r>
            <w:r w:rsidRPr="009E1BBD">
              <w:rPr>
                <w:rStyle w:val="Siln"/>
                <w:rFonts w:ascii="Garamond" w:hAnsi="Garamond" w:cstheme="minorHAnsi"/>
                <w:b w:val="0"/>
                <w:sz w:val="20"/>
                <w:szCs w:val="20"/>
              </w:rPr>
              <w:t xml:space="preserve">v rozsahu </w:t>
            </w:r>
            <w:r w:rsidR="00003CC8" w:rsidRPr="009E1BBD">
              <w:rPr>
                <w:rStyle w:val="Siln"/>
                <w:rFonts w:ascii="Garamond" w:hAnsi="Garamond" w:cstheme="minorHAnsi"/>
                <w:sz w:val="20"/>
                <w:szCs w:val="20"/>
              </w:rPr>
              <w:t>1</w:t>
            </w:r>
            <w:r w:rsidRPr="009E1BBD">
              <w:rPr>
                <w:rStyle w:val="Siln"/>
                <w:rFonts w:ascii="Garamond" w:hAnsi="Garamond" w:cstheme="minorHAnsi"/>
                <w:sz w:val="20"/>
                <w:szCs w:val="20"/>
              </w:rPr>
              <w:t>/3,</w:t>
            </w:r>
            <w:r w:rsidRPr="009E1BBD">
              <w:rPr>
                <w:rStyle w:val="Siln"/>
                <w:rFonts w:ascii="Garamond" w:hAnsi="Garamond" w:cstheme="minorHAnsi"/>
                <w:b w:val="0"/>
                <w:sz w:val="20"/>
                <w:szCs w:val="20"/>
              </w:rPr>
              <w:t xml:space="preserve"> </w:t>
            </w:r>
            <w:r w:rsidRPr="009E1BBD">
              <w:rPr>
                <w:rStyle w:val="Siln"/>
                <w:rFonts w:ascii="Garamond" w:hAnsi="Garamond" w:cstheme="minorHAnsi"/>
                <w:sz w:val="20"/>
                <w:szCs w:val="20"/>
              </w:rPr>
              <w:t>s výjimkou</w:t>
            </w:r>
            <w:r w:rsidRPr="009E1BBD">
              <w:rPr>
                <w:rStyle w:val="Siln"/>
                <w:rFonts w:ascii="Garamond" w:hAnsi="Garamond" w:cstheme="minorHAnsi"/>
                <w:b w:val="0"/>
                <w:sz w:val="20"/>
                <w:szCs w:val="20"/>
              </w:rPr>
              <w:t xml:space="preserve"> v</w:t>
            </w:r>
            <w:r w:rsidRPr="009E1BBD">
              <w:rPr>
                <w:rFonts w:ascii="Garamond" w:hAnsi="Garamond"/>
                <w:sz w:val="20"/>
                <w:szCs w:val="20"/>
              </w:rPr>
              <w:t>ěcí péče soudu o nezletilé, jde-li o ústavní výchovu, o určení data narození, o pozastavení, omezení nebo zbavení rodičovské odpovědnosti nebo jejího výkonu, prohlášení za mrtvého, určení data smrti</w:t>
            </w:r>
            <w:r w:rsidRPr="009E1BBD">
              <w:rPr>
                <w:rStyle w:val="Siln"/>
                <w:rFonts w:ascii="Garamond" w:hAnsi="Garamond" w:cstheme="minorHAnsi"/>
                <w:b w:val="0"/>
                <w:sz w:val="20"/>
                <w:szCs w:val="20"/>
              </w:rPr>
              <w:t>.</w:t>
            </w:r>
          </w:p>
          <w:p w:rsidR="00167131" w:rsidRPr="009E1BBD" w:rsidRDefault="00167131" w:rsidP="0009266F">
            <w:pPr>
              <w:pStyle w:val="Bezmezer"/>
              <w:jc w:val="both"/>
              <w:rPr>
                <w:rFonts w:ascii="Garamond" w:hAnsi="Garamond"/>
                <w:sz w:val="20"/>
                <w:szCs w:val="20"/>
              </w:rPr>
            </w:pPr>
          </w:p>
          <w:p w:rsidR="00001641" w:rsidRPr="009E1BBD" w:rsidRDefault="00001641" w:rsidP="00C71887">
            <w:pPr>
              <w:pStyle w:val="Bezmezer"/>
              <w:spacing w:line="276" w:lineRule="auto"/>
              <w:jc w:val="both"/>
              <w:rPr>
                <w:rFonts w:ascii="Garamond" w:hAnsi="Garamond"/>
                <w:b/>
                <w:sz w:val="20"/>
                <w:szCs w:val="20"/>
                <w:lang w:eastAsia="en-US"/>
              </w:rPr>
            </w:pPr>
            <w:r w:rsidRPr="009E1BBD">
              <w:rPr>
                <w:rFonts w:ascii="Garamond" w:hAnsi="Garamond"/>
                <w:b/>
                <w:sz w:val="20"/>
                <w:szCs w:val="20"/>
                <w:lang w:eastAsia="en-US"/>
              </w:rPr>
              <w:t>Věci péče soudu o nezletilé a ostatní opatrovnické věci s cizím prvkem.</w:t>
            </w:r>
          </w:p>
          <w:p w:rsidR="00001641" w:rsidRPr="009E1BBD" w:rsidRDefault="00001641" w:rsidP="004B2D51">
            <w:pPr>
              <w:pStyle w:val="Bezmezer"/>
              <w:jc w:val="both"/>
              <w:rPr>
                <w:rFonts w:ascii="Garamond" w:hAnsi="Garamond"/>
                <w:sz w:val="20"/>
                <w:szCs w:val="20"/>
                <w:lang w:eastAsia="en-US"/>
              </w:rPr>
            </w:pPr>
            <w:r w:rsidRPr="009E1BBD">
              <w:rPr>
                <w:rFonts w:ascii="Garamond" w:hAnsi="Garamond"/>
                <w:b/>
                <w:sz w:val="20"/>
                <w:szCs w:val="20"/>
                <w:lang w:eastAsia="en-US"/>
              </w:rPr>
              <w:t>Vydává osvědčení</w:t>
            </w:r>
            <w:r w:rsidRPr="009E1BBD">
              <w:rPr>
                <w:rFonts w:ascii="Garamond" w:hAnsi="Garamond"/>
                <w:sz w:val="20"/>
                <w:szCs w:val="20"/>
                <w:lang w:eastAsia="en-US"/>
              </w:rPr>
              <w:t xml:space="preserve"> o rozhodnutí ve věcech </w:t>
            </w:r>
            <w:r w:rsidRPr="009E1BBD">
              <w:rPr>
                <w:rFonts w:ascii="Garamond" w:hAnsi="Garamond"/>
                <w:b/>
                <w:sz w:val="20"/>
                <w:szCs w:val="20"/>
                <w:lang w:eastAsia="en-US"/>
              </w:rPr>
              <w:t>rodičovské zodpovědnosti</w:t>
            </w:r>
            <w:r w:rsidRPr="009E1BBD">
              <w:rPr>
                <w:rFonts w:ascii="Garamond" w:hAnsi="Garamond"/>
                <w:sz w:val="20"/>
                <w:szCs w:val="20"/>
                <w:lang w:eastAsia="en-US"/>
              </w:rPr>
              <w:t xml:space="preserve"> podle čl. 39, </w:t>
            </w:r>
            <w:r w:rsidRPr="009E1BBD">
              <w:rPr>
                <w:rFonts w:ascii="Garamond" w:hAnsi="Garamond"/>
                <w:b/>
                <w:sz w:val="20"/>
                <w:szCs w:val="20"/>
                <w:lang w:eastAsia="en-US"/>
              </w:rPr>
              <w:t>práva na styk s dítětem</w:t>
            </w:r>
            <w:r w:rsidRPr="009E1BBD">
              <w:rPr>
                <w:rFonts w:ascii="Garamond" w:hAnsi="Garamond"/>
                <w:sz w:val="20"/>
                <w:szCs w:val="20"/>
                <w:lang w:eastAsia="en-US"/>
              </w:rPr>
              <w:t xml:space="preserve"> podle čl. 41/1 a </w:t>
            </w:r>
            <w:r w:rsidRPr="009E1BBD">
              <w:rPr>
                <w:rFonts w:ascii="Garamond" w:hAnsi="Garamond"/>
                <w:b/>
                <w:sz w:val="20"/>
                <w:szCs w:val="20"/>
                <w:lang w:eastAsia="en-US"/>
              </w:rPr>
              <w:t>navrácení dítěte</w:t>
            </w:r>
            <w:r w:rsidRPr="009E1BBD">
              <w:rPr>
                <w:rFonts w:ascii="Garamond" w:hAnsi="Garamond"/>
                <w:sz w:val="20"/>
                <w:szCs w:val="20"/>
                <w:lang w:eastAsia="en-US"/>
              </w:rPr>
              <w:t xml:space="preserve"> podle čl. 42/1 Nařízení Rady (ES) č. 2201/2003 z 27.11.2003 o příslušnosti a uznávání a výkon rozhodnutí ve věcech manželských etc.</w:t>
            </w:r>
          </w:p>
          <w:p w:rsidR="002F304D" w:rsidRPr="009E1BBD" w:rsidRDefault="002F304D" w:rsidP="004B2D51">
            <w:pPr>
              <w:pStyle w:val="Bezmezer"/>
              <w:jc w:val="both"/>
              <w:rPr>
                <w:rFonts w:ascii="Garamond" w:hAnsi="Garamond"/>
                <w:sz w:val="20"/>
                <w:szCs w:val="20"/>
                <w:lang w:eastAsia="en-US"/>
              </w:rPr>
            </w:pPr>
            <w:r w:rsidRPr="009E1BBD">
              <w:rPr>
                <w:rFonts w:ascii="Garamond" w:hAnsi="Garamond"/>
                <w:sz w:val="20"/>
                <w:szCs w:val="20"/>
                <w:lang w:eastAsia="en-US"/>
              </w:rPr>
              <w:t>Je členem Vnitřní soudní sítě EU v ČR pro spolupráci ve věcech občanských a obchodních.</w:t>
            </w:r>
          </w:p>
        </w:tc>
        <w:tc>
          <w:tcPr>
            <w:tcW w:w="2127" w:type="dxa"/>
            <w:vMerge w:val="restart"/>
            <w:tcBorders>
              <w:top w:val="single" w:sz="4" w:space="0" w:color="auto"/>
              <w:left w:val="single" w:sz="4" w:space="0" w:color="auto"/>
              <w:right w:val="single" w:sz="4" w:space="0" w:color="auto"/>
            </w:tcBorders>
          </w:tcPr>
          <w:p w:rsidR="00445256" w:rsidRPr="009E1BBD" w:rsidRDefault="00445256">
            <w:pPr>
              <w:pStyle w:val="Bezmezer"/>
              <w:spacing w:line="276" w:lineRule="auto"/>
              <w:jc w:val="center"/>
              <w:rPr>
                <w:rFonts w:ascii="Garamond" w:hAnsi="Garamond"/>
                <w:strike/>
                <w:sz w:val="20"/>
                <w:szCs w:val="20"/>
                <w:lang w:eastAsia="en-US"/>
              </w:rPr>
            </w:pPr>
            <w:r w:rsidRPr="009E1BBD">
              <w:rPr>
                <w:rFonts w:ascii="Garamond" w:hAnsi="Garamond"/>
                <w:sz w:val="20"/>
                <w:szCs w:val="20"/>
                <w:lang w:eastAsia="en-US"/>
              </w:rPr>
              <w:t>Jana Kožušníková, DiS.</w:t>
            </w:r>
          </w:p>
          <w:p w:rsidR="00001641" w:rsidRPr="009E1BBD" w:rsidRDefault="0000164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001641" w:rsidRPr="009E1BBD" w:rsidRDefault="00653924" w:rsidP="00BB22BA">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Dana Vysloužilová</w:t>
            </w:r>
          </w:p>
        </w:tc>
        <w:tc>
          <w:tcPr>
            <w:tcW w:w="2127" w:type="dxa"/>
            <w:vMerge w:val="restart"/>
            <w:tcBorders>
              <w:top w:val="single" w:sz="4" w:space="0" w:color="auto"/>
              <w:left w:val="single" w:sz="4" w:space="0" w:color="auto"/>
              <w:right w:val="single" w:sz="4" w:space="0" w:color="auto"/>
            </w:tcBorders>
          </w:tcPr>
          <w:p w:rsidR="00001641" w:rsidRPr="009E1BBD" w:rsidRDefault="00653924">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Pavlína Bednářová</w:t>
            </w:r>
          </w:p>
          <w:p w:rsidR="00001641" w:rsidRPr="009E1BBD" w:rsidRDefault="00001641">
            <w:pPr>
              <w:pStyle w:val="Bezmeze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right w:val="single" w:sz="4" w:space="0" w:color="auto"/>
            </w:tcBorders>
          </w:tcPr>
          <w:p w:rsidR="00B85B5C" w:rsidRPr="009E1BBD" w:rsidRDefault="00B85B5C" w:rsidP="00B85B5C">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Mgr. </w:t>
            </w:r>
            <w:r w:rsidR="00C83720" w:rsidRPr="009E1BBD">
              <w:rPr>
                <w:rFonts w:ascii="Garamond" w:hAnsi="Garamond"/>
                <w:sz w:val="20"/>
                <w:szCs w:val="20"/>
                <w:lang w:eastAsia="en-US"/>
              </w:rPr>
              <w:t>Hana Breburdová</w:t>
            </w:r>
            <w:r w:rsidRPr="009E1BBD">
              <w:rPr>
                <w:rFonts w:ascii="Garamond" w:hAnsi="Garamond"/>
                <w:sz w:val="20"/>
                <w:szCs w:val="20"/>
                <w:lang w:eastAsia="en-US"/>
              </w:rPr>
              <w:t xml:space="preserve"> </w:t>
            </w:r>
          </w:p>
          <w:p w:rsidR="00001641" w:rsidRPr="009E1BBD" w:rsidRDefault="00001641">
            <w:pPr>
              <w:pStyle w:val="Bezmezer"/>
              <w:spacing w:line="276" w:lineRule="auto"/>
              <w:jc w:val="center"/>
              <w:rPr>
                <w:rFonts w:ascii="Garamond" w:eastAsia="Calibri" w:hAnsi="Garamond"/>
                <w:strike/>
                <w:sz w:val="20"/>
                <w:szCs w:val="20"/>
                <w:lang w:eastAsia="en-US"/>
              </w:rPr>
            </w:pPr>
          </w:p>
          <w:p w:rsidR="00001641" w:rsidRPr="009E1BBD" w:rsidRDefault="0000164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Bc. Jaroslava Krátká</w:t>
            </w:r>
          </w:p>
          <w:p w:rsidR="00001641" w:rsidRPr="009E1BBD" w:rsidRDefault="0000164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Radka </w:t>
            </w:r>
            <w:r w:rsidR="003F7E86" w:rsidRPr="009E1BBD">
              <w:rPr>
                <w:rFonts w:ascii="Garamond" w:hAnsi="Garamond"/>
                <w:sz w:val="20"/>
                <w:szCs w:val="20"/>
                <w:lang w:eastAsia="en-US"/>
              </w:rPr>
              <w:t>Kouřilová</w:t>
            </w:r>
          </w:p>
          <w:p w:rsidR="00001641" w:rsidRPr="009E1BBD" w:rsidRDefault="0000164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každá v rozsahu 1/2</w:t>
            </w:r>
          </w:p>
          <w:p w:rsidR="00001641" w:rsidRPr="009E1BBD" w:rsidRDefault="00001641">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zastoupení vzájemně</w:t>
            </w:r>
          </w:p>
        </w:tc>
      </w:tr>
      <w:tr w:rsidR="009E1BBD" w:rsidRPr="009E1BBD" w:rsidTr="0017526E">
        <w:tc>
          <w:tcPr>
            <w:tcW w:w="992" w:type="dxa"/>
            <w:tcBorders>
              <w:top w:val="single" w:sz="4" w:space="0" w:color="auto"/>
              <w:left w:val="single" w:sz="4" w:space="0" w:color="auto"/>
              <w:bottom w:val="single" w:sz="4" w:space="0" w:color="auto"/>
              <w:right w:val="single" w:sz="4" w:space="0" w:color="auto"/>
            </w:tcBorders>
            <w:hideMark/>
          </w:tcPr>
          <w:p w:rsidR="00001641" w:rsidRPr="009E1BBD" w:rsidRDefault="00001641">
            <w:pPr>
              <w:spacing w:line="276" w:lineRule="auto"/>
              <w:jc w:val="center"/>
              <w:rPr>
                <w:rFonts w:ascii="Garamond" w:hAnsi="Garamond"/>
                <w:b/>
                <w:sz w:val="20"/>
                <w:szCs w:val="20"/>
                <w:lang w:eastAsia="en-US"/>
              </w:rPr>
            </w:pPr>
            <w:r w:rsidRPr="009E1BBD">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001641" w:rsidRPr="009E1BBD" w:rsidRDefault="00001641" w:rsidP="0009266F">
            <w:pPr>
              <w:pStyle w:val="Bezmezer"/>
              <w:jc w:val="both"/>
              <w:rPr>
                <w:rFonts w:ascii="Garamond" w:hAnsi="Garamond"/>
                <w:sz w:val="20"/>
                <w:szCs w:val="20"/>
              </w:rPr>
            </w:pPr>
            <w:r w:rsidRPr="009E1BBD">
              <w:rPr>
                <w:rFonts w:ascii="Garamond" w:hAnsi="Garamond"/>
                <w:sz w:val="20"/>
                <w:szCs w:val="20"/>
              </w:rPr>
              <w:t>Dožádání cizozemských justičních orgánů ve věch opatrovnických.</w:t>
            </w:r>
          </w:p>
        </w:tc>
        <w:tc>
          <w:tcPr>
            <w:tcW w:w="2127" w:type="dxa"/>
            <w:vMerge/>
            <w:tcBorders>
              <w:left w:val="single" w:sz="4" w:space="0" w:color="auto"/>
              <w:bottom w:val="single" w:sz="4" w:space="0" w:color="auto"/>
              <w:right w:val="single" w:sz="4" w:space="0" w:color="auto"/>
            </w:tcBorders>
          </w:tcPr>
          <w:p w:rsidR="00001641" w:rsidRPr="009E1BBD" w:rsidRDefault="00001641">
            <w:pPr>
              <w:pStyle w:val="Bezmezer"/>
              <w:spacing w:line="276" w:lineRule="auto"/>
              <w:jc w:val="center"/>
              <w:rPr>
                <w:rFonts w:ascii="Garamond" w:eastAsia="Calibri" w:hAnsi="Garamond"/>
                <w:sz w:val="20"/>
                <w:szCs w:val="20"/>
                <w:lang w:eastAsia="en-US"/>
              </w:rPr>
            </w:pPr>
          </w:p>
        </w:tc>
        <w:tc>
          <w:tcPr>
            <w:tcW w:w="2127" w:type="dxa"/>
            <w:vMerge/>
            <w:tcBorders>
              <w:left w:val="single" w:sz="4" w:space="0" w:color="auto"/>
              <w:bottom w:val="single" w:sz="4" w:space="0" w:color="auto"/>
              <w:right w:val="single" w:sz="4" w:space="0" w:color="auto"/>
            </w:tcBorders>
          </w:tcPr>
          <w:p w:rsidR="00001641" w:rsidRPr="009E1BBD" w:rsidRDefault="00001641">
            <w:pPr>
              <w:pStyle w:val="Bezmezer"/>
              <w:spacing w:line="276" w:lineRule="auto"/>
              <w:jc w:val="cente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tcPr>
          <w:p w:rsidR="00001641" w:rsidRPr="009E1BBD" w:rsidRDefault="00001641">
            <w:pPr>
              <w:pStyle w:val="Bezmezer"/>
              <w:spacing w:line="276" w:lineRule="auto"/>
              <w:rPr>
                <w:rFonts w:ascii="Garamond" w:hAnsi="Garamond"/>
                <w:sz w:val="20"/>
                <w:szCs w:val="20"/>
                <w:lang w:eastAsia="en-US"/>
              </w:rPr>
            </w:pPr>
          </w:p>
        </w:tc>
      </w:tr>
    </w:tbl>
    <w:p w:rsidR="00F7799C" w:rsidRPr="009E1BBD" w:rsidRDefault="00F7799C" w:rsidP="002A0129">
      <w:pPr>
        <w:pStyle w:val="Bezmezer"/>
        <w:rPr>
          <w:rFonts w:ascii="Garamond" w:eastAsia="Calibri" w:hAnsi="Garamond"/>
          <w:lang w:eastAsia="en-US"/>
        </w:rPr>
      </w:pPr>
    </w:p>
    <w:p w:rsidR="00D356D7" w:rsidRPr="009E1BBD" w:rsidRDefault="00D356D7"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9E1BBD" w:rsidRPr="009E1BBD"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sz w:val="28"/>
                <w:szCs w:val="28"/>
                <w:lang w:eastAsia="en-US"/>
              </w:rPr>
            </w:pPr>
            <w:r w:rsidRPr="009E1BBD">
              <w:rPr>
                <w:rFonts w:ascii="Garamond" w:hAnsi="Garamond"/>
                <w:b/>
                <w:sz w:val="28"/>
                <w:szCs w:val="28"/>
                <w:lang w:eastAsia="en-US"/>
              </w:rPr>
              <w:t>Soudní oddělení 12</w:t>
            </w:r>
          </w:p>
        </w:tc>
      </w:tr>
      <w:tr w:rsidR="009E1BBD" w:rsidRPr="009E1BBD"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Soudce </w:t>
            </w:r>
          </w:p>
          <w:p w:rsidR="002A0129" w:rsidRPr="009E1BBD" w:rsidRDefault="002A0129">
            <w:pPr>
              <w:spacing w:line="276" w:lineRule="auto"/>
              <w:rPr>
                <w:rFonts w:ascii="Garamond" w:hAnsi="Garamond"/>
                <w:b/>
                <w:sz w:val="40"/>
                <w:szCs w:val="40"/>
                <w:lang w:eastAsia="en-US"/>
              </w:rPr>
            </w:pPr>
            <w:r w:rsidRPr="009E1BBD">
              <w:rPr>
                <w:rFonts w:ascii="Garamond" w:hAnsi="Garamond"/>
                <w:b/>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Zastupující soudce    </w:t>
            </w:r>
          </w:p>
          <w:p w:rsidR="0048228A" w:rsidRPr="009E1BBD" w:rsidRDefault="002A0129" w:rsidP="0048228A">
            <w:pPr>
              <w:spacing w:line="276" w:lineRule="auto"/>
              <w:rPr>
                <w:rFonts w:ascii="Garamond" w:hAnsi="Garamond"/>
                <w:sz w:val="20"/>
                <w:szCs w:val="20"/>
                <w:lang w:eastAsia="en-US"/>
              </w:rPr>
            </w:pPr>
            <w:r w:rsidRPr="009E1BBD">
              <w:rPr>
                <w:rFonts w:ascii="Garamond" w:hAnsi="Garamond"/>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Přísedící </w:t>
            </w:r>
          </w:p>
          <w:p w:rsidR="002A0129" w:rsidRPr="009E1BBD" w:rsidRDefault="002A0129">
            <w:pPr>
              <w:spacing w:line="276" w:lineRule="auto"/>
              <w:rPr>
                <w:rFonts w:ascii="Garamond" w:hAnsi="Garamond"/>
                <w:sz w:val="20"/>
                <w:szCs w:val="20"/>
                <w:lang w:eastAsia="en-US"/>
              </w:rPr>
            </w:pPr>
          </w:p>
        </w:tc>
      </w:tr>
      <w:tr w:rsidR="009E1BBD" w:rsidRPr="009E1BBD"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Obsazení a zastupování</w:t>
            </w:r>
          </w:p>
        </w:tc>
      </w:tr>
      <w:tr w:rsidR="009E1BBD" w:rsidRPr="009E1BBD"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Asistent / VSÚ /          soudní tajemník</w:t>
            </w:r>
          </w:p>
        </w:tc>
      </w:tr>
      <w:tr w:rsidR="009E1BBD" w:rsidRPr="009E1BBD"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jc w:val="center"/>
              <w:rPr>
                <w:rFonts w:ascii="Garamond" w:hAnsi="Garamond"/>
                <w:b/>
                <w:sz w:val="20"/>
                <w:szCs w:val="20"/>
                <w:lang w:eastAsia="en-US"/>
              </w:rPr>
            </w:pPr>
            <w:r w:rsidRPr="009E1BBD">
              <w:rPr>
                <w:rFonts w:ascii="Garamond" w:hAnsi="Garamond"/>
                <w:b/>
                <w:sz w:val="20"/>
                <w:szCs w:val="20"/>
                <w:lang w:eastAsia="en-US"/>
              </w:rPr>
              <w:t>P a Nc, L</w:t>
            </w:r>
          </w:p>
        </w:tc>
        <w:tc>
          <w:tcPr>
            <w:tcW w:w="7941" w:type="dxa"/>
            <w:tcBorders>
              <w:top w:val="single" w:sz="4" w:space="0" w:color="auto"/>
              <w:left w:val="single" w:sz="4" w:space="0" w:color="auto"/>
              <w:bottom w:val="single" w:sz="4" w:space="0" w:color="auto"/>
              <w:right w:val="single" w:sz="4" w:space="0" w:color="auto"/>
            </w:tcBorders>
            <w:hideMark/>
          </w:tcPr>
          <w:p w:rsidR="00E348CF" w:rsidRPr="009E1BBD" w:rsidRDefault="00167131" w:rsidP="00003CC8">
            <w:pPr>
              <w:pStyle w:val="Bezmezer"/>
              <w:jc w:val="both"/>
              <w:rPr>
                <w:rFonts w:ascii="Garamond" w:hAnsi="Garamond" w:cstheme="minorHAnsi"/>
                <w:bCs/>
                <w:sz w:val="20"/>
                <w:szCs w:val="20"/>
              </w:rPr>
            </w:pPr>
            <w:r w:rsidRPr="009E1BBD">
              <w:rPr>
                <w:rFonts w:ascii="Garamond" w:hAnsi="Garamond"/>
                <w:sz w:val="20"/>
                <w:szCs w:val="20"/>
                <w:lang w:eastAsia="en-US"/>
              </w:rPr>
              <w:t xml:space="preserve">Věci svéprávnosti v rozsahu </w:t>
            </w:r>
            <w:r w:rsidRPr="009E1BBD">
              <w:rPr>
                <w:rFonts w:ascii="Garamond" w:hAnsi="Garamond"/>
                <w:b/>
                <w:sz w:val="20"/>
                <w:szCs w:val="20"/>
                <w:lang w:eastAsia="en-US"/>
              </w:rPr>
              <w:t>1/5</w:t>
            </w:r>
            <w:r w:rsidRPr="009E1BBD">
              <w:rPr>
                <w:rFonts w:ascii="Garamond" w:hAnsi="Garamond"/>
                <w:sz w:val="20"/>
                <w:szCs w:val="20"/>
                <w:lang w:eastAsia="en-US"/>
              </w:rPr>
              <w:t xml:space="preserve"> a ostatní věci péče soudu o nezletilé a ostatní opatrovnické, vč. řízení ve věcech </w:t>
            </w:r>
            <w:r w:rsidRPr="009E1BBD">
              <w:rPr>
                <w:rFonts w:ascii="Garamond" w:hAnsi="Garamond"/>
                <w:sz w:val="20"/>
                <w:szCs w:val="20"/>
              </w:rPr>
              <w:t xml:space="preserve">vyslovení přípustnosti převzetí nebo držení v ústavu zdravotnické péče nebo vyslovení nepřípustnosti držení v zařízení sociálních služeb, </w:t>
            </w:r>
            <w:r w:rsidRPr="009E1BBD">
              <w:rPr>
                <w:rStyle w:val="Siln"/>
                <w:rFonts w:ascii="Garamond" w:hAnsi="Garamond" w:cstheme="minorHAnsi"/>
                <w:b w:val="0"/>
                <w:sz w:val="20"/>
                <w:szCs w:val="20"/>
              </w:rPr>
              <w:t xml:space="preserve">v rozsahu </w:t>
            </w:r>
            <w:r w:rsidRPr="009E1BBD">
              <w:rPr>
                <w:rStyle w:val="Siln"/>
                <w:rFonts w:ascii="Garamond" w:hAnsi="Garamond" w:cstheme="minorHAnsi"/>
                <w:sz w:val="20"/>
                <w:szCs w:val="20"/>
              </w:rPr>
              <w:t>1/3</w:t>
            </w:r>
            <w:r w:rsidRPr="009E1BBD">
              <w:rPr>
                <w:rStyle w:val="Siln"/>
                <w:rFonts w:ascii="Garamond" w:hAnsi="Garamond" w:cstheme="minorHAnsi"/>
                <w:b w:val="0"/>
                <w:sz w:val="20"/>
                <w:szCs w:val="20"/>
              </w:rPr>
              <w:t xml:space="preserve">, </w:t>
            </w:r>
            <w:r w:rsidRPr="009E1BBD">
              <w:rPr>
                <w:rStyle w:val="Siln"/>
                <w:rFonts w:ascii="Garamond" w:hAnsi="Garamond" w:cstheme="minorHAnsi"/>
                <w:sz w:val="20"/>
                <w:szCs w:val="20"/>
              </w:rPr>
              <w:t>s výjimkou</w:t>
            </w:r>
            <w:r w:rsidRPr="009E1BBD">
              <w:rPr>
                <w:rStyle w:val="Siln"/>
                <w:rFonts w:ascii="Garamond" w:hAnsi="Garamond" w:cstheme="minorHAnsi"/>
                <w:b w:val="0"/>
                <w:sz w:val="20"/>
                <w:szCs w:val="20"/>
              </w:rPr>
              <w:t xml:space="preserve"> v</w:t>
            </w:r>
            <w:r w:rsidRPr="009E1BBD">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9E1BBD">
              <w:rPr>
                <w:rStyle w:val="Siln"/>
                <w:rFonts w:ascii="Garamond" w:hAnsi="Garamond" w:cstheme="minorHAnsi"/>
                <w:b w:val="0"/>
                <w:sz w:val="20"/>
                <w:szCs w:val="20"/>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9E1BBD" w:rsidRDefault="00653924">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Dana Vysloužilová</w:t>
            </w: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2A0129" w:rsidRPr="009E1BBD" w:rsidRDefault="00653924" w:rsidP="00D57724">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2A0129" w:rsidRPr="009E1BBD" w:rsidRDefault="009252CF" w:rsidP="009252CF">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Pavlína Bednářová</w:t>
            </w:r>
          </w:p>
        </w:tc>
        <w:tc>
          <w:tcPr>
            <w:tcW w:w="2128" w:type="dxa"/>
            <w:tcBorders>
              <w:top w:val="single" w:sz="4" w:space="0" w:color="auto"/>
              <w:left w:val="single" w:sz="4" w:space="0" w:color="auto"/>
              <w:bottom w:val="single" w:sz="4" w:space="0" w:color="auto"/>
              <w:right w:val="single" w:sz="4" w:space="0" w:color="auto"/>
            </w:tcBorders>
          </w:tcPr>
          <w:p w:rsidR="00B85B5C" w:rsidRPr="009E1BBD" w:rsidRDefault="00B85B5C" w:rsidP="00B85B5C">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Mgr. Kateřina Bílková </w:t>
            </w:r>
          </w:p>
          <w:p w:rsidR="002A0129" w:rsidRPr="009E1BBD" w:rsidRDefault="002A0129">
            <w:pPr>
              <w:pStyle w:val="Bezmezer"/>
              <w:spacing w:line="276" w:lineRule="auto"/>
              <w:jc w:val="center"/>
              <w:rPr>
                <w:rFonts w:ascii="Garamond" w:hAnsi="Garamond"/>
                <w:sz w:val="20"/>
                <w:szCs w:val="20"/>
                <w:lang w:eastAsia="en-US"/>
              </w:rPr>
            </w:pP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Radka </w:t>
            </w:r>
            <w:r w:rsidR="003F7E86" w:rsidRPr="009E1BBD">
              <w:rPr>
                <w:rFonts w:ascii="Garamond" w:hAnsi="Garamond"/>
                <w:sz w:val="20"/>
                <w:szCs w:val="20"/>
                <w:lang w:eastAsia="en-US"/>
              </w:rPr>
              <w:t>Kouřilová</w:t>
            </w: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Bc. Jaroslava Krátká</w:t>
            </w:r>
          </w:p>
        </w:tc>
      </w:tr>
    </w:tbl>
    <w:p w:rsidR="002A0129" w:rsidRPr="009E1BBD" w:rsidRDefault="002A0129" w:rsidP="00516DA6">
      <w:pPr>
        <w:pStyle w:val="Bezmezer"/>
        <w:rPr>
          <w:rFonts w:ascii="Garamond" w:hAnsi="Garamond"/>
        </w:rPr>
      </w:pPr>
      <w:r w:rsidRPr="009E1BBD">
        <w:rPr>
          <w:rFonts w:ascii="Garamond" w:hAnsi="Garamond"/>
        </w:rPr>
        <w:tab/>
      </w:r>
    </w:p>
    <w:p w:rsidR="00703CC1" w:rsidRPr="009E1BBD" w:rsidRDefault="00703CC1" w:rsidP="00516DA6">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9E1BBD" w:rsidRPr="009E1BBD"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sz w:val="28"/>
                <w:szCs w:val="28"/>
                <w:lang w:eastAsia="en-US"/>
              </w:rPr>
            </w:pPr>
            <w:r w:rsidRPr="009E1BBD">
              <w:rPr>
                <w:rFonts w:ascii="Garamond" w:hAnsi="Garamond"/>
                <w:b/>
                <w:sz w:val="28"/>
                <w:szCs w:val="28"/>
                <w:lang w:eastAsia="en-US"/>
              </w:rPr>
              <w:t>Soudní oddělení 13</w:t>
            </w:r>
          </w:p>
        </w:tc>
      </w:tr>
      <w:tr w:rsidR="009E1BBD" w:rsidRPr="009E1BBD"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Soudce </w:t>
            </w:r>
          </w:p>
          <w:p w:rsidR="002A0129" w:rsidRPr="009E1BBD" w:rsidRDefault="002A0129">
            <w:pPr>
              <w:spacing w:line="276" w:lineRule="auto"/>
              <w:rPr>
                <w:rFonts w:ascii="Garamond" w:hAnsi="Garamond"/>
                <w:b/>
                <w:sz w:val="40"/>
                <w:szCs w:val="40"/>
                <w:lang w:eastAsia="en-US"/>
              </w:rPr>
            </w:pPr>
            <w:r w:rsidRPr="009E1BBD">
              <w:rPr>
                <w:rFonts w:ascii="Garamond" w:hAnsi="Garamond"/>
                <w:b/>
                <w:sz w:val="40"/>
                <w:szCs w:val="40"/>
                <w:lang w:eastAsia="en-US"/>
              </w:rPr>
              <w:t>Mgr. Hana Greplová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Zastupující soudce    </w:t>
            </w:r>
          </w:p>
          <w:p w:rsidR="002A0129" w:rsidRPr="009E1BBD" w:rsidRDefault="002A0129">
            <w:pPr>
              <w:spacing w:line="276" w:lineRule="auto"/>
              <w:rPr>
                <w:rFonts w:ascii="Garamond" w:hAnsi="Garamond"/>
                <w:b/>
                <w:i/>
                <w:sz w:val="20"/>
                <w:szCs w:val="20"/>
                <w:lang w:eastAsia="en-US"/>
              </w:rPr>
            </w:pPr>
            <w:r w:rsidRPr="009E1BBD">
              <w:rPr>
                <w:rFonts w:ascii="Garamond" w:hAnsi="Garamond"/>
                <w:sz w:val="20"/>
                <w:szCs w:val="20"/>
                <w:lang w:eastAsia="en-US"/>
              </w:rPr>
              <w:t>JUDr. Alice Havránková</w:t>
            </w:r>
          </w:p>
        </w:tc>
        <w:tc>
          <w:tcPr>
            <w:tcW w:w="212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 xml:space="preserve">Přísedící </w:t>
            </w:r>
          </w:p>
          <w:p w:rsidR="002A0129" w:rsidRPr="009E1BBD" w:rsidRDefault="002A0129">
            <w:pPr>
              <w:spacing w:line="276" w:lineRule="auto"/>
              <w:rPr>
                <w:rFonts w:ascii="Garamond" w:hAnsi="Garamond"/>
                <w:sz w:val="20"/>
                <w:szCs w:val="20"/>
                <w:lang w:eastAsia="en-US"/>
              </w:rPr>
            </w:pPr>
            <w:r w:rsidRPr="009E1BBD">
              <w:rPr>
                <w:rFonts w:ascii="Garamond" w:hAnsi="Garamond"/>
                <w:sz w:val="20"/>
                <w:szCs w:val="20"/>
                <w:lang w:eastAsia="en-US"/>
              </w:rPr>
              <w:t>podle seznamu č. 5 C</w:t>
            </w:r>
            <w:r w:rsidR="00F72233" w:rsidRPr="009E1BBD">
              <w:rPr>
                <w:rFonts w:ascii="Garamond" w:hAnsi="Garamond"/>
                <w:sz w:val="20"/>
                <w:szCs w:val="20"/>
                <w:lang w:eastAsia="en-US"/>
              </w:rPr>
              <w:t xml:space="preserve"> a 7 C</w:t>
            </w:r>
          </w:p>
        </w:tc>
      </w:tr>
      <w:tr w:rsidR="009E1BBD" w:rsidRPr="009E1BBD"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Obsazení a zastupování</w:t>
            </w:r>
          </w:p>
        </w:tc>
      </w:tr>
      <w:tr w:rsidR="009E1BBD" w:rsidRPr="009E1BBD" w:rsidTr="00443053">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Vedoucí kanceláře/</w:t>
            </w:r>
          </w:p>
          <w:p w:rsidR="002A0129" w:rsidRPr="009E1BBD" w:rsidRDefault="002A0129">
            <w:pPr>
              <w:spacing w:line="276" w:lineRule="auto"/>
              <w:rPr>
                <w:rFonts w:ascii="Garamond" w:hAnsi="Garamond"/>
                <w:b/>
                <w:lang w:eastAsia="en-US"/>
              </w:rPr>
            </w:pPr>
            <w:r w:rsidRPr="009E1BBD">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9E1BBD" w:rsidRDefault="002A0129">
            <w:pPr>
              <w:spacing w:line="276" w:lineRule="auto"/>
              <w:jc w:val="center"/>
              <w:rPr>
                <w:rFonts w:ascii="Garamond" w:hAnsi="Garamond"/>
                <w:b/>
                <w:lang w:eastAsia="en-US"/>
              </w:rPr>
            </w:pPr>
            <w:r w:rsidRPr="009E1BBD">
              <w:rPr>
                <w:rFonts w:ascii="Garamond" w:hAnsi="Garamond"/>
                <w:b/>
                <w:sz w:val="22"/>
                <w:szCs w:val="22"/>
                <w:lang w:eastAsia="en-US"/>
              </w:rPr>
              <w:t>Asistent / VSÚ /          soudní tajemník</w:t>
            </w:r>
          </w:p>
        </w:tc>
      </w:tr>
      <w:tr w:rsidR="009E1BBD" w:rsidRPr="009E1BBD" w:rsidTr="002A0129">
        <w:tc>
          <w:tcPr>
            <w:tcW w:w="992"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jc w:val="center"/>
              <w:rPr>
                <w:rFonts w:ascii="Garamond" w:hAnsi="Garamond"/>
                <w:b/>
                <w:sz w:val="20"/>
                <w:szCs w:val="20"/>
                <w:lang w:eastAsia="en-US"/>
              </w:rPr>
            </w:pPr>
            <w:r w:rsidRPr="009E1BBD">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Pr="009E1BBD" w:rsidRDefault="002A0129" w:rsidP="00134FF6">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 xml:space="preserve">Občanskoprávní věci v rozsahu </w:t>
            </w:r>
            <w:r w:rsidR="00145CD8" w:rsidRPr="009E1BBD">
              <w:rPr>
                <w:rFonts w:ascii="Garamond" w:hAnsi="Garamond"/>
                <w:b/>
                <w:sz w:val="20"/>
                <w:szCs w:val="20"/>
              </w:rPr>
              <w:t>2</w:t>
            </w:r>
            <w:r w:rsidR="00145CD8" w:rsidRPr="009E1BBD">
              <w:rPr>
                <w:rFonts w:ascii="Garamond" w:hAnsi="Garamond"/>
                <w:b/>
                <w:bCs/>
                <w:sz w:val="20"/>
                <w:szCs w:val="20"/>
                <w:lang w:eastAsia="en-US"/>
              </w:rPr>
              <w:t>/11</w:t>
            </w:r>
            <w:r w:rsidR="00624DE2" w:rsidRPr="009E1BBD">
              <w:rPr>
                <w:rFonts w:ascii="Garamond" w:hAnsi="Garamond"/>
                <w:bCs/>
                <w:sz w:val="20"/>
                <w:szCs w:val="20"/>
                <w:lang w:eastAsia="en-US"/>
              </w:rPr>
              <w:t xml:space="preserve"> </w:t>
            </w:r>
            <w:r w:rsidRPr="009E1BBD">
              <w:rPr>
                <w:rFonts w:ascii="Garamond" w:hAnsi="Garamond"/>
                <w:sz w:val="20"/>
                <w:szCs w:val="20"/>
                <w:lang w:eastAsia="en-US"/>
              </w:rPr>
              <w:t>se specializací na</w:t>
            </w:r>
            <w:r w:rsidRPr="009E1BBD">
              <w:rPr>
                <w:rFonts w:ascii="Garamond" w:hAnsi="Garamond"/>
                <w:sz w:val="20"/>
                <w:szCs w:val="20"/>
                <w:lang w:eastAsia="ar-SA"/>
              </w:rPr>
              <w:t xml:space="preserve"> návrhy na </w:t>
            </w:r>
            <w:r w:rsidRPr="009E1BBD">
              <w:rPr>
                <w:rFonts w:ascii="Garamond" w:hAnsi="Garamond"/>
                <w:b/>
                <w:sz w:val="20"/>
                <w:szCs w:val="20"/>
                <w:lang w:eastAsia="ar-SA"/>
              </w:rPr>
              <w:t>osvojení zletilého,</w:t>
            </w:r>
            <w:r w:rsidRPr="009E1BBD">
              <w:rPr>
                <w:rFonts w:ascii="Garamond" w:hAnsi="Garamond"/>
                <w:b/>
                <w:sz w:val="20"/>
                <w:szCs w:val="20"/>
                <w:u w:val="single"/>
                <w:lang w:eastAsia="ar-SA"/>
              </w:rPr>
              <w:t xml:space="preserve"> </w:t>
            </w:r>
            <w:r w:rsidRPr="009E1BBD">
              <w:rPr>
                <w:rFonts w:ascii="Garamond" w:hAnsi="Garamond"/>
                <w:b/>
                <w:sz w:val="20"/>
                <w:szCs w:val="20"/>
                <w:lang w:eastAsia="ar-SA"/>
              </w:rPr>
              <w:t xml:space="preserve">vč. návrhů na zrušení takového osvojení, </w:t>
            </w:r>
            <w:r w:rsidRPr="009E1BBD">
              <w:rPr>
                <w:rFonts w:ascii="Garamond" w:hAnsi="Garamond"/>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Helena Nesvadbíková</w:t>
            </w: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7C6D09" w:rsidRPr="009E1BBD" w:rsidRDefault="007C6D0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Vlasta Vránová</w:t>
            </w:r>
          </w:p>
        </w:tc>
        <w:tc>
          <w:tcPr>
            <w:tcW w:w="2127" w:type="dxa"/>
            <w:tcBorders>
              <w:top w:val="single" w:sz="4" w:space="0" w:color="auto"/>
              <w:left w:val="single" w:sz="4" w:space="0" w:color="auto"/>
              <w:bottom w:val="single" w:sz="4" w:space="0" w:color="auto"/>
              <w:right w:val="single" w:sz="4" w:space="0" w:color="auto"/>
            </w:tcBorders>
          </w:tcPr>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Helena Nesvadbíková</w:t>
            </w: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2A0129" w:rsidRPr="009E1BBD" w:rsidRDefault="007C6D09" w:rsidP="007C6D0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Vlasta Vránová</w:t>
            </w:r>
          </w:p>
        </w:tc>
        <w:tc>
          <w:tcPr>
            <w:tcW w:w="2128" w:type="dxa"/>
            <w:vMerge w:val="restart"/>
            <w:tcBorders>
              <w:top w:val="single" w:sz="4" w:space="0" w:color="auto"/>
              <w:left w:val="single" w:sz="4" w:space="0" w:color="auto"/>
              <w:bottom w:val="single" w:sz="4" w:space="0" w:color="auto"/>
              <w:right w:val="single" w:sz="4" w:space="0" w:color="auto"/>
            </w:tcBorders>
          </w:tcPr>
          <w:p w:rsidR="003D098B" w:rsidRPr="009E1BBD" w:rsidRDefault="003D098B">
            <w:pPr>
              <w:pStyle w:val="Bezmezer"/>
              <w:spacing w:line="276" w:lineRule="auto"/>
              <w:jc w:val="center"/>
              <w:rPr>
                <w:rFonts w:ascii="Garamond" w:hAnsi="Garamond"/>
                <w:sz w:val="20"/>
                <w:szCs w:val="20"/>
                <w:lang w:eastAsia="en-US"/>
              </w:rPr>
            </w:pPr>
          </w:p>
          <w:p w:rsidR="000E0F0A" w:rsidRPr="009E1BBD" w:rsidRDefault="00CD5B04">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Mgr. </w:t>
            </w:r>
            <w:r w:rsidR="003D098B" w:rsidRPr="009E1BBD">
              <w:rPr>
                <w:rFonts w:ascii="Garamond" w:hAnsi="Garamond"/>
                <w:sz w:val="20"/>
                <w:szCs w:val="20"/>
                <w:lang w:eastAsia="en-US"/>
              </w:rPr>
              <w:t>Petra Zatloukalová</w:t>
            </w:r>
          </w:p>
          <w:p w:rsidR="003D098B" w:rsidRPr="009E1BBD" w:rsidRDefault="003D098B">
            <w:pPr>
              <w:pStyle w:val="Bezmezer"/>
              <w:spacing w:line="276" w:lineRule="auto"/>
              <w:jc w:val="center"/>
              <w:rPr>
                <w:rFonts w:ascii="Garamond" w:hAnsi="Garamond"/>
                <w:sz w:val="20"/>
                <w:szCs w:val="20"/>
                <w:lang w:eastAsia="en-US"/>
              </w:rPr>
            </w:pP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Ingrid Černá</w:t>
            </w: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zastoupení vzájemně</w:t>
            </w:r>
          </w:p>
        </w:tc>
      </w:tr>
      <w:tr w:rsidR="009E1BBD" w:rsidRPr="009E1BBD" w:rsidTr="00443053">
        <w:tc>
          <w:tcPr>
            <w:tcW w:w="992"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jc w:val="center"/>
              <w:rPr>
                <w:rFonts w:ascii="Garamond" w:hAnsi="Garamond"/>
                <w:b/>
                <w:sz w:val="20"/>
                <w:szCs w:val="20"/>
                <w:lang w:eastAsia="en-US"/>
              </w:rPr>
            </w:pPr>
            <w:r w:rsidRPr="009E1BBD">
              <w:rPr>
                <w:rFonts w:ascii="Garamond" w:hAnsi="Garamond"/>
                <w:b/>
                <w:sz w:val="20"/>
                <w:szCs w:val="20"/>
                <w:lang w:eastAsia="en-US"/>
              </w:rPr>
              <w:t>Nc</w:t>
            </w:r>
          </w:p>
        </w:tc>
        <w:tc>
          <w:tcPr>
            <w:tcW w:w="7941" w:type="dxa"/>
            <w:tcBorders>
              <w:top w:val="single" w:sz="4" w:space="0" w:color="auto"/>
              <w:left w:val="single" w:sz="4" w:space="0" w:color="auto"/>
              <w:bottom w:val="single" w:sz="4" w:space="0" w:color="auto"/>
              <w:right w:val="single" w:sz="4" w:space="0" w:color="auto"/>
            </w:tcBorders>
            <w:hideMark/>
          </w:tcPr>
          <w:p w:rsidR="002A0129" w:rsidRPr="009E1BBD" w:rsidRDefault="002A0129" w:rsidP="0013059F">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9E1BBD">
              <w:rPr>
                <w:rFonts w:ascii="Garamond" w:hAnsi="Garamond"/>
                <w:sz w:val="20"/>
                <w:szCs w:val="20"/>
                <w:lang w:eastAsia="en-US"/>
              </w:rPr>
              <w:t xml:space="preserve"> </w:t>
            </w:r>
            <w:r w:rsidR="00EA0FE3" w:rsidRPr="009E1BBD">
              <w:rPr>
                <w:rFonts w:ascii="Garamond" w:hAnsi="Garamond"/>
                <w:b/>
                <w:sz w:val="20"/>
                <w:szCs w:val="20"/>
                <w:lang w:eastAsia="en-US"/>
              </w:rPr>
              <w:t xml:space="preserve">1/7 </w:t>
            </w:r>
            <w:r w:rsidRPr="009E1BBD">
              <w:rPr>
                <w:rFonts w:ascii="Garamond" w:hAnsi="Garamond"/>
                <w:sz w:val="20"/>
                <w:szCs w:val="20"/>
                <w:lang w:eastAsia="en-US"/>
              </w:rPr>
              <w:t xml:space="preserve">návrhů. </w:t>
            </w:r>
          </w:p>
        </w:tc>
        <w:tc>
          <w:tcPr>
            <w:tcW w:w="2127" w:type="dxa"/>
            <w:tcBorders>
              <w:top w:val="single" w:sz="4" w:space="0" w:color="auto"/>
              <w:left w:val="single" w:sz="4" w:space="0" w:color="auto"/>
              <w:bottom w:val="single" w:sz="4" w:space="0" w:color="auto"/>
              <w:right w:val="single" w:sz="4" w:space="0" w:color="auto"/>
            </w:tcBorders>
          </w:tcPr>
          <w:p w:rsidR="001B5B79" w:rsidRPr="009E1BBD" w:rsidRDefault="001B5B79" w:rsidP="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Kamila Žaloudková </w:t>
            </w:r>
          </w:p>
          <w:p w:rsidR="001B5B79" w:rsidRPr="009E1BBD" w:rsidRDefault="001B5B79" w:rsidP="001B5B79">
            <w:pPr>
              <w:pStyle w:val="Bezmezer"/>
              <w:spacing w:line="276" w:lineRule="auto"/>
              <w:jc w:val="center"/>
              <w:rPr>
                <w:rFonts w:ascii="Garamond" w:hAnsi="Garamond"/>
                <w:sz w:val="20"/>
                <w:szCs w:val="20"/>
                <w:lang w:eastAsia="en-US"/>
              </w:rPr>
            </w:pPr>
          </w:p>
          <w:p w:rsidR="001B5B79" w:rsidRPr="009E1BBD" w:rsidRDefault="001B5B79" w:rsidP="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zastupuje </w:t>
            </w:r>
          </w:p>
          <w:p w:rsidR="002A0129" w:rsidRPr="009E1BBD" w:rsidRDefault="001B5B79" w:rsidP="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Marie Vavřičková</w:t>
            </w:r>
          </w:p>
        </w:tc>
        <w:tc>
          <w:tcPr>
            <w:tcW w:w="2127" w:type="dxa"/>
            <w:tcBorders>
              <w:top w:val="single" w:sz="4" w:space="0" w:color="auto"/>
              <w:left w:val="single" w:sz="4" w:space="0" w:color="auto"/>
              <w:bottom w:val="single" w:sz="4" w:space="0" w:color="auto"/>
              <w:right w:val="single" w:sz="4" w:space="0" w:color="auto"/>
            </w:tcBorders>
          </w:tcPr>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Helena Nesvadbíková</w:t>
            </w:r>
          </w:p>
          <w:p w:rsidR="002A0129" w:rsidRPr="009E1BBD" w:rsidRDefault="002A012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2A0129" w:rsidRPr="009E1BBD" w:rsidRDefault="007C6D09" w:rsidP="007C6D0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Vlasta Vránová</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rPr>
                <w:rFonts w:ascii="Garamond" w:hAnsi="Garamond"/>
                <w:sz w:val="20"/>
                <w:szCs w:val="20"/>
                <w:lang w:eastAsia="en-US"/>
              </w:rPr>
            </w:pPr>
          </w:p>
        </w:tc>
      </w:tr>
    </w:tbl>
    <w:p w:rsidR="00443053" w:rsidRPr="009E1BBD" w:rsidRDefault="00443053" w:rsidP="00443053">
      <w:pPr>
        <w:pStyle w:val="Odstavecseseznamem"/>
        <w:jc w:val="both"/>
        <w:rPr>
          <w:rFonts w:ascii="Garamond" w:hAnsi="Garamond"/>
        </w:rPr>
      </w:pPr>
    </w:p>
    <w:p w:rsidR="00443053" w:rsidRPr="009E1BBD" w:rsidRDefault="00443053" w:rsidP="00443053">
      <w:pPr>
        <w:pStyle w:val="Odstavecseseznamem"/>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40"/>
        <w:gridCol w:w="2127"/>
        <w:gridCol w:w="2127"/>
        <w:gridCol w:w="2128"/>
      </w:tblGrid>
      <w:tr w:rsidR="009E1BBD" w:rsidRPr="009E1BBD" w:rsidTr="009D7A38">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9E1BBD" w:rsidRDefault="00443053" w:rsidP="009D7A38">
            <w:pPr>
              <w:jc w:val="center"/>
              <w:rPr>
                <w:rFonts w:ascii="Garamond" w:hAnsi="Garamond"/>
                <w:b/>
                <w:sz w:val="28"/>
                <w:szCs w:val="28"/>
              </w:rPr>
            </w:pPr>
            <w:r w:rsidRPr="009E1BBD">
              <w:rPr>
                <w:rFonts w:ascii="Garamond" w:hAnsi="Garamond"/>
                <w:b/>
                <w:sz w:val="28"/>
                <w:szCs w:val="28"/>
              </w:rPr>
              <w:t>Soudní oddělení 14</w:t>
            </w:r>
          </w:p>
        </w:tc>
      </w:tr>
      <w:tr w:rsidR="009E1BBD" w:rsidRPr="009E1BBD" w:rsidTr="009D7A38">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9E1BBD" w:rsidRDefault="00443053" w:rsidP="009D7A38">
            <w:pPr>
              <w:rPr>
                <w:rFonts w:ascii="Garamond" w:hAnsi="Garamond"/>
                <w:b/>
              </w:rPr>
            </w:pPr>
            <w:r w:rsidRPr="009E1BBD">
              <w:rPr>
                <w:rFonts w:ascii="Garamond" w:hAnsi="Garamond"/>
                <w:b/>
              </w:rPr>
              <w:t xml:space="preserve">Soudce </w:t>
            </w:r>
          </w:p>
          <w:p w:rsidR="00443053" w:rsidRPr="009E1BBD" w:rsidRDefault="00443053" w:rsidP="0013059F">
            <w:pPr>
              <w:rPr>
                <w:rFonts w:ascii="Garamond" w:hAnsi="Garamond"/>
                <w:b/>
                <w:sz w:val="40"/>
                <w:szCs w:val="40"/>
              </w:rPr>
            </w:pPr>
            <w:r w:rsidRPr="009E1BBD">
              <w:rPr>
                <w:rFonts w:ascii="Garamond" w:hAnsi="Garamond"/>
                <w:b/>
                <w:sz w:val="40"/>
                <w:szCs w:val="40"/>
              </w:rPr>
              <w:t>JUDr. Ivan Šišma</w:t>
            </w:r>
            <w:r w:rsidRPr="009E1BBD">
              <w:rPr>
                <w:rFonts w:ascii="Garamond" w:hAnsi="Garamond"/>
              </w:rPr>
              <w:t xml:space="preserve">                                                        </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9E1BBD" w:rsidRDefault="00443053" w:rsidP="009D7A38">
            <w:pPr>
              <w:rPr>
                <w:rFonts w:ascii="Garamond" w:hAnsi="Garamond"/>
                <w:b/>
              </w:rPr>
            </w:pPr>
            <w:r w:rsidRPr="009E1BBD">
              <w:rPr>
                <w:rFonts w:ascii="Garamond" w:hAnsi="Garamond"/>
                <w:b/>
              </w:rPr>
              <w:t xml:space="preserve">Zastupující soudce    </w:t>
            </w:r>
          </w:p>
          <w:p w:rsidR="00443053" w:rsidRPr="009E1BBD" w:rsidRDefault="001614F1" w:rsidP="009D7A38">
            <w:pPr>
              <w:rPr>
                <w:rFonts w:ascii="Garamond" w:hAnsi="Garamond"/>
                <w:sz w:val="20"/>
                <w:szCs w:val="20"/>
              </w:rPr>
            </w:pPr>
            <w:r w:rsidRPr="009E1BBD">
              <w:rPr>
                <w:rFonts w:ascii="Garamond" w:hAnsi="Garamond"/>
                <w:sz w:val="20"/>
                <w:szCs w:val="20"/>
              </w:rPr>
              <w:t>Mgr. Pavla Doupovcová</w:t>
            </w:r>
          </w:p>
        </w:tc>
        <w:tc>
          <w:tcPr>
            <w:tcW w:w="2128" w:type="dxa"/>
            <w:tcBorders>
              <w:top w:val="single" w:sz="4" w:space="0" w:color="auto"/>
              <w:left w:val="single" w:sz="4" w:space="0" w:color="auto"/>
              <w:bottom w:val="single" w:sz="4" w:space="0" w:color="auto"/>
              <w:right w:val="single" w:sz="4" w:space="0" w:color="auto"/>
            </w:tcBorders>
            <w:hideMark/>
          </w:tcPr>
          <w:p w:rsidR="00443053" w:rsidRPr="009E1BBD" w:rsidRDefault="00443053" w:rsidP="009D7A38">
            <w:pPr>
              <w:rPr>
                <w:rFonts w:ascii="Garamond" w:hAnsi="Garamond"/>
                <w:b/>
              </w:rPr>
            </w:pPr>
            <w:r w:rsidRPr="009E1BBD">
              <w:rPr>
                <w:rFonts w:ascii="Garamond" w:hAnsi="Garamond"/>
                <w:b/>
              </w:rPr>
              <w:t xml:space="preserve">Přísedící </w:t>
            </w:r>
          </w:p>
          <w:p w:rsidR="00443053" w:rsidRPr="009E1BBD" w:rsidRDefault="00443053" w:rsidP="00F72233">
            <w:pPr>
              <w:rPr>
                <w:rFonts w:ascii="Garamond" w:hAnsi="Garamond"/>
                <w:sz w:val="20"/>
                <w:szCs w:val="20"/>
              </w:rPr>
            </w:pPr>
            <w:r w:rsidRPr="009E1BBD">
              <w:rPr>
                <w:rFonts w:ascii="Garamond" w:hAnsi="Garamond"/>
                <w:sz w:val="20"/>
                <w:szCs w:val="20"/>
              </w:rPr>
              <w:t>podle seznamu č. 5 C</w:t>
            </w:r>
            <w:r w:rsidR="00F72233" w:rsidRPr="009E1BBD">
              <w:rPr>
                <w:rFonts w:ascii="Garamond" w:hAnsi="Garamond"/>
                <w:sz w:val="20"/>
                <w:szCs w:val="20"/>
              </w:rPr>
              <w:t xml:space="preserve"> a 7 C</w:t>
            </w:r>
            <w:r w:rsidRPr="009E1BBD">
              <w:rPr>
                <w:rFonts w:ascii="Garamond" w:hAnsi="Garamond"/>
                <w:sz w:val="20"/>
                <w:szCs w:val="20"/>
              </w:rPr>
              <w:t xml:space="preserve">   </w:t>
            </w:r>
          </w:p>
        </w:tc>
      </w:tr>
      <w:tr w:rsidR="009E1BBD" w:rsidRPr="009E1BBD" w:rsidTr="001C2546">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9E1BBD" w:rsidRDefault="00443053" w:rsidP="001C2546">
            <w:pPr>
              <w:jc w:val="center"/>
              <w:rPr>
                <w:rFonts w:ascii="Garamond" w:hAnsi="Garamond"/>
                <w:b/>
              </w:rPr>
            </w:pPr>
            <w:r w:rsidRPr="009E1BBD">
              <w:rPr>
                <w:rFonts w:ascii="Garamond" w:hAnsi="Garamond"/>
                <w:b/>
                <w:sz w:val="22"/>
                <w:szCs w:val="22"/>
              </w:rPr>
              <w:t>Agend</w:t>
            </w:r>
            <w:r w:rsidR="001C2546" w:rsidRPr="009E1BBD">
              <w:rPr>
                <w:rFonts w:ascii="Garamond" w:hAnsi="Garamond"/>
                <w:b/>
                <w:sz w:val="22"/>
                <w:szCs w:val="22"/>
              </w:rPr>
              <w:t>a</w:t>
            </w:r>
          </w:p>
        </w:tc>
        <w:tc>
          <w:tcPr>
            <w:tcW w:w="794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9E1BBD" w:rsidRDefault="00443053" w:rsidP="009D7A38">
            <w:pPr>
              <w:jc w:val="center"/>
              <w:rPr>
                <w:rFonts w:ascii="Garamond" w:hAnsi="Garamond"/>
                <w:b/>
              </w:rPr>
            </w:pPr>
            <w:r w:rsidRPr="009E1BBD">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9E1BBD" w:rsidRDefault="00443053" w:rsidP="009D7A38">
            <w:pPr>
              <w:jc w:val="center"/>
              <w:rPr>
                <w:rFonts w:ascii="Garamond" w:hAnsi="Garamond"/>
                <w:b/>
              </w:rPr>
            </w:pPr>
            <w:r w:rsidRPr="009E1BBD">
              <w:rPr>
                <w:rFonts w:ascii="Garamond" w:hAnsi="Garamond"/>
                <w:b/>
              </w:rPr>
              <w:t>Obsazení a zastupování</w:t>
            </w:r>
          </w:p>
        </w:tc>
      </w:tr>
      <w:tr w:rsidR="009E1BBD" w:rsidRPr="009E1BBD" w:rsidTr="001C2546">
        <w:trPr>
          <w:trHeight w:val="5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43053" w:rsidRPr="009E1BBD" w:rsidRDefault="00443053" w:rsidP="009D7A38">
            <w:pPr>
              <w:rPr>
                <w:rFonts w:ascii="Garamond" w:hAnsi="Garamond"/>
                <w:b/>
              </w:rPr>
            </w:pPr>
          </w:p>
        </w:tc>
        <w:tc>
          <w:tcPr>
            <w:tcW w:w="7940" w:type="dxa"/>
            <w:vMerge/>
            <w:tcBorders>
              <w:top w:val="single" w:sz="4" w:space="0" w:color="auto"/>
              <w:left w:val="single" w:sz="4" w:space="0" w:color="auto"/>
              <w:bottom w:val="single" w:sz="4" w:space="0" w:color="auto"/>
              <w:right w:val="single" w:sz="4" w:space="0" w:color="auto"/>
            </w:tcBorders>
            <w:vAlign w:val="center"/>
            <w:hideMark/>
          </w:tcPr>
          <w:p w:rsidR="00443053" w:rsidRPr="009E1BBD"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9E1BBD" w:rsidRDefault="00443053" w:rsidP="009D7A38">
            <w:pPr>
              <w:rPr>
                <w:rFonts w:ascii="Garamond" w:hAnsi="Garamond"/>
                <w:b/>
              </w:rPr>
            </w:pPr>
            <w:r w:rsidRPr="009E1BBD">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9E1BBD" w:rsidRDefault="00443053" w:rsidP="009D7A38">
            <w:pPr>
              <w:jc w:val="center"/>
              <w:rPr>
                <w:rFonts w:ascii="Garamond" w:hAnsi="Garamond"/>
                <w:b/>
              </w:rPr>
            </w:pPr>
            <w:r w:rsidRPr="009E1BBD">
              <w:rPr>
                <w:rFonts w:ascii="Garamond" w:hAnsi="Garamond"/>
                <w:b/>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9E1BBD" w:rsidRDefault="00443053" w:rsidP="009D7A38">
            <w:pPr>
              <w:jc w:val="center"/>
              <w:rPr>
                <w:rFonts w:ascii="Garamond" w:hAnsi="Garamond"/>
                <w:b/>
              </w:rPr>
            </w:pPr>
            <w:r w:rsidRPr="009E1BBD">
              <w:rPr>
                <w:rFonts w:ascii="Garamond" w:hAnsi="Garamond"/>
                <w:b/>
              </w:rPr>
              <w:t>Asistent / VSÚ /          soudní tajemník</w:t>
            </w:r>
          </w:p>
        </w:tc>
      </w:tr>
      <w:tr w:rsidR="009E1BBD" w:rsidRPr="009E1BBD" w:rsidTr="001C2546">
        <w:tc>
          <w:tcPr>
            <w:tcW w:w="993" w:type="dxa"/>
            <w:tcBorders>
              <w:top w:val="single" w:sz="4" w:space="0" w:color="auto"/>
              <w:left w:val="single" w:sz="4" w:space="0" w:color="auto"/>
              <w:bottom w:val="single" w:sz="4" w:space="0" w:color="auto"/>
              <w:right w:val="single" w:sz="4" w:space="0" w:color="auto"/>
            </w:tcBorders>
            <w:hideMark/>
          </w:tcPr>
          <w:p w:rsidR="000A1BFF" w:rsidRPr="009E1BBD" w:rsidRDefault="000A1BFF" w:rsidP="009D7A38">
            <w:pPr>
              <w:jc w:val="center"/>
              <w:rPr>
                <w:rFonts w:ascii="Garamond" w:hAnsi="Garamond"/>
                <w:b/>
                <w:sz w:val="20"/>
                <w:szCs w:val="20"/>
              </w:rPr>
            </w:pPr>
            <w:r w:rsidRPr="009E1BBD">
              <w:rPr>
                <w:rFonts w:ascii="Garamond" w:hAnsi="Garamond"/>
                <w:b/>
                <w:sz w:val="20"/>
                <w:szCs w:val="20"/>
              </w:rPr>
              <w:t>C</w:t>
            </w:r>
          </w:p>
        </w:tc>
        <w:tc>
          <w:tcPr>
            <w:tcW w:w="7940" w:type="dxa"/>
            <w:tcBorders>
              <w:top w:val="single" w:sz="4" w:space="0" w:color="auto"/>
              <w:left w:val="single" w:sz="4" w:space="0" w:color="auto"/>
              <w:bottom w:val="single" w:sz="4" w:space="0" w:color="auto"/>
              <w:right w:val="single" w:sz="4" w:space="0" w:color="auto"/>
            </w:tcBorders>
            <w:hideMark/>
          </w:tcPr>
          <w:p w:rsidR="000A1BFF" w:rsidRPr="009E1BBD" w:rsidRDefault="000A1BFF" w:rsidP="00FB6258">
            <w:pPr>
              <w:pStyle w:val="Bezmezer"/>
              <w:jc w:val="both"/>
              <w:rPr>
                <w:rFonts w:ascii="Garamond" w:hAnsi="Garamond"/>
                <w:sz w:val="20"/>
                <w:szCs w:val="20"/>
              </w:rPr>
            </w:pPr>
            <w:r w:rsidRPr="009E1BBD">
              <w:rPr>
                <w:rFonts w:ascii="Garamond" w:hAnsi="Garamond"/>
                <w:sz w:val="20"/>
                <w:szCs w:val="20"/>
              </w:rPr>
              <w:t xml:space="preserve">Občanskoprávní věci v rozsahu </w:t>
            </w:r>
            <w:r w:rsidR="00145CD8" w:rsidRPr="009E1BBD">
              <w:rPr>
                <w:rFonts w:ascii="Garamond" w:hAnsi="Garamond"/>
                <w:b/>
                <w:sz w:val="20"/>
                <w:szCs w:val="20"/>
              </w:rPr>
              <w:t>2</w:t>
            </w:r>
            <w:r w:rsidR="00145CD8" w:rsidRPr="009E1BBD">
              <w:rPr>
                <w:rFonts w:ascii="Garamond" w:hAnsi="Garamond"/>
                <w:b/>
                <w:bCs/>
                <w:sz w:val="20"/>
                <w:szCs w:val="20"/>
                <w:lang w:eastAsia="en-US"/>
              </w:rPr>
              <w:t>/11</w:t>
            </w:r>
            <w:r w:rsidRPr="009E1BBD">
              <w:rPr>
                <w:rFonts w:ascii="Garamond" w:hAnsi="Garamond"/>
                <w:sz w:val="20"/>
                <w:szCs w:val="20"/>
              </w:rPr>
              <w:t xml:space="preserve"> se specializací na věci </w:t>
            </w:r>
            <w:r w:rsidRPr="009E1BBD">
              <w:rPr>
                <w:rFonts w:ascii="Garamond" w:hAnsi="Garamond"/>
                <w:b/>
                <w:sz w:val="20"/>
                <w:szCs w:val="20"/>
              </w:rPr>
              <w:t xml:space="preserve">o určení neplatnosti rozhodčí smlouvy a zrušení rozhodčích nálezů, </w:t>
            </w:r>
            <w:r w:rsidR="00FB6258" w:rsidRPr="009E1BBD">
              <w:rPr>
                <w:rFonts w:ascii="Garamond" w:hAnsi="Garamond"/>
                <w:b/>
                <w:sz w:val="20"/>
                <w:szCs w:val="20"/>
              </w:rPr>
              <w:t>žaloby ve věcech ochrany osobnosti člověka, na žaloby podle zákona č. 198/2009 Sb., o rovném zacházení a o právních prostředcích ochrany před diskriminací a o změně některých zákonů (antidiskriminační zákon) a spory vyplývající ze zákona č. 46/2000 Sb., tiskový zákon, a zákona č. 231/2001 Sb., o provozování rozhlasového a televizního vysílání</w:t>
            </w:r>
            <w:r w:rsidR="00FB6258" w:rsidRPr="009E1BBD">
              <w:rPr>
                <w:rFonts w:ascii="Garamond" w:hAnsi="Garamond"/>
                <w:sz w:val="20"/>
                <w:szCs w:val="20"/>
              </w:rPr>
              <w:t xml:space="preserve">, </w:t>
            </w:r>
            <w:r w:rsidRPr="009E1BBD">
              <w:rPr>
                <w:rFonts w:ascii="Garamond" w:hAnsi="Garamond"/>
                <w:sz w:val="20"/>
                <w:szCs w:val="20"/>
              </w:rPr>
              <w:t>s výjimkou věcí s cizím prvkem.</w:t>
            </w:r>
          </w:p>
          <w:p w:rsidR="000A1BFF" w:rsidRPr="009E1BBD" w:rsidRDefault="000A1BFF" w:rsidP="00FB6258">
            <w:pPr>
              <w:pStyle w:val="Bezmezer"/>
              <w:rPr>
                <w:lang w:eastAsia="en-US"/>
              </w:rPr>
            </w:pPr>
            <w:r w:rsidRPr="009E1BBD">
              <w:rPr>
                <w:rFonts w:ascii="Garamond" w:hAnsi="Garamond"/>
                <w:sz w:val="20"/>
                <w:szCs w:val="20"/>
              </w:rPr>
              <w:t>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0A1BFF" w:rsidRPr="009E1BBD" w:rsidRDefault="000A1BFF" w:rsidP="009D7A38">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Iva Šomková</w:t>
            </w:r>
          </w:p>
          <w:p w:rsidR="000A1BFF" w:rsidRPr="009E1BBD" w:rsidRDefault="000A1BFF" w:rsidP="009D7A38">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0A1BFF" w:rsidRPr="009E1BBD" w:rsidRDefault="000A1BFF" w:rsidP="009D7A38">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0A1BFF" w:rsidRPr="009E1BBD" w:rsidRDefault="000A1BFF" w:rsidP="009D7A38">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Iva Šomková</w:t>
            </w:r>
          </w:p>
          <w:p w:rsidR="000A1BFF" w:rsidRPr="009E1BBD" w:rsidRDefault="000A1BFF" w:rsidP="009D7A38">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0A1BFF" w:rsidRPr="009E1BBD" w:rsidRDefault="000A1BFF" w:rsidP="009D7A38">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Jaroslava Klimešová</w:t>
            </w:r>
          </w:p>
        </w:tc>
        <w:tc>
          <w:tcPr>
            <w:tcW w:w="2128" w:type="dxa"/>
            <w:vMerge w:val="restart"/>
            <w:tcBorders>
              <w:top w:val="single" w:sz="4" w:space="0" w:color="auto"/>
              <w:left w:val="single" w:sz="4" w:space="0" w:color="auto"/>
              <w:right w:val="single" w:sz="4" w:space="0" w:color="auto"/>
            </w:tcBorders>
          </w:tcPr>
          <w:p w:rsidR="003D098B" w:rsidRPr="009E1BBD" w:rsidRDefault="003D098B" w:rsidP="009D7A38">
            <w:pPr>
              <w:pStyle w:val="Bezmezer"/>
              <w:spacing w:line="276" w:lineRule="auto"/>
              <w:jc w:val="center"/>
              <w:rPr>
                <w:rFonts w:ascii="Garamond" w:hAnsi="Garamond"/>
                <w:sz w:val="20"/>
                <w:szCs w:val="20"/>
                <w:lang w:eastAsia="en-US"/>
              </w:rPr>
            </w:pPr>
          </w:p>
          <w:p w:rsidR="00D86D9E" w:rsidRPr="009E1BBD" w:rsidRDefault="00D86D9E" w:rsidP="00D86D9E">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Mgr. Hana Breburdová </w:t>
            </w:r>
          </w:p>
          <w:p w:rsidR="000A1BFF" w:rsidRPr="009E1BBD" w:rsidRDefault="000A1BFF" w:rsidP="009D7A38">
            <w:pPr>
              <w:pStyle w:val="Bezmezer"/>
              <w:spacing w:line="276" w:lineRule="auto"/>
              <w:jc w:val="center"/>
              <w:rPr>
                <w:rFonts w:ascii="Garamond" w:hAnsi="Garamond"/>
                <w:sz w:val="20"/>
                <w:szCs w:val="20"/>
                <w:lang w:eastAsia="en-US"/>
              </w:rPr>
            </w:pPr>
          </w:p>
          <w:p w:rsidR="000A1BFF" w:rsidRPr="009E1BBD" w:rsidRDefault="000A1BFF" w:rsidP="009D7A38">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Ingrid Černá</w:t>
            </w:r>
          </w:p>
          <w:p w:rsidR="000A1BFF" w:rsidRPr="009E1BBD" w:rsidRDefault="000A1BFF" w:rsidP="000A1BFF">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zastoupení vzájemně</w:t>
            </w:r>
          </w:p>
        </w:tc>
      </w:tr>
      <w:tr w:rsidR="009E1BBD" w:rsidRPr="009E1BBD" w:rsidTr="001C2546">
        <w:tc>
          <w:tcPr>
            <w:tcW w:w="993" w:type="dxa"/>
            <w:tcBorders>
              <w:top w:val="single" w:sz="4" w:space="0" w:color="auto"/>
              <w:left w:val="single" w:sz="4" w:space="0" w:color="auto"/>
              <w:bottom w:val="single" w:sz="4" w:space="0" w:color="auto"/>
              <w:right w:val="single" w:sz="4" w:space="0" w:color="auto"/>
            </w:tcBorders>
            <w:hideMark/>
          </w:tcPr>
          <w:p w:rsidR="000A1BFF" w:rsidRPr="009E1BBD" w:rsidRDefault="000A1BFF" w:rsidP="009D7A38">
            <w:pPr>
              <w:jc w:val="center"/>
              <w:rPr>
                <w:rFonts w:ascii="Garamond" w:hAnsi="Garamond"/>
                <w:b/>
                <w:sz w:val="20"/>
                <w:szCs w:val="20"/>
              </w:rPr>
            </w:pPr>
            <w:r w:rsidRPr="009E1BBD">
              <w:rPr>
                <w:rFonts w:ascii="Garamond" w:hAnsi="Garamond"/>
                <w:b/>
                <w:sz w:val="20"/>
                <w:szCs w:val="20"/>
              </w:rPr>
              <w:t>Nc</w:t>
            </w:r>
          </w:p>
        </w:tc>
        <w:tc>
          <w:tcPr>
            <w:tcW w:w="7940" w:type="dxa"/>
            <w:tcBorders>
              <w:top w:val="single" w:sz="4" w:space="0" w:color="auto"/>
              <w:left w:val="single" w:sz="4" w:space="0" w:color="auto"/>
              <w:bottom w:val="single" w:sz="4" w:space="0" w:color="auto"/>
              <w:right w:val="single" w:sz="4" w:space="0" w:color="auto"/>
            </w:tcBorders>
            <w:hideMark/>
          </w:tcPr>
          <w:p w:rsidR="000A1BFF" w:rsidRPr="009E1BBD" w:rsidRDefault="000A1BFF" w:rsidP="0013059F">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9E1BBD">
              <w:rPr>
                <w:rFonts w:ascii="Garamond" w:hAnsi="Garamond"/>
                <w:b/>
                <w:sz w:val="20"/>
                <w:szCs w:val="20"/>
                <w:lang w:eastAsia="en-US"/>
              </w:rPr>
              <w:t xml:space="preserve">1/7 </w:t>
            </w:r>
            <w:r w:rsidRPr="009E1BBD">
              <w:rPr>
                <w:rFonts w:ascii="Garamond" w:hAnsi="Garamond"/>
                <w:sz w:val="20"/>
                <w:szCs w:val="20"/>
                <w:lang w:eastAsia="en-US"/>
              </w:rPr>
              <w:t>návrhů. 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1B5B79" w:rsidRPr="009E1BBD" w:rsidRDefault="001B5B79" w:rsidP="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Kamila Žaloudková </w:t>
            </w:r>
          </w:p>
          <w:p w:rsidR="001B5B79" w:rsidRPr="009E1BBD" w:rsidRDefault="001B5B79" w:rsidP="001B5B79">
            <w:pPr>
              <w:pStyle w:val="Bezmezer"/>
              <w:spacing w:line="276" w:lineRule="auto"/>
              <w:jc w:val="center"/>
              <w:rPr>
                <w:rFonts w:ascii="Garamond" w:hAnsi="Garamond"/>
                <w:sz w:val="20"/>
                <w:szCs w:val="20"/>
                <w:lang w:eastAsia="en-US"/>
              </w:rPr>
            </w:pPr>
          </w:p>
          <w:p w:rsidR="001B5B79" w:rsidRPr="009E1BBD" w:rsidRDefault="001B5B79" w:rsidP="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zastupuje </w:t>
            </w:r>
          </w:p>
          <w:p w:rsidR="000A1BFF" w:rsidRPr="009E1BBD" w:rsidRDefault="001B5B79" w:rsidP="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Marie Vavřičková</w:t>
            </w:r>
          </w:p>
        </w:tc>
        <w:tc>
          <w:tcPr>
            <w:tcW w:w="2127" w:type="dxa"/>
            <w:tcBorders>
              <w:top w:val="single" w:sz="4" w:space="0" w:color="auto"/>
              <w:left w:val="single" w:sz="4" w:space="0" w:color="auto"/>
              <w:bottom w:val="single" w:sz="4" w:space="0" w:color="auto"/>
              <w:right w:val="single" w:sz="4" w:space="0" w:color="auto"/>
            </w:tcBorders>
          </w:tcPr>
          <w:p w:rsidR="000A1BFF" w:rsidRPr="009E1BBD" w:rsidRDefault="000A1BFF" w:rsidP="009D7A38">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Iva Šomková</w:t>
            </w:r>
          </w:p>
          <w:p w:rsidR="000A1BFF" w:rsidRPr="009E1BBD" w:rsidRDefault="000A1BFF" w:rsidP="009D7A38">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0A1BFF" w:rsidRPr="009E1BBD" w:rsidRDefault="000A1BFF" w:rsidP="009D7A38">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Jaroslava Klimešová</w:t>
            </w:r>
          </w:p>
        </w:tc>
        <w:tc>
          <w:tcPr>
            <w:tcW w:w="2128" w:type="dxa"/>
            <w:vMerge/>
            <w:tcBorders>
              <w:left w:val="single" w:sz="4" w:space="0" w:color="auto"/>
              <w:bottom w:val="single" w:sz="4" w:space="0" w:color="auto"/>
              <w:right w:val="single" w:sz="4" w:space="0" w:color="auto"/>
            </w:tcBorders>
          </w:tcPr>
          <w:p w:rsidR="000A1BFF" w:rsidRPr="009E1BBD" w:rsidRDefault="000A1BFF" w:rsidP="009D7A38">
            <w:pPr>
              <w:pStyle w:val="Bezmezer"/>
              <w:spacing w:line="276" w:lineRule="auto"/>
              <w:jc w:val="center"/>
              <w:rPr>
                <w:rFonts w:ascii="Garamond" w:hAnsi="Garamond"/>
                <w:i/>
                <w:sz w:val="20"/>
                <w:szCs w:val="20"/>
                <w:lang w:eastAsia="en-US"/>
              </w:rPr>
            </w:pPr>
          </w:p>
        </w:tc>
      </w:tr>
    </w:tbl>
    <w:p w:rsidR="00B4052D" w:rsidRPr="009E1BBD" w:rsidRDefault="00B4052D" w:rsidP="00443053">
      <w:pPr>
        <w:jc w:val="both"/>
        <w:rPr>
          <w:rFonts w:ascii="Garamond" w:hAnsi="Garamond"/>
        </w:rPr>
      </w:pPr>
    </w:p>
    <w:p w:rsidR="00E3372E" w:rsidRPr="009E1BBD" w:rsidRDefault="00E3372E" w:rsidP="00443053">
      <w:pPr>
        <w:jc w:val="both"/>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40"/>
        <w:gridCol w:w="2127"/>
        <w:gridCol w:w="2127"/>
        <w:gridCol w:w="2128"/>
      </w:tblGrid>
      <w:tr w:rsidR="009E1BBD" w:rsidRPr="009E1BBD" w:rsidTr="00B4052D">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9E1BBD" w:rsidRDefault="00443053" w:rsidP="009D7A38">
            <w:pPr>
              <w:jc w:val="center"/>
              <w:rPr>
                <w:rFonts w:ascii="Garamond" w:hAnsi="Garamond"/>
                <w:b/>
                <w:sz w:val="28"/>
                <w:szCs w:val="28"/>
              </w:rPr>
            </w:pPr>
            <w:r w:rsidRPr="009E1BBD">
              <w:rPr>
                <w:rFonts w:ascii="Garamond" w:hAnsi="Garamond"/>
                <w:b/>
                <w:sz w:val="28"/>
                <w:szCs w:val="28"/>
              </w:rPr>
              <w:t>Soudní oddělení 15</w:t>
            </w:r>
          </w:p>
        </w:tc>
      </w:tr>
      <w:tr w:rsidR="009E1BBD" w:rsidRPr="009E1BBD" w:rsidTr="00B4052D">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9E1BBD" w:rsidRDefault="00443053" w:rsidP="009D7A38">
            <w:pPr>
              <w:rPr>
                <w:rFonts w:ascii="Garamond" w:hAnsi="Garamond"/>
                <w:b/>
              </w:rPr>
            </w:pPr>
            <w:r w:rsidRPr="009E1BBD">
              <w:rPr>
                <w:rFonts w:ascii="Garamond" w:hAnsi="Garamond"/>
                <w:b/>
              </w:rPr>
              <w:t xml:space="preserve">Soudce </w:t>
            </w:r>
          </w:p>
          <w:p w:rsidR="00443053" w:rsidRPr="009E1BBD" w:rsidRDefault="00443053" w:rsidP="009D7A38">
            <w:pPr>
              <w:rPr>
                <w:rFonts w:ascii="Garamond" w:hAnsi="Garamond"/>
                <w:b/>
                <w:sz w:val="40"/>
                <w:szCs w:val="40"/>
              </w:rPr>
            </w:pPr>
            <w:r w:rsidRPr="009E1BBD">
              <w:rPr>
                <w:rFonts w:ascii="Garamond" w:hAnsi="Garamond"/>
                <w:b/>
                <w:sz w:val="40"/>
                <w:szCs w:val="40"/>
              </w:rPr>
              <w:t>Mgr. Pavla Doupovcová</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9E1BBD" w:rsidRDefault="00443053" w:rsidP="009D7A38">
            <w:pPr>
              <w:rPr>
                <w:rFonts w:ascii="Garamond" w:hAnsi="Garamond"/>
                <w:b/>
              </w:rPr>
            </w:pPr>
            <w:r w:rsidRPr="009E1BBD">
              <w:rPr>
                <w:rFonts w:ascii="Garamond" w:hAnsi="Garamond"/>
                <w:b/>
              </w:rPr>
              <w:t xml:space="preserve">Zastupující soudce    </w:t>
            </w:r>
          </w:p>
          <w:p w:rsidR="00435E41" w:rsidRPr="009E1BBD" w:rsidRDefault="00435E41" w:rsidP="009D7A38">
            <w:pPr>
              <w:rPr>
                <w:rFonts w:ascii="Garamond" w:hAnsi="Garamond"/>
                <w:sz w:val="20"/>
                <w:szCs w:val="20"/>
              </w:rPr>
            </w:pPr>
            <w:r w:rsidRPr="009E1BBD">
              <w:rPr>
                <w:rFonts w:ascii="Garamond" w:hAnsi="Garamond"/>
                <w:sz w:val="20"/>
                <w:szCs w:val="20"/>
              </w:rPr>
              <w:t xml:space="preserve">Agenda E, EXE, </w:t>
            </w:r>
            <w:r w:rsidR="000610F6" w:rsidRPr="009E1BBD">
              <w:rPr>
                <w:rFonts w:ascii="Garamond" w:hAnsi="Garamond"/>
                <w:sz w:val="20"/>
                <w:szCs w:val="20"/>
              </w:rPr>
              <w:t xml:space="preserve">exekuční </w:t>
            </w:r>
            <w:r w:rsidRPr="009E1BBD">
              <w:rPr>
                <w:rFonts w:ascii="Garamond" w:hAnsi="Garamond"/>
                <w:sz w:val="20"/>
                <w:szCs w:val="20"/>
              </w:rPr>
              <w:t>Nc: Mgr. Kateřina Raušerová</w:t>
            </w:r>
          </w:p>
          <w:p w:rsidR="00C8491F" w:rsidRPr="009E1BBD" w:rsidRDefault="00C8491F" w:rsidP="009D7A38">
            <w:pPr>
              <w:rPr>
                <w:rFonts w:ascii="Garamond" w:hAnsi="Garamond"/>
                <w:i/>
                <w:sz w:val="20"/>
                <w:szCs w:val="20"/>
              </w:rPr>
            </w:pPr>
            <w:r w:rsidRPr="009E1BBD">
              <w:rPr>
                <w:rFonts w:ascii="Garamond" w:hAnsi="Garamond"/>
                <w:sz w:val="20"/>
                <w:szCs w:val="20"/>
              </w:rPr>
              <w:t>Agenda C</w:t>
            </w:r>
            <w:r w:rsidR="004519E7" w:rsidRPr="009E1BBD">
              <w:rPr>
                <w:rFonts w:ascii="Garamond" w:hAnsi="Garamond"/>
                <w:sz w:val="20"/>
                <w:szCs w:val="20"/>
              </w:rPr>
              <w:t xml:space="preserve"> a Nc civilní</w:t>
            </w:r>
            <w:r w:rsidRPr="009E1BBD">
              <w:rPr>
                <w:rFonts w:ascii="Garamond" w:hAnsi="Garamond"/>
                <w:sz w:val="20"/>
                <w:szCs w:val="20"/>
              </w:rPr>
              <w:t>: Mgr. Hana Greplová</w:t>
            </w:r>
          </w:p>
        </w:tc>
        <w:tc>
          <w:tcPr>
            <w:tcW w:w="2128" w:type="dxa"/>
            <w:tcBorders>
              <w:top w:val="single" w:sz="4" w:space="0" w:color="auto"/>
              <w:left w:val="single" w:sz="4" w:space="0" w:color="auto"/>
              <w:bottom w:val="single" w:sz="4" w:space="0" w:color="auto"/>
              <w:right w:val="single" w:sz="4" w:space="0" w:color="auto"/>
            </w:tcBorders>
          </w:tcPr>
          <w:p w:rsidR="00443053" w:rsidRPr="009E1BBD" w:rsidRDefault="00443053" w:rsidP="009D7A38">
            <w:pPr>
              <w:rPr>
                <w:rFonts w:ascii="Garamond" w:hAnsi="Garamond"/>
                <w:b/>
              </w:rPr>
            </w:pPr>
            <w:r w:rsidRPr="009E1BBD">
              <w:rPr>
                <w:rFonts w:ascii="Garamond" w:hAnsi="Garamond"/>
                <w:b/>
              </w:rPr>
              <w:t xml:space="preserve">Přísedící </w:t>
            </w:r>
          </w:p>
          <w:p w:rsidR="00443053" w:rsidRPr="009E1BBD" w:rsidRDefault="00F72233" w:rsidP="009D7A38">
            <w:pPr>
              <w:rPr>
                <w:rFonts w:ascii="Garamond" w:hAnsi="Garamond"/>
                <w:b/>
                <w:sz w:val="20"/>
                <w:szCs w:val="20"/>
              </w:rPr>
            </w:pPr>
            <w:r w:rsidRPr="009E1BBD">
              <w:rPr>
                <w:rFonts w:ascii="Garamond" w:hAnsi="Garamond"/>
                <w:sz w:val="20"/>
                <w:szCs w:val="20"/>
                <w:lang w:eastAsia="en-US"/>
              </w:rPr>
              <w:t>podle seznamu č. 5 C a 7C</w:t>
            </w:r>
          </w:p>
        </w:tc>
      </w:tr>
      <w:tr w:rsidR="009E1BBD" w:rsidRPr="009E1BBD" w:rsidTr="004F73A2">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9E1BBD" w:rsidRDefault="00443053" w:rsidP="009D7A38">
            <w:pPr>
              <w:jc w:val="center"/>
              <w:rPr>
                <w:rFonts w:ascii="Garamond" w:hAnsi="Garamond"/>
                <w:b/>
              </w:rPr>
            </w:pPr>
            <w:r w:rsidRPr="009E1BBD">
              <w:rPr>
                <w:rFonts w:ascii="Garamond" w:hAnsi="Garamond"/>
                <w:b/>
                <w:sz w:val="22"/>
                <w:szCs w:val="22"/>
              </w:rPr>
              <w:t>Agenda</w:t>
            </w:r>
          </w:p>
        </w:tc>
        <w:tc>
          <w:tcPr>
            <w:tcW w:w="794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9E1BBD" w:rsidRDefault="00443053" w:rsidP="009D7A38">
            <w:pPr>
              <w:jc w:val="center"/>
              <w:rPr>
                <w:rFonts w:ascii="Garamond" w:hAnsi="Garamond"/>
                <w:b/>
              </w:rPr>
            </w:pPr>
            <w:r w:rsidRPr="009E1BBD">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9E1BBD" w:rsidRDefault="00443053" w:rsidP="009D7A38">
            <w:pPr>
              <w:jc w:val="center"/>
              <w:rPr>
                <w:rFonts w:ascii="Garamond" w:hAnsi="Garamond"/>
                <w:b/>
              </w:rPr>
            </w:pPr>
            <w:r w:rsidRPr="009E1BBD">
              <w:rPr>
                <w:rFonts w:ascii="Garamond" w:hAnsi="Garamond"/>
                <w:b/>
              </w:rPr>
              <w:t>Obsazení a zastupování</w:t>
            </w:r>
          </w:p>
        </w:tc>
      </w:tr>
      <w:tr w:rsidR="009E1BBD" w:rsidRPr="009E1BBD" w:rsidTr="004F73A2">
        <w:trPr>
          <w:trHeight w:val="5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43053" w:rsidRPr="009E1BBD" w:rsidRDefault="00443053" w:rsidP="009D7A38">
            <w:pPr>
              <w:rPr>
                <w:rFonts w:ascii="Garamond" w:hAnsi="Garamond"/>
                <w:b/>
              </w:rPr>
            </w:pPr>
          </w:p>
        </w:tc>
        <w:tc>
          <w:tcPr>
            <w:tcW w:w="7940" w:type="dxa"/>
            <w:vMerge/>
            <w:tcBorders>
              <w:top w:val="single" w:sz="4" w:space="0" w:color="auto"/>
              <w:left w:val="single" w:sz="4" w:space="0" w:color="auto"/>
              <w:bottom w:val="single" w:sz="4" w:space="0" w:color="auto"/>
              <w:right w:val="single" w:sz="4" w:space="0" w:color="auto"/>
            </w:tcBorders>
            <w:vAlign w:val="center"/>
            <w:hideMark/>
          </w:tcPr>
          <w:p w:rsidR="00443053" w:rsidRPr="009E1BBD"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9E1BBD" w:rsidRDefault="00443053" w:rsidP="009D7A38">
            <w:pPr>
              <w:rPr>
                <w:rFonts w:ascii="Garamond" w:hAnsi="Garamond"/>
                <w:b/>
              </w:rPr>
            </w:pPr>
            <w:r w:rsidRPr="009E1BBD">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9E1BBD" w:rsidRDefault="00443053" w:rsidP="009D7A38">
            <w:pPr>
              <w:jc w:val="center"/>
              <w:rPr>
                <w:rFonts w:ascii="Garamond" w:hAnsi="Garamond"/>
                <w:b/>
              </w:rPr>
            </w:pPr>
            <w:r w:rsidRPr="009E1BBD">
              <w:rPr>
                <w:rFonts w:ascii="Garamond" w:hAnsi="Garamond"/>
                <w:b/>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9E1BBD" w:rsidRDefault="00443053" w:rsidP="009D7A38">
            <w:pPr>
              <w:jc w:val="center"/>
              <w:rPr>
                <w:rFonts w:ascii="Garamond" w:hAnsi="Garamond"/>
                <w:b/>
              </w:rPr>
            </w:pPr>
            <w:r w:rsidRPr="009E1BBD">
              <w:rPr>
                <w:rFonts w:ascii="Garamond" w:hAnsi="Garamond"/>
                <w:b/>
              </w:rPr>
              <w:t>Asistent / VSÚ /          soudní tajemník</w:t>
            </w:r>
          </w:p>
        </w:tc>
      </w:tr>
      <w:tr w:rsidR="009E1BBD" w:rsidRPr="009E1BBD" w:rsidTr="004F73A2">
        <w:tc>
          <w:tcPr>
            <w:tcW w:w="993" w:type="dxa"/>
            <w:tcBorders>
              <w:top w:val="single" w:sz="4" w:space="0" w:color="auto"/>
              <w:left w:val="single" w:sz="4" w:space="0" w:color="auto"/>
              <w:bottom w:val="single" w:sz="4" w:space="0" w:color="auto"/>
              <w:right w:val="single" w:sz="4" w:space="0" w:color="auto"/>
            </w:tcBorders>
            <w:hideMark/>
          </w:tcPr>
          <w:p w:rsidR="00D6185D" w:rsidRPr="009E1BBD" w:rsidRDefault="00D6185D" w:rsidP="009D7A38">
            <w:pPr>
              <w:jc w:val="center"/>
              <w:rPr>
                <w:rFonts w:ascii="Garamond" w:hAnsi="Garamond"/>
                <w:b/>
                <w:sz w:val="20"/>
                <w:szCs w:val="20"/>
              </w:rPr>
            </w:pPr>
            <w:r w:rsidRPr="009E1BBD">
              <w:rPr>
                <w:rFonts w:ascii="Garamond" w:hAnsi="Garamond"/>
                <w:b/>
                <w:sz w:val="20"/>
                <w:szCs w:val="20"/>
              </w:rPr>
              <w:t>Nc</w:t>
            </w:r>
          </w:p>
        </w:tc>
        <w:tc>
          <w:tcPr>
            <w:tcW w:w="7940" w:type="dxa"/>
            <w:tcBorders>
              <w:top w:val="single" w:sz="4" w:space="0" w:color="auto"/>
              <w:left w:val="single" w:sz="4" w:space="0" w:color="auto"/>
              <w:bottom w:val="single" w:sz="4" w:space="0" w:color="auto"/>
              <w:right w:val="single" w:sz="4" w:space="0" w:color="auto"/>
            </w:tcBorders>
          </w:tcPr>
          <w:p w:rsidR="00D6185D" w:rsidRPr="009E1BBD" w:rsidRDefault="00D6185D" w:rsidP="009D7A38">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 xml:space="preserve">Rozvrhová řízení podle § 232 daňového řádu č. 280/2009 Sb. </w:t>
            </w:r>
          </w:p>
          <w:p w:rsidR="00D6185D" w:rsidRPr="009E1BBD" w:rsidRDefault="00D6185D" w:rsidP="009D7A38">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 xml:space="preserve">Úkony soudce podle o.s.ř. v daňových exekucích z odd. 26 Nc (daňové exekuce nařízené do 1. 1. 2013). </w:t>
            </w:r>
          </w:p>
          <w:p w:rsidR="00D6185D" w:rsidRPr="009E1BBD" w:rsidRDefault="00D6185D" w:rsidP="009D7A38">
            <w:pPr>
              <w:pStyle w:val="Bezmezer"/>
              <w:spacing w:line="276" w:lineRule="auto"/>
              <w:jc w:val="both"/>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9E1BBD" w:rsidRDefault="00D6185D" w:rsidP="00D6185D">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Simona </w:t>
            </w:r>
            <w:r w:rsidR="005C5AC3" w:rsidRPr="009E1BBD">
              <w:rPr>
                <w:rFonts w:ascii="Garamond" w:hAnsi="Garamond"/>
                <w:sz w:val="20"/>
                <w:szCs w:val="20"/>
                <w:lang w:eastAsia="en-US"/>
              </w:rPr>
              <w:t>Vychodilová</w:t>
            </w:r>
          </w:p>
          <w:p w:rsidR="00247976" w:rsidRPr="009E1BBD" w:rsidRDefault="00247976" w:rsidP="00247976">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zastupuje </w:t>
            </w:r>
          </w:p>
          <w:p w:rsidR="00247976" w:rsidRPr="009E1BBD" w:rsidRDefault="00247976" w:rsidP="00247976">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Jana Vitásková</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9E1BBD" w:rsidRDefault="00D6185D" w:rsidP="00D6185D">
            <w:pPr>
              <w:pStyle w:val="Bezmezer"/>
              <w:spacing w:line="276" w:lineRule="auto"/>
              <w:jc w:val="center"/>
              <w:rPr>
                <w:rFonts w:ascii="Garamond" w:eastAsia="Calibri" w:hAnsi="Garamond"/>
                <w:sz w:val="20"/>
                <w:szCs w:val="20"/>
                <w:lang w:eastAsia="en-US"/>
              </w:rPr>
            </w:pPr>
            <w:r w:rsidRPr="009E1BBD">
              <w:rPr>
                <w:rFonts w:ascii="Garamond" w:hAnsi="Garamond"/>
                <w:sz w:val="20"/>
                <w:szCs w:val="20"/>
                <w:lang w:eastAsia="en-US"/>
              </w:rPr>
              <w:t>Michaela Koupilová</w:t>
            </w:r>
          </w:p>
          <w:p w:rsidR="00D6185D" w:rsidRPr="009E1BBD" w:rsidRDefault="00247976" w:rsidP="00D6185D">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Jana Vitásková</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0610F6" w:rsidRPr="009E1BBD" w:rsidRDefault="000610F6" w:rsidP="000610F6">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Mgr. Petra Zatloukalová</w:t>
            </w:r>
          </w:p>
          <w:p w:rsidR="00D6185D" w:rsidRPr="009E1BBD" w:rsidRDefault="00D6185D" w:rsidP="00D6185D">
            <w:pPr>
              <w:pStyle w:val="Bezmezer"/>
              <w:spacing w:line="276" w:lineRule="auto"/>
              <w:jc w:val="center"/>
              <w:rPr>
                <w:rFonts w:ascii="Garamond" w:hAnsi="Garamond"/>
                <w:sz w:val="20"/>
                <w:szCs w:val="20"/>
                <w:lang w:eastAsia="en-US"/>
              </w:rPr>
            </w:pPr>
          </w:p>
          <w:p w:rsidR="00D6185D" w:rsidRPr="009E1BBD" w:rsidRDefault="00D6185D" w:rsidP="00D6185D">
            <w:pPr>
              <w:pStyle w:val="Bezmezer"/>
              <w:spacing w:line="276" w:lineRule="auto"/>
              <w:jc w:val="center"/>
              <w:rPr>
                <w:rFonts w:ascii="Garamond" w:eastAsia="Calibri" w:hAnsi="Garamond"/>
                <w:sz w:val="20"/>
                <w:szCs w:val="20"/>
                <w:lang w:eastAsia="en-US"/>
              </w:rPr>
            </w:pPr>
            <w:r w:rsidRPr="009E1BBD">
              <w:rPr>
                <w:rFonts w:ascii="Garamond" w:eastAsia="Calibri" w:hAnsi="Garamond"/>
                <w:sz w:val="20"/>
                <w:szCs w:val="20"/>
                <w:lang w:eastAsia="en-US"/>
              </w:rPr>
              <w:t>Alena Nečasová</w:t>
            </w:r>
          </w:p>
          <w:p w:rsidR="00D6185D" w:rsidRPr="009E1BBD" w:rsidRDefault="00D6185D" w:rsidP="00D6185D">
            <w:pPr>
              <w:pStyle w:val="Bezmezer"/>
              <w:spacing w:line="276" w:lineRule="auto"/>
              <w:jc w:val="center"/>
              <w:rPr>
                <w:rFonts w:ascii="Garamond" w:eastAsia="Calibri" w:hAnsi="Garamond"/>
                <w:sz w:val="20"/>
                <w:szCs w:val="20"/>
                <w:lang w:eastAsia="en-US"/>
              </w:rPr>
            </w:pPr>
            <w:r w:rsidRPr="009E1BBD">
              <w:rPr>
                <w:rFonts w:ascii="Garamond" w:eastAsia="Calibri" w:hAnsi="Garamond"/>
                <w:sz w:val="20"/>
                <w:szCs w:val="20"/>
                <w:lang w:eastAsia="en-US"/>
              </w:rPr>
              <w:t>Ilona Berková</w:t>
            </w:r>
          </w:p>
          <w:p w:rsidR="00D6185D" w:rsidRPr="009E1BBD" w:rsidRDefault="00D6185D" w:rsidP="00D6185D">
            <w:pPr>
              <w:pStyle w:val="Bezmezer"/>
              <w:spacing w:line="276" w:lineRule="auto"/>
              <w:jc w:val="center"/>
              <w:rPr>
                <w:rFonts w:ascii="Garamond" w:hAnsi="Garamond"/>
                <w:i/>
                <w:sz w:val="20"/>
                <w:szCs w:val="20"/>
                <w:lang w:eastAsia="en-US"/>
              </w:rPr>
            </w:pPr>
            <w:r w:rsidRPr="009E1BBD">
              <w:rPr>
                <w:rFonts w:ascii="Garamond" w:eastAsia="Calibri" w:hAnsi="Garamond"/>
                <w:sz w:val="20"/>
                <w:szCs w:val="20"/>
                <w:lang w:eastAsia="en-US"/>
              </w:rPr>
              <w:t>Jana Šemnická</w:t>
            </w:r>
          </w:p>
        </w:tc>
      </w:tr>
      <w:tr w:rsidR="009E1BBD" w:rsidRPr="009E1BBD" w:rsidTr="004F73A2">
        <w:tc>
          <w:tcPr>
            <w:tcW w:w="993" w:type="dxa"/>
            <w:tcBorders>
              <w:top w:val="single" w:sz="4" w:space="0" w:color="auto"/>
              <w:left w:val="single" w:sz="4" w:space="0" w:color="auto"/>
              <w:bottom w:val="single" w:sz="4" w:space="0" w:color="auto"/>
              <w:right w:val="single" w:sz="4" w:space="0" w:color="auto"/>
            </w:tcBorders>
            <w:hideMark/>
          </w:tcPr>
          <w:p w:rsidR="00D6185D" w:rsidRPr="009E1BBD" w:rsidRDefault="00D6185D" w:rsidP="009D7A38">
            <w:pPr>
              <w:jc w:val="center"/>
              <w:rPr>
                <w:rFonts w:ascii="Garamond" w:hAnsi="Garamond"/>
                <w:b/>
                <w:sz w:val="20"/>
                <w:szCs w:val="20"/>
              </w:rPr>
            </w:pPr>
            <w:r w:rsidRPr="009E1BBD">
              <w:rPr>
                <w:rFonts w:ascii="Garamond" w:hAnsi="Garamond"/>
                <w:b/>
                <w:sz w:val="20"/>
                <w:szCs w:val="20"/>
              </w:rPr>
              <w:t>EXE</w:t>
            </w:r>
          </w:p>
        </w:tc>
        <w:tc>
          <w:tcPr>
            <w:tcW w:w="7940" w:type="dxa"/>
            <w:tcBorders>
              <w:top w:val="single" w:sz="4" w:space="0" w:color="auto"/>
              <w:left w:val="single" w:sz="4" w:space="0" w:color="auto"/>
              <w:bottom w:val="single" w:sz="4" w:space="0" w:color="auto"/>
              <w:right w:val="single" w:sz="4" w:space="0" w:color="auto"/>
            </w:tcBorders>
            <w:hideMark/>
          </w:tcPr>
          <w:p w:rsidR="002B3A42" w:rsidRPr="009E1BBD" w:rsidRDefault="00435E41" w:rsidP="002B3A42">
            <w:pPr>
              <w:pStyle w:val="Bezmezer"/>
              <w:spacing w:line="276" w:lineRule="auto"/>
              <w:jc w:val="both"/>
              <w:rPr>
                <w:rFonts w:ascii="Garamond" w:hAnsi="Garamond"/>
                <w:sz w:val="20"/>
                <w:szCs w:val="20"/>
                <w:lang w:eastAsia="en-US"/>
              </w:rPr>
            </w:pPr>
            <w:r w:rsidRPr="009E1BBD">
              <w:rPr>
                <w:rFonts w:ascii="Garamond" w:hAnsi="Garamond"/>
                <w:bCs/>
                <w:sz w:val="20"/>
                <w:szCs w:val="20"/>
                <w:lang w:eastAsia="en-US"/>
              </w:rPr>
              <w:t>Věci, v nichž</w:t>
            </w:r>
            <w:r w:rsidRPr="009E1BBD">
              <w:rPr>
                <w:rFonts w:ascii="Garamond" w:hAnsi="Garamond"/>
                <w:sz w:val="20"/>
                <w:szCs w:val="20"/>
                <w:lang w:eastAsia="en-US"/>
              </w:rPr>
              <w:t xml:space="preserve"> se vykonává notářský nebo exekutorský zápis nebo se týká vyklizení nemovitosti či nepeněžitých plnění</w:t>
            </w:r>
            <w:r w:rsidR="002B3A42" w:rsidRPr="009E1BBD">
              <w:rPr>
                <w:rFonts w:ascii="Garamond" w:hAnsi="Garamond"/>
                <w:sz w:val="20"/>
                <w:szCs w:val="20"/>
                <w:lang w:eastAsia="en-US"/>
              </w:rPr>
              <w:t xml:space="preserve"> a věci, v nichž se vykonává cizozemský exekuční titul, a to v rozsahu 1/2.</w:t>
            </w:r>
            <w:r w:rsidR="000041CC" w:rsidRPr="009E1BBD">
              <w:rPr>
                <w:rFonts w:ascii="Garamond" w:hAnsi="Garamond"/>
                <w:sz w:val="20"/>
                <w:szCs w:val="20"/>
                <w:lang w:eastAsia="en-US"/>
              </w:rPr>
              <w:t xml:space="preserve"> Úkony soudu podle exekučního řádu č. 120/2001 Sb. ve  věcech odd. 15 EXE</w:t>
            </w:r>
            <w:r w:rsidR="00E3600C" w:rsidRPr="009E1BBD">
              <w:rPr>
                <w:rFonts w:ascii="Garamond" w:hAnsi="Garamond"/>
                <w:sz w:val="20"/>
                <w:szCs w:val="20"/>
                <w:lang w:eastAsia="en-US"/>
              </w:rPr>
              <w:t xml:space="preserve">, 15 </w:t>
            </w:r>
            <w:r w:rsidR="001E0270" w:rsidRPr="009E1BBD">
              <w:rPr>
                <w:rFonts w:ascii="Garamond" w:hAnsi="Garamond"/>
                <w:sz w:val="20"/>
                <w:szCs w:val="20"/>
                <w:lang w:eastAsia="en-US"/>
              </w:rPr>
              <w:t>N</w:t>
            </w:r>
            <w:r w:rsidR="00E3600C" w:rsidRPr="009E1BBD">
              <w:rPr>
                <w:rFonts w:ascii="Garamond" w:hAnsi="Garamond"/>
                <w:sz w:val="20"/>
                <w:szCs w:val="20"/>
                <w:lang w:eastAsia="en-US"/>
              </w:rPr>
              <w:t>c</w:t>
            </w:r>
            <w:r w:rsidR="0038187C" w:rsidRPr="009E1BBD">
              <w:rPr>
                <w:rFonts w:ascii="Garamond" w:hAnsi="Garamond"/>
                <w:sz w:val="20"/>
                <w:szCs w:val="20"/>
                <w:lang w:eastAsia="en-US"/>
              </w:rPr>
              <w:t xml:space="preserve"> (návrhy napadlé či postoupené soudní exekutorem od 1.1.2013)</w:t>
            </w:r>
            <w:r w:rsidR="000041CC" w:rsidRPr="009E1BBD">
              <w:rPr>
                <w:rFonts w:ascii="Garamond" w:hAnsi="Garamond"/>
                <w:sz w:val="20"/>
                <w:szCs w:val="20"/>
                <w:lang w:eastAsia="en-US"/>
              </w:rPr>
              <w:t>.</w:t>
            </w:r>
          </w:p>
          <w:p w:rsidR="00435E41" w:rsidRPr="009E1BBD" w:rsidRDefault="00435E41" w:rsidP="00435E41">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 xml:space="preserve">Úkony soudu podle exekučního řádu č. 120/2001 Sb. ve  věcech odd. 14 Nc, 14 EXE, 15 Nc, </w:t>
            </w:r>
            <w:r w:rsidR="0038187C" w:rsidRPr="009E1BBD">
              <w:rPr>
                <w:rFonts w:ascii="Garamond" w:hAnsi="Garamond"/>
                <w:sz w:val="20"/>
                <w:szCs w:val="20"/>
                <w:lang w:eastAsia="en-US"/>
              </w:rPr>
              <w:t>15 EXE (věci napadlé do 31. 12. 2012)</w:t>
            </w:r>
            <w:r w:rsidRPr="009E1BBD">
              <w:rPr>
                <w:rFonts w:ascii="Garamond" w:hAnsi="Garamond"/>
                <w:sz w:val="20"/>
                <w:szCs w:val="20"/>
                <w:lang w:eastAsia="en-US"/>
              </w:rPr>
              <w:t>, 16 Nc,18 EXE, 24 Nc, 24 EXE, 25 EXE, 26 EXE,  28 EXE, 35 Nc, 35 EXE, 38 Nc a 38 EXE, které není oprávněn vykonávat vyšší soudní úředník či asistent soudce anebo pokud si soudkyně nevyhradí jejich provedení, a to v</w:t>
            </w:r>
            <w:r w:rsidR="000041CC" w:rsidRPr="009E1BBD">
              <w:rPr>
                <w:rFonts w:ascii="Garamond" w:hAnsi="Garamond"/>
                <w:sz w:val="20"/>
                <w:szCs w:val="20"/>
                <w:lang w:eastAsia="en-US"/>
              </w:rPr>
              <w:t>e věcech sudých spisových značek.</w:t>
            </w:r>
            <w:r w:rsidRPr="009E1BBD">
              <w:rPr>
                <w:rFonts w:ascii="Garamond" w:hAnsi="Garamond"/>
                <w:sz w:val="20"/>
                <w:szCs w:val="20"/>
                <w:lang w:eastAsia="en-US"/>
              </w:rPr>
              <w:t xml:space="preserve">  Soudkyně výhradně rozhoduje o postoupených námitkách proti příkazu k úhradě nákladů exekuce, </w:t>
            </w:r>
            <w:r w:rsidR="000041CC" w:rsidRPr="009E1BBD">
              <w:rPr>
                <w:rFonts w:ascii="Garamond" w:hAnsi="Garamond"/>
                <w:sz w:val="20"/>
                <w:szCs w:val="20"/>
                <w:lang w:eastAsia="en-US"/>
              </w:rPr>
              <w:t>a to ve věcech sudých spisových značek</w:t>
            </w:r>
            <w:r w:rsidRPr="009E1BBD">
              <w:rPr>
                <w:rFonts w:ascii="Garamond" w:hAnsi="Garamond"/>
                <w:sz w:val="20"/>
                <w:szCs w:val="20"/>
                <w:lang w:eastAsia="en-US"/>
              </w:rPr>
              <w:t>.</w:t>
            </w:r>
          </w:p>
          <w:p w:rsidR="00435E41" w:rsidRPr="009E1BBD" w:rsidRDefault="00435E41" w:rsidP="00435E41">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Sb, </w:t>
            </w:r>
            <w:r w:rsidR="000041CC" w:rsidRPr="009E1BBD">
              <w:rPr>
                <w:rFonts w:ascii="Garamond" w:hAnsi="Garamond"/>
                <w:sz w:val="20"/>
                <w:szCs w:val="20"/>
                <w:lang w:eastAsia="en-US"/>
              </w:rPr>
              <w:t>a to ve věcech sudých spisových značek</w:t>
            </w:r>
            <w:r w:rsidRPr="009E1BBD">
              <w:rPr>
                <w:rFonts w:ascii="Garamond" w:hAnsi="Garamond"/>
                <w:sz w:val="20"/>
                <w:szCs w:val="20"/>
                <w:lang w:eastAsia="en-US"/>
              </w:rPr>
              <w:t xml:space="preserve">. </w:t>
            </w:r>
          </w:p>
          <w:p w:rsidR="00435E41" w:rsidRPr="009E1BBD" w:rsidRDefault="00435E41" w:rsidP="00435E41">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 xml:space="preserve">Činnost soudu před nařízením výkonu rozhodnutí a prohlášení o majetku (§ 259 – 260h o.s.ř.), </w:t>
            </w:r>
            <w:r w:rsidR="000041CC" w:rsidRPr="009E1BBD">
              <w:rPr>
                <w:rFonts w:ascii="Garamond" w:hAnsi="Garamond"/>
                <w:sz w:val="20"/>
                <w:szCs w:val="20"/>
                <w:lang w:eastAsia="en-US"/>
              </w:rPr>
              <w:t>a to ve věcech sudých spisových značek</w:t>
            </w:r>
            <w:r w:rsidRPr="009E1BBD">
              <w:rPr>
                <w:rFonts w:ascii="Garamond" w:hAnsi="Garamond"/>
                <w:sz w:val="20"/>
                <w:szCs w:val="20"/>
                <w:lang w:eastAsia="en-US"/>
              </w:rPr>
              <w:t>.</w:t>
            </w:r>
          </w:p>
          <w:p w:rsidR="00CE7BAA" w:rsidRPr="009E1BBD" w:rsidRDefault="00AE5808" w:rsidP="00C65C6E">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Vydává osvědčení podle čl. 54 a 58 o soudních rozhodnutích a soudních smírech podle Nařízení Rady (ES) č.  44/2001 z 22.12.2000</w:t>
            </w:r>
            <w:r w:rsidR="00F214CB" w:rsidRPr="009E1BBD">
              <w:rPr>
                <w:rFonts w:ascii="Garamond" w:hAnsi="Garamond"/>
                <w:sz w:val="20"/>
                <w:szCs w:val="20"/>
                <w:lang w:eastAsia="en-US"/>
              </w:rPr>
              <w:t>, a to v rozsahu 1/2.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9E1BBD" w:rsidRDefault="00D6185D" w:rsidP="009D7A38">
            <w:pPr>
              <w:rPr>
                <w:rFonts w:ascii="Garamond" w:eastAsia="Calibri" w:hAnsi="Garamond"/>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9E1BBD" w:rsidRDefault="00D6185D" w:rsidP="009D7A38">
            <w:pPr>
              <w:rPr>
                <w:rFonts w:ascii="Garamond" w:hAnsi="Garamond"/>
                <w:sz w:val="20"/>
                <w:szCs w:val="2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6185D" w:rsidRPr="009E1BBD" w:rsidRDefault="00D6185D" w:rsidP="009D7A38">
            <w:pPr>
              <w:rPr>
                <w:rFonts w:ascii="Garamond" w:hAnsi="Garamond"/>
                <w:i/>
                <w:sz w:val="20"/>
                <w:szCs w:val="20"/>
              </w:rPr>
            </w:pPr>
          </w:p>
        </w:tc>
      </w:tr>
      <w:tr w:rsidR="009E1BBD" w:rsidRPr="009E1BBD" w:rsidTr="004F73A2">
        <w:tc>
          <w:tcPr>
            <w:tcW w:w="993" w:type="dxa"/>
            <w:tcBorders>
              <w:top w:val="single" w:sz="4" w:space="0" w:color="auto"/>
              <w:left w:val="single" w:sz="4" w:space="0" w:color="auto"/>
              <w:bottom w:val="single" w:sz="4" w:space="0" w:color="auto"/>
              <w:right w:val="single" w:sz="4" w:space="0" w:color="auto"/>
            </w:tcBorders>
          </w:tcPr>
          <w:p w:rsidR="003D098B" w:rsidRPr="009E1BBD" w:rsidRDefault="003D098B" w:rsidP="00601533">
            <w:pPr>
              <w:spacing w:line="276" w:lineRule="auto"/>
              <w:jc w:val="center"/>
              <w:rPr>
                <w:rFonts w:ascii="Garamond" w:hAnsi="Garamond"/>
                <w:b/>
                <w:sz w:val="20"/>
                <w:szCs w:val="20"/>
                <w:lang w:eastAsia="en-US"/>
              </w:rPr>
            </w:pPr>
            <w:r w:rsidRPr="009E1BBD">
              <w:rPr>
                <w:rFonts w:ascii="Garamond" w:hAnsi="Garamond"/>
                <w:b/>
                <w:sz w:val="20"/>
                <w:szCs w:val="20"/>
                <w:lang w:eastAsia="en-US"/>
              </w:rPr>
              <w:t>C</w:t>
            </w:r>
          </w:p>
        </w:tc>
        <w:tc>
          <w:tcPr>
            <w:tcW w:w="7940" w:type="dxa"/>
            <w:tcBorders>
              <w:top w:val="single" w:sz="4" w:space="0" w:color="auto"/>
              <w:left w:val="single" w:sz="4" w:space="0" w:color="auto"/>
              <w:bottom w:val="single" w:sz="4" w:space="0" w:color="auto"/>
              <w:right w:val="single" w:sz="4" w:space="0" w:color="auto"/>
            </w:tcBorders>
          </w:tcPr>
          <w:p w:rsidR="003D098B" w:rsidRPr="009E1BBD" w:rsidRDefault="003D098B" w:rsidP="00134FF6">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 xml:space="preserve">Občanskoprávní věci v rozsahu </w:t>
            </w:r>
            <w:r w:rsidR="00145CD8" w:rsidRPr="009E1BBD">
              <w:rPr>
                <w:rFonts w:ascii="Garamond" w:hAnsi="Garamond"/>
                <w:b/>
                <w:bCs/>
                <w:sz w:val="20"/>
                <w:szCs w:val="20"/>
                <w:lang w:eastAsia="en-US"/>
              </w:rPr>
              <w:t>1/11</w:t>
            </w:r>
            <w:r w:rsidRPr="009E1BBD">
              <w:rPr>
                <w:rFonts w:ascii="Garamond" w:hAnsi="Garamond"/>
                <w:bCs/>
                <w:sz w:val="20"/>
                <w:szCs w:val="20"/>
                <w:lang w:eastAsia="en-US"/>
              </w:rPr>
              <w:t>,</w:t>
            </w:r>
            <w:r w:rsidRPr="009E1BBD">
              <w:rPr>
                <w:rFonts w:ascii="Garamond" w:hAnsi="Garamond"/>
                <w:b/>
                <w:bCs/>
                <w:sz w:val="20"/>
                <w:szCs w:val="20"/>
                <w:lang w:eastAsia="en-US"/>
              </w:rPr>
              <w:t xml:space="preserve"> </w:t>
            </w:r>
            <w:r w:rsidRPr="009E1BBD">
              <w:rPr>
                <w:rFonts w:ascii="Garamond" w:hAnsi="Garamond"/>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3D098B" w:rsidRPr="009E1BBD" w:rsidRDefault="003D098B" w:rsidP="00601533">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Vlasta Vránová</w:t>
            </w:r>
          </w:p>
          <w:p w:rsidR="003D098B" w:rsidRPr="009E1BBD" w:rsidRDefault="003D098B" w:rsidP="00482E37">
            <w:pP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BA35C3" w:rsidRPr="009E1BBD" w:rsidRDefault="00BA35C3" w:rsidP="00482E37">
            <w:pPr>
              <w:spacing w:line="276" w:lineRule="auto"/>
              <w:jc w:val="center"/>
              <w:rPr>
                <w:rFonts w:ascii="Garamond" w:hAnsi="Garamond"/>
                <w:sz w:val="20"/>
                <w:szCs w:val="20"/>
                <w:lang w:eastAsia="en-US"/>
              </w:rPr>
            </w:pPr>
            <w:r w:rsidRPr="009E1BBD">
              <w:rPr>
                <w:rFonts w:ascii="Garamond" w:hAnsi="Garamond"/>
                <w:sz w:val="20"/>
                <w:szCs w:val="20"/>
                <w:lang w:eastAsia="en-US"/>
              </w:rPr>
              <w:t>Helena Nesvadbíková</w:t>
            </w:r>
          </w:p>
        </w:tc>
        <w:tc>
          <w:tcPr>
            <w:tcW w:w="2127" w:type="dxa"/>
            <w:tcBorders>
              <w:top w:val="single" w:sz="4" w:space="0" w:color="auto"/>
              <w:left w:val="single" w:sz="4" w:space="0" w:color="auto"/>
              <w:bottom w:val="single" w:sz="4" w:space="0" w:color="auto"/>
              <w:right w:val="single" w:sz="4" w:space="0" w:color="auto"/>
            </w:tcBorders>
          </w:tcPr>
          <w:p w:rsidR="003D098B" w:rsidRPr="009E1BBD" w:rsidRDefault="003D098B" w:rsidP="00601533">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Vlasta Vránová</w:t>
            </w:r>
          </w:p>
          <w:p w:rsidR="003D098B" w:rsidRPr="009E1BBD" w:rsidRDefault="003D098B" w:rsidP="00175AE7">
            <w:pP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3D098B" w:rsidRPr="009E1BBD" w:rsidRDefault="00BA35C3" w:rsidP="00BA35C3">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Helena Nesvadbíková</w:t>
            </w:r>
          </w:p>
        </w:tc>
        <w:tc>
          <w:tcPr>
            <w:tcW w:w="2128" w:type="dxa"/>
            <w:vMerge w:val="restart"/>
            <w:tcBorders>
              <w:top w:val="single" w:sz="4" w:space="0" w:color="auto"/>
              <w:left w:val="single" w:sz="4" w:space="0" w:color="auto"/>
              <w:right w:val="single" w:sz="4" w:space="0" w:color="auto"/>
            </w:tcBorders>
            <w:vAlign w:val="center"/>
          </w:tcPr>
          <w:p w:rsidR="003D098B" w:rsidRPr="009E1BBD" w:rsidRDefault="003D098B" w:rsidP="003D098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Mgr. Petra Zatloukalová</w:t>
            </w:r>
          </w:p>
          <w:p w:rsidR="003D098B" w:rsidRPr="009E1BBD" w:rsidRDefault="00AA50F5" w:rsidP="003D098B">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Eva Navrátilová</w:t>
            </w:r>
          </w:p>
          <w:p w:rsidR="003D098B" w:rsidRPr="009E1BBD" w:rsidRDefault="003D098B" w:rsidP="003D098B">
            <w:pPr>
              <w:jc w:val="center"/>
              <w:rPr>
                <w:rFonts w:ascii="Garamond" w:hAnsi="Garamond"/>
                <w:i/>
                <w:sz w:val="20"/>
                <w:szCs w:val="20"/>
              </w:rPr>
            </w:pPr>
            <w:r w:rsidRPr="009E1BBD">
              <w:rPr>
                <w:rFonts w:ascii="Garamond" w:hAnsi="Garamond"/>
                <w:sz w:val="20"/>
                <w:szCs w:val="20"/>
                <w:lang w:eastAsia="en-US"/>
              </w:rPr>
              <w:t>zastoupení vzájemně</w:t>
            </w:r>
          </w:p>
        </w:tc>
      </w:tr>
      <w:tr w:rsidR="009E1BBD" w:rsidRPr="009E1BBD" w:rsidTr="004F73A2">
        <w:tc>
          <w:tcPr>
            <w:tcW w:w="993" w:type="dxa"/>
            <w:tcBorders>
              <w:top w:val="single" w:sz="4" w:space="0" w:color="auto"/>
              <w:left w:val="single" w:sz="4" w:space="0" w:color="auto"/>
              <w:bottom w:val="single" w:sz="4" w:space="0" w:color="auto"/>
              <w:right w:val="single" w:sz="4" w:space="0" w:color="auto"/>
            </w:tcBorders>
          </w:tcPr>
          <w:p w:rsidR="003D098B" w:rsidRPr="009E1BBD" w:rsidRDefault="003D098B" w:rsidP="00601533">
            <w:pPr>
              <w:spacing w:line="276" w:lineRule="auto"/>
              <w:jc w:val="center"/>
              <w:rPr>
                <w:rFonts w:ascii="Garamond" w:hAnsi="Garamond"/>
                <w:b/>
                <w:sz w:val="20"/>
                <w:szCs w:val="20"/>
                <w:lang w:eastAsia="en-US"/>
              </w:rPr>
            </w:pPr>
            <w:r w:rsidRPr="009E1BBD">
              <w:rPr>
                <w:rFonts w:ascii="Garamond" w:hAnsi="Garamond"/>
                <w:b/>
                <w:sz w:val="20"/>
                <w:szCs w:val="20"/>
                <w:lang w:eastAsia="en-US"/>
              </w:rPr>
              <w:t>Nc</w:t>
            </w:r>
          </w:p>
        </w:tc>
        <w:tc>
          <w:tcPr>
            <w:tcW w:w="7940" w:type="dxa"/>
            <w:tcBorders>
              <w:top w:val="single" w:sz="4" w:space="0" w:color="auto"/>
              <w:left w:val="single" w:sz="4" w:space="0" w:color="auto"/>
              <w:bottom w:val="single" w:sz="4" w:space="0" w:color="auto"/>
              <w:right w:val="single" w:sz="4" w:space="0" w:color="auto"/>
            </w:tcBorders>
          </w:tcPr>
          <w:p w:rsidR="003D098B" w:rsidRPr="009E1BBD" w:rsidRDefault="003D098B" w:rsidP="0013059F">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9E1BBD">
              <w:rPr>
                <w:rFonts w:ascii="Garamond" w:hAnsi="Garamond"/>
                <w:b/>
                <w:sz w:val="20"/>
                <w:szCs w:val="20"/>
                <w:lang w:eastAsia="en-US"/>
              </w:rPr>
              <w:t xml:space="preserve">1/7 </w:t>
            </w:r>
            <w:r w:rsidRPr="009E1BBD">
              <w:rPr>
                <w:rFonts w:ascii="Garamond" w:hAnsi="Garamond"/>
                <w:sz w:val="20"/>
                <w:szCs w:val="20"/>
                <w:lang w:eastAsia="en-US"/>
              </w:rPr>
              <w:t xml:space="preserve">návrhů. </w:t>
            </w:r>
          </w:p>
        </w:tc>
        <w:tc>
          <w:tcPr>
            <w:tcW w:w="2127" w:type="dxa"/>
            <w:tcBorders>
              <w:top w:val="single" w:sz="4" w:space="0" w:color="auto"/>
              <w:left w:val="single" w:sz="4" w:space="0" w:color="auto"/>
              <w:bottom w:val="single" w:sz="4" w:space="0" w:color="auto"/>
              <w:right w:val="single" w:sz="4" w:space="0" w:color="auto"/>
            </w:tcBorders>
          </w:tcPr>
          <w:p w:rsidR="001B5B79" w:rsidRPr="009E1BBD" w:rsidRDefault="001B5B79" w:rsidP="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Kamila Žaloudková </w:t>
            </w:r>
          </w:p>
          <w:p w:rsidR="001B5B79" w:rsidRPr="009E1BBD" w:rsidRDefault="001B5B79" w:rsidP="001B5B79">
            <w:pPr>
              <w:pStyle w:val="Bezmezer"/>
              <w:spacing w:line="276" w:lineRule="auto"/>
              <w:jc w:val="center"/>
              <w:rPr>
                <w:rFonts w:ascii="Garamond" w:hAnsi="Garamond"/>
                <w:sz w:val="20"/>
                <w:szCs w:val="20"/>
                <w:lang w:eastAsia="en-US"/>
              </w:rPr>
            </w:pPr>
          </w:p>
          <w:p w:rsidR="001B5B79" w:rsidRPr="009E1BBD" w:rsidRDefault="001B5B79" w:rsidP="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zastupuje </w:t>
            </w:r>
          </w:p>
          <w:p w:rsidR="003D098B" w:rsidRPr="009E1BBD" w:rsidRDefault="001B5B79" w:rsidP="001B5B79">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Marie Vavřičková</w:t>
            </w:r>
          </w:p>
        </w:tc>
        <w:tc>
          <w:tcPr>
            <w:tcW w:w="2127" w:type="dxa"/>
            <w:tcBorders>
              <w:top w:val="single" w:sz="4" w:space="0" w:color="auto"/>
              <w:left w:val="single" w:sz="4" w:space="0" w:color="auto"/>
              <w:bottom w:val="single" w:sz="4" w:space="0" w:color="auto"/>
              <w:right w:val="single" w:sz="4" w:space="0" w:color="auto"/>
            </w:tcBorders>
          </w:tcPr>
          <w:p w:rsidR="003D098B" w:rsidRPr="009E1BBD" w:rsidRDefault="003D098B" w:rsidP="00601533">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Vlasta Vránová</w:t>
            </w:r>
          </w:p>
          <w:p w:rsidR="003D098B" w:rsidRPr="009E1BBD" w:rsidRDefault="003D098B" w:rsidP="00175AE7">
            <w:pPr>
              <w:spacing w:line="276" w:lineRule="auto"/>
              <w:jc w:val="center"/>
              <w:rPr>
                <w:rFonts w:ascii="Garamond" w:hAnsi="Garamond"/>
                <w:sz w:val="20"/>
                <w:szCs w:val="20"/>
                <w:lang w:eastAsia="en-US"/>
              </w:rPr>
            </w:pPr>
            <w:r w:rsidRPr="009E1BBD">
              <w:rPr>
                <w:rFonts w:ascii="Garamond" w:hAnsi="Garamond"/>
                <w:sz w:val="20"/>
                <w:szCs w:val="20"/>
                <w:lang w:eastAsia="en-US"/>
              </w:rPr>
              <w:t>zastupuje</w:t>
            </w:r>
          </w:p>
          <w:p w:rsidR="003D098B" w:rsidRPr="009E1BBD" w:rsidRDefault="00BA35C3" w:rsidP="00BA35C3">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Helena Nesvadbíková</w:t>
            </w:r>
          </w:p>
        </w:tc>
        <w:tc>
          <w:tcPr>
            <w:tcW w:w="2128" w:type="dxa"/>
            <w:vMerge/>
            <w:tcBorders>
              <w:left w:val="single" w:sz="4" w:space="0" w:color="auto"/>
              <w:right w:val="single" w:sz="4" w:space="0" w:color="auto"/>
            </w:tcBorders>
            <w:vAlign w:val="center"/>
          </w:tcPr>
          <w:p w:rsidR="003D098B" w:rsidRPr="009E1BBD" w:rsidRDefault="003D098B" w:rsidP="009D7A38">
            <w:pPr>
              <w:rPr>
                <w:rFonts w:ascii="Garamond" w:hAnsi="Garamond"/>
                <w:i/>
                <w:sz w:val="20"/>
                <w:szCs w:val="20"/>
              </w:rPr>
            </w:pPr>
          </w:p>
        </w:tc>
      </w:tr>
      <w:tr w:rsidR="009E1BBD" w:rsidRPr="009E1BBD" w:rsidTr="004F73A2">
        <w:tc>
          <w:tcPr>
            <w:tcW w:w="993" w:type="dxa"/>
            <w:tcBorders>
              <w:top w:val="single" w:sz="4" w:space="0" w:color="auto"/>
              <w:left w:val="single" w:sz="4" w:space="0" w:color="auto"/>
              <w:bottom w:val="single" w:sz="4" w:space="0" w:color="auto"/>
              <w:right w:val="single" w:sz="4" w:space="0" w:color="auto"/>
            </w:tcBorders>
          </w:tcPr>
          <w:p w:rsidR="00435E41" w:rsidRPr="009E1BBD" w:rsidRDefault="00435E41" w:rsidP="000610F6">
            <w:pPr>
              <w:jc w:val="center"/>
              <w:rPr>
                <w:rFonts w:ascii="Garamond" w:hAnsi="Garamond"/>
                <w:b/>
                <w:sz w:val="20"/>
                <w:szCs w:val="20"/>
              </w:rPr>
            </w:pPr>
            <w:r w:rsidRPr="009E1BBD">
              <w:rPr>
                <w:rFonts w:ascii="Garamond" w:hAnsi="Garamond"/>
                <w:b/>
                <w:sz w:val="20"/>
                <w:szCs w:val="20"/>
              </w:rPr>
              <w:t>E</w:t>
            </w:r>
          </w:p>
        </w:tc>
        <w:tc>
          <w:tcPr>
            <w:tcW w:w="7940" w:type="dxa"/>
            <w:tcBorders>
              <w:top w:val="single" w:sz="4" w:space="0" w:color="auto"/>
              <w:left w:val="single" w:sz="4" w:space="0" w:color="auto"/>
              <w:bottom w:val="single" w:sz="4" w:space="0" w:color="auto"/>
              <w:right w:val="single" w:sz="4" w:space="0" w:color="auto"/>
            </w:tcBorders>
          </w:tcPr>
          <w:p w:rsidR="00435E41" w:rsidRPr="009E1BBD" w:rsidRDefault="00435E41" w:rsidP="00435E41">
            <w:pPr>
              <w:pStyle w:val="Bezmezer"/>
              <w:spacing w:line="276" w:lineRule="auto"/>
              <w:jc w:val="both"/>
              <w:rPr>
                <w:rFonts w:ascii="Garamond" w:hAnsi="Garamond"/>
                <w:bCs/>
                <w:sz w:val="20"/>
                <w:szCs w:val="20"/>
                <w:lang w:eastAsia="en-US"/>
              </w:rPr>
            </w:pPr>
            <w:r w:rsidRPr="009E1BBD">
              <w:rPr>
                <w:rFonts w:ascii="Garamond" w:hAnsi="Garamond"/>
                <w:sz w:val="20"/>
                <w:szCs w:val="20"/>
                <w:lang w:eastAsia="en-US"/>
              </w:rPr>
              <w:t xml:space="preserve">Věci tzv. tajemnické agendy výkonu rozhodnutí podle o.s.ř., </w:t>
            </w:r>
            <w:r w:rsidR="000041CC" w:rsidRPr="009E1BBD">
              <w:rPr>
                <w:rFonts w:ascii="Garamond" w:hAnsi="Garamond"/>
                <w:sz w:val="20"/>
                <w:szCs w:val="20"/>
                <w:lang w:eastAsia="en-US"/>
              </w:rPr>
              <w:t>a to ve věcech sudých spisových značek.</w:t>
            </w:r>
          </w:p>
          <w:p w:rsidR="00255BCA" w:rsidRPr="009E1BBD" w:rsidRDefault="00AE5808" w:rsidP="00255BCA">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 xml:space="preserve">Věci tzv. soudcovské agendy výkonu rozhodnutí podle o.s.ř. </w:t>
            </w:r>
            <w:r w:rsidR="00255BCA" w:rsidRPr="009E1BBD">
              <w:rPr>
                <w:rFonts w:ascii="Garamond" w:hAnsi="Garamond"/>
                <w:sz w:val="20"/>
                <w:szCs w:val="20"/>
                <w:lang w:eastAsia="en-US"/>
              </w:rPr>
              <w:t xml:space="preserve">v nově napadlých věcech po 1. 6. 2019 </w:t>
            </w:r>
            <w:r w:rsidRPr="009E1BBD">
              <w:rPr>
                <w:rFonts w:ascii="Garamond" w:hAnsi="Garamond"/>
                <w:sz w:val="20"/>
                <w:szCs w:val="20"/>
                <w:lang w:eastAsia="en-US"/>
              </w:rPr>
              <w:t xml:space="preserve">(zřízení soudcovského zástavního práva na nemovitostech, prodej podniku, prodej nemovitostí, vyklizení, odebrání věci, rozdělení věci a provedení prací a výkonů, zapisují se do  odd. 15 E), </w:t>
            </w:r>
            <w:r w:rsidR="000041CC" w:rsidRPr="009E1BBD">
              <w:rPr>
                <w:rFonts w:ascii="Garamond" w:hAnsi="Garamond"/>
                <w:sz w:val="20"/>
                <w:szCs w:val="20"/>
                <w:lang w:eastAsia="en-US"/>
              </w:rPr>
              <w:t xml:space="preserve">a to </w:t>
            </w:r>
            <w:r w:rsidR="00255BCA" w:rsidRPr="009E1BBD">
              <w:rPr>
                <w:rFonts w:ascii="Garamond" w:hAnsi="Garamond"/>
                <w:sz w:val="20"/>
                <w:szCs w:val="20"/>
                <w:lang w:eastAsia="en-US"/>
              </w:rPr>
              <w:t>v rozsahu 1/2</w:t>
            </w:r>
            <w:r w:rsidR="000041CC" w:rsidRPr="009E1BBD">
              <w:rPr>
                <w:rFonts w:ascii="Garamond" w:hAnsi="Garamond"/>
                <w:sz w:val="20"/>
                <w:szCs w:val="20"/>
                <w:lang w:eastAsia="en-US"/>
              </w:rPr>
              <w:t xml:space="preserve">. </w:t>
            </w:r>
          </w:p>
          <w:p w:rsidR="00255BCA" w:rsidRPr="009E1BBD" w:rsidRDefault="00255BCA" w:rsidP="00255BCA">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Věci tzv. soudcovské agendy výkonu rozhodnutí podle o.s.ř. ve věcech napadlých do 1. 6. 2019 (zřízení soudcovského zástavního práva na nemovitostech, prodej podniku, prodej nemovitostí, vyklizení, odebrání věci, rozdělení věci a provedení prací a výkonů, zapisují se do  odd. 15 E), a to ve věcech sudých spisových značek.</w:t>
            </w:r>
          </w:p>
          <w:p w:rsidR="00AE5808" w:rsidRPr="009E1BBD" w:rsidRDefault="00AE5808" w:rsidP="00255BCA">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Vydává potvrzení o evropském exekučním titulu podle Nařízení Rady (ES) č. 805/2004 ve znění Nařízení (ES) č. 1869/2005 z 16.11.2005 a opravuje je či ruší, a to v rozsahu 1/2.</w:t>
            </w:r>
          </w:p>
          <w:p w:rsidR="002F304D" w:rsidRPr="009E1BBD" w:rsidRDefault="002F304D" w:rsidP="00255BCA">
            <w:pPr>
              <w:pStyle w:val="Bezmezer"/>
              <w:spacing w:line="276" w:lineRule="auto"/>
              <w:jc w:val="both"/>
              <w:rPr>
                <w:rFonts w:ascii="Garamond" w:hAnsi="Garamond"/>
                <w:sz w:val="20"/>
                <w:szCs w:val="20"/>
                <w:lang w:eastAsia="en-US"/>
              </w:rPr>
            </w:pPr>
            <w:r w:rsidRPr="009E1BBD">
              <w:rPr>
                <w:rFonts w:ascii="Garamond" w:hAnsi="Garamond"/>
                <w:sz w:val="20"/>
                <w:szCs w:val="20"/>
                <w:lang w:eastAsia="en-US"/>
              </w:rPr>
              <w:t>Je členem Vnitřní soudní sítě EU v ČR pro spolupráci ve věcech občanských a obchodních.</w:t>
            </w:r>
          </w:p>
        </w:tc>
        <w:tc>
          <w:tcPr>
            <w:tcW w:w="2127" w:type="dxa"/>
            <w:tcBorders>
              <w:top w:val="single" w:sz="4" w:space="0" w:color="auto"/>
              <w:left w:val="single" w:sz="4" w:space="0" w:color="auto"/>
              <w:bottom w:val="single" w:sz="4" w:space="0" w:color="auto"/>
              <w:right w:val="single" w:sz="4" w:space="0" w:color="auto"/>
            </w:tcBorders>
            <w:vAlign w:val="center"/>
          </w:tcPr>
          <w:p w:rsidR="00435E41" w:rsidRPr="009E1BBD" w:rsidRDefault="00435E41" w:rsidP="000610F6">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Simona </w:t>
            </w:r>
            <w:r w:rsidR="005C5AC3" w:rsidRPr="009E1BBD">
              <w:rPr>
                <w:rFonts w:ascii="Garamond" w:hAnsi="Garamond"/>
                <w:sz w:val="20"/>
                <w:szCs w:val="20"/>
                <w:lang w:eastAsia="en-US"/>
              </w:rPr>
              <w:t>Vychodilová</w:t>
            </w:r>
          </w:p>
          <w:p w:rsidR="00435E41" w:rsidRPr="009E1BBD" w:rsidRDefault="00435E41" w:rsidP="000610F6">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 xml:space="preserve">zastupuje </w:t>
            </w:r>
          </w:p>
          <w:p w:rsidR="00435E41" w:rsidRPr="009E1BBD" w:rsidRDefault="00435E41" w:rsidP="000610F6">
            <w:pPr>
              <w:pStyle w:val="Bezmezer"/>
              <w:spacing w:line="276" w:lineRule="auto"/>
              <w:jc w:val="center"/>
              <w:rPr>
                <w:rFonts w:ascii="Garamond" w:eastAsia="Calibri" w:hAnsi="Garamond"/>
                <w:sz w:val="20"/>
                <w:szCs w:val="20"/>
                <w:lang w:eastAsia="en-US"/>
              </w:rPr>
            </w:pPr>
            <w:r w:rsidRPr="009E1BBD">
              <w:rPr>
                <w:rFonts w:ascii="Garamond" w:hAnsi="Garamond"/>
                <w:sz w:val="20"/>
                <w:szCs w:val="20"/>
                <w:lang w:eastAsia="en-US"/>
              </w:rPr>
              <w:t>Jana Vitásková</w:t>
            </w:r>
          </w:p>
        </w:tc>
        <w:tc>
          <w:tcPr>
            <w:tcW w:w="2127" w:type="dxa"/>
            <w:tcBorders>
              <w:top w:val="single" w:sz="4" w:space="0" w:color="auto"/>
              <w:left w:val="single" w:sz="4" w:space="0" w:color="auto"/>
              <w:bottom w:val="single" w:sz="4" w:space="0" w:color="auto"/>
              <w:right w:val="single" w:sz="4" w:space="0" w:color="auto"/>
            </w:tcBorders>
            <w:vAlign w:val="center"/>
          </w:tcPr>
          <w:p w:rsidR="00435E41" w:rsidRPr="009E1BBD" w:rsidRDefault="00435E41" w:rsidP="000610F6">
            <w:pPr>
              <w:pStyle w:val="Bezmezer"/>
              <w:spacing w:line="276" w:lineRule="auto"/>
              <w:jc w:val="center"/>
              <w:rPr>
                <w:rFonts w:ascii="Garamond" w:eastAsia="Calibri" w:hAnsi="Garamond"/>
                <w:sz w:val="20"/>
                <w:szCs w:val="20"/>
                <w:lang w:eastAsia="en-US"/>
              </w:rPr>
            </w:pPr>
            <w:r w:rsidRPr="009E1BBD">
              <w:rPr>
                <w:rFonts w:ascii="Garamond" w:hAnsi="Garamond"/>
                <w:sz w:val="20"/>
                <w:szCs w:val="20"/>
                <w:lang w:eastAsia="en-US"/>
              </w:rPr>
              <w:t>Michaela Koupilová</w:t>
            </w:r>
          </w:p>
          <w:p w:rsidR="00435E41" w:rsidRPr="009E1BBD" w:rsidRDefault="00435E41" w:rsidP="000610F6">
            <w:pPr>
              <w:pStyle w:val="Bezmezer"/>
              <w:spacing w:line="276" w:lineRule="auto"/>
              <w:jc w:val="center"/>
              <w:rPr>
                <w:rFonts w:ascii="Garamond" w:hAnsi="Garamond"/>
                <w:sz w:val="20"/>
                <w:szCs w:val="20"/>
                <w:lang w:eastAsia="en-US"/>
              </w:rPr>
            </w:pPr>
          </w:p>
        </w:tc>
        <w:tc>
          <w:tcPr>
            <w:tcW w:w="2128" w:type="dxa"/>
            <w:tcBorders>
              <w:left w:val="single" w:sz="4" w:space="0" w:color="auto"/>
              <w:right w:val="single" w:sz="4" w:space="0" w:color="auto"/>
            </w:tcBorders>
            <w:vAlign w:val="center"/>
          </w:tcPr>
          <w:p w:rsidR="00435E41" w:rsidRPr="009E1BBD" w:rsidRDefault="00435E41" w:rsidP="000610F6">
            <w:pPr>
              <w:pStyle w:val="Bezmezer"/>
              <w:spacing w:line="276" w:lineRule="auto"/>
              <w:jc w:val="center"/>
              <w:rPr>
                <w:rFonts w:ascii="Garamond" w:hAnsi="Garamond"/>
                <w:sz w:val="20"/>
                <w:szCs w:val="20"/>
                <w:lang w:eastAsia="en-US"/>
              </w:rPr>
            </w:pPr>
          </w:p>
          <w:p w:rsidR="00435E41" w:rsidRPr="009E1BBD" w:rsidRDefault="00435E41" w:rsidP="000610F6">
            <w:pPr>
              <w:pStyle w:val="Bezmezer"/>
              <w:spacing w:line="276" w:lineRule="auto"/>
              <w:jc w:val="center"/>
              <w:rPr>
                <w:rFonts w:ascii="Garamond" w:eastAsia="Calibri" w:hAnsi="Garamond"/>
                <w:sz w:val="20"/>
                <w:szCs w:val="20"/>
                <w:lang w:eastAsia="en-US"/>
              </w:rPr>
            </w:pPr>
            <w:r w:rsidRPr="009E1BBD">
              <w:rPr>
                <w:rFonts w:ascii="Garamond" w:eastAsia="Calibri" w:hAnsi="Garamond"/>
                <w:sz w:val="20"/>
                <w:szCs w:val="20"/>
                <w:lang w:eastAsia="en-US"/>
              </w:rPr>
              <w:t>Alena Nečasová</w:t>
            </w:r>
          </w:p>
          <w:p w:rsidR="00435E41" w:rsidRPr="009E1BBD" w:rsidRDefault="00435E41" w:rsidP="000610F6">
            <w:pPr>
              <w:pStyle w:val="Bezmezer"/>
              <w:spacing w:line="276" w:lineRule="auto"/>
              <w:jc w:val="center"/>
              <w:rPr>
                <w:rFonts w:ascii="Garamond" w:eastAsia="Calibri" w:hAnsi="Garamond"/>
                <w:sz w:val="20"/>
                <w:szCs w:val="20"/>
                <w:lang w:eastAsia="en-US"/>
              </w:rPr>
            </w:pPr>
            <w:r w:rsidRPr="009E1BBD">
              <w:rPr>
                <w:rFonts w:ascii="Garamond" w:eastAsia="Calibri" w:hAnsi="Garamond"/>
                <w:sz w:val="20"/>
                <w:szCs w:val="20"/>
                <w:lang w:eastAsia="en-US"/>
              </w:rPr>
              <w:t>Ilona Berková</w:t>
            </w:r>
          </w:p>
          <w:p w:rsidR="00435E41" w:rsidRPr="009E1BBD" w:rsidRDefault="00435E41" w:rsidP="000610F6">
            <w:pPr>
              <w:pStyle w:val="Bezmezer"/>
              <w:spacing w:line="276" w:lineRule="auto"/>
              <w:jc w:val="center"/>
              <w:rPr>
                <w:rFonts w:ascii="Garamond" w:hAnsi="Garamond"/>
                <w:i/>
                <w:sz w:val="20"/>
                <w:szCs w:val="20"/>
                <w:lang w:eastAsia="en-US"/>
              </w:rPr>
            </w:pPr>
            <w:r w:rsidRPr="009E1BBD">
              <w:rPr>
                <w:rFonts w:ascii="Garamond" w:eastAsia="Calibri" w:hAnsi="Garamond"/>
                <w:sz w:val="20"/>
                <w:szCs w:val="20"/>
                <w:lang w:eastAsia="en-US"/>
              </w:rPr>
              <w:t>Jana Šemnická</w:t>
            </w:r>
          </w:p>
        </w:tc>
      </w:tr>
    </w:tbl>
    <w:p w:rsidR="00E3372E" w:rsidRPr="009E1BBD" w:rsidRDefault="00E3372E" w:rsidP="00443053">
      <w:pPr>
        <w:pStyle w:val="Bezmezer"/>
        <w:rPr>
          <w:rFonts w:ascii="Garamond" w:hAnsi="Garamond"/>
          <w:b/>
          <w:sz w:val="28"/>
          <w:szCs w:val="28"/>
        </w:rPr>
      </w:pPr>
    </w:p>
    <w:p w:rsidR="000D3030" w:rsidRPr="009E1BBD" w:rsidRDefault="000D3030" w:rsidP="00443053">
      <w:pPr>
        <w:pStyle w:val="Bezmezer"/>
        <w:rPr>
          <w:rFonts w:ascii="Garamond" w:hAnsi="Garamond"/>
          <w:b/>
          <w:sz w:val="28"/>
          <w:szCs w:val="28"/>
        </w:rPr>
      </w:pPr>
    </w:p>
    <w:p w:rsidR="002A0129" w:rsidRPr="009E1BBD" w:rsidRDefault="002A0129" w:rsidP="002A0129">
      <w:pPr>
        <w:pStyle w:val="Bezmezer"/>
        <w:jc w:val="center"/>
        <w:rPr>
          <w:rFonts w:ascii="Garamond" w:hAnsi="Garamond"/>
          <w:b/>
          <w:sz w:val="28"/>
          <w:szCs w:val="28"/>
        </w:rPr>
      </w:pPr>
      <w:r w:rsidRPr="009E1BBD">
        <w:rPr>
          <w:rFonts w:ascii="Garamond" w:hAnsi="Garamond"/>
          <w:b/>
          <w:sz w:val="28"/>
          <w:szCs w:val="28"/>
        </w:rPr>
        <w:t>VŠICHNI  SOUDCI</w:t>
      </w:r>
    </w:p>
    <w:p w:rsidR="002A0129" w:rsidRPr="009E1BBD" w:rsidRDefault="002A0129" w:rsidP="002A0129">
      <w:pPr>
        <w:pStyle w:val="Bezmezer"/>
        <w:jc w:val="both"/>
        <w:rPr>
          <w:rFonts w:ascii="Garamond" w:hAnsi="Garamond"/>
          <w:u w:val="single"/>
        </w:rPr>
      </w:pPr>
    </w:p>
    <w:p w:rsidR="002A0129" w:rsidRPr="009E1BBD" w:rsidRDefault="002A0129" w:rsidP="002A0129">
      <w:pPr>
        <w:pStyle w:val="Bezmezer"/>
        <w:jc w:val="both"/>
        <w:rPr>
          <w:rFonts w:ascii="Garamond" w:hAnsi="Garamond"/>
        </w:rPr>
      </w:pPr>
      <w:r w:rsidRPr="009E1BBD">
        <w:rPr>
          <w:rFonts w:ascii="Garamond" w:hAnsi="Garamond"/>
        </w:rPr>
        <w:t xml:space="preserve">Podle zvláštního rozvrhu pracovní pohotovosti rozhodují v přípravném řízení trestním včetně </w:t>
      </w:r>
      <w:r w:rsidRPr="009E1BBD">
        <w:rPr>
          <w:rFonts w:ascii="Garamond" w:eastAsia="Calibri" w:hAnsi="Garamond"/>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sidRPr="009E1BBD">
        <w:rPr>
          <w:rFonts w:ascii="Garamond" w:hAnsi="Garamond"/>
        </w:rPr>
        <w:t xml:space="preserve">účasti na neodkladných úkonech podle § 158a tr. ř.,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tr. ř.) a nejbližší následující pracovní den předávají je příslušné vedoucí kanceláře k dalším opatřením (viz. nález Ústavního soudu z 1.11.2012 sp. zn. </w:t>
      </w:r>
      <w:r w:rsidRPr="009E1BBD">
        <w:rPr>
          <w:rFonts w:ascii="Garamond" w:hAnsi="Garamond" w:cs="TimesNewRomanPSMT"/>
        </w:rPr>
        <w:t>IV. ÚS 2053/12).</w:t>
      </w:r>
      <w:r w:rsidRPr="009E1BBD">
        <w:rPr>
          <w:rFonts w:ascii="Garamond" w:hAnsi="Garamond"/>
        </w:rPr>
        <w:t xml:space="preserve"> Pohotovostní soudci jsou pro dobu nařízené pohotovosti jmenováni soudci soudu pro mládež.</w:t>
      </w:r>
      <w:r w:rsidR="00940F6A" w:rsidRPr="009E1BBD">
        <w:rPr>
          <w:rFonts w:ascii="Garamond" w:hAnsi="Garamond"/>
        </w:rPr>
        <w:t xml:space="preserve"> V případě nutnosti může předseda soudu či místopředseda soudu nařídit pracovní pohotovost vícero soudců</w:t>
      </w:r>
      <w:r w:rsidR="00441785" w:rsidRPr="009E1BBD">
        <w:rPr>
          <w:rFonts w:ascii="Garamond" w:hAnsi="Garamond"/>
        </w:rPr>
        <w:t xml:space="preserve"> na stejné období a v takovém případě se věci soudcům přidělují rotačním způsobem s přihlédnutím k zásadám přidělování trestních věcí</w:t>
      </w:r>
      <w:r w:rsidR="001D44E3" w:rsidRPr="009E1BBD">
        <w:rPr>
          <w:rFonts w:ascii="Garamond" w:hAnsi="Garamond"/>
        </w:rPr>
        <w:t xml:space="preserve">, a to podle </w:t>
      </w:r>
      <w:r w:rsidR="009D1A6A" w:rsidRPr="009E1BBD">
        <w:rPr>
          <w:rFonts w:ascii="Garamond" w:hAnsi="Garamond"/>
        </w:rPr>
        <w:t xml:space="preserve">vzestupného </w:t>
      </w:r>
      <w:r w:rsidR="001D44E3" w:rsidRPr="009E1BBD">
        <w:rPr>
          <w:rFonts w:ascii="Garamond" w:hAnsi="Garamond"/>
        </w:rPr>
        <w:t>pořadí čísel soudního oddělení, do kterého je soudce zařazen.</w:t>
      </w:r>
      <w:r w:rsidR="003145DE" w:rsidRPr="009E1BBD">
        <w:rPr>
          <w:rFonts w:ascii="Garamond" w:hAnsi="Garamond"/>
        </w:rPr>
        <w:t xml:space="preserve"> V případě </w:t>
      </w:r>
      <w:r w:rsidR="009A57A0" w:rsidRPr="009E1BBD">
        <w:rPr>
          <w:rFonts w:ascii="Garamond" w:hAnsi="Garamond"/>
        </w:rPr>
        <w:t>nápadu vícero věcí stejného obviněného se v rámci pracovní pohotovosti stane příslušným soudcem k jejich projednání a rozhodnutí</w:t>
      </w:r>
      <w:r w:rsidR="00BB6B33" w:rsidRPr="009E1BBD">
        <w:rPr>
          <w:rFonts w:ascii="Garamond" w:hAnsi="Garamond"/>
        </w:rPr>
        <w:t xml:space="preserve"> všech věcí stejného obviněného</w:t>
      </w:r>
      <w:r w:rsidR="001D44E3" w:rsidRPr="009E1BBD">
        <w:rPr>
          <w:rFonts w:ascii="Garamond" w:hAnsi="Garamond"/>
        </w:rPr>
        <w:t xml:space="preserve"> </w:t>
      </w:r>
      <w:r w:rsidR="00BB6B33" w:rsidRPr="009E1BBD">
        <w:rPr>
          <w:rFonts w:ascii="Garamond" w:hAnsi="Garamond"/>
        </w:rPr>
        <w:t>soudce, kterému napadla první věc takového obviněného.</w:t>
      </w:r>
    </w:p>
    <w:p w:rsidR="002116A6" w:rsidRPr="009E1BBD" w:rsidRDefault="002116A6" w:rsidP="002A0129">
      <w:pPr>
        <w:pStyle w:val="Bezmezer"/>
        <w:jc w:val="both"/>
        <w:rPr>
          <w:rFonts w:ascii="Garamond" w:hAnsi="Garamond"/>
        </w:rPr>
      </w:pPr>
    </w:p>
    <w:p w:rsidR="002116A6" w:rsidRPr="009E1BBD" w:rsidRDefault="002116A6" w:rsidP="002A0129">
      <w:pPr>
        <w:pStyle w:val="Bezmezer"/>
        <w:jc w:val="both"/>
        <w:rPr>
          <w:rFonts w:ascii="Garamond" w:hAnsi="Garamond"/>
        </w:rPr>
      </w:pPr>
    </w:p>
    <w:p w:rsidR="002116A6" w:rsidRPr="009E1BBD" w:rsidRDefault="002116A6" w:rsidP="002A0129">
      <w:pPr>
        <w:pStyle w:val="Bezmezer"/>
        <w:jc w:val="both"/>
        <w:rPr>
          <w:rFonts w:ascii="Garamond" w:hAnsi="Garamond"/>
        </w:rPr>
      </w:pPr>
    </w:p>
    <w:p w:rsidR="00CA59A9" w:rsidRPr="009E1BBD" w:rsidRDefault="00CA59A9" w:rsidP="002A0129">
      <w:pPr>
        <w:pStyle w:val="Bezmezer"/>
        <w:jc w:val="both"/>
        <w:rPr>
          <w:rFonts w:ascii="Garamond" w:hAnsi="Garamond"/>
        </w:rPr>
      </w:pPr>
    </w:p>
    <w:p w:rsidR="002A0129" w:rsidRPr="009E1BBD" w:rsidRDefault="002A0129" w:rsidP="002A0129">
      <w:pPr>
        <w:pStyle w:val="Bezmezer"/>
        <w:jc w:val="center"/>
        <w:rPr>
          <w:rFonts w:ascii="Garamond" w:hAnsi="Garamond"/>
          <w:b/>
          <w:sz w:val="28"/>
          <w:szCs w:val="28"/>
        </w:rPr>
      </w:pPr>
      <w:r w:rsidRPr="009E1BBD">
        <w:rPr>
          <w:rFonts w:ascii="Garamond" w:hAnsi="Garamond"/>
          <w:b/>
          <w:sz w:val="28"/>
          <w:szCs w:val="28"/>
        </w:rPr>
        <w:t>VŠICHNI SOUDCI, ASISTENTI, VYŠŠÍ SOUDNÍ ÚŘEDNÍCI, SOUDNÍ TAJEMNÍCI</w:t>
      </w:r>
    </w:p>
    <w:p w:rsidR="002A0129" w:rsidRPr="009E1BBD" w:rsidRDefault="002A0129" w:rsidP="002A0129">
      <w:pPr>
        <w:pStyle w:val="Bezmezer"/>
        <w:jc w:val="both"/>
        <w:rPr>
          <w:rFonts w:ascii="Garamond" w:hAnsi="Garamond"/>
          <w:u w:val="single"/>
        </w:rPr>
      </w:pPr>
    </w:p>
    <w:p w:rsidR="002A0129" w:rsidRPr="009E1BBD" w:rsidRDefault="002A0129" w:rsidP="002A0129">
      <w:pPr>
        <w:pStyle w:val="Bezmezer"/>
        <w:jc w:val="both"/>
        <w:rPr>
          <w:rFonts w:ascii="Garamond" w:hAnsi="Garamond"/>
        </w:rPr>
      </w:pPr>
      <w:r w:rsidRPr="009E1BBD">
        <w:rPr>
          <w:rFonts w:ascii="Garamond" w:hAnsi="Garamond"/>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E3372E" w:rsidRPr="009E1BBD" w:rsidRDefault="00E3372E" w:rsidP="002A0129">
      <w:pPr>
        <w:pStyle w:val="Bezmezer"/>
        <w:jc w:val="both"/>
        <w:rPr>
          <w:rFonts w:ascii="Garamond" w:hAnsi="Garamond"/>
          <w:u w:val="single"/>
        </w:rPr>
      </w:pPr>
    </w:p>
    <w:p w:rsidR="00E3372E" w:rsidRPr="009E1BBD" w:rsidRDefault="00E3372E" w:rsidP="002A0129">
      <w:pPr>
        <w:pStyle w:val="Bezmezer"/>
        <w:jc w:val="both"/>
        <w:rPr>
          <w:rFonts w:ascii="Garamond" w:hAnsi="Garamond"/>
          <w:u w:val="single"/>
        </w:rPr>
      </w:pPr>
    </w:p>
    <w:p w:rsidR="002A0129" w:rsidRPr="009E1BBD" w:rsidRDefault="002A0129" w:rsidP="002A0129">
      <w:pPr>
        <w:pStyle w:val="Bezmezer"/>
        <w:jc w:val="center"/>
        <w:rPr>
          <w:rFonts w:ascii="Garamond" w:hAnsi="Garamond"/>
          <w:b/>
          <w:sz w:val="28"/>
          <w:szCs w:val="28"/>
        </w:rPr>
      </w:pPr>
      <w:r w:rsidRPr="009E1BBD">
        <w:rPr>
          <w:rFonts w:ascii="Garamond" w:hAnsi="Garamond"/>
          <w:b/>
          <w:sz w:val="28"/>
          <w:szCs w:val="28"/>
        </w:rPr>
        <w:t>ROZDĚLENÍ NÁPADU</w:t>
      </w:r>
    </w:p>
    <w:p w:rsidR="002A0129" w:rsidRPr="009E1BBD" w:rsidRDefault="002A0129" w:rsidP="002A0129">
      <w:pPr>
        <w:pStyle w:val="Bezmezer"/>
        <w:jc w:val="center"/>
        <w:rPr>
          <w:rFonts w:ascii="Garamond" w:hAnsi="Garamond"/>
          <w:b/>
          <w:sz w:val="28"/>
          <w:szCs w:val="28"/>
        </w:rPr>
      </w:pPr>
    </w:p>
    <w:p w:rsidR="002A0129" w:rsidRPr="009E1BBD" w:rsidRDefault="002A0129" w:rsidP="002A0129">
      <w:pPr>
        <w:pStyle w:val="Nadpis3"/>
        <w:jc w:val="left"/>
        <w:rPr>
          <w:rFonts w:ascii="Garamond" w:hAnsi="Garamond"/>
          <w:color w:val="auto"/>
          <w:sz w:val="22"/>
          <w:szCs w:val="22"/>
        </w:rPr>
      </w:pPr>
      <w:bookmarkStart w:id="1" w:name="_Toc392248833"/>
      <w:bookmarkStart w:id="2" w:name="_Toc404155022"/>
      <w:r w:rsidRPr="009E1BBD">
        <w:rPr>
          <w:rFonts w:ascii="Garamond" w:hAnsi="Garamond"/>
          <w:color w:val="auto"/>
          <w:sz w:val="22"/>
          <w:szCs w:val="22"/>
        </w:rPr>
        <w:t>Obecná pravidla pro přidělování nápadu</w:t>
      </w:r>
      <w:bookmarkEnd w:id="1"/>
      <w:bookmarkEnd w:id="2"/>
    </w:p>
    <w:p w:rsidR="002A0129" w:rsidRPr="009E1BBD" w:rsidRDefault="002A0129" w:rsidP="002A0129">
      <w:pPr>
        <w:pStyle w:val="Bezmezer"/>
        <w:rPr>
          <w:rFonts w:ascii="Garamond" w:hAnsi="Garamond"/>
          <w:sz w:val="22"/>
          <w:szCs w:val="22"/>
        </w:rPr>
      </w:pPr>
    </w:p>
    <w:p w:rsidR="002A0129" w:rsidRPr="009E1BBD" w:rsidRDefault="002A0129" w:rsidP="002A0129">
      <w:pPr>
        <w:spacing w:after="120"/>
        <w:jc w:val="both"/>
        <w:rPr>
          <w:rFonts w:ascii="Garamond" w:hAnsi="Garamond"/>
        </w:rPr>
      </w:pPr>
      <w:r w:rsidRPr="009E1BBD">
        <w:rPr>
          <w:rFonts w:ascii="Garamond" w:hAnsi="Garamond"/>
        </w:rPr>
        <w:t xml:space="preserve">Přidělování věcí do jednotlivých senátů nastavené dle rozvrhu práce se provádí automaticky dle algoritmu programu ISAS obecným přidělováním (kolovacím způsobem s dorovnáváním) chronologicky podle pořadí nápadu věcí, s ohledem na výši nápadu v procentech/zlomcích a na případnou specializaci v jednotlivých soudních odděleních postupně počínaje senátem s nejnižším číslem, pokud není dále uvedeno jinak. </w:t>
      </w:r>
    </w:p>
    <w:p w:rsidR="002A0129" w:rsidRPr="009E1BBD" w:rsidRDefault="002A0129" w:rsidP="002A0129">
      <w:pPr>
        <w:pStyle w:val="Bezmezer"/>
        <w:jc w:val="both"/>
        <w:rPr>
          <w:rFonts w:ascii="Garamond" w:hAnsi="Garamond"/>
        </w:rPr>
      </w:pPr>
      <w:r w:rsidRPr="009E1BBD">
        <w:rPr>
          <w:rFonts w:ascii="Garamond" w:hAnsi="Garamond"/>
        </w:rPr>
        <w:t xml:space="preserve">U věcí doručených do elektronické podatelny soudu se za okamžik nápadu považuje okamžik doručení do CePo (centrální podatelny) soudu. </w:t>
      </w:r>
    </w:p>
    <w:p w:rsidR="002A0129" w:rsidRPr="009E1BBD" w:rsidRDefault="002A0129" w:rsidP="002A0129">
      <w:pPr>
        <w:pStyle w:val="Bezmezer"/>
        <w:rPr>
          <w:rFonts w:ascii="Garamond" w:hAnsi="Garamond"/>
        </w:rPr>
      </w:pPr>
    </w:p>
    <w:p w:rsidR="008E5F93" w:rsidRPr="009E1BBD" w:rsidRDefault="00CD411D" w:rsidP="00AE5E81">
      <w:pPr>
        <w:autoSpaceDE w:val="0"/>
        <w:autoSpaceDN w:val="0"/>
        <w:adjustRightInd w:val="0"/>
        <w:jc w:val="both"/>
        <w:rPr>
          <w:rFonts w:ascii="Garamond" w:hAnsi="Garamond" w:cstheme="minorHAnsi"/>
        </w:rPr>
      </w:pPr>
      <w:r w:rsidRPr="009E1BBD">
        <w:rPr>
          <w:rFonts w:ascii="Garamond" w:hAnsi="Garamond"/>
          <w:b/>
        </w:rPr>
        <w:t>Věci Nc</w:t>
      </w:r>
      <w:r w:rsidRPr="009E1BBD">
        <w:rPr>
          <w:rFonts w:ascii="Garamond" w:hAnsi="Garamond"/>
        </w:rPr>
        <w:t xml:space="preserve"> se přidělují v jednotlivých úsecích rotačním způsobem, a to zvlášť v každém oddílu</w:t>
      </w:r>
      <w:r w:rsidR="00CD509A" w:rsidRPr="009E1BBD">
        <w:rPr>
          <w:rFonts w:ascii="Garamond" w:hAnsi="Garamond"/>
        </w:rPr>
        <w:t>, není–li uvedeno jinak</w:t>
      </w:r>
      <w:r w:rsidRPr="009E1BBD">
        <w:rPr>
          <w:rFonts w:ascii="Garamond" w:hAnsi="Garamond"/>
        </w:rPr>
        <w:t>. O n</w:t>
      </w:r>
      <w:r w:rsidRPr="009E1BBD">
        <w:rPr>
          <w:rFonts w:ascii="Garamond" w:hAnsi="Garamond"/>
          <w:lang w:eastAsia="en-US"/>
        </w:rPr>
        <w:t>ávrhu na prodloužení předběžného opatření ve věcech ochrany proti domácímu násilí však prioritně rozhoduje soudce, který nařídil předběžné opatření</w:t>
      </w:r>
      <w:r w:rsidR="008E5F93" w:rsidRPr="009E1BBD">
        <w:rPr>
          <w:rFonts w:ascii="Garamond" w:hAnsi="Garamond"/>
          <w:lang w:eastAsia="en-US"/>
        </w:rPr>
        <w:t>,</w:t>
      </w:r>
      <w:r w:rsidRPr="009E1BBD">
        <w:rPr>
          <w:rFonts w:ascii="Garamond" w:hAnsi="Garamond"/>
          <w:lang w:eastAsia="en-US"/>
        </w:rPr>
        <w:t xml:space="preserve"> </w:t>
      </w:r>
      <w:r w:rsidR="008E5F93" w:rsidRPr="009E1BBD">
        <w:rPr>
          <w:rFonts w:ascii="Garamond" w:hAnsi="Garamond" w:cstheme="minorHAnsi"/>
        </w:rPr>
        <w:t>s výjimkou předběžného opatření, o němž rozhodl soudce v rámci dosažitelnosti, o jehož prodloužení rozhodne soudce, do jehož senátu se věc přidělí podle běžných pravidel.</w:t>
      </w:r>
    </w:p>
    <w:p w:rsidR="00CD411D" w:rsidRPr="009E1BBD" w:rsidRDefault="00CD411D" w:rsidP="00AE5E81">
      <w:pPr>
        <w:pStyle w:val="Bezmezer"/>
        <w:jc w:val="both"/>
        <w:rPr>
          <w:rFonts w:ascii="Garamond" w:hAnsi="Garamond"/>
          <w:lang w:eastAsia="en-US"/>
        </w:rPr>
      </w:pPr>
    </w:p>
    <w:p w:rsidR="00CD411D" w:rsidRPr="009E1BBD" w:rsidRDefault="00CD411D" w:rsidP="00CD411D">
      <w:pPr>
        <w:pStyle w:val="Bezmezer"/>
        <w:jc w:val="both"/>
        <w:rPr>
          <w:rFonts w:ascii="Garamond" w:hAnsi="Garamond"/>
        </w:rPr>
      </w:pPr>
      <w:r w:rsidRPr="009E1BBD">
        <w:rPr>
          <w:rFonts w:ascii="Garamond" w:hAnsi="Garamond"/>
          <w:b/>
        </w:rPr>
        <w:t>Věci Cd</w:t>
      </w:r>
      <w:r w:rsidRPr="009E1BBD">
        <w:rPr>
          <w:rFonts w:ascii="Garamond" w:hAnsi="Garamond"/>
        </w:rPr>
        <w:t xml:space="preserve"> se přidělují rotačním způsobem. </w:t>
      </w:r>
    </w:p>
    <w:p w:rsidR="00CD411D" w:rsidRPr="009E1BBD" w:rsidRDefault="00CD411D" w:rsidP="00CD411D">
      <w:pPr>
        <w:pStyle w:val="Bezmezer"/>
        <w:jc w:val="both"/>
        <w:rPr>
          <w:rFonts w:ascii="Garamond" w:hAnsi="Garamond"/>
        </w:rPr>
      </w:pPr>
    </w:p>
    <w:p w:rsidR="00CD411D" w:rsidRPr="009E1BBD" w:rsidRDefault="00CD411D" w:rsidP="00CD411D">
      <w:pPr>
        <w:pStyle w:val="Bezmezer"/>
        <w:jc w:val="both"/>
        <w:rPr>
          <w:rFonts w:ascii="Garamond" w:hAnsi="Garamond"/>
        </w:rPr>
      </w:pPr>
      <w:r w:rsidRPr="009E1BBD">
        <w:rPr>
          <w:rFonts w:ascii="Garamond" w:hAnsi="Garamond"/>
        </w:rPr>
        <w:t xml:space="preserve">Ve věcech Nc a Cd se při přidělování jednotlivým soudcům, VSÚ a asistentům, pokračuje každý následující kalendářní rok v dříve započaté řadě. </w:t>
      </w:r>
    </w:p>
    <w:p w:rsidR="00CD411D" w:rsidRPr="009E1BBD" w:rsidRDefault="00CD411D" w:rsidP="00CD411D">
      <w:pPr>
        <w:pStyle w:val="Bezmezer"/>
        <w:jc w:val="both"/>
        <w:rPr>
          <w:rFonts w:ascii="Garamond" w:hAnsi="Garamond"/>
        </w:rPr>
      </w:pPr>
    </w:p>
    <w:p w:rsidR="00CD411D" w:rsidRPr="009E1BBD" w:rsidRDefault="00CD411D" w:rsidP="00CD411D">
      <w:pPr>
        <w:pStyle w:val="Bezmezer"/>
        <w:jc w:val="both"/>
        <w:rPr>
          <w:rFonts w:ascii="Garamond" w:hAnsi="Garamond"/>
        </w:rPr>
      </w:pPr>
      <w:r w:rsidRPr="009E1BBD">
        <w:rPr>
          <w:rFonts w:ascii="Garamond" w:hAnsi="Garamond"/>
          <w:b/>
        </w:rPr>
        <w:t>Věci s cizím prvkem</w:t>
      </w:r>
      <w:r w:rsidRPr="009E1BBD">
        <w:rPr>
          <w:rFonts w:ascii="Garamond" w:hAnsi="Garamond"/>
        </w:rPr>
        <w:t xml:space="preserve"> (C, D, EVC, Cd) se přidělují ve stanovených poměrech rotačním způsobem zvlášť na každém úseku.</w:t>
      </w:r>
    </w:p>
    <w:p w:rsidR="00CD411D" w:rsidRPr="009E1BBD" w:rsidRDefault="00CD411D" w:rsidP="00CD411D">
      <w:pPr>
        <w:pStyle w:val="Bezmezer"/>
        <w:jc w:val="both"/>
        <w:rPr>
          <w:rFonts w:ascii="Garamond" w:hAnsi="Garamond"/>
        </w:rPr>
      </w:pPr>
    </w:p>
    <w:p w:rsidR="00CD509A" w:rsidRPr="009E1BBD" w:rsidRDefault="00CD509A" w:rsidP="00CD509A">
      <w:pPr>
        <w:pStyle w:val="Bezmezer"/>
        <w:jc w:val="both"/>
        <w:rPr>
          <w:rFonts w:ascii="Garamond" w:hAnsi="Garamond"/>
          <w:b/>
          <w:bCs/>
        </w:rPr>
      </w:pPr>
      <w:r w:rsidRPr="009E1BBD">
        <w:rPr>
          <w:rFonts w:ascii="Garamond" w:hAnsi="Garamond"/>
          <w:b/>
          <w:bCs/>
        </w:rPr>
        <w:t>Věcí s cizím prvkem (občanskoprávní, opatrovnickou a pozůstalostní) se rozumí věc, kde:</w:t>
      </w:r>
    </w:p>
    <w:p w:rsidR="00CD509A" w:rsidRPr="009E1BBD" w:rsidRDefault="00CD509A" w:rsidP="00CD509A">
      <w:pPr>
        <w:pStyle w:val="Bezmezer"/>
        <w:jc w:val="both"/>
        <w:rPr>
          <w:rFonts w:ascii="Garamond" w:hAnsi="Garamond"/>
          <w:b/>
          <w:bCs/>
        </w:rPr>
      </w:pPr>
    </w:p>
    <w:p w:rsidR="00CD509A" w:rsidRPr="009E1BBD" w:rsidRDefault="00CD509A" w:rsidP="00CD509A">
      <w:pPr>
        <w:pStyle w:val="Bezmezer"/>
        <w:numPr>
          <w:ilvl w:val="0"/>
          <w:numId w:val="8"/>
        </w:numPr>
        <w:jc w:val="both"/>
        <w:rPr>
          <w:rFonts w:ascii="Garamond" w:hAnsi="Garamond"/>
        </w:rPr>
      </w:pPr>
      <w:r w:rsidRPr="009E1BBD">
        <w:rPr>
          <w:rFonts w:ascii="Garamond" w:hAnsi="Garamond"/>
        </w:rPr>
        <w:t>předmět řízení má být hmotněprávně posouzen podle práva jiného státu, podle mezinárodní smlouvy (vč. např. CMR, CMNI nebo CVR) nebo podle práva Evropské unie, nebo</w:t>
      </w:r>
    </w:p>
    <w:p w:rsidR="00CD509A" w:rsidRPr="009E1BBD" w:rsidRDefault="00CD509A" w:rsidP="00CD509A">
      <w:pPr>
        <w:pStyle w:val="Bezmezer"/>
        <w:numPr>
          <w:ilvl w:val="0"/>
          <w:numId w:val="8"/>
        </w:numPr>
        <w:jc w:val="both"/>
        <w:rPr>
          <w:rFonts w:ascii="Garamond" w:hAnsi="Garamond"/>
        </w:rPr>
      </w:pPr>
      <w:r w:rsidRPr="009E1BBD">
        <w:rPr>
          <w:rFonts w:ascii="Garamond" w:hAnsi="Garamond"/>
        </w:rPr>
        <w:t>podle návrhu na zahájení řízení či podkladů pro zahájení řízení lze předpokládat úkony soudu podle předpisů a smluv o mezinárodní justiční spolupráci a postupu soudu ve styku s cizinou, nebo</w:t>
      </w:r>
    </w:p>
    <w:p w:rsidR="00CD509A" w:rsidRPr="009E1BBD" w:rsidRDefault="00CD509A" w:rsidP="00CD509A">
      <w:pPr>
        <w:pStyle w:val="Bezmezer"/>
        <w:numPr>
          <w:ilvl w:val="0"/>
          <w:numId w:val="8"/>
        </w:numPr>
        <w:jc w:val="both"/>
        <w:rPr>
          <w:rFonts w:ascii="Garamond" w:hAnsi="Garamond"/>
        </w:rPr>
      </w:pPr>
      <w:r w:rsidRPr="009E1BBD">
        <w:rPr>
          <w:rFonts w:ascii="Garamond" w:hAnsi="Garamond"/>
        </w:rPr>
        <w:t>alespoň jedním účastníkem řízení je cizí státní příslušník nebo subjekt s bydlištěm či sídlem v zahraničí za podmínky, že nemá zřízenou datovou schránku, nebo že podle obsahu spisu nemá v České republice bydliště, sídlo, místo pobytu, místo podnikání, jiné působiště nebo adresu pro doručování anebo zástupce s plnou mocí nebo opatrovníka, který má sídlo nebo jinou adresu působiště v České republice (a nejde o hostujícího evropského advokáta podle části třetí hlavy první zák. č. 85/1996 Sb., o advokacii).</w:t>
      </w:r>
    </w:p>
    <w:p w:rsidR="00CD509A" w:rsidRPr="009E1BBD" w:rsidRDefault="00CD509A" w:rsidP="00CD509A">
      <w:pPr>
        <w:jc w:val="both"/>
        <w:rPr>
          <w:rFonts w:ascii="Garamond" w:hAnsi="Garamond"/>
          <w:i/>
          <w:iCs/>
        </w:rPr>
      </w:pPr>
    </w:p>
    <w:p w:rsidR="003F02BC" w:rsidRPr="009E1BBD" w:rsidRDefault="00CD509A" w:rsidP="00CD509A">
      <w:pPr>
        <w:pStyle w:val="Bezmezer"/>
        <w:jc w:val="both"/>
        <w:rPr>
          <w:rFonts w:ascii="Garamond" w:hAnsi="Garamond"/>
        </w:rPr>
      </w:pPr>
      <w:r w:rsidRPr="009E1BBD">
        <w:rPr>
          <w:rFonts w:ascii="Garamond" w:hAnsi="Garamond"/>
          <w:iCs/>
        </w:rPr>
        <w:t xml:space="preserve">Věcí s cizím prvkem nejsou případy, kdy účastníkem řízení je občan České republiky, který má bydliště anebo jen dočasně přebývá v zahraničí a má přitom zřízenou datovou schránku, nebo má zástupce </w:t>
      </w:r>
      <w:r w:rsidRPr="009E1BBD">
        <w:rPr>
          <w:rFonts w:ascii="Garamond" w:hAnsi="Garamond"/>
        </w:rPr>
        <w:t xml:space="preserve">s plnou mocí </w:t>
      </w:r>
      <w:r w:rsidRPr="009E1BBD">
        <w:rPr>
          <w:rFonts w:ascii="Garamond" w:hAnsi="Garamond"/>
          <w:iCs/>
        </w:rPr>
        <w:t>nebo opatrovníka, který má sídlo nebo jinou adresu působiště v České republice (a nejde o hostujícího evropského advokáta podle části třetí hlavy první zák. č. 85/1996 Sb., o advokacii).</w:t>
      </w:r>
      <w:r w:rsidRPr="009E1BBD">
        <w:rPr>
          <w:rFonts w:ascii="Garamond" w:hAnsi="Garamond"/>
        </w:rPr>
        <w:t xml:space="preserve"> Cizím prvkem také není případ, kdy účastník řízení má ukončený trvalý pobyt na území České republiky a není známo místo jeho pobytu</w:t>
      </w:r>
      <w:r w:rsidR="00DD28EC" w:rsidRPr="009E1BBD">
        <w:rPr>
          <w:rFonts w:ascii="Garamond" w:hAnsi="Garamond"/>
        </w:rPr>
        <w:t>, nebo kdy účastníkem řízení je cizí státní příslušník, jehož pobyt není znám</w:t>
      </w:r>
      <w:r w:rsidR="003F02BC" w:rsidRPr="009E1BBD">
        <w:rPr>
          <w:rFonts w:ascii="Garamond" w:hAnsi="Garamond"/>
        </w:rPr>
        <w:t xml:space="preserve">. </w:t>
      </w:r>
    </w:p>
    <w:p w:rsidR="00CD509A" w:rsidRPr="009E1BBD" w:rsidRDefault="00CD509A" w:rsidP="00CD509A">
      <w:pPr>
        <w:jc w:val="both"/>
        <w:rPr>
          <w:rFonts w:ascii="Garamond" w:hAnsi="Garamond"/>
        </w:rPr>
      </w:pPr>
    </w:p>
    <w:p w:rsidR="00CD509A" w:rsidRPr="009E1BBD" w:rsidRDefault="00CD509A" w:rsidP="00CD509A">
      <w:pPr>
        <w:pStyle w:val="Bezmezer"/>
        <w:jc w:val="both"/>
        <w:rPr>
          <w:rFonts w:ascii="Garamond" w:hAnsi="Garamond"/>
        </w:rPr>
      </w:pPr>
      <w:r w:rsidRPr="009E1BBD">
        <w:rPr>
          <w:rFonts w:ascii="Garamond" w:hAnsi="Garamond"/>
        </w:rPr>
        <w:t xml:space="preserve">Na posouzení, zda jde o věc s cizím prvkem či nikoliv, nemají vliv skutečnosti, ke kterým dojde až v průběhu řízení ve věci samé. V pochybnostech se má za to, že se jedná o věc s cizím prvkem. </w:t>
      </w:r>
    </w:p>
    <w:p w:rsidR="00CD509A" w:rsidRPr="009E1BBD" w:rsidRDefault="00CD509A" w:rsidP="00CD411D">
      <w:pPr>
        <w:pStyle w:val="Bezmezer"/>
        <w:jc w:val="both"/>
        <w:rPr>
          <w:rFonts w:ascii="Garamond" w:hAnsi="Garamond"/>
        </w:rPr>
      </w:pPr>
    </w:p>
    <w:p w:rsidR="00CD411D" w:rsidRPr="009E1BBD" w:rsidRDefault="00CD411D" w:rsidP="00CD411D">
      <w:pPr>
        <w:pStyle w:val="Bezmezer"/>
        <w:jc w:val="both"/>
        <w:rPr>
          <w:rFonts w:ascii="Garamond" w:hAnsi="Garamond"/>
        </w:rPr>
      </w:pPr>
      <w:r w:rsidRPr="009E1BBD">
        <w:rPr>
          <w:rFonts w:ascii="Garamond" w:hAnsi="Garamond"/>
          <w:b/>
        </w:rPr>
        <w:t>Věci obživlé ve smyslu § 161a v.k.ř.</w:t>
      </w:r>
      <w:r w:rsidRPr="009E1BBD">
        <w:rPr>
          <w:rFonts w:ascii="Garamond" w:hAnsi="Garamond"/>
        </w:rPr>
        <w:t xml:space="preserve"> se přidělují soudci, který vydal prvostupňové rozhodnutí, nerozhoduje-li již v tomto oddělení, přidělí se soudci, který oddělení či věc převzal podle rozvrhu práce. Převzetí oddělení či věci může být provedenou pouze změnou rozvrhu práce, pokud nejde o věc přidělenou v rozporu s rozvrhem práce (viz níže) anebo v důsledku vyloučení soudce z vykonávání úkonů ve věci či dočasné přidělení z důvodu zastupování soudce pro déletrvající překážku k vykonávání úkonu a projednání a rozhodování ve věci.</w:t>
      </w:r>
    </w:p>
    <w:p w:rsidR="00CD411D" w:rsidRPr="009E1BBD" w:rsidRDefault="00CD411D" w:rsidP="00CD411D">
      <w:pPr>
        <w:pStyle w:val="Bezmezer"/>
        <w:rPr>
          <w:rFonts w:ascii="Garamond" w:hAnsi="Garamond"/>
          <w:sz w:val="22"/>
          <w:szCs w:val="22"/>
        </w:rPr>
      </w:pPr>
    </w:p>
    <w:p w:rsidR="00E5570E" w:rsidRPr="009E1BBD" w:rsidRDefault="00E5570E" w:rsidP="00E5570E">
      <w:pPr>
        <w:widowControl w:val="0"/>
        <w:autoSpaceDE w:val="0"/>
        <w:autoSpaceDN w:val="0"/>
        <w:adjustRightInd w:val="0"/>
        <w:jc w:val="both"/>
        <w:rPr>
          <w:rFonts w:ascii="Garamond" w:eastAsiaTheme="minorEastAsia" w:hAnsi="Garamond" w:cs="Arial"/>
        </w:rPr>
      </w:pPr>
      <w:r w:rsidRPr="009E1BBD">
        <w:rPr>
          <w:rFonts w:ascii="Garamond" w:hAnsi="Garamond" w:cs="Arial"/>
        </w:rPr>
        <w:t>O vrácení jistoty k zajištění náhrady škody nebo jiné újmy, která by vznikla předběžným opatřením, rozhoduje soudce, který rozhodoval o žalobě (návrhu) v řízení zahájeném na základě vydaného předběžného opatření před zahájením řízení, a nebyli-li takové řízení zahájeno soudce, který rozhodoval o návrhu na vydání předběžného opatření. Soudce, jemuž byla přidělena věc o žalobě (návrhu) v řízení zahájeném na základě vydaného předběžného opatření před zahájením řízení, rozhoduje rovněž o</w:t>
      </w:r>
      <w:r w:rsidR="00CD649B" w:rsidRPr="009E1BBD">
        <w:rPr>
          <w:rFonts w:ascii="Garamond" w:hAnsi="Garamond" w:cs="Arial"/>
        </w:rPr>
        <w:t xml:space="preserve"> výzvě ke</w:t>
      </w:r>
      <w:r w:rsidRPr="009E1BBD">
        <w:rPr>
          <w:rFonts w:ascii="Garamond" w:hAnsi="Garamond" w:cs="Arial"/>
        </w:rPr>
        <w:t xml:space="preserve"> </w:t>
      </w:r>
      <w:r w:rsidRPr="009E1BBD">
        <w:rPr>
          <w:rFonts w:ascii="Garamond" w:eastAsiaTheme="minorEastAsia" w:hAnsi="Garamond" w:cs="Arial"/>
        </w:rPr>
        <w:t xml:space="preserve">složení doplatku jistoty podle </w:t>
      </w:r>
      <w:hyperlink r:id="rId9" w:history="1">
        <w:r w:rsidRPr="009E1BBD">
          <w:rPr>
            <w:rFonts w:ascii="Garamond" w:eastAsiaTheme="minorEastAsia" w:hAnsi="Garamond" w:cs="Arial"/>
          </w:rPr>
          <w:t>§ 75b odst. 1</w:t>
        </w:r>
      </w:hyperlink>
      <w:r w:rsidRPr="009E1BBD">
        <w:rPr>
          <w:rFonts w:ascii="Garamond" w:eastAsiaTheme="minorEastAsia" w:hAnsi="Garamond" w:cs="Arial"/>
        </w:rPr>
        <w:t xml:space="preserve"> věta druhá o.s.ř.</w:t>
      </w:r>
    </w:p>
    <w:p w:rsidR="00E5570E" w:rsidRPr="009E1BBD" w:rsidRDefault="00E5570E" w:rsidP="00CD411D">
      <w:pPr>
        <w:pStyle w:val="Bezmezer"/>
        <w:rPr>
          <w:rFonts w:ascii="Garamond" w:hAnsi="Garamond"/>
          <w:sz w:val="22"/>
          <w:szCs w:val="22"/>
        </w:rPr>
      </w:pPr>
    </w:p>
    <w:p w:rsidR="00CD411D" w:rsidRPr="009E1BBD" w:rsidRDefault="00CD411D" w:rsidP="00CD411D">
      <w:pPr>
        <w:pStyle w:val="Zkladntextodsazen3"/>
        <w:ind w:left="0"/>
        <w:jc w:val="both"/>
        <w:rPr>
          <w:rFonts w:ascii="Garamond" w:hAnsi="Garamond"/>
          <w:sz w:val="24"/>
          <w:szCs w:val="24"/>
        </w:rPr>
      </w:pPr>
      <w:r w:rsidRPr="009E1BBD">
        <w:rPr>
          <w:rFonts w:ascii="Garamond" w:hAnsi="Garamond"/>
          <w:sz w:val="24"/>
          <w:szCs w:val="24"/>
        </w:rPr>
        <w:t xml:space="preserve">Má-li </w:t>
      </w:r>
      <w:r w:rsidR="007312C4" w:rsidRPr="009E1BBD">
        <w:rPr>
          <w:rFonts w:ascii="Garamond" w:hAnsi="Garamond"/>
          <w:sz w:val="24"/>
          <w:szCs w:val="24"/>
        </w:rPr>
        <w:t xml:space="preserve">soudce </w:t>
      </w:r>
      <w:r w:rsidRPr="009E1BBD">
        <w:rPr>
          <w:rFonts w:ascii="Garamond" w:hAnsi="Garamond"/>
          <w:sz w:val="24"/>
          <w:szCs w:val="24"/>
        </w:rPr>
        <w:t xml:space="preserve">za to, že vyřizovaná věc byla do soudního oddělení přidělena v rozporu s rozvrhem práce (v důsledku omylu či administrativního pochybení, případně nerespektování specializace), předloží bez zbytečného odkladu předsedovi soudu věci trestní a exekuční a místopředsedovi soudu věci občanskoprávní, opatrovnické a pozůstalostní, kteří (pokud k nesprávnému k přidělení věci v rozporu s rozvrhem práce skutečně došlo) předloží věc s písemným pokynem k novému přidělení podle pravidel stanovených rozvrhem práce vyšší podatelně. </w:t>
      </w:r>
      <w:r w:rsidR="00DC3CD5" w:rsidRPr="009E1BBD">
        <w:rPr>
          <w:rFonts w:ascii="Garamond" w:hAnsi="Garamond"/>
          <w:sz w:val="24"/>
          <w:szCs w:val="24"/>
        </w:rPr>
        <w:t>Neuči</w:t>
      </w:r>
      <w:r w:rsidR="00786A64" w:rsidRPr="009E1BBD">
        <w:rPr>
          <w:rFonts w:ascii="Garamond" w:hAnsi="Garamond"/>
          <w:sz w:val="24"/>
          <w:szCs w:val="24"/>
        </w:rPr>
        <w:t>n</w:t>
      </w:r>
      <w:r w:rsidR="00DC3CD5" w:rsidRPr="009E1BBD">
        <w:rPr>
          <w:rFonts w:ascii="Garamond" w:hAnsi="Garamond"/>
          <w:sz w:val="24"/>
          <w:szCs w:val="24"/>
        </w:rPr>
        <w:t xml:space="preserve">í-li tak </w:t>
      </w:r>
      <w:r w:rsidR="007312C4" w:rsidRPr="009E1BBD">
        <w:rPr>
          <w:rFonts w:ascii="Garamond" w:hAnsi="Garamond"/>
          <w:sz w:val="24"/>
          <w:szCs w:val="24"/>
        </w:rPr>
        <w:t xml:space="preserve">soudce </w:t>
      </w:r>
      <w:r w:rsidR="00DC3CD5" w:rsidRPr="009E1BBD">
        <w:rPr>
          <w:rFonts w:ascii="Garamond" w:hAnsi="Garamond"/>
          <w:sz w:val="24"/>
          <w:szCs w:val="24"/>
        </w:rPr>
        <w:t xml:space="preserve">do 30 dnů ode dne </w:t>
      </w:r>
      <w:r w:rsidR="007312C4" w:rsidRPr="009E1BBD">
        <w:rPr>
          <w:rFonts w:ascii="Garamond" w:hAnsi="Garamond"/>
          <w:sz w:val="24"/>
          <w:szCs w:val="24"/>
        </w:rPr>
        <w:t>prvního předložení</w:t>
      </w:r>
      <w:r w:rsidR="00786A64" w:rsidRPr="009E1BBD">
        <w:rPr>
          <w:rFonts w:ascii="Garamond" w:hAnsi="Garamond"/>
          <w:sz w:val="24"/>
          <w:szCs w:val="24"/>
        </w:rPr>
        <w:t xml:space="preserve"> věci, </w:t>
      </w:r>
      <w:r w:rsidR="0017526E" w:rsidRPr="009E1BBD">
        <w:rPr>
          <w:rFonts w:ascii="Garamond" w:hAnsi="Garamond"/>
          <w:sz w:val="24"/>
          <w:szCs w:val="24"/>
        </w:rPr>
        <w:t xml:space="preserve">ve které ovšem dosud neučinil úkon směřující k vyřízení věci, </w:t>
      </w:r>
      <w:r w:rsidR="00786A64" w:rsidRPr="009E1BBD">
        <w:rPr>
          <w:rFonts w:ascii="Garamond" w:hAnsi="Garamond"/>
          <w:sz w:val="24"/>
          <w:szCs w:val="24"/>
        </w:rPr>
        <w:t xml:space="preserve">má se za to, že věc je takovému referentovi přidělena v souladu s rozvrhem práce. </w:t>
      </w:r>
      <w:r w:rsidRPr="009E1BBD">
        <w:rPr>
          <w:rFonts w:ascii="Garamond" w:hAnsi="Garamond"/>
          <w:sz w:val="24"/>
          <w:szCs w:val="24"/>
        </w:rPr>
        <w:t>Pro účely nového přidělení věci se má za to, že věc napadla v okamžiku, kdy byla s pokynem k novému přidělení předána vyšší podatelně. Taková věc se zohlední v nápadu.</w:t>
      </w:r>
    </w:p>
    <w:p w:rsidR="0013059F" w:rsidRPr="009E1BBD" w:rsidRDefault="0013059F" w:rsidP="002A0129">
      <w:pPr>
        <w:pStyle w:val="Bezmezer"/>
        <w:jc w:val="both"/>
        <w:rPr>
          <w:rFonts w:ascii="Garamond" w:hAnsi="Garamond"/>
          <w:b/>
          <w:u w:val="single"/>
        </w:rPr>
      </w:pPr>
    </w:p>
    <w:p w:rsidR="002A0129" w:rsidRPr="009E1BBD" w:rsidRDefault="001D6F75" w:rsidP="002A0129">
      <w:pPr>
        <w:pStyle w:val="Bezmezer"/>
        <w:jc w:val="both"/>
        <w:rPr>
          <w:rFonts w:ascii="Garamond" w:hAnsi="Garamond"/>
          <w:b/>
          <w:u w:val="single"/>
        </w:rPr>
      </w:pPr>
      <w:r w:rsidRPr="009E1BBD">
        <w:rPr>
          <w:rFonts w:ascii="Garamond" w:hAnsi="Garamond"/>
          <w:b/>
          <w:u w:val="single"/>
        </w:rPr>
        <w:t xml:space="preserve">Občanskoprávní úsek </w:t>
      </w:r>
    </w:p>
    <w:p w:rsidR="001D6F75" w:rsidRPr="009E1BBD" w:rsidRDefault="001D6F75" w:rsidP="002A0129">
      <w:pPr>
        <w:pStyle w:val="Bezmezer"/>
        <w:jc w:val="both"/>
        <w:rPr>
          <w:rFonts w:ascii="Garamond" w:hAnsi="Garamond"/>
        </w:rPr>
      </w:pPr>
    </w:p>
    <w:p w:rsidR="002A0129" w:rsidRPr="009E1BBD" w:rsidRDefault="002A0129" w:rsidP="002A0129">
      <w:pPr>
        <w:pStyle w:val="Bezmezer"/>
        <w:jc w:val="both"/>
        <w:rPr>
          <w:rFonts w:ascii="Garamond" w:hAnsi="Garamond"/>
        </w:rPr>
      </w:pPr>
      <w:r w:rsidRPr="009E1BBD">
        <w:rPr>
          <w:rFonts w:ascii="Garamond" w:hAnsi="Garamond"/>
          <w:b/>
        </w:rPr>
        <w:t>Věci občanskoprávní</w:t>
      </w:r>
      <w:r w:rsidRPr="009E1BBD">
        <w:rPr>
          <w:rFonts w:ascii="Garamond" w:hAnsi="Garamond"/>
        </w:rPr>
        <w:t xml:space="preserve"> přidělují se rotačním způsobem podle pořadí senátů s přihlédnutím ke specializaci a s přihlédnutím k rozsahu úvazku soudce na úseku C, prioritu mají věci s cizím prvkem před ostatními specializacemi. </w:t>
      </w:r>
    </w:p>
    <w:p w:rsidR="00CD411D" w:rsidRPr="009E1BBD" w:rsidRDefault="00CD411D" w:rsidP="002A0129">
      <w:pPr>
        <w:pStyle w:val="Bezmezer"/>
        <w:jc w:val="both"/>
        <w:rPr>
          <w:rFonts w:ascii="Garamond" w:hAnsi="Garamond"/>
        </w:rPr>
      </w:pPr>
    </w:p>
    <w:p w:rsidR="002A0129" w:rsidRPr="009E1BBD" w:rsidRDefault="002A0129" w:rsidP="002A0129">
      <w:pPr>
        <w:pStyle w:val="Bezmezer"/>
        <w:jc w:val="both"/>
        <w:rPr>
          <w:rFonts w:ascii="Garamond" w:hAnsi="Garamond"/>
        </w:rPr>
      </w:pPr>
      <w:r w:rsidRPr="009E1BBD">
        <w:rPr>
          <w:rFonts w:ascii="Garamond" w:hAnsi="Garamond"/>
        </w:rPr>
        <w:t>Věci zahájené v jeden den, které spolu skutkově souvisí nebo se týkají týchž účastníků, budou přiděleny do senátu, jemuž napadla v pořadí první taková věc. Dojde-li k vyloučení věci k samostatnému řízení, přidělí se věc témuž senátu a taková věc bude zohledněna v nápadu.</w:t>
      </w:r>
    </w:p>
    <w:p w:rsidR="003E481A" w:rsidRPr="009E1BBD" w:rsidRDefault="003E481A" w:rsidP="002A0129">
      <w:pPr>
        <w:pStyle w:val="Bezmezer"/>
        <w:jc w:val="both"/>
        <w:rPr>
          <w:rFonts w:ascii="Garamond" w:hAnsi="Garamond"/>
        </w:rPr>
      </w:pPr>
    </w:p>
    <w:p w:rsidR="006517D6" w:rsidRPr="009E1BBD" w:rsidRDefault="006517D6" w:rsidP="006517D6">
      <w:pPr>
        <w:pStyle w:val="Bezmezer"/>
        <w:jc w:val="both"/>
        <w:rPr>
          <w:rFonts w:ascii="Garamond" w:hAnsi="Garamond"/>
        </w:rPr>
      </w:pPr>
      <w:r w:rsidRPr="009E1BBD">
        <w:rPr>
          <w:rFonts w:ascii="Garamond" w:hAnsi="Garamond"/>
        </w:rPr>
        <w:t xml:space="preserve">V případě, že bude proti </w:t>
      </w:r>
      <w:r w:rsidRPr="009E1BBD">
        <w:rPr>
          <w:rFonts w:ascii="Garamond" w:hAnsi="Garamond"/>
          <w:b/>
        </w:rPr>
        <w:t>elektronickému platebnímu rozkazu (EPR)</w:t>
      </w:r>
      <w:r w:rsidRPr="009E1BBD">
        <w:rPr>
          <w:rFonts w:ascii="Garamond" w:hAnsi="Garamond"/>
        </w:rPr>
        <w:t xml:space="preserve"> podán včas a řádně odpor, bude zrušen či nebude vůbec vydán, věc bude převedena do agendy C dle pravidel pro přidělování nápadu, přičemž se zapíše chronologicky v pořadí od věci s nejstarším datem a časem uvedený</w:t>
      </w:r>
      <w:r w:rsidR="009E6985" w:rsidRPr="009E1BBD">
        <w:rPr>
          <w:rFonts w:ascii="Garamond" w:hAnsi="Garamond"/>
        </w:rPr>
        <w:t>m</w:t>
      </w:r>
      <w:r w:rsidRPr="009E1BBD">
        <w:rPr>
          <w:rFonts w:ascii="Garamond" w:hAnsi="Garamond"/>
        </w:rPr>
        <w:t xml:space="preserve"> v evidenci přehledu importovaných věcí</w:t>
      </w:r>
      <w:r w:rsidR="00235B1C" w:rsidRPr="009E1BBD">
        <w:rPr>
          <w:rFonts w:ascii="Garamond" w:hAnsi="Garamond"/>
        </w:rPr>
        <w:t>,</w:t>
      </w:r>
      <w:r w:rsidRPr="009E1BBD">
        <w:rPr>
          <w:rFonts w:ascii="Garamond" w:hAnsi="Garamond"/>
        </w:rPr>
        <w:t xml:space="preserve"> a to v celcích věcí převedených během jednoho kalendářního dne.</w:t>
      </w:r>
    </w:p>
    <w:p w:rsidR="007375A8" w:rsidRPr="009E1BBD" w:rsidRDefault="007375A8" w:rsidP="002A0129">
      <w:pPr>
        <w:pStyle w:val="Bezmezer"/>
        <w:jc w:val="both"/>
        <w:rPr>
          <w:rFonts w:ascii="Garamond" w:hAnsi="Garamond"/>
          <w:u w:val="single"/>
        </w:rPr>
      </w:pPr>
    </w:p>
    <w:p w:rsidR="00B7694A" w:rsidRPr="009E1BBD" w:rsidRDefault="00B7694A" w:rsidP="000557D6">
      <w:pPr>
        <w:jc w:val="both"/>
        <w:rPr>
          <w:rFonts w:ascii="Garamond" w:hAnsi="Garamond"/>
          <w:b/>
          <w:u w:val="single"/>
        </w:rPr>
      </w:pPr>
    </w:p>
    <w:p w:rsidR="00D710E0" w:rsidRPr="009E1BBD" w:rsidRDefault="000557D6" w:rsidP="000557D6">
      <w:pPr>
        <w:jc w:val="both"/>
        <w:rPr>
          <w:rFonts w:ascii="Garamond" w:hAnsi="Garamond"/>
          <w:b/>
          <w:u w:val="single"/>
        </w:rPr>
      </w:pPr>
      <w:r w:rsidRPr="009E1BBD">
        <w:rPr>
          <w:rFonts w:ascii="Garamond" w:hAnsi="Garamond"/>
          <w:b/>
          <w:u w:val="single"/>
        </w:rPr>
        <w:t>Trestní úsek</w:t>
      </w:r>
    </w:p>
    <w:p w:rsidR="00D710E0" w:rsidRPr="009E1BBD" w:rsidRDefault="00D710E0" w:rsidP="000557D6">
      <w:pPr>
        <w:jc w:val="both"/>
        <w:rPr>
          <w:rFonts w:ascii="Garamond" w:hAnsi="Garamond"/>
          <w:b/>
        </w:rPr>
      </w:pPr>
    </w:p>
    <w:p w:rsidR="00D710E0" w:rsidRPr="009E1BBD" w:rsidRDefault="00D710E0" w:rsidP="00D710E0">
      <w:pPr>
        <w:pStyle w:val="Bezmezer"/>
        <w:jc w:val="both"/>
        <w:rPr>
          <w:rFonts w:ascii="Garamond" w:hAnsi="Garamond"/>
        </w:rPr>
      </w:pPr>
      <w:r w:rsidRPr="009E1BBD">
        <w:rPr>
          <w:rFonts w:ascii="Garamond" w:hAnsi="Garamond"/>
          <w:b/>
        </w:rPr>
        <w:t>Věci trestní</w:t>
      </w:r>
      <w:r w:rsidRPr="009E1BBD">
        <w:rPr>
          <w:rFonts w:ascii="Garamond" w:hAnsi="Garamond"/>
        </w:rPr>
        <w:t xml:space="preserve"> přidělují se rotačním způsobem podle pořadí senátů s přihlédnutím ke specializaci, prioritu mají věci dopravní a vojenské před cizinci a tr. činy spáchanými v cizině. Věci specializované pro více jak jednoho soudce se mezi ně přidělují rotačním způsobem. Zvláště se rozdělují rotačním způsobem podle pořadí senátů věci v řízení o návrhu na potrestání s předáním zadrženého podezřelého podle § 314b odst. 2 trestního řádu. Zavádí se specializace v trestní agendě pro věci ROZSÁHLÉ nad 200 listů a OBROVSKÉ nad 1.000 listů (rozhodující je poslední číslo listu obžaloby nebo návrhu na potrestání), které budou přidělovány rotačním způsobem podle pořadí senátů bez omezení druhu věci. </w:t>
      </w:r>
    </w:p>
    <w:p w:rsidR="000557D6" w:rsidRPr="009E1BBD" w:rsidRDefault="000557D6" w:rsidP="000557D6">
      <w:pPr>
        <w:jc w:val="both"/>
        <w:rPr>
          <w:rFonts w:ascii="Garamond" w:hAnsi="Garamond"/>
          <w:b/>
        </w:rPr>
      </w:pPr>
      <w:r w:rsidRPr="009E1BBD">
        <w:rPr>
          <w:rFonts w:ascii="Garamond" w:hAnsi="Garamond"/>
          <w:b/>
        </w:rPr>
        <w:t xml:space="preserve"> </w:t>
      </w:r>
    </w:p>
    <w:p w:rsidR="000557D6" w:rsidRPr="009E1BBD" w:rsidRDefault="000557D6" w:rsidP="000557D6">
      <w:pPr>
        <w:jc w:val="both"/>
        <w:rPr>
          <w:rFonts w:ascii="Garamond" w:hAnsi="Garamond"/>
        </w:rPr>
      </w:pPr>
      <w:r w:rsidRPr="009E1BBD">
        <w:rPr>
          <w:rFonts w:ascii="Garamond" w:hAnsi="Garamond"/>
        </w:rPr>
        <w:t>Dojde-li k vyloučení věci, resp. vyloučení věci některého z obviněných ze společného řízení, k samostatnému řízení, přidělí se věc témuž senátu a taková věc bude zohledněna v nápadu.</w:t>
      </w:r>
    </w:p>
    <w:p w:rsidR="00D710E0" w:rsidRPr="009E1BBD" w:rsidRDefault="00D710E0" w:rsidP="000557D6">
      <w:pPr>
        <w:jc w:val="both"/>
        <w:rPr>
          <w:rFonts w:ascii="Garamond" w:hAnsi="Garamond"/>
        </w:rPr>
      </w:pPr>
    </w:p>
    <w:p w:rsidR="000557D6" w:rsidRPr="009E1BBD" w:rsidRDefault="000557D6" w:rsidP="000557D6">
      <w:pPr>
        <w:jc w:val="both"/>
        <w:rPr>
          <w:rFonts w:ascii="Garamond" w:hAnsi="Garamond"/>
        </w:rPr>
      </w:pPr>
      <w:r w:rsidRPr="009E1BBD">
        <w:rPr>
          <w:rFonts w:ascii="Garamond" w:hAnsi="Garamond"/>
        </w:rPr>
        <w:t>Měla-li být přidělena trestní věc po podání obžaloby či návrhu na schválení dohody o vině a trestu předsedovi senátu či samosoudci, který je vyloučen z vykonávání úkonů trestního řízení podle § 30 odst. 2 věty druhé trestního řádu (dle zjištění vedoucí kanceláře postupem dle § 36 odst. 1 v.k.ř.), potom se věc takovému předsedovi senátu či samosoudci nezapíše, tento se vynechá  z rotačního přidělování a věc se přidělí zastupujícímu předsedovi senátu či samosoudce dle obecných pravidel zastupování bez ohledu na specializaci.</w:t>
      </w:r>
    </w:p>
    <w:p w:rsidR="00D710E0" w:rsidRPr="009E1BBD" w:rsidRDefault="00D710E0" w:rsidP="000557D6">
      <w:pPr>
        <w:jc w:val="both"/>
        <w:rPr>
          <w:rFonts w:ascii="Garamond" w:hAnsi="Garamond"/>
        </w:rPr>
      </w:pPr>
    </w:p>
    <w:p w:rsidR="000557D6" w:rsidRPr="009E1BBD" w:rsidRDefault="000557D6" w:rsidP="000557D6">
      <w:pPr>
        <w:jc w:val="both"/>
        <w:rPr>
          <w:rFonts w:ascii="Garamond" w:hAnsi="Garamond"/>
        </w:rPr>
      </w:pPr>
      <w:r w:rsidRPr="009E1BBD">
        <w:rPr>
          <w:rFonts w:ascii="Garamond" w:hAnsi="Garamond"/>
        </w:rPr>
        <w:t xml:space="preserve">Soudce, kterému byla v přípravném řízení trestním přidělena věc k prvnímu úkonu ve věci spočívajícímu v rozhodnutí o vazbě, vydání příkazu k zatčení či příkazu k zadržení anebo k vydání domovní prohlídky či prohlídky jiných prostor a pozemků, je pak příslušný k rozhodování o všech dalších úkonech trestního řízení do skončení přípravného řízení. V případě nepřítomnosti soudce či jiných překážek v práci rozhoduje předseda senátu či samosoudce dle obecných pravidel zastupování bez ohledu na specializaci. To se netýká soudců, kteří o těchto úkonech rozhodovali v rámci pracovní pohotovosti a současně nejsou zařazeni podle rozvrhu práce na trestním úseku. </w:t>
      </w:r>
    </w:p>
    <w:p w:rsidR="00D710E0" w:rsidRPr="009E1BBD" w:rsidRDefault="00D710E0" w:rsidP="000557D6">
      <w:pPr>
        <w:jc w:val="both"/>
        <w:rPr>
          <w:rFonts w:ascii="Garamond" w:hAnsi="Garamond"/>
        </w:rPr>
      </w:pPr>
    </w:p>
    <w:p w:rsidR="000557D6" w:rsidRPr="009E1BBD" w:rsidRDefault="000557D6" w:rsidP="000557D6">
      <w:pPr>
        <w:jc w:val="both"/>
        <w:rPr>
          <w:rFonts w:ascii="Garamond" w:hAnsi="Garamond"/>
        </w:rPr>
      </w:pPr>
      <w:r w:rsidRPr="009E1BBD">
        <w:rPr>
          <w:rFonts w:ascii="Garamond" w:hAnsi="Garamond"/>
        </w:rPr>
        <w:t>Napadne-li trestní věc po podání obžaloby, návrhu na potrestání  či  návrhu na schválení dohody o vině a trestu, přidělí se  předsedovi senátu či samosoudci, který má již přidělenou předchozí trestní věc stejného obviněného či alespoň jednoho stejného z obviněných a v této předchozí trestní věci dosud meritorně, byť i nepravomocně,  nerozhodl, a zohlední se to v dalším nápadu dle obecných pravidel přidělování.</w:t>
      </w:r>
    </w:p>
    <w:p w:rsidR="00D710E0" w:rsidRPr="009E1BBD" w:rsidRDefault="00D710E0" w:rsidP="000557D6">
      <w:pPr>
        <w:jc w:val="both"/>
        <w:rPr>
          <w:rFonts w:ascii="Garamond" w:hAnsi="Garamond"/>
        </w:rPr>
      </w:pPr>
    </w:p>
    <w:p w:rsidR="000557D6" w:rsidRPr="009E1BBD" w:rsidRDefault="000557D6" w:rsidP="000557D6">
      <w:pPr>
        <w:jc w:val="both"/>
        <w:rPr>
          <w:rFonts w:ascii="Garamond" w:hAnsi="Garamond"/>
        </w:rPr>
      </w:pPr>
      <w:r w:rsidRPr="009E1BBD">
        <w:rPr>
          <w:rFonts w:ascii="Garamond" w:hAnsi="Garamond"/>
        </w:rPr>
        <w:t>Předseda senátu či samosoudce, který v souladu s rozvrhem práce ve věci meritorně rozhodoval, je příslušný též k úkonům vykonávacího řízení trestního, nestanoví-li později rozvrh práce výslovně jinak.</w:t>
      </w:r>
    </w:p>
    <w:p w:rsidR="00235B1C" w:rsidRPr="009E1BBD" w:rsidRDefault="00235B1C" w:rsidP="000557D6">
      <w:pPr>
        <w:jc w:val="both"/>
        <w:rPr>
          <w:rFonts w:ascii="Garamond" w:hAnsi="Garamond"/>
          <w:u w:val="single"/>
        </w:rPr>
      </w:pPr>
    </w:p>
    <w:p w:rsidR="00826A41" w:rsidRPr="009E1BBD" w:rsidRDefault="00826A41" w:rsidP="000557D6">
      <w:pPr>
        <w:jc w:val="both"/>
        <w:rPr>
          <w:rFonts w:ascii="Garamond" w:hAnsi="Garamond"/>
          <w:u w:val="single"/>
        </w:rPr>
      </w:pPr>
    </w:p>
    <w:p w:rsidR="000557D6" w:rsidRPr="009E1BBD" w:rsidRDefault="000557D6" w:rsidP="000557D6">
      <w:pPr>
        <w:jc w:val="both"/>
        <w:rPr>
          <w:rFonts w:ascii="Garamond" w:hAnsi="Garamond"/>
          <w:b/>
          <w:u w:val="single"/>
        </w:rPr>
      </w:pPr>
      <w:r w:rsidRPr="009E1BBD">
        <w:rPr>
          <w:rFonts w:ascii="Garamond" w:hAnsi="Garamond"/>
          <w:b/>
          <w:u w:val="single"/>
        </w:rPr>
        <w:t>Opatrovnický úsek</w:t>
      </w:r>
    </w:p>
    <w:p w:rsidR="001D6F75" w:rsidRPr="009E1BBD" w:rsidRDefault="001D6F75" w:rsidP="000557D6">
      <w:pPr>
        <w:jc w:val="both"/>
        <w:rPr>
          <w:rFonts w:ascii="Garamond" w:hAnsi="Garamond"/>
          <w:b/>
          <w:u w:val="single"/>
        </w:rPr>
      </w:pPr>
    </w:p>
    <w:p w:rsidR="00393178" w:rsidRPr="009E1BBD" w:rsidRDefault="00393178" w:rsidP="00393178">
      <w:pPr>
        <w:pStyle w:val="Bezmezer"/>
        <w:jc w:val="both"/>
        <w:rPr>
          <w:rFonts w:ascii="Garamond" w:hAnsi="Garamond" w:cstheme="minorHAnsi"/>
        </w:rPr>
      </w:pPr>
      <w:r w:rsidRPr="009E1BBD">
        <w:rPr>
          <w:rFonts w:ascii="Garamond" w:hAnsi="Garamond" w:cstheme="minorHAnsi"/>
        </w:rPr>
        <w:t xml:space="preserve">Věci opatrovnické se přidělují </w:t>
      </w:r>
      <w:r w:rsidRPr="009E1BBD">
        <w:rPr>
          <w:rFonts w:ascii="Garamond" w:hAnsi="Garamond" w:cstheme="minorHAnsi"/>
          <w:b/>
        </w:rPr>
        <w:t>rotačním způsobem</w:t>
      </w:r>
      <w:r w:rsidRPr="009E1BBD">
        <w:rPr>
          <w:rFonts w:ascii="Garamond" w:hAnsi="Garamond" w:cstheme="minorHAnsi"/>
        </w:rPr>
        <w:t xml:space="preserve"> podle pořadí senátů s přihlédnutím ke specializaci a s přihlédnutím k rozsahu úvazku soudce na úseku P; prioritu mají věci s cizím prvkem před ostatními specializacemi. </w:t>
      </w:r>
    </w:p>
    <w:p w:rsidR="00393178" w:rsidRPr="009E1BBD" w:rsidRDefault="00393178" w:rsidP="00393178">
      <w:pPr>
        <w:pStyle w:val="Bezmezer"/>
        <w:jc w:val="both"/>
        <w:rPr>
          <w:rFonts w:ascii="Garamond" w:hAnsi="Garamond" w:cstheme="minorHAnsi"/>
        </w:rPr>
      </w:pPr>
    </w:p>
    <w:p w:rsidR="00F856BE" w:rsidRPr="009E1BBD" w:rsidRDefault="00F856BE" w:rsidP="00F856BE">
      <w:pPr>
        <w:pStyle w:val="Bezmezer"/>
        <w:jc w:val="both"/>
        <w:rPr>
          <w:rFonts w:ascii="Garamond" w:hAnsi="Garamond" w:cs="Calibri"/>
        </w:rPr>
      </w:pPr>
      <w:r w:rsidRPr="009E1BBD">
        <w:rPr>
          <w:rFonts w:ascii="Garamond" w:hAnsi="Garamond" w:cs="Calibri"/>
          <w:b/>
        </w:rPr>
        <w:t>Nové návrhy a nově zahájené věci</w:t>
      </w:r>
      <w:r w:rsidRPr="009E1BBD">
        <w:rPr>
          <w:rFonts w:ascii="Garamond" w:hAnsi="Garamond" w:cs="Calibri"/>
        </w:rPr>
        <w:t xml:space="preserve"> (na podnět nebo z úřední povinnosti) ohledně nezletilého dítěte nebo jiné osoby (tj. osvojence, podporovaného, osoby, o jejíž svéprávnosti se rozhoduje, opatrovance, pohřešovaného, nezvěstného, člověka, do jehož integrity má být zasaženo, člověka umístěného ve zdravotním ústavu nebo zařízení sociálních služeb, zakladatele svěřenského fondu nebo jiné osoby, o jejíž práva či povinnosti v řízení), kde v době nápadu neprobíhá ohledně tohoto dítěte či jiné osoby opatrovnické řízení, nebo která dosud není v evidenci soudu, budou zapisovány v pořadí dle algoritmu programu ISAS podle časové posloupnosti pořadí nápadu, není-li dále uvedeno jinak. </w:t>
      </w:r>
    </w:p>
    <w:p w:rsidR="00F856BE" w:rsidRPr="009E1BBD" w:rsidRDefault="00F856BE" w:rsidP="00F856BE">
      <w:pPr>
        <w:pStyle w:val="Bezmezer"/>
        <w:jc w:val="both"/>
        <w:rPr>
          <w:rFonts w:ascii="Garamond" w:hAnsi="Garamond" w:cs="Calibri"/>
        </w:rPr>
      </w:pPr>
    </w:p>
    <w:p w:rsidR="00F856BE" w:rsidRPr="009E1BBD" w:rsidRDefault="00F856BE" w:rsidP="00F856BE">
      <w:pPr>
        <w:pStyle w:val="Bezmezer"/>
        <w:jc w:val="both"/>
        <w:rPr>
          <w:rFonts w:ascii="Garamond" w:hAnsi="Garamond" w:cs="Calibri"/>
        </w:rPr>
      </w:pPr>
      <w:r w:rsidRPr="009E1BBD">
        <w:rPr>
          <w:rFonts w:ascii="Garamond" w:hAnsi="Garamond" w:cs="Calibri"/>
          <w:b/>
        </w:rPr>
        <w:t>Návrhy (vč. návrhů na vydání předběžného opatření) či podněty napadlé a nové věci zahájené během dosud neskončeného řízení</w:t>
      </w:r>
      <w:r w:rsidRPr="009E1BBD">
        <w:rPr>
          <w:rFonts w:ascii="Garamond" w:hAnsi="Garamond" w:cs="Calibri"/>
        </w:rPr>
        <w:t xml:space="preserve">, týkající se stejného dítěte nebo jiné osoby, se do právní moci rozhodnutí v původním řízení přidělují soudci rozhodujícímu v neskončené věci, a to i v případě, že je do senátu zastaven nápad. To se týká i dalších sourozenců dítěte zapsaných v jednom spisu. </w:t>
      </w:r>
    </w:p>
    <w:p w:rsidR="00F856BE" w:rsidRPr="009E1BBD" w:rsidRDefault="00F856BE" w:rsidP="00F856BE">
      <w:pPr>
        <w:pStyle w:val="Bezmezer"/>
        <w:jc w:val="both"/>
        <w:rPr>
          <w:rFonts w:ascii="Garamond" w:hAnsi="Garamond" w:cs="Calibri"/>
        </w:rPr>
      </w:pPr>
    </w:p>
    <w:p w:rsidR="00F856BE" w:rsidRPr="009E1BBD" w:rsidRDefault="00F856BE" w:rsidP="00F856BE">
      <w:pPr>
        <w:pStyle w:val="Bezmezer"/>
        <w:jc w:val="both"/>
        <w:rPr>
          <w:rFonts w:ascii="Garamond" w:hAnsi="Garamond" w:cs="Calibri"/>
        </w:rPr>
      </w:pPr>
      <w:r w:rsidRPr="009E1BBD">
        <w:rPr>
          <w:rFonts w:ascii="Garamond" w:hAnsi="Garamond" w:cs="Calibri"/>
        </w:rPr>
        <w:t xml:space="preserve">Nápad věcí týkajících se </w:t>
      </w:r>
      <w:r w:rsidRPr="009E1BBD">
        <w:rPr>
          <w:rFonts w:ascii="Garamond" w:hAnsi="Garamond" w:cs="Calibri"/>
          <w:b/>
        </w:rPr>
        <w:t xml:space="preserve">osvojení </w:t>
      </w:r>
      <w:r w:rsidRPr="009E1BBD">
        <w:rPr>
          <w:rFonts w:ascii="Garamond" w:hAnsi="Garamond" w:cs="Calibri"/>
        </w:rPr>
        <w:t>bude přidělován soudci, kterému napadl první návrh týkající se osvojení téhož dítěte.</w:t>
      </w:r>
    </w:p>
    <w:p w:rsidR="00F856BE" w:rsidRPr="009E1BBD" w:rsidRDefault="00F856BE" w:rsidP="00F856BE">
      <w:pPr>
        <w:pStyle w:val="Bezmezer"/>
        <w:jc w:val="both"/>
        <w:rPr>
          <w:rFonts w:ascii="Garamond" w:hAnsi="Garamond" w:cs="Calibri"/>
        </w:rPr>
      </w:pPr>
    </w:p>
    <w:p w:rsidR="00F856BE" w:rsidRPr="009E1BBD" w:rsidRDefault="00F856BE" w:rsidP="00F856BE">
      <w:pPr>
        <w:pStyle w:val="Bezmezer"/>
        <w:jc w:val="both"/>
        <w:rPr>
          <w:rFonts w:ascii="Garamond" w:hAnsi="Garamond" w:cs="Calibri"/>
        </w:rPr>
      </w:pPr>
      <w:r w:rsidRPr="009E1BBD">
        <w:rPr>
          <w:rFonts w:ascii="Garamond" w:hAnsi="Garamond" w:cs="Calibri"/>
        </w:rPr>
        <w:t>Je-li třeba v návaznosti na předchozí rozhodnutí ve věci rozhodnout o ustanovení opatrovníka či jiného zástupce dítěti nebo jiné osobě, rozhoduje soudce, kterému byla věc přidělena v původním řízení.</w:t>
      </w:r>
    </w:p>
    <w:p w:rsidR="00F856BE" w:rsidRPr="009E1BBD" w:rsidRDefault="00F856BE" w:rsidP="00F856BE">
      <w:pPr>
        <w:pStyle w:val="Bezmezer"/>
        <w:jc w:val="both"/>
        <w:rPr>
          <w:rFonts w:ascii="Garamond" w:hAnsi="Garamond" w:cs="Calibri"/>
        </w:rPr>
      </w:pPr>
    </w:p>
    <w:p w:rsidR="00F856BE" w:rsidRPr="009E1BBD" w:rsidRDefault="00F856BE" w:rsidP="00F856BE">
      <w:pPr>
        <w:pStyle w:val="Bezmezer"/>
        <w:jc w:val="both"/>
        <w:rPr>
          <w:rFonts w:ascii="Garamond" w:hAnsi="Garamond" w:cs="Calibri"/>
        </w:rPr>
      </w:pPr>
      <w:r w:rsidRPr="009E1BBD">
        <w:rPr>
          <w:rFonts w:ascii="Garamond" w:hAnsi="Garamond" w:cs="Calibri"/>
          <w:b/>
        </w:rPr>
        <w:t>Jiná podání</w:t>
      </w:r>
      <w:r w:rsidRPr="009E1BBD">
        <w:rPr>
          <w:rFonts w:ascii="Garamond" w:hAnsi="Garamond" w:cs="Calibri"/>
        </w:rPr>
        <w:t xml:space="preserve"> ve věci, ve které neprobíhá řízení (např. návrh na výkon rozhodnutí, nejasné podání, apod.)</w:t>
      </w:r>
      <w:r w:rsidR="00775AF0" w:rsidRPr="009E1BBD">
        <w:rPr>
          <w:rFonts w:ascii="Garamond" w:hAnsi="Garamond" w:cs="Calibri"/>
        </w:rPr>
        <w:t xml:space="preserve"> </w:t>
      </w:r>
      <w:r w:rsidR="00775AF0" w:rsidRPr="009E1BBD">
        <w:rPr>
          <w:rFonts w:ascii="Garamond" w:hAnsi="Garamond" w:cs="Calibri"/>
          <w:b/>
        </w:rPr>
        <w:t>nebo která se nezapisují do rejstříku P a Nc</w:t>
      </w:r>
      <w:r w:rsidR="00775AF0" w:rsidRPr="009E1BBD">
        <w:rPr>
          <w:rFonts w:ascii="Garamond" w:hAnsi="Garamond" w:cs="Calibri"/>
        </w:rPr>
        <w:t xml:space="preserve"> a</w:t>
      </w:r>
      <w:r w:rsidRPr="009E1BBD">
        <w:rPr>
          <w:rFonts w:ascii="Garamond" w:hAnsi="Garamond" w:cs="Calibri"/>
        </w:rPr>
        <w:t xml:space="preserve"> která nebudou vyřízena vyšším soudním úředníkem nebo asistentem, budou přidělena soudci, který rozhodoval v posledním řízení.</w:t>
      </w:r>
    </w:p>
    <w:p w:rsidR="00F856BE" w:rsidRPr="009E1BBD" w:rsidRDefault="00F856BE" w:rsidP="00F856BE">
      <w:pPr>
        <w:pStyle w:val="Bezmezer"/>
        <w:jc w:val="both"/>
        <w:rPr>
          <w:rFonts w:ascii="Garamond" w:hAnsi="Garamond" w:cs="Calibri"/>
        </w:rPr>
      </w:pPr>
    </w:p>
    <w:p w:rsidR="00F856BE" w:rsidRPr="009E1BBD" w:rsidRDefault="00F856BE" w:rsidP="00F856BE">
      <w:pPr>
        <w:pStyle w:val="Bezmezer"/>
        <w:jc w:val="both"/>
        <w:rPr>
          <w:rFonts w:ascii="Garamond" w:hAnsi="Garamond" w:cs="Calibri"/>
        </w:rPr>
      </w:pPr>
      <w:r w:rsidRPr="009E1BBD">
        <w:rPr>
          <w:rFonts w:ascii="Garamond" w:hAnsi="Garamond" w:cs="Calibri"/>
          <w:b/>
        </w:rPr>
        <w:t xml:space="preserve">Návrhy na vydání předběžného opatření </w:t>
      </w:r>
      <w:r w:rsidRPr="009E1BBD">
        <w:rPr>
          <w:rFonts w:ascii="Garamond" w:hAnsi="Garamond" w:cs="Calibri"/>
        </w:rPr>
        <w:t>budou zapisovány přednostně před věcmi dosud nezapsanými v době nápadu návrhu na vydání předběžného opatření, a to i v případě, že návrh na vydání předběžného opatření byl podán společně s návrhem ve věci samé.</w:t>
      </w:r>
    </w:p>
    <w:p w:rsidR="00310C4A" w:rsidRPr="009E1BBD" w:rsidRDefault="00310C4A" w:rsidP="00F856BE">
      <w:pPr>
        <w:pStyle w:val="Bezmezer"/>
        <w:jc w:val="both"/>
        <w:rPr>
          <w:rFonts w:ascii="Garamond" w:hAnsi="Garamond" w:cs="Calibri"/>
        </w:rPr>
      </w:pPr>
    </w:p>
    <w:p w:rsidR="00310C4A" w:rsidRPr="009E1BBD" w:rsidRDefault="00310C4A" w:rsidP="001A3EC3">
      <w:pPr>
        <w:jc w:val="both"/>
        <w:rPr>
          <w:rFonts w:ascii="Garamond" w:hAnsi="Garamond"/>
          <w:b/>
        </w:rPr>
      </w:pPr>
      <w:r w:rsidRPr="009E1BBD">
        <w:rPr>
          <w:rFonts w:ascii="Garamond" w:hAnsi="Garamond"/>
          <w:b/>
        </w:rPr>
        <w:t xml:space="preserve">Návrhy na vydání předběžného opatření, </w:t>
      </w:r>
      <w:r w:rsidRPr="009E1BBD">
        <w:rPr>
          <w:rFonts w:ascii="Garamond" w:hAnsi="Garamond"/>
        </w:rPr>
        <w:t xml:space="preserve">které nelze zapsat do seznamu věcí P a Nc (např. jsou podány bez návrhu a dosud není veden spis) se přidělují zvlášť rotačním způsobem v oddíle „PŘEDBĚŽNÁ OPATŘENÍ - Návrhy na předběžná opatření před zahájením řízení v opatrovnických věcech“ </w:t>
      </w:r>
      <w:r w:rsidR="00E506F7" w:rsidRPr="009E1BBD">
        <w:rPr>
          <w:rFonts w:ascii="Garamond" w:hAnsi="Garamond"/>
        </w:rPr>
        <w:t>rejstříku</w:t>
      </w:r>
      <w:r w:rsidRPr="009E1BBD">
        <w:rPr>
          <w:rFonts w:ascii="Garamond" w:hAnsi="Garamond"/>
        </w:rPr>
        <w:t xml:space="preserve"> Nc, a to podle pořadí senátů a s přihlédnutím k rozsahu úvazku soudce na </w:t>
      </w:r>
      <w:r w:rsidR="00E506F7" w:rsidRPr="009E1BBD">
        <w:rPr>
          <w:rFonts w:ascii="Garamond" w:hAnsi="Garamond"/>
        </w:rPr>
        <w:t xml:space="preserve">opatrovnickém </w:t>
      </w:r>
      <w:r w:rsidR="001A3EC3" w:rsidRPr="009E1BBD">
        <w:rPr>
          <w:rFonts w:ascii="Garamond" w:hAnsi="Garamond"/>
        </w:rPr>
        <w:t>úseku .</w:t>
      </w:r>
    </w:p>
    <w:p w:rsidR="00F856BE" w:rsidRPr="009E1BBD" w:rsidRDefault="00F856BE" w:rsidP="00F856BE">
      <w:pPr>
        <w:pStyle w:val="Bezmezer"/>
        <w:jc w:val="both"/>
        <w:rPr>
          <w:rFonts w:ascii="Garamond" w:hAnsi="Garamond" w:cs="Calibri"/>
        </w:rPr>
      </w:pPr>
    </w:p>
    <w:p w:rsidR="00F856BE" w:rsidRPr="009E1BBD" w:rsidRDefault="00F856BE" w:rsidP="00F856BE">
      <w:pPr>
        <w:pStyle w:val="Bezmezer"/>
        <w:jc w:val="both"/>
        <w:rPr>
          <w:rFonts w:ascii="Garamond" w:hAnsi="Garamond" w:cs="Calibri"/>
        </w:rPr>
      </w:pPr>
      <w:r w:rsidRPr="009E1BBD">
        <w:rPr>
          <w:rFonts w:ascii="Garamond" w:hAnsi="Garamond" w:cs="Calibri"/>
        </w:rPr>
        <w:t xml:space="preserve">Návrh či podnět nebo řízení zahájené ve věci samé týkající se dítěte nebo jiné osoby, ohledně které bylo </w:t>
      </w:r>
      <w:r w:rsidRPr="009E1BBD">
        <w:rPr>
          <w:rFonts w:ascii="Garamond" w:hAnsi="Garamond" w:cs="Calibri"/>
          <w:b/>
        </w:rPr>
        <w:t>vydáno předběžné opatření</w:t>
      </w:r>
      <w:r w:rsidRPr="009E1BBD">
        <w:rPr>
          <w:rFonts w:ascii="Garamond" w:hAnsi="Garamond" w:cs="Calibri"/>
        </w:rPr>
        <w:t xml:space="preserve"> opatrovnickým soudcem, se přiděluje soudci, který vydal předběžné opatření. Tento soudce rozhoduje rovněž o případném prodloužení trvání předběžného opatření.</w:t>
      </w:r>
    </w:p>
    <w:p w:rsidR="00F856BE" w:rsidRPr="009E1BBD" w:rsidRDefault="00F856BE" w:rsidP="00F856BE">
      <w:pPr>
        <w:pStyle w:val="Bezmezer"/>
        <w:jc w:val="both"/>
        <w:rPr>
          <w:rFonts w:ascii="Garamond" w:hAnsi="Garamond" w:cs="Calibri"/>
        </w:rPr>
      </w:pPr>
    </w:p>
    <w:p w:rsidR="00F856BE" w:rsidRPr="009E1BBD" w:rsidRDefault="00F856BE" w:rsidP="00F856BE">
      <w:pPr>
        <w:pStyle w:val="Bezmezer"/>
        <w:jc w:val="both"/>
        <w:rPr>
          <w:rFonts w:ascii="Garamond" w:hAnsi="Garamond" w:cs="Calibri"/>
        </w:rPr>
      </w:pPr>
      <w:r w:rsidRPr="009E1BBD">
        <w:rPr>
          <w:rFonts w:ascii="Garamond" w:hAnsi="Garamond" w:cs="Calibri"/>
        </w:rPr>
        <w:t xml:space="preserve">Návrh či podnět nebo řízení zahájené ve věci týkající se dítěte nebo jiné osoby, ohledně které bylo vydáno předběžné opatření jiným než opatrovnickým soudcem (v rámci dosažitelnosti), se přidělí podle běžných pravidel. </w:t>
      </w:r>
    </w:p>
    <w:p w:rsidR="001A3EC3" w:rsidRPr="009E1BBD" w:rsidRDefault="001A3EC3" w:rsidP="00F856BE">
      <w:pPr>
        <w:pStyle w:val="Bezmezer"/>
        <w:jc w:val="both"/>
        <w:rPr>
          <w:rFonts w:ascii="Garamond" w:hAnsi="Garamond" w:cs="Calibri"/>
        </w:rPr>
      </w:pPr>
    </w:p>
    <w:p w:rsidR="001A3EC3" w:rsidRPr="009E1BBD" w:rsidRDefault="001A3EC3" w:rsidP="001A3EC3">
      <w:pPr>
        <w:autoSpaceDE w:val="0"/>
        <w:autoSpaceDN w:val="0"/>
        <w:adjustRightInd w:val="0"/>
        <w:jc w:val="both"/>
        <w:rPr>
          <w:rFonts w:ascii="Garamond" w:hAnsi="Garamond"/>
        </w:rPr>
      </w:pPr>
      <w:r w:rsidRPr="009E1BBD">
        <w:rPr>
          <w:rFonts w:ascii="Garamond" w:hAnsi="Garamond"/>
        </w:rPr>
        <w:t xml:space="preserve">Pokud soudce, jemuž by měla být věc či podání podle výše uvedených pravidel přiděleno již není na oddělení zařazen, bude věc či podání přiděleno </w:t>
      </w:r>
      <w:r w:rsidRPr="009E1BBD">
        <w:rPr>
          <w:rFonts w:ascii="Garamond" w:hAnsi="Garamond"/>
          <w:b/>
        </w:rPr>
        <w:t>podle obecného pravidla pro přidělování věcí rotačním způsobem</w:t>
      </w:r>
      <w:r w:rsidRPr="009E1BBD">
        <w:rPr>
          <w:rFonts w:ascii="Garamond" w:hAnsi="Garamond"/>
        </w:rPr>
        <w:t xml:space="preserve">. Není-li to možné, bude věc či podání přiděleno do senátu téhož čísla, a pokud již do takového senátu není přidělován nápad do senátu nejblíže následujícího čísla. </w:t>
      </w:r>
    </w:p>
    <w:p w:rsidR="00E506F7" w:rsidRPr="009E1BBD" w:rsidRDefault="00E506F7" w:rsidP="00F856BE">
      <w:pPr>
        <w:pStyle w:val="Bezmezer"/>
        <w:jc w:val="both"/>
        <w:rPr>
          <w:rFonts w:ascii="Garamond" w:hAnsi="Garamond" w:cs="Calibri"/>
        </w:rPr>
      </w:pPr>
    </w:p>
    <w:p w:rsidR="00E506F7" w:rsidRPr="009E1BBD" w:rsidRDefault="00E506F7" w:rsidP="00E506F7">
      <w:pPr>
        <w:pStyle w:val="Default"/>
        <w:jc w:val="both"/>
        <w:rPr>
          <w:rFonts w:ascii="Garamond" w:hAnsi="Garamond"/>
          <w:color w:val="auto"/>
        </w:rPr>
      </w:pPr>
      <w:r w:rsidRPr="009E1BBD">
        <w:rPr>
          <w:rFonts w:ascii="Garamond" w:hAnsi="Garamond"/>
          <w:color w:val="auto"/>
        </w:rPr>
        <w:t xml:space="preserve">Ve věcech přidělování spisů na opatrovnickém úseku rozhoduje příslušný předseda nebo místopředseda </w:t>
      </w:r>
      <w:r w:rsidRPr="009E1BBD">
        <w:rPr>
          <w:rFonts w:ascii="Garamond" w:hAnsi="Garamond"/>
          <w:b/>
          <w:color w:val="auto"/>
        </w:rPr>
        <w:t>v</w:t>
      </w:r>
      <w:r w:rsidR="001A3EC3" w:rsidRPr="009E1BBD">
        <w:rPr>
          <w:rFonts w:ascii="Garamond" w:hAnsi="Garamond"/>
          <w:b/>
          <w:color w:val="auto"/>
        </w:rPr>
        <w:t> </w:t>
      </w:r>
      <w:r w:rsidRPr="009E1BBD">
        <w:rPr>
          <w:rFonts w:ascii="Garamond" w:hAnsi="Garamond"/>
          <w:b/>
          <w:color w:val="auto"/>
        </w:rPr>
        <w:t>případ</w:t>
      </w:r>
      <w:r w:rsidR="001A3EC3" w:rsidRPr="009E1BBD">
        <w:rPr>
          <w:rFonts w:ascii="Garamond" w:hAnsi="Garamond"/>
          <w:b/>
          <w:color w:val="auto"/>
        </w:rPr>
        <w:t>ě nejasností</w:t>
      </w:r>
      <w:r w:rsidRPr="009E1BBD">
        <w:rPr>
          <w:rFonts w:ascii="Garamond" w:hAnsi="Garamond"/>
          <w:color w:val="auto"/>
        </w:rPr>
        <w:t xml:space="preserve"> tak, aby tyto věci byly rozděleny mezi všechny soudce rovnoměrně co do množství i co do obtížnosti a rozsahu spisu, včetně zohlednění zatíženosti soudce.</w:t>
      </w:r>
    </w:p>
    <w:p w:rsidR="002F724D" w:rsidRPr="009E1BBD" w:rsidRDefault="002F724D" w:rsidP="00E506F7">
      <w:pPr>
        <w:pStyle w:val="Default"/>
        <w:jc w:val="both"/>
        <w:rPr>
          <w:rFonts w:ascii="Garamond" w:hAnsi="Garamond"/>
          <w:color w:val="auto"/>
        </w:rPr>
      </w:pPr>
    </w:p>
    <w:p w:rsidR="00E07574" w:rsidRPr="009E1BBD" w:rsidRDefault="00E07574" w:rsidP="00E506F7">
      <w:pPr>
        <w:pStyle w:val="Default"/>
        <w:jc w:val="both"/>
        <w:rPr>
          <w:rFonts w:ascii="Garamond" w:hAnsi="Garamond"/>
          <w:b/>
          <w:color w:val="auto"/>
          <w:u w:val="single"/>
        </w:rPr>
      </w:pPr>
      <w:r w:rsidRPr="009E1BBD">
        <w:rPr>
          <w:rFonts w:ascii="Garamond" w:hAnsi="Garamond"/>
          <w:b/>
          <w:color w:val="auto"/>
          <w:u w:val="single"/>
        </w:rPr>
        <w:t>Exekuční úsek</w:t>
      </w:r>
    </w:p>
    <w:p w:rsidR="0013059F" w:rsidRPr="009E1BBD" w:rsidRDefault="0013059F" w:rsidP="00E506F7">
      <w:pPr>
        <w:pStyle w:val="Default"/>
        <w:jc w:val="both"/>
        <w:rPr>
          <w:rFonts w:ascii="Garamond" w:hAnsi="Garamond"/>
          <w:b/>
          <w:color w:val="auto"/>
          <w:u w:val="single"/>
        </w:rPr>
      </w:pPr>
    </w:p>
    <w:p w:rsidR="000041CC" w:rsidRPr="009E1BBD" w:rsidRDefault="0097033B" w:rsidP="0097033B">
      <w:pPr>
        <w:pStyle w:val="Bezmezer"/>
        <w:jc w:val="both"/>
        <w:rPr>
          <w:rFonts w:ascii="Garamond" w:hAnsi="Garamond"/>
        </w:rPr>
      </w:pPr>
      <w:r w:rsidRPr="009E1BBD">
        <w:rPr>
          <w:rFonts w:ascii="Garamond" w:hAnsi="Garamond"/>
          <w:b/>
        </w:rPr>
        <w:t xml:space="preserve">Věci exekuční </w:t>
      </w:r>
      <w:r w:rsidRPr="009E1BBD">
        <w:rPr>
          <w:rFonts w:ascii="Garamond" w:hAnsi="Garamond"/>
        </w:rPr>
        <w:t xml:space="preserve"> přidělují se </w:t>
      </w:r>
      <w:r w:rsidR="00EC0854" w:rsidRPr="009E1BBD">
        <w:rPr>
          <w:rFonts w:ascii="Garamond" w:hAnsi="Garamond"/>
        </w:rPr>
        <w:t xml:space="preserve">podle lichých a sudých spisových značek v části před lomítkem, tak že věci s lichou spisovou značkou náležejí k vyřízení Mgr. Kateřině Raušerové a věci se sudou spisovou značkou náležejí k vyřízení Mgr. Pavle Doupovcové. </w:t>
      </w:r>
    </w:p>
    <w:p w:rsidR="000041CC" w:rsidRPr="009E1BBD" w:rsidRDefault="000041CC" w:rsidP="0097033B">
      <w:pPr>
        <w:pStyle w:val="Bezmezer"/>
        <w:jc w:val="both"/>
        <w:rPr>
          <w:rFonts w:ascii="Garamond" w:hAnsi="Garamond"/>
        </w:rPr>
      </w:pPr>
    </w:p>
    <w:p w:rsidR="00EC0854" w:rsidRPr="009E1BBD" w:rsidRDefault="00EC0854" w:rsidP="0097033B">
      <w:pPr>
        <w:pStyle w:val="Bezmezer"/>
        <w:jc w:val="both"/>
        <w:rPr>
          <w:rFonts w:ascii="Garamond" w:hAnsi="Garamond"/>
        </w:rPr>
      </w:pPr>
      <w:r w:rsidRPr="009E1BBD">
        <w:rPr>
          <w:rFonts w:ascii="Garamond" w:hAnsi="Garamond"/>
        </w:rPr>
        <w:t xml:space="preserve">Věci výlučné soudcovské agendy napadlé do soudního oddělení 7 EXE vyřizuje výlučně Mgr. Kateřina Raušerová a věci napadlé </w:t>
      </w:r>
      <w:r w:rsidR="00DA790A" w:rsidRPr="009E1BBD">
        <w:rPr>
          <w:rFonts w:ascii="Garamond" w:hAnsi="Garamond"/>
        </w:rPr>
        <w:t xml:space="preserve">od 1. 1. 2013 </w:t>
      </w:r>
      <w:r w:rsidRPr="009E1BBD">
        <w:rPr>
          <w:rFonts w:ascii="Garamond" w:hAnsi="Garamond"/>
        </w:rPr>
        <w:t>do senátu 15 EXE vyřizuje výlučně Mgr. Pavla Doupovcová.</w:t>
      </w:r>
      <w:r w:rsidR="000041CC" w:rsidRPr="009E1BBD">
        <w:rPr>
          <w:rFonts w:ascii="Garamond" w:hAnsi="Garamond"/>
        </w:rPr>
        <w:t xml:space="preserve"> Tyto věci se přidělují při prvním nápadu podaného či soudním exekutorem postoupeného návrhu rotačním způsobem</w:t>
      </w:r>
      <w:r w:rsidR="000041CC" w:rsidRPr="009E1BBD">
        <w:rPr>
          <w:rFonts w:ascii="Garamond" w:hAnsi="Garamond" w:cstheme="minorHAnsi"/>
        </w:rPr>
        <w:t xml:space="preserve"> podle pořadí senátů</w:t>
      </w:r>
      <w:r w:rsidR="0038187C" w:rsidRPr="009E1BBD">
        <w:rPr>
          <w:rFonts w:ascii="Garamond" w:hAnsi="Garamond" w:cstheme="minorHAnsi"/>
        </w:rPr>
        <w:t xml:space="preserve"> vzestupně </w:t>
      </w:r>
      <w:r w:rsidR="000041CC" w:rsidRPr="009E1BBD">
        <w:rPr>
          <w:rFonts w:ascii="Garamond" w:hAnsi="Garamond" w:cstheme="minorHAnsi"/>
        </w:rPr>
        <w:t>s přihlédnutím ke specializaci a s přihlédnutím k rozsahu úvazku soudce na exekučním úseku.</w:t>
      </w:r>
    </w:p>
    <w:p w:rsidR="00EC0854" w:rsidRPr="009E1BBD" w:rsidRDefault="00EC0854" w:rsidP="0097033B">
      <w:pPr>
        <w:pStyle w:val="Bezmezer"/>
        <w:jc w:val="both"/>
        <w:rPr>
          <w:rFonts w:ascii="Garamond" w:hAnsi="Garamond"/>
        </w:rPr>
      </w:pPr>
    </w:p>
    <w:p w:rsidR="00DA790A" w:rsidRPr="009E1BBD" w:rsidRDefault="00DA790A" w:rsidP="00DA790A">
      <w:pPr>
        <w:pStyle w:val="Bezmezer"/>
        <w:jc w:val="both"/>
        <w:rPr>
          <w:rFonts w:ascii="Garamond" w:hAnsi="Garamond"/>
          <w:lang w:eastAsia="en-US"/>
        </w:rPr>
      </w:pPr>
      <w:r w:rsidRPr="009E1BBD">
        <w:rPr>
          <w:rFonts w:ascii="Garamond" w:hAnsi="Garamond"/>
          <w:lang w:eastAsia="en-US"/>
        </w:rPr>
        <w:t>Všechny shora vymezené agendy ve  věcech odd. 14 Nc, 14 EXE, 15 Nc, 15 EXE (věci napadlé do 31.12.2012),  16 Nc,18 EXE, 24 Nc, 24 EXE, 25 EXE, 26 EXE,  28 EXE, 35 Nc, 35 EXE, 38 Nc a 38 EXE náleží k vyřízení uvedeným způsobem</w:t>
      </w:r>
      <w:r w:rsidR="0038187C" w:rsidRPr="009E1BBD">
        <w:rPr>
          <w:rFonts w:ascii="Garamond" w:hAnsi="Garamond"/>
          <w:lang w:eastAsia="en-US"/>
        </w:rPr>
        <w:t xml:space="preserve"> rozlišení podle lichých a sudých spisových značek </w:t>
      </w:r>
      <w:r w:rsidRPr="009E1BBD">
        <w:rPr>
          <w:rFonts w:ascii="Garamond" w:hAnsi="Garamond"/>
          <w:lang w:eastAsia="en-US"/>
        </w:rPr>
        <w:t xml:space="preserve"> pouze tehdy, pokud v těchto věcech jiný soudce již pravomocně vyřídil podané či soudním exekutorem postoupené návrhy, námitky či jiná podání účastníků řízení</w:t>
      </w:r>
      <w:r w:rsidR="0038187C" w:rsidRPr="009E1BBD">
        <w:rPr>
          <w:rFonts w:ascii="Garamond" w:hAnsi="Garamond"/>
          <w:lang w:eastAsia="en-US"/>
        </w:rPr>
        <w:t>, jinak v těchto věcech o dalších podaných či soudním exekutorem předložených návrzích rozhoduje dosavadní soudce</w:t>
      </w:r>
      <w:r w:rsidRPr="009E1BBD">
        <w:rPr>
          <w:rFonts w:ascii="Garamond" w:hAnsi="Garamond"/>
          <w:lang w:eastAsia="en-US"/>
        </w:rPr>
        <w:t>. V pochybnostech se má za to, že věc není pravomocně skončená, zejm. není-li zprávy soudního exekutora o datu doručení rozhodnutí.</w:t>
      </w:r>
    </w:p>
    <w:p w:rsidR="00EC0854" w:rsidRPr="009E1BBD" w:rsidRDefault="00EC0854" w:rsidP="0097033B">
      <w:pPr>
        <w:pStyle w:val="Bezmezer"/>
        <w:jc w:val="both"/>
        <w:rPr>
          <w:rFonts w:ascii="Garamond" w:hAnsi="Garamond"/>
          <w:lang w:eastAsia="en-US"/>
        </w:rPr>
      </w:pPr>
    </w:p>
    <w:p w:rsidR="00435E41" w:rsidRPr="009E1BBD" w:rsidRDefault="00D805C4" w:rsidP="0097033B">
      <w:pPr>
        <w:pStyle w:val="Bezmezer"/>
        <w:jc w:val="both"/>
        <w:rPr>
          <w:rFonts w:ascii="Garamond" w:hAnsi="Garamond"/>
          <w:lang w:eastAsia="en-US"/>
        </w:rPr>
      </w:pPr>
      <w:r w:rsidRPr="009E1BBD">
        <w:rPr>
          <w:rFonts w:ascii="Garamond" w:hAnsi="Garamond"/>
          <w:lang w:eastAsia="en-US"/>
        </w:rPr>
        <w:t>Zastupování exekučních soudců:</w:t>
      </w:r>
    </w:p>
    <w:p w:rsidR="00D805C4" w:rsidRPr="009E1BBD" w:rsidRDefault="00D805C4" w:rsidP="0097033B">
      <w:pPr>
        <w:pStyle w:val="Bezmezer"/>
        <w:jc w:val="both"/>
        <w:rPr>
          <w:rFonts w:ascii="Garamond" w:hAnsi="Garamond"/>
          <w:lang w:eastAsia="en-US"/>
        </w:rPr>
      </w:pPr>
      <w:r w:rsidRPr="009E1BBD">
        <w:rPr>
          <w:rFonts w:ascii="Garamond" w:hAnsi="Garamond"/>
          <w:lang w:eastAsia="en-US"/>
        </w:rPr>
        <w:t>Mgr. Pavla Doupovcová a Mgr. Kateřina Raušerová se zastupují vzájemně</w:t>
      </w:r>
      <w:r w:rsidR="004B7129" w:rsidRPr="009E1BBD">
        <w:rPr>
          <w:rFonts w:ascii="Garamond" w:hAnsi="Garamond"/>
          <w:lang w:eastAsia="en-US"/>
        </w:rPr>
        <w:t>, včetně specializací</w:t>
      </w:r>
      <w:r w:rsidRPr="009E1BBD">
        <w:rPr>
          <w:rFonts w:ascii="Garamond" w:hAnsi="Garamond"/>
          <w:lang w:eastAsia="en-US"/>
        </w:rPr>
        <w:t>.</w:t>
      </w:r>
    </w:p>
    <w:p w:rsidR="00435E41" w:rsidRPr="009E1BBD" w:rsidRDefault="00435E41" w:rsidP="0097033B">
      <w:pPr>
        <w:pStyle w:val="Bezmezer"/>
        <w:jc w:val="both"/>
        <w:rPr>
          <w:rFonts w:ascii="Garamond" w:hAnsi="Garamond"/>
          <w:lang w:eastAsia="en-US"/>
        </w:rPr>
      </w:pPr>
    </w:p>
    <w:p w:rsidR="002A0129" w:rsidRPr="009E1BBD" w:rsidRDefault="002A0129" w:rsidP="002A0129">
      <w:pPr>
        <w:pStyle w:val="Bezmezer"/>
        <w:jc w:val="both"/>
        <w:rPr>
          <w:rFonts w:ascii="Garamond" w:hAnsi="Garamond"/>
        </w:rPr>
      </w:pPr>
    </w:p>
    <w:p w:rsidR="002A0129" w:rsidRPr="009E1BBD" w:rsidRDefault="002A0129" w:rsidP="002A0129">
      <w:pPr>
        <w:pStyle w:val="Bezmezer"/>
        <w:jc w:val="center"/>
        <w:rPr>
          <w:rFonts w:ascii="Garamond" w:hAnsi="Garamond"/>
          <w:b/>
          <w:sz w:val="28"/>
          <w:szCs w:val="28"/>
        </w:rPr>
      </w:pPr>
      <w:r w:rsidRPr="009E1BBD">
        <w:rPr>
          <w:rFonts w:ascii="Garamond" w:hAnsi="Garamond"/>
          <w:b/>
          <w:sz w:val="28"/>
          <w:szCs w:val="28"/>
        </w:rPr>
        <w:t>DORUČOVÁNÍ SOUDNÍCH PÍSEMNOSTÍ</w:t>
      </w:r>
    </w:p>
    <w:p w:rsidR="002A0129" w:rsidRPr="009E1BBD" w:rsidRDefault="002A0129" w:rsidP="002A0129">
      <w:pPr>
        <w:pStyle w:val="Bezmezer"/>
        <w:jc w:val="both"/>
        <w:rPr>
          <w:rFonts w:ascii="Garamond" w:hAnsi="Garamond"/>
        </w:rPr>
      </w:pPr>
    </w:p>
    <w:p w:rsidR="002A0129" w:rsidRPr="009E1BBD" w:rsidRDefault="002A0129" w:rsidP="002A0129">
      <w:pPr>
        <w:pStyle w:val="Bezmezer"/>
        <w:jc w:val="both"/>
        <w:rPr>
          <w:rFonts w:ascii="Garamond" w:hAnsi="Garamond"/>
        </w:rPr>
      </w:pPr>
      <w:r w:rsidRPr="009E1BBD">
        <w:rPr>
          <w:rFonts w:ascii="Garamond" w:hAnsi="Garamond"/>
        </w:rPr>
        <w:t xml:space="preserve">Doručování provádí </w:t>
      </w:r>
      <w:r w:rsidR="00D54ECB" w:rsidRPr="009E1BBD">
        <w:rPr>
          <w:rFonts w:ascii="Garamond" w:hAnsi="Garamond"/>
        </w:rPr>
        <w:t>Česká pošta, s.p.</w:t>
      </w:r>
      <w:r w:rsidRPr="009E1BBD">
        <w:rPr>
          <w:rFonts w:ascii="Garamond" w:hAnsi="Garamond"/>
        </w:rPr>
        <w:t xml:space="preserve">,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2A0129" w:rsidRPr="009E1BBD" w:rsidRDefault="002A0129" w:rsidP="002A0129">
      <w:pPr>
        <w:pStyle w:val="Bezmezer"/>
        <w:jc w:val="both"/>
        <w:rPr>
          <w:rFonts w:ascii="Garamond" w:hAnsi="Garamond"/>
        </w:rPr>
      </w:pPr>
    </w:p>
    <w:p w:rsidR="007D5463" w:rsidRPr="009E1BBD" w:rsidRDefault="007D5463" w:rsidP="002A0129">
      <w:pPr>
        <w:pStyle w:val="Bezmezer"/>
        <w:jc w:val="center"/>
        <w:rPr>
          <w:rFonts w:ascii="Garamond" w:hAnsi="Garamond"/>
          <w:b/>
          <w:sz w:val="28"/>
          <w:szCs w:val="28"/>
        </w:rPr>
      </w:pPr>
    </w:p>
    <w:p w:rsidR="002A0129" w:rsidRPr="009E1BBD" w:rsidRDefault="002A0129" w:rsidP="002A0129">
      <w:pPr>
        <w:pStyle w:val="Bezmezer"/>
        <w:jc w:val="center"/>
        <w:rPr>
          <w:rFonts w:ascii="Garamond" w:hAnsi="Garamond"/>
          <w:b/>
          <w:sz w:val="28"/>
          <w:szCs w:val="28"/>
        </w:rPr>
      </w:pPr>
      <w:r w:rsidRPr="009E1BBD">
        <w:rPr>
          <w:rFonts w:ascii="Garamond" w:hAnsi="Garamond"/>
          <w:b/>
          <w:sz w:val="28"/>
          <w:szCs w:val="28"/>
        </w:rPr>
        <w:t>ZASTOUPENÍ SOUDCE</w:t>
      </w:r>
    </w:p>
    <w:p w:rsidR="002A0129" w:rsidRPr="009E1BBD" w:rsidRDefault="002A0129" w:rsidP="002A0129">
      <w:pPr>
        <w:pStyle w:val="Bezmezer"/>
        <w:jc w:val="both"/>
        <w:rPr>
          <w:rFonts w:ascii="Garamond" w:hAnsi="Garamond"/>
        </w:rPr>
      </w:pPr>
    </w:p>
    <w:p w:rsidR="002A0129" w:rsidRPr="009E1BBD" w:rsidRDefault="002A0129" w:rsidP="002A0129">
      <w:pPr>
        <w:pStyle w:val="Bezmezer"/>
        <w:jc w:val="both"/>
        <w:rPr>
          <w:rFonts w:ascii="Garamond" w:hAnsi="Garamond"/>
        </w:rPr>
      </w:pPr>
      <w:r w:rsidRPr="009E1BBD">
        <w:rPr>
          <w:rFonts w:ascii="Garamond" w:hAnsi="Garamond"/>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seq. o.s.ř. a jiných zastupují v úsecích, kde je soudců více, postupně soudci podle abecedního pořadí následujících příjmení (např. JUDr. Havránkovou zastupuje Mgr. Jurtík, nemůže-li zastoupit, zastupuje JUDr. Malechová etc.). </w:t>
      </w:r>
      <w:r w:rsidR="00484CA2" w:rsidRPr="009E1BBD">
        <w:rPr>
          <w:rFonts w:ascii="Garamond" w:hAnsi="Garamond"/>
        </w:rPr>
        <w:t xml:space="preserve">V agendě EXE </w:t>
      </w:r>
      <w:r w:rsidR="00D62D95" w:rsidRPr="009E1BBD">
        <w:rPr>
          <w:rFonts w:ascii="Garamond" w:hAnsi="Garamond"/>
        </w:rPr>
        <w:t xml:space="preserve">se </w:t>
      </w:r>
      <w:r w:rsidR="00484CA2" w:rsidRPr="009E1BBD">
        <w:rPr>
          <w:rFonts w:ascii="Garamond" w:hAnsi="Garamond"/>
        </w:rPr>
        <w:t>zastupuj</w:t>
      </w:r>
      <w:r w:rsidR="00D62D95" w:rsidRPr="009E1BBD">
        <w:rPr>
          <w:rFonts w:ascii="Garamond" w:hAnsi="Garamond"/>
        </w:rPr>
        <w:t>í</w:t>
      </w:r>
      <w:r w:rsidR="00484CA2" w:rsidRPr="009E1BBD">
        <w:rPr>
          <w:rFonts w:ascii="Garamond" w:hAnsi="Garamond"/>
        </w:rPr>
        <w:t xml:space="preserve"> </w:t>
      </w:r>
      <w:r w:rsidR="00D62D95" w:rsidRPr="009E1BBD">
        <w:rPr>
          <w:rFonts w:ascii="Garamond" w:hAnsi="Garamond"/>
        </w:rPr>
        <w:t xml:space="preserve"> vzájemně </w:t>
      </w:r>
      <w:r w:rsidR="00484CA2" w:rsidRPr="009E1BBD">
        <w:rPr>
          <w:rFonts w:ascii="Garamond" w:hAnsi="Garamond"/>
        </w:rPr>
        <w:t>soud</w:t>
      </w:r>
      <w:r w:rsidR="00D62D95" w:rsidRPr="009E1BBD">
        <w:rPr>
          <w:rFonts w:ascii="Garamond" w:hAnsi="Garamond"/>
        </w:rPr>
        <w:t>kyně</w:t>
      </w:r>
      <w:r w:rsidR="00484CA2" w:rsidRPr="009E1BBD">
        <w:rPr>
          <w:rFonts w:ascii="Garamond" w:hAnsi="Garamond"/>
        </w:rPr>
        <w:t xml:space="preserve"> Mgr. Pavl</w:t>
      </w:r>
      <w:r w:rsidR="00D62D95" w:rsidRPr="009E1BBD">
        <w:rPr>
          <w:rFonts w:ascii="Garamond" w:hAnsi="Garamond"/>
        </w:rPr>
        <w:t>a</w:t>
      </w:r>
      <w:r w:rsidR="00484CA2" w:rsidRPr="009E1BBD">
        <w:rPr>
          <w:rFonts w:ascii="Garamond" w:hAnsi="Garamond"/>
        </w:rPr>
        <w:t xml:space="preserve"> Doupovcov</w:t>
      </w:r>
      <w:r w:rsidR="00D62D95" w:rsidRPr="009E1BBD">
        <w:rPr>
          <w:rFonts w:ascii="Garamond" w:hAnsi="Garamond"/>
        </w:rPr>
        <w:t>á</w:t>
      </w:r>
      <w:r w:rsidR="00484CA2" w:rsidRPr="009E1BBD">
        <w:rPr>
          <w:rFonts w:ascii="Garamond" w:hAnsi="Garamond"/>
        </w:rPr>
        <w:t xml:space="preserve"> </w:t>
      </w:r>
      <w:r w:rsidR="00D62D95" w:rsidRPr="009E1BBD">
        <w:rPr>
          <w:rFonts w:ascii="Garamond" w:hAnsi="Garamond"/>
        </w:rPr>
        <w:t xml:space="preserve">a </w:t>
      </w:r>
      <w:r w:rsidR="00484CA2" w:rsidRPr="009E1BBD">
        <w:rPr>
          <w:rFonts w:ascii="Garamond" w:hAnsi="Garamond"/>
        </w:rPr>
        <w:t>soudkyně Mgr. Kateřina Raušerová</w:t>
      </w:r>
      <w:r w:rsidR="00D62D95" w:rsidRPr="009E1BBD">
        <w:rPr>
          <w:rFonts w:ascii="Garamond" w:hAnsi="Garamond"/>
        </w:rPr>
        <w:t>,</w:t>
      </w:r>
      <w:r w:rsidR="00484CA2" w:rsidRPr="009E1BBD">
        <w:rPr>
          <w:rFonts w:ascii="Garamond" w:hAnsi="Garamond"/>
        </w:rPr>
        <w:t xml:space="preserve"> a pokud to není možné, nastupuje zastoupení dle obecných pravidel.</w:t>
      </w:r>
    </w:p>
    <w:p w:rsidR="0056214F" w:rsidRPr="009E1BBD" w:rsidRDefault="0056214F" w:rsidP="002A0129">
      <w:pPr>
        <w:pStyle w:val="Bezmezer"/>
        <w:jc w:val="both"/>
        <w:rPr>
          <w:rFonts w:ascii="Garamond" w:hAnsi="Garamond"/>
        </w:rPr>
      </w:pPr>
    </w:p>
    <w:p w:rsidR="002A0129" w:rsidRPr="009E1BBD" w:rsidRDefault="002A0129" w:rsidP="002A0129">
      <w:pPr>
        <w:pStyle w:val="Bezmezer"/>
        <w:jc w:val="both"/>
        <w:rPr>
          <w:rFonts w:ascii="Garamond" w:hAnsi="Garamond"/>
        </w:rPr>
      </w:pPr>
      <w:r w:rsidRPr="009E1BBD">
        <w:rPr>
          <w:rFonts w:ascii="Garamond" w:hAnsi="Garamond"/>
        </w:rPr>
        <w:t>V případě mimořádné nepřítomnosti všech trestních soudců na pracovišti v pracovní době neodkladný úkon provede soudce, který má na ten týden nařízenu dosažitelnost.</w:t>
      </w:r>
    </w:p>
    <w:p w:rsidR="0056214F" w:rsidRPr="009E1BBD" w:rsidRDefault="0056214F" w:rsidP="002A0129">
      <w:pPr>
        <w:pStyle w:val="Bezmezer"/>
        <w:jc w:val="both"/>
        <w:rPr>
          <w:rFonts w:ascii="Garamond" w:hAnsi="Garamond"/>
        </w:rPr>
      </w:pPr>
    </w:p>
    <w:p w:rsidR="002A0129" w:rsidRPr="009E1BBD" w:rsidRDefault="002A0129" w:rsidP="002A0129">
      <w:pPr>
        <w:pStyle w:val="Bezmezer"/>
        <w:jc w:val="both"/>
        <w:rPr>
          <w:rFonts w:ascii="Garamond" w:hAnsi="Garamond"/>
        </w:rPr>
      </w:pPr>
      <w:r w:rsidRPr="009E1BBD">
        <w:rPr>
          <w:rFonts w:ascii="Garamond" w:hAnsi="Garamond"/>
        </w:rPr>
        <w:t>V případě nezbytnosti podle § 2a odst. 1 a 2 vyhl. č. 37/1992 Sb., o jednacím řádu pro okresní a krajské soudy ve znění novel, nebo podle § 16 odst. 2 o.s.ř. či § 30 tr. ř.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o.s.ř.</w:t>
      </w:r>
    </w:p>
    <w:p w:rsidR="0056214F" w:rsidRPr="009E1BBD" w:rsidRDefault="0056214F" w:rsidP="002A0129">
      <w:pPr>
        <w:pStyle w:val="Bezmezer"/>
        <w:jc w:val="both"/>
        <w:rPr>
          <w:rFonts w:ascii="Garamond" w:hAnsi="Garamond"/>
        </w:rPr>
      </w:pPr>
    </w:p>
    <w:p w:rsidR="002A0129" w:rsidRPr="009E1BBD" w:rsidRDefault="002A0129" w:rsidP="002A0129">
      <w:pPr>
        <w:pStyle w:val="Bezmezer"/>
        <w:jc w:val="both"/>
        <w:rPr>
          <w:rFonts w:ascii="Garamond" w:hAnsi="Garamond"/>
        </w:rPr>
      </w:pPr>
      <w:r w:rsidRPr="009E1BBD">
        <w:rPr>
          <w:rFonts w:ascii="Garamond" w:hAnsi="Garamond"/>
        </w:rPr>
        <w:t xml:space="preserve">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zastupování s přihlédnutím ke specializaci zastupujících soudců v souladu s ust. § 44 zák. č. 6/2002Sb., soudech a soudcích etc., v platném znění. </w:t>
      </w:r>
    </w:p>
    <w:p w:rsidR="0056214F" w:rsidRPr="009E1BBD" w:rsidRDefault="0056214F" w:rsidP="002A0129">
      <w:pPr>
        <w:pStyle w:val="Bezmezer"/>
        <w:jc w:val="both"/>
        <w:rPr>
          <w:rFonts w:ascii="Garamond" w:hAnsi="Garamond"/>
        </w:rPr>
      </w:pPr>
    </w:p>
    <w:p w:rsidR="0056214F" w:rsidRPr="009E1BBD" w:rsidRDefault="002A0129" w:rsidP="0056214F">
      <w:pPr>
        <w:jc w:val="both"/>
        <w:rPr>
          <w:rFonts w:ascii="Garamond" w:hAnsi="Garamond"/>
        </w:rPr>
      </w:pPr>
      <w:r w:rsidRPr="009E1BBD">
        <w:rPr>
          <w:rFonts w:ascii="Garamond" w:hAnsi="Garamond"/>
        </w:rPr>
        <w:t>Všechny dosud nepřidělené a ke dni 1.11.2016 nevyřízené věci JUDr. Josefa Růžičky, přiděleného na stáž ke Krajskému soudu v Brně, byly přiděleny rotačním způsobem mezi všechny ostatní soudce občanskoprávního úseku podle pravidel vymezených změnou rozvrhu práce účinnou od 1.11.2016. V případě obživnutí dalších dosud nepřidělených věcí budou tyto přiděleny jednotlivě rotačním způsobem bez rozlišování věcí C a EC, přičemž pořadí soudců bude navazovat na pořadí ukončené posledním přidělením provedeným podle změny rozvrhu práce účinné od 1.11.2016.</w:t>
      </w:r>
      <w:r w:rsidR="0056214F" w:rsidRPr="009E1BBD">
        <w:rPr>
          <w:rFonts w:ascii="Garamond" w:hAnsi="Garamond"/>
        </w:rPr>
        <w:t xml:space="preserve"> </w:t>
      </w:r>
    </w:p>
    <w:p w:rsidR="002C41E4" w:rsidRPr="009E1BBD" w:rsidRDefault="002C41E4" w:rsidP="002C41E4">
      <w:pPr>
        <w:pStyle w:val="Bezmezer"/>
        <w:jc w:val="both"/>
        <w:rPr>
          <w:rFonts w:ascii="Garamond" w:hAnsi="Garamond"/>
        </w:rPr>
      </w:pPr>
    </w:p>
    <w:p w:rsidR="002C41E4" w:rsidRPr="009E1BBD" w:rsidRDefault="002C41E4" w:rsidP="002C41E4">
      <w:pPr>
        <w:pStyle w:val="Bezmezer"/>
        <w:jc w:val="both"/>
        <w:rPr>
          <w:rFonts w:ascii="Garamond" w:hAnsi="Garamond"/>
        </w:rPr>
      </w:pPr>
      <w:r w:rsidRPr="009E1BBD">
        <w:rPr>
          <w:rFonts w:ascii="Garamond" w:hAnsi="Garamond"/>
        </w:rPr>
        <w:t xml:space="preserve">Všechny ke dni 31.12.2019 nevyřízené </w:t>
      </w:r>
      <w:r w:rsidR="00C7391F" w:rsidRPr="009E1BBD">
        <w:rPr>
          <w:rFonts w:ascii="Garamond" w:hAnsi="Garamond"/>
        </w:rPr>
        <w:t xml:space="preserve">nebo později obživlé </w:t>
      </w:r>
      <w:r w:rsidR="0051782A" w:rsidRPr="009E1BBD">
        <w:rPr>
          <w:rFonts w:ascii="Garamond" w:hAnsi="Garamond"/>
        </w:rPr>
        <w:t xml:space="preserve">občanskoprávní a exekuční </w:t>
      </w:r>
      <w:r w:rsidRPr="009E1BBD">
        <w:rPr>
          <w:rFonts w:ascii="Garamond" w:hAnsi="Garamond"/>
        </w:rPr>
        <w:t>věci</w:t>
      </w:r>
      <w:r w:rsidR="0051782A" w:rsidRPr="009E1BBD">
        <w:rPr>
          <w:rFonts w:ascii="Garamond" w:hAnsi="Garamond"/>
        </w:rPr>
        <w:t xml:space="preserve"> soudce</w:t>
      </w:r>
      <w:r w:rsidRPr="009E1BBD">
        <w:rPr>
          <w:rFonts w:ascii="Garamond" w:hAnsi="Garamond"/>
        </w:rPr>
        <w:t xml:space="preserve"> JUDr. Vladimíra Váni, jehož funkce zanikla uplynutím kalendářního roku, v němž soudce dosáhl věku 70 let (§ 94 písm. a) zák. č. 6/2002 Sb. o soudech a soudcích) se podle § 42 odst. 4 věta druhá zákona č. 6/2002 Sb. o soudech a soudcích přidělují k vyřízení soudkyni Mgr. Kateřině Raušerové</w:t>
      </w:r>
      <w:r w:rsidR="00DD7F17" w:rsidRPr="009E1BBD">
        <w:rPr>
          <w:rFonts w:ascii="Garamond" w:hAnsi="Garamond"/>
        </w:rPr>
        <w:t xml:space="preserve"> (soudní oddělení 7)</w:t>
      </w:r>
      <w:r w:rsidR="00C7391F" w:rsidRPr="009E1BBD">
        <w:rPr>
          <w:rFonts w:ascii="Garamond" w:hAnsi="Garamond"/>
        </w:rPr>
        <w:t xml:space="preserve"> s výjimkou věcí s cizím prvkem, které se přidělují JUDr. Daně Malechové (soudní oddělení 8)</w:t>
      </w:r>
      <w:r w:rsidRPr="009E1BBD">
        <w:rPr>
          <w:rFonts w:ascii="Garamond" w:hAnsi="Garamond"/>
        </w:rPr>
        <w:t>.</w:t>
      </w:r>
    </w:p>
    <w:p w:rsidR="00D86D9E" w:rsidRPr="009E1BBD" w:rsidRDefault="00D86D9E" w:rsidP="002C41E4">
      <w:pPr>
        <w:pStyle w:val="Bezmezer"/>
        <w:jc w:val="both"/>
        <w:rPr>
          <w:rFonts w:ascii="Garamond" w:hAnsi="Garamond"/>
        </w:rPr>
      </w:pPr>
    </w:p>
    <w:p w:rsidR="00D86D9E" w:rsidRPr="009E1BBD" w:rsidRDefault="00D86D9E" w:rsidP="00D86D9E">
      <w:pPr>
        <w:pStyle w:val="Bezmezer"/>
        <w:jc w:val="both"/>
        <w:rPr>
          <w:rFonts w:ascii="Garamond" w:eastAsiaTheme="minorHAnsi" w:hAnsi="Garamond"/>
        </w:rPr>
      </w:pPr>
      <w:r w:rsidRPr="009E1BBD">
        <w:rPr>
          <w:rFonts w:ascii="Garamond" w:hAnsi="Garamond"/>
        </w:rPr>
        <w:t xml:space="preserve">Všechny dosud nepřidělené a ke dni 4. 5. 2020 nevyřízené věci soudce Mgr. Věroslava Řezáče, přiděleného od 1. 1. 2020 na stáž ke Krajskému soudu v Brně, budou z důvodu zajištění rovnoměrného vytížení přiděleny rotačním způsobem mezi všechny ostatní soudce občanskoprávního úseku tak, že: </w:t>
      </w:r>
    </w:p>
    <w:p w:rsidR="00D86D9E" w:rsidRPr="009E1BBD" w:rsidRDefault="00D86D9E" w:rsidP="00D86D9E">
      <w:pPr>
        <w:pStyle w:val="Bezmezer"/>
        <w:numPr>
          <w:ilvl w:val="0"/>
          <w:numId w:val="21"/>
        </w:numPr>
        <w:ind w:left="426" w:hanging="284"/>
        <w:jc w:val="both"/>
        <w:rPr>
          <w:rFonts w:ascii="Garamond" w:hAnsi="Garamond"/>
        </w:rPr>
      </w:pPr>
      <w:r w:rsidRPr="009E1BBD">
        <w:rPr>
          <w:rFonts w:ascii="Garamond" w:hAnsi="Garamond"/>
        </w:rPr>
        <w:t>senátní věci budou s ohledem na specializaci přiděleny soudkyni Mgr. Kateřině Raušerové,</w:t>
      </w:r>
    </w:p>
    <w:p w:rsidR="00D86D9E" w:rsidRPr="009E1BBD" w:rsidRDefault="00D86D9E" w:rsidP="00D86D9E">
      <w:pPr>
        <w:pStyle w:val="Bezmezer"/>
        <w:numPr>
          <w:ilvl w:val="0"/>
          <w:numId w:val="21"/>
        </w:numPr>
        <w:ind w:left="426" w:hanging="284"/>
        <w:jc w:val="both"/>
        <w:rPr>
          <w:rFonts w:ascii="Garamond" w:hAnsi="Garamond"/>
        </w:rPr>
      </w:pPr>
      <w:r w:rsidRPr="009E1BBD">
        <w:rPr>
          <w:rFonts w:ascii="Garamond" w:hAnsi="Garamond"/>
        </w:rPr>
        <w:t xml:space="preserve">věci, v nichž bylo ke dni 4. 5. 2020 nařízeno jako zastupujícím soudcem (JUDr. Ivanem Šišmou) ústní jednání, budou přiděleny soudci JUDr. Ivanu Šišmovi, </w:t>
      </w:r>
    </w:p>
    <w:p w:rsidR="00D86D9E" w:rsidRPr="009E1BBD" w:rsidRDefault="00D86D9E" w:rsidP="00D86D9E">
      <w:pPr>
        <w:pStyle w:val="Bezmezer"/>
        <w:numPr>
          <w:ilvl w:val="0"/>
          <w:numId w:val="21"/>
        </w:numPr>
        <w:ind w:left="426" w:hanging="284"/>
        <w:jc w:val="both"/>
        <w:rPr>
          <w:rFonts w:ascii="Garamond" w:hAnsi="Garamond"/>
        </w:rPr>
      </w:pPr>
      <w:r w:rsidRPr="009E1BBD">
        <w:rPr>
          <w:rFonts w:ascii="Garamond" w:hAnsi="Garamond"/>
        </w:rPr>
        <w:t>všechny ostatní věci vč. přerušených budou seřazeny podle spisových značek od nejstarší po nejmladší; věci, které byly spojeny ke společnému projednání a rozhodnutí se považují za jednu věc,</w:t>
      </w:r>
    </w:p>
    <w:p w:rsidR="00D86D9E" w:rsidRPr="009E1BBD" w:rsidRDefault="00D86D9E" w:rsidP="00D86D9E">
      <w:pPr>
        <w:pStyle w:val="Bezmezer"/>
        <w:numPr>
          <w:ilvl w:val="0"/>
          <w:numId w:val="21"/>
        </w:numPr>
        <w:ind w:left="426" w:hanging="284"/>
        <w:jc w:val="both"/>
        <w:rPr>
          <w:rFonts w:ascii="Garamond" w:hAnsi="Garamond"/>
        </w:rPr>
      </w:pPr>
      <w:r w:rsidRPr="009E1BBD">
        <w:rPr>
          <w:rFonts w:ascii="Garamond" w:hAnsi="Garamond"/>
        </w:rPr>
        <w:t xml:space="preserve">tyto věci budou soudcům, s výjimkou Mgr. Kateřiny Raušerové (přiděleny senátní věci) a JUDr. Alice Havránkové (z důvodu předpokládaného ukončení funkce), přiděleny rotačním způsobem bez ohledu na jejich specializaci, </w:t>
      </w:r>
    </w:p>
    <w:p w:rsidR="00D86D9E" w:rsidRPr="009E1BBD" w:rsidRDefault="00D86D9E" w:rsidP="00D86D9E">
      <w:pPr>
        <w:pStyle w:val="Bezmezer"/>
        <w:numPr>
          <w:ilvl w:val="0"/>
          <w:numId w:val="21"/>
        </w:numPr>
        <w:ind w:left="426" w:hanging="284"/>
        <w:jc w:val="both"/>
        <w:rPr>
          <w:rFonts w:ascii="Garamond" w:hAnsi="Garamond"/>
        </w:rPr>
      </w:pPr>
      <w:r w:rsidRPr="009E1BBD">
        <w:rPr>
          <w:rFonts w:ascii="Garamond" w:hAnsi="Garamond"/>
        </w:rPr>
        <w:t>pořadí soudců bude korespondovat s pořadím zastupování soudců občanskoprávního úseku stanoveným v rozvrhu práce, tj. Mgr. Pavla Doupovcová, Mgr. Hana Greplová, Mgr. František Jurtík, JUDr. Dana Malechová</w:t>
      </w:r>
      <w:r w:rsidR="0017209D" w:rsidRPr="009E1BBD">
        <w:rPr>
          <w:rFonts w:ascii="Garamond" w:hAnsi="Garamond"/>
        </w:rPr>
        <w:t xml:space="preserve"> (s výjimkou prvních dvou věcí v pořadí, které by jí měly být podle výše uvedeného pravidla přiděleny - z důvodu rovnoměrného zatížení vzhledem k předchozímu přidělení věcí s cizím prvkem po soudci JUDr. Vladimíru Váňovi)</w:t>
      </w:r>
      <w:r w:rsidRPr="009E1BBD">
        <w:rPr>
          <w:rFonts w:ascii="Garamond" w:hAnsi="Garamond"/>
        </w:rPr>
        <w:t xml:space="preserve">, JUDr. Ivan Šišma,  </w:t>
      </w:r>
    </w:p>
    <w:p w:rsidR="00D86D9E" w:rsidRPr="009E1BBD" w:rsidRDefault="00D86D9E" w:rsidP="00D86D9E">
      <w:pPr>
        <w:pStyle w:val="Bezmezer"/>
        <w:numPr>
          <w:ilvl w:val="0"/>
          <w:numId w:val="21"/>
        </w:numPr>
        <w:ind w:left="426" w:hanging="284"/>
        <w:jc w:val="both"/>
        <w:rPr>
          <w:rFonts w:ascii="Garamond" w:hAnsi="Garamond"/>
        </w:rPr>
      </w:pPr>
      <w:r w:rsidRPr="009E1BBD">
        <w:rPr>
          <w:rFonts w:ascii="Garamond" w:hAnsi="Garamond"/>
        </w:rPr>
        <w:t>v případě vyloučení soudce, jemuž byla věc přidělena, bude bez kompenzace a vlivu na další pořadí určen zastupující soudce postupem podle příslušných ustanovení o. s. ř. a rozvrhu práce,</w:t>
      </w:r>
    </w:p>
    <w:p w:rsidR="00D86D9E" w:rsidRPr="009E1BBD" w:rsidRDefault="00D86D9E" w:rsidP="00D86D9E">
      <w:pPr>
        <w:pStyle w:val="Bezmezer"/>
        <w:numPr>
          <w:ilvl w:val="0"/>
          <w:numId w:val="21"/>
        </w:numPr>
        <w:ind w:left="426" w:hanging="284"/>
        <w:jc w:val="both"/>
        <w:rPr>
          <w:rFonts w:ascii="Garamond" w:hAnsi="Garamond"/>
        </w:rPr>
      </w:pPr>
      <w:r w:rsidRPr="009E1BBD">
        <w:rPr>
          <w:rFonts w:ascii="Garamond" w:hAnsi="Garamond"/>
        </w:rPr>
        <w:t>uvedené rozdělení věcí mezi soudce je zpracováno formou tabulky, která tvoří přílohu rozvrhu práce</w:t>
      </w:r>
      <w:r w:rsidR="00AE4C96" w:rsidRPr="009E1BBD">
        <w:rPr>
          <w:rFonts w:ascii="Garamond" w:hAnsi="Garamond"/>
        </w:rPr>
        <w:t xml:space="preserve"> č. 7 (doplněna k 4. 5. 2020)</w:t>
      </w:r>
      <w:r w:rsidRPr="009E1BBD">
        <w:rPr>
          <w:rFonts w:ascii="Garamond" w:hAnsi="Garamond"/>
        </w:rPr>
        <w:t>,</w:t>
      </w:r>
    </w:p>
    <w:p w:rsidR="00D86D9E" w:rsidRPr="009E1BBD" w:rsidRDefault="00D86D9E" w:rsidP="00D86D9E">
      <w:pPr>
        <w:pStyle w:val="Bezmezer"/>
        <w:numPr>
          <w:ilvl w:val="0"/>
          <w:numId w:val="21"/>
        </w:numPr>
        <w:ind w:left="426" w:hanging="284"/>
        <w:jc w:val="both"/>
        <w:rPr>
          <w:rFonts w:ascii="Garamond" w:hAnsi="Garamond"/>
        </w:rPr>
      </w:pPr>
      <w:r w:rsidRPr="009E1BBD">
        <w:rPr>
          <w:rFonts w:ascii="Garamond" w:hAnsi="Garamond"/>
        </w:rPr>
        <w:t>v případě obživnutí dalších dosud nepřidělených věcí, budou tyto přiděleny soudcům jednotlivě rotačním způsobem, přičemž pořadí soudců bude navazovat na pořadí ukončené posledním přidělením provedeným podle výše uvedených zásad; přitom platí, že věci senátní budou přidělovány pouze soudkyni Mgr. Kateřině Raušerové.</w:t>
      </w:r>
    </w:p>
    <w:p w:rsidR="00D86D9E" w:rsidRPr="009E1BBD" w:rsidRDefault="00D86D9E" w:rsidP="002C41E4">
      <w:pPr>
        <w:pStyle w:val="Bezmezer"/>
        <w:jc w:val="both"/>
        <w:rPr>
          <w:rFonts w:ascii="Garamond" w:hAnsi="Garamond"/>
        </w:rPr>
      </w:pPr>
    </w:p>
    <w:p w:rsidR="005B141B" w:rsidRPr="009E1BBD" w:rsidRDefault="0056214F" w:rsidP="002066AD">
      <w:pPr>
        <w:jc w:val="both"/>
        <w:rPr>
          <w:rFonts w:ascii="Garamond" w:hAnsi="Garamond"/>
        </w:rPr>
      </w:pPr>
      <w:r w:rsidRPr="009E1BBD">
        <w:rPr>
          <w:rFonts w:ascii="Garamond" w:hAnsi="Garamond"/>
        </w:rPr>
        <w:t>Dojde-li k vyloučení soudců z projednání a rozhodnutí ve věci, resp. k vyloučení z vykonávání úkonů v přidělené trestní věci, přidělí se věc jinému soudci z nejblíže specializovaného jiného úseku podle abecedního pořadí příjmení soudců zastupujícího úseku (nejbližší jsou si úseky občanskoprávní a opatrovnický, je-li vyčerpáno toto zastoupení, pak úsek exekuční). V případě vyčerpání uvedených možností zastoupení bude podán návrh na delegaci jinému soudu, nebudou-li splněny podmínky pro podání takového návrhu podle příslušných procesních předpisů již při posouzení věci soudcem příslušným dle rozvrhu práce.</w:t>
      </w:r>
    </w:p>
    <w:p w:rsidR="00895402" w:rsidRPr="009E1BBD" w:rsidRDefault="00895402" w:rsidP="002066AD">
      <w:pPr>
        <w:jc w:val="both"/>
        <w:rPr>
          <w:rFonts w:ascii="Garamond" w:hAnsi="Garamond"/>
        </w:rPr>
      </w:pPr>
    </w:p>
    <w:p w:rsidR="00525DB8" w:rsidRPr="009E1BBD" w:rsidRDefault="00525DB8" w:rsidP="00002751">
      <w:pPr>
        <w:pStyle w:val="Bezmezer"/>
        <w:rPr>
          <w:rFonts w:ascii="Garamond" w:hAnsi="Garamond"/>
          <w:b/>
          <w:bCs/>
          <w:sz w:val="28"/>
          <w:szCs w:val="28"/>
        </w:rPr>
      </w:pPr>
    </w:p>
    <w:p w:rsidR="002A0129" w:rsidRPr="009E1BBD" w:rsidRDefault="002A0129" w:rsidP="002A0129">
      <w:pPr>
        <w:pStyle w:val="Bezmezer"/>
        <w:jc w:val="center"/>
        <w:rPr>
          <w:rFonts w:ascii="Garamond" w:hAnsi="Garamond"/>
          <w:b/>
          <w:bCs/>
          <w:sz w:val="28"/>
          <w:szCs w:val="28"/>
        </w:rPr>
      </w:pPr>
      <w:r w:rsidRPr="009E1BBD">
        <w:rPr>
          <w:rFonts w:ascii="Garamond" w:hAnsi="Garamond"/>
          <w:b/>
          <w:bCs/>
          <w:sz w:val="28"/>
          <w:szCs w:val="28"/>
        </w:rPr>
        <w:t>TRESTNÍ  ÚSEK</w:t>
      </w:r>
    </w:p>
    <w:p w:rsidR="002A0129" w:rsidRPr="009E1BBD" w:rsidRDefault="002A0129" w:rsidP="002A0129">
      <w:pPr>
        <w:pStyle w:val="Bezmezer"/>
        <w:jc w:val="both"/>
        <w:rPr>
          <w:rFonts w:ascii="Garamond" w:hAnsi="Garamond"/>
          <w:b/>
          <w:bCs/>
        </w:rPr>
      </w:pPr>
    </w:p>
    <w:p w:rsidR="002A0129" w:rsidRPr="009E1BBD" w:rsidRDefault="002A0129" w:rsidP="002A0129">
      <w:pPr>
        <w:pStyle w:val="Bezmezer"/>
        <w:jc w:val="both"/>
        <w:rPr>
          <w:rFonts w:ascii="Garamond" w:hAnsi="Garamond"/>
          <w:b/>
          <w:bCs/>
        </w:rPr>
      </w:pPr>
      <w:r w:rsidRPr="009E1BBD">
        <w:rPr>
          <w:rFonts w:ascii="Garamond" w:hAnsi="Garamond"/>
          <w:b/>
          <w:bCs/>
        </w:rPr>
        <w:t xml:space="preserve">Vyšší soudní úředník / úřednice </w:t>
      </w:r>
      <w:r w:rsidR="0033497B" w:rsidRPr="009E1BBD">
        <w:rPr>
          <w:rFonts w:ascii="Garamond" w:hAnsi="Garamond"/>
          <w:b/>
          <w:bCs/>
        </w:rPr>
        <w:t>a soudní taje</w:t>
      </w:r>
      <w:r w:rsidR="00E50C1B" w:rsidRPr="009E1BBD">
        <w:rPr>
          <w:rFonts w:ascii="Garamond" w:hAnsi="Garamond"/>
          <w:b/>
          <w:bCs/>
        </w:rPr>
        <w:t>m</w:t>
      </w:r>
      <w:r w:rsidR="0033497B" w:rsidRPr="009E1BBD">
        <w:rPr>
          <w:rFonts w:ascii="Garamond" w:hAnsi="Garamond"/>
          <w:b/>
          <w:bCs/>
        </w:rPr>
        <w:t xml:space="preserve">nice </w:t>
      </w:r>
      <w:r w:rsidRPr="009E1BBD">
        <w:rPr>
          <w:rFonts w:ascii="Garamond" w:hAnsi="Garamond"/>
          <w:b/>
          <w:bCs/>
        </w:rPr>
        <w:t>v agendě T, Tm:</w:t>
      </w:r>
    </w:p>
    <w:p w:rsidR="002A0129" w:rsidRPr="009E1BBD" w:rsidRDefault="002A0129" w:rsidP="00B4603E">
      <w:pPr>
        <w:pStyle w:val="Bezmezer"/>
        <w:jc w:val="both"/>
        <w:rPr>
          <w:rFonts w:ascii="Garamond" w:hAnsi="Garamond"/>
          <w:bCs/>
          <w:strike/>
        </w:rPr>
      </w:pPr>
    </w:p>
    <w:p w:rsidR="002A0129" w:rsidRPr="009E1BBD" w:rsidRDefault="002A0129" w:rsidP="002A0129">
      <w:pPr>
        <w:pStyle w:val="Bezmezer"/>
        <w:jc w:val="both"/>
        <w:rPr>
          <w:rFonts w:ascii="Garamond" w:hAnsi="Garamond"/>
          <w:bCs/>
        </w:rPr>
      </w:pPr>
      <w:r w:rsidRPr="009E1BBD">
        <w:rPr>
          <w:rFonts w:ascii="Garamond" w:hAnsi="Garamond"/>
          <w:b/>
          <w:bCs/>
        </w:rPr>
        <w:t>Mgr. et Bc. Aleš Kaláb</w:t>
      </w:r>
      <w:r w:rsidRPr="009E1BBD">
        <w:rPr>
          <w:rFonts w:ascii="Garamond" w:hAnsi="Garamond"/>
          <w:bCs/>
        </w:rPr>
        <w:t xml:space="preserve">: </w:t>
      </w:r>
      <w:r w:rsidR="00B23AE4" w:rsidRPr="009E1BBD">
        <w:rPr>
          <w:rFonts w:ascii="Garamond" w:hAnsi="Garamond"/>
          <w:bCs/>
        </w:rPr>
        <w:t xml:space="preserve">odd. 1 T,  1 Tm, 1 Td, </w:t>
      </w:r>
      <w:r w:rsidRPr="009E1BBD">
        <w:rPr>
          <w:rFonts w:ascii="Garamond" w:hAnsi="Garamond"/>
          <w:bCs/>
        </w:rPr>
        <w:t>odd. 2 T,</w:t>
      </w:r>
      <w:r w:rsidR="00B23AE4" w:rsidRPr="009E1BBD">
        <w:rPr>
          <w:rFonts w:ascii="Garamond" w:hAnsi="Garamond"/>
          <w:bCs/>
        </w:rPr>
        <w:t xml:space="preserve"> 2 Tm, 2 Td, </w:t>
      </w:r>
      <w:r w:rsidRPr="009E1BBD">
        <w:rPr>
          <w:rFonts w:ascii="Garamond" w:hAnsi="Garamond"/>
          <w:bCs/>
        </w:rPr>
        <w:t xml:space="preserve"> 11 T, 11 Td</w:t>
      </w:r>
      <w:r w:rsidR="00B23AE4" w:rsidRPr="009E1BBD">
        <w:rPr>
          <w:rFonts w:ascii="Garamond" w:hAnsi="Garamond"/>
          <w:bCs/>
        </w:rPr>
        <w:t>, 13 T, 13 Td</w:t>
      </w:r>
      <w:r w:rsidRPr="009E1BBD">
        <w:rPr>
          <w:rFonts w:ascii="Garamond" w:hAnsi="Garamond"/>
          <w:bCs/>
        </w:rPr>
        <w:t xml:space="preserve"> mimo dožádání došlá z ciziny, agenda přípravného řízení Nt, Ntm (zastupuje </w:t>
      </w:r>
      <w:r w:rsidR="00B23AE4" w:rsidRPr="009E1BBD">
        <w:rPr>
          <w:rFonts w:ascii="Garamond" w:hAnsi="Garamond"/>
          <w:bCs/>
        </w:rPr>
        <w:t>Eva Navrátilová</w:t>
      </w:r>
      <w:r w:rsidRPr="009E1BBD">
        <w:rPr>
          <w:rFonts w:ascii="Garamond" w:hAnsi="Garamond"/>
          <w:bCs/>
        </w:rPr>
        <w:t xml:space="preserve">) .              </w:t>
      </w:r>
    </w:p>
    <w:p w:rsidR="002A0129" w:rsidRPr="009E1BBD" w:rsidRDefault="002A0129" w:rsidP="002A0129">
      <w:pPr>
        <w:rPr>
          <w:rFonts w:ascii="Garamond" w:hAnsi="Garamond"/>
          <w:b/>
        </w:rPr>
      </w:pPr>
    </w:p>
    <w:p w:rsidR="002A0129" w:rsidRPr="009E1BBD" w:rsidRDefault="002A0129" w:rsidP="002A0129">
      <w:pPr>
        <w:pStyle w:val="Bezmezer"/>
        <w:jc w:val="both"/>
        <w:rPr>
          <w:rFonts w:ascii="Garamond" w:hAnsi="Garamond"/>
        </w:rPr>
      </w:pPr>
      <w:r w:rsidRPr="009E1BBD">
        <w:rPr>
          <w:rFonts w:ascii="Garamond" w:hAnsi="Garamond"/>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2A0129" w:rsidRPr="009E1BBD" w:rsidRDefault="002A0129" w:rsidP="002A0129">
      <w:pPr>
        <w:pStyle w:val="Bezmezer"/>
        <w:jc w:val="both"/>
        <w:rPr>
          <w:rFonts w:ascii="Garamond" w:hAnsi="Garamond"/>
        </w:rPr>
      </w:pPr>
      <w:r w:rsidRPr="009E1BBD">
        <w:rPr>
          <w:rFonts w:ascii="Garamond" w:hAnsi="Garamond"/>
        </w:rPr>
        <w:t>podle § 6 odst. 1 písm. c), d), e) , f), g) , h), i),j), k), m), n), o), q) jednacího řádu, vyhl. č. 37/1992 Sb., ve znění novel;</w:t>
      </w:r>
    </w:p>
    <w:p w:rsidR="002A0129" w:rsidRPr="009E1BBD" w:rsidRDefault="002A0129" w:rsidP="002A0129">
      <w:pPr>
        <w:pStyle w:val="Bezmezer"/>
        <w:jc w:val="both"/>
        <w:rPr>
          <w:rFonts w:ascii="Garamond" w:hAnsi="Garamond"/>
        </w:rPr>
      </w:pPr>
      <w:r w:rsidRPr="009E1BBD">
        <w:rPr>
          <w:rFonts w:ascii="Garamond" w:hAnsi="Garamond"/>
          <w:bCs/>
        </w:rPr>
        <w:t>rozhoduje, vyhotovuje a vypravuje rozhodnutí o zahlazení odsouzení</w:t>
      </w:r>
      <w:r w:rsidRPr="009E1BBD">
        <w:rPr>
          <w:rFonts w:ascii="Garamond" w:hAnsi="Garamond"/>
          <w:b/>
          <w:bCs/>
        </w:rPr>
        <w:t>,</w:t>
      </w:r>
      <w:r w:rsidRPr="009E1BBD">
        <w:rPr>
          <w:rFonts w:ascii="Garamond" w:hAnsi="Garamond"/>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2A0129" w:rsidRPr="009E1BBD" w:rsidRDefault="002A0129" w:rsidP="002A0129">
      <w:pPr>
        <w:pStyle w:val="Bezmezer"/>
        <w:jc w:val="both"/>
        <w:rPr>
          <w:rFonts w:ascii="Garamond" w:hAnsi="Garamond"/>
        </w:rPr>
      </w:pPr>
      <w:r w:rsidRPr="009E1BBD">
        <w:rPr>
          <w:rFonts w:ascii="Garamond" w:hAnsi="Garamond"/>
          <w:bCs/>
        </w:rPr>
        <w:t>zpracovává trestní statistiky;</w:t>
      </w:r>
    </w:p>
    <w:p w:rsidR="009C55BF" w:rsidRPr="009E1BBD" w:rsidRDefault="002A0129" w:rsidP="002A0129">
      <w:pPr>
        <w:pStyle w:val="Bezmezer"/>
        <w:jc w:val="both"/>
        <w:rPr>
          <w:rFonts w:ascii="Garamond" w:hAnsi="Garamond"/>
        </w:rPr>
      </w:pPr>
      <w:r w:rsidRPr="009E1BBD">
        <w:rPr>
          <w:rFonts w:ascii="Garamond" w:hAnsi="Garamond"/>
          <w:bCs/>
        </w:rPr>
        <w:t xml:space="preserve">je pověřenou osobou k ověřování totožnosti </w:t>
      </w:r>
      <w:r w:rsidRPr="009E1BBD">
        <w:rPr>
          <w:rFonts w:ascii="Garamond" w:hAnsi="Garamond"/>
        </w:rPr>
        <w:t>svědka či znalce v případě jejich výslechu videotelefonem či prostřednictvím videokonferenčního zařízení podle § 111a odst. 2 tr. řádu za použití § 53 o</w:t>
      </w:r>
      <w:r w:rsidR="00B01AE0" w:rsidRPr="009E1BBD">
        <w:rPr>
          <w:rFonts w:ascii="Garamond" w:hAnsi="Garamond"/>
        </w:rPr>
        <w:t>dst. 1 tr. řádu (§ 23a v.k.ř.).</w:t>
      </w:r>
    </w:p>
    <w:p w:rsidR="009C55BF" w:rsidRPr="009E1BBD" w:rsidRDefault="009C55BF" w:rsidP="002A0129">
      <w:pPr>
        <w:pStyle w:val="Bezmezer"/>
        <w:jc w:val="both"/>
        <w:rPr>
          <w:rFonts w:ascii="Garamond" w:hAnsi="Garamond"/>
        </w:rPr>
      </w:pPr>
    </w:p>
    <w:p w:rsidR="0033497B" w:rsidRPr="009E1BBD" w:rsidRDefault="0033497B" w:rsidP="002A0129">
      <w:pPr>
        <w:pStyle w:val="Bezmezer"/>
        <w:jc w:val="both"/>
        <w:rPr>
          <w:rFonts w:ascii="Garamond" w:hAnsi="Garamond"/>
        </w:rPr>
      </w:pPr>
      <w:r w:rsidRPr="009E1BBD">
        <w:rPr>
          <w:rFonts w:ascii="Garamond" w:hAnsi="Garamond"/>
          <w:b/>
        </w:rPr>
        <w:t>Soudní tajemnice Alena Nečasová:</w:t>
      </w:r>
      <w:r w:rsidRPr="009E1BBD">
        <w:rPr>
          <w:rFonts w:ascii="Garamond" w:hAnsi="Garamond"/>
        </w:rPr>
        <w:t xml:space="preserve"> zajišťuje podklady pro rozhodnutí o osvědčení při podmíněném odsouzení nebo o podmíněném zastavení trestního stíhání, podkladů v řízení o výkonu obecně prospěšných prací a podkladů potřebných k rozhodnutí o schválení narovnání, podkladů v řízení o podmíněném propuštění, o podmíněném upuštění od výkonu zbytku trestu zákazu činnosti a od výkonu zbytku trestu zákazu pobytu, o podmíněném upuštění od výkonu zbytku trestu zákazu vstupu na sportovní, kulturní a jiné společenské akce a provádí jejich kontrolu a v případě potřeby (zejm. negativních zjištění) předkládá spis s těmito podklady příslušnému soudci či vyššímu soudnímu úředníkovi.</w:t>
      </w:r>
    </w:p>
    <w:p w:rsidR="009C55BF" w:rsidRPr="009E1BBD" w:rsidRDefault="009C55BF" w:rsidP="002A0129">
      <w:pPr>
        <w:pStyle w:val="Bezmezer"/>
        <w:jc w:val="both"/>
        <w:rPr>
          <w:rFonts w:ascii="Garamond" w:hAnsi="Garamond"/>
        </w:rPr>
      </w:pPr>
    </w:p>
    <w:p w:rsidR="00CA13BF" w:rsidRPr="009E1BBD" w:rsidRDefault="00CA13BF" w:rsidP="002A0129">
      <w:pPr>
        <w:pStyle w:val="Bezmezer"/>
        <w:jc w:val="both"/>
        <w:rPr>
          <w:rFonts w:ascii="Garamond" w:hAnsi="Garamond"/>
          <w:b/>
          <w:bCs/>
        </w:rPr>
      </w:pPr>
    </w:p>
    <w:p w:rsidR="00CA13BF" w:rsidRPr="009E1BBD" w:rsidRDefault="00CA13BF" w:rsidP="002A0129">
      <w:pPr>
        <w:pStyle w:val="Bezmezer"/>
        <w:jc w:val="both"/>
        <w:rPr>
          <w:rFonts w:ascii="Garamond" w:hAnsi="Garamond"/>
          <w:b/>
          <w:bCs/>
        </w:rPr>
      </w:pPr>
    </w:p>
    <w:p w:rsidR="002A0129" w:rsidRPr="009E1BBD" w:rsidRDefault="002A0129" w:rsidP="002A0129">
      <w:pPr>
        <w:pStyle w:val="Bezmezer"/>
        <w:jc w:val="both"/>
        <w:rPr>
          <w:rFonts w:ascii="Garamond" w:hAnsi="Garamond"/>
          <w:b/>
          <w:bCs/>
        </w:rPr>
      </w:pPr>
      <w:r w:rsidRPr="009E1BBD">
        <w:rPr>
          <w:rFonts w:ascii="Garamond" w:hAnsi="Garamond"/>
          <w:b/>
          <w:bCs/>
        </w:rPr>
        <w:t>Vedoucí kanceláře T, Tm:</w:t>
      </w:r>
    </w:p>
    <w:p w:rsidR="002A0129" w:rsidRPr="009E1BBD" w:rsidRDefault="002A0129" w:rsidP="002A0129">
      <w:pPr>
        <w:pStyle w:val="Bezmezer"/>
        <w:jc w:val="both"/>
        <w:rPr>
          <w:rFonts w:ascii="Garamond" w:hAnsi="Garamond"/>
          <w:b/>
          <w:bCs/>
        </w:rPr>
      </w:pPr>
    </w:p>
    <w:p w:rsidR="002A0129" w:rsidRPr="009E1BBD" w:rsidRDefault="002A0129" w:rsidP="002A0129">
      <w:pPr>
        <w:pStyle w:val="Bezmezer"/>
        <w:jc w:val="both"/>
        <w:rPr>
          <w:rFonts w:ascii="Garamond" w:hAnsi="Garamond"/>
        </w:rPr>
      </w:pPr>
      <w:r w:rsidRPr="009E1BBD">
        <w:rPr>
          <w:rFonts w:ascii="Garamond" w:hAnsi="Garamond"/>
          <w:b/>
          <w:bCs/>
        </w:rPr>
        <w:t xml:space="preserve">Ivana CIPLOVÁ </w:t>
      </w:r>
      <w:r w:rsidRPr="009E1BBD">
        <w:rPr>
          <w:rFonts w:ascii="Garamond" w:hAnsi="Garamond"/>
        </w:rPr>
        <w:t>(</w:t>
      </w:r>
      <w:r w:rsidR="002F3EBB" w:rsidRPr="009E1BBD">
        <w:rPr>
          <w:rFonts w:ascii="Garamond" w:hAnsi="Garamond"/>
        </w:rPr>
        <w:t>Alena Kejíková</w:t>
      </w:r>
      <w:r w:rsidRPr="009E1BBD">
        <w:rPr>
          <w:rFonts w:ascii="Garamond" w:hAnsi="Garamond"/>
        </w:rPr>
        <w:t>):</w:t>
      </w:r>
      <w:r w:rsidRPr="009E1BBD">
        <w:rPr>
          <w:rFonts w:ascii="Garamond" w:hAnsi="Garamond"/>
          <w:b/>
          <w:bCs/>
        </w:rPr>
        <w:t xml:space="preserve"> </w:t>
      </w:r>
      <w:r w:rsidRPr="009E1BBD">
        <w:rPr>
          <w:rFonts w:ascii="Garamond" w:hAnsi="Garamond"/>
        </w:rPr>
        <w:t>Vede rejstříky T, Tm, Nt, Ntm, Td a Rt, provádí neodkladné úkony v řízení o návrzích na určení lhůty podle § 174a zák. č. 6/2002 Sb., je osobou pověřenou vedením jednacího protokolu o utajovaných informacích a zástupkyní správce aplikace ISAS pro trestní úsek.</w:t>
      </w:r>
      <w:r w:rsidR="00E03EBA" w:rsidRPr="009E1BBD">
        <w:rPr>
          <w:rFonts w:ascii="Garamond" w:hAnsi="Garamond"/>
        </w:rPr>
        <w:t>Vyplňuje trestní listy v informačním systému soudu, pouze ve složitějších případech si vyžádá pokyn VSÚ trestního úseku.</w:t>
      </w:r>
    </w:p>
    <w:p w:rsidR="002A0129" w:rsidRPr="009E1BBD" w:rsidRDefault="002A0129" w:rsidP="002A0129">
      <w:pPr>
        <w:rPr>
          <w:rFonts w:ascii="Garamond" w:hAnsi="Garamond"/>
          <w:b/>
        </w:rPr>
      </w:pPr>
      <w:r w:rsidRPr="009E1BBD">
        <w:rPr>
          <w:rFonts w:ascii="Garamond" w:hAnsi="Garamond"/>
          <w:b/>
        </w:rPr>
        <w:t>Zastupování soudců trestního úseku :</w:t>
      </w:r>
    </w:p>
    <w:p w:rsidR="002A0129" w:rsidRPr="009E1BBD" w:rsidRDefault="002A0129" w:rsidP="002A0129">
      <w:pPr>
        <w:rPr>
          <w:rFonts w:ascii="Garamond" w:hAnsi="Garamond"/>
        </w:rPr>
      </w:pPr>
      <w:r w:rsidRPr="009E1BBD">
        <w:rPr>
          <w:rFonts w:ascii="Garamond" w:hAnsi="Garamond"/>
        </w:rPr>
        <w:t>Pořadí zastupování obecně : JUDr. Vrtěl, Mgr. Otrubová, JUDr. Pluskalová</w:t>
      </w:r>
    </w:p>
    <w:p w:rsidR="002A0129" w:rsidRPr="009E1BBD" w:rsidRDefault="002A0129" w:rsidP="002A0129">
      <w:pPr>
        <w:rPr>
          <w:rFonts w:ascii="Garamond" w:hAnsi="Garamond"/>
        </w:rPr>
      </w:pPr>
      <w:r w:rsidRPr="009E1BBD">
        <w:rPr>
          <w:rFonts w:ascii="Garamond" w:hAnsi="Garamond"/>
        </w:rPr>
        <w:t>Pořadí zastupování ve výlučných specializacích:</w:t>
      </w:r>
    </w:p>
    <w:p w:rsidR="002A0129" w:rsidRPr="009E1BBD" w:rsidRDefault="002A0129" w:rsidP="002A0129">
      <w:pPr>
        <w:pStyle w:val="Odstavecseseznamem"/>
        <w:numPr>
          <w:ilvl w:val="0"/>
          <w:numId w:val="6"/>
        </w:numPr>
        <w:rPr>
          <w:rFonts w:ascii="Garamond" w:hAnsi="Garamond"/>
        </w:rPr>
      </w:pPr>
      <w:r w:rsidRPr="009E1BBD">
        <w:rPr>
          <w:rFonts w:ascii="Garamond" w:hAnsi="Garamond"/>
        </w:rPr>
        <w:t xml:space="preserve">ve výlučných specializacích JUDr. Vrtěla zastupuje Mgr. Otrubová, není-li to možné, platí pravidla obecného zastupování  </w:t>
      </w:r>
    </w:p>
    <w:p w:rsidR="002A0129" w:rsidRPr="009E1BBD" w:rsidRDefault="002A0129" w:rsidP="002A0129">
      <w:pPr>
        <w:pStyle w:val="Odstavecseseznamem"/>
        <w:numPr>
          <w:ilvl w:val="0"/>
          <w:numId w:val="6"/>
        </w:numPr>
        <w:rPr>
          <w:rFonts w:ascii="Garamond" w:hAnsi="Garamond"/>
        </w:rPr>
      </w:pPr>
      <w:r w:rsidRPr="009E1BBD">
        <w:rPr>
          <w:rFonts w:ascii="Garamond" w:hAnsi="Garamond"/>
        </w:rPr>
        <w:t xml:space="preserve">ve specializaci </w:t>
      </w:r>
      <w:r w:rsidRPr="009E1BBD">
        <w:rPr>
          <w:rFonts w:ascii="Garamond" w:hAnsi="Garamond"/>
          <w:bCs/>
          <w:lang w:eastAsia="en-US"/>
        </w:rPr>
        <w:t xml:space="preserve">trestné činy páchané v souvislosti  s dopravní nehodou se vzájemně zastupují Mgr. Otrubová a JUDr. Pluskalová, </w:t>
      </w:r>
      <w:r w:rsidRPr="009E1BBD">
        <w:rPr>
          <w:rFonts w:ascii="Garamond" w:hAnsi="Garamond"/>
        </w:rPr>
        <w:t xml:space="preserve">není-li to možné, platí pravidla obecného zastupování  </w:t>
      </w:r>
    </w:p>
    <w:p w:rsidR="002A0129" w:rsidRPr="009E1BBD" w:rsidRDefault="002A0129" w:rsidP="002A0129">
      <w:pPr>
        <w:pStyle w:val="Odstavecseseznamem"/>
        <w:numPr>
          <w:ilvl w:val="0"/>
          <w:numId w:val="6"/>
        </w:numPr>
        <w:rPr>
          <w:rFonts w:ascii="Garamond" w:hAnsi="Garamond"/>
        </w:rPr>
      </w:pPr>
      <w:r w:rsidRPr="009E1BBD">
        <w:rPr>
          <w:rFonts w:ascii="Garamond" w:hAnsi="Garamond"/>
        </w:rPr>
        <w:t>ve specializaci Tm t</w:t>
      </w:r>
      <w:r w:rsidRPr="009E1BBD">
        <w:rPr>
          <w:rFonts w:ascii="Garamond" w:hAnsi="Garamond"/>
          <w:lang w:eastAsia="en-US"/>
        </w:rPr>
        <w:t>restní věci mladistvých podle zák. č. 218/2003 Sb., o odpovědnosti mládeže za protiprávní činy a soudnictví ve věcech mládeže etc zastupuje Mgr. Otrubovou JUDr. Vrtěl, není-li to možné, pak JUDr. Pluskalová</w:t>
      </w:r>
    </w:p>
    <w:p w:rsidR="00B23AE4" w:rsidRPr="009E1BBD" w:rsidRDefault="00B23AE4" w:rsidP="002A0129">
      <w:pPr>
        <w:pStyle w:val="Bezmezer"/>
        <w:jc w:val="both"/>
        <w:rPr>
          <w:rFonts w:ascii="Garamond" w:hAnsi="Garamond"/>
          <w:b/>
          <w:bCs/>
        </w:rPr>
      </w:pPr>
    </w:p>
    <w:p w:rsidR="002A0129" w:rsidRPr="009E1BBD" w:rsidRDefault="00B23AE4" w:rsidP="002A0129">
      <w:pPr>
        <w:pStyle w:val="Bezmezer"/>
        <w:jc w:val="both"/>
        <w:rPr>
          <w:rFonts w:ascii="Garamond" w:hAnsi="Garamond"/>
          <w:b/>
          <w:bCs/>
        </w:rPr>
      </w:pPr>
      <w:r w:rsidRPr="009E1BBD">
        <w:rPr>
          <w:rFonts w:ascii="Garamond" w:hAnsi="Garamond"/>
          <w:b/>
          <w:bCs/>
        </w:rPr>
        <w:t>Zastupování protokolujících úřednic:</w:t>
      </w:r>
    </w:p>
    <w:p w:rsidR="00B23AE4" w:rsidRPr="009E1BBD" w:rsidRDefault="00B23AE4" w:rsidP="002A0129">
      <w:pPr>
        <w:pStyle w:val="Bezmezer"/>
        <w:jc w:val="both"/>
        <w:rPr>
          <w:rFonts w:ascii="Garamond" w:hAnsi="Garamond"/>
          <w:bCs/>
        </w:rPr>
      </w:pPr>
      <w:r w:rsidRPr="009E1BBD">
        <w:rPr>
          <w:rFonts w:ascii="Garamond" w:hAnsi="Garamond"/>
          <w:bCs/>
        </w:rPr>
        <w:t>Pokud není možný zástup p</w:t>
      </w:r>
      <w:r w:rsidR="008E7DC6" w:rsidRPr="009E1BBD">
        <w:rPr>
          <w:rFonts w:ascii="Garamond" w:hAnsi="Garamond"/>
          <w:bCs/>
        </w:rPr>
        <w:t>ro</w:t>
      </w:r>
      <w:r w:rsidRPr="009E1BBD">
        <w:rPr>
          <w:rFonts w:ascii="Garamond" w:hAnsi="Garamond"/>
          <w:bCs/>
        </w:rPr>
        <w:t>tokolují</w:t>
      </w:r>
      <w:r w:rsidR="008E7DC6" w:rsidRPr="009E1BBD">
        <w:rPr>
          <w:rFonts w:ascii="Garamond" w:hAnsi="Garamond"/>
          <w:bCs/>
        </w:rPr>
        <w:t>c</w:t>
      </w:r>
      <w:r w:rsidRPr="009E1BBD">
        <w:rPr>
          <w:rFonts w:ascii="Garamond" w:hAnsi="Garamond"/>
          <w:bCs/>
        </w:rPr>
        <w:t xml:space="preserve">ích úřednic dle obecného pravidla v soudních odděleních, pak zastupuje vždy protokolující úřednice Vlasta </w:t>
      </w:r>
      <w:r w:rsidR="008E7DC6" w:rsidRPr="009E1BBD">
        <w:rPr>
          <w:rFonts w:ascii="Garamond" w:hAnsi="Garamond"/>
          <w:bCs/>
        </w:rPr>
        <w:t>V</w:t>
      </w:r>
      <w:r w:rsidRPr="009E1BBD">
        <w:rPr>
          <w:rFonts w:ascii="Garamond" w:hAnsi="Garamond"/>
          <w:bCs/>
        </w:rPr>
        <w:t>ránová, která je též protokolující úřednicí v neskončených a obživlých věcech senátu 11T</w:t>
      </w:r>
      <w:r w:rsidR="008E7DC6" w:rsidRPr="009E1BBD">
        <w:rPr>
          <w:rFonts w:ascii="Garamond" w:hAnsi="Garamond"/>
          <w:bCs/>
        </w:rPr>
        <w:t xml:space="preserve"> a 13 T</w:t>
      </w:r>
      <w:r w:rsidRPr="009E1BBD">
        <w:rPr>
          <w:rFonts w:ascii="Garamond" w:hAnsi="Garamond"/>
          <w:bCs/>
        </w:rPr>
        <w:t>.</w:t>
      </w:r>
    </w:p>
    <w:p w:rsidR="00B4603E" w:rsidRPr="009E1BBD" w:rsidRDefault="00B4603E" w:rsidP="002A0129">
      <w:pPr>
        <w:pStyle w:val="Bezmezer"/>
        <w:jc w:val="both"/>
        <w:rPr>
          <w:rFonts w:ascii="Garamond" w:hAnsi="Garamond"/>
        </w:rPr>
      </w:pPr>
    </w:p>
    <w:p w:rsidR="00082384" w:rsidRPr="009E1BBD" w:rsidRDefault="00082384" w:rsidP="0051782A">
      <w:pPr>
        <w:pStyle w:val="Bezmezer"/>
        <w:rPr>
          <w:rFonts w:ascii="Garamond" w:hAnsi="Garamond"/>
          <w:b/>
          <w:bCs/>
        </w:rPr>
      </w:pPr>
    </w:p>
    <w:p w:rsidR="002A0129" w:rsidRPr="009E1BBD" w:rsidRDefault="00B01AE0" w:rsidP="00B01AE0">
      <w:pPr>
        <w:pStyle w:val="Bezmezer"/>
        <w:jc w:val="center"/>
        <w:rPr>
          <w:rFonts w:ascii="Garamond" w:hAnsi="Garamond"/>
          <w:b/>
          <w:bCs/>
        </w:rPr>
      </w:pPr>
      <w:r w:rsidRPr="009E1BBD">
        <w:rPr>
          <w:rFonts w:ascii="Garamond" w:hAnsi="Garamond"/>
          <w:b/>
          <w:bCs/>
        </w:rPr>
        <w:t>OBČANSKOPRÁVNÍ  ÚSEK</w:t>
      </w:r>
    </w:p>
    <w:p w:rsidR="002A0129" w:rsidRPr="009E1BBD" w:rsidRDefault="002A0129" w:rsidP="002A0129">
      <w:pPr>
        <w:pStyle w:val="Bezmezer"/>
        <w:jc w:val="both"/>
        <w:rPr>
          <w:rFonts w:ascii="Garamond" w:hAnsi="Garamond"/>
          <w:b/>
          <w:bCs/>
        </w:rPr>
      </w:pPr>
    </w:p>
    <w:p w:rsidR="002A0129" w:rsidRPr="009E1BBD" w:rsidRDefault="002A0129" w:rsidP="002A0129">
      <w:pPr>
        <w:pStyle w:val="Bezmezer"/>
        <w:jc w:val="both"/>
        <w:rPr>
          <w:rFonts w:ascii="Garamond" w:hAnsi="Garamond"/>
        </w:rPr>
      </w:pPr>
      <w:r w:rsidRPr="009E1BBD">
        <w:rPr>
          <w:rFonts w:ascii="Garamond" w:hAnsi="Garamond"/>
          <w:b/>
          <w:bCs/>
        </w:rPr>
        <w:t>Asistenti, vyšší soudní úředn</w:t>
      </w:r>
      <w:r w:rsidR="004E5B6C" w:rsidRPr="009E1BBD">
        <w:rPr>
          <w:rFonts w:ascii="Garamond" w:hAnsi="Garamond"/>
          <w:b/>
          <w:bCs/>
        </w:rPr>
        <w:t>íci a justiční čekatelé</w:t>
      </w:r>
      <w:r w:rsidRPr="009E1BBD">
        <w:rPr>
          <w:rFonts w:ascii="Garamond" w:hAnsi="Garamond"/>
          <w:b/>
          <w:bCs/>
        </w:rPr>
        <w:t xml:space="preserve"> v agendě C</w:t>
      </w:r>
      <w:r w:rsidR="00324B97" w:rsidRPr="009E1BBD">
        <w:rPr>
          <w:rFonts w:ascii="Garamond" w:hAnsi="Garamond"/>
          <w:b/>
          <w:bCs/>
        </w:rPr>
        <w:t>d</w:t>
      </w:r>
      <w:r w:rsidRPr="009E1BBD">
        <w:rPr>
          <w:rFonts w:ascii="Garamond" w:hAnsi="Garamond"/>
          <w:b/>
          <w:bCs/>
        </w:rPr>
        <w:t>, Nc a EPR:</w:t>
      </w:r>
    </w:p>
    <w:p w:rsidR="002A0129" w:rsidRPr="009E1BBD" w:rsidRDefault="002A0129" w:rsidP="002A0129">
      <w:pPr>
        <w:pStyle w:val="Bezmezer"/>
        <w:jc w:val="both"/>
        <w:rPr>
          <w:rFonts w:ascii="Garamond" w:hAnsi="Garamond"/>
        </w:rPr>
      </w:pPr>
    </w:p>
    <w:p w:rsidR="00BC6470" w:rsidRPr="009E1BBD" w:rsidRDefault="002A0129" w:rsidP="00816A2B">
      <w:pPr>
        <w:pStyle w:val="Bezmezer"/>
        <w:jc w:val="both"/>
        <w:rPr>
          <w:rFonts w:ascii="Garamond" w:hAnsi="Garamond"/>
        </w:rPr>
      </w:pPr>
      <w:r w:rsidRPr="009E1BBD">
        <w:rPr>
          <w:rFonts w:ascii="Garamond" w:hAnsi="Garamond"/>
        </w:rPr>
        <w:t xml:space="preserve">Rovným dílem (není-li dále uvedeno jinak) zpracovávají samostatně i bez pověření přiděleného předsedy senátu agendu EPR, Cd, včetně Cd opatrovnických, Nc nejasných podání, došlá vyrozumění insolvenčního soudu zaslaná okresnímu soudu (obecnému soud dlužníka) podle insolvenčního zákona, sepisují návrhy učiněné ústně do protokolu, sepisují a doručují protokoly o výhradě práva dovolat se neúčinnosti právního jednání podle občanského zákoníku. </w:t>
      </w:r>
    </w:p>
    <w:p w:rsidR="0092100F" w:rsidRPr="009E1BBD" w:rsidRDefault="0092100F" w:rsidP="00816A2B">
      <w:pPr>
        <w:pStyle w:val="Bezmezer"/>
        <w:jc w:val="both"/>
        <w:rPr>
          <w:rFonts w:ascii="Garamond" w:hAnsi="Garamond"/>
        </w:rPr>
      </w:pPr>
    </w:p>
    <w:tbl>
      <w:tblPr>
        <w:tblW w:w="13928" w:type="dxa"/>
        <w:tblInd w:w="108" w:type="dxa"/>
        <w:tblCellMar>
          <w:left w:w="0" w:type="dxa"/>
          <w:right w:w="0" w:type="dxa"/>
        </w:tblCellMar>
        <w:tblLook w:val="04A0" w:firstRow="1" w:lastRow="0" w:firstColumn="1" w:lastColumn="0" w:noHBand="0" w:noVBand="1"/>
      </w:tblPr>
      <w:tblGrid>
        <w:gridCol w:w="2386"/>
        <w:gridCol w:w="1434"/>
        <w:gridCol w:w="1559"/>
        <w:gridCol w:w="1559"/>
        <w:gridCol w:w="1128"/>
        <w:gridCol w:w="894"/>
        <w:gridCol w:w="1287"/>
        <w:gridCol w:w="1417"/>
        <w:gridCol w:w="980"/>
        <w:gridCol w:w="1284"/>
      </w:tblGrid>
      <w:tr w:rsidR="009E1BBD" w:rsidRPr="009E1BBD" w:rsidTr="00BF0ADF">
        <w:tc>
          <w:tcPr>
            <w:tcW w:w="2386" w:type="dxa"/>
            <w:vMerge w:val="restart"/>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rsidR="00BF0ADF" w:rsidRPr="009E1BBD" w:rsidRDefault="00BF0ADF">
            <w:pPr>
              <w:spacing w:line="276" w:lineRule="auto"/>
              <w:rPr>
                <w:rFonts w:ascii="Garamond" w:eastAsiaTheme="minorHAnsi" w:hAnsi="Garamond"/>
                <w:b/>
                <w:bCs/>
                <w:lang w:eastAsia="en-US"/>
              </w:rPr>
            </w:pPr>
            <w:r w:rsidRPr="009E1BBD">
              <w:rPr>
                <w:rFonts w:ascii="Garamond" w:hAnsi="Garamond"/>
                <w:b/>
                <w:bCs/>
                <w:lang w:eastAsia="en-US"/>
              </w:rPr>
              <w:t>Agenda</w:t>
            </w:r>
          </w:p>
        </w:tc>
        <w:tc>
          <w:tcPr>
            <w:tcW w:w="4552" w:type="dxa"/>
            <w:gridSpan w:val="3"/>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b/>
                <w:bCs/>
                <w:lang w:eastAsia="en-US"/>
              </w:rPr>
            </w:pPr>
            <w:r w:rsidRPr="009E1BBD">
              <w:rPr>
                <w:rFonts w:ascii="Garamond" w:hAnsi="Garamond"/>
                <w:b/>
                <w:bCs/>
                <w:lang w:eastAsia="en-US"/>
              </w:rPr>
              <w:t xml:space="preserve">Asistenti </w:t>
            </w:r>
          </w:p>
        </w:tc>
        <w:tc>
          <w:tcPr>
            <w:tcW w:w="2022" w:type="dxa"/>
            <w:gridSpan w:val="2"/>
            <w:tcBorders>
              <w:top w:val="single" w:sz="8" w:space="0" w:color="auto"/>
              <w:left w:val="nil"/>
              <w:bottom w:val="single" w:sz="8" w:space="0" w:color="auto"/>
              <w:right w:val="single" w:sz="8" w:space="0" w:color="auto"/>
            </w:tcBorders>
            <w:shd w:val="clear" w:color="auto" w:fill="B8CCE4"/>
          </w:tcPr>
          <w:p w:rsidR="00BF0ADF" w:rsidRPr="009E1BBD" w:rsidRDefault="00BF0ADF">
            <w:pPr>
              <w:pStyle w:val="Bezmezer"/>
              <w:spacing w:line="276" w:lineRule="auto"/>
              <w:jc w:val="center"/>
              <w:rPr>
                <w:rFonts w:ascii="Garamond" w:hAnsi="Garamond"/>
                <w:b/>
                <w:bCs/>
                <w:lang w:eastAsia="en-US"/>
              </w:rPr>
            </w:pPr>
            <w:r w:rsidRPr="009E1BBD">
              <w:rPr>
                <w:rFonts w:ascii="Garamond" w:hAnsi="Garamond"/>
                <w:b/>
                <w:bCs/>
                <w:lang w:eastAsia="en-US"/>
              </w:rPr>
              <w:t>JČ</w:t>
            </w:r>
          </w:p>
        </w:tc>
        <w:tc>
          <w:tcPr>
            <w:tcW w:w="4968" w:type="dxa"/>
            <w:gridSpan w:val="4"/>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b/>
                <w:bCs/>
                <w:lang w:eastAsia="en-US"/>
              </w:rPr>
            </w:pPr>
            <w:r w:rsidRPr="009E1BBD">
              <w:rPr>
                <w:rFonts w:ascii="Garamond" w:hAnsi="Garamond"/>
                <w:b/>
                <w:bCs/>
                <w:lang w:eastAsia="en-US"/>
              </w:rPr>
              <w:t>VSÚ</w:t>
            </w:r>
          </w:p>
        </w:tc>
      </w:tr>
      <w:tr w:rsidR="009E1BBD" w:rsidRPr="009E1BBD" w:rsidTr="00BF0ADF">
        <w:tc>
          <w:tcPr>
            <w:tcW w:w="2386" w:type="dxa"/>
            <w:vMerge/>
            <w:tcBorders>
              <w:top w:val="single" w:sz="8" w:space="0" w:color="auto"/>
              <w:left w:val="single" w:sz="8" w:space="0" w:color="auto"/>
              <w:bottom w:val="single" w:sz="8" w:space="0" w:color="auto"/>
              <w:right w:val="single" w:sz="8" w:space="0" w:color="auto"/>
            </w:tcBorders>
            <w:vAlign w:val="center"/>
            <w:hideMark/>
          </w:tcPr>
          <w:p w:rsidR="00BF0ADF" w:rsidRPr="009E1BBD" w:rsidRDefault="00BF0ADF">
            <w:pPr>
              <w:rPr>
                <w:rFonts w:ascii="Garamond" w:eastAsiaTheme="minorHAnsi" w:hAnsi="Garamond"/>
                <w:b/>
                <w:bCs/>
                <w:lang w:eastAsia="en-US"/>
              </w:rPr>
            </w:pPr>
          </w:p>
        </w:tc>
        <w:tc>
          <w:tcPr>
            <w:tcW w:w="143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9E1BBD" w:rsidRDefault="00B85B5C">
            <w:pPr>
              <w:pStyle w:val="Bezmezer"/>
              <w:spacing w:line="276" w:lineRule="auto"/>
              <w:jc w:val="center"/>
              <w:rPr>
                <w:rFonts w:ascii="Garamond" w:hAnsi="Garamond"/>
                <w:b/>
                <w:bCs/>
                <w:lang w:eastAsia="en-US"/>
              </w:rPr>
            </w:pPr>
            <w:r w:rsidRPr="009E1BBD">
              <w:rPr>
                <w:rFonts w:ascii="Garamond" w:hAnsi="Garamond"/>
                <w:b/>
                <w:bCs/>
                <w:lang w:eastAsia="en-US"/>
              </w:rPr>
              <w:t>H. Breburdová</w:t>
            </w:r>
          </w:p>
        </w:tc>
        <w:tc>
          <w:tcPr>
            <w:tcW w:w="1559"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b/>
                <w:bCs/>
                <w:lang w:eastAsia="en-US"/>
              </w:rPr>
            </w:pPr>
            <w:r w:rsidRPr="009E1BBD">
              <w:rPr>
                <w:rFonts w:ascii="Garamond" w:hAnsi="Garamond"/>
                <w:b/>
                <w:bCs/>
                <w:lang w:eastAsia="en-US"/>
              </w:rPr>
              <w:t xml:space="preserve">P. </w:t>
            </w:r>
          </w:p>
          <w:p w:rsidR="00BF0ADF" w:rsidRPr="009E1BBD" w:rsidRDefault="00BF0ADF">
            <w:pPr>
              <w:pStyle w:val="Bezmezer"/>
              <w:spacing w:line="276" w:lineRule="auto"/>
              <w:jc w:val="center"/>
              <w:rPr>
                <w:rFonts w:ascii="Garamond" w:hAnsi="Garamond"/>
                <w:b/>
                <w:bCs/>
                <w:lang w:eastAsia="en-US"/>
              </w:rPr>
            </w:pPr>
            <w:r w:rsidRPr="009E1BBD">
              <w:rPr>
                <w:rFonts w:ascii="Garamond" w:hAnsi="Garamond"/>
                <w:b/>
                <w:bCs/>
                <w:lang w:eastAsia="en-US"/>
              </w:rPr>
              <w:t>Zatloukalová</w:t>
            </w:r>
          </w:p>
        </w:tc>
        <w:tc>
          <w:tcPr>
            <w:tcW w:w="1559"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b/>
                <w:bCs/>
                <w:lang w:eastAsia="en-US"/>
              </w:rPr>
            </w:pPr>
            <w:r w:rsidRPr="009E1BBD">
              <w:rPr>
                <w:rFonts w:ascii="Garamond" w:hAnsi="Garamond"/>
                <w:b/>
                <w:bCs/>
                <w:lang w:eastAsia="en-US"/>
              </w:rPr>
              <w:t xml:space="preserve">J. </w:t>
            </w:r>
          </w:p>
          <w:p w:rsidR="00BF0ADF" w:rsidRPr="009E1BBD" w:rsidRDefault="00BF0ADF">
            <w:pPr>
              <w:pStyle w:val="Bezmezer"/>
              <w:spacing w:line="276" w:lineRule="auto"/>
              <w:jc w:val="center"/>
              <w:rPr>
                <w:rFonts w:ascii="Garamond" w:hAnsi="Garamond"/>
                <w:b/>
                <w:bCs/>
                <w:lang w:eastAsia="en-US"/>
              </w:rPr>
            </w:pPr>
            <w:r w:rsidRPr="009E1BBD">
              <w:rPr>
                <w:rFonts w:ascii="Garamond" w:hAnsi="Garamond"/>
                <w:b/>
                <w:bCs/>
                <w:lang w:eastAsia="en-US"/>
              </w:rPr>
              <w:t>Zabloudilová</w:t>
            </w:r>
          </w:p>
        </w:tc>
        <w:tc>
          <w:tcPr>
            <w:tcW w:w="1128" w:type="dxa"/>
            <w:tcBorders>
              <w:top w:val="nil"/>
              <w:left w:val="nil"/>
              <w:bottom w:val="single" w:sz="8" w:space="0" w:color="auto"/>
              <w:right w:val="single" w:sz="8" w:space="0" w:color="auto"/>
            </w:tcBorders>
            <w:shd w:val="clear" w:color="auto" w:fill="B8CCE4"/>
          </w:tcPr>
          <w:p w:rsidR="00BF0ADF" w:rsidRPr="009E1BBD" w:rsidRDefault="00BF0ADF">
            <w:pPr>
              <w:pStyle w:val="Bezmezer"/>
              <w:spacing w:line="276" w:lineRule="auto"/>
              <w:jc w:val="center"/>
              <w:rPr>
                <w:rFonts w:ascii="Garamond" w:hAnsi="Garamond"/>
                <w:b/>
                <w:bCs/>
                <w:lang w:eastAsia="en-US"/>
              </w:rPr>
            </w:pPr>
            <w:r w:rsidRPr="009E1BBD">
              <w:rPr>
                <w:rFonts w:ascii="Garamond" w:hAnsi="Garamond"/>
                <w:b/>
                <w:bCs/>
                <w:lang w:eastAsia="en-US"/>
              </w:rPr>
              <w:t>M.</w:t>
            </w:r>
          </w:p>
          <w:p w:rsidR="00BF0ADF" w:rsidRPr="009E1BBD" w:rsidRDefault="00BF0ADF" w:rsidP="00BF0ADF">
            <w:pPr>
              <w:pStyle w:val="Bezmezer"/>
              <w:spacing w:line="276" w:lineRule="auto"/>
              <w:jc w:val="center"/>
              <w:rPr>
                <w:rFonts w:ascii="Garamond" w:hAnsi="Garamond"/>
                <w:b/>
                <w:bCs/>
                <w:lang w:eastAsia="en-US"/>
              </w:rPr>
            </w:pPr>
            <w:r w:rsidRPr="009E1BBD">
              <w:rPr>
                <w:rFonts w:ascii="Garamond" w:hAnsi="Garamond"/>
                <w:b/>
                <w:bCs/>
                <w:lang w:eastAsia="en-US"/>
              </w:rPr>
              <w:t xml:space="preserve">Daduová </w:t>
            </w:r>
          </w:p>
        </w:tc>
        <w:tc>
          <w:tcPr>
            <w:tcW w:w="89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b/>
                <w:bCs/>
                <w:lang w:eastAsia="en-US"/>
              </w:rPr>
            </w:pPr>
            <w:r w:rsidRPr="009E1BBD">
              <w:rPr>
                <w:rFonts w:ascii="Garamond" w:hAnsi="Garamond"/>
                <w:b/>
                <w:bCs/>
                <w:lang w:eastAsia="en-US"/>
              </w:rPr>
              <w:t xml:space="preserve">M. </w:t>
            </w:r>
          </w:p>
          <w:p w:rsidR="00BF0ADF" w:rsidRPr="009E1BBD" w:rsidRDefault="00BF0ADF">
            <w:pPr>
              <w:pStyle w:val="Bezmezer"/>
              <w:spacing w:line="276" w:lineRule="auto"/>
              <w:jc w:val="center"/>
              <w:rPr>
                <w:rFonts w:ascii="Garamond" w:hAnsi="Garamond"/>
                <w:b/>
                <w:bCs/>
                <w:lang w:eastAsia="en-US"/>
              </w:rPr>
            </w:pPr>
            <w:r w:rsidRPr="009E1BBD">
              <w:rPr>
                <w:rFonts w:ascii="Garamond" w:hAnsi="Garamond"/>
                <w:b/>
                <w:bCs/>
                <w:lang w:eastAsia="en-US"/>
              </w:rPr>
              <w:t>Dadák</w:t>
            </w:r>
          </w:p>
        </w:tc>
        <w:tc>
          <w:tcPr>
            <w:tcW w:w="1287"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b/>
                <w:bCs/>
                <w:lang w:eastAsia="en-US"/>
              </w:rPr>
            </w:pPr>
            <w:r w:rsidRPr="009E1BBD">
              <w:rPr>
                <w:rFonts w:ascii="Garamond" w:hAnsi="Garamond"/>
                <w:b/>
                <w:bCs/>
                <w:lang w:eastAsia="en-US"/>
              </w:rPr>
              <w:t xml:space="preserve">J. </w:t>
            </w:r>
          </w:p>
          <w:p w:rsidR="00BF0ADF" w:rsidRPr="009E1BBD" w:rsidRDefault="00BF0ADF">
            <w:pPr>
              <w:pStyle w:val="Bezmezer"/>
              <w:spacing w:line="276" w:lineRule="auto"/>
              <w:jc w:val="center"/>
              <w:rPr>
                <w:rFonts w:ascii="Garamond" w:hAnsi="Garamond"/>
                <w:b/>
                <w:bCs/>
                <w:lang w:eastAsia="en-US"/>
              </w:rPr>
            </w:pPr>
            <w:r w:rsidRPr="009E1BBD">
              <w:rPr>
                <w:rFonts w:ascii="Garamond" w:hAnsi="Garamond"/>
                <w:b/>
                <w:bCs/>
                <w:lang w:eastAsia="en-US"/>
              </w:rPr>
              <w:t>Růžičková</w:t>
            </w:r>
          </w:p>
        </w:tc>
        <w:tc>
          <w:tcPr>
            <w:tcW w:w="1417"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b/>
                <w:bCs/>
                <w:lang w:eastAsia="en-US"/>
              </w:rPr>
            </w:pPr>
            <w:r w:rsidRPr="009E1BBD">
              <w:rPr>
                <w:rFonts w:ascii="Garamond" w:hAnsi="Garamond"/>
                <w:b/>
                <w:bCs/>
                <w:lang w:eastAsia="en-US"/>
              </w:rPr>
              <w:t>E.</w:t>
            </w:r>
          </w:p>
          <w:p w:rsidR="00BF0ADF" w:rsidRPr="009E1BBD" w:rsidRDefault="00BF0ADF">
            <w:pPr>
              <w:pStyle w:val="Bezmezer"/>
              <w:spacing w:line="276" w:lineRule="auto"/>
              <w:jc w:val="center"/>
              <w:rPr>
                <w:rFonts w:ascii="Garamond" w:hAnsi="Garamond"/>
                <w:b/>
                <w:bCs/>
                <w:lang w:eastAsia="en-US"/>
              </w:rPr>
            </w:pPr>
            <w:r w:rsidRPr="009E1BBD">
              <w:rPr>
                <w:rFonts w:ascii="Garamond" w:hAnsi="Garamond"/>
                <w:b/>
                <w:bCs/>
                <w:lang w:eastAsia="en-US"/>
              </w:rPr>
              <w:t>Navrátilová</w:t>
            </w:r>
          </w:p>
        </w:tc>
        <w:tc>
          <w:tcPr>
            <w:tcW w:w="98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b/>
                <w:bCs/>
                <w:lang w:eastAsia="en-US"/>
              </w:rPr>
            </w:pPr>
            <w:r w:rsidRPr="009E1BBD">
              <w:rPr>
                <w:rFonts w:ascii="Garamond" w:hAnsi="Garamond"/>
                <w:b/>
                <w:bCs/>
                <w:lang w:eastAsia="en-US"/>
              </w:rPr>
              <w:t>I. Černá</w:t>
            </w:r>
          </w:p>
        </w:tc>
        <w:tc>
          <w:tcPr>
            <w:tcW w:w="128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b/>
                <w:bCs/>
                <w:lang w:eastAsia="en-US"/>
              </w:rPr>
            </w:pPr>
            <w:r w:rsidRPr="009E1BBD">
              <w:rPr>
                <w:rFonts w:ascii="Garamond" w:hAnsi="Garamond"/>
                <w:b/>
                <w:bCs/>
                <w:lang w:eastAsia="en-US"/>
              </w:rPr>
              <w:t>N. Zacharová</w:t>
            </w:r>
          </w:p>
        </w:tc>
      </w:tr>
      <w:tr w:rsidR="009E1BBD" w:rsidRPr="009E1BBD"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both"/>
              <w:rPr>
                <w:rFonts w:ascii="Garamond" w:hAnsi="Garamond"/>
                <w:lang w:eastAsia="en-US"/>
              </w:rPr>
            </w:pPr>
            <w:r w:rsidRPr="009E1BBD">
              <w:rPr>
                <w:rFonts w:ascii="Garamond" w:hAnsi="Garamond"/>
                <w:lang w:eastAsia="en-US"/>
              </w:rPr>
              <w:t>EPR</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1128" w:type="dxa"/>
            <w:tcBorders>
              <w:top w:val="nil"/>
              <w:left w:val="nil"/>
              <w:bottom w:val="single" w:sz="8" w:space="0" w:color="auto"/>
              <w:right w:val="single" w:sz="8" w:space="0" w:color="auto"/>
            </w:tcBorders>
          </w:tcPr>
          <w:p w:rsidR="00BF0ADF" w:rsidRPr="009E1BBD" w:rsidRDefault="000D4496" w:rsidP="000C2828">
            <w:pPr>
              <w:pStyle w:val="Bezmezer"/>
              <w:spacing w:line="276" w:lineRule="auto"/>
              <w:jc w:val="center"/>
              <w:rPr>
                <w:rFonts w:ascii="Garamond" w:hAnsi="Garamond"/>
                <w:lang w:eastAsia="en-US"/>
              </w:rPr>
            </w:pPr>
            <w:r w:rsidRPr="009E1BBD">
              <w:rPr>
                <w:rFonts w:ascii="Garamond" w:hAnsi="Garamond"/>
                <w:lang w:eastAsia="en-US"/>
              </w:rPr>
              <w:t>0</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9E1BBD" w:rsidRDefault="000C2828" w:rsidP="000D4496">
            <w:pPr>
              <w:pStyle w:val="Bezmezer"/>
              <w:spacing w:line="276" w:lineRule="auto"/>
              <w:jc w:val="center"/>
              <w:rPr>
                <w:rFonts w:ascii="Garamond" w:hAnsi="Garamond"/>
                <w:lang w:eastAsia="en-US"/>
              </w:rPr>
            </w:pPr>
            <w:r w:rsidRPr="009E1BBD">
              <w:rPr>
                <w:rFonts w:ascii="Garamond" w:hAnsi="Garamond"/>
                <w:lang w:eastAsia="en-US"/>
              </w:rPr>
              <w:t>1/</w:t>
            </w:r>
            <w:r w:rsidR="000D4496" w:rsidRPr="009E1BBD">
              <w:rPr>
                <w:rFonts w:ascii="Garamond" w:hAnsi="Garamond"/>
                <w:lang w:eastAsia="en-US"/>
              </w:rPr>
              <w:t>5</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143B5" w:rsidP="000D4496">
            <w:pPr>
              <w:pStyle w:val="Bezmezer"/>
              <w:spacing w:line="276" w:lineRule="auto"/>
              <w:jc w:val="center"/>
              <w:rPr>
                <w:rFonts w:ascii="Garamond" w:hAnsi="Garamond"/>
                <w:lang w:eastAsia="en-US"/>
              </w:rPr>
            </w:pPr>
            <w:r w:rsidRPr="009E1BBD">
              <w:rPr>
                <w:rFonts w:ascii="Garamond" w:hAnsi="Garamond"/>
                <w:lang w:eastAsia="en-US"/>
              </w:rPr>
              <w:t>1/</w:t>
            </w:r>
            <w:r w:rsidR="000D4496" w:rsidRPr="009E1BBD">
              <w:rPr>
                <w:rFonts w:ascii="Garamond" w:hAnsi="Garamond"/>
                <w:lang w:eastAsia="en-US"/>
              </w:rPr>
              <w:t>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0D4496" w:rsidP="000D4496">
            <w:pPr>
              <w:pStyle w:val="Bezmezer"/>
              <w:spacing w:line="276" w:lineRule="auto"/>
              <w:jc w:val="center"/>
              <w:rPr>
                <w:rFonts w:ascii="Garamond" w:hAnsi="Garamond"/>
                <w:lang w:eastAsia="en-US"/>
              </w:rPr>
            </w:pPr>
            <w:r w:rsidRPr="009E1BBD">
              <w:rPr>
                <w:rFonts w:ascii="Garamond" w:hAnsi="Garamond"/>
                <w:lang w:eastAsia="en-US"/>
              </w:rPr>
              <w:t>1/5</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143B5" w:rsidP="000D4496">
            <w:pPr>
              <w:pStyle w:val="Bezmezer"/>
              <w:spacing w:line="276" w:lineRule="auto"/>
              <w:jc w:val="center"/>
              <w:rPr>
                <w:rFonts w:ascii="Garamond" w:hAnsi="Garamond"/>
                <w:lang w:eastAsia="en-US"/>
              </w:rPr>
            </w:pPr>
            <w:r w:rsidRPr="009E1BBD">
              <w:rPr>
                <w:rFonts w:ascii="Garamond" w:hAnsi="Garamond"/>
                <w:lang w:eastAsia="en-US"/>
              </w:rPr>
              <w:t>1/</w:t>
            </w:r>
            <w:r w:rsidR="000D4496" w:rsidRPr="009E1BBD">
              <w:rPr>
                <w:rFonts w:ascii="Garamond" w:hAnsi="Garamond"/>
                <w:lang w:eastAsia="en-US"/>
              </w:rPr>
              <w:t>5</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143B5" w:rsidP="000D4496">
            <w:pPr>
              <w:pStyle w:val="Bezmezer"/>
              <w:spacing w:line="276" w:lineRule="auto"/>
              <w:jc w:val="center"/>
              <w:rPr>
                <w:rFonts w:ascii="Garamond" w:hAnsi="Garamond"/>
                <w:lang w:eastAsia="en-US"/>
              </w:rPr>
            </w:pPr>
            <w:r w:rsidRPr="009E1BBD">
              <w:rPr>
                <w:rFonts w:ascii="Garamond" w:hAnsi="Garamond"/>
                <w:lang w:eastAsia="en-US"/>
              </w:rPr>
              <w:t>1/</w:t>
            </w:r>
            <w:r w:rsidR="000D4496" w:rsidRPr="009E1BBD">
              <w:rPr>
                <w:rFonts w:ascii="Garamond" w:hAnsi="Garamond"/>
                <w:lang w:eastAsia="en-US"/>
              </w:rPr>
              <w:t>5</w:t>
            </w:r>
          </w:p>
        </w:tc>
      </w:tr>
      <w:tr w:rsidR="009E1BBD" w:rsidRPr="009E1BBD" w:rsidTr="008F6EE3">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A8D" w:rsidRPr="009E1BBD" w:rsidRDefault="005D5A8D" w:rsidP="00CA59A9">
            <w:pPr>
              <w:pStyle w:val="Bezmezer"/>
              <w:spacing w:line="276" w:lineRule="auto"/>
              <w:rPr>
                <w:rFonts w:ascii="Garamond" w:hAnsi="Garamond"/>
                <w:lang w:eastAsia="en-US"/>
              </w:rPr>
            </w:pPr>
            <w:r w:rsidRPr="009E1BBD">
              <w:rPr>
                <w:rFonts w:ascii="Garamond" w:hAnsi="Garamond"/>
                <w:lang w:eastAsia="en-US"/>
              </w:rPr>
              <w:t xml:space="preserve">Cd </w:t>
            </w:r>
            <w:r w:rsidRPr="009E1BBD">
              <w:rPr>
                <w:rFonts w:ascii="Garamond" w:hAnsi="Garamond"/>
                <w:sz w:val="16"/>
                <w:szCs w:val="16"/>
                <w:lang w:eastAsia="en-US"/>
              </w:rPr>
              <w:t>(</w:t>
            </w:r>
            <w:r w:rsidRPr="009E1BBD">
              <w:rPr>
                <w:rFonts w:ascii="Garamond" w:hAnsi="Garamond"/>
                <w:sz w:val="18"/>
                <w:szCs w:val="18"/>
                <w:lang w:eastAsia="en-US"/>
              </w:rPr>
              <w:t>vč. Cd opatrovnických)</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9E1BBD" w:rsidRDefault="001E4AE7" w:rsidP="00125B1F">
            <w:pPr>
              <w:pStyle w:val="Bezmezer"/>
              <w:spacing w:line="276" w:lineRule="auto"/>
              <w:jc w:val="center"/>
              <w:rPr>
                <w:rFonts w:ascii="Garamond" w:hAnsi="Garamond"/>
                <w:lang w:eastAsia="en-US"/>
              </w:rPr>
            </w:pPr>
            <w:r w:rsidRPr="009E1BBD">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9E1BBD" w:rsidRDefault="005D5A8D" w:rsidP="000C2828">
            <w:pPr>
              <w:pStyle w:val="Bezmezer"/>
              <w:spacing w:line="276" w:lineRule="auto"/>
              <w:jc w:val="center"/>
              <w:rPr>
                <w:rFonts w:ascii="Garamond" w:hAnsi="Garamond"/>
                <w:lang w:eastAsia="en-US"/>
              </w:rPr>
            </w:pPr>
            <w:r w:rsidRPr="009E1BBD">
              <w:rPr>
                <w:rFonts w:ascii="Garamond" w:hAnsi="Garamond"/>
                <w:lang w:eastAsia="en-US"/>
              </w:rPr>
              <w:t>1/</w:t>
            </w:r>
            <w:r w:rsidR="000C2828" w:rsidRPr="009E1BBD">
              <w:rPr>
                <w:rFonts w:ascii="Garamond" w:hAnsi="Garamond"/>
                <w:lang w:eastAsia="en-US"/>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9E1BBD" w:rsidRDefault="005D5A8D" w:rsidP="000C2828">
            <w:pPr>
              <w:pStyle w:val="Bezmezer"/>
              <w:spacing w:line="276" w:lineRule="auto"/>
              <w:jc w:val="center"/>
              <w:rPr>
                <w:rFonts w:ascii="Garamond" w:hAnsi="Garamond"/>
                <w:lang w:eastAsia="en-US"/>
              </w:rPr>
            </w:pPr>
            <w:r w:rsidRPr="009E1BBD">
              <w:rPr>
                <w:rFonts w:ascii="Garamond" w:hAnsi="Garamond"/>
                <w:lang w:eastAsia="en-US"/>
              </w:rPr>
              <w:t>1/</w:t>
            </w:r>
            <w:r w:rsidR="000C2828" w:rsidRPr="009E1BBD">
              <w:rPr>
                <w:rFonts w:ascii="Garamond" w:hAnsi="Garamond"/>
                <w:lang w:eastAsia="en-US"/>
              </w:rPr>
              <w:t>5</w:t>
            </w:r>
          </w:p>
        </w:tc>
        <w:tc>
          <w:tcPr>
            <w:tcW w:w="1128" w:type="dxa"/>
            <w:tcBorders>
              <w:top w:val="nil"/>
              <w:left w:val="nil"/>
              <w:bottom w:val="single" w:sz="8" w:space="0" w:color="auto"/>
              <w:right w:val="single" w:sz="8" w:space="0" w:color="auto"/>
            </w:tcBorders>
          </w:tcPr>
          <w:p w:rsidR="005D5A8D" w:rsidRPr="009E1BBD" w:rsidRDefault="000D4496" w:rsidP="000C2828">
            <w:pPr>
              <w:pStyle w:val="Bezmezer"/>
              <w:jc w:val="center"/>
              <w:rPr>
                <w:rFonts w:ascii="Garamond" w:hAnsi="Garamond"/>
                <w:lang w:eastAsia="en-US"/>
              </w:rPr>
            </w:pPr>
            <w:r w:rsidRPr="009E1BBD">
              <w:rPr>
                <w:rFonts w:ascii="Garamond" w:hAnsi="Garamond"/>
                <w:lang w:eastAsia="en-US"/>
              </w:rPr>
              <w:t>0</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A8D" w:rsidRPr="009E1BBD" w:rsidRDefault="001E4AE7" w:rsidP="000C2828">
            <w:pPr>
              <w:pStyle w:val="Bezmezer"/>
              <w:spacing w:line="276" w:lineRule="auto"/>
              <w:jc w:val="center"/>
              <w:rPr>
                <w:rFonts w:ascii="Garamond" w:hAnsi="Garamond"/>
                <w:lang w:eastAsia="en-US"/>
              </w:rPr>
            </w:pPr>
            <w:r w:rsidRPr="009E1BBD">
              <w:rPr>
                <w:rFonts w:ascii="Garamond" w:hAnsi="Garamond"/>
                <w:lang w:eastAsia="en-US"/>
              </w:rPr>
              <w:t>3</w:t>
            </w:r>
            <w:r w:rsidR="000C2828" w:rsidRPr="009E1BBD">
              <w:rPr>
                <w:rFonts w:ascii="Garamond" w:hAnsi="Garamond"/>
                <w:lang w:eastAsia="en-US"/>
              </w:rPr>
              <w:t>/5</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9E1BBD" w:rsidRDefault="005D5A8D">
            <w:pPr>
              <w:pStyle w:val="Bezmezer"/>
              <w:spacing w:line="276" w:lineRule="auto"/>
              <w:jc w:val="center"/>
              <w:rPr>
                <w:rFonts w:ascii="Garamond" w:hAnsi="Garamond"/>
                <w:lang w:eastAsia="en-US"/>
              </w:rPr>
            </w:pPr>
            <w:r w:rsidRPr="009E1BBD">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9E1BBD" w:rsidRDefault="005D5A8D">
            <w:pPr>
              <w:pStyle w:val="Bezmezer"/>
              <w:spacing w:line="276" w:lineRule="auto"/>
              <w:jc w:val="center"/>
              <w:rPr>
                <w:rFonts w:ascii="Garamond" w:hAnsi="Garamond"/>
                <w:lang w:eastAsia="en-US"/>
              </w:rPr>
            </w:pPr>
            <w:r w:rsidRPr="009E1BBD">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9E1BBD" w:rsidRDefault="005D5A8D">
            <w:pPr>
              <w:pStyle w:val="Bezmezer"/>
              <w:spacing w:line="276" w:lineRule="auto"/>
              <w:jc w:val="center"/>
              <w:rPr>
                <w:rFonts w:ascii="Garamond" w:hAnsi="Garamond"/>
                <w:lang w:eastAsia="en-US"/>
              </w:rPr>
            </w:pPr>
            <w:r w:rsidRPr="009E1BBD">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9E1BBD" w:rsidRDefault="005D5A8D">
            <w:pPr>
              <w:pStyle w:val="Bezmezer"/>
              <w:spacing w:line="276" w:lineRule="auto"/>
              <w:jc w:val="center"/>
              <w:rPr>
                <w:rFonts w:ascii="Garamond" w:hAnsi="Garamond"/>
                <w:lang w:eastAsia="en-US"/>
              </w:rPr>
            </w:pPr>
            <w:r w:rsidRPr="009E1BBD">
              <w:rPr>
                <w:rFonts w:ascii="Garamond" w:hAnsi="Garamond"/>
                <w:lang w:eastAsia="en-US"/>
              </w:rPr>
              <w:t>0</w:t>
            </w:r>
          </w:p>
        </w:tc>
      </w:tr>
      <w:tr w:rsidR="009E1BBD" w:rsidRPr="009E1BBD"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both"/>
              <w:rPr>
                <w:rFonts w:ascii="Garamond" w:hAnsi="Garamond"/>
                <w:lang w:eastAsia="en-US"/>
              </w:rPr>
            </w:pPr>
            <w:r w:rsidRPr="009E1BBD">
              <w:rPr>
                <w:rFonts w:ascii="Garamond" w:hAnsi="Garamond"/>
                <w:lang w:eastAsia="en-US"/>
              </w:rPr>
              <w:t xml:space="preserve">Nc - </w:t>
            </w:r>
            <w:r w:rsidRPr="009E1BBD">
              <w:rPr>
                <w:rFonts w:ascii="Garamond" w:hAnsi="Garamond"/>
                <w:sz w:val="20"/>
                <w:szCs w:val="20"/>
                <w:lang w:eastAsia="en-US"/>
              </w:rPr>
              <w:t>Nejasná podání</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143B5" w:rsidP="000D4496">
            <w:pPr>
              <w:pStyle w:val="Bezmezer"/>
              <w:spacing w:line="276" w:lineRule="auto"/>
              <w:jc w:val="center"/>
              <w:rPr>
                <w:rFonts w:ascii="Garamond" w:hAnsi="Garamond"/>
                <w:lang w:eastAsia="en-US"/>
              </w:rPr>
            </w:pPr>
            <w:r w:rsidRPr="009E1BBD">
              <w:rPr>
                <w:rFonts w:ascii="Garamond" w:hAnsi="Garamond"/>
                <w:lang w:eastAsia="en-US"/>
              </w:rPr>
              <w:t>1/</w:t>
            </w:r>
            <w:r w:rsidR="000D4496" w:rsidRPr="009E1BBD">
              <w:rPr>
                <w:rFonts w:ascii="Garamond" w:hAnsi="Garamond"/>
                <w:lang w:eastAsia="en-US"/>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143B5" w:rsidP="000D4496">
            <w:pPr>
              <w:pStyle w:val="Bezmezer"/>
              <w:spacing w:line="276" w:lineRule="auto"/>
              <w:jc w:val="center"/>
              <w:rPr>
                <w:rFonts w:ascii="Garamond" w:hAnsi="Garamond"/>
                <w:lang w:eastAsia="en-US"/>
              </w:rPr>
            </w:pPr>
            <w:r w:rsidRPr="009E1BBD">
              <w:rPr>
                <w:rFonts w:ascii="Garamond" w:hAnsi="Garamond"/>
                <w:lang w:eastAsia="en-US"/>
              </w:rPr>
              <w:t>1/</w:t>
            </w:r>
            <w:r w:rsidR="000D4496" w:rsidRPr="009E1BBD">
              <w:rPr>
                <w:rFonts w:ascii="Garamond" w:hAnsi="Garamond"/>
                <w:lang w:eastAsia="en-US"/>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143B5" w:rsidP="000D4496">
            <w:pPr>
              <w:pStyle w:val="Bezmezer"/>
              <w:spacing w:line="276" w:lineRule="auto"/>
              <w:jc w:val="center"/>
              <w:rPr>
                <w:rFonts w:ascii="Garamond" w:hAnsi="Garamond"/>
                <w:lang w:eastAsia="en-US"/>
              </w:rPr>
            </w:pPr>
            <w:r w:rsidRPr="009E1BBD">
              <w:rPr>
                <w:rFonts w:ascii="Garamond" w:hAnsi="Garamond"/>
                <w:lang w:eastAsia="en-US"/>
              </w:rPr>
              <w:t>1/</w:t>
            </w:r>
            <w:r w:rsidR="000D4496" w:rsidRPr="009E1BBD">
              <w:rPr>
                <w:rFonts w:ascii="Garamond" w:hAnsi="Garamond"/>
                <w:lang w:eastAsia="en-US"/>
              </w:rPr>
              <w:t>4</w:t>
            </w:r>
          </w:p>
        </w:tc>
        <w:tc>
          <w:tcPr>
            <w:tcW w:w="1128" w:type="dxa"/>
            <w:tcBorders>
              <w:top w:val="nil"/>
              <w:left w:val="nil"/>
              <w:bottom w:val="single" w:sz="8" w:space="0" w:color="auto"/>
              <w:right w:val="single" w:sz="8" w:space="0" w:color="auto"/>
            </w:tcBorders>
          </w:tcPr>
          <w:p w:rsidR="00BF0ADF" w:rsidRPr="009E1BBD" w:rsidRDefault="000D4496" w:rsidP="000C2828">
            <w:pPr>
              <w:pStyle w:val="Bezmezer"/>
              <w:spacing w:line="276" w:lineRule="auto"/>
              <w:jc w:val="center"/>
              <w:rPr>
                <w:rFonts w:ascii="Garamond" w:hAnsi="Garamond"/>
                <w:lang w:eastAsia="en-US"/>
              </w:rPr>
            </w:pPr>
            <w:r w:rsidRPr="009E1BBD">
              <w:rPr>
                <w:rFonts w:ascii="Garamond" w:hAnsi="Garamond"/>
                <w:lang w:eastAsia="en-US"/>
              </w:rPr>
              <w:t>0</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9E1BBD" w:rsidRDefault="000C2828" w:rsidP="000D4496">
            <w:pPr>
              <w:pStyle w:val="Bezmezer"/>
              <w:spacing w:line="276" w:lineRule="auto"/>
              <w:jc w:val="center"/>
              <w:rPr>
                <w:rFonts w:ascii="Garamond" w:hAnsi="Garamond"/>
                <w:lang w:eastAsia="en-US"/>
              </w:rPr>
            </w:pPr>
            <w:r w:rsidRPr="009E1BBD">
              <w:rPr>
                <w:rFonts w:ascii="Garamond" w:hAnsi="Garamond"/>
                <w:lang w:eastAsia="en-US"/>
              </w:rPr>
              <w:t>1/</w:t>
            </w:r>
            <w:r w:rsidR="000D4496" w:rsidRPr="009E1BBD">
              <w:rPr>
                <w:rFonts w:ascii="Garamond" w:hAnsi="Garamond"/>
                <w:lang w:eastAsia="en-US"/>
              </w:rPr>
              <w:t>4</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r>
      <w:tr w:rsidR="009E1BBD" w:rsidRPr="009E1BBD"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both"/>
              <w:rPr>
                <w:rFonts w:ascii="Garamond" w:hAnsi="Garamond"/>
                <w:lang w:eastAsia="en-US"/>
              </w:rPr>
            </w:pPr>
            <w:r w:rsidRPr="009E1BBD">
              <w:rPr>
                <w:rFonts w:ascii="Garamond" w:hAnsi="Garamond"/>
                <w:lang w:eastAsia="en-US"/>
              </w:rPr>
              <w:t xml:space="preserve">Nc - </w:t>
            </w:r>
            <w:r w:rsidRPr="009E1BBD">
              <w:rPr>
                <w:rFonts w:ascii="Garamond" w:hAnsi="Garamond"/>
                <w:sz w:val="20"/>
                <w:szCs w:val="20"/>
                <w:lang w:eastAsia="en-US"/>
              </w:rPr>
              <w:t>Podání učiněná ústně do protokolu</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1/3</w:t>
            </w:r>
          </w:p>
        </w:tc>
        <w:tc>
          <w:tcPr>
            <w:tcW w:w="1128" w:type="dxa"/>
            <w:tcBorders>
              <w:top w:val="nil"/>
              <w:left w:val="nil"/>
              <w:bottom w:val="single" w:sz="8" w:space="0" w:color="auto"/>
              <w:right w:val="single" w:sz="8" w:space="0" w:color="auto"/>
            </w:tcBorders>
          </w:tcPr>
          <w:p w:rsidR="00BF0ADF" w:rsidRPr="009E1BBD" w:rsidRDefault="000C2828" w:rsidP="00B143B5">
            <w:pPr>
              <w:pStyle w:val="Bezmezer"/>
              <w:spacing w:line="276" w:lineRule="auto"/>
              <w:jc w:val="center"/>
              <w:rPr>
                <w:rFonts w:ascii="Garamond" w:hAnsi="Garamond"/>
                <w:lang w:eastAsia="en-US"/>
              </w:rPr>
            </w:pPr>
            <w:r w:rsidRPr="009E1BBD">
              <w:rPr>
                <w:rFonts w:ascii="Garamond" w:hAnsi="Garamond"/>
                <w:lang w:eastAsia="en-US"/>
              </w:rPr>
              <w:t>0</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r>
      <w:tr w:rsidR="009E1BBD" w:rsidRPr="009E1BBD"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9E1BBD" w:rsidRDefault="00BF0ADF" w:rsidP="000D4496">
            <w:pPr>
              <w:pStyle w:val="Bezmezer"/>
              <w:spacing w:line="276" w:lineRule="auto"/>
              <w:jc w:val="both"/>
              <w:rPr>
                <w:rFonts w:ascii="Garamond" w:hAnsi="Garamond"/>
                <w:sz w:val="20"/>
                <w:szCs w:val="20"/>
              </w:rPr>
            </w:pPr>
            <w:r w:rsidRPr="009E1BBD">
              <w:rPr>
                <w:rFonts w:ascii="Garamond" w:hAnsi="Garamond"/>
                <w:lang w:eastAsia="en-US"/>
              </w:rPr>
              <w:t xml:space="preserve">Nc </w:t>
            </w:r>
            <w:r w:rsidR="000D4496" w:rsidRPr="009E1BBD">
              <w:rPr>
                <w:rFonts w:ascii="Garamond" w:hAnsi="Garamond"/>
                <w:lang w:eastAsia="en-US"/>
              </w:rPr>
              <w:t>–</w:t>
            </w:r>
            <w:r w:rsidRPr="009E1BBD">
              <w:rPr>
                <w:rFonts w:ascii="Garamond" w:hAnsi="Garamond"/>
                <w:lang w:eastAsia="en-US"/>
              </w:rPr>
              <w:t xml:space="preserve"> </w:t>
            </w:r>
            <w:r w:rsidRPr="009E1BBD">
              <w:rPr>
                <w:rFonts w:ascii="Garamond" w:hAnsi="Garamond"/>
                <w:sz w:val="20"/>
                <w:szCs w:val="20"/>
              </w:rPr>
              <w:t>Prot</w:t>
            </w:r>
            <w:r w:rsidR="00E67230" w:rsidRPr="009E1BBD">
              <w:rPr>
                <w:rFonts w:ascii="Garamond" w:hAnsi="Garamond"/>
                <w:sz w:val="20"/>
                <w:szCs w:val="20"/>
              </w:rPr>
              <w:t>.</w:t>
            </w:r>
            <w:r w:rsidR="000D4496" w:rsidRPr="009E1BBD">
              <w:rPr>
                <w:rFonts w:ascii="Garamond" w:hAnsi="Garamond"/>
                <w:sz w:val="20"/>
                <w:szCs w:val="20"/>
              </w:rPr>
              <w:t xml:space="preserve"> </w:t>
            </w:r>
            <w:r w:rsidRPr="009E1BBD">
              <w:rPr>
                <w:rFonts w:ascii="Garamond" w:hAnsi="Garamond"/>
                <w:sz w:val="20"/>
                <w:szCs w:val="20"/>
              </w:rPr>
              <w:t>o výhradě práva dovolat se neúčinnosti pr</w:t>
            </w:r>
            <w:r w:rsidR="000D4496" w:rsidRPr="009E1BBD">
              <w:rPr>
                <w:rFonts w:ascii="Garamond" w:hAnsi="Garamond"/>
                <w:sz w:val="20"/>
                <w:szCs w:val="20"/>
              </w:rPr>
              <w:t xml:space="preserve">. </w:t>
            </w:r>
            <w:r w:rsidRPr="009E1BBD">
              <w:rPr>
                <w:rFonts w:ascii="Garamond" w:hAnsi="Garamond"/>
                <w:sz w:val="20"/>
                <w:szCs w:val="20"/>
              </w:rPr>
              <w:t>jednání a návrhy na dor</w:t>
            </w:r>
            <w:r w:rsidR="000D4496" w:rsidRPr="009E1BBD">
              <w:rPr>
                <w:rFonts w:ascii="Garamond" w:hAnsi="Garamond"/>
                <w:sz w:val="20"/>
                <w:szCs w:val="20"/>
              </w:rPr>
              <w:t xml:space="preserve">. </w:t>
            </w:r>
            <w:r w:rsidRPr="009E1BBD">
              <w:rPr>
                <w:rFonts w:ascii="Garamond" w:hAnsi="Garamond"/>
                <w:sz w:val="20"/>
                <w:szCs w:val="20"/>
              </w:rPr>
              <w:t>oznámení o výhradě</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rsidP="000D4496">
            <w:pPr>
              <w:pStyle w:val="Bezmezer"/>
              <w:spacing w:line="276" w:lineRule="auto"/>
              <w:jc w:val="center"/>
              <w:rPr>
                <w:rFonts w:ascii="Garamond" w:hAnsi="Garamond"/>
                <w:lang w:eastAsia="en-US"/>
              </w:rPr>
            </w:pPr>
            <w:r w:rsidRPr="009E1BBD">
              <w:rPr>
                <w:rFonts w:ascii="Garamond" w:hAnsi="Garamond"/>
                <w:lang w:eastAsia="en-US"/>
              </w:rPr>
              <w:t>1/</w:t>
            </w:r>
            <w:r w:rsidR="000D4496" w:rsidRPr="009E1BBD">
              <w:rPr>
                <w:rFonts w:ascii="Garamond" w:hAnsi="Garamond"/>
                <w:lang w:eastAsia="en-US"/>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143B5" w:rsidP="000D4496">
            <w:pPr>
              <w:pStyle w:val="Bezmezer"/>
              <w:spacing w:line="276" w:lineRule="auto"/>
              <w:jc w:val="center"/>
              <w:rPr>
                <w:rFonts w:ascii="Garamond" w:hAnsi="Garamond"/>
                <w:lang w:eastAsia="en-US"/>
              </w:rPr>
            </w:pPr>
            <w:r w:rsidRPr="009E1BBD">
              <w:rPr>
                <w:rFonts w:ascii="Garamond" w:hAnsi="Garamond"/>
                <w:lang w:eastAsia="en-US"/>
              </w:rPr>
              <w:t>1/</w:t>
            </w:r>
            <w:r w:rsidR="000D4496" w:rsidRPr="009E1BBD">
              <w:rPr>
                <w:rFonts w:ascii="Garamond" w:hAnsi="Garamond"/>
                <w:lang w:eastAsia="en-US"/>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143B5" w:rsidP="000D4496">
            <w:pPr>
              <w:pStyle w:val="Bezmezer"/>
              <w:spacing w:line="276" w:lineRule="auto"/>
              <w:jc w:val="center"/>
              <w:rPr>
                <w:rFonts w:ascii="Garamond" w:hAnsi="Garamond"/>
                <w:lang w:eastAsia="en-US"/>
              </w:rPr>
            </w:pPr>
            <w:r w:rsidRPr="009E1BBD">
              <w:rPr>
                <w:rFonts w:ascii="Garamond" w:hAnsi="Garamond"/>
                <w:lang w:eastAsia="en-US"/>
              </w:rPr>
              <w:t>1/</w:t>
            </w:r>
            <w:r w:rsidR="000D4496" w:rsidRPr="009E1BBD">
              <w:rPr>
                <w:rFonts w:ascii="Garamond" w:hAnsi="Garamond"/>
                <w:lang w:eastAsia="en-US"/>
              </w:rPr>
              <w:t>7</w:t>
            </w:r>
          </w:p>
        </w:tc>
        <w:tc>
          <w:tcPr>
            <w:tcW w:w="1128" w:type="dxa"/>
            <w:tcBorders>
              <w:top w:val="nil"/>
              <w:left w:val="nil"/>
              <w:bottom w:val="single" w:sz="8" w:space="0" w:color="auto"/>
              <w:right w:val="single" w:sz="8" w:space="0" w:color="auto"/>
            </w:tcBorders>
          </w:tcPr>
          <w:p w:rsidR="00BF0ADF" w:rsidRPr="009E1BBD" w:rsidRDefault="000D4496" w:rsidP="00EA4E00">
            <w:pPr>
              <w:pStyle w:val="Bezmezer"/>
              <w:spacing w:line="276" w:lineRule="auto"/>
              <w:jc w:val="center"/>
              <w:rPr>
                <w:rFonts w:ascii="Garamond" w:hAnsi="Garamond"/>
                <w:lang w:eastAsia="en-US"/>
              </w:rPr>
            </w:pPr>
            <w:r w:rsidRPr="009E1BBD">
              <w:rPr>
                <w:rFonts w:ascii="Garamond" w:hAnsi="Garamond"/>
                <w:lang w:eastAsia="en-US"/>
              </w:rPr>
              <w:t>0</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9E1BBD" w:rsidRDefault="00EA4E00" w:rsidP="000D4496">
            <w:pPr>
              <w:pStyle w:val="Bezmezer"/>
              <w:spacing w:line="276" w:lineRule="auto"/>
              <w:jc w:val="center"/>
              <w:rPr>
                <w:rFonts w:ascii="Garamond" w:hAnsi="Garamond"/>
                <w:lang w:eastAsia="en-US"/>
              </w:rPr>
            </w:pPr>
            <w:r w:rsidRPr="009E1BBD">
              <w:rPr>
                <w:rFonts w:ascii="Garamond" w:hAnsi="Garamond"/>
                <w:lang w:eastAsia="en-US"/>
              </w:rPr>
              <w:t>1/</w:t>
            </w:r>
            <w:r w:rsidR="000D4496" w:rsidRPr="009E1BBD">
              <w:rPr>
                <w:rFonts w:ascii="Garamond" w:hAnsi="Garamond"/>
                <w:lang w:eastAsia="en-US"/>
              </w:rPr>
              <w:t>7</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143B5" w:rsidP="000D4496">
            <w:pPr>
              <w:pStyle w:val="Bezmezer"/>
              <w:spacing w:line="276" w:lineRule="auto"/>
              <w:jc w:val="center"/>
              <w:rPr>
                <w:rFonts w:ascii="Garamond" w:hAnsi="Garamond"/>
                <w:lang w:eastAsia="en-US"/>
              </w:rPr>
            </w:pPr>
            <w:r w:rsidRPr="009E1BBD">
              <w:rPr>
                <w:rFonts w:ascii="Garamond" w:hAnsi="Garamond"/>
                <w:lang w:eastAsia="en-US"/>
              </w:rPr>
              <w:t>1/</w:t>
            </w:r>
            <w:r w:rsidR="000D4496" w:rsidRPr="009E1BBD">
              <w:rPr>
                <w:rFonts w:ascii="Garamond" w:hAnsi="Garamond"/>
                <w:lang w:eastAsia="en-US"/>
              </w:rPr>
              <w:t>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143B5" w:rsidP="000D4496">
            <w:pPr>
              <w:pStyle w:val="Bezmezer"/>
              <w:spacing w:line="276" w:lineRule="auto"/>
              <w:jc w:val="center"/>
              <w:rPr>
                <w:rFonts w:ascii="Garamond" w:hAnsi="Garamond"/>
                <w:lang w:eastAsia="en-US"/>
              </w:rPr>
            </w:pPr>
            <w:r w:rsidRPr="009E1BBD">
              <w:rPr>
                <w:rFonts w:ascii="Garamond" w:hAnsi="Garamond"/>
                <w:lang w:eastAsia="en-US"/>
              </w:rPr>
              <w:t>1/</w:t>
            </w:r>
            <w:r w:rsidR="000D4496" w:rsidRPr="009E1BBD">
              <w:rPr>
                <w:rFonts w:ascii="Garamond" w:hAnsi="Garamond"/>
                <w:lang w:eastAsia="en-US"/>
              </w:rPr>
              <w:t>7</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143B5" w:rsidP="000D4496">
            <w:pPr>
              <w:pStyle w:val="Bezmezer"/>
              <w:spacing w:line="276" w:lineRule="auto"/>
              <w:jc w:val="center"/>
              <w:rPr>
                <w:rFonts w:ascii="Garamond" w:hAnsi="Garamond"/>
                <w:lang w:eastAsia="en-US"/>
              </w:rPr>
            </w:pPr>
            <w:r w:rsidRPr="009E1BBD">
              <w:rPr>
                <w:rFonts w:ascii="Garamond" w:hAnsi="Garamond"/>
                <w:lang w:eastAsia="en-US"/>
              </w:rPr>
              <w:t>1/</w:t>
            </w:r>
            <w:r w:rsidR="000D4496" w:rsidRPr="009E1BBD">
              <w:rPr>
                <w:rFonts w:ascii="Garamond" w:hAnsi="Garamond"/>
                <w:lang w:eastAsia="en-US"/>
              </w:rPr>
              <w:t>7</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r>
      <w:tr w:rsidR="009E1BBD" w:rsidRPr="009E1BBD"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both"/>
              <w:rPr>
                <w:rFonts w:ascii="Garamond" w:hAnsi="Garamond"/>
                <w:lang w:eastAsia="en-US"/>
              </w:rPr>
            </w:pPr>
            <w:r w:rsidRPr="009E1BBD">
              <w:rPr>
                <w:rFonts w:ascii="Garamond" w:hAnsi="Garamond"/>
                <w:lang w:eastAsia="en-US"/>
              </w:rPr>
              <w:t>Nc</w:t>
            </w:r>
            <w:r w:rsidR="00CA59A9" w:rsidRPr="009E1BBD">
              <w:rPr>
                <w:rFonts w:ascii="Garamond" w:hAnsi="Garamond"/>
                <w:lang w:eastAsia="en-US"/>
              </w:rPr>
              <w:t xml:space="preserve"> </w:t>
            </w:r>
            <w:r w:rsidRPr="009E1BBD">
              <w:rPr>
                <w:rFonts w:ascii="Garamond" w:hAnsi="Garamond"/>
                <w:lang w:eastAsia="en-US"/>
              </w:rPr>
              <w:t xml:space="preserve">- </w:t>
            </w:r>
            <w:r w:rsidRPr="009E1BBD">
              <w:rPr>
                <w:rFonts w:ascii="Garamond" w:hAnsi="Garamond"/>
                <w:sz w:val="20"/>
                <w:szCs w:val="20"/>
                <w:lang w:eastAsia="en-US"/>
              </w:rPr>
              <w:t>došlá vyrozumění insolvenčního soudu</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1128" w:type="dxa"/>
            <w:tcBorders>
              <w:top w:val="nil"/>
              <w:left w:val="nil"/>
              <w:bottom w:val="single" w:sz="8" w:space="0" w:color="auto"/>
              <w:right w:val="single" w:sz="8" w:space="0" w:color="auto"/>
            </w:tcBorders>
          </w:tcPr>
          <w:p w:rsidR="00BF0ADF" w:rsidRPr="009E1BBD" w:rsidRDefault="00D62D95" w:rsidP="00B143B5">
            <w:pPr>
              <w:pStyle w:val="Bezmezer"/>
              <w:spacing w:line="276" w:lineRule="auto"/>
              <w:jc w:val="center"/>
              <w:rPr>
                <w:rFonts w:ascii="Garamond" w:hAnsi="Garamond"/>
                <w:lang w:eastAsia="en-US"/>
              </w:rPr>
            </w:pPr>
            <w:r w:rsidRPr="009E1BBD">
              <w:rPr>
                <w:rFonts w:ascii="Garamond" w:hAnsi="Garamond"/>
                <w:lang w:eastAsia="en-US"/>
              </w:rPr>
              <w:t>0</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1</w:t>
            </w:r>
          </w:p>
        </w:tc>
      </w:tr>
      <w:tr w:rsidR="00BF0ADF" w:rsidRPr="009E1BBD"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both"/>
              <w:rPr>
                <w:rFonts w:ascii="Garamond" w:hAnsi="Garamond"/>
                <w:lang w:eastAsia="en-US"/>
              </w:rPr>
            </w:pPr>
            <w:r w:rsidRPr="009E1BBD">
              <w:rPr>
                <w:rFonts w:ascii="Garamond" w:hAnsi="Garamond"/>
                <w:lang w:eastAsia="en-US"/>
              </w:rPr>
              <w:t xml:space="preserve">Nc – </w:t>
            </w:r>
            <w:r w:rsidRPr="009E1BBD">
              <w:rPr>
                <w:rFonts w:ascii="Garamond" w:hAnsi="Garamond"/>
                <w:sz w:val="20"/>
                <w:szCs w:val="20"/>
                <w:lang w:eastAsia="en-US"/>
              </w:rPr>
              <w:t>Návrhy (žádosti) na přiznání osvobození od soudních poplatků a ustanovení zástupce, podané před zahájením řízení</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1128" w:type="dxa"/>
            <w:tcBorders>
              <w:top w:val="nil"/>
              <w:left w:val="nil"/>
              <w:bottom w:val="single" w:sz="8" w:space="0" w:color="auto"/>
              <w:right w:val="single" w:sz="8" w:space="0" w:color="auto"/>
            </w:tcBorders>
          </w:tcPr>
          <w:p w:rsidR="00BF0ADF" w:rsidRPr="009E1BBD" w:rsidRDefault="00D62D95" w:rsidP="00B143B5">
            <w:pPr>
              <w:pStyle w:val="Bezmezer"/>
              <w:spacing w:line="276" w:lineRule="auto"/>
              <w:jc w:val="center"/>
              <w:rPr>
                <w:rFonts w:ascii="Garamond" w:hAnsi="Garamond"/>
                <w:lang w:eastAsia="en-US"/>
              </w:rPr>
            </w:pPr>
            <w:r w:rsidRPr="009E1BBD">
              <w:rPr>
                <w:rFonts w:ascii="Garamond" w:hAnsi="Garamond"/>
                <w:lang w:eastAsia="en-US"/>
              </w:rPr>
              <w:t>0</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9E1BBD" w:rsidRDefault="00BF0ADF">
            <w:pPr>
              <w:pStyle w:val="Bezmezer"/>
              <w:spacing w:line="276" w:lineRule="auto"/>
              <w:jc w:val="center"/>
              <w:rPr>
                <w:rFonts w:ascii="Garamond" w:hAnsi="Garamond"/>
                <w:lang w:eastAsia="en-US"/>
              </w:rPr>
            </w:pPr>
            <w:r w:rsidRPr="009E1BBD">
              <w:rPr>
                <w:rFonts w:ascii="Garamond" w:hAnsi="Garamond"/>
                <w:lang w:eastAsia="en-US"/>
              </w:rPr>
              <w:t>1</w:t>
            </w:r>
          </w:p>
        </w:tc>
      </w:tr>
    </w:tbl>
    <w:p w:rsidR="00895C3B" w:rsidRPr="009E1BBD" w:rsidRDefault="00895C3B" w:rsidP="00816A2B">
      <w:pPr>
        <w:pStyle w:val="Bezmezer"/>
        <w:jc w:val="both"/>
        <w:rPr>
          <w:rFonts w:ascii="Garamond" w:hAnsi="Garamond"/>
        </w:rPr>
      </w:pPr>
    </w:p>
    <w:p w:rsidR="0041393A" w:rsidRPr="009E1BBD" w:rsidRDefault="0041393A" w:rsidP="0041393A">
      <w:pPr>
        <w:pStyle w:val="Bezmezer"/>
        <w:spacing w:line="276" w:lineRule="auto"/>
        <w:rPr>
          <w:rFonts w:ascii="Garamond" w:hAnsi="Garamond"/>
        </w:rPr>
      </w:pPr>
    </w:p>
    <w:p w:rsidR="0041393A" w:rsidRPr="009E1BBD" w:rsidRDefault="0041393A" w:rsidP="0041393A">
      <w:pPr>
        <w:pStyle w:val="Bezmezer"/>
        <w:spacing w:line="276" w:lineRule="auto"/>
        <w:rPr>
          <w:rFonts w:ascii="Garamond" w:hAnsi="Garamond"/>
        </w:rPr>
      </w:pPr>
      <w:r w:rsidRPr="009E1BBD">
        <w:rPr>
          <w:rFonts w:ascii="Garamond" w:hAnsi="Garamond"/>
        </w:rPr>
        <w:t xml:space="preserve">Dosud neskončené věci </w:t>
      </w:r>
      <w:r w:rsidRPr="009E1BBD">
        <w:rPr>
          <w:rFonts w:ascii="Garamond" w:hAnsi="Garamond"/>
          <w:lang w:eastAsia="en-US"/>
        </w:rPr>
        <w:t xml:space="preserve">Mgr. Lenky Vilímové </w:t>
      </w:r>
      <w:r w:rsidRPr="009E1BBD">
        <w:rPr>
          <w:rFonts w:ascii="Garamond" w:hAnsi="Garamond"/>
        </w:rPr>
        <w:t>v agendě EPR se přidělují k vyřízení Evě Navrátilové.</w:t>
      </w:r>
    </w:p>
    <w:p w:rsidR="0041393A" w:rsidRPr="009E1BBD" w:rsidRDefault="0041393A" w:rsidP="0041393A">
      <w:pPr>
        <w:pStyle w:val="Bezmezer"/>
        <w:spacing w:line="276" w:lineRule="auto"/>
        <w:rPr>
          <w:rFonts w:ascii="Garamond" w:hAnsi="Garamond"/>
        </w:rPr>
      </w:pPr>
      <w:r w:rsidRPr="009E1BBD">
        <w:rPr>
          <w:rFonts w:ascii="Garamond" w:hAnsi="Garamond"/>
        </w:rPr>
        <w:t xml:space="preserve">Dosud neskončené věci </w:t>
      </w:r>
      <w:r w:rsidRPr="009E1BBD">
        <w:rPr>
          <w:rFonts w:ascii="Garamond" w:hAnsi="Garamond"/>
          <w:lang w:eastAsia="en-US"/>
        </w:rPr>
        <w:t xml:space="preserve">Mgr. Michaely Růžičkové </w:t>
      </w:r>
      <w:r w:rsidRPr="009E1BBD">
        <w:rPr>
          <w:rFonts w:ascii="Garamond" w:hAnsi="Garamond"/>
        </w:rPr>
        <w:t xml:space="preserve">v agendě Nc a Cd se přidělují k vyřízení Mgr. Petře Zatloukalové a věci Mgr. Simony Otáhalové k vyřízení </w:t>
      </w:r>
      <w:r w:rsidR="00F03037" w:rsidRPr="009E1BBD">
        <w:rPr>
          <w:rFonts w:ascii="Garamond" w:hAnsi="Garamond"/>
        </w:rPr>
        <w:t>JUDr. Jitce Zabloudilové.</w:t>
      </w:r>
    </w:p>
    <w:p w:rsidR="00653FA8" w:rsidRPr="009E1BBD" w:rsidRDefault="00653FA8" w:rsidP="0041393A">
      <w:pPr>
        <w:pStyle w:val="Bezmezer"/>
        <w:jc w:val="both"/>
        <w:rPr>
          <w:rFonts w:ascii="Garamond" w:hAnsi="Garamond"/>
          <w:bCs/>
        </w:rPr>
      </w:pPr>
    </w:p>
    <w:p w:rsidR="0041393A" w:rsidRPr="009E1BBD" w:rsidRDefault="00404C6C" w:rsidP="0041393A">
      <w:pPr>
        <w:pStyle w:val="Bezmezer"/>
        <w:jc w:val="both"/>
        <w:rPr>
          <w:rFonts w:ascii="Garamond" w:hAnsi="Garamond"/>
        </w:rPr>
      </w:pPr>
      <w:r w:rsidRPr="009E1BBD">
        <w:rPr>
          <w:rFonts w:ascii="Garamond" w:hAnsi="Garamond"/>
        </w:rPr>
        <w:t>Asistenti a VSÚ p</w:t>
      </w:r>
      <w:r w:rsidR="0041393A" w:rsidRPr="009E1BBD">
        <w:rPr>
          <w:rFonts w:ascii="Garamond" w:hAnsi="Garamond"/>
        </w:rPr>
        <w:t xml:space="preserve">rovádějí samostatně </w:t>
      </w:r>
      <w:r w:rsidR="0041393A" w:rsidRPr="009E1BBD">
        <w:rPr>
          <w:rFonts w:ascii="Garamond" w:hAnsi="Garamond"/>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sidR="0041393A" w:rsidRPr="009E1BBD">
        <w:rPr>
          <w:rFonts w:ascii="Garamond" w:hAnsi="Garamond"/>
        </w:rPr>
        <w:t xml:space="preserve">a není-li věc dosud přidělena konkrétnímu senátu, věc vyřídí nebo úkon provede soudce pověřený rozhodováním o odvolání nebo o námitkách proti rozhodnutí příslušné VSÚ nebo asistenta. </w:t>
      </w:r>
    </w:p>
    <w:p w:rsidR="0041393A" w:rsidRPr="009E1BBD" w:rsidRDefault="0041393A" w:rsidP="0041393A">
      <w:pPr>
        <w:pStyle w:val="Bezmezer"/>
        <w:jc w:val="both"/>
        <w:rPr>
          <w:rFonts w:ascii="Garamond" w:hAnsi="Garamond"/>
          <w:bCs/>
        </w:rPr>
      </w:pPr>
    </w:p>
    <w:p w:rsidR="0041393A" w:rsidRPr="009E1BBD" w:rsidRDefault="0041393A" w:rsidP="0041393A">
      <w:pPr>
        <w:pStyle w:val="Bezmezer"/>
        <w:jc w:val="both"/>
        <w:rPr>
          <w:rFonts w:ascii="Garamond" w:hAnsi="Garamond"/>
        </w:rPr>
      </w:pPr>
      <w:r w:rsidRPr="009E1BBD">
        <w:rPr>
          <w:rFonts w:ascii="Garamond" w:hAnsi="Garamond"/>
          <w:bCs/>
        </w:rPr>
        <w:t>Na základě pověření a pokynů přidělených předsedů senátů provádí vyšší soudní úředn</w:t>
      </w:r>
      <w:r w:rsidR="00404C6C" w:rsidRPr="009E1BBD">
        <w:rPr>
          <w:rFonts w:ascii="Garamond" w:hAnsi="Garamond"/>
          <w:bCs/>
        </w:rPr>
        <w:t>íci</w:t>
      </w:r>
      <w:r w:rsidRPr="009E1BBD">
        <w:rPr>
          <w:rFonts w:ascii="Garamond" w:hAnsi="Garamond"/>
          <w:bCs/>
        </w:rPr>
        <w:t xml:space="preserve"> a asistent</w:t>
      </w:r>
      <w:r w:rsidR="00404C6C" w:rsidRPr="009E1BBD">
        <w:rPr>
          <w:rFonts w:ascii="Garamond" w:hAnsi="Garamond"/>
          <w:bCs/>
        </w:rPr>
        <w:t>i</w:t>
      </w:r>
      <w:r w:rsidRPr="009E1BBD">
        <w:rPr>
          <w:rFonts w:ascii="Garamond" w:hAnsi="Garamond"/>
          <w:bCs/>
        </w:rPr>
        <w:t xml:space="preserve"> další jednotlivé úkony.</w:t>
      </w:r>
      <w:r w:rsidRPr="009E1BBD">
        <w:rPr>
          <w:rFonts w:ascii="Garamond" w:hAnsi="Garamond"/>
        </w:rPr>
        <w:t xml:space="preserve"> Společně přidělení předsedové senátů v těchto případech o rozvrhu práce mezi asistentku a vyšší soudní úřednici rozhodují tak, aby bylo zásadně zajištěno jejich rovnoměrné pracovní zatížení. </w:t>
      </w:r>
    </w:p>
    <w:p w:rsidR="0041393A" w:rsidRPr="009E1BBD" w:rsidRDefault="0041393A" w:rsidP="0041393A">
      <w:pPr>
        <w:pStyle w:val="Bezmezer"/>
        <w:jc w:val="both"/>
        <w:rPr>
          <w:rFonts w:ascii="Garamond" w:hAnsi="Garamond"/>
          <w:bCs/>
        </w:rPr>
      </w:pPr>
    </w:p>
    <w:p w:rsidR="0041393A" w:rsidRPr="009E1BBD" w:rsidRDefault="0041393A" w:rsidP="0041393A">
      <w:pPr>
        <w:pStyle w:val="Bezmezer"/>
        <w:jc w:val="both"/>
        <w:rPr>
          <w:rFonts w:ascii="Garamond" w:hAnsi="Garamond"/>
        </w:rPr>
      </w:pPr>
      <w:r w:rsidRPr="009E1BBD">
        <w:rPr>
          <w:rFonts w:ascii="Garamond" w:hAnsi="Garamond"/>
          <w:b/>
        </w:rPr>
        <w:t>Asistenti</w:t>
      </w:r>
      <w:r w:rsidRPr="009E1BBD">
        <w:rPr>
          <w:rFonts w:ascii="Garamond" w:hAnsi="Garamond"/>
        </w:rPr>
        <w:t xml:space="preserve"> zejména: provádí kompletní přípravu spisů k nařízení jednání ve věci či vyhlášení rozhodnutí podle § 114, § 114a a § 115a o.s.ř.,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41393A" w:rsidRPr="009E1BBD" w:rsidRDefault="0041393A" w:rsidP="0041393A">
      <w:pPr>
        <w:pStyle w:val="Bezmezer"/>
        <w:jc w:val="both"/>
        <w:rPr>
          <w:rFonts w:ascii="Garamond" w:hAnsi="Garamond"/>
        </w:rPr>
      </w:pPr>
    </w:p>
    <w:p w:rsidR="0041393A" w:rsidRPr="009E1BBD" w:rsidRDefault="0041393A" w:rsidP="0041393A">
      <w:pPr>
        <w:pStyle w:val="Bezmezer"/>
        <w:jc w:val="both"/>
        <w:rPr>
          <w:rFonts w:ascii="Garamond" w:hAnsi="Garamond"/>
        </w:rPr>
      </w:pPr>
      <w:r w:rsidRPr="009E1BBD">
        <w:rPr>
          <w:rFonts w:ascii="Garamond" w:hAnsi="Garamond"/>
          <w:b/>
          <w:bCs/>
        </w:rPr>
        <w:t>Vyšší soudní úředn</w:t>
      </w:r>
      <w:r w:rsidR="004E5B6C" w:rsidRPr="009E1BBD">
        <w:rPr>
          <w:rFonts w:ascii="Garamond" w:hAnsi="Garamond"/>
          <w:b/>
          <w:bCs/>
        </w:rPr>
        <w:t>íci</w:t>
      </w:r>
      <w:r w:rsidRPr="009E1BBD">
        <w:rPr>
          <w:rFonts w:ascii="Garamond" w:hAnsi="Garamond"/>
          <w:bCs/>
        </w:rPr>
        <w:t xml:space="preserve"> zejména:</w:t>
      </w:r>
      <w:r w:rsidRPr="009E1BBD">
        <w:rPr>
          <w:rFonts w:ascii="Garamond" w:hAnsi="Garamond"/>
        </w:rPr>
        <w:t xml:space="preserve"> provádí kompletní přípravu spisů k nařízení jednání ve věci či vyhlášení rozhodnutí podle § 114, § 114a a § 115a o.s.ř.,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sidRPr="009E1BBD">
        <w:rPr>
          <w:rFonts w:ascii="Garamond" w:hAnsi="Garamond"/>
          <w:bCs/>
        </w:rPr>
        <w:t xml:space="preserve">Dále </w:t>
      </w:r>
      <w:r w:rsidRPr="009E1BBD">
        <w:rPr>
          <w:rFonts w:ascii="Garamond" w:hAnsi="Garamond"/>
        </w:rPr>
        <w:t xml:space="preserve">vyznačují právní moci rozhodnutí, zpracovávají porozsudkovou agendu, vyhotovují a expedují statistické listy. </w:t>
      </w:r>
    </w:p>
    <w:p w:rsidR="0041393A" w:rsidRPr="009E1BBD" w:rsidRDefault="0041393A" w:rsidP="0041393A">
      <w:pPr>
        <w:pStyle w:val="Bezmezer"/>
        <w:jc w:val="both"/>
        <w:rPr>
          <w:rFonts w:ascii="Garamond" w:hAnsi="Garamond"/>
        </w:rPr>
      </w:pPr>
    </w:p>
    <w:p w:rsidR="0041393A" w:rsidRPr="009E1BBD" w:rsidRDefault="0041393A" w:rsidP="0041393A">
      <w:pPr>
        <w:pStyle w:val="Bezmezer"/>
        <w:jc w:val="both"/>
        <w:rPr>
          <w:rFonts w:ascii="Garamond" w:hAnsi="Garamond"/>
          <w:bCs/>
        </w:rPr>
      </w:pPr>
      <w:r w:rsidRPr="009E1BBD">
        <w:rPr>
          <w:rFonts w:ascii="Garamond" w:hAnsi="Garamond"/>
        </w:rPr>
        <w:t>Zastupuje-li vyšší soudní úředník asistenta soudce, provádí úkony pouze v rozsahu svých zákonných kompetencí.</w:t>
      </w:r>
    </w:p>
    <w:p w:rsidR="00341F43" w:rsidRPr="009E1BBD" w:rsidRDefault="00341F43" w:rsidP="00341F43">
      <w:pPr>
        <w:pStyle w:val="Bezmezer"/>
        <w:jc w:val="both"/>
        <w:rPr>
          <w:rFonts w:ascii="Garamond" w:hAnsi="Garamond"/>
          <w:b/>
        </w:rPr>
      </w:pPr>
    </w:p>
    <w:p w:rsidR="0041393A" w:rsidRPr="009E1BBD" w:rsidRDefault="00341F43" w:rsidP="0041393A">
      <w:pPr>
        <w:pStyle w:val="Bezmezer"/>
        <w:jc w:val="both"/>
        <w:rPr>
          <w:rFonts w:ascii="Garamond" w:hAnsi="Garamond" w:cs="Arial"/>
        </w:rPr>
      </w:pPr>
      <w:r w:rsidRPr="009E1BBD">
        <w:rPr>
          <w:rFonts w:ascii="Garamond" w:hAnsi="Garamond"/>
          <w:b/>
        </w:rPr>
        <w:t>Justiční čekatelé</w:t>
      </w:r>
      <w:r w:rsidRPr="009E1BBD">
        <w:rPr>
          <w:rFonts w:ascii="Garamond" w:hAnsi="Garamond"/>
        </w:rPr>
        <w:t xml:space="preserve"> p</w:t>
      </w:r>
      <w:r w:rsidRPr="009E1BBD">
        <w:rPr>
          <w:rFonts w:ascii="Garamond" w:hAnsi="Garamond" w:cs="Arial"/>
        </w:rPr>
        <w:t xml:space="preserve">rovádí </w:t>
      </w:r>
      <w:r w:rsidRPr="009E1BBD">
        <w:rPr>
          <w:rFonts w:ascii="Garamond" w:hAnsi="Garamond"/>
        </w:rPr>
        <w:t xml:space="preserve">samostatně </w:t>
      </w:r>
      <w:r w:rsidR="000A47CB" w:rsidRPr="009E1BBD">
        <w:rPr>
          <w:rFonts w:ascii="Garamond" w:hAnsi="Garamond"/>
        </w:rPr>
        <w:t>či dle</w:t>
      </w:r>
      <w:r w:rsidRPr="009E1BBD">
        <w:rPr>
          <w:rFonts w:ascii="Garamond" w:hAnsi="Garamond"/>
          <w:bCs/>
        </w:rPr>
        <w:t xml:space="preserve"> pověření</w:t>
      </w:r>
      <w:r w:rsidRPr="009E1BBD">
        <w:rPr>
          <w:rFonts w:ascii="Garamond" w:hAnsi="Garamond" w:cs="Arial"/>
        </w:rPr>
        <w:t xml:space="preserve"> </w:t>
      </w:r>
      <w:r w:rsidR="000A47CB" w:rsidRPr="009E1BBD">
        <w:rPr>
          <w:rFonts w:ascii="Garamond" w:hAnsi="Garamond" w:cs="Arial"/>
        </w:rPr>
        <w:t>soudce, ke kterému je přidělen k výkonu přípravné služby</w:t>
      </w:r>
      <w:r w:rsidR="000A47CB" w:rsidRPr="009E1BBD">
        <w:rPr>
          <w:rFonts w:ascii="Garamond" w:hAnsi="Garamond" w:cs="Arial"/>
          <w:i/>
        </w:rPr>
        <w:t xml:space="preserve">, </w:t>
      </w:r>
      <w:r w:rsidRPr="009E1BBD">
        <w:rPr>
          <w:rFonts w:ascii="Garamond" w:hAnsi="Garamond" w:cs="Arial"/>
        </w:rPr>
        <w:t>úkony v rozsahu vymezeném v ustanovení § 6a</w:t>
      </w:r>
      <w:r w:rsidR="000A47CB" w:rsidRPr="009E1BBD">
        <w:rPr>
          <w:rFonts w:ascii="Garamond" w:hAnsi="Garamond" w:cs="Arial"/>
        </w:rPr>
        <w:t>,</w:t>
      </w:r>
      <w:r w:rsidRPr="009E1BBD">
        <w:rPr>
          <w:rFonts w:ascii="Garamond" w:hAnsi="Garamond" w:cs="Arial"/>
        </w:rPr>
        <w:t xml:space="preserve"> 6b </w:t>
      </w:r>
      <w:r w:rsidR="000A47CB" w:rsidRPr="009E1BBD">
        <w:rPr>
          <w:rFonts w:ascii="Garamond" w:hAnsi="Garamond" w:cs="Arial"/>
        </w:rPr>
        <w:t xml:space="preserve"> a § 23 odst. 2 </w:t>
      </w:r>
      <w:r w:rsidRPr="009E1BBD">
        <w:rPr>
          <w:rFonts w:ascii="Garamond" w:hAnsi="Garamond" w:cs="Arial"/>
        </w:rPr>
        <w:t>vyhlášky č. 37/1992 Sb., o jednacím řádu pro okresní a krajské soudy. Předseda soudu zařazuje justičního čekatele do jednotlivých soudních oddělení v souladu s účelem jeho přípravné služby a podle věcného a časového plánu přípravné služby. Justiční čekatel je zpravidla přidělen v rámci přípravné služby k jednomu soudci</w:t>
      </w:r>
      <w:r w:rsidR="004E0CB9" w:rsidRPr="009E1BBD">
        <w:rPr>
          <w:rFonts w:ascii="Garamond" w:hAnsi="Garamond" w:cs="Arial"/>
        </w:rPr>
        <w:t xml:space="preserve"> či maximálně dvěma soudcům.</w:t>
      </w:r>
      <w:r w:rsidRPr="009E1BBD">
        <w:rPr>
          <w:rFonts w:ascii="Garamond" w:hAnsi="Garamond" w:cs="Arial"/>
        </w:rPr>
        <w:t xml:space="preserve"> Zařazení justičního čekatele do soudního oddělení ani změna v tomto zařazení se nepovažuje za opatření týkající se rozvrhu práce.</w:t>
      </w:r>
    </w:p>
    <w:p w:rsidR="00D37AFA" w:rsidRPr="009E1BBD" w:rsidRDefault="00D37AFA" w:rsidP="0041393A">
      <w:pPr>
        <w:pStyle w:val="Bezmezer"/>
        <w:jc w:val="both"/>
        <w:rPr>
          <w:rFonts w:ascii="Garamond" w:hAnsi="Garamond" w:cs="Arial"/>
        </w:rPr>
      </w:pPr>
    </w:p>
    <w:p w:rsidR="00CA1434" w:rsidRPr="009E1BBD" w:rsidRDefault="00CA1434" w:rsidP="0041393A">
      <w:pPr>
        <w:pStyle w:val="Bezmezer"/>
        <w:jc w:val="both"/>
        <w:rPr>
          <w:rFonts w:ascii="Garamond" w:hAnsi="Garamond" w:cs="Arial"/>
          <w:b/>
        </w:rPr>
      </w:pPr>
    </w:p>
    <w:p w:rsidR="00495B83" w:rsidRPr="009E1BBD" w:rsidRDefault="00495B83" w:rsidP="0041393A">
      <w:pPr>
        <w:pStyle w:val="Bezmezer"/>
        <w:jc w:val="both"/>
        <w:rPr>
          <w:rFonts w:ascii="Garamond" w:hAnsi="Garamond" w:cs="Arial"/>
          <w:b/>
        </w:rPr>
      </w:pPr>
    </w:p>
    <w:p w:rsidR="0057644E" w:rsidRPr="009E1BBD" w:rsidRDefault="0057644E" w:rsidP="0041393A">
      <w:pPr>
        <w:pStyle w:val="Bezmezer"/>
        <w:jc w:val="both"/>
        <w:rPr>
          <w:rFonts w:ascii="Garamond" w:hAnsi="Garamond" w:cs="Arial"/>
          <w:b/>
        </w:rPr>
      </w:pPr>
    </w:p>
    <w:p w:rsidR="00495B83" w:rsidRPr="009E1BBD" w:rsidRDefault="00495B83" w:rsidP="0041393A">
      <w:pPr>
        <w:pStyle w:val="Bezmezer"/>
        <w:jc w:val="both"/>
        <w:rPr>
          <w:rFonts w:ascii="Garamond" w:hAnsi="Garamond" w:cs="Arial"/>
          <w:b/>
        </w:rPr>
      </w:pPr>
    </w:p>
    <w:p w:rsidR="00D37AFA" w:rsidRPr="009E1BBD" w:rsidRDefault="00D37AFA" w:rsidP="0041393A">
      <w:pPr>
        <w:pStyle w:val="Bezmezer"/>
        <w:jc w:val="both"/>
        <w:rPr>
          <w:rFonts w:ascii="Garamond" w:hAnsi="Garamond" w:cs="Arial"/>
          <w:b/>
        </w:rPr>
      </w:pPr>
      <w:r w:rsidRPr="009E1BBD">
        <w:rPr>
          <w:rFonts w:ascii="Garamond" w:hAnsi="Garamond" w:cs="Arial"/>
          <w:b/>
        </w:rPr>
        <w:t>Přidělení čekatelů:</w:t>
      </w:r>
    </w:p>
    <w:p w:rsidR="00D37AFA" w:rsidRPr="009E1BBD" w:rsidRDefault="00D37AFA" w:rsidP="0041393A">
      <w:pPr>
        <w:pStyle w:val="Bezmezer"/>
        <w:jc w:val="both"/>
        <w:rPr>
          <w:rFonts w:ascii="Garamond" w:hAnsi="Garamond" w:cs="Arial"/>
        </w:rPr>
      </w:pPr>
    </w:p>
    <w:tbl>
      <w:tblPr>
        <w:tblStyle w:val="Mkatabulky"/>
        <w:tblW w:w="0" w:type="auto"/>
        <w:tblLook w:val="04A0" w:firstRow="1" w:lastRow="0" w:firstColumn="1" w:lastColumn="0" w:noHBand="0" w:noVBand="1"/>
      </w:tblPr>
      <w:tblGrid>
        <w:gridCol w:w="2806"/>
        <w:gridCol w:w="2806"/>
        <w:gridCol w:w="2806"/>
        <w:gridCol w:w="2807"/>
        <w:gridCol w:w="2807"/>
      </w:tblGrid>
      <w:tr w:rsidR="009E1BBD" w:rsidRPr="009E1BBD" w:rsidTr="00D37AFA">
        <w:tc>
          <w:tcPr>
            <w:tcW w:w="2806" w:type="dxa"/>
          </w:tcPr>
          <w:p w:rsidR="00D37AFA" w:rsidRPr="009E1BBD" w:rsidRDefault="00D37AFA" w:rsidP="00D260B6">
            <w:pPr>
              <w:pStyle w:val="Bezmezer"/>
              <w:jc w:val="center"/>
              <w:rPr>
                <w:rFonts w:ascii="Garamond" w:hAnsi="Garamond" w:cs="Arial"/>
                <w:b/>
              </w:rPr>
            </w:pPr>
            <w:r w:rsidRPr="009E1BBD">
              <w:rPr>
                <w:rFonts w:ascii="Garamond" w:hAnsi="Garamond" w:cs="Arial"/>
                <w:b/>
              </w:rPr>
              <w:t>Justiční čekatel</w:t>
            </w:r>
          </w:p>
        </w:tc>
        <w:tc>
          <w:tcPr>
            <w:tcW w:w="2806" w:type="dxa"/>
          </w:tcPr>
          <w:p w:rsidR="00D37AFA" w:rsidRPr="009E1BBD" w:rsidRDefault="00D37AFA" w:rsidP="00D260B6">
            <w:pPr>
              <w:pStyle w:val="Bezmezer"/>
              <w:jc w:val="center"/>
              <w:rPr>
                <w:rFonts w:ascii="Garamond" w:hAnsi="Garamond" w:cs="Arial"/>
                <w:b/>
              </w:rPr>
            </w:pPr>
            <w:r w:rsidRPr="009E1BBD">
              <w:rPr>
                <w:rFonts w:ascii="Garamond" w:hAnsi="Garamond" w:cs="Arial"/>
                <w:b/>
              </w:rPr>
              <w:t>Období</w:t>
            </w:r>
          </w:p>
        </w:tc>
        <w:tc>
          <w:tcPr>
            <w:tcW w:w="2806" w:type="dxa"/>
          </w:tcPr>
          <w:p w:rsidR="00D37AFA" w:rsidRPr="009E1BBD" w:rsidRDefault="00D37AFA" w:rsidP="00D260B6">
            <w:pPr>
              <w:pStyle w:val="Bezmezer"/>
              <w:jc w:val="center"/>
              <w:rPr>
                <w:rFonts w:ascii="Garamond" w:hAnsi="Garamond" w:cs="Arial"/>
                <w:b/>
              </w:rPr>
            </w:pPr>
            <w:r w:rsidRPr="009E1BBD">
              <w:rPr>
                <w:rFonts w:ascii="Garamond" w:hAnsi="Garamond" w:cs="Arial"/>
                <w:b/>
              </w:rPr>
              <w:t>Soudní oddělení</w:t>
            </w:r>
          </w:p>
        </w:tc>
        <w:tc>
          <w:tcPr>
            <w:tcW w:w="2807" w:type="dxa"/>
          </w:tcPr>
          <w:p w:rsidR="00D37AFA" w:rsidRPr="009E1BBD" w:rsidRDefault="00D37AFA" w:rsidP="00D260B6">
            <w:pPr>
              <w:pStyle w:val="Bezmezer"/>
              <w:jc w:val="center"/>
              <w:rPr>
                <w:rFonts w:ascii="Garamond" w:hAnsi="Garamond" w:cs="Arial"/>
                <w:b/>
              </w:rPr>
            </w:pPr>
            <w:r w:rsidRPr="009E1BBD">
              <w:rPr>
                <w:rFonts w:ascii="Garamond" w:hAnsi="Garamond" w:cs="Arial"/>
                <w:b/>
              </w:rPr>
              <w:t>Školitel/é</w:t>
            </w:r>
          </w:p>
        </w:tc>
        <w:tc>
          <w:tcPr>
            <w:tcW w:w="2807" w:type="dxa"/>
          </w:tcPr>
          <w:p w:rsidR="00D37AFA" w:rsidRPr="009E1BBD" w:rsidRDefault="00D37AFA" w:rsidP="00D260B6">
            <w:pPr>
              <w:pStyle w:val="Bezmezer"/>
              <w:jc w:val="center"/>
              <w:rPr>
                <w:rFonts w:ascii="Garamond" w:hAnsi="Garamond" w:cs="Arial"/>
                <w:b/>
              </w:rPr>
            </w:pPr>
            <w:r w:rsidRPr="009E1BBD">
              <w:rPr>
                <w:rFonts w:ascii="Garamond" w:hAnsi="Garamond" w:cs="Arial"/>
                <w:b/>
              </w:rPr>
              <w:t>Poznámka</w:t>
            </w:r>
          </w:p>
        </w:tc>
      </w:tr>
      <w:tr w:rsidR="009E1BBD" w:rsidRPr="009E1BBD" w:rsidTr="00907650">
        <w:tc>
          <w:tcPr>
            <w:tcW w:w="2806" w:type="dxa"/>
          </w:tcPr>
          <w:p w:rsidR="00D37AFA" w:rsidRPr="009E1BBD" w:rsidRDefault="006B2B65" w:rsidP="006B2B65">
            <w:pPr>
              <w:pStyle w:val="Bezmezer"/>
              <w:jc w:val="center"/>
              <w:rPr>
                <w:rFonts w:ascii="Garamond" w:hAnsi="Garamond" w:cs="Arial"/>
              </w:rPr>
            </w:pPr>
            <w:r w:rsidRPr="009E1BBD">
              <w:rPr>
                <w:rFonts w:ascii="Garamond" w:hAnsi="Garamond" w:cs="Arial"/>
              </w:rPr>
              <w:t>JUDr.</w:t>
            </w:r>
            <w:r w:rsidR="00AA50F5" w:rsidRPr="009E1BBD">
              <w:rPr>
                <w:rFonts w:ascii="Garamond" w:hAnsi="Garamond" w:cs="Arial"/>
              </w:rPr>
              <w:t xml:space="preserve"> Ing. Michal Dadák </w:t>
            </w:r>
          </w:p>
        </w:tc>
        <w:tc>
          <w:tcPr>
            <w:tcW w:w="2806" w:type="dxa"/>
            <w:vAlign w:val="center"/>
          </w:tcPr>
          <w:p w:rsidR="009C7D32" w:rsidRPr="009E1BBD" w:rsidRDefault="00652C9B" w:rsidP="00652C9B">
            <w:pPr>
              <w:pStyle w:val="Bezmezer"/>
              <w:jc w:val="center"/>
              <w:rPr>
                <w:rFonts w:ascii="Garamond" w:hAnsi="Garamond" w:cs="Arial"/>
              </w:rPr>
            </w:pPr>
            <w:r w:rsidRPr="009E1BBD">
              <w:rPr>
                <w:rFonts w:ascii="Garamond" w:hAnsi="Garamond" w:cs="Arial"/>
              </w:rPr>
              <w:t xml:space="preserve">od </w:t>
            </w:r>
            <w:r w:rsidR="00907650" w:rsidRPr="009E1BBD">
              <w:rPr>
                <w:rFonts w:ascii="Garamond" w:hAnsi="Garamond" w:cs="Arial"/>
              </w:rPr>
              <w:t>1.</w:t>
            </w:r>
            <w:r w:rsidRPr="009E1BBD">
              <w:rPr>
                <w:rFonts w:ascii="Garamond" w:hAnsi="Garamond" w:cs="Arial"/>
              </w:rPr>
              <w:t xml:space="preserve"> 9</w:t>
            </w:r>
            <w:r w:rsidR="00A56002" w:rsidRPr="009E1BBD">
              <w:rPr>
                <w:rFonts w:ascii="Garamond" w:hAnsi="Garamond" w:cs="Arial"/>
              </w:rPr>
              <w:t>.</w:t>
            </w:r>
            <w:r w:rsidR="0013059F" w:rsidRPr="009E1BBD">
              <w:rPr>
                <w:rFonts w:ascii="Garamond" w:hAnsi="Garamond" w:cs="Arial"/>
              </w:rPr>
              <w:t xml:space="preserve"> </w:t>
            </w:r>
            <w:r w:rsidR="00A56002" w:rsidRPr="009E1BBD">
              <w:rPr>
                <w:rFonts w:ascii="Garamond" w:hAnsi="Garamond" w:cs="Arial"/>
              </w:rPr>
              <w:t xml:space="preserve">2020 </w:t>
            </w:r>
          </w:p>
        </w:tc>
        <w:tc>
          <w:tcPr>
            <w:tcW w:w="2806" w:type="dxa"/>
          </w:tcPr>
          <w:p w:rsidR="00D37AFA" w:rsidRPr="009E1BBD" w:rsidRDefault="00652C9B" w:rsidP="00EA4E00">
            <w:pPr>
              <w:pStyle w:val="Bezmezer"/>
              <w:jc w:val="center"/>
              <w:rPr>
                <w:rFonts w:ascii="Garamond" w:hAnsi="Garamond" w:cs="Arial"/>
              </w:rPr>
            </w:pPr>
            <w:r w:rsidRPr="009E1BBD">
              <w:rPr>
                <w:rFonts w:ascii="Garamond" w:hAnsi="Garamond" w:cs="Arial"/>
              </w:rPr>
              <w:t>Trestní</w:t>
            </w:r>
            <w:r w:rsidR="00125B1F" w:rsidRPr="009E1BBD">
              <w:rPr>
                <w:rFonts w:ascii="Garamond" w:hAnsi="Garamond" w:cs="Arial"/>
              </w:rPr>
              <w:t xml:space="preserve"> </w:t>
            </w:r>
          </w:p>
        </w:tc>
        <w:tc>
          <w:tcPr>
            <w:tcW w:w="2807" w:type="dxa"/>
          </w:tcPr>
          <w:p w:rsidR="00EA4E00" w:rsidRPr="009E1BBD" w:rsidRDefault="00652C9B" w:rsidP="00652C9B">
            <w:pPr>
              <w:pStyle w:val="Bezmezer"/>
              <w:jc w:val="center"/>
              <w:rPr>
                <w:rFonts w:ascii="Garamond" w:hAnsi="Garamond" w:cs="Arial"/>
              </w:rPr>
            </w:pPr>
            <w:r w:rsidRPr="009E1BBD">
              <w:rPr>
                <w:rFonts w:ascii="Garamond" w:hAnsi="Garamond" w:cs="Arial"/>
              </w:rPr>
              <w:t>JUDr. Petr Vrtěl</w:t>
            </w:r>
          </w:p>
          <w:p w:rsidR="00652C9B" w:rsidRPr="009E1BBD" w:rsidRDefault="00652C9B" w:rsidP="00652C9B">
            <w:pPr>
              <w:pStyle w:val="Bezmezer"/>
              <w:jc w:val="center"/>
              <w:rPr>
                <w:rFonts w:ascii="Garamond" w:hAnsi="Garamond" w:cs="Arial"/>
              </w:rPr>
            </w:pPr>
            <w:r w:rsidRPr="009E1BBD">
              <w:rPr>
                <w:rFonts w:ascii="Garamond" w:hAnsi="Garamond" w:cs="Arial"/>
              </w:rPr>
              <w:t>JUDr. Adéla Pluskalová</w:t>
            </w:r>
          </w:p>
        </w:tc>
        <w:tc>
          <w:tcPr>
            <w:tcW w:w="2807" w:type="dxa"/>
          </w:tcPr>
          <w:p w:rsidR="00D37AFA" w:rsidRPr="009E1BBD" w:rsidRDefault="00652C9B" w:rsidP="00E03EBA">
            <w:pPr>
              <w:pStyle w:val="Bezmezer"/>
              <w:jc w:val="center"/>
              <w:rPr>
                <w:rFonts w:ascii="Garamond" w:hAnsi="Garamond" w:cs="Arial"/>
              </w:rPr>
            </w:pPr>
            <w:r w:rsidRPr="009E1BBD">
              <w:rPr>
                <w:rFonts w:ascii="Garamond" w:hAnsi="Garamond" w:cs="Arial"/>
              </w:rPr>
              <w:t xml:space="preserve">konec </w:t>
            </w:r>
            <w:r w:rsidR="00E03EBA" w:rsidRPr="009E1BBD">
              <w:rPr>
                <w:rFonts w:ascii="Garamond" w:hAnsi="Garamond" w:cs="Arial"/>
              </w:rPr>
              <w:t xml:space="preserve">přípravné služby </w:t>
            </w:r>
            <w:r w:rsidRPr="009E1BBD">
              <w:rPr>
                <w:rFonts w:ascii="Garamond" w:hAnsi="Garamond" w:cs="Arial"/>
              </w:rPr>
              <w:t>na trestním úseku bude určen až změnou rozvrhu práce</w:t>
            </w:r>
          </w:p>
        </w:tc>
      </w:tr>
      <w:tr w:rsidR="00D260B6" w:rsidRPr="009E1BBD" w:rsidTr="00D37AFA">
        <w:tc>
          <w:tcPr>
            <w:tcW w:w="2806" w:type="dxa"/>
          </w:tcPr>
          <w:p w:rsidR="00D37AFA" w:rsidRPr="009E1BBD" w:rsidRDefault="003C36F9" w:rsidP="003C36F9">
            <w:pPr>
              <w:pStyle w:val="Bezmezer"/>
              <w:jc w:val="center"/>
              <w:rPr>
                <w:rFonts w:ascii="Garamond" w:hAnsi="Garamond" w:cs="Arial"/>
              </w:rPr>
            </w:pPr>
            <w:r w:rsidRPr="009E1BBD">
              <w:rPr>
                <w:rFonts w:ascii="Garamond" w:hAnsi="Garamond" w:cs="Arial"/>
              </w:rPr>
              <w:t xml:space="preserve">Mgr. </w:t>
            </w:r>
            <w:r w:rsidR="00D37AFA" w:rsidRPr="009E1BBD">
              <w:rPr>
                <w:rFonts w:ascii="Garamond" w:hAnsi="Garamond" w:cs="Arial"/>
              </w:rPr>
              <w:t>Martina Daduová</w:t>
            </w:r>
          </w:p>
        </w:tc>
        <w:tc>
          <w:tcPr>
            <w:tcW w:w="2806" w:type="dxa"/>
          </w:tcPr>
          <w:p w:rsidR="009C7D32" w:rsidRPr="009E1BBD" w:rsidRDefault="00D260B6" w:rsidP="00652C9B">
            <w:pPr>
              <w:pStyle w:val="Bezmezer"/>
              <w:jc w:val="center"/>
              <w:rPr>
                <w:rFonts w:ascii="Garamond" w:hAnsi="Garamond" w:cs="Arial"/>
              </w:rPr>
            </w:pPr>
            <w:r w:rsidRPr="009E1BBD">
              <w:rPr>
                <w:rFonts w:ascii="Garamond" w:hAnsi="Garamond" w:cs="Arial"/>
              </w:rPr>
              <w:t>1.</w:t>
            </w:r>
            <w:r w:rsidR="0013059F" w:rsidRPr="009E1BBD">
              <w:rPr>
                <w:rFonts w:ascii="Garamond" w:hAnsi="Garamond" w:cs="Arial"/>
              </w:rPr>
              <w:t xml:space="preserve"> </w:t>
            </w:r>
            <w:r w:rsidRPr="009E1BBD">
              <w:rPr>
                <w:rFonts w:ascii="Garamond" w:hAnsi="Garamond" w:cs="Arial"/>
              </w:rPr>
              <w:t>1.</w:t>
            </w:r>
            <w:r w:rsidR="00652C9B" w:rsidRPr="009E1BBD">
              <w:rPr>
                <w:rFonts w:ascii="Garamond" w:hAnsi="Garamond" w:cs="Arial"/>
              </w:rPr>
              <w:t xml:space="preserve"> </w:t>
            </w:r>
            <w:r w:rsidRPr="009E1BBD">
              <w:rPr>
                <w:rFonts w:ascii="Garamond" w:hAnsi="Garamond" w:cs="Arial"/>
              </w:rPr>
              <w:t>20</w:t>
            </w:r>
            <w:r w:rsidR="00907650" w:rsidRPr="009E1BBD">
              <w:rPr>
                <w:rFonts w:ascii="Garamond" w:hAnsi="Garamond" w:cs="Arial"/>
              </w:rPr>
              <w:t>20</w:t>
            </w:r>
            <w:r w:rsidRPr="009E1BBD">
              <w:rPr>
                <w:rFonts w:ascii="Garamond" w:hAnsi="Garamond" w:cs="Arial"/>
              </w:rPr>
              <w:t xml:space="preserve"> – </w:t>
            </w:r>
            <w:r w:rsidR="009C7D32" w:rsidRPr="009E1BBD">
              <w:rPr>
                <w:rFonts w:ascii="Garamond" w:hAnsi="Garamond" w:cs="Arial"/>
              </w:rPr>
              <w:t>31.</w:t>
            </w:r>
            <w:r w:rsidR="00652C9B" w:rsidRPr="009E1BBD">
              <w:rPr>
                <w:rFonts w:ascii="Garamond" w:hAnsi="Garamond" w:cs="Arial"/>
              </w:rPr>
              <w:t xml:space="preserve"> 12</w:t>
            </w:r>
            <w:r w:rsidR="009C7D32" w:rsidRPr="009E1BBD">
              <w:rPr>
                <w:rFonts w:ascii="Garamond" w:hAnsi="Garamond" w:cs="Arial"/>
              </w:rPr>
              <w:t>.</w:t>
            </w:r>
            <w:r w:rsidR="00652C9B" w:rsidRPr="009E1BBD">
              <w:rPr>
                <w:rFonts w:ascii="Garamond" w:hAnsi="Garamond" w:cs="Arial"/>
              </w:rPr>
              <w:t xml:space="preserve"> </w:t>
            </w:r>
            <w:r w:rsidR="009C7D32" w:rsidRPr="009E1BBD">
              <w:rPr>
                <w:rFonts w:ascii="Garamond" w:hAnsi="Garamond" w:cs="Arial"/>
              </w:rPr>
              <w:t>2020</w:t>
            </w:r>
          </w:p>
        </w:tc>
        <w:tc>
          <w:tcPr>
            <w:tcW w:w="2806" w:type="dxa"/>
          </w:tcPr>
          <w:p w:rsidR="00D37AFA" w:rsidRPr="009E1BBD" w:rsidRDefault="00D260B6" w:rsidP="00DD5544">
            <w:pPr>
              <w:pStyle w:val="Bezmezer"/>
              <w:jc w:val="center"/>
              <w:rPr>
                <w:rFonts w:ascii="Garamond" w:hAnsi="Garamond" w:cs="Arial"/>
              </w:rPr>
            </w:pPr>
            <w:r w:rsidRPr="009E1BBD">
              <w:rPr>
                <w:rFonts w:ascii="Garamond" w:hAnsi="Garamond" w:cs="Arial"/>
              </w:rPr>
              <w:t>Občanskoprávní</w:t>
            </w:r>
          </w:p>
        </w:tc>
        <w:tc>
          <w:tcPr>
            <w:tcW w:w="2807" w:type="dxa"/>
          </w:tcPr>
          <w:p w:rsidR="00D37AFA" w:rsidRPr="009E1BBD" w:rsidRDefault="00D260B6" w:rsidP="00DD5544">
            <w:pPr>
              <w:pStyle w:val="Bezmezer"/>
              <w:jc w:val="center"/>
              <w:rPr>
                <w:rFonts w:ascii="Garamond" w:hAnsi="Garamond" w:cs="Arial"/>
              </w:rPr>
            </w:pPr>
            <w:r w:rsidRPr="009E1BBD">
              <w:rPr>
                <w:rFonts w:ascii="Garamond" w:hAnsi="Garamond" w:cs="Arial"/>
              </w:rPr>
              <w:t>JUDr. Dana Malechová</w:t>
            </w:r>
          </w:p>
          <w:p w:rsidR="00D260B6" w:rsidRPr="009E1BBD" w:rsidRDefault="00D260B6" w:rsidP="00DD5544">
            <w:pPr>
              <w:pStyle w:val="Bezmezer"/>
              <w:jc w:val="center"/>
              <w:rPr>
                <w:rFonts w:ascii="Garamond" w:hAnsi="Garamond" w:cs="Arial"/>
              </w:rPr>
            </w:pPr>
            <w:r w:rsidRPr="009E1BBD">
              <w:rPr>
                <w:rFonts w:ascii="Garamond" w:hAnsi="Garamond" w:cs="Arial"/>
              </w:rPr>
              <w:t>JUDr. Alice Havránková</w:t>
            </w:r>
          </w:p>
        </w:tc>
        <w:tc>
          <w:tcPr>
            <w:tcW w:w="2807" w:type="dxa"/>
          </w:tcPr>
          <w:p w:rsidR="00D37AFA" w:rsidRPr="009E1BBD" w:rsidRDefault="00E03EBA" w:rsidP="00E03EBA">
            <w:pPr>
              <w:pStyle w:val="Bezmezer"/>
              <w:jc w:val="center"/>
              <w:rPr>
                <w:rFonts w:ascii="Garamond" w:hAnsi="Garamond" w:cs="Arial"/>
              </w:rPr>
            </w:pPr>
            <w:r w:rsidRPr="009E1BBD">
              <w:rPr>
                <w:rFonts w:ascii="Garamond" w:hAnsi="Garamond" w:cs="Arial"/>
              </w:rPr>
              <w:t xml:space="preserve">délka přípravné služby může být zkrácena skončením pracovního poměru u KS v Brně </w:t>
            </w:r>
          </w:p>
        </w:tc>
      </w:tr>
    </w:tbl>
    <w:p w:rsidR="00D37AFA" w:rsidRPr="009E1BBD" w:rsidRDefault="00D37AFA" w:rsidP="0041393A">
      <w:pPr>
        <w:pStyle w:val="Bezmezer"/>
        <w:jc w:val="both"/>
        <w:rPr>
          <w:rFonts w:ascii="Garamond" w:hAnsi="Garamond" w:cs="Arial"/>
        </w:rPr>
      </w:pPr>
    </w:p>
    <w:p w:rsidR="00D37AFA" w:rsidRPr="009E1BBD" w:rsidRDefault="00D37AFA" w:rsidP="0041393A">
      <w:pPr>
        <w:pStyle w:val="Bezmezer"/>
        <w:jc w:val="both"/>
        <w:rPr>
          <w:rFonts w:ascii="Garamond" w:hAnsi="Garamond" w:cs="Arial"/>
        </w:rPr>
      </w:pPr>
    </w:p>
    <w:p w:rsidR="0041393A" w:rsidRPr="009E1BBD" w:rsidRDefault="0041393A" w:rsidP="0041393A">
      <w:pPr>
        <w:pStyle w:val="Bezmezer"/>
        <w:jc w:val="both"/>
        <w:rPr>
          <w:rFonts w:ascii="Garamond" w:hAnsi="Garamond"/>
        </w:rPr>
      </w:pPr>
      <w:r w:rsidRPr="009E1BBD">
        <w:rPr>
          <w:rFonts w:ascii="Garamond" w:hAnsi="Garamond"/>
          <w:bCs/>
        </w:rPr>
        <w:t>O odvo</w:t>
      </w:r>
      <w:r w:rsidR="00C571E3" w:rsidRPr="009E1BBD">
        <w:rPr>
          <w:rFonts w:ascii="Garamond" w:hAnsi="Garamond"/>
          <w:bCs/>
        </w:rPr>
        <w:t>lání proti rozhodnutí asistenta,</w:t>
      </w:r>
      <w:r w:rsidRPr="009E1BBD">
        <w:rPr>
          <w:rFonts w:ascii="Garamond" w:hAnsi="Garamond"/>
          <w:bCs/>
        </w:rPr>
        <w:t xml:space="preserve"> VSÚ</w:t>
      </w:r>
      <w:r w:rsidR="00C571E3" w:rsidRPr="009E1BBD">
        <w:rPr>
          <w:rFonts w:ascii="Garamond" w:hAnsi="Garamond"/>
          <w:bCs/>
        </w:rPr>
        <w:t xml:space="preserve"> nebo justičního čekatele</w:t>
      </w:r>
      <w:r w:rsidRPr="009E1BBD">
        <w:rPr>
          <w:rFonts w:ascii="Garamond" w:hAnsi="Garamond"/>
          <w:bCs/>
        </w:rPr>
        <w:t>, nebo o námitkách proti rozhodnutí vydanému asistentem</w:t>
      </w:r>
      <w:r w:rsidR="00C571E3" w:rsidRPr="009E1BBD">
        <w:rPr>
          <w:rFonts w:ascii="Garamond" w:hAnsi="Garamond"/>
          <w:bCs/>
        </w:rPr>
        <w:t>,</w:t>
      </w:r>
      <w:r w:rsidRPr="009E1BBD">
        <w:rPr>
          <w:rFonts w:ascii="Garamond" w:hAnsi="Garamond"/>
          <w:bCs/>
        </w:rPr>
        <w:t xml:space="preserve"> VSÚ</w:t>
      </w:r>
      <w:r w:rsidR="00C571E3" w:rsidRPr="009E1BBD">
        <w:rPr>
          <w:rFonts w:ascii="Garamond" w:hAnsi="Garamond"/>
          <w:bCs/>
        </w:rPr>
        <w:t xml:space="preserve"> nebo justičního čekatele</w:t>
      </w:r>
      <w:r w:rsidRPr="009E1BBD">
        <w:rPr>
          <w:rFonts w:ascii="Garamond" w:hAnsi="Garamond"/>
          <w:bCs/>
        </w:rPr>
        <w:t>,</w:t>
      </w:r>
      <w:r w:rsidR="00C571E3" w:rsidRPr="009E1BBD">
        <w:rPr>
          <w:rFonts w:ascii="Garamond" w:hAnsi="Garamond"/>
          <w:bCs/>
        </w:rPr>
        <w:t xml:space="preserve"> </w:t>
      </w:r>
      <w:r w:rsidRPr="009E1BBD">
        <w:rPr>
          <w:rFonts w:ascii="Garamond" w:hAnsi="Garamond"/>
          <w:bCs/>
        </w:rPr>
        <w:t>proti němuž nelze podat odvolání, odpor nebo námitky podle o.s.ř. nebo z.ř.s.,</w:t>
      </w:r>
      <w:r w:rsidRPr="009E1BBD">
        <w:rPr>
          <w:rFonts w:ascii="Garamond" w:hAnsi="Garamond"/>
        </w:rPr>
        <w:t xml:space="preserve"> rozhodují příslušní předsedové senátů, </w:t>
      </w:r>
      <w:r w:rsidR="009B4829" w:rsidRPr="009E1BBD">
        <w:rPr>
          <w:rFonts w:ascii="Garamond" w:hAnsi="Garamond"/>
        </w:rPr>
        <w:t xml:space="preserve">v jejichž věci bylo napadené rozhodnutí vydáno nebo </w:t>
      </w:r>
      <w:r w:rsidRPr="009E1BBD">
        <w:rPr>
          <w:rFonts w:ascii="Garamond" w:hAnsi="Garamond"/>
        </w:rPr>
        <w:t xml:space="preserve">do jejichž </w:t>
      </w:r>
      <w:r w:rsidRPr="009E1BBD">
        <w:rPr>
          <w:rFonts w:ascii="Garamond" w:hAnsi="Garamond"/>
          <w:bCs/>
        </w:rPr>
        <w:t xml:space="preserve">senátu či </w:t>
      </w:r>
      <w:r w:rsidRPr="009E1BBD">
        <w:rPr>
          <w:rFonts w:ascii="Garamond" w:hAnsi="Garamond"/>
        </w:rPr>
        <w:t>minitýmu je asistent</w:t>
      </w:r>
      <w:r w:rsidR="00C571E3" w:rsidRPr="009E1BBD">
        <w:rPr>
          <w:rFonts w:ascii="Garamond" w:hAnsi="Garamond"/>
        </w:rPr>
        <w:t xml:space="preserve">, </w:t>
      </w:r>
      <w:r w:rsidRPr="009E1BBD">
        <w:rPr>
          <w:rFonts w:ascii="Garamond" w:hAnsi="Garamond"/>
        </w:rPr>
        <w:t>VSÚ</w:t>
      </w:r>
      <w:r w:rsidR="00C571E3" w:rsidRPr="009E1BBD">
        <w:rPr>
          <w:rFonts w:ascii="Garamond" w:hAnsi="Garamond"/>
        </w:rPr>
        <w:t xml:space="preserve"> nebo justiční čekatel </w:t>
      </w:r>
      <w:r w:rsidRPr="009E1BBD">
        <w:rPr>
          <w:rFonts w:ascii="Garamond" w:hAnsi="Garamond"/>
        </w:rPr>
        <w:t>přidělen, přičemž pokud dosud není věc přidělena konkrétnímu senátu, rozhoduje v případě společného přidělení asistenta</w:t>
      </w:r>
      <w:r w:rsidR="000B1E8F" w:rsidRPr="009E1BBD">
        <w:rPr>
          <w:rFonts w:ascii="Garamond" w:hAnsi="Garamond"/>
        </w:rPr>
        <w:t>,</w:t>
      </w:r>
      <w:r w:rsidRPr="009E1BBD">
        <w:rPr>
          <w:rFonts w:ascii="Garamond" w:hAnsi="Garamond"/>
        </w:rPr>
        <w:t xml:space="preserve"> VSÚ </w:t>
      </w:r>
      <w:r w:rsidR="000B1E8F" w:rsidRPr="009E1BBD">
        <w:rPr>
          <w:rFonts w:ascii="Garamond" w:hAnsi="Garamond"/>
        </w:rPr>
        <w:t xml:space="preserve">nebo justičního čekatele </w:t>
      </w:r>
      <w:r w:rsidRPr="009E1BBD">
        <w:rPr>
          <w:rFonts w:ascii="Garamond" w:hAnsi="Garamond"/>
        </w:rPr>
        <w:t xml:space="preserve">do více </w:t>
      </w:r>
      <w:r w:rsidRPr="009E1BBD">
        <w:rPr>
          <w:rFonts w:ascii="Garamond" w:hAnsi="Garamond"/>
          <w:bCs/>
        </w:rPr>
        <w:t xml:space="preserve">senátů či </w:t>
      </w:r>
      <w:r w:rsidRPr="009E1BBD">
        <w:rPr>
          <w:rFonts w:ascii="Garamond" w:hAnsi="Garamond"/>
        </w:rPr>
        <w:t xml:space="preserve">minitýmů o odvolání a </w:t>
      </w:r>
      <w:r w:rsidRPr="009E1BBD">
        <w:rPr>
          <w:rFonts w:ascii="Garamond" w:hAnsi="Garamond"/>
          <w:bCs/>
        </w:rPr>
        <w:t>námitkách</w:t>
      </w:r>
      <w:r w:rsidRPr="009E1BBD">
        <w:rPr>
          <w:rFonts w:ascii="Garamond" w:hAnsi="Garamond"/>
        </w:rPr>
        <w:t xml:space="preserve"> proti rozhodnutí asistentky Mgr. Martiny Olejníčkové </w:t>
      </w:r>
      <w:r w:rsidR="00B6547A" w:rsidRPr="009E1BBD">
        <w:rPr>
          <w:rFonts w:ascii="Garamond" w:hAnsi="Garamond"/>
        </w:rPr>
        <w:t xml:space="preserve">a Mgr. Hany Breburdové </w:t>
      </w:r>
      <w:r w:rsidRPr="009E1BBD">
        <w:rPr>
          <w:rFonts w:ascii="Garamond" w:hAnsi="Garamond"/>
        </w:rPr>
        <w:t xml:space="preserve">soudce </w:t>
      </w:r>
      <w:r w:rsidR="00CE6D1A" w:rsidRPr="009E1BBD">
        <w:rPr>
          <w:rFonts w:ascii="Garamond" w:hAnsi="Garamond"/>
        </w:rPr>
        <w:t>JUDr. Ivan Šišma</w:t>
      </w:r>
      <w:r w:rsidRPr="009E1BBD">
        <w:rPr>
          <w:rFonts w:ascii="Garamond" w:hAnsi="Garamond"/>
        </w:rPr>
        <w:t>, proti rozhodnutí VSÚ Evy Navrátilové soudce Mgr. et Mgr. Věroslav Řezáč,</w:t>
      </w:r>
      <w:r w:rsidRPr="009E1BBD">
        <w:rPr>
          <w:rFonts w:ascii="Garamond" w:hAnsi="Garamond"/>
          <w:u w:val="single"/>
        </w:rPr>
        <w:t xml:space="preserve"> </w:t>
      </w:r>
      <w:r w:rsidRPr="009E1BBD">
        <w:rPr>
          <w:rFonts w:ascii="Garamond" w:hAnsi="Garamond"/>
        </w:rPr>
        <w:t xml:space="preserve">proti rozhodnutí VSÚ Bc. Jany Růžičkové soudkyně JUDr. Alice Havránková, proti rozhodnutí VSÚ Mgr. Niké Zacharové soudce Mgr. František Jurtík, proti rozhodnutí </w:t>
      </w:r>
      <w:r w:rsidR="000B1E8F" w:rsidRPr="009E1BBD">
        <w:rPr>
          <w:rFonts w:ascii="Garamond" w:hAnsi="Garamond"/>
        </w:rPr>
        <w:t>justičního čekatele</w:t>
      </w:r>
      <w:r w:rsidRPr="009E1BBD">
        <w:rPr>
          <w:rFonts w:ascii="Garamond" w:hAnsi="Garamond"/>
        </w:rPr>
        <w:t xml:space="preserve"> Mgr. </w:t>
      </w:r>
      <w:r w:rsidR="00703CC1" w:rsidRPr="009E1BBD">
        <w:rPr>
          <w:rFonts w:ascii="Garamond" w:hAnsi="Garamond"/>
        </w:rPr>
        <w:t>Ing.</w:t>
      </w:r>
      <w:r w:rsidRPr="009E1BBD">
        <w:rPr>
          <w:rFonts w:ascii="Garamond" w:hAnsi="Garamond"/>
        </w:rPr>
        <w:t xml:space="preserve"> Michala Dadáka soudce </w:t>
      </w:r>
      <w:r w:rsidR="00CE6D1A" w:rsidRPr="009E1BBD">
        <w:rPr>
          <w:rFonts w:ascii="Garamond" w:hAnsi="Garamond"/>
        </w:rPr>
        <w:t>Mgr. František Jurtík</w:t>
      </w:r>
      <w:r w:rsidR="00652C9B" w:rsidRPr="009E1BBD">
        <w:rPr>
          <w:rFonts w:ascii="Garamond" w:hAnsi="Garamond"/>
        </w:rPr>
        <w:t xml:space="preserve"> (na úseku trestním soudce JUDr. Petr Vrtěl)</w:t>
      </w:r>
      <w:r w:rsidRPr="009E1BBD">
        <w:rPr>
          <w:rFonts w:ascii="Garamond" w:hAnsi="Garamond"/>
        </w:rPr>
        <w:t>,</w:t>
      </w:r>
      <w:r w:rsidR="00CE6D1A" w:rsidRPr="009E1BBD">
        <w:rPr>
          <w:rFonts w:ascii="Garamond" w:hAnsi="Garamond"/>
        </w:rPr>
        <w:t xml:space="preserve"> </w:t>
      </w:r>
      <w:r w:rsidR="005D5A8D" w:rsidRPr="009E1BBD">
        <w:rPr>
          <w:rFonts w:ascii="Garamond" w:hAnsi="Garamond"/>
        </w:rPr>
        <w:t xml:space="preserve">proti rozhodnutí justiční čekatelky </w:t>
      </w:r>
      <w:r w:rsidR="000707FC" w:rsidRPr="009E1BBD">
        <w:rPr>
          <w:rFonts w:ascii="Garamond" w:hAnsi="Garamond"/>
        </w:rPr>
        <w:t xml:space="preserve">Mgr. </w:t>
      </w:r>
      <w:r w:rsidR="005D5A8D" w:rsidRPr="009E1BBD">
        <w:rPr>
          <w:rFonts w:ascii="Garamond" w:hAnsi="Garamond"/>
        </w:rPr>
        <w:t>Martiny Daduové soud</w:t>
      </w:r>
      <w:r w:rsidR="00A56002" w:rsidRPr="009E1BBD">
        <w:rPr>
          <w:rFonts w:ascii="Garamond" w:hAnsi="Garamond"/>
        </w:rPr>
        <w:t>kyně JUDr. Dana Mal</w:t>
      </w:r>
      <w:r w:rsidR="00F61ED1" w:rsidRPr="009E1BBD">
        <w:rPr>
          <w:rFonts w:ascii="Garamond" w:hAnsi="Garamond"/>
        </w:rPr>
        <w:t>e</w:t>
      </w:r>
      <w:r w:rsidR="00A56002" w:rsidRPr="009E1BBD">
        <w:rPr>
          <w:rFonts w:ascii="Garamond" w:hAnsi="Garamond"/>
        </w:rPr>
        <w:t>chová</w:t>
      </w:r>
      <w:r w:rsidR="005D5A8D" w:rsidRPr="009E1BBD">
        <w:rPr>
          <w:rFonts w:ascii="Garamond" w:hAnsi="Garamond"/>
        </w:rPr>
        <w:t xml:space="preserve">, </w:t>
      </w:r>
      <w:r w:rsidRPr="009E1BBD">
        <w:rPr>
          <w:rFonts w:ascii="Garamond" w:hAnsi="Garamond"/>
        </w:rPr>
        <w:t>proti rozhodnutí VSÚ Ingrid Černé soudkyně Mgr. Hana Greplová</w:t>
      </w:r>
      <w:r w:rsidR="00A402FD" w:rsidRPr="009E1BBD">
        <w:rPr>
          <w:rFonts w:ascii="Garamond" w:hAnsi="Garamond"/>
        </w:rPr>
        <w:t xml:space="preserve">, proti rozhodnutí asistentky JUDr. Jitky Zabloudilové soudkyně JUDr. Dana Malechová </w:t>
      </w:r>
      <w:r w:rsidRPr="009E1BBD">
        <w:rPr>
          <w:rFonts w:ascii="Garamond" w:hAnsi="Garamond"/>
        </w:rPr>
        <w:t>a proti rozhodnutí asistentky Mgr. Petry Zatloukalové soudkyně Mgr. Pavla Doupovcová.</w:t>
      </w:r>
    </w:p>
    <w:p w:rsidR="004E5B6C" w:rsidRPr="009E1BBD" w:rsidRDefault="004E5B6C" w:rsidP="004E5B6C">
      <w:pPr>
        <w:pStyle w:val="Bezmezer"/>
        <w:jc w:val="both"/>
        <w:rPr>
          <w:rFonts w:ascii="Garamond" w:hAnsi="Garamond"/>
        </w:rPr>
      </w:pPr>
    </w:p>
    <w:p w:rsidR="0041393A" w:rsidRPr="009E1BBD" w:rsidRDefault="0041393A" w:rsidP="004E5B6C">
      <w:pPr>
        <w:pStyle w:val="Bezmezer"/>
        <w:jc w:val="both"/>
        <w:rPr>
          <w:rFonts w:ascii="Garamond" w:hAnsi="Garamond"/>
          <w:b/>
          <w:bCs/>
        </w:rPr>
      </w:pPr>
    </w:p>
    <w:p w:rsidR="002A0129" w:rsidRPr="009E1BBD" w:rsidRDefault="002A0129" w:rsidP="002A0129">
      <w:pPr>
        <w:pStyle w:val="Bezmezer"/>
        <w:jc w:val="both"/>
        <w:rPr>
          <w:rFonts w:ascii="Garamond" w:hAnsi="Garamond"/>
          <w:b/>
          <w:bCs/>
        </w:rPr>
      </w:pPr>
      <w:r w:rsidRPr="009E1BBD">
        <w:rPr>
          <w:rFonts w:ascii="Garamond" w:hAnsi="Garamond"/>
          <w:b/>
          <w:bCs/>
        </w:rPr>
        <w:t>Vedoucí kanceláře C:</w:t>
      </w:r>
    </w:p>
    <w:p w:rsidR="002A0129" w:rsidRPr="009E1BBD" w:rsidRDefault="002A0129" w:rsidP="002A0129">
      <w:pPr>
        <w:pStyle w:val="Bezmezer"/>
        <w:jc w:val="both"/>
        <w:rPr>
          <w:rFonts w:ascii="Garamond" w:hAnsi="Garamond"/>
          <w:b/>
          <w:bCs/>
        </w:rPr>
      </w:pPr>
    </w:p>
    <w:p w:rsidR="002A0129" w:rsidRPr="009E1BBD" w:rsidRDefault="002A0129" w:rsidP="002A0129">
      <w:pPr>
        <w:pStyle w:val="Bezmezer"/>
        <w:rPr>
          <w:rFonts w:ascii="Garamond" w:hAnsi="Garamond"/>
          <w:b/>
        </w:rPr>
      </w:pPr>
      <w:r w:rsidRPr="009E1BBD">
        <w:rPr>
          <w:rFonts w:ascii="Garamond" w:hAnsi="Garamond"/>
          <w:b/>
        </w:rPr>
        <w:t xml:space="preserve">Kamila Žaloudková: </w:t>
      </w:r>
    </w:p>
    <w:p w:rsidR="002A0129" w:rsidRPr="009E1BBD" w:rsidRDefault="002A0129" w:rsidP="002A0129">
      <w:pPr>
        <w:pStyle w:val="Bezmezer"/>
        <w:jc w:val="both"/>
        <w:rPr>
          <w:rFonts w:ascii="Garamond" w:eastAsiaTheme="minorHAnsi" w:hAnsi="Garamond" w:cs="ArialMT"/>
          <w:lang w:eastAsia="en-US"/>
        </w:rPr>
      </w:pPr>
      <w:r w:rsidRPr="009E1BBD">
        <w:rPr>
          <w:rFonts w:ascii="Garamond" w:hAnsi="Garamond"/>
          <w:b/>
        </w:rPr>
        <w:t>Je vedoucí úseku C, P a D (zástupkyně Marie Vavřičková</w:t>
      </w:r>
      <w:r w:rsidRPr="009E1BBD">
        <w:rPr>
          <w:rFonts w:ascii="Garamond" w:hAnsi="Garamond"/>
        </w:rPr>
        <w:t xml:space="preserve">): Organizuje chod soudních kanceláří a oddělení úseků C, P a D. Plní dílčí úkoly při správě soudu na svěřeném úseku a dílčí úkony vedoucí kanceláře v souladu s </w:t>
      </w:r>
      <w:r w:rsidRPr="009E1BBD">
        <w:rPr>
          <w:rFonts w:ascii="Garamond" w:eastAsiaTheme="minorHAnsi" w:hAnsi="Garamond" w:cs="ArialMT"/>
          <w:lang w:eastAsia="en-US"/>
        </w:rPr>
        <w:t>druhem a povahou práce ujednané v pracovní smlouvě.</w:t>
      </w:r>
    </w:p>
    <w:p w:rsidR="00597E29" w:rsidRPr="009E1BBD" w:rsidRDefault="00597E29" w:rsidP="002A0129">
      <w:pPr>
        <w:pStyle w:val="Bezmezer"/>
        <w:jc w:val="both"/>
        <w:rPr>
          <w:rFonts w:ascii="Garamond" w:hAnsi="Garamond"/>
        </w:rPr>
      </w:pPr>
      <w:r w:rsidRPr="009E1BBD">
        <w:rPr>
          <w:rFonts w:ascii="Garamond" w:hAnsi="Garamond"/>
        </w:rPr>
        <w:t>Vede rejstříky 5 C, Cd  a původní rejstříky EC (zástupkyně Jaroslava Klimešová). Provádí ve všech věcech C, P a D neodkladné úkony v řízení o návrzích na určení lhůty podle § 174a zák. č. 6/2002 Sb.Vede rejstříky Nc občanskoprávní a všeobecná (zástupkyně Marie Vavřičková), není-li uvedeno jinak, provádí úkony podle § 6 odst. 9 jednacího řádu č. 37/1992 Sb. ve znění novel a podle VKŘ. Podle § 8 odst. 1 z.ř.s. zasílá státnímu zastupitelství návrh nebo usnesení o zahájení řízení ve věcech</w:t>
      </w:r>
      <w:r w:rsidR="00443382" w:rsidRPr="009E1BBD">
        <w:rPr>
          <w:rFonts w:ascii="Garamond" w:hAnsi="Garamond"/>
        </w:rPr>
        <w:t xml:space="preserve"> ochrany proti domácímu násilí.</w:t>
      </w:r>
    </w:p>
    <w:p w:rsidR="002A0129" w:rsidRPr="009E1BBD" w:rsidRDefault="002A0129" w:rsidP="002A0129">
      <w:pPr>
        <w:pStyle w:val="Bezmezer"/>
        <w:jc w:val="both"/>
        <w:rPr>
          <w:rFonts w:ascii="Garamond" w:hAnsi="Garamond"/>
          <w:bCs/>
        </w:rPr>
      </w:pPr>
    </w:p>
    <w:p w:rsidR="002A0129" w:rsidRPr="009E1BBD" w:rsidRDefault="00133400" w:rsidP="002A0129">
      <w:pPr>
        <w:pStyle w:val="Bezmezer"/>
        <w:jc w:val="both"/>
        <w:rPr>
          <w:rFonts w:ascii="Garamond" w:hAnsi="Garamond"/>
        </w:rPr>
      </w:pPr>
      <w:r w:rsidRPr="009E1BBD">
        <w:rPr>
          <w:rFonts w:ascii="Garamond" w:hAnsi="Garamond"/>
          <w:b/>
          <w:bCs/>
        </w:rPr>
        <w:t>Lenka Zamrazilová</w:t>
      </w:r>
      <w:r w:rsidR="002A0129" w:rsidRPr="009E1BBD">
        <w:rPr>
          <w:rFonts w:ascii="Garamond" w:hAnsi="Garamond"/>
        </w:rPr>
        <w:t xml:space="preserve">: Kromě agendy informační kanceláře (zástupkyně </w:t>
      </w:r>
      <w:r w:rsidRPr="009E1BBD">
        <w:rPr>
          <w:rFonts w:ascii="Garamond" w:hAnsi="Garamond"/>
        </w:rPr>
        <w:t>Jaroslava Janků</w:t>
      </w:r>
      <w:r w:rsidR="002A0129" w:rsidRPr="009E1BBD">
        <w:rPr>
          <w:rFonts w:ascii="Garamond" w:hAnsi="Garamond"/>
        </w:rPr>
        <w:t>):</w:t>
      </w:r>
    </w:p>
    <w:p w:rsidR="002A0129" w:rsidRPr="009E1BBD" w:rsidRDefault="002A0129" w:rsidP="002A0129">
      <w:pPr>
        <w:pStyle w:val="Bezmezer"/>
        <w:jc w:val="both"/>
        <w:rPr>
          <w:del w:id="3" w:author="František Jurtík" w:date="2015-07-09T21:13:00Z"/>
          <w:rFonts w:ascii="Garamond" w:hAnsi="Garamond"/>
          <w:strike/>
        </w:rPr>
      </w:pPr>
      <w:r w:rsidRPr="009E1BBD">
        <w:rPr>
          <w:rFonts w:ascii="Garamond" w:hAnsi="Garamond"/>
        </w:rPr>
        <w:t>Vede agendu Nc - došlá vyrozumění insolvenčního soudu zaslaná okresnímu soudu (obecnému soud dlužníka) podle insolvenčního zákona.</w:t>
      </w:r>
    </w:p>
    <w:p w:rsidR="002A0129" w:rsidRPr="009E1BBD" w:rsidRDefault="002A0129" w:rsidP="002A0129">
      <w:pPr>
        <w:pStyle w:val="Bezmezer"/>
        <w:jc w:val="both"/>
        <w:rPr>
          <w:rFonts w:ascii="Garamond" w:hAnsi="Garamond"/>
        </w:rPr>
      </w:pPr>
      <w:r w:rsidRPr="009E1BBD">
        <w:rPr>
          <w:rFonts w:ascii="Garamond" w:hAnsi="Garamond"/>
        </w:rPr>
        <w:t xml:space="preserve">V agendě elektronického rozkazního řízení zakládá, vede a ukládá sběrné spisy podle § 200e </w:t>
      </w:r>
      <w:r w:rsidR="00B1009E" w:rsidRPr="009E1BBD">
        <w:rPr>
          <w:rFonts w:ascii="Garamond" w:hAnsi="Garamond"/>
        </w:rPr>
        <w:t>v</w:t>
      </w:r>
      <w:r w:rsidRPr="009E1BBD">
        <w:rPr>
          <w:rFonts w:ascii="Garamond" w:hAnsi="Garamond"/>
        </w:rPr>
        <w:t>nitřního a kancelářského řádu</w:t>
      </w:r>
      <w:r w:rsidR="00B1009E" w:rsidRPr="009E1BBD">
        <w:rPr>
          <w:rFonts w:ascii="Garamond" w:hAnsi="Garamond"/>
        </w:rPr>
        <w:t xml:space="preserve"> pro okresní a krajské soudy.</w:t>
      </w:r>
      <w:r w:rsidRPr="009E1BBD">
        <w:rPr>
          <w:rFonts w:ascii="Garamond" w:hAnsi="Garamond"/>
        </w:rPr>
        <w:t xml:space="preserve"> </w:t>
      </w:r>
    </w:p>
    <w:p w:rsidR="00CA1434" w:rsidRPr="009E1BBD" w:rsidRDefault="00CA1434" w:rsidP="002A0129">
      <w:pPr>
        <w:pStyle w:val="Bezmezer"/>
        <w:jc w:val="both"/>
        <w:rPr>
          <w:rFonts w:ascii="Garamond" w:hAnsi="Garamond"/>
          <w:b/>
        </w:rPr>
      </w:pPr>
    </w:p>
    <w:p w:rsidR="002A0129" w:rsidRPr="009E1BBD" w:rsidRDefault="002A0129" w:rsidP="002A0129">
      <w:pPr>
        <w:pStyle w:val="Bezmezer"/>
        <w:jc w:val="both"/>
        <w:rPr>
          <w:rFonts w:ascii="Garamond" w:hAnsi="Garamond"/>
          <w:b/>
        </w:rPr>
      </w:pPr>
      <w:r w:rsidRPr="009E1BBD">
        <w:rPr>
          <w:rFonts w:ascii="Garamond" w:hAnsi="Garamond"/>
          <w:b/>
        </w:rPr>
        <w:t>Rejstříkové vedoucí:</w:t>
      </w:r>
    </w:p>
    <w:p w:rsidR="002A0129" w:rsidRPr="009E1BBD" w:rsidRDefault="002A0129" w:rsidP="002A0129">
      <w:pPr>
        <w:pStyle w:val="Bezmezer"/>
        <w:jc w:val="both"/>
        <w:rPr>
          <w:rFonts w:ascii="Garamond" w:hAnsi="Garamond"/>
          <w:b/>
        </w:rPr>
      </w:pPr>
    </w:p>
    <w:p w:rsidR="002A0129" w:rsidRPr="009E1BBD" w:rsidRDefault="002A0129" w:rsidP="002A0129">
      <w:pPr>
        <w:pStyle w:val="Bezmezer"/>
        <w:jc w:val="both"/>
        <w:rPr>
          <w:rFonts w:ascii="Garamond" w:hAnsi="Garamond"/>
        </w:rPr>
      </w:pPr>
      <w:r w:rsidRPr="009E1BBD">
        <w:rPr>
          <w:rFonts w:ascii="Garamond" w:hAnsi="Garamond"/>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9E1BBD" w:rsidRDefault="002A0129" w:rsidP="002A0129">
      <w:pPr>
        <w:pStyle w:val="Bezmezer"/>
        <w:jc w:val="both"/>
        <w:rPr>
          <w:rFonts w:ascii="Garamond" w:hAnsi="Garamond"/>
        </w:rPr>
      </w:pPr>
      <w:r w:rsidRPr="009E1BBD">
        <w:rPr>
          <w:rFonts w:ascii="Garamond" w:hAnsi="Garamond"/>
          <w:b/>
        </w:rPr>
        <w:t xml:space="preserve">Jaroslava Klimešová: </w:t>
      </w:r>
      <w:r w:rsidRPr="009E1BBD">
        <w:rPr>
          <w:rFonts w:ascii="Garamond" w:hAnsi="Garamond"/>
        </w:rPr>
        <w:t xml:space="preserve">Provádí dále úkony kanceláře pro místopředsedu soudu a ředitelku správy soudu. </w:t>
      </w:r>
    </w:p>
    <w:p w:rsidR="002A0129" w:rsidRPr="009E1BBD" w:rsidRDefault="002A0129" w:rsidP="002A0129">
      <w:pPr>
        <w:pStyle w:val="Bezmezer"/>
        <w:jc w:val="both"/>
        <w:rPr>
          <w:rFonts w:ascii="Garamond" w:hAnsi="Garamond"/>
        </w:rPr>
      </w:pPr>
    </w:p>
    <w:p w:rsidR="00443382" w:rsidRPr="009E1BBD" w:rsidRDefault="00443382" w:rsidP="002A0129">
      <w:pPr>
        <w:pStyle w:val="Bezmezer"/>
        <w:jc w:val="both"/>
        <w:rPr>
          <w:rFonts w:ascii="Garamond" w:hAnsi="Garamond"/>
        </w:rPr>
      </w:pPr>
    </w:p>
    <w:p w:rsidR="00625A8A" w:rsidRPr="009E1BBD" w:rsidRDefault="00625A8A" w:rsidP="002A0129">
      <w:pPr>
        <w:pStyle w:val="Bezmezer"/>
        <w:jc w:val="both"/>
        <w:rPr>
          <w:rFonts w:ascii="Garamond" w:hAnsi="Garamond"/>
        </w:rPr>
      </w:pPr>
    </w:p>
    <w:p w:rsidR="002A0129" w:rsidRPr="009E1BBD" w:rsidRDefault="002A0129" w:rsidP="002A0129">
      <w:pPr>
        <w:pStyle w:val="Bezmezer"/>
        <w:jc w:val="both"/>
        <w:rPr>
          <w:rFonts w:ascii="Garamond" w:hAnsi="Garamond"/>
          <w:b/>
          <w:bCs/>
        </w:rPr>
      </w:pPr>
      <w:r w:rsidRPr="009E1BBD">
        <w:rPr>
          <w:rFonts w:ascii="Garamond" w:hAnsi="Garamond"/>
          <w:b/>
          <w:bCs/>
        </w:rPr>
        <w:t>Pořadí zastupování soudců občanskoprávního úseku:</w:t>
      </w:r>
    </w:p>
    <w:p w:rsidR="002A0129" w:rsidRPr="009E1BBD" w:rsidRDefault="002A0129" w:rsidP="002A0129">
      <w:pPr>
        <w:pStyle w:val="Bezmezer"/>
        <w:jc w:val="both"/>
        <w:rPr>
          <w:rFonts w:ascii="Garamond" w:hAnsi="Garamond"/>
        </w:rPr>
      </w:pPr>
    </w:p>
    <w:p w:rsidR="00D37AFA" w:rsidRPr="009E1BBD" w:rsidRDefault="00C8491F" w:rsidP="002A0129">
      <w:pPr>
        <w:pStyle w:val="Bezmezer"/>
        <w:jc w:val="both"/>
        <w:rPr>
          <w:rFonts w:ascii="Garamond" w:hAnsi="Garamond"/>
        </w:rPr>
      </w:pPr>
      <w:r w:rsidRPr="009E1BBD">
        <w:rPr>
          <w:rFonts w:ascii="Garamond" w:hAnsi="Garamond"/>
        </w:rPr>
        <w:t xml:space="preserve">Mgr. Pavla Doupovcová, </w:t>
      </w:r>
      <w:r w:rsidR="002A0129" w:rsidRPr="009E1BBD">
        <w:rPr>
          <w:rFonts w:ascii="Garamond" w:hAnsi="Garamond"/>
        </w:rPr>
        <w:t>Mgr. Hana Greplová, JUDr. Alice Havránková, Mgr. František Jurtík, JUDr. Dana Malechová,</w:t>
      </w:r>
      <w:r w:rsidR="00FE0808" w:rsidRPr="009E1BBD">
        <w:rPr>
          <w:rFonts w:ascii="Garamond" w:hAnsi="Garamond"/>
        </w:rPr>
        <w:t xml:space="preserve"> </w:t>
      </w:r>
      <w:r w:rsidR="0027687D" w:rsidRPr="009E1BBD">
        <w:rPr>
          <w:rFonts w:ascii="Garamond" w:hAnsi="Garamond"/>
        </w:rPr>
        <w:t xml:space="preserve">Mgr. Kateřina Raušerová, </w:t>
      </w:r>
      <w:r w:rsidR="002A0129" w:rsidRPr="009E1BBD">
        <w:rPr>
          <w:rFonts w:ascii="Garamond" w:hAnsi="Garamond"/>
        </w:rPr>
        <w:t>Mgr. Věroslav Řezáč</w:t>
      </w:r>
      <w:r w:rsidR="00D62D95" w:rsidRPr="009E1BBD">
        <w:rPr>
          <w:rFonts w:ascii="Garamond" w:hAnsi="Garamond"/>
        </w:rPr>
        <w:t xml:space="preserve"> </w:t>
      </w:r>
      <w:r w:rsidR="00E46F71" w:rsidRPr="009E1BBD">
        <w:rPr>
          <w:rFonts w:ascii="Garamond" w:hAnsi="Garamond"/>
        </w:rPr>
        <w:t>– t.č. zastaven nápad</w:t>
      </w:r>
      <w:r w:rsidR="00330172" w:rsidRPr="009E1BBD">
        <w:rPr>
          <w:rFonts w:ascii="Garamond" w:hAnsi="Garamond"/>
        </w:rPr>
        <w:t>,</w:t>
      </w:r>
      <w:r w:rsidR="002A0129" w:rsidRPr="009E1BBD">
        <w:rPr>
          <w:rFonts w:ascii="Garamond" w:hAnsi="Garamond"/>
        </w:rPr>
        <w:t xml:space="preserve"> </w:t>
      </w:r>
      <w:r w:rsidR="00F70F97" w:rsidRPr="009E1BBD">
        <w:rPr>
          <w:rFonts w:ascii="Garamond" w:hAnsi="Garamond"/>
        </w:rPr>
        <w:t>JUDr. Ivan Šišma</w:t>
      </w:r>
      <w:r w:rsidR="00D62D95" w:rsidRPr="009E1BBD">
        <w:rPr>
          <w:rFonts w:ascii="Garamond" w:hAnsi="Garamond"/>
        </w:rPr>
        <w:t xml:space="preserve"> (mimo pracovní spory, ve kterých zastupuje Mgr. Kateřina Raušerová)</w:t>
      </w:r>
      <w:r w:rsidR="002A0129" w:rsidRPr="009E1BBD">
        <w:rPr>
          <w:rFonts w:ascii="Garamond" w:hAnsi="Garamond"/>
        </w:rPr>
        <w:t xml:space="preserve">. Soudci se zastupují v následném posloupném pořadí tak, že vždy daného soudce zastupuje ten, který je za ním v pořadí a posledního zastupuje další od opětovného počátku uvedeného pořadí. </w:t>
      </w:r>
    </w:p>
    <w:p w:rsidR="00D37AFA" w:rsidRPr="009E1BBD" w:rsidRDefault="00D37AFA" w:rsidP="002A0129">
      <w:pPr>
        <w:pStyle w:val="Bezmezer"/>
        <w:jc w:val="both"/>
        <w:rPr>
          <w:rFonts w:ascii="Garamond" w:hAnsi="Garamond"/>
        </w:rPr>
      </w:pPr>
    </w:p>
    <w:p w:rsidR="002A0129" w:rsidRPr="009E1BBD" w:rsidRDefault="002A0129" w:rsidP="002A0129">
      <w:pPr>
        <w:pStyle w:val="Bezmezer"/>
        <w:jc w:val="both"/>
        <w:rPr>
          <w:rFonts w:ascii="Garamond" w:hAnsi="Garamond"/>
          <w:b/>
          <w:bCs/>
        </w:rPr>
      </w:pPr>
      <w:r w:rsidRPr="009E1BBD">
        <w:rPr>
          <w:rFonts w:ascii="Garamond" w:hAnsi="Garamond"/>
          <w:b/>
          <w:bCs/>
        </w:rPr>
        <w:t>Vracení soudních poplatků a výpočet úroků z prodlení za opožděné vrácení poplatku:</w:t>
      </w:r>
    </w:p>
    <w:p w:rsidR="002A0129" w:rsidRPr="009E1BBD" w:rsidRDefault="002A0129" w:rsidP="002A0129">
      <w:pPr>
        <w:pStyle w:val="Bezmezer"/>
        <w:jc w:val="both"/>
        <w:rPr>
          <w:rFonts w:ascii="Garamond" w:hAnsi="Garamond"/>
          <w:b/>
          <w:bCs/>
        </w:rPr>
      </w:pPr>
    </w:p>
    <w:p w:rsidR="002A0129" w:rsidRPr="009E1BBD" w:rsidRDefault="002A0129" w:rsidP="002A0129">
      <w:pPr>
        <w:pStyle w:val="Bezmezer"/>
        <w:jc w:val="both"/>
        <w:rPr>
          <w:rFonts w:ascii="Garamond" w:hAnsi="Garamond"/>
        </w:rPr>
      </w:pPr>
      <w:r w:rsidRPr="009E1BBD">
        <w:rPr>
          <w:rFonts w:ascii="Garamond" w:hAnsi="Garamond"/>
        </w:rPr>
        <w:t>Za včasné vrácení soudního poplatku a případný výpočet úroků z prodlení ze včas nevráceného poplatku podle § 10a zák. č. 549/1991 Sb., o soudních poplatcích, odpovídá soudce, který věc řeší až do odškrtnutí v informačním systému.</w:t>
      </w:r>
    </w:p>
    <w:p w:rsidR="002A0129" w:rsidRPr="009E1BBD" w:rsidRDefault="002A0129" w:rsidP="002A0129">
      <w:pPr>
        <w:pStyle w:val="Bezmezer"/>
        <w:jc w:val="both"/>
        <w:rPr>
          <w:rFonts w:ascii="Garamond" w:hAnsi="Garamond"/>
          <w:b/>
          <w:bCs/>
        </w:rPr>
      </w:pPr>
    </w:p>
    <w:p w:rsidR="002A0129" w:rsidRPr="009E1BBD" w:rsidRDefault="002A0129" w:rsidP="002A0129">
      <w:pPr>
        <w:pStyle w:val="Bezmezer"/>
        <w:jc w:val="both"/>
        <w:rPr>
          <w:rFonts w:ascii="Garamond" w:hAnsi="Garamond"/>
          <w:b/>
          <w:bCs/>
        </w:rPr>
      </w:pPr>
      <w:r w:rsidRPr="009E1BBD">
        <w:rPr>
          <w:rFonts w:ascii="Garamond" w:hAnsi="Garamond"/>
          <w:b/>
          <w:bCs/>
        </w:rPr>
        <w:t>Spojování věcí podle § 112 o.s.ř.:</w:t>
      </w:r>
    </w:p>
    <w:p w:rsidR="002A0129" w:rsidRPr="009E1BBD" w:rsidRDefault="002A0129" w:rsidP="002A0129">
      <w:pPr>
        <w:pStyle w:val="Bezmezer"/>
        <w:jc w:val="both"/>
        <w:rPr>
          <w:rFonts w:ascii="Garamond" w:hAnsi="Garamond"/>
          <w:b/>
          <w:bCs/>
        </w:rPr>
      </w:pPr>
    </w:p>
    <w:p w:rsidR="002A0129" w:rsidRPr="009E1BBD" w:rsidRDefault="002A0129" w:rsidP="002A0129">
      <w:pPr>
        <w:pStyle w:val="Bezmezer"/>
        <w:jc w:val="both"/>
        <w:rPr>
          <w:rFonts w:ascii="Garamond" w:hAnsi="Garamond"/>
          <w:b/>
          <w:bCs/>
        </w:rPr>
      </w:pPr>
      <w:r w:rsidRPr="009E1BBD">
        <w:rPr>
          <w:rFonts w:ascii="Garamond" w:hAnsi="Garamond"/>
        </w:rPr>
        <w:t xml:space="preserve">Věci spojené podle § 112 o.s.ř. a přidělené původně k projednání a rozhodnutí různým soudcům řeší soudce, kterému věc napadla nejdříve, a to pod nejstarší spisovou značkou. </w:t>
      </w:r>
    </w:p>
    <w:p w:rsidR="00961248" w:rsidRPr="009E1BBD" w:rsidRDefault="00961248" w:rsidP="00B4603E">
      <w:pPr>
        <w:pStyle w:val="Bezmezer"/>
        <w:rPr>
          <w:rFonts w:ascii="Garamond" w:hAnsi="Garamond"/>
          <w:b/>
          <w:bCs/>
          <w:sz w:val="28"/>
          <w:szCs w:val="28"/>
        </w:rPr>
      </w:pPr>
    </w:p>
    <w:p w:rsidR="002F304D" w:rsidRPr="009E1BBD" w:rsidRDefault="002F304D" w:rsidP="002F304D">
      <w:pPr>
        <w:widowControl w:val="0"/>
        <w:autoSpaceDE w:val="0"/>
        <w:autoSpaceDN w:val="0"/>
        <w:adjustRightInd w:val="0"/>
        <w:jc w:val="both"/>
        <w:rPr>
          <w:rFonts w:ascii="Garamond" w:hAnsi="Garamond"/>
        </w:rPr>
      </w:pPr>
      <w:r w:rsidRPr="009E1BBD">
        <w:rPr>
          <w:rFonts w:ascii="Garamond" w:hAnsi="Garamond" w:cs="Arial"/>
        </w:rPr>
        <w:t xml:space="preserve">Při kumulaci více nároků, z nichž jeden patří podle rozvrhu práce do specializované agendy, bude věc přidělena specializovanému soudci.  Při kolizi více nároků náležejících do specializované agendy bude věc přidělena jednomu z více specializovaných soudců podle obecných pravidel pro přidělování (rotačním způsobem </w:t>
      </w:r>
      <w:r w:rsidRPr="009E1BBD">
        <w:rPr>
          <w:rFonts w:ascii="Garamond" w:hAnsi="Garamond"/>
        </w:rPr>
        <w:t>s přihlédnutím k rozsahu úvazku soudce).</w:t>
      </w:r>
    </w:p>
    <w:p w:rsidR="002F724D" w:rsidRPr="009E1BBD" w:rsidRDefault="002F724D" w:rsidP="00B4603E">
      <w:pPr>
        <w:pStyle w:val="Bezmezer"/>
        <w:rPr>
          <w:rFonts w:ascii="Garamond" w:hAnsi="Garamond"/>
          <w:b/>
          <w:bCs/>
          <w:sz w:val="28"/>
          <w:szCs w:val="28"/>
        </w:rPr>
      </w:pPr>
    </w:p>
    <w:p w:rsidR="00495B83" w:rsidRPr="009E1BBD" w:rsidRDefault="00495B83" w:rsidP="00B4603E">
      <w:pPr>
        <w:pStyle w:val="Bezmezer"/>
        <w:rPr>
          <w:rFonts w:ascii="Garamond" w:hAnsi="Garamond"/>
          <w:b/>
          <w:bCs/>
          <w:sz w:val="28"/>
          <w:szCs w:val="28"/>
        </w:rPr>
      </w:pPr>
    </w:p>
    <w:p w:rsidR="00495B83" w:rsidRPr="009E1BBD" w:rsidRDefault="00495B83" w:rsidP="00B4603E">
      <w:pPr>
        <w:pStyle w:val="Bezmezer"/>
        <w:rPr>
          <w:rFonts w:ascii="Garamond" w:hAnsi="Garamond"/>
          <w:b/>
          <w:bCs/>
          <w:sz w:val="28"/>
          <w:szCs w:val="28"/>
        </w:rPr>
      </w:pPr>
    </w:p>
    <w:p w:rsidR="00495B83" w:rsidRPr="009E1BBD" w:rsidRDefault="00495B83" w:rsidP="00B4603E">
      <w:pPr>
        <w:pStyle w:val="Bezmezer"/>
        <w:rPr>
          <w:rFonts w:ascii="Garamond" w:hAnsi="Garamond"/>
          <w:b/>
          <w:bCs/>
          <w:sz w:val="28"/>
          <w:szCs w:val="28"/>
        </w:rPr>
      </w:pPr>
    </w:p>
    <w:p w:rsidR="00495B83" w:rsidRPr="009E1BBD" w:rsidRDefault="00495B83" w:rsidP="00B4603E">
      <w:pPr>
        <w:pStyle w:val="Bezmezer"/>
        <w:rPr>
          <w:rFonts w:ascii="Garamond" w:hAnsi="Garamond"/>
          <w:b/>
          <w:bCs/>
          <w:sz w:val="28"/>
          <w:szCs w:val="28"/>
        </w:rPr>
      </w:pPr>
    </w:p>
    <w:p w:rsidR="008778E3" w:rsidRPr="009E1BBD" w:rsidRDefault="008778E3" w:rsidP="00B4603E">
      <w:pPr>
        <w:pStyle w:val="Bezmezer"/>
        <w:rPr>
          <w:rFonts w:ascii="Garamond" w:hAnsi="Garamond"/>
          <w:b/>
          <w:bCs/>
          <w:sz w:val="28"/>
          <w:szCs w:val="28"/>
        </w:rPr>
      </w:pPr>
    </w:p>
    <w:p w:rsidR="002A0129" w:rsidRPr="009E1BBD" w:rsidRDefault="002A0129" w:rsidP="002A0129">
      <w:pPr>
        <w:pStyle w:val="Bezmezer"/>
        <w:jc w:val="center"/>
        <w:rPr>
          <w:rFonts w:ascii="Garamond" w:hAnsi="Garamond"/>
          <w:b/>
          <w:bCs/>
          <w:sz w:val="28"/>
          <w:szCs w:val="28"/>
        </w:rPr>
      </w:pPr>
      <w:r w:rsidRPr="009E1BBD">
        <w:rPr>
          <w:rFonts w:ascii="Garamond" w:hAnsi="Garamond"/>
          <w:b/>
          <w:bCs/>
          <w:sz w:val="28"/>
          <w:szCs w:val="28"/>
        </w:rPr>
        <w:t>DĚDICKÝ ÚSEK</w:t>
      </w:r>
    </w:p>
    <w:p w:rsidR="002A0129" w:rsidRPr="009E1BBD" w:rsidRDefault="002A0129" w:rsidP="002A0129">
      <w:pPr>
        <w:pStyle w:val="Bezmezer"/>
        <w:jc w:val="both"/>
        <w:rPr>
          <w:rFonts w:ascii="Garamond" w:hAnsi="Garamond"/>
          <w:b/>
          <w:bCs/>
        </w:rPr>
      </w:pPr>
    </w:p>
    <w:p w:rsidR="002A0129" w:rsidRPr="009E1BBD" w:rsidRDefault="00B46C3A" w:rsidP="002A0129">
      <w:pPr>
        <w:pStyle w:val="Bezmezer"/>
        <w:jc w:val="both"/>
        <w:rPr>
          <w:rFonts w:ascii="Garamond" w:hAnsi="Garamond"/>
        </w:rPr>
      </w:pPr>
      <w:r w:rsidRPr="009E1BBD">
        <w:rPr>
          <w:rFonts w:ascii="Garamond" w:hAnsi="Garamond"/>
          <w:b/>
        </w:rPr>
        <w:t>Eva Navrátilová</w:t>
      </w:r>
      <w:r w:rsidRPr="009E1BBD">
        <w:rPr>
          <w:rFonts w:ascii="Garamond" w:hAnsi="Garamond"/>
          <w:b/>
          <w:bCs/>
        </w:rPr>
        <w:t xml:space="preserve"> </w:t>
      </w:r>
      <w:r w:rsidRPr="009E1BBD">
        <w:rPr>
          <w:rFonts w:ascii="Garamond" w:hAnsi="Garamond"/>
        </w:rPr>
        <w:t xml:space="preserve">(zástupce </w:t>
      </w:r>
      <w:r w:rsidRPr="009E1BBD">
        <w:rPr>
          <w:rFonts w:ascii="Garamond" w:hAnsi="Garamond"/>
          <w:bCs/>
        </w:rPr>
        <w:t>Mgr. Bc. Aleš Kaláb</w:t>
      </w:r>
      <w:r w:rsidRPr="009E1BBD">
        <w:rPr>
          <w:rFonts w:ascii="Garamond" w:hAnsi="Garamond"/>
        </w:rPr>
        <w:t>)</w:t>
      </w:r>
      <w:r w:rsidRPr="009E1BBD">
        <w:rPr>
          <w:rFonts w:ascii="Garamond" w:hAnsi="Garamond"/>
          <w:bCs/>
        </w:rPr>
        <w:t>:</w:t>
      </w:r>
      <w:r w:rsidRPr="009E1BBD">
        <w:rPr>
          <w:rFonts w:ascii="Garamond" w:hAnsi="Garamond"/>
        </w:rPr>
        <w:t xml:space="preserve">  </w:t>
      </w:r>
      <w:r w:rsidR="002A0129" w:rsidRPr="009E1BBD">
        <w:rPr>
          <w:rFonts w:ascii="Garamond" w:hAnsi="Garamond"/>
        </w:rPr>
        <w:t>Provádí úkony v agendě U (umoření listin), Sd (depozita) včetně přijímání úschov od složitelů (mimo peněžních prostředků) a protestace směnek a šeků, vede knihu směnečných protestů a evidenci směnek (šeků). Provádí úkony ve věcech</w:t>
      </w:r>
      <w:r w:rsidR="002A0129" w:rsidRPr="009E1BBD">
        <w:rPr>
          <w:rFonts w:ascii="Garamond" w:hAnsi="Garamond"/>
          <w:bCs/>
        </w:rPr>
        <w:t xml:space="preserve"> Nc </w:t>
      </w:r>
      <w:r w:rsidR="002A0129" w:rsidRPr="009E1BBD">
        <w:rPr>
          <w:rFonts w:ascii="Garamond" w:hAnsi="Garamond"/>
        </w:rPr>
        <w:t>- všeobecné věci rejstříku U a Sd.</w:t>
      </w:r>
    </w:p>
    <w:p w:rsidR="005D5A8D" w:rsidRPr="009E1BBD" w:rsidRDefault="005D5A8D" w:rsidP="002A0129">
      <w:pPr>
        <w:pStyle w:val="Bezmezer"/>
        <w:jc w:val="both"/>
        <w:rPr>
          <w:rFonts w:ascii="Garamond" w:hAnsi="Garamond"/>
          <w:bCs/>
        </w:rPr>
      </w:pPr>
    </w:p>
    <w:p w:rsidR="002A0129" w:rsidRPr="009E1BBD" w:rsidRDefault="008C70DB" w:rsidP="002A0129">
      <w:pPr>
        <w:pStyle w:val="Bezmezer"/>
        <w:jc w:val="both"/>
        <w:rPr>
          <w:rFonts w:ascii="Garamond" w:hAnsi="Garamond"/>
          <w:b/>
          <w:bCs/>
        </w:rPr>
      </w:pPr>
      <w:r w:rsidRPr="009E1BBD">
        <w:rPr>
          <w:rFonts w:ascii="Garamond" w:hAnsi="Garamond"/>
          <w:b/>
        </w:rPr>
        <w:t>Eva Navrátilová</w:t>
      </w:r>
      <w:r w:rsidRPr="009E1BBD">
        <w:rPr>
          <w:rFonts w:ascii="Garamond" w:hAnsi="Garamond"/>
          <w:b/>
          <w:bCs/>
        </w:rPr>
        <w:t xml:space="preserve"> </w:t>
      </w:r>
      <w:r w:rsidR="004C20B2" w:rsidRPr="009E1BBD">
        <w:rPr>
          <w:rFonts w:ascii="Garamond" w:hAnsi="Garamond"/>
        </w:rPr>
        <w:t>(zástup</w:t>
      </w:r>
      <w:r w:rsidRPr="009E1BBD">
        <w:rPr>
          <w:rFonts w:ascii="Garamond" w:hAnsi="Garamond"/>
        </w:rPr>
        <w:t>ce</w:t>
      </w:r>
      <w:r w:rsidR="004C20B2" w:rsidRPr="009E1BBD">
        <w:rPr>
          <w:rFonts w:ascii="Garamond" w:hAnsi="Garamond"/>
        </w:rPr>
        <w:t xml:space="preserve"> </w:t>
      </w:r>
      <w:r w:rsidRPr="009E1BBD">
        <w:rPr>
          <w:rFonts w:ascii="Garamond" w:hAnsi="Garamond"/>
          <w:bCs/>
        </w:rPr>
        <w:t>Mgr. Bc. Aleš Kaláb</w:t>
      </w:r>
      <w:r w:rsidR="004C20B2" w:rsidRPr="009E1BBD">
        <w:rPr>
          <w:rFonts w:ascii="Garamond" w:hAnsi="Garamond"/>
        </w:rPr>
        <w:t>)</w:t>
      </w:r>
      <w:r w:rsidR="004C20B2" w:rsidRPr="009E1BBD">
        <w:rPr>
          <w:rFonts w:ascii="Garamond" w:hAnsi="Garamond"/>
          <w:bCs/>
        </w:rPr>
        <w:t>:</w:t>
      </w:r>
      <w:r w:rsidR="004C20B2" w:rsidRPr="009E1BBD">
        <w:rPr>
          <w:rFonts w:ascii="Garamond" w:hAnsi="Garamond"/>
        </w:rPr>
        <w:t xml:space="preserve">  </w:t>
      </w:r>
      <w:r w:rsidR="002A0129" w:rsidRPr="009E1BBD">
        <w:rPr>
          <w:rFonts w:ascii="Garamond" w:hAnsi="Garamond"/>
        </w:rPr>
        <w:t>Provádí úkony v pozůstalostních věcech, vč.</w:t>
      </w:r>
      <w:r w:rsidR="002A0129" w:rsidRPr="009E1BBD">
        <w:rPr>
          <w:rFonts w:ascii="Garamond" w:hAnsi="Garamond"/>
          <w:bCs/>
        </w:rPr>
        <w:t xml:space="preserve"> věcí </w:t>
      </w:r>
      <w:r w:rsidR="002A0129" w:rsidRPr="009E1BBD">
        <w:rPr>
          <w:rFonts w:ascii="Garamond" w:hAnsi="Garamond"/>
        </w:rPr>
        <w:t>Nc - všeobecné věci rejstříku D a seznamu závětí</w:t>
      </w:r>
      <w:r w:rsidR="002A0129" w:rsidRPr="009E1BBD">
        <w:rPr>
          <w:rFonts w:ascii="Garamond" w:hAnsi="Garamond"/>
          <w:bCs/>
        </w:rPr>
        <w:t>.</w:t>
      </w:r>
      <w:r w:rsidRPr="009E1BBD">
        <w:rPr>
          <w:rFonts w:ascii="Garamond" w:hAnsi="Garamond"/>
        </w:rPr>
        <w:t xml:space="preserve"> V pozůstalostních věcech zpracovává dožádání. </w:t>
      </w:r>
      <w:r w:rsidR="002A0129" w:rsidRPr="009E1BBD">
        <w:rPr>
          <w:rFonts w:ascii="Garamond" w:hAnsi="Garamond"/>
          <w:bCs/>
        </w:rPr>
        <w:t>Je příkazce finančních operací k výplatě znalečného, tlumočného a odměn notářům jako soudním komisařům.</w:t>
      </w:r>
    </w:p>
    <w:p w:rsidR="002A0129" w:rsidRPr="009E1BBD" w:rsidRDefault="002A0129" w:rsidP="002A0129">
      <w:pPr>
        <w:pStyle w:val="Bezmezer"/>
        <w:jc w:val="both"/>
        <w:rPr>
          <w:rFonts w:ascii="Garamond" w:hAnsi="Garamond"/>
          <w:bCs/>
        </w:rPr>
      </w:pPr>
    </w:p>
    <w:p w:rsidR="002A0129" w:rsidRPr="009E1BBD" w:rsidRDefault="002A0129" w:rsidP="002A0129">
      <w:pPr>
        <w:pStyle w:val="Bezmezer"/>
        <w:jc w:val="both"/>
        <w:rPr>
          <w:rFonts w:ascii="Garamond" w:hAnsi="Garamond"/>
        </w:rPr>
      </w:pPr>
      <w:r w:rsidRPr="009E1BBD">
        <w:rPr>
          <w:rFonts w:ascii="Garamond" w:hAnsi="Garamond"/>
          <w:bCs/>
        </w:rPr>
        <w:t>O odvolání proti rozhodnutí VSÚ, nebo o námitkách proti jejich rozhodnutí, proti němuž nelze podat odvolání, odpor nebo námitky podle o.s.ř. nebo z.ř.s.</w:t>
      </w:r>
      <w:r w:rsidRPr="009E1BBD">
        <w:rPr>
          <w:rFonts w:ascii="Garamond" w:hAnsi="Garamond"/>
        </w:rPr>
        <w:t xml:space="preserve"> rozhoduje předsedkyně senátu</w:t>
      </w:r>
      <w:r w:rsidR="004F73A2" w:rsidRPr="009E1BBD">
        <w:rPr>
          <w:rFonts w:ascii="Garamond" w:hAnsi="Garamond"/>
        </w:rPr>
        <w:t>, zpracovávající agendu D</w:t>
      </w:r>
      <w:r w:rsidRPr="009E1BBD">
        <w:rPr>
          <w:rFonts w:ascii="Garamond" w:hAnsi="Garamond"/>
        </w:rPr>
        <w:t>.</w:t>
      </w:r>
    </w:p>
    <w:p w:rsidR="002A0129" w:rsidRPr="009E1BBD" w:rsidRDefault="002A0129" w:rsidP="002A0129">
      <w:pPr>
        <w:pStyle w:val="Bezmezer"/>
        <w:jc w:val="both"/>
        <w:rPr>
          <w:rFonts w:ascii="Garamond" w:hAnsi="Garamond"/>
        </w:rPr>
      </w:pPr>
    </w:p>
    <w:p w:rsidR="002A0129" w:rsidRPr="009E1BBD" w:rsidRDefault="002A0129" w:rsidP="002A0129">
      <w:pPr>
        <w:pStyle w:val="Bezmezer"/>
        <w:jc w:val="both"/>
        <w:rPr>
          <w:rFonts w:ascii="Garamond" w:hAnsi="Garamond"/>
          <w:b/>
          <w:bCs/>
        </w:rPr>
      </w:pPr>
      <w:r w:rsidRPr="009E1BBD">
        <w:rPr>
          <w:rFonts w:ascii="Garamond" w:hAnsi="Garamond"/>
          <w:b/>
          <w:bCs/>
        </w:rPr>
        <w:t>Vedoucí kanceláře D:</w:t>
      </w:r>
    </w:p>
    <w:p w:rsidR="002A0129" w:rsidRPr="009E1BBD" w:rsidRDefault="002A0129" w:rsidP="002A0129">
      <w:pPr>
        <w:pStyle w:val="Bezmezer"/>
        <w:jc w:val="both"/>
        <w:rPr>
          <w:rFonts w:ascii="Garamond" w:hAnsi="Garamond"/>
          <w:b/>
          <w:bCs/>
        </w:rPr>
      </w:pPr>
    </w:p>
    <w:p w:rsidR="0083476F" w:rsidRPr="009E1BBD" w:rsidRDefault="0083476F" w:rsidP="0083476F">
      <w:pPr>
        <w:pStyle w:val="Bezmezer"/>
        <w:jc w:val="both"/>
        <w:rPr>
          <w:rFonts w:ascii="Garamond" w:hAnsi="Garamond"/>
        </w:rPr>
      </w:pPr>
      <w:r w:rsidRPr="009E1BBD">
        <w:rPr>
          <w:rFonts w:ascii="Garamond" w:hAnsi="Garamond"/>
          <w:b/>
          <w:bCs/>
        </w:rPr>
        <w:t xml:space="preserve">Marie Vavřičková </w:t>
      </w:r>
      <w:r w:rsidRPr="009E1BBD">
        <w:rPr>
          <w:rFonts w:ascii="Garamond" w:hAnsi="Garamond"/>
        </w:rPr>
        <w:t>(zástupkyně Kamila Žaloudková): Vede knihu úschov a rejstříky D, Nc pozůstalostní, U a Sd.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E3372E" w:rsidRPr="009E1BBD" w:rsidRDefault="00E3372E" w:rsidP="002A0129">
      <w:pPr>
        <w:pStyle w:val="Bezmezer"/>
        <w:jc w:val="center"/>
        <w:rPr>
          <w:rFonts w:ascii="Garamond" w:hAnsi="Garamond"/>
          <w:b/>
          <w:bCs/>
          <w:sz w:val="28"/>
          <w:szCs w:val="28"/>
        </w:rPr>
      </w:pPr>
    </w:p>
    <w:p w:rsidR="0083476F" w:rsidRPr="009E1BBD" w:rsidRDefault="0083476F" w:rsidP="002A0129">
      <w:pPr>
        <w:pStyle w:val="Bezmezer"/>
        <w:jc w:val="center"/>
        <w:rPr>
          <w:rFonts w:ascii="Garamond" w:hAnsi="Garamond"/>
          <w:b/>
          <w:bCs/>
          <w:sz w:val="28"/>
          <w:szCs w:val="28"/>
        </w:rPr>
      </w:pPr>
    </w:p>
    <w:p w:rsidR="002A0129" w:rsidRPr="009E1BBD" w:rsidRDefault="002A0129" w:rsidP="002A0129">
      <w:pPr>
        <w:pStyle w:val="Bezmezer"/>
        <w:jc w:val="center"/>
        <w:rPr>
          <w:rFonts w:ascii="Garamond" w:hAnsi="Garamond"/>
          <w:b/>
          <w:bCs/>
          <w:sz w:val="28"/>
          <w:szCs w:val="28"/>
        </w:rPr>
      </w:pPr>
      <w:r w:rsidRPr="009E1BBD">
        <w:rPr>
          <w:rFonts w:ascii="Garamond" w:hAnsi="Garamond"/>
          <w:b/>
          <w:bCs/>
          <w:sz w:val="28"/>
          <w:szCs w:val="28"/>
        </w:rPr>
        <w:t>OPATROVNICKÝ ÚSEK</w:t>
      </w:r>
    </w:p>
    <w:p w:rsidR="002A0129" w:rsidRPr="009E1BBD" w:rsidRDefault="002A0129" w:rsidP="002A0129">
      <w:pPr>
        <w:pStyle w:val="Bezmezer"/>
        <w:jc w:val="center"/>
        <w:rPr>
          <w:rFonts w:ascii="Garamond" w:hAnsi="Garamond"/>
          <w:b/>
          <w:bCs/>
          <w:sz w:val="28"/>
          <w:szCs w:val="28"/>
        </w:rPr>
      </w:pPr>
    </w:p>
    <w:p w:rsidR="002A0129" w:rsidRPr="009E1BBD" w:rsidRDefault="002A0129" w:rsidP="002A0129">
      <w:pPr>
        <w:pStyle w:val="Bezmezer"/>
        <w:tabs>
          <w:tab w:val="left" w:pos="2505"/>
        </w:tabs>
        <w:jc w:val="both"/>
        <w:rPr>
          <w:rFonts w:ascii="Garamond" w:hAnsi="Garamond"/>
          <w:b/>
        </w:rPr>
      </w:pPr>
      <w:r w:rsidRPr="009E1BBD">
        <w:rPr>
          <w:rFonts w:ascii="Garamond" w:hAnsi="Garamond"/>
          <w:b/>
        </w:rPr>
        <w:t>Rejstříkové vedoucí:</w:t>
      </w:r>
      <w:r w:rsidRPr="009E1BBD">
        <w:rPr>
          <w:rFonts w:ascii="Garamond" w:hAnsi="Garamond"/>
          <w:b/>
        </w:rPr>
        <w:tab/>
      </w:r>
    </w:p>
    <w:p w:rsidR="002A0129" w:rsidRPr="009E1BBD" w:rsidRDefault="002A0129" w:rsidP="002A0129">
      <w:pPr>
        <w:pStyle w:val="Bezmezer"/>
        <w:jc w:val="both"/>
        <w:rPr>
          <w:rFonts w:ascii="Garamond" w:hAnsi="Garamond"/>
          <w:b/>
        </w:rPr>
      </w:pPr>
    </w:p>
    <w:p w:rsidR="002A0129" w:rsidRPr="009E1BBD" w:rsidRDefault="002A0129" w:rsidP="002A0129">
      <w:pPr>
        <w:pStyle w:val="Bezmezer"/>
        <w:jc w:val="both"/>
        <w:rPr>
          <w:rFonts w:ascii="Garamond" w:hAnsi="Garamond"/>
        </w:rPr>
      </w:pPr>
      <w:r w:rsidRPr="009E1BBD">
        <w:rPr>
          <w:rFonts w:ascii="Garamond" w:hAnsi="Garamond"/>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9E1BBD" w:rsidRDefault="002A0129" w:rsidP="002A0129">
      <w:pPr>
        <w:pStyle w:val="Bezmezer"/>
        <w:jc w:val="both"/>
        <w:rPr>
          <w:rFonts w:ascii="Garamond" w:hAnsi="Garamond"/>
        </w:rPr>
      </w:pPr>
      <w:r w:rsidRPr="009E1BBD">
        <w:rPr>
          <w:rFonts w:ascii="Garamond" w:hAnsi="Garamond"/>
          <w:b/>
        </w:rPr>
        <w:t xml:space="preserve">Zita Strouhalová: </w:t>
      </w:r>
      <w:r w:rsidRPr="009E1BBD">
        <w:rPr>
          <w:rFonts w:ascii="Garamond" w:hAnsi="Garamond"/>
        </w:rPr>
        <w:t>kromě činnosti rejstříkové vedoucí provádí specifické úkony vedoucí kanceláře pro opatrovnické oddělení, vymezené v náplni práce.</w:t>
      </w:r>
    </w:p>
    <w:p w:rsidR="002A0129" w:rsidRPr="009E1BBD" w:rsidRDefault="002A0129" w:rsidP="002A0129">
      <w:pPr>
        <w:pStyle w:val="Bezmezer"/>
        <w:jc w:val="both"/>
        <w:rPr>
          <w:rFonts w:ascii="Garamond" w:hAnsi="Garamond"/>
        </w:rPr>
      </w:pPr>
    </w:p>
    <w:p w:rsidR="001A3E01" w:rsidRPr="009E1BBD" w:rsidRDefault="001A3E01" w:rsidP="00F856BE">
      <w:pPr>
        <w:pStyle w:val="Bezmezer"/>
        <w:jc w:val="both"/>
        <w:rPr>
          <w:rFonts w:ascii="Garamond" w:hAnsi="Garamond"/>
          <w:b/>
          <w:bCs/>
        </w:rPr>
      </w:pPr>
    </w:p>
    <w:p w:rsidR="00F856BE" w:rsidRPr="009E1BBD" w:rsidRDefault="00F856BE" w:rsidP="00F856BE">
      <w:pPr>
        <w:pStyle w:val="Bezmezer"/>
        <w:jc w:val="both"/>
        <w:rPr>
          <w:rFonts w:ascii="Garamond" w:hAnsi="Garamond"/>
          <w:b/>
          <w:bCs/>
        </w:rPr>
      </w:pPr>
      <w:r w:rsidRPr="009E1BBD">
        <w:rPr>
          <w:rFonts w:ascii="Garamond" w:hAnsi="Garamond"/>
          <w:b/>
          <w:bCs/>
        </w:rPr>
        <w:t>Asistentka a vyšší soudní úřednice v agendě P, Nc, L a Rod:</w:t>
      </w:r>
    </w:p>
    <w:p w:rsidR="00F856BE" w:rsidRPr="009E1BBD" w:rsidRDefault="00F856BE" w:rsidP="00F856BE">
      <w:pPr>
        <w:pStyle w:val="Bezmezer"/>
        <w:jc w:val="both"/>
        <w:rPr>
          <w:rFonts w:ascii="Garamond" w:hAnsi="Garamond" w:cs="Arial"/>
        </w:rPr>
      </w:pPr>
    </w:p>
    <w:p w:rsidR="00F856BE" w:rsidRPr="009E1BBD" w:rsidRDefault="00F856BE" w:rsidP="00F856BE">
      <w:pPr>
        <w:pStyle w:val="Bezmezer"/>
        <w:jc w:val="both"/>
        <w:rPr>
          <w:rFonts w:ascii="Garamond" w:hAnsi="Garamond"/>
        </w:rPr>
      </w:pPr>
      <w:r w:rsidRPr="009E1BBD">
        <w:rPr>
          <w:rFonts w:ascii="Garamond" w:hAnsi="Garamond"/>
        </w:rPr>
        <w:t xml:space="preserve">Vyšší soudní úřednice </w:t>
      </w:r>
      <w:r w:rsidR="00A814B3" w:rsidRPr="009E1BBD">
        <w:rPr>
          <w:rFonts w:ascii="Garamond" w:hAnsi="Garamond"/>
        </w:rPr>
        <w:t xml:space="preserve">a asistentka soudce </w:t>
      </w:r>
      <w:r w:rsidRPr="009E1BBD">
        <w:rPr>
          <w:rFonts w:ascii="Garamond" w:hAnsi="Garamond"/>
        </w:rPr>
        <w:t>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sidRPr="009E1BBD">
        <w:rPr>
          <w:rFonts w:ascii="Garamond" w:hAnsi="Garamond"/>
          <w:b/>
        </w:rPr>
        <w:t xml:space="preserve"> </w:t>
      </w:r>
      <w:r w:rsidRPr="009E1BBD">
        <w:rPr>
          <w:rFonts w:ascii="Garamond" w:hAnsi="Garamond"/>
        </w:rPr>
        <w:t>zpracovávají porozsudkovou agendu, vyznačují právní moci rozhodnutí, vyhotovují a expedují statistické výkazy. Na základě pověření příslušných předsedů senátů provádějí vyšší soudní úřednice a asistentka další jednotlivé úkony, asistentky zejména vypracovávají koncepty rozhodnutí</w:t>
      </w:r>
      <w:ins w:id="4" w:author="František Jurtík" w:date="2015-07-09T20:55:00Z">
        <w:r w:rsidRPr="009E1BBD">
          <w:rPr>
            <w:rFonts w:ascii="Garamond" w:hAnsi="Garamond"/>
          </w:rPr>
          <w:t xml:space="preserve"> </w:t>
        </w:r>
      </w:ins>
      <w:r w:rsidRPr="009E1BBD">
        <w:rPr>
          <w:rFonts w:ascii="Garamond" w:hAnsi="Garamond"/>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Není-li dosud věc přidělena konkrétnímu soudci, </w:t>
      </w:r>
      <w:r w:rsidR="00A80828" w:rsidRPr="009E1BBD">
        <w:rPr>
          <w:rFonts w:ascii="Garamond" w:hAnsi="Garamond"/>
        </w:rPr>
        <w:t xml:space="preserve">nebo činí-li VSÚ úkony společně pro jednoho soudce, </w:t>
      </w:r>
      <w:r w:rsidRPr="009E1BBD">
        <w:rPr>
          <w:rFonts w:ascii="Garamond" w:hAnsi="Garamond"/>
        </w:rPr>
        <w:t xml:space="preserve">zpracovává VSÚ Radka </w:t>
      </w:r>
      <w:r w:rsidR="003F7E86" w:rsidRPr="009E1BBD">
        <w:rPr>
          <w:rFonts w:ascii="Garamond" w:hAnsi="Garamond"/>
        </w:rPr>
        <w:t>Kouřilová</w:t>
      </w:r>
      <w:r w:rsidRPr="009E1BBD">
        <w:rPr>
          <w:rFonts w:ascii="Garamond" w:hAnsi="Garamond"/>
        </w:rPr>
        <w:t>, DiS. věci s lichými spisovými značkami a VSÚ Bc. Jaroslava Krátká věci se sudými spisovými značkami.</w:t>
      </w:r>
    </w:p>
    <w:p w:rsidR="00F856BE" w:rsidRPr="009E1BBD" w:rsidRDefault="00F856BE" w:rsidP="00F856BE">
      <w:pPr>
        <w:pStyle w:val="Bezmezer"/>
        <w:jc w:val="both"/>
        <w:rPr>
          <w:rFonts w:ascii="Garamond" w:hAnsi="Garamond"/>
        </w:rPr>
      </w:pPr>
    </w:p>
    <w:p w:rsidR="00EC2C16" w:rsidRPr="009E1BBD" w:rsidRDefault="00F856BE" w:rsidP="00EC2C16">
      <w:pPr>
        <w:pStyle w:val="Bezmezer"/>
        <w:jc w:val="both"/>
        <w:rPr>
          <w:rFonts w:ascii="Garamond" w:hAnsi="Garamond"/>
          <w:strike/>
        </w:rPr>
      </w:pPr>
      <w:r w:rsidRPr="009E1BBD">
        <w:rPr>
          <w:rFonts w:ascii="Garamond" w:hAnsi="Garamond"/>
        </w:rPr>
        <w:t xml:space="preserve">Dále samostatně i bez pověření příslušného předsedy senátu vyšší soudní úřednice </w:t>
      </w:r>
      <w:r w:rsidRPr="009E1BBD">
        <w:rPr>
          <w:rFonts w:ascii="Garamond" w:hAnsi="Garamond"/>
          <w:b/>
        </w:rPr>
        <w:t xml:space="preserve">Radka </w:t>
      </w:r>
      <w:r w:rsidR="003F7E86" w:rsidRPr="009E1BBD">
        <w:rPr>
          <w:rFonts w:ascii="Garamond" w:hAnsi="Garamond"/>
          <w:b/>
        </w:rPr>
        <w:t>Kouřilová</w:t>
      </w:r>
      <w:r w:rsidRPr="009E1BBD">
        <w:rPr>
          <w:rFonts w:ascii="Garamond" w:hAnsi="Garamond"/>
          <w:b/>
        </w:rPr>
        <w:t>, DiS.</w:t>
      </w:r>
      <w:r w:rsidRPr="009E1BBD">
        <w:rPr>
          <w:rFonts w:ascii="Garamond" w:hAnsi="Garamond"/>
        </w:rPr>
        <w:t xml:space="preserve"> provádí úkony, vč. porozsudkové agendy a statistiky, ve věcech Rod dětí mladších 15 let podle zák. č. 218/2003 Sb., o odpovědnosti mládeže etc., vyšší soudní úřednice </w:t>
      </w:r>
      <w:r w:rsidRPr="009E1BBD">
        <w:rPr>
          <w:rFonts w:ascii="Garamond" w:hAnsi="Garamond"/>
          <w:b/>
        </w:rPr>
        <w:t>Bc. Jaroslava Krátká</w:t>
      </w:r>
      <w:r w:rsidRPr="009E1BBD">
        <w:rPr>
          <w:rFonts w:ascii="Garamond" w:hAnsi="Garamond"/>
        </w:rPr>
        <w:t xml:space="preserve"> - provádí řízení o určení otcovství souhlasným prohlášením rodičů. Všechny vyšší soudní úřednice sepisují návrhy podané ústně do protokolu podle </w:t>
      </w:r>
      <w:r w:rsidR="001A3E01" w:rsidRPr="009E1BBD">
        <w:rPr>
          <w:rFonts w:ascii="Garamond" w:hAnsi="Garamond"/>
        </w:rPr>
        <w:t xml:space="preserve"> </w:t>
      </w:r>
      <w:r w:rsidRPr="009E1BBD">
        <w:rPr>
          <w:rFonts w:ascii="Garamond" w:hAnsi="Garamond"/>
        </w:rPr>
        <w:t xml:space="preserve">§ 14 z.ř.s. v opatrovnických věcech, které lze zahájit i bez návrhu, v řízení o povolení uzavřít manželství, řízení o určení a popření rodičovství a řízení ve věcech osvojení. </w:t>
      </w:r>
      <w:r w:rsidR="00EC2C16" w:rsidRPr="009E1BBD">
        <w:rPr>
          <w:rFonts w:ascii="Garamond" w:hAnsi="Garamond"/>
        </w:rPr>
        <w:t xml:space="preserve">Soudní tajemnice </w:t>
      </w:r>
      <w:r w:rsidR="00EC2C16" w:rsidRPr="009E1BBD">
        <w:rPr>
          <w:rFonts w:ascii="Garamond" w:hAnsi="Garamond"/>
          <w:b/>
        </w:rPr>
        <w:t>Alena Nečasová</w:t>
      </w:r>
      <w:r w:rsidR="00EC2C16" w:rsidRPr="009E1BBD">
        <w:rPr>
          <w:rFonts w:ascii="Garamond" w:hAnsi="Garamond"/>
        </w:rPr>
        <w:t xml:space="preserve"> provádí úkony soudu při správě jmění opatrovanců podle § 485 NOZ.</w:t>
      </w:r>
    </w:p>
    <w:p w:rsidR="00EC2C16" w:rsidRPr="009E1BBD" w:rsidRDefault="00EC2C16" w:rsidP="00EC2C16">
      <w:pPr>
        <w:pStyle w:val="Bezmezer"/>
        <w:jc w:val="both"/>
        <w:rPr>
          <w:rFonts w:ascii="Garamond" w:hAnsi="Garamond"/>
        </w:rPr>
      </w:pPr>
    </w:p>
    <w:p w:rsidR="00EC2C16" w:rsidRPr="009E1BBD" w:rsidRDefault="00EC2C16" w:rsidP="00EC2C16">
      <w:pPr>
        <w:pStyle w:val="Bezmezer"/>
        <w:jc w:val="both"/>
        <w:rPr>
          <w:rFonts w:ascii="Garamond" w:hAnsi="Garamond"/>
        </w:rPr>
      </w:pPr>
      <w:r w:rsidRPr="009E1BBD">
        <w:rPr>
          <w:rFonts w:ascii="Garamond" w:hAnsi="Garamond"/>
        </w:rPr>
        <w:t>Vyšší soudní úřednice a asistentka provádí úkony zhlédnutí posuzovaného v řízení o omezení svéprávnosti člověka (k pokynu soudce), každá v rozsahu 1/3.</w:t>
      </w:r>
    </w:p>
    <w:p w:rsidR="00EC2C16" w:rsidRPr="009E1BBD" w:rsidRDefault="00EC2C16" w:rsidP="00EC2C16">
      <w:pPr>
        <w:pStyle w:val="Bezmezer"/>
        <w:jc w:val="both"/>
        <w:rPr>
          <w:rFonts w:ascii="Garamond" w:hAnsi="Garamond"/>
        </w:rPr>
      </w:pPr>
    </w:p>
    <w:p w:rsidR="007A1832" w:rsidRPr="009E1BBD" w:rsidRDefault="00EC2C16" w:rsidP="007A1832">
      <w:pPr>
        <w:pStyle w:val="Bezmezer"/>
        <w:jc w:val="both"/>
        <w:rPr>
          <w:rFonts w:ascii="Garamond" w:hAnsi="Garamond"/>
          <w:strike/>
        </w:rPr>
      </w:pPr>
      <w:r w:rsidRPr="009E1BBD">
        <w:rPr>
          <w:rFonts w:ascii="Garamond" w:hAnsi="Garamond"/>
        </w:rPr>
        <w:t xml:space="preserve">Vyšší soudní úřednice Radka </w:t>
      </w:r>
      <w:r w:rsidR="003F7E86" w:rsidRPr="009E1BBD">
        <w:rPr>
          <w:rFonts w:ascii="Garamond" w:hAnsi="Garamond"/>
        </w:rPr>
        <w:t>Kouřilová</w:t>
      </w:r>
      <w:r w:rsidRPr="009E1BBD">
        <w:rPr>
          <w:rFonts w:ascii="Garamond" w:hAnsi="Garamond"/>
        </w:rPr>
        <w:t xml:space="preserve">, Dis., Bc. Jaroslava Krátká provádí </w:t>
      </w:r>
      <w:r w:rsidRPr="009E1BBD">
        <w:rPr>
          <w:rFonts w:ascii="Garamond" w:hAnsi="Garamond"/>
          <w:b/>
        </w:rPr>
        <w:t xml:space="preserve">úkony v agendě L, </w:t>
      </w:r>
      <w:r w:rsidRPr="009E1BBD">
        <w:rPr>
          <w:rFonts w:ascii="Garamond" w:hAnsi="Garamond"/>
        </w:rPr>
        <w:t>každ</w:t>
      </w:r>
      <w:r w:rsidR="008C70DB" w:rsidRPr="009E1BBD">
        <w:rPr>
          <w:rFonts w:ascii="Garamond" w:hAnsi="Garamond"/>
        </w:rPr>
        <w:t>á</w:t>
      </w:r>
      <w:r w:rsidRPr="009E1BBD">
        <w:rPr>
          <w:rFonts w:ascii="Garamond" w:hAnsi="Garamond"/>
        </w:rPr>
        <w:t xml:space="preserve"> v rozsahu 1/</w:t>
      </w:r>
      <w:r w:rsidR="008C70DB" w:rsidRPr="009E1BBD">
        <w:rPr>
          <w:rFonts w:ascii="Garamond" w:hAnsi="Garamond"/>
        </w:rPr>
        <w:t>2</w:t>
      </w:r>
      <w:r w:rsidRPr="009E1BBD">
        <w:rPr>
          <w:rFonts w:ascii="Garamond" w:hAnsi="Garamond"/>
        </w:rPr>
        <w:t>.</w:t>
      </w:r>
      <w:r w:rsidR="000707FC" w:rsidRPr="009E1BBD">
        <w:rPr>
          <w:rFonts w:ascii="Garamond" w:hAnsi="Garamond"/>
        </w:rPr>
        <w:t xml:space="preserve"> </w:t>
      </w:r>
      <w:r w:rsidR="007A1832" w:rsidRPr="009E1BBD">
        <w:rPr>
          <w:rFonts w:ascii="Garamond" w:hAnsi="Garamond"/>
        </w:rPr>
        <w:t xml:space="preserve">Úkony ve věcech vyslovení přípustnosti převzetí a dalším držení člověka ve zdravotním ústavu podle § 75 a násl. z. ř. s. včetně rozhodnutí o přípustnosti převzetí (§ 78 z. ř. s.), s výjimkou převzetí ve zvláštních případech podle § 83 z. ř. s., provádí </w:t>
      </w:r>
      <w:r w:rsidR="0043008E" w:rsidRPr="009E1BBD">
        <w:rPr>
          <w:rFonts w:ascii="Garamond" w:hAnsi="Garamond"/>
          <w:b/>
        </w:rPr>
        <w:t xml:space="preserve">v rozsahu </w:t>
      </w:r>
      <w:r w:rsidR="00923CAC" w:rsidRPr="009E1BBD">
        <w:rPr>
          <w:rFonts w:ascii="Garamond" w:hAnsi="Garamond"/>
          <w:b/>
        </w:rPr>
        <w:t>1/</w:t>
      </w:r>
      <w:r w:rsidR="001A3E01" w:rsidRPr="009E1BBD">
        <w:rPr>
          <w:rFonts w:ascii="Garamond" w:hAnsi="Garamond"/>
          <w:b/>
        </w:rPr>
        <w:t>4</w:t>
      </w:r>
      <w:r w:rsidR="00923CAC" w:rsidRPr="009E1BBD">
        <w:rPr>
          <w:rFonts w:ascii="Garamond" w:hAnsi="Garamond"/>
          <w:b/>
        </w:rPr>
        <w:t xml:space="preserve"> </w:t>
      </w:r>
      <w:r w:rsidR="001A3E01" w:rsidRPr="009E1BBD">
        <w:rPr>
          <w:rFonts w:ascii="Garamond" w:hAnsi="Garamond"/>
        </w:rPr>
        <w:t xml:space="preserve">vyšší soudní úřednice Radka Kouřilová, Dis., Bc. Jaroslava Krátká </w:t>
      </w:r>
      <w:r w:rsidR="00EA4E00" w:rsidRPr="009E1BBD">
        <w:rPr>
          <w:rFonts w:ascii="Garamond" w:hAnsi="Garamond"/>
        </w:rPr>
        <w:t xml:space="preserve">a </w:t>
      </w:r>
      <w:r w:rsidR="00EA4E00" w:rsidRPr="009E1BBD">
        <w:rPr>
          <w:rFonts w:ascii="Garamond" w:hAnsi="Garamond"/>
          <w:b/>
        </w:rPr>
        <w:t>v rozsahu 1/2</w:t>
      </w:r>
      <w:r w:rsidR="00EA4E00" w:rsidRPr="009E1BBD">
        <w:rPr>
          <w:rFonts w:ascii="Garamond" w:hAnsi="Garamond"/>
        </w:rPr>
        <w:t xml:space="preserve"> justiční čekatel Mgr. Ing. Michal Dadák </w:t>
      </w:r>
      <w:r w:rsidR="007A1832" w:rsidRPr="009E1BBD">
        <w:rPr>
          <w:rFonts w:ascii="Garamond" w:hAnsi="Garamond"/>
        </w:rPr>
        <w:t>(zastupují</w:t>
      </w:r>
      <w:r w:rsidR="001A3E01" w:rsidRPr="009E1BBD">
        <w:rPr>
          <w:rFonts w:ascii="Garamond" w:hAnsi="Garamond"/>
        </w:rPr>
        <w:t xml:space="preserve"> se v abecedním pořadí</w:t>
      </w:r>
      <w:r w:rsidR="007A1832" w:rsidRPr="009E1BBD">
        <w:rPr>
          <w:rFonts w:ascii="Garamond" w:hAnsi="Garamond"/>
        </w:rPr>
        <w:t>)</w:t>
      </w:r>
      <w:r w:rsidR="00625A8A" w:rsidRPr="009E1BBD">
        <w:rPr>
          <w:rFonts w:ascii="Garamond" w:hAnsi="Garamond"/>
        </w:rPr>
        <w:t>.</w:t>
      </w:r>
      <w:r w:rsidR="00AA0FB9" w:rsidRPr="009E1BBD">
        <w:rPr>
          <w:rFonts w:ascii="Garamond" w:hAnsi="Garamond"/>
        </w:rPr>
        <w:t xml:space="preserve"> </w:t>
      </w:r>
    </w:p>
    <w:p w:rsidR="00F856BE" w:rsidRPr="009E1BBD" w:rsidRDefault="00F856BE" w:rsidP="00F856BE">
      <w:pPr>
        <w:pStyle w:val="Bezmezer"/>
        <w:jc w:val="both"/>
        <w:rPr>
          <w:rFonts w:ascii="Garamond" w:hAnsi="Garamond"/>
        </w:rPr>
      </w:pPr>
    </w:p>
    <w:p w:rsidR="00F856BE" w:rsidRPr="009E1BBD" w:rsidRDefault="00F856BE" w:rsidP="00F856BE">
      <w:pPr>
        <w:pStyle w:val="Bezmezer"/>
        <w:jc w:val="both"/>
        <w:rPr>
          <w:rFonts w:ascii="Garamond" w:hAnsi="Garamond"/>
        </w:rPr>
      </w:pPr>
      <w:r w:rsidRPr="009E1BBD">
        <w:rPr>
          <w:rFonts w:ascii="Garamond" w:hAnsi="Garamond"/>
        </w:rPr>
        <w:t>O odvolání proti rozhodnutí asistentky nebo VSÚ, nebo o námitkách proti rozhodnutí vydanému asistentkou nebo VSÚ, proti němuž nelze podat odvolání, odpor nebo námitky podle o.s.ř. nebo z.ř.s., rozhodují příslušní předsedové senátů, do jejichž senátu či minitýmu je věc přidělena a není</w:t>
      </w:r>
      <w:r w:rsidR="0027687D" w:rsidRPr="009E1BBD">
        <w:rPr>
          <w:rFonts w:ascii="Garamond" w:hAnsi="Garamond"/>
        </w:rPr>
        <w:t>-</w:t>
      </w:r>
      <w:r w:rsidRPr="009E1BBD">
        <w:rPr>
          <w:rFonts w:ascii="Garamond" w:hAnsi="Garamond"/>
        </w:rPr>
        <w:t xml:space="preserve">li dosud přidělena, rozhoduje o odvolání a </w:t>
      </w:r>
      <w:r w:rsidRPr="009E1BBD">
        <w:rPr>
          <w:rFonts w:ascii="Garamond" w:hAnsi="Garamond"/>
          <w:bCs/>
        </w:rPr>
        <w:t>námitkách</w:t>
      </w:r>
      <w:r w:rsidRPr="009E1BBD">
        <w:rPr>
          <w:rFonts w:ascii="Garamond" w:hAnsi="Garamond"/>
        </w:rPr>
        <w:t xml:space="preserve"> proti rozhodnutí asistentky </w:t>
      </w:r>
      <w:r w:rsidR="00713326" w:rsidRPr="009E1BBD">
        <w:rPr>
          <w:rFonts w:ascii="Garamond" w:hAnsi="Garamond"/>
        </w:rPr>
        <w:t xml:space="preserve">Mgr. Hany Breburdové </w:t>
      </w:r>
      <w:r w:rsidRPr="009E1BBD">
        <w:rPr>
          <w:rFonts w:ascii="Garamond" w:hAnsi="Garamond"/>
        </w:rPr>
        <w:t xml:space="preserve">soudkyně Mgr. Šárka Dušková, </w:t>
      </w:r>
      <w:r w:rsidR="00B6547A" w:rsidRPr="009E1BBD">
        <w:rPr>
          <w:rFonts w:ascii="Garamond" w:hAnsi="Garamond"/>
        </w:rPr>
        <w:t xml:space="preserve">proti rozhodnutí asistentky Mgr. Kateřiny Bílkové a </w:t>
      </w:r>
      <w:r w:rsidRPr="009E1BBD">
        <w:rPr>
          <w:rFonts w:ascii="Garamond" w:hAnsi="Garamond"/>
        </w:rPr>
        <w:t xml:space="preserve">proti rozhodnutí VSÚ Radky </w:t>
      </w:r>
      <w:r w:rsidR="003F7E86" w:rsidRPr="009E1BBD">
        <w:rPr>
          <w:rFonts w:ascii="Garamond" w:hAnsi="Garamond"/>
        </w:rPr>
        <w:t>Kouřilové</w:t>
      </w:r>
      <w:r w:rsidRPr="009E1BBD">
        <w:rPr>
          <w:rFonts w:ascii="Garamond" w:hAnsi="Garamond"/>
        </w:rPr>
        <w:t>, DiS. soudkyně Mgr. Iva Pazderová a proti rozhodnutí VSÚ Bc. Jaroslavy Krátké soudkyně Mgr. Lucie Pospíšilová.</w:t>
      </w:r>
    </w:p>
    <w:p w:rsidR="00A22EB0" w:rsidRPr="009E1BBD" w:rsidRDefault="00A22EB0" w:rsidP="002A0129">
      <w:pPr>
        <w:pStyle w:val="Bezmezer"/>
        <w:jc w:val="both"/>
        <w:rPr>
          <w:rFonts w:ascii="Garamond" w:hAnsi="Garamond"/>
        </w:rPr>
      </w:pPr>
    </w:p>
    <w:p w:rsidR="0057644E" w:rsidRPr="009E1BBD" w:rsidRDefault="0057644E" w:rsidP="002A0129">
      <w:pPr>
        <w:pStyle w:val="Bezmezer"/>
        <w:jc w:val="both"/>
        <w:rPr>
          <w:rFonts w:ascii="Garamond" w:hAnsi="Garamond"/>
          <w:b/>
          <w:bCs/>
        </w:rPr>
      </w:pPr>
    </w:p>
    <w:p w:rsidR="0057644E" w:rsidRPr="009E1BBD" w:rsidRDefault="0057644E" w:rsidP="002A0129">
      <w:pPr>
        <w:pStyle w:val="Bezmezer"/>
        <w:jc w:val="both"/>
        <w:rPr>
          <w:rFonts w:ascii="Garamond" w:hAnsi="Garamond"/>
          <w:b/>
          <w:bCs/>
        </w:rPr>
      </w:pPr>
    </w:p>
    <w:p w:rsidR="0057644E" w:rsidRPr="009E1BBD" w:rsidRDefault="0057644E" w:rsidP="002A0129">
      <w:pPr>
        <w:pStyle w:val="Bezmezer"/>
        <w:jc w:val="both"/>
        <w:rPr>
          <w:rFonts w:ascii="Garamond" w:hAnsi="Garamond"/>
          <w:b/>
          <w:bCs/>
        </w:rPr>
      </w:pPr>
    </w:p>
    <w:p w:rsidR="0057644E" w:rsidRPr="009E1BBD" w:rsidRDefault="0057644E" w:rsidP="002A0129">
      <w:pPr>
        <w:pStyle w:val="Bezmezer"/>
        <w:jc w:val="both"/>
        <w:rPr>
          <w:rFonts w:ascii="Garamond" w:hAnsi="Garamond"/>
          <w:b/>
          <w:bCs/>
        </w:rPr>
      </w:pPr>
    </w:p>
    <w:p w:rsidR="0057644E" w:rsidRPr="009E1BBD" w:rsidRDefault="0057644E" w:rsidP="002A0129">
      <w:pPr>
        <w:pStyle w:val="Bezmezer"/>
        <w:jc w:val="both"/>
        <w:rPr>
          <w:rFonts w:ascii="Garamond" w:hAnsi="Garamond"/>
          <w:b/>
          <w:bCs/>
        </w:rPr>
      </w:pPr>
    </w:p>
    <w:p w:rsidR="006763C5" w:rsidRPr="009E1BBD" w:rsidRDefault="002A0129" w:rsidP="002A0129">
      <w:pPr>
        <w:pStyle w:val="Bezmezer"/>
        <w:jc w:val="both"/>
        <w:rPr>
          <w:rFonts w:ascii="Garamond" w:hAnsi="Garamond"/>
        </w:rPr>
      </w:pPr>
      <w:r w:rsidRPr="009E1BBD">
        <w:rPr>
          <w:rFonts w:ascii="Garamond" w:hAnsi="Garamond"/>
          <w:b/>
          <w:bCs/>
        </w:rPr>
        <w:t>Pořadí zastupování soudců a VSÚ opatrovnického úseku:</w:t>
      </w:r>
      <w:r w:rsidR="00B4603E" w:rsidRPr="009E1BBD">
        <w:rPr>
          <w:rFonts w:ascii="Garamond" w:hAnsi="Garamond"/>
        </w:rPr>
        <w:t xml:space="preserve"> </w:t>
      </w:r>
    </w:p>
    <w:p w:rsidR="00B4603E" w:rsidRPr="009E1BBD" w:rsidRDefault="00B4603E" w:rsidP="002A0129">
      <w:pPr>
        <w:pStyle w:val="Bezmezer"/>
        <w:jc w:val="both"/>
        <w:rPr>
          <w:rFonts w:ascii="Garamond" w:hAnsi="Garamond"/>
        </w:rPr>
      </w:pPr>
    </w:p>
    <w:p w:rsidR="007916EF" w:rsidRPr="009E1BBD" w:rsidRDefault="002A0129" w:rsidP="007916EF">
      <w:pPr>
        <w:pStyle w:val="Bezmezer"/>
        <w:jc w:val="both"/>
        <w:rPr>
          <w:rFonts w:ascii="Garamond" w:hAnsi="Garamond"/>
        </w:rPr>
      </w:pPr>
      <w:r w:rsidRPr="009E1BBD">
        <w:rPr>
          <w:rFonts w:ascii="Garamond" w:hAnsi="Garamond"/>
        </w:rPr>
        <w:t xml:space="preserve">Soudci: </w:t>
      </w:r>
    </w:p>
    <w:p w:rsidR="00772A1C" w:rsidRPr="009E1BBD" w:rsidRDefault="007916EF" w:rsidP="002A0129">
      <w:pPr>
        <w:pStyle w:val="Bezmezer"/>
        <w:jc w:val="both"/>
        <w:rPr>
          <w:rFonts w:ascii="Garamond" w:hAnsi="Garamond"/>
        </w:rPr>
      </w:pPr>
      <w:r w:rsidRPr="009E1BBD">
        <w:rPr>
          <w:rFonts w:ascii="Garamond" w:hAnsi="Garamond"/>
        </w:rPr>
        <w:t xml:space="preserve">Věci péče soudu o nezletilé, jde-li o ústavní výchovu, o určení data narození, o pozastavení, omezení nebo zbavení rodičovské odpovědnosti nebo jejího výkonu, dále věci prohlášení za mrtvého a určení data smrti: </w:t>
      </w:r>
      <w:r w:rsidR="00772A1C" w:rsidRPr="009E1BBD">
        <w:rPr>
          <w:rFonts w:ascii="Garamond" w:hAnsi="Garamond"/>
        </w:rPr>
        <w:t>Mgr. Ivona Otrubová, JUDr. Adéla Pluskalová vzájemně a v případě vyloučení obou dále Mgr. Šárka Dušková,  Mgr. Ivana Pazderová, Mgr. Lucie Pospíšilová</w:t>
      </w:r>
      <w:r w:rsidRPr="009E1BBD">
        <w:rPr>
          <w:rFonts w:ascii="Garamond" w:hAnsi="Garamond"/>
        </w:rPr>
        <w:t>.</w:t>
      </w:r>
    </w:p>
    <w:p w:rsidR="00C110B6" w:rsidRPr="009E1BBD" w:rsidRDefault="00C110B6" w:rsidP="002A0129">
      <w:pPr>
        <w:pStyle w:val="Bezmezer"/>
        <w:jc w:val="both"/>
        <w:rPr>
          <w:rFonts w:ascii="Garamond" w:hAnsi="Garamond"/>
        </w:rPr>
      </w:pPr>
    </w:p>
    <w:p w:rsidR="007916EF" w:rsidRPr="009E1BBD" w:rsidRDefault="00772A1C" w:rsidP="007916EF">
      <w:pPr>
        <w:pStyle w:val="Bezmezer"/>
        <w:jc w:val="both"/>
        <w:rPr>
          <w:rFonts w:ascii="Garamond" w:hAnsi="Garamond"/>
        </w:rPr>
      </w:pPr>
      <w:r w:rsidRPr="009E1BBD">
        <w:rPr>
          <w:rStyle w:val="Siln"/>
          <w:rFonts w:ascii="Garamond" w:hAnsi="Garamond" w:cstheme="minorHAnsi"/>
          <w:b w:val="0"/>
        </w:rPr>
        <w:t>Věci svéprávnosti</w:t>
      </w:r>
      <w:r w:rsidR="007916EF" w:rsidRPr="009E1BBD">
        <w:rPr>
          <w:rStyle w:val="Siln"/>
          <w:rFonts w:ascii="Garamond" w:hAnsi="Garamond" w:cstheme="minorHAnsi"/>
          <w:b w:val="0"/>
        </w:rPr>
        <w:t xml:space="preserve">: </w:t>
      </w:r>
      <w:r w:rsidR="007916EF" w:rsidRPr="009E1BBD">
        <w:rPr>
          <w:rFonts w:ascii="Garamond" w:hAnsi="Garamond"/>
        </w:rPr>
        <w:t>Mgr. Ivona Otrubová, JUDr. Adéla Pluskalová, Mgr. Šárka Dušková,  Mgr. Ivana Pazderová, Mgr. Lucie Pospíšilová.</w:t>
      </w:r>
    </w:p>
    <w:p w:rsidR="002A0129" w:rsidRPr="009E1BBD" w:rsidRDefault="007916EF" w:rsidP="002A0129">
      <w:pPr>
        <w:pStyle w:val="Bezmezer"/>
        <w:jc w:val="both"/>
        <w:rPr>
          <w:rFonts w:ascii="Garamond" w:hAnsi="Garamond"/>
        </w:rPr>
      </w:pPr>
      <w:r w:rsidRPr="009E1BBD">
        <w:rPr>
          <w:rFonts w:ascii="Garamond" w:hAnsi="Garamond"/>
        </w:rPr>
        <w:t xml:space="preserve">Ostatní opatrovnické věci: </w:t>
      </w:r>
      <w:r w:rsidR="002A0129" w:rsidRPr="009E1BBD">
        <w:rPr>
          <w:rFonts w:ascii="Garamond" w:hAnsi="Garamond"/>
        </w:rPr>
        <w:t>Mgr. Šárka Dušková</w:t>
      </w:r>
      <w:r w:rsidR="00D41B78" w:rsidRPr="009E1BBD">
        <w:rPr>
          <w:rFonts w:ascii="Garamond" w:hAnsi="Garamond"/>
        </w:rPr>
        <w:t>,</w:t>
      </w:r>
      <w:r w:rsidR="0048228A" w:rsidRPr="009E1BBD">
        <w:rPr>
          <w:rFonts w:ascii="Garamond" w:hAnsi="Garamond"/>
        </w:rPr>
        <w:t xml:space="preserve"> </w:t>
      </w:r>
      <w:r w:rsidR="002A0129" w:rsidRPr="009E1BBD">
        <w:rPr>
          <w:rFonts w:ascii="Garamond" w:hAnsi="Garamond"/>
        </w:rPr>
        <w:t>Mgr. Ivana Pazderová, Mgr. Lucie Pospíšilová</w:t>
      </w:r>
      <w:r w:rsidR="000E6536" w:rsidRPr="009E1BBD">
        <w:rPr>
          <w:rFonts w:ascii="Garamond" w:hAnsi="Garamond"/>
        </w:rPr>
        <w:t xml:space="preserve"> a v případě vyloučení všech dále Mgr. Ivona Otrubová, JUDr. Adéla Pluskalová</w:t>
      </w:r>
      <w:r w:rsidR="002A0129" w:rsidRPr="009E1BBD">
        <w:rPr>
          <w:rFonts w:ascii="Garamond" w:hAnsi="Garamond"/>
        </w:rPr>
        <w:t xml:space="preserve">. </w:t>
      </w:r>
    </w:p>
    <w:p w:rsidR="00C110B6" w:rsidRPr="009E1BBD" w:rsidRDefault="00C110B6" w:rsidP="002A0129">
      <w:pPr>
        <w:pStyle w:val="Bezmezer"/>
        <w:jc w:val="both"/>
        <w:rPr>
          <w:rFonts w:ascii="Garamond" w:hAnsi="Garamond"/>
        </w:rPr>
      </w:pPr>
    </w:p>
    <w:p w:rsidR="002A0129" w:rsidRPr="009E1BBD" w:rsidRDefault="002A0129" w:rsidP="002A0129">
      <w:pPr>
        <w:pStyle w:val="Bezmezer"/>
        <w:jc w:val="both"/>
        <w:rPr>
          <w:rFonts w:ascii="Garamond" w:hAnsi="Garamond"/>
        </w:rPr>
      </w:pPr>
      <w:r w:rsidRPr="009E1BBD">
        <w:rPr>
          <w:rFonts w:ascii="Garamond" w:hAnsi="Garamond"/>
        </w:rPr>
        <w:t xml:space="preserve">Zastupující soudci v agendě Rod: </w:t>
      </w:r>
      <w:r w:rsidR="00040FA3" w:rsidRPr="009E1BBD">
        <w:rPr>
          <w:rFonts w:ascii="Garamond" w:hAnsi="Garamond"/>
        </w:rPr>
        <w:t>Mgr. Ivona Otrubová, JUDr. Adéla Pluskalová vzájemně a v případě vyloučení obou dále Mgr. Šárka Dušková</w:t>
      </w:r>
      <w:r w:rsidRPr="009E1BBD">
        <w:rPr>
          <w:rFonts w:ascii="Garamond" w:hAnsi="Garamond"/>
        </w:rPr>
        <w:t xml:space="preserve"> a dále soudci opatrovnického úseku ve výše uvedeném pořadí zastupování.</w:t>
      </w:r>
    </w:p>
    <w:p w:rsidR="006763C5" w:rsidRPr="009E1BBD" w:rsidRDefault="006763C5" w:rsidP="002A0129">
      <w:pPr>
        <w:pStyle w:val="Bezmezer"/>
        <w:jc w:val="both"/>
        <w:rPr>
          <w:rFonts w:ascii="Garamond" w:hAnsi="Garamond"/>
        </w:rPr>
      </w:pPr>
    </w:p>
    <w:p w:rsidR="002A0129" w:rsidRPr="009E1BBD" w:rsidRDefault="002A0129" w:rsidP="002A0129">
      <w:pPr>
        <w:pStyle w:val="Bezmezer"/>
        <w:jc w:val="both"/>
        <w:rPr>
          <w:rFonts w:ascii="Garamond" w:hAnsi="Garamond"/>
        </w:rPr>
      </w:pPr>
      <w:r w:rsidRPr="009E1BBD">
        <w:rPr>
          <w:rFonts w:ascii="Garamond" w:hAnsi="Garamond"/>
        </w:rPr>
        <w:t xml:space="preserve">VSÚ: vzájemně Bc. Jaroslava Krátká, Radka </w:t>
      </w:r>
      <w:r w:rsidR="003F7E86" w:rsidRPr="009E1BBD">
        <w:rPr>
          <w:rFonts w:ascii="Garamond" w:hAnsi="Garamond"/>
        </w:rPr>
        <w:t>Kouřilová</w:t>
      </w:r>
      <w:r w:rsidRPr="009E1BBD">
        <w:rPr>
          <w:rFonts w:ascii="Garamond" w:hAnsi="Garamond"/>
        </w:rPr>
        <w:t xml:space="preserve">. </w:t>
      </w:r>
    </w:p>
    <w:p w:rsidR="006763C5" w:rsidRPr="009E1BBD" w:rsidRDefault="00EC2C16" w:rsidP="002A0129">
      <w:pPr>
        <w:pStyle w:val="Bezmezer"/>
        <w:jc w:val="both"/>
        <w:rPr>
          <w:rFonts w:ascii="Garamond" w:hAnsi="Garamond"/>
        </w:rPr>
      </w:pPr>
      <w:r w:rsidRPr="009E1BBD">
        <w:rPr>
          <w:rFonts w:ascii="Garamond" w:hAnsi="Garamond"/>
        </w:rPr>
        <w:t xml:space="preserve">VSÚ v agendě správě jmění opatrovanců podle § 485 NOZ: Alena Nečasová, Radka </w:t>
      </w:r>
      <w:r w:rsidR="003F7E86" w:rsidRPr="009E1BBD">
        <w:rPr>
          <w:rFonts w:ascii="Garamond" w:hAnsi="Garamond"/>
        </w:rPr>
        <w:t>Kouřilová</w:t>
      </w:r>
      <w:r w:rsidRPr="009E1BBD">
        <w:rPr>
          <w:rFonts w:ascii="Garamond" w:hAnsi="Garamond"/>
        </w:rPr>
        <w:t>, Dis., Bc. Jaroslava Krátká</w:t>
      </w:r>
      <w:r w:rsidR="00AE5C9A" w:rsidRPr="009E1BBD">
        <w:rPr>
          <w:rFonts w:ascii="Garamond" w:hAnsi="Garamond"/>
        </w:rPr>
        <w:t>.</w:t>
      </w:r>
    </w:p>
    <w:p w:rsidR="00E50C1B" w:rsidRPr="009E1BBD" w:rsidRDefault="00E50C1B" w:rsidP="002A0129">
      <w:pPr>
        <w:pStyle w:val="Bezmezer"/>
        <w:jc w:val="both"/>
        <w:rPr>
          <w:rFonts w:ascii="Garamond" w:hAnsi="Garamond"/>
        </w:rPr>
      </w:pPr>
    </w:p>
    <w:p w:rsidR="00341F43" w:rsidRPr="009E1BBD" w:rsidRDefault="00341F43" w:rsidP="002A0129">
      <w:pPr>
        <w:pStyle w:val="Bezmezer"/>
        <w:jc w:val="both"/>
        <w:rPr>
          <w:rFonts w:ascii="Garamond" w:hAnsi="Garamond"/>
        </w:rPr>
      </w:pPr>
    </w:p>
    <w:p w:rsidR="00495B83" w:rsidRPr="009E1BBD" w:rsidRDefault="00495B83" w:rsidP="002A0129">
      <w:pPr>
        <w:pStyle w:val="Bezmezer"/>
        <w:jc w:val="center"/>
        <w:rPr>
          <w:rFonts w:ascii="Garamond" w:hAnsi="Garamond"/>
          <w:b/>
          <w:bCs/>
          <w:sz w:val="28"/>
          <w:szCs w:val="28"/>
        </w:rPr>
      </w:pPr>
    </w:p>
    <w:p w:rsidR="002A0129" w:rsidRPr="009E1BBD" w:rsidRDefault="002A0129" w:rsidP="002A0129">
      <w:pPr>
        <w:pStyle w:val="Bezmezer"/>
        <w:jc w:val="center"/>
        <w:rPr>
          <w:rFonts w:ascii="Garamond" w:hAnsi="Garamond"/>
          <w:b/>
          <w:bCs/>
          <w:sz w:val="28"/>
          <w:szCs w:val="28"/>
        </w:rPr>
      </w:pPr>
      <w:r w:rsidRPr="009E1BBD">
        <w:rPr>
          <w:rFonts w:ascii="Garamond" w:hAnsi="Garamond"/>
          <w:b/>
          <w:bCs/>
          <w:sz w:val="28"/>
          <w:szCs w:val="28"/>
        </w:rPr>
        <w:t>EXEKUČNÍ ÚSEK</w:t>
      </w:r>
    </w:p>
    <w:p w:rsidR="001E6708" w:rsidRPr="009E1BBD" w:rsidRDefault="001E6708" w:rsidP="002A0129">
      <w:pPr>
        <w:pStyle w:val="Bezmezer"/>
        <w:jc w:val="center"/>
        <w:rPr>
          <w:rFonts w:ascii="Garamond" w:hAnsi="Garamond"/>
          <w:b/>
          <w:bCs/>
          <w:sz w:val="28"/>
          <w:szCs w:val="28"/>
        </w:rPr>
      </w:pPr>
    </w:p>
    <w:p w:rsidR="002A0129" w:rsidRPr="009E1BBD" w:rsidRDefault="002A0129" w:rsidP="002A0129">
      <w:pPr>
        <w:pStyle w:val="Bezmezer"/>
        <w:jc w:val="both"/>
        <w:rPr>
          <w:rFonts w:ascii="Garamond" w:eastAsia="Calibri" w:hAnsi="Garamond"/>
          <w:b/>
        </w:rPr>
      </w:pPr>
      <w:r w:rsidRPr="009E1BBD">
        <w:rPr>
          <w:rFonts w:ascii="Garamond" w:eastAsia="Calibri" w:hAnsi="Garamond"/>
          <w:b/>
        </w:rPr>
        <w:t>Vyšší soudní úředníci a soudní tajemníci:</w:t>
      </w:r>
    </w:p>
    <w:p w:rsidR="00A814B3" w:rsidRPr="009E1BBD" w:rsidRDefault="00A814B3" w:rsidP="00A814B3">
      <w:pPr>
        <w:pStyle w:val="Bezmezer"/>
        <w:jc w:val="both"/>
        <w:rPr>
          <w:rFonts w:ascii="Garamond" w:hAnsi="Garamond"/>
        </w:rPr>
      </w:pPr>
      <w:r w:rsidRPr="009E1BBD">
        <w:rPr>
          <w:rFonts w:ascii="Garamond" w:hAnsi="Garamond"/>
        </w:rPr>
        <w:t>Provádějí samostatně nebo podle ústního či písemného pokynu exekučních soudkyň a soudců úkony podle § 1 odst. 1 , § 11 a § 14 zák. č. 121/2008 Sb., o vyšších soudních úřednících etc., zejm. v tomto rozsahu zákonného zmocnění  nařizují exekuce nebo vydávají pověření soudních exekutorů k provedení exekuce:</w:t>
      </w:r>
    </w:p>
    <w:p w:rsidR="00A814B3" w:rsidRPr="009E1BBD" w:rsidRDefault="00A814B3" w:rsidP="00A814B3">
      <w:pPr>
        <w:pStyle w:val="Bezmezer"/>
        <w:jc w:val="both"/>
        <w:rPr>
          <w:rFonts w:ascii="Garamond" w:hAnsi="Garamond"/>
        </w:rPr>
      </w:pPr>
    </w:p>
    <w:p w:rsidR="002F724D" w:rsidRPr="009E1BBD" w:rsidRDefault="002F724D" w:rsidP="00A814B3">
      <w:pPr>
        <w:pStyle w:val="Bezmeze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8931"/>
        <w:gridCol w:w="2801"/>
      </w:tblGrid>
      <w:tr w:rsidR="009E1BBD" w:rsidRPr="009E1BBD" w:rsidTr="007C4D4B">
        <w:tc>
          <w:tcPr>
            <w:tcW w:w="2376" w:type="dxa"/>
            <w:tcBorders>
              <w:top w:val="single" w:sz="4" w:space="0" w:color="auto"/>
              <w:left w:val="single" w:sz="4" w:space="0" w:color="auto"/>
              <w:bottom w:val="nil"/>
              <w:right w:val="single" w:sz="4" w:space="0" w:color="auto"/>
            </w:tcBorders>
          </w:tcPr>
          <w:p w:rsidR="00A814B3" w:rsidRPr="009E1BBD" w:rsidRDefault="00A814B3" w:rsidP="007C4D4B">
            <w:pPr>
              <w:pStyle w:val="Bezmezer"/>
              <w:spacing w:line="276" w:lineRule="auto"/>
              <w:jc w:val="center"/>
              <w:rPr>
                <w:rFonts w:ascii="Garamond" w:eastAsia="Calibri" w:hAnsi="Garamond"/>
                <w:b/>
                <w:lang w:eastAsia="en-US"/>
              </w:rPr>
            </w:pPr>
          </w:p>
          <w:p w:rsidR="00A814B3" w:rsidRPr="009E1BBD" w:rsidRDefault="00A814B3" w:rsidP="007C4D4B">
            <w:pPr>
              <w:pStyle w:val="Bezmezer"/>
              <w:spacing w:line="276" w:lineRule="auto"/>
              <w:jc w:val="center"/>
              <w:rPr>
                <w:rFonts w:ascii="Garamond" w:eastAsia="Calibri" w:hAnsi="Garamond"/>
                <w:b/>
                <w:lang w:eastAsia="en-US"/>
              </w:rPr>
            </w:pPr>
            <w:r w:rsidRPr="009E1BBD">
              <w:rPr>
                <w:rFonts w:ascii="Garamond" w:eastAsia="Calibri" w:hAnsi="Garamond"/>
                <w:b/>
                <w:lang w:eastAsia="en-US"/>
              </w:rPr>
              <w:t>Ilona Berková</w:t>
            </w:r>
          </w:p>
        </w:tc>
        <w:tc>
          <w:tcPr>
            <w:tcW w:w="8931" w:type="dxa"/>
            <w:tcBorders>
              <w:top w:val="single" w:sz="4" w:space="0" w:color="auto"/>
              <w:left w:val="single" w:sz="4" w:space="0" w:color="auto"/>
              <w:bottom w:val="nil"/>
              <w:right w:val="single" w:sz="4" w:space="0" w:color="auto"/>
            </w:tcBorders>
            <w:hideMark/>
          </w:tcPr>
          <w:p w:rsidR="00A814B3" w:rsidRPr="009E1BBD" w:rsidRDefault="00A814B3" w:rsidP="00DF7CB2">
            <w:pPr>
              <w:pStyle w:val="Bezmezer"/>
              <w:spacing w:line="276" w:lineRule="auto"/>
              <w:jc w:val="both"/>
              <w:rPr>
                <w:rFonts w:ascii="Garamond" w:eastAsia="Calibri" w:hAnsi="Garamond"/>
                <w:lang w:eastAsia="en-US"/>
              </w:rPr>
            </w:pPr>
            <w:r w:rsidRPr="009E1BBD">
              <w:rPr>
                <w:rFonts w:ascii="Garamond" w:eastAsia="Calibri" w:hAnsi="Garamond"/>
                <w:lang w:eastAsia="en-US"/>
              </w:rPr>
              <w:t xml:space="preserve">Nově napadlé věci </w:t>
            </w:r>
            <w:r w:rsidRPr="009E1BBD">
              <w:rPr>
                <w:rFonts w:ascii="Garamond" w:hAnsi="Garamond"/>
                <w:b/>
                <w:lang w:eastAsia="en-US"/>
              </w:rPr>
              <w:t>podle exekučního řádu č. 120/2001 Sb. v rozsahu 3/7  (</w:t>
            </w:r>
            <w:r w:rsidRPr="009E1BBD">
              <w:rPr>
                <w:rFonts w:ascii="Garamond" w:eastAsia="Calibri" w:hAnsi="Garamond"/>
                <w:lang w:eastAsia="en-US"/>
              </w:rPr>
              <w:t>odd. 24 EXE), dále úkony ve věcech odd. 38 EXE, odd. 14 Nc, odd. 16 Nc, odd. 24 Nc, odd. 38 Nc, odd. 28 EXE, odd. 18 EXE,  odd. 14 EXE a  šetření podle § 260 o.s.ř.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o.s.ř.), návrhu na odklad exekuce,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nil"/>
              <w:right w:val="single" w:sz="4" w:space="0" w:color="auto"/>
            </w:tcBorders>
            <w:vAlign w:val="center"/>
            <w:hideMark/>
          </w:tcPr>
          <w:p w:rsidR="00A814B3" w:rsidRPr="009E1BBD" w:rsidRDefault="00A814B3" w:rsidP="007C4D4B">
            <w:pPr>
              <w:pStyle w:val="Bezmezer"/>
              <w:spacing w:line="276" w:lineRule="auto"/>
              <w:jc w:val="center"/>
              <w:rPr>
                <w:rFonts w:ascii="Garamond" w:eastAsia="Calibri" w:hAnsi="Garamond"/>
                <w:lang w:eastAsia="en-US"/>
              </w:rPr>
            </w:pPr>
            <w:r w:rsidRPr="009E1BBD">
              <w:rPr>
                <w:rFonts w:ascii="Garamond" w:eastAsia="Calibri" w:hAnsi="Garamond"/>
                <w:lang w:eastAsia="en-US"/>
              </w:rPr>
              <w:t>zastupuje</w:t>
            </w:r>
          </w:p>
          <w:p w:rsidR="00A814B3" w:rsidRPr="009E1BBD" w:rsidRDefault="00A814B3" w:rsidP="007C4D4B">
            <w:pPr>
              <w:pStyle w:val="Bezmezer"/>
              <w:spacing w:line="276" w:lineRule="auto"/>
              <w:jc w:val="center"/>
              <w:rPr>
                <w:rFonts w:ascii="Garamond" w:eastAsia="Calibri" w:hAnsi="Garamond"/>
                <w:lang w:eastAsia="en-US"/>
              </w:rPr>
            </w:pPr>
            <w:r w:rsidRPr="009E1BBD">
              <w:rPr>
                <w:rFonts w:ascii="Garamond" w:eastAsia="Calibri" w:hAnsi="Garamond"/>
                <w:lang w:eastAsia="en-US"/>
              </w:rPr>
              <w:t>Alena Nečasová</w:t>
            </w:r>
          </w:p>
        </w:tc>
      </w:tr>
      <w:tr w:rsidR="009E1BBD" w:rsidRPr="009E1BBD" w:rsidTr="007C4D4B">
        <w:tc>
          <w:tcPr>
            <w:tcW w:w="2376" w:type="dxa"/>
            <w:tcBorders>
              <w:top w:val="nil"/>
              <w:left w:val="single" w:sz="4" w:space="0" w:color="auto"/>
              <w:bottom w:val="single" w:sz="4" w:space="0" w:color="auto"/>
              <w:right w:val="single" w:sz="4" w:space="0" w:color="auto"/>
            </w:tcBorders>
            <w:hideMark/>
          </w:tcPr>
          <w:p w:rsidR="00A814B3" w:rsidRPr="009E1BBD" w:rsidRDefault="00A814B3" w:rsidP="007C4D4B">
            <w:pPr>
              <w:spacing w:line="276" w:lineRule="auto"/>
              <w:rPr>
                <w:rFonts w:ascii="Garamond" w:eastAsiaTheme="minorHAnsi" w:hAnsi="Garamond"/>
                <w:lang w:eastAsia="en-US"/>
              </w:rPr>
            </w:pPr>
          </w:p>
        </w:tc>
        <w:tc>
          <w:tcPr>
            <w:tcW w:w="8931" w:type="dxa"/>
            <w:tcBorders>
              <w:top w:val="nil"/>
              <w:left w:val="single" w:sz="4" w:space="0" w:color="auto"/>
              <w:bottom w:val="single" w:sz="4" w:space="0" w:color="auto"/>
              <w:right w:val="single" w:sz="4" w:space="0" w:color="auto"/>
            </w:tcBorders>
            <w:hideMark/>
          </w:tcPr>
          <w:p w:rsidR="00A814B3" w:rsidRPr="009E1BBD" w:rsidRDefault="00A814B3" w:rsidP="007C4D4B">
            <w:pPr>
              <w:spacing w:line="276" w:lineRule="auto"/>
              <w:rPr>
                <w:rFonts w:ascii="Garamond" w:eastAsiaTheme="minorHAnsi" w:hAnsi="Garamond"/>
                <w:lang w:eastAsia="en-US"/>
              </w:rPr>
            </w:pPr>
          </w:p>
        </w:tc>
        <w:tc>
          <w:tcPr>
            <w:tcW w:w="2801" w:type="dxa"/>
            <w:tcBorders>
              <w:top w:val="nil"/>
              <w:left w:val="single" w:sz="4" w:space="0" w:color="auto"/>
              <w:bottom w:val="single" w:sz="4" w:space="0" w:color="auto"/>
              <w:right w:val="single" w:sz="4" w:space="0" w:color="auto"/>
            </w:tcBorders>
            <w:hideMark/>
          </w:tcPr>
          <w:p w:rsidR="00A814B3" w:rsidRPr="009E1BBD" w:rsidRDefault="00A814B3" w:rsidP="007C4D4B">
            <w:pPr>
              <w:spacing w:line="276" w:lineRule="auto"/>
              <w:rPr>
                <w:rFonts w:ascii="Garamond" w:eastAsiaTheme="minorHAnsi" w:hAnsi="Garamond"/>
                <w:lang w:eastAsia="en-US"/>
              </w:rPr>
            </w:pPr>
          </w:p>
        </w:tc>
      </w:tr>
      <w:tr w:rsidR="009E1BBD" w:rsidRPr="009E1BBD"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383ACB" w:rsidRPr="009E1BBD" w:rsidRDefault="00383ACB" w:rsidP="00703CC1">
            <w:pPr>
              <w:pStyle w:val="Bezmezer"/>
              <w:spacing w:line="276" w:lineRule="auto"/>
              <w:jc w:val="center"/>
              <w:rPr>
                <w:rFonts w:ascii="Garamond" w:hAnsi="Garamond"/>
                <w:b/>
                <w:lang w:eastAsia="en-US"/>
              </w:rPr>
            </w:pPr>
            <w:r w:rsidRPr="009E1BBD">
              <w:rPr>
                <w:rFonts w:ascii="Garamond" w:hAnsi="Garamond"/>
                <w:b/>
                <w:lang w:eastAsia="en-US"/>
              </w:rPr>
              <w:t>Mgr. Petra Zatloukalová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9E1BBD" w:rsidRDefault="00A814B3" w:rsidP="00E34DD7">
            <w:pPr>
              <w:pStyle w:val="Bezmezer"/>
              <w:spacing w:line="276" w:lineRule="auto"/>
              <w:jc w:val="both"/>
              <w:rPr>
                <w:rFonts w:ascii="Garamond" w:hAnsi="Garamond"/>
                <w:lang w:eastAsia="en-US"/>
              </w:rPr>
            </w:pPr>
            <w:r w:rsidRPr="009E1BBD">
              <w:rPr>
                <w:rFonts w:ascii="Garamond" w:hAnsi="Garamond"/>
                <w:lang w:eastAsia="en-US"/>
              </w:rPr>
              <w:t>Provádění úkonů dohledu nad činností soudního exekutora dle § 7 odst. 6 zákona č. 120/2001 Sb., exekučního řádu</w:t>
            </w:r>
            <w:r w:rsidR="00703CC1" w:rsidRPr="009E1BBD">
              <w:rPr>
                <w:rFonts w:ascii="Garamond" w:hAnsi="Garamond"/>
                <w:lang w:eastAsia="en-US"/>
              </w:rPr>
              <w:t>, ve znění pozdějších předpisů.</w:t>
            </w:r>
          </w:p>
        </w:tc>
        <w:tc>
          <w:tcPr>
            <w:tcW w:w="2801" w:type="dxa"/>
            <w:tcBorders>
              <w:top w:val="single" w:sz="4" w:space="0" w:color="auto"/>
              <w:left w:val="single" w:sz="4" w:space="0" w:color="auto"/>
              <w:bottom w:val="single" w:sz="4" w:space="0" w:color="auto"/>
              <w:right w:val="single" w:sz="4" w:space="0" w:color="auto"/>
            </w:tcBorders>
            <w:hideMark/>
          </w:tcPr>
          <w:p w:rsidR="00A814B3" w:rsidRPr="009E1BBD" w:rsidRDefault="00A814B3" w:rsidP="007C4D4B">
            <w:pPr>
              <w:pStyle w:val="Bezmezer"/>
              <w:spacing w:line="276" w:lineRule="auto"/>
              <w:jc w:val="center"/>
              <w:rPr>
                <w:rFonts w:ascii="Garamond" w:eastAsia="Calibri" w:hAnsi="Garamond"/>
                <w:lang w:eastAsia="en-US"/>
              </w:rPr>
            </w:pPr>
            <w:r w:rsidRPr="009E1BBD">
              <w:rPr>
                <w:rFonts w:ascii="Garamond" w:eastAsia="Calibri" w:hAnsi="Garamond"/>
                <w:lang w:eastAsia="en-US"/>
              </w:rPr>
              <w:t>Jana Šemnická</w:t>
            </w:r>
          </w:p>
        </w:tc>
      </w:tr>
      <w:tr w:rsidR="009E1BBD" w:rsidRPr="009E1BBD"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D805C4" w:rsidRPr="009E1BBD" w:rsidRDefault="00D805C4" w:rsidP="00D805C4">
            <w:pPr>
              <w:pStyle w:val="Bezmezer"/>
              <w:spacing w:line="276" w:lineRule="auto"/>
              <w:jc w:val="center"/>
              <w:rPr>
                <w:rFonts w:ascii="Garamond" w:eastAsia="Calibri" w:hAnsi="Garamond"/>
                <w:b/>
                <w:lang w:eastAsia="en-US"/>
              </w:rPr>
            </w:pPr>
            <w:r w:rsidRPr="009E1BBD">
              <w:rPr>
                <w:rFonts w:ascii="Garamond" w:eastAsia="Calibri" w:hAnsi="Garamond"/>
                <w:b/>
                <w:lang w:eastAsia="en-US"/>
              </w:rPr>
              <w:t>Mgr. Petr</w:t>
            </w:r>
            <w:r w:rsidR="0096387F" w:rsidRPr="009E1BBD">
              <w:rPr>
                <w:rFonts w:ascii="Garamond" w:eastAsia="Calibri" w:hAnsi="Garamond"/>
                <w:b/>
                <w:lang w:eastAsia="en-US"/>
              </w:rPr>
              <w:t>a</w:t>
            </w:r>
            <w:r w:rsidRPr="009E1BBD">
              <w:rPr>
                <w:rFonts w:ascii="Garamond" w:eastAsia="Calibri" w:hAnsi="Garamond"/>
                <w:b/>
                <w:lang w:eastAsia="en-US"/>
              </w:rPr>
              <w:t xml:space="preserve"> Zatloukalová</w:t>
            </w:r>
          </w:p>
        </w:tc>
        <w:tc>
          <w:tcPr>
            <w:tcW w:w="8931" w:type="dxa"/>
            <w:tcBorders>
              <w:top w:val="single" w:sz="4" w:space="0" w:color="auto"/>
              <w:left w:val="single" w:sz="4" w:space="0" w:color="auto"/>
              <w:bottom w:val="single" w:sz="4" w:space="0" w:color="auto"/>
              <w:right w:val="single" w:sz="4" w:space="0" w:color="auto"/>
            </w:tcBorders>
          </w:tcPr>
          <w:p w:rsidR="00D805C4" w:rsidRPr="009E1BBD" w:rsidRDefault="00D805C4" w:rsidP="00D805C4">
            <w:pPr>
              <w:pStyle w:val="Bezmezer"/>
              <w:spacing w:line="276" w:lineRule="auto"/>
              <w:jc w:val="both"/>
              <w:rPr>
                <w:rFonts w:ascii="Garamond" w:hAnsi="Garamond"/>
                <w:b/>
                <w:lang w:eastAsia="en-US"/>
              </w:rPr>
            </w:pPr>
            <w:r w:rsidRPr="009E1BBD">
              <w:rPr>
                <w:rFonts w:ascii="Garamond" w:eastAsia="Calibri" w:hAnsi="Garamond"/>
                <w:lang w:eastAsia="en-US"/>
              </w:rPr>
              <w:t>Na základě pokynu soudce, ke kterému je asistent přidělen, připravuje koncepty rozhodnutí ve výhradní exekuční soudcovské agendě či agendě, kterou si k rozhodnutí či provedení úkonu soudce vyhradí</w:t>
            </w:r>
            <w:r w:rsidR="00302347" w:rsidRPr="009E1BBD">
              <w:rPr>
                <w:rFonts w:ascii="Garamond" w:eastAsia="Calibri" w:hAnsi="Garamond"/>
                <w:lang w:eastAsia="en-US"/>
              </w:rPr>
              <w:t>.</w:t>
            </w:r>
          </w:p>
        </w:tc>
        <w:tc>
          <w:tcPr>
            <w:tcW w:w="2801" w:type="dxa"/>
            <w:tcBorders>
              <w:top w:val="single" w:sz="4" w:space="0" w:color="auto"/>
              <w:left w:val="single" w:sz="4" w:space="0" w:color="auto"/>
              <w:bottom w:val="single" w:sz="4" w:space="0" w:color="auto"/>
              <w:right w:val="single" w:sz="4" w:space="0" w:color="auto"/>
            </w:tcBorders>
          </w:tcPr>
          <w:p w:rsidR="00D805C4" w:rsidRPr="009E1BBD" w:rsidRDefault="00D805C4" w:rsidP="007C4D4B">
            <w:pPr>
              <w:pStyle w:val="Bezmezer"/>
              <w:spacing w:line="276" w:lineRule="auto"/>
              <w:jc w:val="center"/>
              <w:rPr>
                <w:rFonts w:ascii="Garamond" w:eastAsia="Calibri" w:hAnsi="Garamond"/>
                <w:lang w:eastAsia="en-US"/>
              </w:rPr>
            </w:pPr>
            <w:r w:rsidRPr="009E1BBD">
              <w:rPr>
                <w:rFonts w:ascii="Garamond" w:eastAsia="Calibri" w:hAnsi="Garamond"/>
                <w:lang w:eastAsia="en-US"/>
              </w:rPr>
              <w:t>Jana Šemnická</w:t>
            </w:r>
          </w:p>
        </w:tc>
      </w:tr>
      <w:tr w:rsidR="009E1BBD" w:rsidRPr="009E1BBD"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C00108" w:rsidRPr="009E1BBD" w:rsidRDefault="00C00108" w:rsidP="004E7B6F">
            <w:pPr>
              <w:pStyle w:val="Bezmezer"/>
              <w:spacing w:line="276" w:lineRule="auto"/>
              <w:jc w:val="center"/>
              <w:rPr>
                <w:rFonts w:ascii="Garamond" w:eastAsia="Calibri" w:hAnsi="Garamond"/>
                <w:b/>
                <w:lang w:eastAsia="en-US"/>
              </w:rPr>
            </w:pPr>
            <w:r w:rsidRPr="009E1BBD">
              <w:rPr>
                <w:rFonts w:ascii="Garamond" w:eastAsia="Calibri" w:hAnsi="Garamond"/>
                <w:b/>
                <w:lang w:eastAsia="en-US"/>
              </w:rPr>
              <w:t>JUDr. Jitka Zabloudilová</w:t>
            </w:r>
          </w:p>
        </w:tc>
        <w:tc>
          <w:tcPr>
            <w:tcW w:w="8931" w:type="dxa"/>
            <w:tcBorders>
              <w:top w:val="single" w:sz="4" w:space="0" w:color="auto"/>
              <w:left w:val="single" w:sz="4" w:space="0" w:color="auto"/>
              <w:bottom w:val="single" w:sz="4" w:space="0" w:color="auto"/>
              <w:right w:val="single" w:sz="4" w:space="0" w:color="auto"/>
            </w:tcBorders>
          </w:tcPr>
          <w:p w:rsidR="00C00108" w:rsidRPr="009E1BBD" w:rsidRDefault="00C00108" w:rsidP="004E7B6F">
            <w:pPr>
              <w:pStyle w:val="Bezmezer"/>
              <w:spacing w:line="276" w:lineRule="auto"/>
              <w:jc w:val="both"/>
              <w:rPr>
                <w:rFonts w:ascii="Garamond" w:eastAsia="Calibri" w:hAnsi="Garamond"/>
                <w:lang w:eastAsia="en-US"/>
              </w:rPr>
            </w:pPr>
            <w:r w:rsidRPr="009E1BBD">
              <w:rPr>
                <w:rFonts w:ascii="Garamond" w:eastAsia="Calibri" w:hAnsi="Garamond"/>
                <w:lang w:eastAsia="en-US"/>
              </w:rPr>
              <w:t>Na základě pokynu soudce, ke kterému je asistent přidělen, připravuje koncepty rozhodnutí ve výhradní exekuční soudcovské agendě či agendě, kterou si k rozhodnutí či provedení úkonu soudce vyhradí.</w:t>
            </w:r>
          </w:p>
        </w:tc>
        <w:tc>
          <w:tcPr>
            <w:tcW w:w="2801" w:type="dxa"/>
            <w:tcBorders>
              <w:top w:val="single" w:sz="4" w:space="0" w:color="auto"/>
              <w:left w:val="single" w:sz="4" w:space="0" w:color="auto"/>
              <w:bottom w:val="single" w:sz="4" w:space="0" w:color="auto"/>
              <w:right w:val="single" w:sz="4" w:space="0" w:color="auto"/>
            </w:tcBorders>
          </w:tcPr>
          <w:p w:rsidR="00C00108" w:rsidRPr="009E1BBD" w:rsidRDefault="00C00108" w:rsidP="004E7B6F">
            <w:pPr>
              <w:pStyle w:val="Bezmezer"/>
              <w:spacing w:line="276" w:lineRule="auto"/>
              <w:jc w:val="center"/>
              <w:rPr>
                <w:rFonts w:ascii="Garamond" w:eastAsia="Calibri" w:hAnsi="Garamond"/>
                <w:lang w:eastAsia="en-US"/>
              </w:rPr>
            </w:pPr>
            <w:r w:rsidRPr="009E1BBD">
              <w:rPr>
                <w:rFonts w:ascii="Garamond" w:eastAsia="Calibri" w:hAnsi="Garamond"/>
                <w:lang w:eastAsia="en-US"/>
              </w:rPr>
              <w:t>Jana Šemnická</w:t>
            </w:r>
          </w:p>
        </w:tc>
      </w:tr>
      <w:tr w:rsidR="009E1BBD" w:rsidRPr="009E1BBD"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9E1BBD" w:rsidRDefault="00A814B3" w:rsidP="007C4D4B">
            <w:pPr>
              <w:pStyle w:val="Bezmezer"/>
              <w:spacing w:line="276" w:lineRule="auto"/>
              <w:jc w:val="center"/>
              <w:rPr>
                <w:rFonts w:ascii="Garamond" w:eastAsia="Calibri" w:hAnsi="Garamond"/>
                <w:b/>
                <w:lang w:eastAsia="en-US"/>
              </w:rPr>
            </w:pPr>
            <w:r w:rsidRPr="009E1BBD">
              <w:rPr>
                <w:rFonts w:ascii="Garamond" w:eastAsia="Calibri" w:hAnsi="Garamond"/>
                <w:b/>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9E1BBD" w:rsidRDefault="00A814B3" w:rsidP="00E50C1B">
            <w:pPr>
              <w:pStyle w:val="Bezmezer"/>
              <w:spacing w:line="276" w:lineRule="auto"/>
              <w:jc w:val="both"/>
              <w:rPr>
                <w:rFonts w:ascii="Garamond" w:eastAsia="Calibri" w:hAnsi="Garamond"/>
                <w:lang w:eastAsia="en-US"/>
              </w:rPr>
            </w:pPr>
            <w:r w:rsidRPr="009E1BBD">
              <w:rPr>
                <w:rFonts w:ascii="Garamond" w:hAnsi="Garamond"/>
                <w:b/>
                <w:lang w:eastAsia="en-US"/>
              </w:rPr>
              <w:t>Věci agendy výkonu rozhodnutí podle o.s.ř. č. 99/1963 Sb.</w:t>
            </w:r>
            <w:r w:rsidRPr="009E1BBD">
              <w:rPr>
                <w:rFonts w:ascii="Garamond" w:hAnsi="Garamond"/>
                <w:b/>
                <w:bCs/>
                <w:lang w:eastAsia="en-US"/>
              </w:rPr>
              <w:t>, která není výhradně ex lege svěřena soudci či soudcem vyhrazena k provedení úkonu či k rozhodnutí , v rozsahu ½ (</w:t>
            </w:r>
            <w:r w:rsidRPr="009E1BBD">
              <w:rPr>
                <w:rFonts w:ascii="Garamond" w:eastAsia="Calibri" w:hAnsi="Garamond"/>
                <w:lang w:eastAsia="en-US"/>
              </w:rPr>
              <w:t xml:space="preserve"> odd. 26 E) a další úkony ve věcech 15 E, 36 E, nově napadlé věci </w:t>
            </w:r>
            <w:r w:rsidRPr="009E1BBD">
              <w:rPr>
                <w:rFonts w:ascii="Garamond" w:hAnsi="Garamond"/>
                <w:b/>
                <w:lang w:eastAsia="en-US"/>
              </w:rPr>
              <w:t xml:space="preserve">podle exekučního řádu č. 120/2001 Sb. v rozsahu 2/7 </w:t>
            </w:r>
            <w:r w:rsidRPr="009E1BBD">
              <w:rPr>
                <w:rFonts w:ascii="Garamond" w:eastAsia="Calibri" w:hAnsi="Garamond"/>
                <w:lang w:eastAsia="en-US"/>
              </w:rPr>
              <w:t xml:space="preserve">( odd. 26 EXE). </w:t>
            </w:r>
            <w:r w:rsidRPr="009E1BBD">
              <w:rPr>
                <w:rFonts w:ascii="Garamond" w:hAnsi="Garamond" w:cs="Arial"/>
                <w:b/>
                <w:lang w:eastAsia="en-US"/>
              </w:rPr>
              <w:t xml:space="preserve">Je pověřena  úkony v souvislosti s vymáháním a nakládáním s daňovými pohledávkami dle § 9 odst. 2 instrukce MSp. č.j. 4/2012-INV-M, o vymáhání pohledávek, ve věcech </w:t>
            </w:r>
            <w:r w:rsidRPr="009E1BBD">
              <w:rPr>
                <w:rFonts w:ascii="Garamond" w:eastAsia="Calibri" w:hAnsi="Garamond"/>
                <w:b/>
                <w:bCs/>
                <w:lang w:eastAsia="en-US"/>
              </w:rPr>
              <w:t>odd. 25Nc a odd. 26Nc</w:t>
            </w:r>
            <w:r w:rsidR="00E50C1B" w:rsidRPr="009E1BBD">
              <w:rPr>
                <w:rFonts w:ascii="Garamond" w:eastAsia="Calibri" w:hAnsi="Garamond"/>
                <w:b/>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A814B3" w:rsidRPr="009E1BBD" w:rsidRDefault="00A814B3" w:rsidP="007C4D4B">
            <w:pPr>
              <w:pStyle w:val="Bezmezer"/>
              <w:spacing w:line="276" w:lineRule="auto"/>
              <w:jc w:val="center"/>
              <w:rPr>
                <w:rFonts w:ascii="Garamond" w:eastAsia="Calibri" w:hAnsi="Garamond"/>
                <w:lang w:eastAsia="en-US"/>
              </w:rPr>
            </w:pPr>
            <w:r w:rsidRPr="009E1BBD">
              <w:rPr>
                <w:rFonts w:ascii="Garamond" w:eastAsia="Calibri" w:hAnsi="Garamond"/>
                <w:lang w:eastAsia="en-US"/>
              </w:rPr>
              <w:t xml:space="preserve">zastupuje </w:t>
            </w:r>
          </w:p>
          <w:p w:rsidR="00A814B3" w:rsidRPr="009E1BBD" w:rsidRDefault="00A814B3" w:rsidP="007C4D4B">
            <w:pPr>
              <w:pStyle w:val="Bezmezer"/>
              <w:spacing w:line="276" w:lineRule="auto"/>
              <w:jc w:val="center"/>
              <w:rPr>
                <w:rFonts w:ascii="Garamond" w:eastAsia="Calibri" w:hAnsi="Garamond"/>
                <w:lang w:eastAsia="en-US"/>
              </w:rPr>
            </w:pPr>
            <w:r w:rsidRPr="009E1BBD">
              <w:rPr>
                <w:rFonts w:ascii="Garamond" w:eastAsia="Calibri" w:hAnsi="Garamond"/>
                <w:lang w:eastAsia="en-US"/>
              </w:rPr>
              <w:t xml:space="preserve">Jana Šemnická </w:t>
            </w:r>
          </w:p>
          <w:p w:rsidR="00A814B3" w:rsidRPr="009E1BBD" w:rsidRDefault="00A814B3" w:rsidP="007C4D4B">
            <w:pPr>
              <w:pStyle w:val="Bezmezer"/>
              <w:spacing w:line="276" w:lineRule="auto"/>
              <w:jc w:val="center"/>
              <w:rPr>
                <w:rFonts w:ascii="Garamond" w:eastAsia="Calibri" w:hAnsi="Garamond"/>
                <w:lang w:eastAsia="en-US"/>
              </w:rPr>
            </w:pPr>
            <w:r w:rsidRPr="009E1BBD">
              <w:rPr>
                <w:rFonts w:ascii="Garamond" w:eastAsia="Calibri" w:hAnsi="Garamond"/>
                <w:lang w:eastAsia="en-US"/>
              </w:rPr>
              <w:t>David Říha, DiS.</w:t>
            </w:r>
          </w:p>
          <w:p w:rsidR="00A814B3" w:rsidRPr="009E1BBD" w:rsidRDefault="00A814B3" w:rsidP="007C4D4B">
            <w:pPr>
              <w:pStyle w:val="Bezmezer"/>
              <w:spacing w:line="276" w:lineRule="auto"/>
              <w:jc w:val="center"/>
              <w:rPr>
                <w:rFonts w:ascii="Garamond" w:eastAsia="Calibri" w:hAnsi="Garamond"/>
                <w:lang w:eastAsia="en-US"/>
              </w:rPr>
            </w:pPr>
            <w:r w:rsidRPr="009E1BBD">
              <w:rPr>
                <w:rFonts w:ascii="Garamond" w:eastAsia="Calibri" w:hAnsi="Garamond"/>
                <w:lang w:eastAsia="en-US"/>
              </w:rPr>
              <w:t>Renata Řiháková</w:t>
            </w:r>
          </w:p>
        </w:tc>
      </w:tr>
      <w:tr w:rsidR="00A814B3" w:rsidRPr="009E1BBD"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9E1BBD" w:rsidRDefault="00A814B3" w:rsidP="007C4D4B">
            <w:pPr>
              <w:pStyle w:val="Bezmezer"/>
              <w:spacing w:line="276" w:lineRule="auto"/>
              <w:jc w:val="center"/>
              <w:rPr>
                <w:rFonts w:ascii="Garamond" w:eastAsia="Calibri" w:hAnsi="Garamond"/>
                <w:b/>
                <w:lang w:eastAsia="en-US"/>
              </w:rPr>
            </w:pPr>
            <w:r w:rsidRPr="009E1BBD">
              <w:rPr>
                <w:rFonts w:ascii="Garamond" w:eastAsia="Calibri" w:hAnsi="Garamond"/>
                <w:b/>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A814B3" w:rsidRPr="009E1BBD" w:rsidRDefault="00A814B3" w:rsidP="00A62F8B">
            <w:pPr>
              <w:pStyle w:val="Bezmezer"/>
              <w:spacing w:line="276" w:lineRule="auto"/>
              <w:jc w:val="both"/>
              <w:rPr>
                <w:rFonts w:ascii="Garamond" w:eastAsia="Calibri" w:hAnsi="Garamond"/>
                <w:lang w:eastAsia="en-US"/>
              </w:rPr>
            </w:pPr>
            <w:r w:rsidRPr="009E1BBD">
              <w:rPr>
                <w:rFonts w:ascii="Garamond" w:hAnsi="Garamond"/>
                <w:b/>
                <w:lang w:eastAsia="en-US"/>
              </w:rPr>
              <w:t>Věci agendy výkonu rozhodnutí podle o.s.ř. č. 99/1963 Sb.</w:t>
            </w:r>
            <w:r w:rsidRPr="009E1BBD">
              <w:rPr>
                <w:rFonts w:ascii="Garamond" w:hAnsi="Garamond"/>
                <w:b/>
                <w:bCs/>
                <w:lang w:eastAsia="en-US"/>
              </w:rPr>
              <w:t>, která není výhradně svěřena soudci či soudcem vyhrazena k provedení úkonu či k rozhodnutí, v rozsahu ½ (</w:t>
            </w:r>
            <w:r w:rsidRPr="009E1BBD">
              <w:rPr>
                <w:rFonts w:ascii="Garamond" w:eastAsia="Calibri" w:hAnsi="Garamond"/>
                <w:lang w:eastAsia="en-US"/>
              </w:rPr>
              <w:t xml:space="preserve"> odd. 25 E)</w:t>
            </w:r>
            <w:r w:rsidRPr="009E1BBD">
              <w:rPr>
                <w:rFonts w:ascii="Garamond" w:eastAsia="Calibri" w:hAnsi="Garamond"/>
                <w:i/>
                <w:lang w:eastAsia="en-US"/>
              </w:rPr>
              <w:t xml:space="preserve">  </w:t>
            </w:r>
            <w:r w:rsidRPr="009E1BBD">
              <w:rPr>
                <w:rFonts w:ascii="Garamond" w:eastAsia="Calibri" w:hAnsi="Garamond"/>
                <w:lang w:eastAsia="en-US"/>
              </w:rPr>
              <w:t xml:space="preserve">a další úkony ve věcech odd. 4E, 14 E, 24 E, 35 E, nově napadlé věci  </w:t>
            </w:r>
            <w:r w:rsidRPr="009E1BBD">
              <w:rPr>
                <w:rFonts w:ascii="Garamond" w:hAnsi="Garamond"/>
                <w:b/>
                <w:lang w:eastAsia="en-US"/>
              </w:rPr>
              <w:t xml:space="preserve">podle exekučního řádu č. 120/2001 Sb. v rozsahu </w:t>
            </w:r>
            <w:r w:rsidRPr="009E1BBD">
              <w:rPr>
                <w:rFonts w:ascii="Garamond" w:eastAsia="Calibri" w:hAnsi="Garamond"/>
                <w:b/>
                <w:lang w:eastAsia="en-US"/>
              </w:rPr>
              <w:t>2/7</w:t>
            </w:r>
            <w:r w:rsidRPr="009E1BBD">
              <w:rPr>
                <w:rFonts w:ascii="Garamond" w:eastAsia="Calibri" w:hAnsi="Garamond"/>
                <w:lang w:eastAsia="en-US"/>
              </w:rPr>
              <w:t xml:space="preserve"> (odd. 25 EXE).</w:t>
            </w:r>
            <w:r w:rsidRPr="009E1BBD">
              <w:rPr>
                <w:rFonts w:ascii="Garamond" w:eastAsia="Calibri" w:hAnsi="Garamond"/>
                <w:bCs/>
                <w:lang w:eastAsia="en-US"/>
              </w:rPr>
              <w:t xml:space="preserve"> D</w:t>
            </w:r>
            <w:r w:rsidRPr="009E1BBD">
              <w:rPr>
                <w:rFonts w:ascii="Garamond" w:eastAsia="Calibri" w:hAnsi="Garamond"/>
                <w:lang w:eastAsia="en-US"/>
              </w:rPr>
              <w:t xml:space="preserve">ále úkony ve věcech odd. 35 Nc, odd. 15 Nc, odd. 15 EXE. 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o.s.ř. (včetně vyhotovení konceptu rozhodnutí). Samostatně rozhoduje o návrzích na odložení exekuce z důvodu dle § 266  odst. </w:t>
            </w:r>
            <w:r w:rsidR="007C4D4B" w:rsidRPr="009E1BBD">
              <w:rPr>
                <w:rFonts w:ascii="Garamond" w:eastAsia="Calibri" w:hAnsi="Garamond"/>
                <w:lang w:eastAsia="en-US"/>
              </w:rPr>
              <w:t>2</w:t>
            </w:r>
            <w:r w:rsidRPr="009E1BBD">
              <w:rPr>
                <w:rFonts w:ascii="Garamond" w:eastAsia="Calibri" w:hAnsi="Garamond"/>
                <w:lang w:eastAsia="en-US"/>
              </w:rPr>
              <w:t xml:space="preserve"> o.s.ř.</w:t>
            </w:r>
            <w:r w:rsidR="007C4D4B" w:rsidRPr="009E1BBD">
              <w:rPr>
                <w:rFonts w:ascii="Garamond" w:eastAsia="Calibri" w:hAnsi="Garamond"/>
                <w:lang w:eastAsia="en-US"/>
              </w:rPr>
              <w:t xml:space="preserve"> z důvodu </w:t>
            </w:r>
            <w:r w:rsidRPr="009E1BBD">
              <w:rPr>
                <w:rFonts w:ascii="Garamond" w:eastAsia="Calibri" w:hAnsi="Garamond"/>
                <w:lang w:eastAsia="en-US"/>
              </w:rPr>
              <w:t xml:space="preserve"> </w:t>
            </w:r>
            <w:r w:rsidR="007C4D4B" w:rsidRPr="009E1BBD">
              <w:rPr>
                <w:rFonts w:ascii="Garamond" w:eastAsia="Calibri" w:hAnsi="Garamond"/>
                <w:lang w:eastAsia="en-US"/>
              </w:rPr>
              <w:t xml:space="preserve">dle § 268 odst. 1 písm. e) o.s.ř. </w:t>
            </w:r>
            <w:r w:rsidRPr="009E1BBD">
              <w:rPr>
                <w:rFonts w:ascii="Garamond" w:eastAsia="Calibri" w:hAnsi="Garamond"/>
                <w:lang w:eastAsia="en-US"/>
              </w:rPr>
              <w:t>či spojených s návrhem na zastavení exekuce z důvodu dle § 268 odst. 1 písm. e) o.s.ř.,</w:t>
            </w:r>
            <w:r w:rsidR="00A62F8B" w:rsidRPr="009E1BBD">
              <w:rPr>
                <w:rFonts w:ascii="Garamond" w:eastAsia="Calibri" w:hAnsi="Garamond"/>
                <w:lang w:eastAsia="en-US"/>
              </w:rPr>
              <w:t xml:space="preserve"> o návrzích na odklad exekuce, pokud se nejedná o rozhodnutí o návrzích na odložení exekuce z důvodu dle § 266 odst. 2 o.s.ř. z důvodu dle § 268 odst. 1 písm. e) o.s.ř. či o návrzích na odložení exekuce spojených s takovým návrhem na zastavení exekuce z důvodu dle § 268  odst. 1 písm. e) o.s.ř., </w:t>
            </w:r>
            <w:r w:rsidRPr="009E1BBD">
              <w:rPr>
                <w:rFonts w:ascii="Garamond" w:eastAsia="Calibri" w:hAnsi="Garamond"/>
                <w:i/>
                <w:lang w:eastAsia="en-US"/>
              </w:rPr>
              <w:t xml:space="preserve"> a</w:t>
            </w:r>
            <w:r w:rsidRPr="009E1BBD">
              <w:rPr>
                <w:rFonts w:ascii="Garamond" w:eastAsia="Calibri" w:hAnsi="Garamond"/>
                <w:lang w:eastAsia="en-US"/>
              </w:rPr>
              <w:t xml:space="preserve"> to v těch exekučních věcech, ve kterých soudce neučinil již úkon směřující k vyřízení věci ohledně podaného či soudním exekutorem postoupeného návrhu účastníka exekučního řízení do 1. </w:t>
            </w:r>
            <w:r w:rsidR="00A62F8B" w:rsidRPr="009E1BBD">
              <w:rPr>
                <w:rFonts w:ascii="Garamond" w:eastAsia="Calibri" w:hAnsi="Garamond"/>
                <w:lang w:eastAsia="en-US"/>
              </w:rPr>
              <w:t>5</w:t>
            </w:r>
            <w:r w:rsidRPr="009E1BBD">
              <w:rPr>
                <w:rFonts w:ascii="Garamond" w:eastAsia="Calibri" w:hAnsi="Garamond"/>
                <w:lang w:eastAsia="en-US"/>
              </w:rPr>
              <w:t>. 2018. Vyhotovuje pro soudce koncepty rozhodnutí o návrzích na zastavení exekuce z důvodu dle § 268 odst. 1 písm. e) o.s.ř. Rozhoduje o zastavení řízení o návrzích na odložení či zastavení exekuce z důvodu nedostatku podmínek řízení.</w:t>
            </w:r>
          </w:p>
        </w:tc>
        <w:tc>
          <w:tcPr>
            <w:tcW w:w="2801" w:type="dxa"/>
            <w:tcBorders>
              <w:top w:val="single" w:sz="4" w:space="0" w:color="auto"/>
              <w:left w:val="single" w:sz="4" w:space="0" w:color="auto"/>
              <w:bottom w:val="single" w:sz="4" w:space="0" w:color="auto"/>
              <w:right w:val="single" w:sz="4" w:space="0" w:color="auto"/>
            </w:tcBorders>
            <w:hideMark/>
          </w:tcPr>
          <w:p w:rsidR="00A814B3" w:rsidRPr="009E1BBD" w:rsidRDefault="00A814B3" w:rsidP="007C4D4B">
            <w:pPr>
              <w:pStyle w:val="Bezmezer"/>
              <w:spacing w:line="276" w:lineRule="auto"/>
              <w:jc w:val="center"/>
              <w:rPr>
                <w:rFonts w:ascii="Garamond" w:eastAsia="Calibri" w:hAnsi="Garamond"/>
                <w:lang w:eastAsia="en-US"/>
              </w:rPr>
            </w:pPr>
            <w:r w:rsidRPr="009E1BBD">
              <w:rPr>
                <w:rFonts w:ascii="Garamond" w:eastAsia="Calibri" w:hAnsi="Garamond"/>
                <w:lang w:eastAsia="en-US"/>
              </w:rPr>
              <w:t xml:space="preserve">zastupuje </w:t>
            </w:r>
          </w:p>
          <w:p w:rsidR="00A814B3" w:rsidRPr="009E1BBD" w:rsidRDefault="00A814B3" w:rsidP="007C4D4B">
            <w:pPr>
              <w:pStyle w:val="Bezmezer"/>
              <w:spacing w:line="276" w:lineRule="auto"/>
              <w:jc w:val="center"/>
              <w:rPr>
                <w:rFonts w:ascii="Garamond" w:eastAsia="Calibri" w:hAnsi="Garamond"/>
                <w:lang w:eastAsia="en-US"/>
              </w:rPr>
            </w:pPr>
            <w:r w:rsidRPr="009E1BBD">
              <w:rPr>
                <w:rFonts w:ascii="Garamond" w:eastAsia="Calibri" w:hAnsi="Garamond"/>
                <w:lang w:eastAsia="en-US"/>
              </w:rPr>
              <w:t>Ilona Berková</w:t>
            </w:r>
          </w:p>
        </w:tc>
      </w:tr>
    </w:tbl>
    <w:p w:rsidR="002A0129" w:rsidRPr="009E1BBD" w:rsidRDefault="002A0129" w:rsidP="002A0129">
      <w:pPr>
        <w:pStyle w:val="Bezmezer"/>
        <w:jc w:val="both"/>
        <w:rPr>
          <w:rFonts w:ascii="Garamond" w:hAnsi="Garamond"/>
        </w:rPr>
      </w:pPr>
    </w:p>
    <w:p w:rsidR="002A0129" w:rsidRPr="009E1BBD" w:rsidRDefault="002A0129" w:rsidP="002A0129">
      <w:pPr>
        <w:pStyle w:val="Bezmezer"/>
        <w:rPr>
          <w:rFonts w:ascii="Garamond" w:hAnsi="Garamond"/>
        </w:rPr>
      </w:pPr>
      <w:r w:rsidRPr="009E1BBD">
        <w:rPr>
          <w:rFonts w:ascii="Garamond" w:hAnsi="Garamond"/>
        </w:rPr>
        <w:t>Nově napadlé věci v oddělení E a EXE se přidělují se rotačním způsobem podle pořadí senátů.</w:t>
      </w:r>
    </w:p>
    <w:p w:rsidR="00AC5CCE" w:rsidRPr="009E1BBD" w:rsidRDefault="00AC5CCE" w:rsidP="002A0129">
      <w:pPr>
        <w:pStyle w:val="Bezmezer"/>
        <w:rPr>
          <w:rFonts w:ascii="Garamond" w:hAnsi="Garamond"/>
        </w:rPr>
      </w:pPr>
    </w:p>
    <w:p w:rsidR="00E50C1B" w:rsidRPr="009E1BBD" w:rsidRDefault="00E50C1B" w:rsidP="002A0129">
      <w:pPr>
        <w:pStyle w:val="Bezmezer"/>
        <w:rPr>
          <w:rFonts w:ascii="Garamond" w:hAnsi="Garamond"/>
        </w:rPr>
      </w:pPr>
    </w:p>
    <w:p w:rsidR="002A0129" w:rsidRPr="009E1BBD" w:rsidRDefault="002A0129" w:rsidP="002A0129">
      <w:pPr>
        <w:pStyle w:val="Bezmezer"/>
        <w:rPr>
          <w:rFonts w:ascii="Garamond" w:hAnsi="Garamond"/>
          <w:b/>
          <w:lang w:eastAsia="en-US"/>
        </w:rPr>
      </w:pPr>
      <w:r w:rsidRPr="009E1BBD">
        <w:rPr>
          <w:rFonts w:ascii="Garamond" w:hAnsi="Garamond"/>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931"/>
        <w:gridCol w:w="2801"/>
      </w:tblGrid>
      <w:tr w:rsidR="009E1BBD" w:rsidRPr="009E1BBD"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Bezmezer"/>
              <w:spacing w:line="276" w:lineRule="auto"/>
              <w:jc w:val="center"/>
              <w:rPr>
                <w:rFonts w:ascii="Garamond" w:eastAsia="Calibri" w:hAnsi="Garamond"/>
                <w:b/>
                <w:bCs/>
                <w:lang w:eastAsia="en-US"/>
              </w:rPr>
            </w:pPr>
            <w:r w:rsidRPr="009E1BBD">
              <w:rPr>
                <w:rFonts w:ascii="Garamond" w:eastAsia="Calibri" w:hAnsi="Garamond"/>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2A0129" w:rsidRPr="009E1BBD" w:rsidRDefault="002A0129" w:rsidP="00DF7CB2">
            <w:pPr>
              <w:pStyle w:val="Bezmezer"/>
              <w:spacing w:line="276" w:lineRule="auto"/>
              <w:jc w:val="both"/>
              <w:rPr>
                <w:rFonts w:ascii="Garamond" w:hAnsi="Garamond"/>
                <w:lang w:eastAsia="en-US"/>
              </w:rPr>
            </w:pPr>
            <w:r w:rsidRPr="009E1BBD">
              <w:rPr>
                <w:rFonts w:ascii="Garamond" w:hAnsi="Garamond"/>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sidRPr="009E1BBD">
              <w:rPr>
                <w:rFonts w:ascii="Garamond" w:hAnsi="Garamond"/>
                <w:b/>
                <w:bCs/>
                <w:lang w:eastAsia="en-US"/>
              </w:rPr>
              <w:t xml:space="preserve">povinní začínající písmeny A až Ž </w:t>
            </w:r>
            <w:r w:rsidRPr="009E1BBD">
              <w:rPr>
                <w:rFonts w:ascii="Garamond" w:eastAsia="Calibri" w:hAnsi="Garamond"/>
                <w:b/>
                <w:bCs/>
                <w:lang w:eastAsia="en-US"/>
              </w:rPr>
              <w:t>nebo číslicemi 0 až 9</w:t>
            </w:r>
            <w:r w:rsidRPr="009E1BBD">
              <w:rPr>
                <w:rFonts w:ascii="Garamond" w:hAnsi="Garamond"/>
                <w:b/>
                <w:bCs/>
                <w:lang w:eastAsia="en-US"/>
              </w:rPr>
              <w:t>; d</w:t>
            </w:r>
            <w:r w:rsidRPr="009E1BBD">
              <w:rPr>
                <w:rFonts w:ascii="Garamond" w:hAnsi="Garamond"/>
                <w:b/>
                <w:lang w:eastAsia="en-US"/>
              </w:rPr>
              <w:t>aňové exekuce</w:t>
            </w:r>
            <w:r w:rsidRPr="009E1BBD">
              <w:rPr>
                <w:rFonts w:ascii="Garamond" w:hAnsi="Garamond"/>
                <w:lang w:eastAsia="en-US"/>
              </w:rPr>
              <w:t xml:space="preserve"> pohledávek soudu, vyhotovuje výpisy z CEO pro odd. E / EXE, </w:t>
            </w:r>
            <w:r w:rsidRPr="009E1BBD">
              <w:rPr>
                <w:rFonts w:ascii="Garamond" w:hAnsi="Garamond"/>
                <w:b/>
                <w:lang w:eastAsia="en-US"/>
              </w:rPr>
              <w:t>spravuje spisovny</w:t>
            </w:r>
            <w:r w:rsidRPr="009E1BBD">
              <w:rPr>
                <w:rFonts w:ascii="Garamond" w:hAnsi="Garamond"/>
                <w:lang w:eastAsia="en-US"/>
              </w:rPr>
              <w:t xml:space="preserve"> a </w:t>
            </w:r>
            <w:r w:rsidRPr="009E1BBD">
              <w:rPr>
                <w:rFonts w:ascii="Garamond" w:hAnsi="Garamond"/>
                <w:bCs/>
                <w:lang w:eastAsia="en-US"/>
              </w:rPr>
              <w:t xml:space="preserve">v naléhavých případech </w:t>
            </w:r>
            <w:r w:rsidRPr="009E1BBD">
              <w:rPr>
                <w:rFonts w:ascii="Garamond" w:hAnsi="Garamond"/>
                <w:b/>
                <w:bCs/>
                <w:lang w:eastAsia="en-US"/>
              </w:rPr>
              <w:t>zastupuje řidiče služebního vozidla</w:t>
            </w:r>
            <w:r w:rsidRPr="009E1BBD">
              <w:rPr>
                <w:rFonts w:ascii="Garamond" w:hAnsi="Garamond"/>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Bezmezer"/>
              <w:spacing w:line="276" w:lineRule="auto"/>
              <w:jc w:val="center"/>
              <w:rPr>
                <w:rFonts w:ascii="Garamond" w:hAnsi="Garamond"/>
                <w:lang w:eastAsia="en-US"/>
              </w:rPr>
            </w:pPr>
            <w:r w:rsidRPr="009E1BBD">
              <w:rPr>
                <w:rFonts w:ascii="Garamond" w:hAnsi="Garamond"/>
                <w:lang w:eastAsia="en-US"/>
              </w:rPr>
              <w:t>zastupuje</w:t>
            </w:r>
          </w:p>
          <w:p w:rsidR="002A0129" w:rsidRPr="009E1BBD" w:rsidRDefault="002A0129">
            <w:pPr>
              <w:pStyle w:val="Bezmezer"/>
              <w:spacing w:line="276" w:lineRule="auto"/>
              <w:jc w:val="center"/>
              <w:rPr>
                <w:rFonts w:ascii="Garamond" w:hAnsi="Garamond"/>
                <w:lang w:eastAsia="en-US"/>
              </w:rPr>
            </w:pPr>
            <w:r w:rsidRPr="009E1BBD">
              <w:rPr>
                <w:rFonts w:ascii="Garamond" w:hAnsi="Garamond"/>
                <w:lang w:eastAsia="en-US"/>
              </w:rPr>
              <w:t>David Říha, DiS.</w:t>
            </w:r>
          </w:p>
          <w:p w:rsidR="002A0129" w:rsidRPr="009E1BBD" w:rsidRDefault="002A0129">
            <w:pPr>
              <w:pStyle w:val="Bezmezer"/>
              <w:spacing w:line="276" w:lineRule="auto"/>
              <w:jc w:val="center"/>
              <w:rPr>
                <w:rFonts w:ascii="Garamond" w:hAnsi="Garamond"/>
                <w:lang w:eastAsia="en-US"/>
              </w:rPr>
            </w:pPr>
            <w:r w:rsidRPr="009E1BBD">
              <w:rPr>
                <w:rFonts w:ascii="Garamond" w:hAnsi="Garamond"/>
                <w:lang w:eastAsia="en-US"/>
              </w:rPr>
              <w:t>(mimo správu spisoven a daňových exekucí pohledávek soudu),</w:t>
            </w:r>
          </w:p>
          <w:p w:rsidR="002A0129" w:rsidRPr="009E1BBD" w:rsidRDefault="002A0129">
            <w:pPr>
              <w:pStyle w:val="Bezmezer"/>
              <w:spacing w:line="276" w:lineRule="auto"/>
              <w:jc w:val="center"/>
              <w:rPr>
                <w:rFonts w:ascii="Garamond" w:hAnsi="Garamond"/>
                <w:lang w:eastAsia="en-US"/>
              </w:rPr>
            </w:pPr>
            <w:r w:rsidRPr="009E1BBD">
              <w:rPr>
                <w:rFonts w:ascii="Garamond" w:hAnsi="Garamond"/>
                <w:lang w:eastAsia="en-US"/>
              </w:rPr>
              <w:t>Lenka Smékalová ve správě spisoven</w:t>
            </w:r>
          </w:p>
        </w:tc>
      </w:tr>
      <w:tr w:rsidR="002A0129" w:rsidRPr="009E1BBD"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Bezmezer"/>
              <w:spacing w:line="276" w:lineRule="auto"/>
              <w:jc w:val="center"/>
              <w:rPr>
                <w:rFonts w:ascii="Garamond" w:eastAsia="Calibri" w:hAnsi="Garamond"/>
                <w:b/>
                <w:bCs/>
                <w:lang w:eastAsia="en-US"/>
              </w:rPr>
            </w:pPr>
            <w:r w:rsidRPr="009E1BBD">
              <w:rPr>
                <w:rFonts w:ascii="Garamond" w:eastAsia="Calibri" w:hAnsi="Garamond"/>
                <w:b/>
                <w:bCs/>
                <w:lang w:eastAsia="en-US"/>
              </w:rPr>
              <w:t>David Říha, DiS.</w:t>
            </w:r>
          </w:p>
        </w:tc>
        <w:tc>
          <w:tcPr>
            <w:tcW w:w="8931" w:type="dxa"/>
            <w:tcBorders>
              <w:top w:val="single" w:sz="4" w:space="0" w:color="auto"/>
              <w:left w:val="single" w:sz="4" w:space="0" w:color="auto"/>
              <w:bottom w:val="single" w:sz="4" w:space="0" w:color="auto"/>
              <w:right w:val="single" w:sz="4" w:space="0" w:color="auto"/>
            </w:tcBorders>
            <w:hideMark/>
          </w:tcPr>
          <w:p w:rsidR="002A0129" w:rsidRPr="009E1BBD" w:rsidRDefault="002A0129" w:rsidP="00DF7CB2">
            <w:pPr>
              <w:pStyle w:val="Bezmezer"/>
              <w:spacing w:line="276" w:lineRule="auto"/>
              <w:jc w:val="both"/>
              <w:rPr>
                <w:rFonts w:ascii="Garamond" w:eastAsia="Calibri" w:hAnsi="Garamond"/>
                <w:lang w:eastAsia="en-US"/>
              </w:rPr>
            </w:pPr>
            <w:r w:rsidRPr="009E1BBD">
              <w:rPr>
                <w:rFonts w:ascii="Garamond" w:eastAsia="Calibri" w:hAnsi="Garamond"/>
                <w:bCs/>
                <w:lang w:eastAsia="en-US"/>
              </w:rPr>
              <w:t xml:space="preserve">Výkon předběžných opatření týkajících se nezletilých dětí vydaných podle § 452 a násl. z.ř.s.,   </w:t>
            </w:r>
          </w:p>
          <w:p w:rsidR="002A0129" w:rsidRPr="009E1BBD" w:rsidRDefault="002A0129" w:rsidP="00DF7CB2">
            <w:pPr>
              <w:pStyle w:val="Bezmezer"/>
              <w:spacing w:line="276" w:lineRule="auto"/>
              <w:jc w:val="both"/>
              <w:rPr>
                <w:rFonts w:ascii="Garamond" w:eastAsia="Calibri" w:hAnsi="Garamond"/>
                <w:lang w:eastAsia="en-US"/>
              </w:rPr>
            </w:pPr>
            <w:r w:rsidRPr="009E1BBD">
              <w:rPr>
                <w:rFonts w:ascii="Garamond" w:eastAsia="Calibri" w:hAnsi="Garamond"/>
                <w:bCs/>
                <w:lang w:eastAsia="en-US"/>
              </w:rPr>
              <w:t>výkon předběžných opatření týkajících se vykázání z obydlí vydaných podle § 400 a násl. z.ř.s., výkon rozhodnutí odnětím dítěte podle § 500 a násl. z.ř.s.</w:t>
            </w:r>
          </w:p>
        </w:tc>
        <w:tc>
          <w:tcPr>
            <w:tcW w:w="28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Bezmezer"/>
              <w:spacing w:line="276" w:lineRule="auto"/>
              <w:jc w:val="center"/>
              <w:rPr>
                <w:rFonts w:ascii="Garamond" w:eastAsia="Calibri" w:hAnsi="Garamond"/>
                <w:bCs/>
                <w:iCs/>
                <w:lang w:eastAsia="en-US"/>
              </w:rPr>
            </w:pPr>
            <w:r w:rsidRPr="009E1BBD">
              <w:rPr>
                <w:rFonts w:ascii="Garamond" w:eastAsia="Calibri" w:hAnsi="Garamond"/>
                <w:bCs/>
                <w:iCs/>
                <w:lang w:eastAsia="en-US"/>
              </w:rPr>
              <w:t>zastupuje</w:t>
            </w:r>
          </w:p>
          <w:p w:rsidR="002A0129" w:rsidRPr="009E1BBD" w:rsidRDefault="002A0129">
            <w:pPr>
              <w:pStyle w:val="Bezmezer"/>
              <w:spacing w:line="276" w:lineRule="auto"/>
              <w:jc w:val="center"/>
              <w:rPr>
                <w:rFonts w:ascii="Garamond" w:eastAsia="Calibri" w:hAnsi="Garamond"/>
                <w:bCs/>
                <w:lang w:eastAsia="en-US"/>
              </w:rPr>
            </w:pPr>
            <w:r w:rsidRPr="009E1BBD">
              <w:rPr>
                <w:rFonts w:ascii="Garamond" w:eastAsia="Calibri" w:hAnsi="Garamond"/>
                <w:bCs/>
                <w:iCs/>
                <w:lang w:eastAsia="en-US"/>
              </w:rPr>
              <w:t>Pavel Kořínek</w:t>
            </w:r>
          </w:p>
        </w:tc>
      </w:tr>
    </w:tbl>
    <w:p w:rsidR="002A0129" w:rsidRPr="009E1BBD" w:rsidRDefault="002A0129" w:rsidP="002A0129">
      <w:pPr>
        <w:pStyle w:val="Bezmezer"/>
        <w:rPr>
          <w:rFonts w:ascii="Garamond" w:hAnsi="Garamond"/>
          <w:b/>
          <w:u w:val="single"/>
        </w:rPr>
      </w:pPr>
    </w:p>
    <w:p w:rsidR="002A0129" w:rsidRPr="009E1BBD" w:rsidRDefault="002A0129" w:rsidP="002A0129">
      <w:pPr>
        <w:pStyle w:val="Bezmezer"/>
        <w:rPr>
          <w:rFonts w:ascii="Garamond" w:hAnsi="Garamond"/>
          <w:b/>
          <w:u w:val="single"/>
        </w:rPr>
      </w:pPr>
    </w:p>
    <w:p w:rsidR="00B7694A" w:rsidRPr="009E1BBD" w:rsidRDefault="003F71C1" w:rsidP="002A0129">
      <w:pPr>
        <w:pStyle w:val="Bezmezer"/>
        <w:rPr>
          <w:rFonts w:ascii="Garamond" w:hAnsi="Garamond"/>
          <w:b/>
        </w:rPr>
      </w:pPr>
      <w:r w:rsidRPr="009E1BBD">
        <w:rPr>
          <w:rFonts w:ascii="Garamond" w:hAnsi="Garamond"/>
          <w:b/>
        </w:rPr>
        <w:t>Justiční čekatelé :</w:t>
      </w:r>
    </w:p>
    <w:p w:rsidR="00B7694A" w:rsidRPr="009E1BBD" w:rsidRDefault="00D441C6" w:rsidP="002A0129">
      <w:pPr>
        <w:pStyle w:val="Bezmezer"/>
        <w:rPr>
          <w:rFonts w:ascii="Garamond" w:hAnsi="Garamond"/>
        </w:rPr>
      </w:pPr>
      <w:r w:rsidRPr="009E1BBD">
        <w:rPr>
          <w:rFonts w:ascii="Garamond" w:hAnsi="Garamond"/>
        </w:rPr>
        <w:t xml:space="preserve">Mgr. Martina Daduová </w:t>
      </w:r>
      <w:r w:rsidR="003F71C1" w:rsidRPr="009E1BBD">
        <w:rPr>
          <w:rFonts w:ascii="Garamond" w:hAnsi="Garamond"/>
        </w:rPr>
        <w:t xml:space="preserve">dle pokynů soudců zařazených na exekuční úsek provádí přípravu spisů k přezkumu platnosti exekučních titulů </w:t>
      </w:r>
      <w:r w:rsidR="001262F8" w:rsidRPr="009E1BBD">
        <w:rPr>
          <w:rFonts w:ascii="Garamond" w:hAnsi="Garamond"/>
        </w:rPr>
        <w:t xml:space="preserve">ve formě rozhodčích nálezů </w:t>
      </w:r>
      <w:r w:rsidR="003F71C1" w:rsidRPr="009E1BBD">
        <w:rPr>
          <w:rFonts w:ascii="Garamond" w:hAnsi="Garamond"/>
        </w:rPr>
        <w:t>v již nařízených/prováděných exekucí</w:t>
      </w:r>
      <w:r w:rsidR="00CB752D" w:rsidRPr="009E1BBD">
        <w:rPr>
          <w:rFonts w:ascii="Garamond" w:hAnsi="Garamond"/>
        </w:rPr>
        <w:t>ch</w:t>
      </w:r>
      <w:r w:rsidR="00443382" w:rsidRPr="009E1BBD">
        <w:rPr>
          <w:rFonts w:ascii="Garamond" w:hAnsi="Garamond"/>
        </w:rPr>
        <w:t>.</w:t>
      </w:r>
    </w:p>
    <w:p w:rsidR="00C94F75" w:rsidRPr="009E1BBD" w:rsidRDefault="00C94F75" w:rsidP="002A0129">
      <w:pPr>
        <w:pStyle w:val="Bezmezer"/>
        <w:rPr>
          <w:rFonts w:ascii="Garamond" w:hAnsi="Garamond"/>
          <w:b/>
          <w:u w:val="single"/>
        </w:rPr>
      </w:pPr>
    </w:p>
    <w:p w:rsidR="002A0129" w:rsidRPr="009E1BBD" w:rsidRDefault="002A0129" w:rsidP="002A0129">
      <w:pPr>
        <w:pStyle w:val="Bezmezer"/>
        <w:rPr>
          <w:rFonts w:ascii="Garamond" w:hAnsi="Garamond"/>
          <w:b/>
        </w:rPr>
      </w:pPr>
      <w:r w:rsidRPr="009E1BBD">
        <w:rPr>
          <w:rFonts w:ascii="Garamond" w:hAnsi="Garamond"/>
          <w:b/>
        </w:rPr>
        <w:t>Vedoucí kanceláře E, EXE:</w:t>
      </w:r>
    </w:p>
    <w:p w:rsidR="00247976" w:rsidRPr="009E1BBD" w:rsidRDefault="00247976" w:rsidP="00443382">
      <w:pPr>
        <w:pStyle w:val="Bezmezer"/>
        <w:rPr>
          <w:rFonts w:ascii="Garamond" w:eastAsia="Calibri" w:hAnsi="Garamond"/>
          <w:strike/>
        </w:rPr>
      </w:pPr>
    </w:p>
    <w:p w:rsidR="00C110B6" w:rsidRPr="009E1BBD" w:rsidRDefault="00247976" w:rsidP="00247976">
      <w:pPr>
        <w:pStyle w:val="Bezmezer"/>
        <w:rPr>
          <w:rFonts w:ascii="Garamond" w:eastAsia="Calibri" w:hAnsi="Garamond"/>
          <w:b/>
        </w:rPr>
      </w:pPr>
      <w:r w:rsidRPr="009E1BBD">
        <w:rPr>
          <w:rFonts w:ascii="Garamond" w:eastAsia="Calibri" w:hAnsi="Garamond"/>
          <w:b/>
        </w:rPr>
        <w:t xml:space="preserve">Simona </w:t>
      </w:r>
      <w:r w:rsidR="005C5AC3" w:rsidRPr="009E1BBD">
        <w:rPr>
          <w:rFonts w:ascii="Garamond" w:eastAsia="Calibri" w:hAnsi="Garamond"/>
          <w:b/>
        </w:rPr>
        <w:t>Vychodilová</w:t>
      </w:r>
      <w:r w:rsidRPr="009E1BBD">
        <w:rPr>
          <w:rFonts w:ascii="Garamond" w:eastAsia="Calibri" w:hAnsi="Garamond"/>
          <w:b/>
        </w:rPr>
        <w:t xml:space="preserve"> (zastupuje Jana Vitásková)</w:t>
      </w:r>
    </w:p>
    <w:p w:rsidR="00247976" w:rsidRPr="009E1BBD" w:rsidRDefault="00247976" w:rsidP="00247976">
      <w:pPr>
        <w:pStyle w:val="Bezmezer"/>
        <w:numPr>
          <w:ilvl w:val="0"/>
          <w:numId w:val="10"/>
        </w:numPr>
        <w:rPr>
          <w:rFonts w:ascii="Garamond" w:eastAsia="Calibri" w:hAnsi="Garamond"/>
        </w:rPr>
      </w:pPr>
      <w:r w:rsidRPr="009E1BBD">
        <w:rPr>
          <w:rFonts w:ascii="Garamond" w:eastAsia="Calibri" w:hAnsi="Garamond"/>
          <w:b/>
        </w:rPr>
        <w:t>oddělení  4 E, 25 E, 4 EXE, 25 EXE, 26 EXE rejstřík 99 EXE a 99 Nc, 26 E, 24 EXE, 35 EXE, 15 E, 15 EXE</w:t>
      </w:r>
    </w:p>
    <w:p w:rsidR="00247976" w:rsidRPr="009E1BBD" w:rsidRDefault="00247976" w:rsidP="00247976">
      <w:pPr>
        <w:pStyle w:val="Bezmezer"/>
        <w:numPr>
          <w:ilvl w:val="0"/>
          <w:numId w:val="10"/>
        </w:numPr>
        <w:rPr>
          <w:rFonts w:ascii="Garamond" w:eastAsia="Calibri" w:hAnsi="Garamond"/>
        </w:rPr>
      </w:pPr>
      <w:r w:rsidRPr="009E1BBD">
        <w:rPr>
          <w:rFonts w:ascii="Garamond" w:eastAsia="Calibri" w:hAnsi="Garamond"/>
          <w:b/>
        </w:rPr>
        <w:t>bývalá oddělení 4 E, 14 E, 15 E, 16 E, 24 E, 25 E, 26 E, 35 E,, 38 E,</w:t>
      </w:r>
    </w:p>
    <w:p w:rsidR="00247976" w:rsidRPr="009E1BBD" w:rsidRDefault="00247976" w:rsidP="00247976">
      <w:pPr>
        <w:pStyle w:val="Bezmezer"/>
        <w:numPr>
          <w:ilvl w:val="0"/>
          <w:numId w:val="10"/>
        </w:numPr>
        <w:rPr>
          <w:rFonts w:ascii="Garamond" w:eastAsia="Calibri" w:hAnsi="Garamond"/>
        </w:rPr>
      </w:pPr>
      <w:r w:rsidRPr="009E1BBD">
        <w:rPr>
          <w:rFonts w:ascii="Garamond" w:eastAsia="Calibri" w:hAnsi="Garamond"/>
          <w:b/>
        </w:rPr>
        <w:t xml:space="preserve">bývalá oddělení 14 EXE, 18 EXE, 28 EXE, </w:t>
      </w:r>
      <w:r w:rsidRPr="009E1BBD">
        <w:rPr>
          <w:rFonts w:ascii="Garamond" w:eastAsia="Calibri" w:hAnsi="Garamond"/>
          <w:b/>
          <w:bCs/>
        </w:rPr>
        <w:t>15 EXE,35 EXE,</w:t>
      </w:r>
      <w:r w:rsidRPr="009E1BBD">
        <w:rPr>
          <w:rFonts w:ascii="Garamond" w:eastAsia="Calibri" w:hAnsi="Garamond"/>
        </w:rPr>
        <w:t xml:space="preserve"> agenda odd. </w:t>
      </w:r>
      <w:r w:rsidRPr="009E1BBD">
        <w:rPr>
          <w:rFonts w:ascii="Garamond" w:eastAsia="Calibri" w:hAnsi="Garamond"/>
          <w:b/>
          <w:bCs/>
        </w:rPr>
        <w:t>15 Nc, 16 Nc,</w:t>
      </w:r>
      <w:r w:rsidRPr="009E1BBD">
        <w:rPr>
          <w:rFonts w:ascii="Garamond" w:eastAsia="Calibri" w:hAnsi="Garamond"/>
        </w:rPr>
        <w:t xml:space="preserve"> </w:t>
      </w:r>
      <w:r w:rsidRPr="009E1BBD">
        <w:rPr>
          <w:rFonts w:ascii="Garamond" w:eastAsia="Calibri" w:hAnsi="Garamond"/>
          <w:b/>
          <w:bCs/>
        </w:rPr>
        <w:t>35 Nc,</w:t>
      </w:r>
      <w:r w:rsidRPr="009E1BBD">
        <w:rPr>
          <w:rFonts w:ascii="Garamond" w:eastAsia="Calibri" w:hAnsi="Garamond"/>
        </w:rPr>
        <w:t xml:space="preserve"> </w:t>
      </w:r>
      <w:r w:rsidRPr="009E1BBD">
        <w:rPr>
          <w:rFonts w:ascii="Garamond" w:eastAsia="Calibri" w:hAnsi="Garamond"/>
          <w:b/>
          <w:bCs/>
        </w:rPr>
        <w:t>14 Nc, 35 Nc úkony soudu podle exekučního řádu</w:t>
      </w:r>
      <w:r w:rsidRPr="009E1BBD">
        <w:rPr>
          <w:rFonts w:ascii="Garamond" w:eastAsia="Calibri" w:hAnsi="Garamond"/>
        </w:rPr>
        <w:t xml:space="preserve"> č. 120/2001 Sb. </w:t>
      </w:r>
    </w:p>
    <w:p w:rsidR="00247976" w:rsidRPr="009E1BBD" w:rsidRDefault="00247976" w:rsidP="00247976">
      <w:pPr>
        <w:pStyle w:val="Bezmezer"/>
        <w:numPr>
          <w:ilvl w:val="0"/>
          <w:numId w:val="10"/>
        </w:numPr>
        <w:rPr>
          <w:rFonts w:ascii="Garamond" w:eastAsia="Calibri" w:hAnsi="Garamond"/>
        </w:rPr>
      </w:pPr>
      <w:r w:rsidRPr="009E1BBD">
        <w:rPr>
          <w:rFonts w:ascii="Garamond" w:eastAsia="Calibri" w:hAnsi="Garamond"/>
          <w:b/>
        </w:rPr>
        <w:t>bývalá oddělení 4 EXE, 24 EXE, 38 EXE, 99 EXE,</w:t>
      </w:r>
      <w:r w:rsidRPr="009E1BBD">
        <w:rPr>
          <w:rFonts w:ascii="Garamond" w:eastAsia="Calibri" w:hAnsi="Garamond"/>
        </w:rPr>
        <w:t xml:space="preserve"> </w:t>
      </w:r>
      <w:r w:rsidRPr="009E1BBD">
        <w:rPr>
          <w:rFonts w:ascii="Garamond" w:eastAsia="Calibri" w:hAnsi="Garamond"/>
          <w:b/>
          <w:bCs/>
        </w:rPr>
        <w:t>4 Nc, agenda odd. 15 Nc,</w:t>
      </w:r>
      <w:r w:rsidRPr="009E1BBD">
        <w:rPr>
          <w:rFonts w:ascii="Garamond" w:eastAsia="Calibri" w:hAnsi="Garamond"/>
        </w:rPr>
        <w:t xml:space="preserve"> </w:t>
      </w:r>
      <w:r w:rsidRPr="009E1BBD">
        <w:rPr>
          <w:rFonts w:ascii="Garamond" w:eastAsia="Calibri" w:hAnsi="Garamond"/>
          <w:b/>
          <w:bCs/>
        </w:rPr>
        <w:t>24 Nc</w:t>
      </w:r>
      <w:r w:rsidRPr="009E1BBD">
        <w:rPr>
          <w:rFonts w:ascii="Garamond" w:eastAsia="Calibri" w:hAnsi="Garamond"/>
        </w:rPr>
        <w:t xml:space="preserve"> </w:t>
      </w:r>
      <w:r w:rsidRPr="009E1BBD">
        <w:rPr>
          <w:rFonts w:ascii="Garamond" w:eastAsia="Calibri" w:hAnsi="Garamond"/>
          <w:b/>
          <w:bCs/>
        </w:rPr>
        <w:t>úkony soudu podle exekučního řádu</w:t>
      </w:r>
      <w:r w:rsidRPr="009E1BBD">
        <w:rPr>
          <w:rFonts w:ascii="Garamond" w:eastAsia="Calibri" w:hAnsi="Garamond"/>
        </w:rPr>
        <w:t xml:space="preserve"> č. 120/2001 Sb. </w:t>
      </w:r>
      <w:r w:rsidRPr="009E1BBD">
        <w:rPr>
          <w:rFonts w:ascii="Garamond" w:hAnsi="Garamond"/>
          <w:b/>
        </w:rPr>
        <w:t>daňové exekuce pohledávek soudu z odd. 25 Nc</w:t>
      </w:r>
      <w:r w:rsidRPr="009E1BBD">
        <w:rPr>
          <w:rFonts w:ascii="Garamond" w:eastAsia="Calibri" w:hAnsi="Garamond"/>
          <w:b/>
        </w:rPr>
        <w:t>,26 Nc</w:t>
      </w:r>
    </w:p>
    <w:p w:rsidR="00247976" w:rsidRPr="009E1BBD" w:rsidRDefault="00247976" w:rsidP="00247976">
      <w:pPr>
        <w:pStyle w:val="Bezmezer"/>
        <w:numPr>
          <w:ilvl w:val="0"/>
          <w:numId w:val="10"/>
        </w:numPr>
        <w:rPr>
          <w:rFonts w:ascii="Garamond" w:eastAsia="Calibri" w:hAnsi="Garamond"/>
        </w:rPr>
      </w:pPr>
      <w:r w:rsidRPr="009E1BBD">
        <w:rPr>
          <w:rFonts w:ascii="Garamond" w:eastAsia="Calibri" w:hAnsi="Garamond"/>
          <w:b/>
          <w:bCs/>
        </w:rPr>
        <w:t>pomoci soudu</w:t>
      </w:r>
      <w:r w:rsidRPr="009E1BBD">
        <w:rPr>
          <w:rFonts w:ascii="Garamond" w:eastAsia="Calibri" w:hAnsi="Garamond"/>
        </w:rPr>
        <w:t xml:space="preserve"> před podáním návrhu na povolení exekuce podle § 260 o.s.ř., </w:t>
      </w:r>
    </w:p>
    <w:p w:rsidR="00247976" w:rsidRPr="009E1BBD" w:rsidRDefault="00247976" w:rsidP="00247976">
      <w:pPr>
        <w:pStyle w:val="Bezmezer"/>
        <w:numPr>
          <w:ilvl w:val="0"/>
          <w:numId w:val="10"/>
        </w:numPr>
        <w:rPr>
          <w:rFonts w:ascii="Garamond" w:eastAsia="Calibri" w:hAnsi="Garamond"/>
        </w:rPr>
      </w:pPr>
      <w:r w:rsidRPr="009E1BBD">
        <w:rPr>
          <w:rFonts w:ascii="Garamond" w:eastAsia="Calibri" w:hAnsi="Garamond"/>
          <w:b/>
          <w:bCs/>
        </w:rPr>
        <w:t>prohlášení o majetku</w:t>
      </w:r>
      <w:r w:rsidRPr="009E1BBD">
        <w:rPr>
          <w:rFonts w:ascii="Garamond" w:eastAsia="Calibri" w:hAnsi="Garamond"/>
        </w:rPr>
        <w:t xml:space="preserve"> podle § 260a o.s.ř. mimo návrhy podané soudními exekutory, </w:t>
      </w:r>
    </w:p>
    <w:p w:rsidR="00247976" w:rsidRPr="009E1BBD" w:rsidRDefault="00247976" w:rsidP="00247976">
      <w:pPr>
        <w:pStyle w:val="Bezmezer"/>
        <w:numPr>
          <w:ilvl w:val="0"/>
          <w:numId w:val="10"/>
        </w:numPr>
        <w:rPr>
          <w:rFonts w:ascii="Garamond" w:eastAsia="Calibri" w:hAnsi="Garamond"/>
        </w:rPr>
      </w:pPr>
      <w:r w:rsidRPr="009E1BBD">
        <w:rPr>
          <w:rFonts w:ascii="Garamond" w:eastAsia="Calibri" w:hAnsi="Garamond"/>
          <w:b/>
          <w:bCs/>
        </w:rPr>
        <w:t xml:space="preserve">nejasná podání, </w:t>
      </w:r>
    </w:p>
    <w:p w:rsidR="00247976" w:rsidRPr="009E1BBD" w:rsidRDefault="00247976" w:rsidP="00247976">
      <w:pPr>
        <w:pStyle w:val="Bezmezer"/>
        <w:numPr>
          <w:ilvl w:val="0"/>
          <w:numId w:val="10"/>
        </w:numPr>
        <w:rPr>
          <w:rFonts w:ascii="Garamond" w:eastAsia="Calibri" w:hAnsi="Garamond"/>
        </w:rPr>
      </w:pPr>
      <w:r w:rsidRPr="009E1BBD">
        <w:rPr>
          <w:rFonts w:ascii="Garamond" w:eastAsia="Calibri" w:hAnsi="Garamond"/>
        </w:rPr>
        <w:t>úkony podle § 6, odst. 9 jednacího řádu č. 37/1992 Sb. ve znění novel,</w:t>
      </w:r>
    </w:p>
    <w:p w:rsidR="00247976" w:rsidRPr="009E1BBD" w:rsidRDefault="00247976" w:rsidP="00247976">
      <w:pPr>
        <w:pStyle w:val="Bezmezer"/>
        <w:numPr>
          <w:ilvl w:val="0"/>
          <w:numId w:val="10"/>
        </w:numPr>
        <w:rPr>
          <w:rFonts w:ascii="Garamond" w:eastAsia="Calibri" w:hAnsi="Garamond"/>
        </w:rPr>
      </w:pPr>
      <w:r w:rsidRPr="009E1BBD">
        <w:rPr>
          <w:rFonts w:ascii="Garamond" w:eastAsia="Calibri" w:hAnsi="Garamond"/>
        </w:rPr>
        <w:t>neodkladné úkony v řízení o návrzích na určení lhůty podle § 174a zák. č. 6/2002 Sb.</w:t>
      </w:r>
    </w:p>
    <w:p w:rsidR="00247976" w:rsidRPr="009E1BBD" w:rsidRDefault="00247976" w:rsidP="00247976">
      <w:pPr>
        <w:pStyle w:val="Bezmezer"/>
        <w:rPr>
          <w:rFonts w:ascii="Garamond" w:eastAsia="Calibri" w:hAnsi="Garamond"/>
          <w:b/>
        </w:rPr>
      </w:pPr>
    </w:p>
    <w:p w:rsidR="001E6708" w:rsidRPr="009E1BBD" w:rsidRDefault="001E6708" w:rsidP="002A0129">
      <w:pPr>
        <w:pStyle w:val="Bezmezer"/>
        <w:jc w:val="center"/>
        <w:rPr>
          <w:rFonts w:ascii="Garamond" w:eastAsia="Calibri" w:hAnsi="Garamond"/>
          <w:b/>
          <w:sz w:val="28"/>
          <w:szCs w:val="28"/>
        </w:rPr>
      </w:pPr>
    </w:p>
    <w:p w:rsidR="004048E3" w:rsidRPr="009E1BBD" w:rsidRDefault="004048E3" w:rsidP="004048E3">
      <w:pPr>
        <w:pStyle w:val="Bezmezer"/>
        <w:jc w:val="center"/>
        <w:rPr>
          <w:rFonts w:ascii="Garamond" w:eastAsia="Calibri" w:hAnsi="Garamond"/>
          <w:b/>
          <w:sz w:val="28"/>
          <w:szCs w:val="28"/>
        </w:rPr>
      </w:pPr>
      <w:r w:rsidRPr="009E1BBD">
        <w:rPr>
          <w:rFonts w:ascii="Garamond" w:eastAsia="Calibri" w:hAnsi="Garamond"/>
          <w:b/>
          <w:sz w:val="28"/>
          <w:szCs w:val="28"/>
        </w:rPr>
        <w:t>SPRÁVNÍ ÚSEK</w:t>
      </w:r>
    </w:p>
    <w:p w:rsidR="004048E3" w:rsidRPr="009E1BBD" w:rsidRDefault="004048E3" w:rsidP="004048E3">
      <w:pPr>
        <w:pStyle w:val="Bezmezer"/>
        <w:rPr>
          <w:rFonts w:ascii="Garamond" w:eastAsia="Calibri" w:hAnsi="Garamond"/>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2268"/>
        <w:gridCol w:w="2126"/>
        <w:gridCol w:w="7403"/>
      </w:tblGrid>
      <w:tr w:rsidR="009E1BBD" w:rsidRPr="009E1BBD" w:rsidTr="000D645A">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048E3" w:rsidRPr="009E1BBD" w:rsidRDefault="004048E3" w:rsidP="000D645A">
            <w:pPr>
              <w:pStyle w:val="Nadpis1"/>
              <w:spacing w:line="276" w:lineRule="auto"/>
              <w:jc w:val="center"/>
              <w:rPr>
                <w:rFonts w:ascii="Garamond" w:eastAsia="Calibri" w:hAnsi="Garamond"/>
                <w:b/>
                <w:szCs w:val="32"/>
                <w:lang w:eastAsia="en-US"/>
              </w:rPr>
            </w:pPr>
            <w:r w:rsidRPr="009E1BBD">
              <w:rPr>
                <w:rFonts w:ascii="Garamond" w:eastAsia="Calibri" w:hAnsi="Garamond"/>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048E3" w:rsidRPr="009E1BBD" w:rsidRDefault="004048E3" w:rsidP="000D645A">
            <w:pPr>
              <w:pStyle w:val="Nadpis1"/>
              <w:spacing w:line="276" w:lineRule="auto"/>
              <w:jc w:val="center"/>
              <w:rPr>
                <w:rFonts w:ascii="Garamond" w:eastAsia="Calibri" w:hAnsi="Garamond"/>
                <w:b/>
                <w:szCs w:val="32"/>
                <w:lang w:eastAsia="en-US"/>
              </w:rPr>
            </w:pPr>
            <w:r w:rsidRPr="009E1BBD">
              <w:rPr>
                <w:rFonts w:ascii="Garamond" w:eastAsia="Calibri" w:hAnsi="Garamond"/>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048E3" w:rsidRPr="009E1BBD" w:rsidRDefault="004048E3" w:rsidP="000D645A">
            <w:pPr>
              <w:pStyle w:val="Nadpis1"/>
              <w:spacing w:line="276" w:lineRule="auto"/>
              <w:jc w:val="center"/>
              <w:rPr>
                <w:rFonts w:ascii="Garamond" w:eastAsia="Calibri" w:hAnsi="Garamond"/>
                <w:b/>
                <w:szCs w:val="32"/>
                <w:lang w:eastAsia="en-US"/>
              </w:rPr>
            </w:pPr>
            <w:r w:rsidRPr="009E1BBD">
              <w:rPr>
                <w:rFonts w:ascii="Garamond" w:eastAsia="Calibri" w:hAnsi="Garamond"/>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048E3" w:rsidRPr="009E1BBD" w:rsidRDefault="004048E3" w:rsidP="000D645A">
            <w:pPr>
              <w:pStyle w:val="Nadpis1"/>
              <w:spacing w:line="276" w:lineRule="auto"/>
              <w:jc w:val="center"/>
              <w:rPr>
                <w:rFonts w:ascii="Garamond" w:eastAsia="Calibri" w:hAnsi="Garamond"/>
                <w:b/>
                <w:szCs w:val="32"/>
                <w:lang w:eastAsia="en-US"/>
              </w:rPr>
            </w:pPr>
            <w:r w:rsidRPr="009E1BBD">
              <w:rPr>
                <w:rFonts w:ascii="Garamond" w:eastAsia="Calibri" w:hAnsi="Garamond"/>
                <w:b/>
                <w:szCs w:val="32"/>
                <w:lang w:eastAsia="en-US"/>
              </w:rPr>
              <w:t>Náplň práce</w:t>
            </w:r>
          </w:p>
        </w:tc>
      </w:tr>
      <w:tr w:rsidR="009E1BBD" w:rsidRPr="009E1BBD" w:rsidTr="000D645A">
        <w:tc>
          <w:tcPr>
            <w:tcW w:w="2235"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eastAsia="Calibri" w:hAnsi="Garamond"/>
                <w:lang w:eastAsia="en-US"/>
              </w:rPr>
            </w:pPr>
            <w:r w:rsidRPr="009E1BBD">
              <w:rPr>
                <w:rFonts w:ascii="Garamond" w:hAnsi="Garamond"/>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b/>
                <w:lang w:eastAsia="en-US"/>
              </w:rPr>
            </w:pPr>
            <w:r w:rsidRPr="009E1BBD">
              <w:rPr>
                <w:rFonts w:ascii="Garamond" w:hAnsi="Garamond"/>
                <w:b/>
                <w:lang w:eastAsia="en-US"/>
              </w:rPr>
              <w:t>Mgr.</w:t>
            </w:r>
          </w:p>
          <w:p w:rsidR="004048E3" w:rsidRPr="009E1BBD" w:rsidRDefault="004048E3" w:rsidP="000D645A">
            <w:pPr>
              <w:pStyle w:val="Bezmezer"/>
              <w:spacing w:line="276" w:lineRule="auto"/>
              <w:jc w:val="center"/>
              <w:rPr>
                <w:rFonts w:ascii="Garamond" w:eastAsia="Calibri" w:hAnsi="Garamond"/>
                <w:b/>
                <w:lang w:eastAsia="en-US"/>
              </w:rPr>
            </w:pPr>
            <w:r w:rsidRPr="009E1BBD">
              <w:rPr>
                <w:rFonts w:ascii="Garamond" w:hAnsi="Garamond"/>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eastAsia="Calibri" w:hAnsi="Garamond"/>
                <w:lang w:eastAsia="en-US"/>
              </w:rPr>
            </w:pPr>
            <w:r w:rsidRPr="009E1BBD">
              <w:rPr>
                <w:rFonts w:ascii="Garamond" w:hAnsi="Garamond"/>
                <w:lang w:eastAsia="en-US"/>
              </w:rPr>
              <w:t>Mgr. Zuzana Burešová, DiS.</w:t>
            </w:r>
          </w:p>
        </w:tc>
        <w:tc>
          <w:tcPr>
            <w:tcW w:w="7403"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both"/>
              <w:rPr>
                <w:rFonts w:ascii="Garamond" w:eastAsia="Calibri" w:hAnsi="Garamond"/>
                <w:sz w:val="22"/>
                <w:szCs w:val="22"/>
                <w:lang w:eastAsia="en-US"/>
              </w:rPr>
            </w:pPr>
            <w:r w:rsidRPr="009E1BBD">
              <w:rPr>
                <w:rFonts w:ascii="Garamond" w:hAnsi="Garamond"/>
                <w:sz w:val="22"/>
                <w:szCs w:val="22"/>
                <w:lang w:eastAsia="en-US"/>
              </w:rPr>
              <w:t>Je příkazcem operací podle zák. č. 320/2001 Sb., o finanční kontrole, v rozsahu stanoveném Opatřením předsedy soudu č. 2/02 k zabezpečení vnitřní finanční kontroly a oběhu účetních dokladů ve znění jeho novel</w:t>
            </w:r>
            <w:r w:rsidRPr="009E1BBD">
              <w:rPr>
                <w:rFonts w:ascii="Garamond" w:hAnsi="Garamond"/>
                <w:bCs/>
                <w:sz w:val="22"/>
                <w:szCs w:val="22"/>
                <w:lang w:eastAsia="en-US"/>
              </w:rPr>
              <w:t xml:space="preserve">, </w:t>
            </w:r>
            <w:r w:rsidRPr="009E1BBD">
              <w:rPr>
                <w:rFonts w:ascii="Garamond" w:hAnsi="Garamond"/>
                <w:sz w:val="22"/>
                <w:szCs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Spr.,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9E1BBD" w:rsidRPr="009E1BBD" w:rsidTr="000D645A">
        <w:tc>
          <w:tcPr>
            <w:tcW w:w="2235"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eastAsia="Calibri" w:hAnsi="Garamond"/>
                <w:lang w:eastAsia="en-US"/>
              </w:rPr>
            </w:pPr>
            <w:r w:rsidRPr="009E1BBD">
              <w:rPr>
                <w:rFonts w:ascii="Garamond" w:eastAsia="Calibri" w:hAnsi="Garamond"/>
                <w:lang w:eastAsia="en-US"/>
              </w:rPr>
              <w:t>Dozorčí úředník</w:t>
            </w:r>
          </w:p>
          <w:p w:rsidR="004048E3" w:rsidRPr="009E1BBD" w:rsidRDefault="004048E3" w:rsidP="000D645A">
            <w:pPr>
              <w:pStyle w:val="Bezmezer"/>
              <w:spacing w:line="276" w:lineRule="auto"/>
              <w:jc w:val="center"/>
              <w:rPr>
                <w:rFonts w:ascii="Garamond" w:eastAsia="Calibri" w:hAnsi="Garamond"/>
                <w:lang w:eastAsia="en-US"/>
              </w:rPr>
            </w:pPr>
            <w:r w:rsidRPr="009E1BBD">
              <w:rPr>
                <w:rFonts w:ascii="Garamond" w:eastAsia="Calibri" w:hAnsi="Garamond"/>
                <w:lang w:eastAsia="en-US"/>
              </w:rPr>
              <w:t>Pro úseky: občanskoprávní,</w:t>
            </w:r>
          </w:p>
          <w:p w:rsidR="004048E3" w:rsidRPr="009E1BBD" w:rsidRDefault="004048E3" w:rsidP="000D645A">
            <w:pPr>
              <w:pStyle w:val="Bezmezer"/>
              <w:spacing w:line="276" w:lineRule="auto"/>
              <w:jc w:val="center"/>
              <w:rPr>
                <w:rFonts w:ascii="Garamond" w:eastAsia="Calibri" w:hAnsi="Garamond"/>
                <w:lang w:eastAsia="en-US"/>
              </w:rPr>
            </w:pPr>
            <w:r w:rsidRPr="009E1BBD">
              <w:rPr>
                <w:rFonts w:ascii="Garamond" w:eastAsia="Calibri" w:hAnsi="Garamond"/>
                <w:lang w:eastAsia="en-US"/>
              </w:rPr>
              <w:t>opatrovnický,</w:t>
            </w:r>
          </w:p>
          <w:p w:rsidR="004048E3" w:rsidRPr="009E1BBD" w:rsidRDefault="004048E3" w:rsidP="000D645A">
            <w:pPr>
              <w:pStyle w:val="Bezmezer"/>
              <w:spacing w:line="276" w:lineRule="auto"/>
              <w:jc w:val="center"/>
              <w:rPr>
                <w:rFonts w:ascii="Garamond" w:eastAsia="Calibri" w:hAnsi="Garamond"/>
                <w:lang w:eastAsia="en-US"/>
              </w:rPr>
            </w:pPr>
            <w:r w:rsidRPr="009E1BBD">
              <w:rPr>
                <w:rFonts w:ascii="Garamond" w:eastAsia="Calibri" w:hAnsi="Garamond"/>
                <w:lang w:eastAsia="en-US"/>
              </w:rPr>
              <w:t>dědický,</w:t>
            </w:r>
          </w:p>
          <w:p w:rsidR="004048E3" w:rsidRPr="009E1BBD" w:rsidRDefault="004048E3" w:rsidP="000D645A">
            <w:pPr>
              <w:pStyle w:val="Bezmezer"/>
              <w:spacing w:line="276" w:lineRule="auto"/>
              <w:jc w:val="center"/>
              <w:rPr>
                <w:rFonts w:ascii="Garamond" w:eastAsia="Calibri" w:hAnsi="Garamond"/>
                <w:lang w:eastAsia="en-US"/>
              </w:rPr>
            </w:pPr>
            <w:r w:rsidRPr="009E1BBD">
              <w:rPr>
                <w:rFonts w:ascii="Garamond" w:eastAsia="Calibri" w:hAnsi="Garamond"/>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b/>
                <w:lang w:eastAsia="en-US"/>
              </w:rPr>
            </w:pPr>
            <w:r w:rsidRPr="009E1BBD">
              <w:rPr>
                <w:rFonts w:ascii="Garamond" w:hAnsi="Garamond"/>
                <w:b/>
                <w:lang w:eastAsia="en-US"/>
              </w:rPr>
              <w:t xml:space="preserve">Mgr. </w:t>
            </w:r>
          </w:p>
          <w:p w:rsidR="004048E3" w:rsidRPr="009E1BBD" w:rsidRDefault="004048E3" w:rsidP="000D645A">
            <w:pPr>
              <w:pStyle w:val="Bezmezer"/>
              <w:spacing w:line="276" w:lineRule="auto"/>
              <w:jc w:val="center"/>
              <w:rPr>
                <w:rFonts w:ascii="Garamond" w:hAnsi="Garamond"/>
                <w:b/>
                <w:lang w:eastAsia="en-US"/>
              </w:rPr>
            </w:pPr>
            <w:r w:rsidRPr="009E1BBD">
              <w:rPr>
                <w:rFonts w:ascii="Garamond" w:hAnsi="Garamond"/>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4048E3" w:rsidRPr="009E1BBD" w:rsidRDefault="004048E3" w:rsidP="000D645A">
            <w:pPr>
              <w:pStyle w:val="Bezmezer"/>
              <w:spacing w:line="276" w:lineRule="auto"/>
              <w:jc w:val="center"/>
              <w:rPr>
                <w:rFonts w:ascii="Garamond" w:eastAsia="Calibri"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autoSpaceDE w:val="0"/>
              <w:autoSpaceDN w:val="0"/>
              <w:adjustRightInd w:val="0"/>
              <w:spacing w:line="276" w:lineRule="auto"/>
              <w:jc w:val="both"/>
              <w:rPr>
                <w:rFonts w:ascii="Garamond" w:hAnsi="Garamond" w:cs="ArialMT"/>
                <w:lang w:eastAsia="en-US"/>
              </w:rPr>
            </w:pPr>
            <w:r w:rsidRPr="009E1BBD">
              <w:rPr>
                <w:rFonts w:ascii="Garamond" w:eastAsiaTheme="minorHAnsi" w:hAnsi="Garamond" w:cs="ArialMT"/>
                <w:sz w:val="22"/>
                <w:szCs w:val="22"/>
                <w:lang w:eastAsia="en-US"/>
              </w:rPr>
              <w:t xml:space="preserve">Koordinuje, dohlíží a metodicky vede chod soudních kanceláří a týmů (především v oblasti aplikace VKŘ, OSŘ, Jednacího řádu v IS </w:t>
            </w:r>
            <w:r w:rsidRPr="009E1BBD">
              <w:rPr>
                <w:rFonts w:ascii="Garamond" w:eastAsiaTheme="minorHAnsi" w:hAnsi="Garamond" w:cs="Arial"/>
                <w:sz w:val="22"/>
                <w:szCs w:val="22"/>
                <w:lang w:eastAsia="en-US"/>
              </w:rPr>
              <w:t>a v oblasti související spisové tvorby).</w:t>
            </w:r>
            <w:r w:rsidRPr="009E1BBD">
              <w:rPr>
                <w:rFonts w:ascii="Garamond" w:hAnsi="Garamond" w:cs="ArialMT"/>
                <w:sz w:val="22"/>
                <w:szCs w:val="22"/>
                <w:lang w:eastAsia="en-US"/>
              </w:rPr>
              <w:t xml:space="preserve"> Provádí kontrolní činnost práce soudních kanceláří a týmů, navrhuje opatření pro odstranění nedostatků, podílí se na školení zaměstnanců soudu k novelám předpisů a jejich dopadu na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hodnotících kritérií a pravidel </w:t>
            </w:r>
            <w:r w:rsidRPr="009E1BBD">
              <w:rPr>
                <w:rFonts w:ascii="Garamond" w:hAnsi="Garamond" w:cs="Arial"/>
                <w:sz w:val="22"/>
                <w:szCs w:val="22"/>
                <w:lang w:eastAsia="en-US"/>
              </w:rPr>
              <w:t xml:space="preserve">v </w:t>
            </w:r>
            <w:r w:rsidRPr="009E1BBD">
              <w:rPr>
                <w:rFonts w:ascii="Garamond" w:hAnsi="Garamond" w:cs="ArialMT"/>
                <w:sz w:val="22"/>
                <w:szCs w:val="22"/>
                <w:lang w:eastAsia="en-US"/>
              </w:rPr>
              <w:t xml:space="preserve">odměňování. </w:t>
            </w:r>
            <w:r w:rsidRPr="009E1BBD">
              <w:rPr>
                <w:rFonts w:ascii="Garamond" w:hAnsi="Garamond" w:cs="Arial"/>
                <w:sz w:val="22"/>
                <w:szCs w:val="22"/>
                <w:lang w:eastAsia="en-US"/>
              </w:rPr>
              <w:t>Shromažďuje podn</w:t>
            </w:r>
            <w:r w:rsidRPr="009E1BBD">
              <w:rPr>
                <w:rFonts w:ascii="Garamond" w:hAnsi="Garamond" w:cs="ArialMT"/>
                <w:sz w:val="22"/>
                <w:szCs w:val="22"/>
                <w:lang w:eastAsia="en-US"/>
              </w:rPr>
              <w:t xml:space="preserve">ěty a nápady na vylepšování stávajících pracovních postupů a předkládá náměty na inovace. </w:t>
            </w:r>
            <w:r w:rsidRPr="009E1BBD">
              <w:rPr>
                <w:rFonts w:ascii="Garamond" w:hAnsi="Garamond"/>
              </w:rPr>
              <w:t>Je pověřena prováděním pravidelných kontrol úschov podle VKŘ.</w:t>
            </w:r>
          </w:p>
        </w:tc>
      </w:tr>
      <w:tr w:rsidR="009E1BBD" w:rsidRPr="009E1BBD" w:rsidTr="000D645A">
        <w:tc>
          <w:tcPr>
            <w:tcW w:w="2235"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eastAsia="Calibri" w:hAnsi="Garamond"/>
                <w:lang w:eastAsia="en-US"/>
              </w:rPr>
            </w:pPr>
            <w:r w:rsidRPr="009E1BBD">
              <w:rPr>
                <w:rFonts w:ascii="Garamond" w:hAnsi="Garamond"/>
                <w:lang w:eastAsia="en-US"/>
              </w:rPr>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4048E3" w:rsidRPr="009E1BBD" w:rsidRDefault="004048E3" w:rsidP="000D645A">
            <w:pPr>
              <w:pStyle w:val="Bezmezer"/>
              <w:spacing w:line="276" w:lineRule="auto"/>
              <w:jc w:val="center"/>
              <w:rPr>
                <w:rFonts w:ascii="Garamond" w:hAnsi="Garamond"/>
                <w:b/>
                <w:lang w:eastAsia="en-US"/>
              </w:rPr>
            </w:pPr>
            <w:r w:rsidRPr="009E1BBD">
              <w:rPr>
                <w:rFonts w:ascii="Garamond" w:hAnsi="Garamond"/>
                <w:b/>
                <w:lang w:eastAsia="en-US"/>
              </w:rPr>
              <w:t>Ing.</w:t>
            </w:r>
          </w:p>
          <w:p w:rsidR="004048E3" w:rsidRPr="009E1BBD" w:rsidRDefault="004048E3" w:rsidP="000D645A">
            <w:pPr>
              <w:pStyle w:val="Bezmezer"/>
              <w:spacing w:line="276" w:lineRule="auto"/>
              <w:jc w:val="center"/>
              <w:rPr>
                <w:rFonts w:ascii="Garamond" w:eastAsia="Calibri" w:hAnsi="Garamond"/>
                <w:b/>
                <w:lang w:eastAsia="en-US"/>
              </w:rPr>
            </w:pPr>
            <w:r w:rsidRPr="009E1BBD">
              <w:rPr>
                <w:rFonts w:ascii="Garamond" w:hAnsi="Garamond"/>
                <w:b/>
                <w:lang w:eastAsia="en-US"/>
              </w:rPr>
              <w:t>Radka Baroušová</w:t>
            </w:r>
          </w:p>
          <w:p w:rsidR="004048E3" w:rsidRPr="009E1BBD" w:rsidRDefault="004048E3" w:rsidP="000D645A">
            <w:pPr>
              <w:pStyle w:val="Bezmezer"/>
              <w:spacing w:line="276" w:lineRule="auto"/>
              <w:jc w:val="center"/>
              <w:rPr>
                <w:rFonts w:ascii="Garamond" w:eastAsia="Calibri" w:hAnsi="Garamond"/>
                <w:b/>
                <w:lang w:eastAsia="en-US"/>
              </w:rPr>
            </w:pPr>
          </w:p>
          <w:p w:rsidR="004048E3" w:rsidRPr="009E1BBD" w:rsidRDefault="004048E3" w:rsidP="000D645A">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eastAsia="Calibri" w:hAnsi="Garamond"/>
                <w:lang w:eastAsia="en-US"/>
              </w:rPr>
            </w:pPr>
            <w:r w:rsidRPr="009E1BBD">
              <w:rPr>
                <w:rFonts w:ascii="Garamond" w:hAnsi="Garamond"/>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both"/>
              <w:rPr>
                <w:rFonts w:ascii="Garamond" w:eastAsia="Calibri" w:hAnsi="Garamond"/>
                <w:sz w:val="22"/>
                <w:szCs w:val="22"/>
                <w:lang w:eastAsia="en-US"/>
              </w:rPr>
            </w:pPr>
            <w:r w:rsidRPr="009E1BBD">
              <w:rPr>
                <w:rFonts w:ascii="Garamond" w:eastAsia="Calibri" w:hAnsi="Garamond"/>
                <w:sz w:val="22"/>
                <w:szCs w:val="22"/>
                <w:lang w:eastAsia="en-US"/>
              </w:rPr>
              <w:t>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v.k.ř.</w:t>
            </w:r>
          </w:p>
        </w:tc>
      </w:tr>
      <w:tr w:rsidR="009E1BBD" w:rsidRPr="009E1BBD" w:rsidTr="000D645A">
        <w:tc>
          <w:tcPr>
            <w:tcW w:w="2235"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eastAsia="Calibri" w:hAnsi="Garamond"/>
                <w:lang w:eastAsia="en-US"/>
              </w:rPr>
            </w:pPr>
            <w:r w:rsidRPr="009E1BBD">
              <w:rPr>
                <w:rFonts w:ascii="Garamond" w:hAnsi="Garamond"/>
                <w:lang w:eastAsia="en-US"/>
              </w:rPr>
              <w:t>Účetní</w:t>
            </w:r>
          </w:p>
        </w:tc>
        <w:tc>
          <w:tcPr>
            <w:tcW w:w="2268"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eastAsia="Calibri" w:hAnsi="Garamond"/>
                <w:b/>
                <w:lang w:eastAsia="en-US"/>
              </w:rPr>
            </w:pPr>
            <w:r w:rsidRPr="009E1BBD">
              <w:rPr>
                <w:rFonts w:ascii="Garamond" w:hAnsi="Garamond"/>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Ing.</w:t>
            </w:r>
          </w:p>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Radka Baroušová,</w:t>
            </w:r>
          </w:p>
          <w:p w:rsidR="004048E3" w:rsidRPr="009E1BBD" w:rsidRDefault="004048E3" w:rsidP="000D645A">
            <w:pPr>
              <w:pStyle w:val="Bezmezer"/>
              <w:spacing w:line="276" w:lineRule="auto"/>
              <w:jc w:val="center"/>
              <w:rPr>
                <w:rFonts w:ascii="Garamond" w:eastAsia="Calibri" w:hAnsi="Garamond"/>
                <w:lang w:eastAsia="en-US"/>
              </w:rPr>
            </w:pPr>
            <w:r w:rsidRPr="009E1BBD">
              <w:rPr>
                <w:rFonts w:ascii="Garamond" w:hAnsi="Garamond"/>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both"/>
              <w:rPr>
                <w:rFonts w:ascii="Garamond" w:eastAsia="Calibri" w:hAnsi="Garamond"/>
                <w:b/>
                <w:sz w:val="22"/>
                <w:szCs w:val="22"/>
                <w:u w:val="single"/>
                <w:lang w:eastAsia="en-US"/>
              </w:rPr>
            </w:pPr>
            <w:r w:rsidRPr="009E1BBD">
              <w:rPr>
                <w:rFonts w:ascii="Garamond" w:hAnsi="Garamond"/>
                <w:sz w:val="22"/>
                <w:szCs w:val="22"/>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9E1BBD" w:rsidRPr="009E1BBD" w:rsidTr="000D645A">
        <w:trPr>
          <w:trHeight w:val="825"/>
        </w:trPr>
        <w:tc>
          <w:tcPr>
            <w:tcW w:w="2235"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eastAsia="Calibri" w:hAnsi="Garamond"/>
                <w:lang w:eastAsia="en-US"/>
              </w:rPr>
            </w:pPr>
            <w:r w:rsidRPr="009E1BBD">
              <w:rPr>
                <w:rFonts w:ascii="Garamond" w:hAnsi="Garamond"/>
                <w:lang w:eastAsia="en-US"/>
              </w:rPr>
              <w:t xml:space="preserve">Správa majetku státu </w:t>
            </w:r>
          </w:p>
        </w:tc>
        <w:tc>
          <w:tcPr>
            <w:tcW w:w="2268" w:type="dxa"/>
            <w:tcBorders>
              <w:top w:val="single" w:sz="4" w:space="0" w:color="auto"/>
              <w:left w:val="single" w:sz="4" w:space="0" w:color="auto"/>
              <w:bottom w:val="single" w:sz="4" w:space="0" w:color="auto"/>
              <w:right w:val="single" w:sz="4" w:space="0" w:color="auto"/>
            </w:tcBorders>
          </w:tcPr>
          <w:p w:rsidR="004048E3" w:rsidRPr="009E1BBD" w:rsidRDefault="004048E3" w:rsidP="000D645A">
            <w:pPr>
              <w:pStyle w:val="Bezmezer"/>
              <w:spacing w:line="276" w:lineRule="auto"/>
              <w:jc w:val="center"/>
              <w:rPr>
                <w:rFonts w:ascii="Garamond" w:hAnsi="Garamond"/>
                <w:b/>
                <w:lang w:eastAsia="en-US"/>
              </w:rPr>
            </w:pPr>
            <w:r w:rsidRPr="009E1BBD">
              <w:rPr>
                <w:rFonts w:ascii="Garamond" w:hAnsi="Garamond"/>
                <w:b/>
                <w:lang w:eastAsia="en-US"/>
              </w:rPr>
              <w:t>Mgr. Zuzana Burešová, DiS.</w:t>
            </w:r>
          </w:p>
          <w:p w:rsidR="004048E3" w:rsidRPr="009E1BBD" w:rsidRDefault="004048E3" w:rsidP="000D645A">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Renata Řiháková</w:t>
            </w:r>
          </w:p>
          <w:p w:rsidR="004048E3" w:rsidRPr="009E1BBD" w:rsidRDefault="004048E3" w:rsidP="000D645A">
            <w:pPr>
              <w:pStyle w:val="Bezmezer"/>
              <w:spacing w:line="276" w:lineRule="auto"/>
              <w:jc w:val="center"/>
              <w:rPr>
                <w:rFonts w:ascii="Garamond" w:eastAsia="Calibri" w:hAnsi="Garamond"/>
                <w:lang w:eastAsia="en-US"/>
              </w:rPr>
            </w:pPr>
            <w:r w:rsidRPr="009E1BBD">
              <w:rPr>
                <w:rFonts w:ascii="Garamond" w:hAnsi="Garamond"/>
                <w:lang w:eastAsia="en-US"/>
              </w:rPr>
              <w:t>David Říha, DiS.</w:t>
            </w:r>
          </w:p>
        </w:tc>
        <w:tc>
          <w:tcPr>
            <w:tcW w:w="7403"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both"/>
              <w:rPr>
                <w:rFonts w:ascii="Garamond" w:hAnsi="Garamond"/>
                <w:sz w:val="22"/>
                <w:szCs w:val="22"/>
                <w:lang w:eastAsia="en-US"/>
              </w:rPr>
            </w:pPr>
            <w:r w:rsidRPr="009E1BBD">
              <w:rPr>
                <w:rFonts w:ascii="Garamond" w:hAnsi="Garamond"/>
                <w:sz w:val="22"/>
                <w:szCs w:val="22"/>
                <w:lang w:eastAsia="en-US"/>
              </w:rPr>
              <w:t xml:space="preserve">Úkoly plynoucí ze správy veškerého movitého i nemovitého majetku státu včetně jeho nabývání, uchovávání a prodeje nebo jiných forem disposice, knihovnu, odpovídá za provoz a správu telefonů soudu. </w:t>
            </w:r>
          </w:p>
        </w:tc>
      </w:tr>
      <w:tr w:rsidR="009E1BBD" w:rsidRPr="009E1BBD" w:rsidTr="000D645A">
        <w:trPr>
          <w:trHeight w:val="600"/>
        </w:trPr>
        <w:tc>
          <w:tcPr>
            <w:tcW w:w="2235" w:type="dxa"/>
            <w:tcBorders>
              <w:top w:val="single" w:sz="4" w:space="0" w:color="auto"/>
              <w:left w:val="single" w:sz="4" w:space="0" w:color="auto"/>
              <w:bottom w:val="single" w:sz="4" w:space="0" w:color="auto"/>
              <w:right w:val="single" w:sz="4" w:space="0" w:color="auto"/>
            </w:tcBorders>
          </w:tcPr>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Pokladna</w:t>
            </w:r>
          </w:p>
        </w:tc>
        <w:tc>
          <w:tcPr>
            <w:tcW w:w="2268" w:type="dxa"/>
            <w:tcBorders>
              <w:top w:val="single" w:sz="4" w:space="0" w:color="auto"/>
              <w:left w:val="single" w:sz="4" w:space="0" w:color="auto"/>
              <w:bottom w:val="single" w:sz="4" w:space="0" w:color="auto"/>
              <w:right w:val="single" w:sz="4" w:space="0" w:color="auto"/>
            </w:tcBorders>
          </w:tcPr>
          <w:p w:rsidR="004048E3" w:rsidRPr="009E1BBD" w:rsidRDefault="004048E3" w:rsidP="000D645A">
            <w:pPr>
              <w:pStyle w:val="Bezmezer"/>
              <w:spacing w:line="276" w:lineRule="auto"/>
              <w:jc w:val="center"/>
              <w:rPr>
                <w:rFonts w:ascii="Garamond" w:hAnsi="Garamond"/>
                <w:b/>
                <w:lang w:eastAsia="en-US"/>
              </w:rPr>
            </w:pPr>
            <w:r w:rsidRPr="009E1BBD">
              <w:rPr>
                <w:rFonts w:ascii="Garamond" w:hAnsi="Garamond"/>
                <w:b/>
                <w:lang w:eastAsia="en-US"/>
              </w:rPr>
              <w:t>Renata Řiháková</w:t>
            </w:r>
          </w:p>
          <w:p w:rsidR="004048E3" w:rsidRPr="009E1BBD" w:rsidRDefault="004048E3" w:rsidP="000D645A">
            <w:pPr>
              <w:pStyle w:val="Bezmezer"/>
              <w:spacing w:line="276" w:lineRule="auto"/>
              <w:jc w:val="cente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tcPr>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David Říha, DiS</w:t>
            </w:r>
          </w:p>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Mgr. Zuzana Burešová, DiS.</w:t>
            </w:r>
          </w:p>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w:t>
            </w:r>
          </w:p>
        </w:tc>
        <w:tc>
          <w:tcPr>
            <w:tcW w:w="7403" w:type="dxa"/>
            <w:tcBorders>
              <w:top w:val="single" w:sz="4" w:space="0" w:color="auto"/>
              <w:left w:val="single" w:sz="4" w:space="0" w:color="auto"/>
              <w:bottom w:val="single" w:sz="4" w:space="0" w:color="auto"/>
              <w:right w:val="single" w:sz="4" w:space="0" w:color="auto"/>
            </w:tcBorders>
          </w:tcPr>
          <w:p w:rsidR="004048E3" w:rsidRPr="009E1BBD" w:rsidRDefault="004048E3" w:rsidP="000D645A">
            <w:pPr>
              <w:pStyle w:val="Bezmezer"/>
              <w:spacing w:line="276" w:lineRule="auto"/>
              <w:jc w:val="both"/>
              <w:rPr>
                <w:rFonts w:ascii="Garamond" w:hAnsi="Garamond"/>
                <w:sz w:val="22"/>
                <w:szCs w:val="22"/>
                <w:lang w:eastAsia="en-US"/>
              </w:rPr>
            </w:pPr>
            <w:r w:rsidRPr="009E1BBD">
              <w:rPr>
                <w:rFonts w:ascii="Garamond" w:hAnsi="Garamond"/>
                <w:sz w:val="22"/>
                <w:szCs w:val="22"/>
                <w:lang w:eastAsia="en-US"/>
              </w:rPr>
              <w:t>Koná pokladní službu. Od složitelů přebírá hotovostní úschovy.</w:t>
            </w:r>
          </w:p>
          <w:p w:rsidR="004048E3" w:rsidRPr="009E1BBD" w:rsidRDefault="004048E3" w:rsidP="000D645A">
            <w:pPr>
              <w:pStyle w:val="Bezmezer"/>
              <w:spacing w:line="276" w:lineRule="auto"/>
              <w:jc w:val="both"/>
              <w:rPr>
                <w:rFonts w:ascii="Garamond" w:hAnsi="Garamond"/>
                <w:sz w:val="22"/>
                <w:szCs w:val="22"/>
                <w:lang w:eastAsia="en-US"/>
              </w:rPr>
            </w:pPr>
          </w:p>
        </w:tc>
      </w:tr>
      <w:tr w:rsidR="009E1BBD" w:rsidRPr="009E1BBD" w:rsidTr="000D645A">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Správce informačně komunikačních technologií,</w:t>
            </w:r>
          </w:p>
          <w:p w:rsidR="004048E3" w:rsidRPr="009E1BBD" w:rsidRDefault="004048E3" w:rsidP="000D645A">
            <w:pPr>
              <w:pStyle w:val="Bezmezer"/>
              <w:spacing w:line="276" w:lineRule="auto"/>
              <w:jc w:val="center"/>
              <w:rPr>
                <w:rFonts w:ascii="Garamond" w:eastAsia="Calibri" w:hAnsi="Garamond"/>
                <w:lang w:eastAsia="en-US"/>
              </w:rPr>
            </w:pPr>
            <w:r w:rsidRPr="009E1BBD">
              <w:rPr>
                <w:rFonts w:ascii="Garamond" w:hAnsi="Garamond"/>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b/>
                <w:bCs/>
                <w:lang w:eastAsia="en-US"/>
              </w:rPr>
            </w:pPr>
            <w:r w:rsidRPr="009E1BBD">
              <w:rPr>
                <w:rFonts w:ascii="Garamond" w:hAnsi="Garamond"/>
                <w:b/>
                <w:bCs/>
                <w:lang w:eastAsia="en-US"/>
              </w:rPr>
              <w:t xml:space="preserve">Ing. </w:t>
            </w:r>
          </w:p>
          <w:p w:rsidR="004048E3" w:rsidRPr="009E1BBD" w:rsidRDefault="004048E3" w:rsidP="000D645A">
            <w:pPr>
              <w:pStyle w:val="Bezmezer"/>
              <w:spacing w:line="276" w:lineRule="auto"/>
              <w:jc w:val="center"/>
              <w:rPr>
                <w:rFonts w:ascii="Garamond" w:hAnsi="Garamond"/>
                <w:b/>
                <w:bCs/>
                <w:lang w:eastAsia="en-US"/>
              </w:rPr>
            </w:pPr>
            <w:r w:rsidRPr="009E1BBD">
              <w:rPr>
                <w:rFonts w:ascii="Garamond" w:hAnsi="Garamond"/>
                <w:b/>
                <w:bCs/>
                <w:lang w:eastAsia="en-US"/>
              </w:rPr>
              <w:t>Tomáš Vincourek</w:t>
            </w:r>
          </w:p>
          <w:p w:rsidR="004048E3" w:rsidRPr="009E1BBD" w:rsidRDefault="004048E3" w:rsidP="000D645A">
            <w:pPr>
              <w:pStyle w:val="Bezmezer"/>
              <w:spacing w:line="276" w:lineRule="auto"/>
              <w:jc w:val="center"/>
              <w:rPr>
                <w:rFonts w:ascii="Garamond" w:hAnsi="Garamond"/>
                <w:bCs/>
                <w:sz w:val="20"/>
                <w:szCs w:val="20"/>
                <w:lang w:eastAsia="en-US"/>
              </w:rPr>
            </w:pPr>
            <w:r w:rsidRPr="009E1BBD">
              <w:rPr>
                <w:rFonts w:ascii="Garamond" w:hAnsi="Garamond"/>
                <w:bCs/>
                <w:sz w:val="20"/>
                <w:szCs w:val="20"/>
                <w:lang w:eastAsia="en-US"/>
              </w:rPr>
              <w:t>(1/2 pracovní úvazek)</w:t>
            </w:r>
          </w:p>
          <w:p w:rsidR="004048E3" w:rsidRPr="009E1BBD" w:rsidRDefault="004048E3" w:rsidP="000D645A">
            <w:pPr>
              <w:pStyle w:val="Bezmezer"/>
              <w:spacing w:line="276" w:lineRule="auto"/>
              <w:jc w:val="center"/>
              <w:rPr>
                <w:rFonts w:ascii="Garamond" w:hAnsi="Garamond"/>
                <w:b/>
                <w:lang w:eastAsia="en-US"/>
              </w:rPr>
            </w:pPr>
            <w:r w:rsidRPr="009E1BBD">
              <w:rPr>
                <w:rFonts w:ascii="Garamond" w:hAnsi="Garamond"/>
                <w:sz w:val="20"/>
                <w:szCs w:val="20"/>
                <w:lang w:eastAsia="en-US"/>
              </w:rPr>
              <w:t>(pečuje o internetovou stránku soudu a o publikace na ní, podle pokynů vedení soudu publikuje informace podle zák. č. 106/1999 Sb., o svobodném přístupu k informacím)</w:t>
            </w:r>
            <w:r w:rsidRPr="009E1BBD">
              <w:rPr>
                <w:rFonts w:ascii="Garamond" w:hAnsi="Garamond"/>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Jan Čunderle, DiS.</w:t>
            </w:r>
          </w:p>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není-li k dispozici, pak</w:t>
            </w:r>
          </w:p>
          <w:p w:rsidR="004048E3" w:rsidRPr="009E1BBD" w:rsidRDefault="004048E3" w:rsidP="000D645A">
            <w:pPr>
              <w:pStyle w:val="Bezmezer"/>
              <w:spacing w:line="276" w:lineRule="auto"/>
              <w:jc w:val="center"/>
              <w:rPr>
                <w:rFonts w:ascii="Garamond" w:hAnsi="Garamond"/>
                <w:b/>
                <w:bCs/>
                <w:lang w:eastAsia="en-US"/>
              </w:rPr>
            </w:pPr>
            <w:r w:rsidRPr="009E1BBD">
              <w:rPr>
                <w:rFonts w:ascii="Garamond" w:hAnsi="Garamond"/>
                <w:b/>
                <w:lang w:eastAsia="en-US"/>
              </w:rPr>
              <w:t>David Říha, DiS.</w:t>
            </w:r>
          </w:p>
          <w:p w:rsidR="004048E3" w:rsidRPr="009E1BBD" w:rsidRDefault="004048E3" w:rsidP="000D645A">
            <w:pPr>
              <w:pStyle w:val="Bezmezer"/>
              <w:spacing w:line="276" w:lineRule="auto"/>
              <w:jc w:val="center"/>
              <w:rPr>
                <w:rFonts w:ascii="Garamond" w:hAnsi="Garamond"/>
                <w:sz w:val="20"/>
                <w:szCs w:val="20"/>
                <w:lang w:eastAsia="en-US"/>
              </w:rPr>
            </w:pPr>
            <w:r w:rsidRPr="009E1BBD">
              <w:rPr>
                <w:rFonts w:ascii="Garamond" w:hAnsi="Garamond"/>
                <w:bCs/>
                <w:sz w:val="20"/>
                <w:szCs w:val="20"/>
                <w:lang w:eastAsia="en-US"/>
              </w:rPr>
              <w:t>(zastupování při péči</w:t>
            </w:r>
            <w:r w:rsidRPr="009E1BBD">
              <w:rPr>
                <w:rFonts w:ascii="Garamond" w:hAnsi="Garamond"/>
                <w:sz w:val="20"/>
                <w:szCs w:val="20"/>
                <w:lang w:eastAsia="en-US"/>
              </w:rPr>
              <w:t xml:space="preserve"> o internetovou stránku soudu a o publikace na ní, podle pokynů vedení soudu publikuje informace podle zák. č. 106/1999 Sb., o svobodném přístupu k informacím)</w:t>
            </w:r>
          </w:p>
          <w:p w:rsidR="004048E3" w:rsidRPr="009E1BBD" w:rsidRDefault="004048E3" w:rsidP="000D645A">
            <w:pPr>
              <w:pStyle w:val="Bezmezer"/>
              <w:spacing w:line="276" w:lineRule="auto"/>
              <w:jc w:val="center"/>
              <w:rPr>
                <w:rFonts w:ascii="Garamond" w:eastAsia="Calibri" w:hAnsi="Garamond"/>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both"/>
              <w:rPr>
                <w:rFonts w:ascii="Garamond" w:hAnsi="Garamond"/>
                <w:sz w:val="22"/>
                <w:szCs w:val="22"/>
                <w:lang w:eastAsia="en-US"/>
              </w:rPr>
            </w:pPr>
            <w:r w:rsidRPr="009E1BBD">
              <w:rPr>
                <w:rFonts w:ascii="Garamond" w:hAnsi="Garamond"/>
                <w:sz w:val="22"/>
                <w:szCs w:val="22"/>
                <w:lang w:eastAsia="en-US"/>
              </w:rPr>
              <w:t>Zajištění správné funkce a chodu vymezených uživatelských úseků informačních systémů, kancelářských a jiných aplikací pro koncového uživatele, části vnitřní sítě, databází etc.;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9E1BBD" w:rsidRPr="009E1BBD" w:rsidTr="000D645A">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8E3" w:rsidRPr="009E1BBD" w:rsidRDefault="004048E3" w:rsidP="000D645A">
            <w:pPr>
              <w:rPr>
                <w:rFonts w:ascii="Garamond" w:eastAsia="Calibri"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b/>
                <w:lang w:eastAsia="en-US"/>
              </w:rPr>
            </w:pPr>
            <w:r w:rsidRPr="009E1BBD">
              <w:rPr>
                <w:rFonts w:ascii="Garamond" w:hAnsi="Garamond"/>
                <w:b/>
                <w:lang w:eastAsia="en-US"/>
              </w:rPr>
              <w:t>Jan Čunderle, DiS.</w:t>
            </w:r>
          </w:p>
          <w:p w:rsidR="004048E3" w:rsidRPr="009E1BBD" w:rsidRDefault="004048E3" w:rsidP="000D645A">
            <w:pPr>
              <w:pStyle w:val="Bezmezer"/>
              <w:spacing w:line="276" w:lineRule="auto"/>
              <w:jc w:val="center"/>
              <w:rPr>
                <w:rFonts w:ascii="Garamond" w:hAnsi="Garamond"/>
                <w:sz w:val="20"/>
                <w:szCs w:val="20"/>
                <w:lang w:eastAsia="en-US"/>
              </w:rPr>
            </w:pPr>
            <w:r w:rsidRPr="009E1BBD">
              <w:rPr>
                <w:rFonts w:ascii="Garamond" w:hAnsi="Garamond"/>
                <w:sz w:val="20"/>
                <w:szCs w:val="20"/>
                <w:lang w:eastAsia="en-US"/>
              </w:rPr>
              <w:t>(správce aplikace ISAS a CEPR)</w:t>
            </w:r>
          </w:p>
        </w:tc>
        <w:tc>
          <w:tcPr>
            <w:tcW w:w="2126"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b/>
                <w:lang w:eastAsia="en-US"/>
              </w:rPr>
            </w:pPr>
            <w:r w:rsidRPr="009E1BBD">
              <w:rPr>
                <w:rFonts w:ascii="Garamond" w:hAnsi="Garamond"/>
                <w:b/>
                <w:lang w:eastAsia="en-US"/>
              </w:rPr>
              <w:t xml:space="preserve">Ing. </w:t>
            </w:r>
          </w:p>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b/>
                <w:lang w:eastAsia="en-US"/>
              </w:rPr>
              <w:t>Tomáš Vincourek</w:t>
            </w:r>
            <w:r w:rsidRPr="009E1BBD">
              <w:rPr>
                <w:rFonts w:ascii="Garamond" w:hAnsi="Garamond"/>
                <w:i/>
                <w:lang w:eastAsia="en-US"/>
              </w:rPr>
              <w:t xml:space="preserve">, </w:t>
            </w:r>
            <w:r w:rsidRPr="009E1BBD">
              <w:rPr>
                <w:rFonts w:ascii="Garamond" w:hAnsi="Garamond"/>
                <w:lang w:eastAsia="en-US"/>
              </w:rPr>
              <w:t>není-li k dispozici, pak</w:t>
            </w:r>
          </w:p>
          <w:p w:rsidR="004048E3" w:rsidRPr="009E1BBD" w:rsidRDefault="004048E3" w:rsidP="000D645A">
            <w:pPr>
              <w:pStyle w:val="Bezmezer"/>
              <w:spacing w:line="276" w:lineRule="auto"/>
              <w:jc w:val="center"/>
              <w:rPr>
                <w:rFonts w:ascii="Garamond" w:hAnsi="Garamond"/>
                <w:b/>
                <w:bCs/>
                <w:lang w:eastAsia="en-US"/>
              </w:rPr>
            </w:pPr>
            <w:r w:rsidRPr="009E1BBD">
              <w:rPr>
                <w:rFonts w:ascii="Garamond" w:hAnsi="Garamond"/>
                <w:b/>
                <w:lang w:eastAsia="en-US"/>
              </w:rPr>
              <w:t>David Říha, DiS.</w:t>
            </w:r>
          </w:p>
          <w:p w:rsidR="004048E3" w:rsidRPr="009E1BBD" w:rsidRDefault="004048E3" w:rsidP="000D645A">
            <w:pPr>
              <w:pStyle w:val="Bezmezer"/>
              <w:spacing w:line="276" w:lineRule="auto"/>
              <w:jc w:val="center"/>
              <w:rPr>
                <w:rFonts w:ascii="Garamond" w:hAnsi="Garamond"/>
                <w:sz w:val="20"/>
                <w:szCs w:val="20"/>
                <w:lang w:eastAsia="en-US"/>
              </w:rPr>
            </w:pPr>
            <w:r w:rsidRPr="009E1BBD">
              <w:rPr>
                <w:rFonts w:ascii="Garamond" w:hAnsi="Garamond"/>
                <w:bCs/>
                <w:sz w:val="20"/>
                <w:szCs w:val="20"/>
                <w:lang w:eastAsia="en-US"/>
              </w:rPr>
              <w:t>(</w:t>
            </w:r>
            <w:r w:rsidRPr="009E1BBD">
              <w:rPr>
                <w:rFonts w:ascii="Garamond" w:hAnsi="Garamond"/>
                <w:sz w:val="20"/>
                <w:szCs w:val="20"/>
                <w:lang w:eastAsia="en-US"/>
              </w:rPr>
              <w:t>zástupce správce aplikace ISAS pro netrestní úseky),</w:t>
            </w:r>
          </w:p>
          <w:p w:rsidR="004048E3" w:rsidRPr="009E1BBD" w:rsidRDefault="004048E3" w:rsidP="000D645A">
            <w:pPr>
              <w:pStyle w:val="Bezmezer"/>
              <w:spacing w:line="276" w:lineRule="auto"/>
              <w:jc w:val="center"/>
              <w:rPr>
                <w:rFonts w:ascii="Garamond" w:hAnsi="Garamond"/>
                <w:b/>
                <w:bCs/>
                <w:lang w:eastAsia="en-US"/>
              </w:rPr>
            </w:pPr>
            <w:r w:rsidRPr="009E1BBD">
              <w:rPr>
                <w:rFonts w:ascii="Garamond" w:hAnsi="Garamond"/>
                <w:b/>
                <w:bCs/>
                <w:lang w:eastAsia="en-US"/>
              </w:rPr>
              <w:t>Ivana Ciplová</w:t>
            </w:r>
          </w:p>
          <w:p w:rsidR="004048E3" w:rsidRPr="009E1BBD" w:rsidRDefault="004048E3" w:rsidP="000D645A">
            <w:pPr>
              <w:pStyle w:val="Bezmezer"/>
              <w:spacing w:line="276" w:lineRule="auto"/>
              <w:jc w:val="center"/>
              <w:rPr>
                <w:rFonts w:ascii="Garamond" w:hAnsi="Garamond"/>
                <w:sz w:val="20"/>
                <w:szCs w:val="20"/>
                <w:lang w:eastAsia="en-US"/>
              </w:rPr>
            </w:pPr>
            <w:r w:rsidRPr="009E1BBD">
              <w:rPr>
                <w:rFonts w:ascii="Garamond" w:hAnsi="Garamond"/>
                <w:bCs/>
                <w:sz w:val="20"/>
                <w:szCs w:val="20"/>
                <w:lang w:eastAsia="en-US"/>
              </w:rPr>
              <w:t>(</w:t>
            </w:r>
            <w:r w:rsidRPr="009E1BBD">
              <w:rPr>
                <w:rFonts w:ascii="Garamond" w:hAnsi="Garamond"/>
                <w:sz w:val="20"/>
                <w:szCs w:val="20"/>
                <w:lang w:eastAsia="en-US"/>
              </w:rPr>
              <w:t>zástupce správce aplikace ISAS pro trestní úsek),</w:t>
            </w:r>
          </w:p>
          <w:p w:rsidR="004048E3" w:rsidRPr="009E1BBD" w:rsidRDefault="004048E3" w:rsidP="000D645A">
            <w:pPr>
              <w:pStyle w:val="Bezmezer"/>
              <w:spacing w:line="276" w:lineRule="auto"/>
              <w:jc w:val="center"/>
              <w:rPr>
                <w:rFonts w:ascii="Garamond" w:hAnsi="Garamond"/>
                <w:b/>
                <w:lang w:eastAsia="en-US"/>
              </w:rPr>
            </w:pPr>
            <w:r w:rsidRPr="009E1BBD">
              <w:rPr>
                <w:rFonts w:ascii="Garamond" w:hAnsi="Garamond"/>
                <w:b/>
                <w:lang w:eastAsia="en-US"/>
              </w:rPr>
              <w:t>Mgr. Niké Zacharová</w:t>
            </w:r>
          </w:p>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sz w:val="20"/>
                <w:szCs w:val="20"/>
                <w:lang w:eastAsia="en-US"/>
              </w:rPr>
              <w:t>(CEPR)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48E3" w:rsidRPr="009E1BBD" w:rsidRDefault="004048E3" w:rsidP="000D645A">
            <w:pPr>
              <w:rPr>
                <w:rFonts w:ascii="Garamond" w:hAnsi="Garamond"/>
                <w:lang w:eastAsia="en-US"/>
              </w:rPr>
            </w:pPr>
          </w:p>
        </w:tc>
      </w:tr>
      <w:tr w:rsidR="009E1BBD" w:rsidRPr="009E1BBD" w:rsidTr="000D645A">
        <w:tc>
          <w:tcPr>
            <w:tcW w:w="2235" w:type="dxa"/>
            <w:vMerge w:val="restart"/>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b/>
                <w:bCs/>
                <w:lang w:eastAsia="en-US"/>
              </w:rPr>
            </w:pPr>
            <w:r w:rsidRPr="009E1BBD">
              <w:rPr>
                <w:rFonts w:ascii="Garamond" w:hAnsi="Garamond"/>
                <w:b/>
                <w:lang w:eastAsia="en-US"/>
              </w:rPr>
              <w:t>David Říha, DiS.</w:t>
            </w:r>
          </w:p>
          <w:p w:rsidR="004048E3" w:rsidRPr="009E1BBD" w:rsidRDefault="004048E3" w:rsidP="000D645A">
            <w:pPr>
              <w:pStyle w:val="Bezmezer"/>
              <w:spacing w:line="276" w:lineRule="auto"/>
              <w:jc w:val="center"/>
              <w:rPr>
                <w:rFonts w:ascii="Garamond" w:hAnsi="Garamond"/>
                <w:sz w:val="20"/>
                <w:szCs w:val="20"/>
                <w:lang w:eastAsia="en-US"/>
              </w:rPr>
            </w:pPr>
            <w:r w:rsidRPr="009E1BBD">
              <w:rPr>
                <w:rFonts w:ascii="Garamond" w:hAnsi="Garamond"/>
                <w:bCs/>
                <w:sz w:val="20"/>
                <w:szCs w:val="20"/>
                <w:lang w:eastAsia="en-US"/>
              </w:rPr>
              <w:t>(</w:t>
            </w:r>
            <w:r w:rsidRPr="009E1BBD">
              <w:rPr>
                <w:rFonts w:ascii="Garamond" w:hAnsi="Garamond"/>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eastAsia="Calibri" w:hAnsi="Garamond"/>
                <w:lang w:eastAsia="en-US"/>
              </w:rPr>
            </w:pPr>
            <w:r w:rsidRPr="009E1BBD">
              <w:rPr>
                <w:rFonts w:ascii="Garamond" w:hAnsi="Garamond"/>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both"/>
              <w:rPr>
                <w:rFonts w:ascii="Garamond" w:hAnsi="Garamond"/>
                <w:b/>
                <w:sz w:val="22"/>
                <w:szCs w:val="22"/>
                <w:lang w:eastAsia="en-US"/>
              </w:rPr>
            </w:pPr>
            <w:r w:rsidRPr="009E1BBD">
              <w:rPr>
                <w:rFonts w:ascii="Garamond" w:hAnsi="Garamond"/>
                <w:sz w:val="22"/>
                <w:szCs w:val="22"/>
                <w:lang w:eastAsia="en-US"/>
              </w:rPr>
              <w:t xml:space="preserve">Evidují pohledávky v systému IRES a vymáhají pohledávky státu a nakládají s nimi, inventarizují pohledávky. </w:t>
            </w:r>
            <w:r w:rsidRPr="009E1BBD">
              <w:rPr>
                <w:rFonts w:ascii="Garamond" w:eastAsia="Calibri" w:hAnsi="Garamond"/>
                <w:bCs/>
                <w:sz w:val="22"/>
                <w:szCs w:val="22"/>
                <w:lang w:eastAsia="en-US"/>
              </w:rPr>
              <w:t xml:space="preserve">Nařizují daňové exekuce pohledávek soudu, jejichž hodnota nepřevyšuje 100.000,-Kč, včetně dalších úkonů, zejm. vyhotovení návrhů na odpis daňových pohledávek. </w:t>
            </w:r>
            <w:r w:rsidRPr="009E1BBD">
              <w:rPr>
                <w:rFonts w:ascii="Garamond" w:hAnsi="Garamond"/>
                <w:sz w:val="22"/>
                <w:szCs w:val="22"/>
                <w:lang w:eastAsia="en-US"/>
              </w:rPr>
              <w:t>Jsou pověřeni úkony v souvislosti s vymáháním a nakládáním s daňovými pohledávkami dle § 9 odst. 2 instrukce MSp. č.j.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4048E3" w:rsidRPr="009E1BBD" w:rsidRDefault="004048E3" w:rsidP="000D645A">
            <w:pPr>
              <w:pStyle w:val="Bezmezer"/>
              <w:spacing w:line="276" w:lineRule="auto"/>
              <w:jc w:val="both"/>
              <w:rPr>
                <w:rFonts w:ascii="Garamond" w:hAnsi="Garamond"/>
                <w:sz w:val="22"/>
                <w:szCs w:val="22"/>
                <w:lang w:eastAsia="en-US"/>
              </w:rPr>
            </w:pPr>
            <w:r w:rsidRPr="009E1BBD">
              <w:rPr>
                <w:rFonts w:ascii="Garamond" w:hAnsi="Garamond"/>
                <w:sz w:val="22"/>
                <w:szCs w:val="22"/>
                <w:lang w:eastAsia="en-US"/>
              </w:rPr>
              <w:t xml:space="preserve">Podávají návrhy na exekuci podle zák.č. 120/2001 Sb. a přihlášky pohledávek do exekučního i insolvenčního řízení a oznamují pohledávky do dědického řízení. Ve smyslu § 31 a § 35 zákona č. 219/2000 S. o majetku ČR etc. ve znění novel sjednávají s dlužníky splátky. K úkonům v souvislosti s daňovými pohledávkami je opravňuje samostatné písemné pověření. </w:t>
            </w:r>
          </w:p>
        </w:tc>
      </w:tr>
      <w:tr w:rsidR="009E1BBD" w:rsidRPr="009E1BBD" w:rsidTr="000D645A">
        <w:tc>
          <w:tcPr>
            <w:tcW w:w="0" w:type="auto"/>
            <w:vMerge/>
            <w:tcBorders>
              <w:top w:val="single" w:sz="4" w:space="0" w:color="auto"/>
              <w:left w:val="single" w:sz="4" w:space="0" w:color="auto"/>
              <w:bottom w:val="single" w:sz="4" w:space="0" w:color="auto"/>
              <w:right w:val="single" w:sz="4" w:space="0" w:color="auto"/>
            </w:tcBorders>
            <w:vAlign w:val="center"/>
            <w:hideMark/>
          </w:tcPr>
          <w:p w:rsidR="004048E3" w:rsidRPr="009E1BBD" w:rsidRDefault="004048E3" w:rsidP="000D645A">
            <w:pPr>
              <w:rPr>
                <w:rFonts w:ascii="Garamond"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eastAsia="Calibri" w:hAnsi="Garamond"/>
                <w:b/>
                <w:lang w:eastAsia="en-US"/>
              </w:rPr>
            </w:pPr>
            <w:r w:rsidRPr="009E1BBD">
              <w:rPr>
                <w:rFonts w:ascii="Garamond" w:hAnsi="Garamond"/>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eastAsia="Calibri" w:hAnsi="Garamond"/>
                <w:lang w:eastAsia="en-US"/>
              </w:rPr>
            </w:pPr>
            <w:r w:rsidRPr="009E1BBD">
              <w:rPr>
                <w:rFonts w:ascii="Garamond" w:hAnsi="Garamond"/>
                <w:lang w:eastAsia="en-US"/>
              </w:rPr>
              <w:t>David Říha, DiS.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48E3" w:rsidRPr="009E1BBD" w:rsidRDefault="004048E3" w:rsidP="000D645A">
            <w:pPr>
              <w:rPr>
                <w:rFonts w:ascii="Garamond" w:hAnsi="Garamond"/>
                <w:lang w:eastAsia="en-US"/>
              </w:rPr>
            </w:pPr>
          </w:p>
        </w:tc>
      </w:tr>
      <w:tr w:rsidR="009E1BBD" w:rsidRPr="009E1BBD" w:rsidTr="000D645A">
        <w:trPr>
          <w:cantSplit/>
          <w:trHeight w:val="2167"/>
        </w:trPr>
        <w:tc>
          <w:tcPr>
            <w:tcW w:w="2235"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Podatelna</w:t>
            </w:r>
          </w:p>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a doručné oddělení</w:t>
            </w:r>
          </w:p>
        </w:tc>
        <w:tc>
          <w:tcPr>
            <w:tcW w:w="2268" w:type="dxa"/>
            <w:tcBorders>
              <w:top w:val="single" w:sz="4" w:space="0" w:color="auto"/>
              <w:left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b/>
                <w:lang w:eastAsia="en-US"/>
              </w:rPr>
            </w:pPr>
            <w:r w:rsidRPr="009E1BBD">
              <w:rPr>
                <w:rFonts w:ascii="Garamond" w:hAnsi="Garamond"/>
                <w:b/>
                <w:lang w:eastAsia="en-US"/>
              </w:rPr>
              <w:t>Lenka Smékalová</w:t>
            </w:r>
          </w:p>
          <w:p w:rsidR="004048E3" w:rsidRPr="009E1BBD" w:rsidRDefault="004048E3" w:rsidP="000D645A">
            <w:pPr>
              <w:pStyle w:val="Bezmezer"/>
              <w:spacing w:line="276" w:lineRule="auto"/>
              <w:jc w:val="center"/>
              <w:rPr>
                <w:rFonts w:ascii="Garamond" w:eastAsia="Calibri" w:hAnsi="Garamond"/>
                <w:lang w:eastAsia="en-US"/>
              </w:rPr>
            </w:pPr>
            <w:r w:rsidRPr="009E1BBD">
              <w:rPr>
                <w:rFonts w:ascii="Garamond" w:hAnsi="Garamond"/>
                <w:lang w:eastAsia="en-US"/>
              </w:rPr>
              <w:t xml:space="preserve">(vedoucí </w:t>
            </w:r>
            <w:r w:rsidRPr="009E1BBD">
              <w:rPr>
                <w:rFonts w:ascii="Garamond" w:hAnsi="Garamond"/>
                <w:i/>
                <w:lang w:eastAsia="en-US"/>
              </w:rPr>
              <w:t xml:space="preserve">všech </w:t>
            </w:r>
            <w:r w:rsidRPr="009E1BBD">
              <w:rPr>
                <w:rFonts w:ascii="Garamond" w:hAnsi="Garamond"/>
                <w:lang w:eastAsia="en-US"/>
              </w:rPr>
              <w:t>podatelen, vč. vyšší i elektronické podatelny)</w:t>
            </w:r>
          </w:p>
        </w:tc>
        <w:tc>
          <w:tcPr>
            <w:tcW w:w="2126" w:type="dxa"/>
            <w:tcBorders>
              <w:top w:val="single" w:sz="4" w:space="0" w:color="auto"/>
              <w:left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Zdeňka Bohanesová,</w:t>
            </w:r>
          </w:p>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Lenka Babincová,</w:t>
            </w:r>
          </w:p>
          <w:p w:rsidR="004048E3" w:rsidRPr="009E1BBD" w:rsidRDefault="004048E3" w:rsidP="000D645A">
            <w:pPr>
              <w:pStyle w:val="Bezmezer"/>
              <w:spacing w:line="276" w:lineRule="auto"/>
              <w:jc w:val="center"/>
              <w:rPr>
                <w:rFonts w:ascii="Garamond" w:hAnsi="Garamond"/>
                <w:lang w:eastAsia="en-US"/>
              </w:rPr>
            </w:pPr>
          </w:p>
          <w:p w:rsidR="004048E3" w:rsidRPr="009E1BBD" w:rsidRDefault="004048E3" w:rsidP="000D645A">
            <w:pPr>
              <w:pStyle w:val="Bezmezer"/>
              <w:spacing w:line="276" w:lineRule="auto"/>
              <w:jc w:val="center"/>
              <w:rPr>
                <w:rFonts w:ascii="Garamond" w:hAnsi="Garamond"/>
                <w:lang w:eastAsia="en-US"/>
              </w:rPr>
            </w:pPr>
          </w:p>
          <w:p w:rsidR="004048E3" w:rsidRPr="009E1BBD" w:rsidRDefault="004048E3" w:rsidP="000D645A">
            <w:pPr>
              <w:pStyle w:val="Bezmezer"/>
              <w:jc w:val="center"/>
              <w:rPr>
                <w:rFonts w:ascii="Garamond"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both"/>
              <w:rPr>
                <w:rFonts w:ascii="Garamond" w:hAnsi="Garamond"/>
                <w:sz w:val="22"/>
                <w:szCs w:val="22"/>
                <w:u w:val="single"/>
                <w:lang w:eastAsia="en-US"/>
              </w:rPr>
            </w:pPr>
            <w:r w:rsidRPr="009E1BBD">
              <w:rPr>
                <w:rFonts w:ascii="Garamond" w:hAnsi="Garamond"/>
                <w:sz w:val="22"/>
                <w:szCs w:val="22"/>
                <w:lang w:eastAsia="en-US"/>
              </w:rPr>
              <w:t>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zák.č. 6/2002 Sb. a okamžité dodávání originálu příslušné vedoucí kanceláře a kopie (místo) předsedovi soudu.</w:t>
            </w:r>
          </w:p>
        </w:tc>
      </w:tr>
      <w:tr w:rsidR="009E1BBD" w:rsidRPr="009E1BBD" w:rsidTr="000D645A">
        <w:trPr>
          <w:cantSplit/>
          <w:trHeight w:val="979"/>
        </w:trPr>
        <w:tc>
          <w:tcPr>
            <w:tcW w:w="2235"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Spisovna</w:t>
            </w:r>
          </w:p>
          <w:p w:rsidR="004048E3" w:rsidRPr="009E1BBD" w:rsidRDefault="004048E3" w:rsidP="000D645A">
            <w:pPr>
              <w:pStyle w:val="Bezmezer"/>
              <w:spacing w:line="276" w:lineRule="auto"/>
              <w:jc w:val="center"/>
              <w:rPr>
                <w:rFonts w:ascii="Garamond" w:hAnsi="Garamond"/>
                <w:lang w:eastAsia="en-US"/>
              </w:rPr>
            </w:pPr>
          </w:p>
        </w:tc>
        <w:tc>
          <w:tcPr>
            <w:tcW w:w="2268" w:type="dxa"/>
            <w:tcBorders>
              <w:top w:val="single" w:sz="4" w:space="0" w:color="auto"/>
              <w:left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b/>
                <w:lang w:eastAsia="en-US"/>
              </w:rPr>
            </w:pPr>
            <w:r w:rsidRPr="009E1BBD">
              <w:rPr>
                <w:rFonts w:ascii="Garamond" w:hAnsi="Garamond"/>
                <w:b/>
                <w:lang w:eastAsia="en-US"/>
              </w:rPr>
              <w:t>Pavel Kořínek</w:t>
            </w:r>
          </w:p>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(vedoucí spisoven)</w:t>
            </w:r>
          </w:p>
        </w:tc>
        <w:tc>
          <w:tcPr>
            <w:tcW w:w="2126" w:type="dxa"/>
            <w:tcBorders>
              <w:top w:val="single" w:sz="4" w:space="0" w:color="auto"/>
              <w:left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both"/>
              <w:rPr>
                <w:rFonts w:ascii="Garamond" w:hAnsi="Garamond"/>
                <w:sz w:val="22"/>
                <w:szCs w:val="22"/>
                <w:lang w:eastAsia="en-US"/>
              </w:rPr>
            </w:pPr>
            <w:r w:rsidRPr="009E1BBD">
              <w:rPr>
                <w:rFonts w:ascii="Garamond" w:hAnsi="Garamond"/>
                <w:sz w:val="22"/>
                <w:szCs w:val="22"/>
                <w:lang w:eastAsia="en-US"/>
              </w:rPr>
              <w:t>Komplexní zajištění spisové služby a předarchivní péče o písemnosti včetně vyhledávání a poskytování uložené spisové dokumentace; příprava a zajištění skartačního řízení.</w:t>
            </w:r>
          </w:p>
          <w:p w:rsidR="004048E3" w:rsidRPr="009E1BBD" w:rsidRDefault="004048E3" w:rsidP="000D645A">
            <w:pPr>
              <w:pStyle w:val="Bezmezer"/>
              <w:spacing w:line="276" w:lineRule="auto"/>
              <w:jc w:val="center"/>
              <w:rPr>
                <w:rFonts w:ascii="Garamond" w:hAnsi="Garamond"/>
                <w:sz w:val="22"/>
                <w:szCs w:val="22"/>
                <w:u w:val="single"/>
                <w:lang w:eastAsia="en-US"/>
              </w:rPr>
            </w:pPr>
          </w:p>
        </w:tc>
      </w:tr>
      <w:tr w:rsidR="009E1BBD" w:rsidRPr="009E1BBD" w:rsidTr="000D645A">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Informační centrum (IC),</w:t>
            </w:r>
          </w:p>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bCs/>
                <w:lang w:eastAsia="en-US"/>
              </w:rPr>
            </w:pPr>
            <w:r w:rsidRPr="009E1BBD">
              <w:rPr>
                <w:rFonts w:ascii="Garamond" w:hAnsi="Garamond"/>
                <w:bCs/>
                <w:lang w:eastAsia="en-US"/>
              </w:rPr>
              <w:t>Vedoucí IC:</w:t>
            </w:r>
          </w:p>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b/>
                <w:lang w:eastAsia="en-US"/>
              </w:rPr>
              <w:t>Jaroslava Janků</w:t>
            </w:r>
          </w:p>
        </w:tc>
        <w:tc>
          <w:tcPr>
            <w:tcW w:w="2126" w:type="dxa"/>
            <w:tcBorders>
              <w:top w:val="single" w:sz="4" w:space="0" w:color="auto"/>
              <w:left w:val="single" w:sz="4" w:space="0" w:color="auto"/>
              <w:bottom w:val="single" w:sz="4" w:space="0" w:color="auto"/>
              <w:right w:val="single" w:sz="4" w:space="0" w:color="auto"/>
            </w:tcBorders>
          </w:tcPr>
          <w:p w:rsidR="004048E3" w:rsidRPr="009E1BBD" w:rsidRDefault="004048E3" w:rsidP="000D645A">
            <w:pPr>
              <w:pStyle w:val="Bezmezer"/>
              <w:spacing w:line="276" w:lineRule="auto"/>
              <w:jc w:val="center"/>
              <w:rPr>
                <w:rFonts w:ascii="Garamond" w:eastAsia="Calibri" w:hAnsi="Garamond"/>
                <w:lang w:eastAsia="en-US"/>
              </w:rPr>
            </w:pPr>
            <w:r w:rsidRPr="009E1BBD">
              <w:rPr>
                <w:rFonts w:ascii="Garamond" w:eastAsia="Calibri" w:hAnsi="Garamond"/>
                <w:lang w:eastAsia="en-US"/>
              </w:rPr>
              <w:t>Lenka Zamrazilová</w:t>
            </w:r>
          </w:p>
          <w:p w:rsidR="004048E3" w:rsidRPr="009E1BBD" w:rsidRDefault="004048E3" w:rsidP="000D645A">
            <w:pPr>
              <w:pStyle w:val="Bezmezer"/>
              <w:spacing w:line="276" w:lineRule="auto"/>
              <w:jc w:val="center"/>
              <w:rPr>
                <w:rFonts w:ascii="Garamond" w:eastAsia="Calibri" w:hAnsi="Garamond"/>
                <w:lang w:eastAsia="en-US"/>
              </w:rPr>
            </w:pPr>
            <w:r w:rsidRPr="009E1BBD">
              <w:rPr>
                <w:rFonts w:ascii="Garamond" w:eastAsia="Calibri" w:hAnsi="Garamond"/>
                <w:lang w:eastAsia="en-US"/>
              </w:rPr>
              <w:t>(zást. vedoucí IC)</w:t>
            </w:r>
          </w:p>
          <w:p w:rsidR="004048E3" w:rsidRPr="009E1BBD" w:rsidRDefault="004048E3" w:rsidP="000D645A">
            <w:pPr>
              <w:pStyle w:val="Bezmezer"/>
              <w:spacing w:line="276" w:lineRule="auto"/>
              <w:jc w:val="center"/>
              <w:rPr>
                <w:rFonts w:ascii="Garamond" w:eastAsia="Calibri" w:hAnsi="Garamond"/>
                <w:lang w:eastAsia="en-US"/>
              </w:rPr>
            </w:pPr>
          </w:p>
          <w:p w:rsidR="004048E3" w:rsidRPr="009E1BBD" w:rsidRDefault="004048E3" w:rsidP="000D645A">
            <w:pPr>
              <w:pStyle w:val="Bezmezer"/>
              <w:spacing w:line="276" w:lineRule="auto"/>
              <w:jc w:val="center"/>
              <w:rPr>
                <w:rFonts w:ascii="Garamond" w:hAnsi="Garamond"/>
                <w:lang w:eastAsia="en-US"/>
              </w:rPr>
            </w:pPr>
            <w:r w:rsidRPr="009E1BBD">
              <w:rPr>
                <w:rFonts w:ascii="Garamond" w:eastAsia="Calibri" w:hAnsi="Garamond"/>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both"/>
              <w:rPr>
                <w:rFonts w:ascii="Garamond" w:hAnsi="Garamond"/>
                <w:strike/>
                <w:sz w:val="22"/>
                <w:szCs w:val="22"/>
                <w:lang w:eastAsia="en-US"/>
              </w:rPr>
            </w:pPr>
            <w:r w:rsidRPr="009E1BBD">
              <w:rPr>
                <w:rFonts w:ascii="Garamond" w:hAnsi="Garamond"/>
                <w:sz w:val="22"/>
                <w:szCs w:val="22"/>
                <w:lang w:eastAsia="en-US"/>
              </w:rPr>
              <w:t>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úkon v IS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 Dle pokynů předsedy soudu a soudců publikuje tiskové zprávy soudu a zastupuje předsedu soudu jako mluvčího soudu.</w:t>
            </w:r>
          </w:p>
        </w:tc>
      </w:tr>
      <w:tr w:rsidR="009E1BBD" w:rsidRPr="009E1BBD" w:rsidTr="000D645A">
        <w:trPr>
          <w:trHeight w:val="2609"/>
        </w:trPr>
        <w:tc>
          <w:tcPr>
            <w:tcW w:w="2235"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b/>
                <w:u w:val="single"/>
                <w:lang w:eastAsia="en-US"/>
              </w:rPr>
            </w:pPr>
            <w:r w:rsidRPr="009E1BBD">
              <w:rPr>
                <w:rFonts w:ascii="Garamond" w:hAnsi="Garamond"/>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bCs/>
                <w:iCs/>
                <w:lang w:eastAsia="en-US"/>
              </w:rPr>
            </w:pPr>
            <w:r w:rsidRPr="009E1BBD">
              <w:rPr>
                <w:rFonts w:ascii="Garamond" w:hAnsi="Garamond"/>
                <w:bCs/>
                <w:iCs/>
                <w:lang w:eastAsia="en-US"/>
              </w:rPr>
              <w:t>Lenka Smékalová</w:t>
            </w:r>
          </w:p>
          <w:p w:rsidR="004048E3" w:rsidRPr="009E1BBD" w:rsidRDefault="004048E3" w:rsidP="000D645A">
            <w:pPr>
              <w:pStyle w:val="Bezmezer"/>
              <w:spacing w:line="276" w:lineRule="auto"/>
              <w:jc w:val="center"/>
              <w:rPr>
                <w:rFonts w:ascii="Garamond" w:hAnsi="Garamond"/>
                <w:bCs/>
                <w:iCs/>
                <w:lang w:eastAsia="en-US"/>
              </w:rPr>
            </w:pPr>
            <w:r w:rsidRPr="009E1BBD">
              <w:rPr>
                <w:rFonts w:ascii="Garamond" w:hAnsi="Garamond"/>
                <w:bCs/>
                <w:iCs/>
                <w:lang w:eastAsia="en-US"/>
              </w:rPr>
              <w:t>Lenka Babincová</w:t>
            </w:r>
          </w:p>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Jan Čunderle, DiS.,</w:t>
            </w:r>
          </w:p>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nejsou-li k dispozici, pak</w:t>
            </w:r>
            <w:r w:rsidRPr="009E1BBD">
              <w:rPr>
                <w:rFonts w:ascii="Garamond" w:hAnsi="Garamond"/>
                <w:bCs/>
                <w:iCs/>
                <w:lang w:eastAsia="en-US"/>
              </w:rPr>
              <w:t xml:space="preserve"> vedoucí jednotlivých oddělení v</w:t>
            </w:r>
            <w:r w:rsidRPr="009E1BBD">
              <w:rPr>
                <w:rFonts w:ascii="Garamond" w:hAnsi="Garamond"/>
                <w:lang w:eastAsia="en-US"/>
              </w:rPr>
              <w:t>kládají nový nápad svého příslušného úseku do Informačního Systému Administrativy Soudu.</w:t>
            </w:r>
          </w:p>
          <w:p w:rsidR="004048E3" w:rsidRPr="009E1BBD" w:rsidRDefault="004048E3" w:rsidP="000D645A">
            <w:pPr>
              <w:pStyle w:val="Bezmezer"/>
              <w:spacing w:line="276" w:lineRule="auto"/>
              <w:jc w:val="center"/>
              <w:rPr>
                <w:rFonts w:ascii="Garamond" w:hAnsi="Garamond"/>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both"/>
              <w:rPr>
                <w:rFonts w:ascii="Garamond" w:hAnsi="Garamond"/>
                <w:sz w:val="22"/>
                <w:szCs w:val="22"/>
                <w:u w:val="single"/>
                <w:lang w:eastAsia="en-US"/>
              </w:rPr>
            </w:pPr>
            <w:r w:rsidRPr="009E1BBD">
              <w:rPr>
                <w:rFonts w:ascii="Garamond" w:hAnsi="Garamond"/>
                <w:sz w:val="22"/>
                <w:szCs w:val="22"/>
                <w:lang w:eastAsia="en-US"/>
              </w:rPr>
              <w:t>Vkládání nového nápadu všech úseků do Informačního Systému Administrativy Soudu. Zakládání papírových spisů C převedených z EPR (vč. tisku návrhu, el. platebního rozkazu, odporu nebo usnesení o zrušení el. platebního rozkazu, doručenek a všech příloh návrhu, s výjimkou obsáhlých samostatných příloh nad 20 stran).</w:t>
            </w:r>
          </w:p>
        </w:tc>
      </w:tr>
      <w:tr w:rsidR="009E1BBD" w:rsidRPr="009E1BBD" w:rsidTr="000D645A">
        <w:trPr>
          <w:trHeight w:val="706"/>
        </w:trPr>
        <w:tc>
          <w:tcPr>
            <w:tcW w:w="2235"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lang w:eastAsia="en-US"/>
              </w:rPr>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bCs/>
                <w:iCs/>
                <w:lang w:eastAsia="en-US"/>
              </w:rPr>
            </w:pPr>
            <w:r w:rsidRPr="009E1BBD">
              <w:rPr>
                <w:rFonts w:ascii="Garamond" w:hAnsi="Garamond"/>
                <w:bCs/>
                <w:iCs/>
                <w:lang w:eastAsia="en-US"/>
              </w:rPr>
              <w:t>Lenka Babincová</w:t>
            </w:r>
          </w:p>
          <w:p w:rsidR="004048E3" w:rsidRPr="009E1BBD" w:rsidRDefault="004048E3" w:rsidP="000D645A">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bCs/>
                <w:iCs/>
                <w:lang w:eastAsia="en-US"/>
              </w:rPr>
            </w:pPr>
            <w:r w:rsidRPr="009E1BBD">
              <w:rPr>
                <w:rFonts w:ascii="Garamond" w:hAnsi="Garamond"/>
                <w:bCs/>
                <w:iCs/>
                <w:lang w:eastAsia="en-US"/>
              </w:rPr>
              <w:t>Zdeňka Bohanesová</w:t>
            </w:r>
          </w:p>
          <w:p w:rsidR="004048E3" w:rsidRPr="009E1BBD" w:rsidRDefault="004048E3" w:rsidP="000D645A">
            <w:pPr>
              <w:pStyle w:val="Bezmezer"/>
              <w:spacing w:line="276" w:lineRule="auto"/>
              <w:jc w:val="center"/>
              <w:rPr>
                <w:rFonts w:ascii="Garamond" w:hAnsi="Garamond"/>
                <w:bCs/>
                <w:iCs/>
                <w:strike/>
                <w:lang w:eastAsia="en-US"/>
              </w:rPr>
            </w:pPr>
          </w:p>
          <w:p w:rsidR="004048E3" w:rsidRPr="009E1BBD" w:rsidRDefault="004048E3" w:rsidP="000D645A">
            <w:pPr>
              <w:pStyle w:val="Bezmezer"/>
              <w:spacing w:line="276" w:lineRule="auto"/>
              <w:jc w:val="center"/>
              <w:rPr>
                <w:rFonts w:ascii="Garamond" w:hAnsi="Garamond"/>
                <w:bCs/>
                <w:iCs/>
                <w:lang w:eastAsia="en-US"/>
              </w:rPr>
            </w:pPr>
            <w:r w:rsidRPr="009E1BBD">
              <w:rPr>
                <w:rFonts w:ascii="Garamond" w:hAnsi="Garamond"/>
                <w:bCs/>
                <w:iCs/>
                <w:lang w:eastAsia="en-US"/>
              </w:rPr>
              <w:t>Lenka Smékalová,</w:t>
            </w:r>
          </w:p>
          <w:p w:rsidR="004048E3" w:rsidRPr="009E1BBD" w:rsidRDefault="004048E3" w:rsidP="000D645A">
            <w:pPr>
              <w:pStyle w:val="Bezmezer"/>
              <w:spacing w:line="276" w:lineRule="auto"/>
              <w:jc w:val="center"/>
              <w:rPr>
                <w:rFonts w:ascii="Garamond" w:hAnsi="Garamond"/>
                <w:bCs/>
                <w:iCs/>
                <w:lang w:eastAsia="en-US"/>
              </w:rPr>
            </w:pPr>
            <w:r w:rsidRPr="009E1BBD">
              <w:rPr>
                <w:rFonts w:ascii="Garamond" w:hAnsi="Garamond"/>
                <w:bCs/>
                <w:iCs/>
                <w:lang w:eastAsia="en-US"/>
              </w:rPr>
              <w:t>nejsou-li k dispozici</w:t>
            </w:r>
          </w:p>
          <w:p w:rsidR="004048E3" w:rsidRPr="009E1BBD" w:rsidRDefault="004048E3" w:rsidP="000D645A">
            <w:pPr>
              <w:pStyle w:val="Bezmezer"/>
              <w:spacing w:line="276" w:lineRule="auto"/>
              <w:jc w:val="center"/>
              <w:rPr>
                <w:rFonts w:ascii="Garamond" w:hAnsi="Garamond"/>
                <w:b/>
                <w:lang w:eastAsia="en-US"/>
              </w:rPr>
            </w:pPr>
            <w:r w:rsidRPr="009E1BBD">
              <w:rPr>
                <w:rFonts w:ascii="Garamond" w:hAnsi="Garamond"/>
                <w:b/>
                <w:lang w:eastAsia="en-US"/>
              </w:rPr>
              <w:t>Jan Čunderle, DiS.</w:t>
            </w:r>
          </w:p>
          <w:p w:rsidR="004048E3" w:rsidRPr="009E1BBD" w:rsidRDefault="004048E3" w:rsidP="000D645A">
            <w:pPr>
              <w:pStyle w:val="Bezmezer"/>
              <w:spacing w:line="276" w:lineRule="auto"/>
              <w:jc w:val="center"/>
              <w:rPr>
                <w:rFonts w:ascii="Garamond" w:hAnsi="Garamond"/>
                <w:bCs/>
                <w:iCs/>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both"/>
              <w:rPr>
                <w:rFonts w:ascii="Garamond" w:hAnsi="Garamond"/>
                <w:sz w:val="22"/>
                <w:szCs w:val="22"/>
                <w:lang w:eastAsia="en-US"/>
              </w:rPr>
            </w:pPr>
            <w:r w:rsidRPr="009E1BBD">
              <w:rPr>
                <w:rFonts w:ascii="Garamond" w:hAnsi="Garamond"/>
                <w:sz w:val="22"/>
                <w:szCs w:val="22"/>
                <w:lang w:eastAsia="en-US"/>
              </w:rPr>
              <w:t xml:space="preserve">Příjem, potvrzování doručení a odesílání elektronicky podepsaných listin. </w:t>
            </w:r>
          </w:p>
          <w:p w:rsidR="004048E3" w:rsidRPr="009E1BBD" w:rsidRDefault="004048E3" w:rsidP="000D645A">
            <w:pPr>
              <w:pStyle w:val="Bezmezer"/>
              <w:spacing w:line="276" w:lineRule="auto"/>
              <w:jc w:val="both"/>
              <w:rPr>
                <w:rFonts w:ascii="Garamond" w:hAnsi="Garamond"/>
                <w:sz w:val="22"/>
                <w:szCs w:val="22"/>
                <w:lang w:eastAsia="en-US"/>
              </w:rPr>
            </w:pPr>
            <w:r w:rsidRPr="009E1BBD">
              <w:rPr>
                <w:rFonts w:ascii="Garamond" w:hAnsi="Garamond"/>
                <w:sz w:val="22"/>
                <w:szCs w:val="22"/>
                <w:lang w:eastAsia="en-US"/>
              </w:rPr>
              <w:t>Dbá o soulad elektronické úřední desky s úřední deskou papírovou.</w:t>
            </w:r>
          </w:p>
        </w:tc>
      </w:tr>
      <w:tr w:rsidR="004048E3" w:rsidRPr="009E1BBD" w:rsidTr="000D645A">
        <w:trPr>
          <w:trHeight w:val="1215"/>
        </w:trPr>
        <w:tc>
          <w:tcPr>
            <w:tcW w:w="2235" w:type="dxa"/>
            <w:tcBorders>
              <w:top w:val="single" w:sz="4" w:space="0" w:color="auto"/>
              <w:left w:val="single" w:sz="4" w:space="0" w:color="auto"/>
              <w:bottom w:val="single" w:sz="4" w:space="0" w:color="auto"/>
              <w:right w:val="single" w:sz="4" w:space="0" w:color="auto"/>
            </w:tcBorders>
            <w:hideMark/>
          </w:tcPr>
          <w:p w:rsidR="004048E3" w:rsidRPr="009E1BBD" w:rsidRDefault="004048E3" w:rsidP="000D645A">
            <w:pPr>
              <w:pStyle w:val="Bezmezer"/>
              <w:spacing w:line="276" w:lineRule="auto"/>
              <w:jc w:val="center"/>
              <w:rPr>
                <w:rFonts w:ascii="Garamond" w:hAnsi="Garamond"/>
                <w:u w:val="single"/>
                <w:lang w:eastAsia="en-US"/>
              </w:rPr>
            </w:pPr>
            <w:r w:rsidRPr="009E1BBD">
              <w:rPr>
                <w:rFonts w:ascii="Garamond" w:hAnsi="Garamond"/>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4048E3" w:rsidRPr="009E1BBD" w:rsidRDefault="004048E3" w:rsidP="000D645A">
            <w:pPr>
              <w:pStyle w:val="Bezmezer"/>
              <w:spacing w:line="276" w:lineRule="auto"/>
              <w:jc w:val="center"/>
              <w:rPr>
                <w:rFonts w:ascii="Garamond" w:hAnsi="Garamond"/>
                <w:b/>
                <w:lang w:eastAsia="en-US"/>
              </w:rPr>
            </w:pPr>
            <w:r w:rsidRPr="009E1BBD">
              <w:rPr>
                <w:rFonts w:ascii="Garamond" w:hAnsi="Garamond"/>
                <w:b/>
                <w:lang w:eastAsia="en-US"/>
              </w:rPr>
              <w:t>František Šimek</w:t>
            </w:r>
          </w:p>
          <w:p w:rsidR="004048E3" w:rsidRPr="009E1BBD" w:rsidRDefault="004048E3" w:rsidP="000D645A">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rsidR="004048E3" w:rsidRPr="009E1BBD" w:rsidRDefault="004048E3" w:rsidP="000D645A">
            <w:pPr>
              <w:pStyle w:val="Bezmezer"/>
              <w:spacing w:line="276" w:lineRule="auto"/>
              <w:jc w:val="center"/>
              <w:rPr>
                <w:rFonts w:ascii="Garamond" w:hAnsi="Garamond"/>
                <w:sz w:val="22"/>
                <w:szCs w:val="22"/>
                <w:lang w:eastAsia="en-US"/>
              </w:rPr>
            </w:pPr>
            <w:r w:rsidRPr="009E1BBD">
              <w:rPr>
                <w:rFonts w:ascii="Garamond" w:hAnsi="Garamond"/>
                <w:sz w:val="22"/>
                <w:szCs w:val="22"/>
                <w:lang w:eastAsia="en-US"/>
              </w:rPr>
              <w:t xml:space="preserve">Eva Šebelová </w:t>
            </w:r>
          </w:p>
          <w:p w:rsidR="004048E3" w:rsidRPr="009E1BBD" w:rsidRDefault="004048E3" w:rsidP="000D645A">
            <w:pPr>
              <w:pStyle w:val="Bezmezer"/>
              <w:spacing w:line="276" w:lineRule="auto"/>
              <w:jc w:val="center"/>
              <w:rPr>
                <w:rFonts w:ascii="Garamond" w:hAnsi="Garamond"/>
                <w:sz w:val="22"/>
                <w:szCs w:val="22"/>
                <w:lang w:eastAsia="en-US"/>
              </w:rPr>
            </w:pPr>
            <w:r w:rsidRPr="009E1BBD">
              <w:rPr>
                <w:rFonts w:ascii="Garamond" w:hAnsi="Garamond"/>
                <w:sz w:val="22"/>
                <w:szCs w:val="22"/>
                <w:lang w:eastAsia="en-US"/>
              </w:rPr>
              <w:t>agenda požární ochrany</w:t>
            </w:r>
          </w:p>
          <w:p w:rsidR="004048E3" w:rsidRPr="009E1BBD" w:rsidRDefault="004048E3" w:rsidP="000D645A">
            <w:pPr>
              <w:pStyle w:val="Bezmezer"/>
              <w:spacing w:line="276" w:lineRule="auto"/>
              <w:jc w:val="center"/>
              <w:rPr>
                <w:rFonts w:ascii="Garamond" w:hAnsi="Garamond"/>
                <w:sz w:val="22"/>
                <w:szCs w:val="22"/>
                <w:lang w:eastAsia="en-US"/>
              </w:rPr>
            </w:pPr>
          </w:p>
          <w:p w:rsidR="004048E3" w:rsidRPr="009E1BBD" w:rsidRDefault="004048E3" w:rsidP="000D645A">
            <w:pPr>
              <w:pStyle w:val="Bezmezer"/>
              <w:spacing w:line="276" w:lineRule="auto"/>
              <w:jc w:val="center"/>
              <w:rPr>
                <w:rFonts w:ascii="Garamond" w:hAnsi="Garamond"/>
                <w:sz w:val="22"/>
                <w:szCs w:val="22"/>
                <w:lang w:eastAsia="en-US"/>
              </w:rPr>
            </w:pPr>
            <w:r w:rsidRPr="009E1BBD">
              <w:rPr>
                <w:rFonts w:ascii="Garamond" w:hAnsi="Garamond"/>
                <w:sz w:val="22"/>
                <w:szCs w:val="22"/>
                <w:lang w:eastAsia="en-US"/>
              </w:rPr>
              <w:t>Mgr. Zuzana Burešová, DiS.</w:t>
            </w:r>
          </w:p>
          <w:p w:rsidR="004048E3" w:rsidRPr="009E1BBD" w:rsidRDefault="004048E3" w:rsidP="000D645A">
            <w:pPr>
              <w:pStyle w:val="Bezmezer"/>
              <w:spacing w:line="276" w:lineRule="auto"/>
              <w:jc w:val="center"/>
              <w:rPr>
                <w:rFonts w:ascii="Garamond" w:hAnsi="Garamond"/>
                <w:lang w:eastAsia="en-US"/>
              </w:rPr>
            </w:pPr>
            <w:r w:rsidRPr="009E1BBD">
              <w:rPr>
                <w:rFonts w:ascii="Garamond" w:hAnsi="Garamond"/>
                <w:sz w:val="22"/>
                <w:szCs w:val="22"/>
                <w:lang w:eastAsia="en-US"/>
              </w:rPr>
              <w:t>autoprovoz</w:t>
            </w:r>
            <w:r w:rsidRPr="009E1BBD">
              <w:rPr>
                <w:rFonts w:ascii="Garamond" w:hAnsi="Garamond"/>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4048E3" w:rsidRPr="009E1BBD" w:rsidRDefault="004048E3" w:rsidP="00903D44">
            <w:pPr>
              <w:pStyle w:val="Bezmezer"/>
              <w:spacing w:line="276" w:lineRule="auto"/>
              <w:jc w:val="both"/>
              <w:rPr>
                <w:rFonts w:ascii="Garamond" w:hAnsi="Garamond"/>
                <w:sz w:val="22"/>
                <w:szCs w:val="22"/>
                <w:u w:val="single"/>
                <w:lang w:eastAsia="en-US"/>
              </w:rPr>
            </w:pPr>
            <w:r w:rsidRPr="009E1BBD">
              <w:rPr>
                <w:rFonts w:ascii="Garamond" w:hAnsi="Garamond"/>
                <w:sz w:val="22"/>
                <w:szCs w:val="22"/>
                <w:lang w:eastAsia="en-US"/>
              </w:rPr>
              <w:t xml:space="preserve">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 </w:t>
            </w:r>
            <w:r w:rsidR="00903D44" w:rsidRPr="009E1BBD">
              <w:rPr>
                <w:rFonts w:ascii="Garamond" w:hAnsi="Garamond"/>
                <w:sz w:val="22"/>
                <w:szCs w:val="22"/>
                <w:lang w:eastAsia="en-US"/>
              </w:rPr>
              <w:t xml:space="preserve">Zajišťuje drobné opravy a údržbu majetku. Podílí se na zajišťování </w:t>
            </w:r>
            <w:r w:rsidR="00903D44" w:rsidRPr="009E1BBD">
              <w:rPr>
                <w:rFonts w:ascii="Garamond" w:hAnsi="Garamond"/>
              </w:rPr>
              <w:t>revizí, prohlídek a kontrol budov a technologických zařízení, které jsou součástí budov a reklamací v záruční době.</w:t>
            </w:r>
          </w:p>
        </w:tc>
      </w:tr>
    </w:tbl>
    <w:p w:rsidR="002A0129" w:rsidRPr="009E1BBD" w:rsidRDefault="002A0129" w:rsidP="002A0129">
      <w:pPr>
        <w:pStyle w:val="Bezmezer"/>
        <w:rPr>
          <w:rFonts w:ascii="Garamond" w:eastAsia="Calibri" w:hAnsi="Garamond"/>
          <w:szCs w:val="22"/>
        </w:rPr>
      </w:pPr>
    </w:p>
    <w:p w:rsidR="00A076D6" w:rsidRPr="009E1BBD" w:rsidRDefault="002A0129" w:rsidP="00A076D6">
      <w:pPr>
        <w:spacing w:after="200" w:line="276" w:lineRule="auto"/>
        <w:jc w:val="right"/>
        <w:rPr>
          <w:rFonts w:ascii="Garamond" w:hAnsi="Garamond"/>
        </w:rPr>
      </w:pPr>
      <w:r w:rsidRPr="009E1BBD">
        <w:rPr>
          <w:rFonts w:ascii="Garamond" w:hAnsi="Garamond"/>
        </w:rPr>
        <w:t xml:space="preserve">V Prostějově dne </w:t>
      </w:r>
      <w:r w:rsidR="001E0270" w:rsidRPr="009E1BBD">
        <w:rPr>
          <w:rFonts w:ascii="Garamond" w:hAnsi="Garamond"/>
        </w:rPr>
        <w:t>17</w:t>
      </w:r>
      <w:r w:rsidR="00E3372E" w:rsidRPr="009E1BBD">
        <w:rPr>
          <w:rFonts w:ascii="Garamond" w:hAnsi="Garamond"/>
        </w:rPr>
        <w:t xml:space="preserve">. 12. </w:t>
      </w:r>
      <w:r w:rsidRPr="009E1BBD">
        <w:rPr>
          <w:rFonts w:ascii="Garamond" w:hAnsi="Garamond"/>
        </w:rPr>
        <w:t>201</w:t>
      </w:r>
      <w:r w:rsidR="008B32E5" w:rsidRPr="009E1BBD">
        <w:rPr>
          <w:rFonts w:ascii="Garamond" w:hAnsi="Garamond"/>
        </w:rPr>
        <w:t>9</w:t>
      </w:r>
      <w:r w:rsidRPr="009E1BBD">
        <w:rPr>
          <w:rFonts w:ascii="Garamond" w:hAnsi="Garamond"/>
        </w:rPr>
        <w:t xml:space="preserve">.  </w:t>
      </w:r>
      <w:r w:rsidRPr="009E1BBD">
        <w:rPr>
          <w:rFonts w:ascii="Garamond" w:hAnsi="Garamond"/>
        </w:rPr>
        <w:tab/>
      </w:r>
      <w:r w:rsidRPr="009E1BBD">
        <w:rPr>
          <w:rFonts w:ascii="Garamond" w:hAnsi="Garamond"/>
        </w:rPr>
        <w:tab/>
      </w:r>
      <w:r w:rsidRPr="009E1BBD">
        <w:rPr>
          <w:rFonts w:ascii="Garamond" w:hAnsi="Garamond"/>
        </w:rPr>
        <w:tab/>
        <w:t xml:space="preserve">             </w:t>
      </w:r>
      <w:r w:rsidR="00495B83" w:rsidRPr="009E1BBD">
        <w:rPr>
          <w:rFonts w:ascii="Garamond" w:hAnsi="Garamond"/>
        </w:rPr>
        <w:t xml:space="preserve">                         </w:t>
      </w:r>
      <w:r w:rsidRPr="009E1BBD">
        <w:rPr>
          <w:rFonts w:ascii="Garamond" w:hAnsi="Garamond"/>
        </w:rPr>
        <w:t>Předseda okresního soudu:  JUDr. Petr Vrtěl</w:t>
      </w:r>
      <w:r w:rsidRPr="009E1BBD">
        <w:rPr>
          <w:rFonts w:ascii="Garamond" w:hAnsi="Garamond"/>
        </w:rPr>
        <w:tab/>
      </w:r>
      <w:r w:rsidR="00A076D6" w:rsidRPr="009E1BBD">
        <w:rPr>
          <w:rFonts w:ascii="Garamond" w:hAnsi="Garamond"/>
        </w:rPr>
        <w:t>do 30. 9. 2020,                                                                                                                                                                                                             Mgr. František Jurtík od 1. 10. 2020</w:t>
      </w:r>
      <w:r w:rsidRPr="009E1BBD">
        <w:rPr>
          <w:rFonts w:ascii="Garamond" w:hAnsi="Garamond"/>
        </w:rPr>
        <w:tab/>
      </w:r>
    </w:p>
    <w:p w:rsidR="00002751" w:rsidRPr="009E1BBD" w:rsidRDefault="002A0129" w:rsidP="0057644E">
      <w:pPr>
        <w:spacing w:after="200" w:line="276" w:lineRule="auto"/>
        <w:rPr>
          <w:rFonts w:ascii="Garamond" w:hAnsi="Garamond"/>
        </w:rPr>
      </w:pPr>
      <w:r w:rsidRPr="009E1BBD">
        <w:rPr>
          <w:rFonts w:ascii="Garamond" w:hAnsi="Garamond"/>
        </w:rPr>
        <w:tab/>
      </w:r>
      <w:r w:rsidRPr="009E1BBD">
        <w:rPr>
          <w:rFonts w:ascii="Garamond" w:hAnsi="Garamond"/>
        </w:rPr>
        <w:tab/>
      </w:r>
    </w:p>
    <w:p w:rsidR="00FE1DD9" w:rsidRPr="009E1BBD" w:rsidRDefault="00FE1DD9" w:rsidP="00DD3EDB">
      <w:pPr>
        <w:spacing w:after="200" w:line="276" w:lineRule="auto"/>
        <w:rPr>
          <w:rFonts w:ascii="Garamond" w:hAnsi="Garamond"/>
        </w:rPr>
      </w:pPr>
    </w:p>
    <w:p w:rsidR="002A0129" w:rsidRPr="009E1BBD" w:rsidRDefault="002A0129" w:rsidP="002A0129">
      <w:pPr>
        <w:pStyle w:val="Nadpis1"/>
        <w:rPr>
          <w:rFonts w:ascii="Garamond" w:hAnsi="Garamond"/>
        </w:rPr>
      </w:pPr>
      <w:r w:rsidRPr="009E1BBD">
        <w:rPr>
          <w:rFonts w:ascii="Garamond" w:hAnsi="Garamond"/>
        </w:rPr>
        <w:t>PŘÍLOHA č. 1:</w:t>
      </w:r>
    </w:p>
    <w:p w:rsidR="002A0129" w:rsidRPr="009E1BBD" w:rsidRDefault="002A0129" w:rsidP="002A0129">
      <w:pPr>
        <w:pStyle w:val="Nadpis1"/>
        <w:jc w:val="center"/>
        <w:rPr>
          <w:rFonts w:ascii="Garamond" w:hAnsi="Garamond"/>
        </w:rPr>
      </w:pPr>
    </w:p>
    <w:p w:rsidR="002A0129" w:rsidRPr="009E1BBD" w:rsidRDefault="002A0129" w:rsidP="002A0129">
      <w:pPr>
        <w:pStyle w:val="Nadpis1"/>
        <w:jc w:val="center"/>
        <w:rPr>
          <w:rFonts w:ascii="Garamond" w:hAnsi="Garamond"/>
          <w:sz w:val="32"/>
          <w:u w:val="single"/>
        </w:rPr>
      </w:pPr>
      <w:r w:rsidRPr="009E1BBD">
        <w:rPr>
          <w:rFonts w:ascii="Garamond" w:hAnsi="Garamond"/>
          <w:sz w:val="32"/>
          <w:u w:val="single"/>
        </w:rPr>
        <w:t>Osoby t.č. služebně zařazené k Okresnímu soudu v Prostějově:</w:t>
      </w:r>
    </w:p>
    <w:p w:rsidR="002A0129" w:rsidRPr="009E1BBD" w:rsidRDefault="002A0129" w:rsidP="002A0129">
      <w:pPr>
        <w:pStyle w:val="Nadpis1"/>
        <w:jc w:val="center"/>
        <w:rPr>
          <w:rFonts w:ascii="Garamond" w:eastAsia="Calibri" w:hAnsi="Garamond"/>
          <w:sz w:val="16"/>
        </w:rPr>
      </w:pPr>
    </w:p>
    <w:p w:rsidR="002A0129" w:rsidRPr="009E1BBD" w:rsidRDefault="002A0129" w:rsidP="002A0129">
      <w:pPr>
        <w:pStyle w:val="Nadpis1"/>
        <w:jc w:val="center"/>
        <w:rPr>
          <w:rFonts w:ascii="Garamond" w:eastAsia="Calibri" w:hAnsi="Garamond"/>
        </w:rPr>
      </w:pPr>
    </w:p>
    <w:p w:rsidR="00E34DD7" w:rsidRPr="009E1BBD" w:rsidRDefault="00E34DD7" w:rsidP="00E34DD7">
      <w:pPr>
        <w:rPr>
          <w:rFonts w:ascii="Garamond" w:eastAsia="Calibri" w:hAnsi="Garamond"/>
        </w:rPr>
      </w:pPr>
    </w:p>
    <w:p w:rsidR="002A0129" w:rsidRPr="009E1BBD" w:rsidRDefault="002A0129" w:rsidP="002A0129">
      <w:pPr>
        <w:pStyle w:val="Nadpis1"/>
        <w:jc w:val="center"/>
        <w:rPr>
          <w:rFonts w:ascii="Garamond" w:hAnsi="Garamond"/>
        </w:rPr>
      </w:pPr>
      <w:r w:rsidRPr="009E1BBD">
        <w:rPr>
          <w:rFonts w:ascii="Garamond" w:hAnsi="Garamond"/>
          <w:sz w:val="28"/>
          <w:u w:val="single"/>
        </w:rPr>
        <w:t>STUDUJÍCÍ JUSTIČNÍ AKADEMIE V KROMĚŘÍŽI</w:t>
      </w:r>
    </w:p>
    <w:p w:rsidR="002A0129" w:rsidRPr="009E1BBD" w:rsidRDefault="002A0129" w:rsidP="002A0129">
      <w:pPr>
        <w:pStyle w:val="Nadpis1"/>
        <w:jc w:val="center"/>
        <w:rPr>
          <w:rFonts w:ascii="Garamond" w:eastAsia="Calibri" w:hAnsi="Garamond"/>
        </w:rPr>
      </w:pPr>
      <w:r w:rsidRPr="009E1BBD">
        <w:rPr>
          <w:rFonts w:ascii="Garamond" w:eastAsia="Calibri" w:hAnsi="Garamond"/>
        </w:rPr>
        <w:t>(v pracovním poměru k Okresnímu soudu v Prostějově)</w:t>
      </w:r>
    </w:p>
    <w:p w:rsidR="00E34DD7" w:rsidRPr="009E1BBD" w:rsidRDefault="00E34DD7" w:rsidP="00E34DD7">
      <w:pPr>
        <w:rPr>
          <w:rFonts w:ascii="Garamond" w:eastAsia="Calibri" w:hAnsi="Garamond"/>
        </w:rPr>
      </w:pPr>
    </w:p>
    <w:p w:rsidR="00E34DD7" w:rsidRPr="009E1BBD" w:rsidRDefault="00E34DD7" w:rsidP="00E34DD7">
      <w:pPr>
        <w:rPr>
          <w:rFonts w:ascii="Garamond" w:eastAsia="Calibri" w:hAnsi="Garamond"/>
        </w:rPr>
      </w:pPr>
    </w:p>
    <w:p w:rsidR="002A0129" w:rsidRPr="009E1BBD" w:rsidRDefault="002A0129" w:rsidP="002A0129">
      <w:pPr>
        <w:pStyle w:val="Nadpis1"/>
        <w:jc w:val="center"/>
        <w:rPr>
          <w:rFonts w:ascii="Garamond" w:eastAsia="Calibri" w:hAnsi="Garamond"/>
        </w:rPr>
      </w:pPr>
      <w:r w:rsidRPr="009E1BBD">
        <w:rPr>
          <w:rFonts w:ascii="Garamond" w:eastAsia="Calibri" w:hAnsi="Garamond"/>
          <w:caps/>
          <w:sz w:val="28"/>
          <w:u w:val="single"/>
        </w:rPr>
        <w:t>Justiční čekatelé:</w:t>
      </w:r>
    </w:p>
    <w:p w:rsidR="002A0129" w:rsidRPr="009E1BBD" w:rsidRDefault="002A0129" w:rsidP="00B4603E">
      <w:pPr>
        <w:pStyle w:val="Nadpis1"/>
        <w:jc w:val="center"/>
        <w:rPr>
          <w:rFonts w:ascii="Garamond" w:eastAsia="Calibri" w:hAnsi="Garamond"/>
        </w:rPr>
      </w:pPr>
      <w:r w:rsidRPr="009E1BBD">
        <w:rPr>
          <w:rFonts w:ascii="Garamond" w:eastAsia="Calibri" w:hAnsi="Garamond"/>
        </w:rPr>
        <w:t>(zamě</w:t>
      </w:r>
      <w:r w:rsidR="00B4603E" w:rsidRPr="009E1BBD">
        <w:rPr>
          <w:rFonts w:ascii="Garamond" w:eastAsia="Calibri" w:hAnsi="Garamond"/>
        </w:rPr>
        <w:t>stnanci Krajského soudu v Brně)</w:t>
      </w:r>
    </w:p>
    <w:p w:rsidR="00C94F75" w:rsidRPr="009E1BBD" w:rsidRDefault="00C94F75" w:rsidP="00C94F75">
      <w:pPr>
        <w:jc w:val="center"/>
        <w:rPr>
          <w:rFonts w:ascii="Garamond" w:eastAsia="Calibri" w:hAnsi="Garamond"/>
        </w:rPr>
      </w:pPr>
      <w:r w:rsidRPr="009E1BBD">
        <w:rPr>
          <w:rFonts w:ascii="Garamond" w:eastAsia="Calibri" w:hAnsi="Garamond"/>
        </w:rPr>
        <w:t>Mgr. Ing. Michal Dadák</w:t>
      </w:r>
    </w:p>
    <w:p w:rsidR="001E6708" w:rsidRPr="009E1BBD" w:rsidRDefault="001E6708" w:rsidP="00C94F75">
      <w:pPr>
        <w:jc w:val="center"/>
        <w:rPr>
          <w:rFonts w:ascii="Garamond" w:eastAsia="Calibri" w:hAnsi="Garamond"/>
        </w:rPr>
      </w:pPr>
      <w:r w:rsidRPr="009E1BBD">
        <w:rPr>
          <w:rFonts w:ascii="Garamond" w:eastAsia="Calibri" w:hAnsi="Garamond"/>
        </w:rPr>
        <w:t>Mgr. Martina Daduová</w:t>
      </w:r>
    </w:p>
    <w:p w:rsidR="00B4603E" w:rsidRPr="009E1BBD" w:rsidRDefault="00B4603E" w:rsidP="00C94F75">
      <w:pPr>
        <w:jc w:val="center"/>
      </w:pPr>
    </w:p>
    <w:p w:rsidR="00B4603E" w:rsidRPr="009E1BBD" w:rsidRDefault="00B4603E" w:rsidP="00B4603E">
      <w:pPr>
        <w:pStyle w:val="Nadpis1"/>
        <w:jc w:val="center"/>
        <w:rPr>
          <w:rFonts w:ascii="Garamond" w:eastAsia="Calibri" w:hAnsi="Garamond"/>
          <w:sz w:val="28"/>
          <w:u w:val="single"/>
        </w:rPr>
      </w:pPr>
      <w:r w:rsidRPr="009E1BBD">
        <w:rPr>
          <w:rFonts w:ascii="Garamond" w:eastAsia="Calibri" w:hAnsi="Garamond"/>
          <w:sz w:val="28"/>
          <w:u w:val="single"/>
        </w:rPr>
        <w:t>JUSTIČNÍ STRÁŽ:</w:t>
      </w:r>
    </w:p>
    <w:p w:rsidR="00B4603E" w:rsidRPr="009E1BBD" w:rsidRDefault="00B4603E" w:rsidP="00B4603E">
      <w:pPr>
        <w:rPr>
          <w:rFonts w:ascii="Garamond" w:eastAsia="Calibri" w:hAnsi="Garamond"/>
        </w:rPr>
      </w:pPr>
    </w:p>
    <w:p w:rsidR="00B4603E" w:rsidRPr="009E1BBD" w:rsidRDefault="00B4603E" w:rsidP="00B4603E">
      <w:pPr>
        <w:pStyle w:val="Nadpis1"/>
        <w:jc w:val="center"/>
        <w:rPr>
          <w:rFonts w:ascii="Garamond" w:eastAsia="Calibri" w:hAnsi="Garamond"/>
          <w:sz w:val="28"/>
          <w:szCs w:val="28"/>
        </w:rPr>
      </w:pPr>
      <w:r w:rsidRPr="009E1BBD">
        <w:rPr>
          <w:rFonts w:ascii="Garamond" w:eastAsia="Calibri" w:hAnsi="Garamond"/>
          <w:sz w:val="28"/>
          <w:szCs w:val="28"/>
        </w:rPr>
        <w:t>(zaměstnanci Vězeňské služby ČR, Vazební věznice Olomouc)</w:t>
      </w:r>
    </w:p>
    <w:p w:rsidR="00B4603E" w:rsidRPr="009E1BBD" w:rsidRDefault="00B4603E" w:rsidP="00B4603E">
      <w:pPr>
        <w:pStyle w:val="Nadpis1"/>
        <w:rPr>
          <w:rFonts w:ascii="Garamond" w:eastAsia="Calibri" w:hAnsi="Garamond"/>
          <w:sz w:val="28"/>
          <w:szCs w:val="28"/>
        </w:rPr>
      </w:pPr>
    </w:p>
    <w:tbl>
      <w:tblPr>
        <w:tblW w:w="0" w:type="auto"/>
        <w:tblLook w:val="04A0" w:firstRow="1" w:lastRow="0" w:firstColumn="1" w:lastColumn="0" w:noHBand="0" w:noVBand="1"/>
      </w:tblPr>
      <w:tblGrid>
        <w:gridCol w:w="7016"/>
        <w:gridCol w:w="7016"/>
      </w:tblGrid>
      <w:tr w:rsidR="009E1BBD" w:rsidRPr="009E1BBD" w:rsidTr="00B4603E">
        <w:tc>
          <w:tcPr>
            <w:tcW w:w="7016" w:type="dxa"/>
            <w:hideMark/>
          </w:tcPr>
          <w:p w:rsidR="00B4603E" w:rsidRPr="009E1BBD" w:rsidRDefault="00B4603E" w:rsidP="00B4603E">
            <w:pPr>
              <w:spacing w:line="276" w:lineRule="auto"/>
              <w:jc w:val="right"/>
              <w:rPr>
                <w:rFonts w:ascii="Garamond" w:eastAsia="Calibri" w:hAnsi="Garamond"/>
                <w:b/>
                <w:sz w:val="28"/>
                <w:szCs w:val="28"/>
                <w:lang w:eastAsia="en-US"/>
              </w:rPr>
            </w:pPr>
            <w:r w:rsidRPr="009E1BBD">
              <w:rPr>
                <w:rFonts w:ascii="Garamond" w:hAnsi="Garamond"/>
                <w:b/>
                <w:sz w:val="28"/>
                <w:szCs w:val="28"/>
                <w:lang w:eastAsia="en-US"/>
              </w:rPr>
              <w:t>Velitel Místní jednotky justiční stráže:</w:t>
            </w:r>
          </w:p>
        </w:tc>
        <w:tc>
          <w:tcPr>
            <w:tcW w:w="7016" w:type="dxa"/>
            <w:hideMark/>
          </w:tcPr>
          <w:p w:rsidR="00B4603E" w:rsidRPr="009E1BBD" w:rsidRDefault="00B4603E" w:rsidP="00B4603E">
            <w:pPr>
              <w:spacing w:line="276" w:lineRule="auto"/>
              <w:rPr>
                <w:rFonts w:ascii="Garamond" w:hAnsi="Garamond"/>
                <w:sz w:val="28"/>
                <w:szCs w:val="28"/>
                <w:lang w:eastAsia="en-US"/>
              </w:rPr>
            </w:pPr>
            <w:r w:rsidRPr="009E1BBD">
              <w:rPr>
                <w:rFonts w:ascii="Garamond" w:hAnsi="Garamond"/>
                <w:i/>
                <w:iCs/>
                <w:sz w:val="28"/>
                <w:szCs w:val="28"/>
                <w:lang w:eastAsia="en-US"/>
              </w:rPr>
              <w:t>ppor</w:t>
            </w:r>
            <w:r w:rsidRPr="009E1BBD">
              <w:rPr>
                <w:rFonts w:ascii="Garamond" w:hAnsi="Garamond"/>
                <w:sz w:val="28"/>
                <w:szCs w:val="28"/>
                <w:lang w:eastAsia="en-US"/>
              </w:rPr>
              <w:t>.</w:t>
            </w:r>
            <w:r w:rsidRPr="009E1BBD">
              <w:rPr>
                <w:rFonts w:ascii="Garamond" w:hAnsi="Garamond"/>
                <w:sz w:val="28"/>
                <w:szCs w:val="28"/>
                <w:lang w:eastAsia="en-US"/>
              </w:rPr>
              <w:tab/>
              <w:t>Mgr. Aleš Bělka, vrchní inspektor</w:t>
            </w:r>
          </w:p>
        </w:tc>
      </w:tr>
      <w:tr w:rsidR="009E1BBD" w:rsidRPr="009E1BBD" w:rsidTr="00B4603E">
        <w:tc>
          <w:tcPr>
            <w:tcW w:w="7016" w:type="dxa"/>
            <w:hideMark/>
          </w:tcPr>
          <w:p w:rsidR="00B4603E" w:rsidRPr="009E1BBD" w:rsidRDefault="00B4603E" w:rsidP="00B4603E">
            <w:pPr>
              <w:spacing w:line="276" w:lineRule="auto"/>
              <w:jc w:val="right"/>
              <w:rPr>
                <w:rFonts w:ascii="Garamond" w:eastAsia="Calibri" w:hAnsi="Garamond"/>
                <w:b/>
                <w:sz w:val="28"/>
                <w:szCs w:val="28"/>
                <w:lang w:eastAsia="en-US"/>
              </w:rPr>
            </w:pPr>
            <w:r w:rsidRPr="009E1BBD">
              <w:rPr>
                <w:rFonts w:ascii="Garamond" w:hAnsi="Garamond"/>
                <w:b/>
                <w:sz w:val="28"/>
                <w:szCs w:val="28"/>
                <w:lang w:eastAsia="en-US"/>
              </w:rPr>
              <w:t xml:space="preserve">Zástupce velitele:      </w:t>
            </w:r>
          </w:p>
        </w:tc>
        <w:tc>
          <w:tcPr>
            <w:tcW w:w="7016" w:type="dxa"/>
            <w:hideMark/>
          </w:tcPr>
          <w:p w:rsidR="00B4603E" w:rsidRPr="009E1BBD" w:rsidRDefault="00B4603E" w:rsidP="00B4603E">
            <w:pPr>
              <w:spacing w:line="276" w:lineRule="auto"/>
              <w:rPr>
                <w:rFonts w:ascii="Garamond" w:hAnsi="Garamond"/>
                <w:sz w:val="28"/>
                <w:szCs w:val="28"/>
                <w:lang w:eastAsia="en-US"/>
              </w:rPr>
            </w:pPr>
            <w:r w:rsidRPr="009E1BBD">
              <w:rPr>
                <w:rFonts w:ascii="Garamond" w:hAnsi="Garamond"/>
                <w:i/>
                <w:iCs/>
                <w:sz w:val="28"/>
                <w:szCs w:val="28"/>
                <w:lang w:eastAsia="en-US"/>
              </w:rPr>
              <w:t>pprap</w:t>
            </w:r>
            <w:r w:rsidRPr="009E1BBD">
              <w:rPr>
                <w:rFonts w:ascii="Garamond" w:hAnsi="Garamond"/>
                <w:sz w:val="28"/>
                <w:szCs w:val="28"/>
                <w:lang w:eastAsia="en-US"/>
              </w:rPr>
              <w:t>. Zdeněk Ondráček</w:t>
            </w:r>
          </w:p>
        </w:tc>
      </w:tr>
      <w:tr w:rsidR="009E1BBD" w:rsidRPr="009E1BBD" w:rsidTr="00B4603E">
        <w:tc>
          <w:tcPr>
            <w:tcW w:w="7016" w:type="dxa"/>
            <w:hideMark/>
          </w:tcPr>
          <w:p w:rsidR="00B4603E" w:rsidRPr="009E1BBD" w:rsidRDefault="00B4603E" w:rsidP="00B4603E">
            <w:pPr>
              <w:spacing w:line="276" w:lineRule="auto"/>
              <w:jc w:val="right"/>
              <w:rPr>
                <w:rFonts w:ascii="Garamond" w:eastAsia="Calibri" w:hAnsi="Garamond"/>
                <w:b/>
                <w:sz w:val="28"/>
                <w:szCs w:val="28"/>
                <w:lang w:eastAsia="en-US"/>
              </w:rPr>
            </w:pPr>
            <w:r w:rsidRPr="009E1BBD">
              <w:rPr>
                <w:rFonts w:ascii="Garamond" w:hAnsi="Garamond"/>
                <w:b/>
                <w:sz w:val="28"/>
                <w:szCs w:val="28"/>
                <w:lang w:eastAsia="en-US"/>
              </w:rPr>
              <w:t xml:space="preserve">Strážníci:     </w:t>
            </w:r>
          </w:p>
        </w:tc>
        <w:tc>
          <w:tcPr>
            <w:tcW w:w="7016" w:type="dxa"/>
            <w:hideMark/>
          </w:tcPr>
          <w:p w:rsidR="00B4603E" w:rsidRPr="009E1BBD" w:rsidRDefault="00B4603E" w:rsidP="00B4603E">
            <w:pPr>
              <w:spacing w:line="276" w:lineRule="auto"/>
              <w:rPr>
                <w:rFonts w:ascii="Garamond" w:eastAsia="Calibri" w:hAnsi="Garamond"/>
                <w:sz w:val="28"/>
                <w:szCs w:val="28"/>
                <w:lang w:eastAsia="en-US"/>
              </w:rPr>
            </w:pPr>
            <w:r w:rsidRPr="009E1BBD">
              <w:rPr>
                <w:rFonts w:ascii="Garamond" w:hAnsi="Garamond"/>
                <w:i/>
                <w:iCs/>
                <w:sz w:val="28"/>
                <w:szCs w:val="28"/>
                <w:lang w:eastAsia="en-US"/>
              </w:rPr>
              <w:t>nstrm</w:t>
            </w:r>
            <w:r w:rsidRPr="009E1BBD">
              <w:rPr>
                <w:rFonts w:ascii="Garamond" w:hAnsi="Garamond"/>
                <w:sz w:val="28"/>
                <w:szCs w:val="28"/>
                <w:lang w:eastAsia="en-US"/>
              </w:rPr>
              <w:t xml:space="preserve">.  Jindřich Táborský      </w:t>
            </w:r>
          </w:p>
        </w:tc>
      </w:tr>
      <w:tr w:rsidR="009E1BBD" w:rsidRPr="009E1BBD" w:rsidTr="00B4603E">
        <w:tc>
          <w:tcPr>
            <w:tcW w:w="7016" w:type="dxa"/>
          </w:tcPr>
          <w:p w:rsidR="00B4603E" w:rsidRPr="009E1BBD" w:rsidRDefault="00B4603E" w:rsidP="00B4603E">
            <w:pPr>
              <w:spacing w:line="276" w:lineRule="auto"/>
              <w:jc w:val="right"/>
              <w:rPr>
                <w:rFonts w:ascii="Garamond" w:eastAsia="Calibri" w:hAnsi="Garamond"/>
                <w:b/>
                <w:sz w:val="28"/>
                <w:szCs w:val="28"/>
                <w:lang w:eastAsia="en-US"/>
              </w:rPr>
            </w:pPr>
          </w:p>
        </w:tc>
        <w:tc>
          <w:tcPr>
            <w:tcW w:w="7016" w:type="dxa"/>
            <w:hideMark/>
          </w:tcPr>
          <w:p w:rsidR="00B4603E" w:rsidRPr="009E1BBD" w:rsidRDefault="00B4603E" w:rsidP="00B4603E">
            <w:pPr>
              <w:spacing w:line="276" w:lineRule="auto"/>
              <w:rPr>
                <w:rFonts w:ascii="Garamond" w:eastAsia="Calibri" w:hAnsi="Garamond"/>
                <w:sz w:val="28"/>
                <w:szCs w:val="28"/>
                <w:lang w:eastAsia="en-US"/>
              </w:rPr>
            </w:pPr>
            <w:r w:rsidRPr="009E1BBD">
              <w:rPr>
                <w:rFonts w:ascii="Garamond" w:hAnsi="Garamond"/>
                <w:i/>
                <w:iCs/>
                <w:sz w:val="28"/>
                <w:szCs w:val="28"/>
                <w:lang w:eastAsia="en-US"/>
              </w:rPr>
              <w:t>nstrm</w:t>
            </w:r>
            <w:r w:rsidRPr="009E1BBD">
              <w:rPr>
                <w:rFonts w:ascii="Garamond" w:hAnsi="Garamond"/>
                <w:sz w:val="28"/>
                <w:szCs w:val="28"/>
                <w:lang w:eastAsia="en-US"/>
              </w:rPr>
              <w:t>. Marcel Vítek</w:t>
            </w:r>
          </w:p>
        </w:tc>
      </w:tr>
      <w:tr w:rsidR="009E1BBD" w:rsidRPr="009E1BBD" w:rsidTr="00B4603E">
        <w:tc>
          <w:tcPr>
            <w:tcW w:w="7016" w:type="dxa"/>
          </w:tcPr>
          <w:p w:rsidR="00B4603E" w:rsidRPr="009E1BBD" w:rsidRDefault="00B4603E" w:rsidP="00B4603E">
            <w:pPr>
              <w:spacing w:line="276" w:lineRule="auto"/>
              <w:rPr>
                <w:rFonts w:ascii="Garamond" w:eastAsia="Calibri" w:hAnsi="Garamond"/>
                <w:sz w:val="28"/>
                <w:szCs w:val="28"/>
                <w:lang w:eastAsia="en-US"/>
              </w:rPr>
            </w:pPr>
          </w:p>
        </w:tc>
        <w:tc>
          <w:tcPr>
            <w:tcW w:w="7016" w:type="dxa"/>
            <w:hideMark/>
          </w:tcPr>
          <w:p w:rsidR="00B4603E" w:rsidRPr="009E1BBD" w:rsidRDefault="00B4603E" w:rsidP="00B4603E">
            <w:pPr>
              <w:spacing w:line="276" w:lineRule="auto"/>
              <w:rPr>
                <w:rFonts w:ascii="Garamond" w:eastAsia="Calibri" w:hAnsi="Garamond"/>
                <w:sz w:val="28"/>
                <w:szCs w:val="28"/>
                <w:lang w:eastAsia="en-US"/>
              </w:rPr>
            </w:pPr>
            <w:r w:rsidRPr="009E1BBD">
              <w:rPr>
                <w:rFonts w:ascii="Garamond" w:hAnsi="Garamond"/>
                <w:i/>
                <w:iCs/>
                <w:sz w:val="28"/>
                <w:szCs w:val="28"/>
                <w:lang w:eastAsia="en-US"/>
              </w:rPr>
              <w:t>nstrm</w:t>
            </w:r>
            <w:r w:rsidRPr="009E1BBD">
              <w:rPr>
                <w:rFonts w:ascii="Garamond" w:hAnsi="Garamond"/>
                <w:sz w:val="28"/>
                <w:szCs w:val="28"/>
                <w:lang w:eastAsia="en-US"/>
              </w:rPr>
              <w:t>.  Radek Veselý</w:t>
            </w:r>
          </w:p>
        </w:tc>
      </w:tr>
      <w:tr w:rsidR="009E1BBD" w:rsidRPr="009E1BBD" w:rsidTr="00B4603E">
        <w:tc>
          <w:tcPr>
            <w:tcW w:w="7016" w:type="dxa"/>
          </w:tcPr>
          <w:p w:rsidR="00B4603E" w:rsidRPr="009E1BBD" w:rsidRDefault="00B4603E" w:rsidP="00B4603E">
            <w:pPr>
              <w:spacing w:line="276" w:lineRule="auto"/>
              <w:rPr>
                <w:rFonts w:ascii="Garamond" w:eastAsia="Calibri" w:hAnsi="Garamond"/>
                <w:sz w:val="28"/>
                <w:szCs w:val="28"/>
                <w:lang w:eastAsia="en-US"/>
              </w:rPr>
            </w:pPr>
          </w:p>
        </w:tc>
        <w:tc>
          <w:tcPr>
            <w:tcW w:w="7016" w:type="dxa"/>
            <w:hideMark/>
          </w:tcPr>
          <w:p w:rsidR="00B4603E" w:rsidRPr="009E1BBD" w:rsidRDefault="00B4603E" w:rsidP="00B4603E">
            <w:pPr>
              <w:spacing w:line="276" w:lineRule="auto"/>
              <w:rPr>
                <w:rFonts w:ascii="Garamond" w:eastAsia="Calibri" w:hAnsi="Garamond"/>
                <w:sz w:val="28"/>
                <w:szCs w:val="28"/>
                <w:lang w:eastAsia="en-US"/>
              </w:rPr>
            </w:pPr>
            <w:r w:rsidRPr="009E1BBD">
              <w:rPr>
                <w:rFonts w:ascii="Garamond" w:hAnsi="Garamond"/>
                <w:i/>
                <w:iCs/>
                <w:sz w:val="28"/>
                <w:szCs w:val="28"/>
                <w:lang w:eastAsia="en-US"/>
              </w:rPr>
              <w:t>nstrm</w:t>
            </w:r>
            <w:r w:rsidRPr="009E1BBD">
              <w:rPr>
                <w:rFonts w:ascii="Garamond" w:hAnsi="Garamond"/>
                <w:sz w:val="28"/>
                <w:szCs w:val="28"/>
                <w:lang w:eastAsia="en-US"/>
              </w:rPr>
              <w:t>.  Zdeněk Petr</w:t>
            </w:r>
          </w:p>
        </w:tc>
      </w:tr>
      <w:tr w:rsidR="009E1BBD" w:rsidRPr="009E1BBD" w:rsidTr="00B4603E">
        <w:tc>
          <w:tcPr>
            <w:tcW w:w="7016" w:type="dxa"/>
          </w:tcPr>
          <w:p w:rsidR="00B4603E" w:rsidRPr="009E1BBD" w:rsidRDefault="00B4603E" w:rsidP="00B4603E">
            <w:pPr>
              <w:spacing w:line="276" w:lineRule="auto"/>
              <w:rPr>
                <w:rFonts w:ascii="Garamond" w:eastAsia="Calibri" w:hAnsi="Garamond"/>
                <w:sz w:val="28"/>
                <w:szCs w:val="28"/>
                <w:lang w:eastAsia="en-US"/>
              </w:rPr>
            </w:pPr>
          </w:p>
        </w:tc>
        <w:tc>
          <w:tcPr>
            <w:tcW w:w="7016" w:type="dxa"/>
            <w:hideMark/>
          </w:tcPr>
          <w:p w:rsidR="00B4603E" w:rsidRPr="009E1BBD" w:rsidRDefault="00B4603E" w:rsidP="00B4603E">
            <w:pPr>
              <w:spacing w:line="276" w:lineRule="auto"/>
              <w:rPr>
                <w:rFonts w:ascii="Garamond" w:eastAsia="Calibri" w:hAnsi="Garamond"/>
                <w:sz w:val="28"/>
                <w:szCs w:val="28"/>
                <w:lang w:eastAsia="en-US"/>
              </w:rPr>
            </w:pPr>
            <w:r w:rsidRPr="009E1BBD">
              <w:rPr>
                <w:rFonts w:ascii="Garamond" w:hAnsi="Garamond"/>
                <w:i/>
                <w:iCs/>
                <w:sz w:val="28"/>
                <w:szCs w:val="28"/>
                <w:lang w:eastAsia="en-US"/>
              </w:rPr>
              <w:t>nstrm</w:t>
            </w:r>
            <w:r w:rsidRPr="009E1BBD">
              <w:rPr>
                <w:rFonts w:ascii="Garamond" w:hAnsi="Garamond"/>
                <w:sz w:val="28"/>
                <w:szCs w:val="28"/>
                <w:lang w:eastAsia="en-US"/>
              </w:rPr>
              <w:t>.  Lenka Olekšová</w:t>
            </w:r>
          </w:p>
        </w:tc>
      </w:tr>
      <w:tr w:rsidR="009E1BBD" w:rsidRPr="009E1BBD" w:rsidTr="00B4603E">
        <w:tc>
          <w:tcPr>
            <w:tcW w:w="7016" w:type="dxa"/>
          </w:tcPr>
          <w:p w:rsidR="00B4603E" w:rsidRPr="009E1BBD" w:rsidRDefault="00B4603E" w:rsidP="00B4603E">
            <w:pPr>
              <w:spacing w:line="276" w:lineRule="auto"/>
              <w:rPr>
                <w:rFonts w:ascii="Garamond" w:eastAsia="Calibri" w:hAnsi="Garamond"/>
                <w:sz w:val="28"/>
                <w:szCs w:val="28"/>
                <w:lang w:eastAsia="en-US"/>
              </w:rPr>
            </w:pPr>
          </w:p>
        </w:tc>
        <w:tc>
          <w:tcPr>
            <w:tcW w:w="7016" w:type="dxa"/>
            <w:hideMark/>
          </w:tcPr>
          <w:p w:rsidR="00B4603E" w:rsidRPr="009E1BBD" w:rsidRDefault="000E43AF" w:rsidP="000E43AF">
            <w:pPr>
              <w:spacing w:line="276" w:lineRule="auto"/>
              <w:rPr>
                <w:rFonts w:ascii="Garamond" w:eastAsia="Calibri" w:hAnsi="Garamond"/>
                <w:i/>
                <w:strike/>
                <w:sz w:val="28"/>
                <w:szCs w:val="28"/>
                <w:lang w:eastAsia="en-US"/>
              </w:rPr>
            </w:pPr>
            <w:r w:rsidRPr="009E1BBD">
              <w:rPr>
                <w:rFonts w:ascii="Garamond" w:hAnsi="Garamond"/>
                <w:i/>
                <w:iCs/>
                <w:sz w:val="28"/>
                <w:szCs w:val="28"/>
                <w:lang w:eastAsia="en-US"/>
              </w:rPr>
              <w:t>nstrm</w:t>
            </w:r>
            <w:r w:rsidRPr="009E1BBD">
              <w:rPr>
                <w:rFonts w:ascii="Garamond" w:hAnsi="Garamond"/>
                <w:sz w:val="28"/>
                <w:szCs w:val="28"/>
                <w:lang w:eastAsia="en-US"/>
              </w:rPr>
              <w:t xml:space="preserve">.  </w:t>
            </w:r>
            <w:r w:rsidR="00B4603E" w:rsidRPr="009E1BBD">
              <w:rPr>
                <w:rFonts w:ascii="Garamond" w:eastAsia="Calibri" w:hAnsi="Garamond"/>
                <w:sz w:val="28"/>
                <w:szCs w:val="28"/>
                <w:lang w:eastAsia="en-US"/>
              </w:rPr>
              <w:t>Miroslava Kuchařová</w:t>
            </w:r>
          </w:p>
        </w:tc>
      </w:tr>
      <w:tr w:rsidR="009E1BBD" w:rsidRPr="009E1BBD" w:rsidTr="00B4603E">
        <w:tc>
          <w:tcPr>
            <w:tcW w:w="7016" w:type="dxa"/>
          </w:tcPr>
          <w:p w:rsidR="00B4603E" w:rsidRPr="009E1BBD" w:rsidRDefault="00B4603E" w:rsidP="00B4603E">
            <w:pPr>
              <w:spacing w:line="276" w:lineRule="auto"/>
              <w:rPr>
                <w:rFonts w:ascii="Garamond" w:eastAsia="Calibri" w:hAnsi="Garamond"/>
                <w:sz w:val="28"/>
                <w:szCs w:val="28"/>
                <w:lang w:eastAsia="en-US"/>
              </w:rPr>
            </w:pPr>
          </w:p>
        </w:tc>
        <w:tc>
          <w:tcPr>
            <w:tcW w:w="7016" w:type="dxa"/>
            <w:hideMark/>
          </w:tcPr>
          <w:p w:rsidR="00B4603E" w:rsidRPr="009E1BBD" w:rsidRDefault="00B4603E" w:rsidP="00B4603E">
            <w:pPr>
              <w:spacing w:line="276" w:lineRule="auto"/>
              <w:rPr>
                <w:rFonts w:ascii="Garamond" w:eastAsia="Calibri" w:hAnsi="Garamond"/>
                <w:i/>
                <w:iCs/>
                <w:sz w:val="28"/>
                <w:szCs w:val="28"/>
                <w:lang w:eastAsia="en-US"/>
              </w:rPr>
            </w:pPr>
            <w:r w:rsidRPr="009E1BBD">
              <w:rPr>
                <w:rFonts w:ascii="Garamond" w:hAnsi="Garamond"/>
                <w:i/>
                <w:iCs/>
                <w:sz w:val="28"/>
                <w:szCs w:val="28"/>
                <w:lang w:eastAsia="en-US"/>
              </w:rPr>
              <w:t>nstrm</w:t>
            </w:r>
            <w:r w:rsidRPr="009E1BBD">
              <w:rPr>
                <w:rFonts w:ascii="Garamond" w:hAnsi="Garamond"/>
                <w:sz w:val="28"/>
                <w:szCs w:val="28"/>
                <w:lang w:eastAsia="en-US"/>
              </w:rPr>
              <w:t>.  Zdeněk Ides</w:t>
            </w:r>
          </w:p>
        </w:tc>
      </w:tr>
    </w:tbl>
    <w:p w:rsidR="00B4603E" w:rsidRPr="009E1BBD" w:rsidRDefault="00B4603E" w:rsidP="00B4603E">
      <w:pPr>
        <w:jc w:val="center"/>
        <w:sectPr w:rsidR="00B4603E" w:rsidRPr="009E1BBD">
          <w:headerReference w:type="even" r:id="rId10"/>
          <w:headerReference w:type="default" r:id="rId11"/>
          <w:footerReference w:type="even" r:id="rId12"/>
          <w:footerReference w:type="default" r:id="rId13"/>
          <w:headerReference w:type="first" r:id="rId14"/>
          <w:footerReference w:type="first" r:id="rId15"/>
          <w:pgSz w:w="16838" w:h="11906" w:orient="landscape"/>
          <w:pgMar w:top="760" w:right="1103" w:bottom="709" w:left="1843" w:header="567" w:footer="708" w:gutter="0"/>
          <w:cols w:space="708"/>
        </w:sectPr>
      </w:pPr>
    </w:p>
    <w:p w:rsidR="002A0129" w:rsidRPr="009E1BBD" w:rsidRDefault="002A0129" w:rsidP="002A0129">
      <w:pPr>
        <w:pStyle w:val="Nadpis1"/>
        <w:rPr>
          <w:rFonts w:ascii="Garamond" w:eastAsia="Calibri" w:hAnsi="Garamond"/>
        </w:rPr>
      </w:pPr>
      <w:r w:rsidRPr="009E1BBD">
        <w:rPr>
          <w:rFonts w:ascii="Garamond" w:eastAsia="Calibri" w:hAnsi="Garamond"/>
        </w:rPr>
        <w:t>PŘÍLOHA  č.  2</w:t>
      </w:r>
    </w:p>
    <w:p w:rsidR="002A0129" w:rsidRPr="009E1BBD" w:rsidRDefault="002A0129" w:rsidP="002A0129">
      <w:pPr>
        <w:rPr>
          <w:rFonts w:ascii="Garamond" w:eastAsia="Calibri" w:hAnsi="Garamond"/>
        </w:rPr>
      </w:pPr>
    </w:p>
    <w:p w:rsidR="0015324E" w:rsidRPr="009E1BBD" w:rsidRDefault="0015324E" w:rsidP="0015324E">
      <w:pPr>
        <w:pStyle w:val="Nadpis1"/>
        <w:jc w:val="center"/>
        <w:rPr>
          <w:rFonts w:ascii="Garamond" w:hAnsi="Garamond"/>
          <w:sz w:val="40"/>
          <w:szCs w:val="40"/>
        </w:rPr>
      </w:pPr>
      <w:r w:rsidRPr="009E1BBD">
        <w:rPr>
          <w:rFonts w:ascii="Garamond" w:hAnsi="Garamond"/>
          <w:sz w:val="40"/>
          <w:szCs w:val="40"/>
        </w:rPr>
        <w:t>ROZPIS JEDNACÍCH SÍNÍ</w:t>
      </w:r>
    </w:p>
    <w:tbl>
      <w:tblPr>
        <w:tblW w:w="1354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7"/>
        <w:gridCol w:w="1019"/>
        <w:gridCol w:w="739"/>
        <w:gridCol w:w="764"/>
        <w:gridCol w:w="317"/>
        <w:gridCol w:w="1131"/>
        <w:gridCol w:w="1177"/>
        <w:gridCol w:w="1100"/>
        <w:gridCol w:w="1100"/>
        <w:gridCol w:w="1094"/>
        <w:gridCol w:w="1338"/>
        <w:gridCol w:w="60"/>
        <w:gridCol w:w="1279"/>
        <w:gridCol w:w="1250"/>
      </w:tblGrid>
      <w:tr w:rsidR="009E1BBD" w:rsidRPr="009E1BBD" w:rsidTr="00B62449">
        <w:trPr>
          <w:trHeight w:val="419"/>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9E1BBD" w:rsidRDefault="00A814B3" w:rsidP="007C4D4B">
            <w:pPr>
              <w:spacing w:line="276" w:lineRule="auto"/>
              <w:rPr>
                <w:rFonts w:ascii="Garamond" w:eastAsia="Calibri" w:hAnsi="Garamond"/>
                <w:b/>
                <w:sz w:val="20"/>
                <w:szCs w:val="20"/>
                <w:lang w:eastAsia="en-US"/>
              </w:rPr>
            </w:pPr>
            <w:r w:rsidRPr="009E1BBD">
              <w:rPr>
                <w:rFonts w:ascii="Garamond" w:hAnsi="Garamond"/>
                <w:b/>
                <w:sz w:val="20"/>
                <w:szCs w:val="20"/>
                <w:lang w:eastAsia="en-US"/>
              </w:rPr>
              <w:t>Jednací síň číslo dveří:</w:t>
            </w:r>
          </w:p>
        </w:tc>
        <w:tc>
          <w:tcPr>
            <w:tcW w:w="1758"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9E1BBD" w:rsidRDefault="00A814B3"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17</w:t>
            </w:r>
          </w:p>
        </w:tc>
        <w:tc>
          <w:tcPr>
            <w:tcW w:w="221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9E1BBD" w:rsidRDefault="00A814B3"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18</w:t>
            </w:r>
          </w:p>
        </w:tc>
        <w:tc>
          <w:tcPr>
            <w:tcW w:w="227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9E1BBD" w:rsidRDefault="00A814B3"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19</w:t>
            </w:r>
          </w:p>
        </w:tc>
        <w:tc>
          <w:tcPr>
            <w:tcW w:w="219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9E1BBD" w:rsidRDefault="00A814B3"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21</w:t>
            </w:r>
          </w:p>
        </w:tc>
        <w:tc>
          <w:tcPr>
            <w:tcW w:w="26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9E1BBD" w:rsidRDefault="00A814B3"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23</w:t>
            </w:r>
          </w:p>
        </w:tc>
        <w:tc>
          <w:tcPr>
            <w:tcW w:w="1250"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9E1BBD" w:rsidRDefault="00A814B3" w:rsidP="007C4D4B">
            <w:pPr>
              <w:spacing w:line="276" w:lineRule="auto"/>
              <w:jc w:val="center"/>
              <w:rPr>
                <w:rFonts w:ascii="Garamond" w:hAnsi="Garamond"/>
                <w:b/>
                <w:sz w:val="20"/>
                <w:szCs w:val="20"/>
                <w:lang w:eastAsia="en-US"/>
              </w:rPr>
            </w:pPr>
            <w:r w:rsidRPr="009E1BBD">
              <w:rPr>
                <w:rFonts w:ascii="Garamond" w:hAnsi="Garamond"/>
                <w:b/>
                <w:sz w:val="20"/>
                <w:szCs w:val="20"/>
                <w:lang w:eastAsia="en-US"/>
              </w:rPr>
              <w:t>24</w:t>
            </w:r>
          </w:p>
        </w:tc>
      </w:tr>
      <w:tr w:rsidR="009E1BBD" w:rsidRPr="009E1BBD" w:rsidTr="00EA4E00">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1E0270" w:rsidRPr="009E1BBD" w:rsidRDefault="001E0270" w:rsidP="007C4D4B">
            <w:pPr>
              <w:spacing w:line="276" w:lineRule="auto"/>
              <w:jc w:val="center"/>
              <w:rPr>
                <w:rFonts w:ascii="Garamond" w:eastAsia="Calibri" w:hAnsi="Garamond"/>
                <w:b/>
                <w:sz w:val="20"/>
                <w:szCs w:val="20"/>
                <w:lang w:eastAsia="en-US"/>
              </w:rPr>
            </w:pPr>
          </w:p>
          <w:p w:rsidR="001E0270" w:rsidRPr="009E1BBD" w:rsidRDefault="001E0270"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PONDĚLÍ</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1E0270" w:rsidRPr="009E1BBD" w:rsidRDefault="001E0270" w:rsidP="007E5B84">
            <w:pPr>
              <w:spacing w:line="276" w:lineRule="auto"/>
              <w:jc w:val="center"/>
              <w:rPr>
                <w:rFonts w:ascii="Garamond" w:eastAsia="Calibri" w:hAnsi="Garamond"/>
                <w:b/>
                <w:sz w:val="20"/>
                <w:szCs w:val="20"/>
                <w:lang w:eastAsia="en-US"/>
              </w:rPr>
            </w:pPr>
          </w:p>
          <w:p w:rsidR="001E0270" w:rsidRPr="009E1BBD" w:rsidRDefault="001E0270" w:rsidP="007E5B84">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Mgr. Otrubová</w:t>
            </w: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1E0270" w:rsidRPr="009E1BBD" w:rsidRDefault="001E0270" w:rsidP="001E0270">
            <w:pPr>
              <w:spacing w:line="276" w:lineRule="auto"/>
              <w:jc w:val="center"/>
              <w:rPr>
                <w:rFonts w:ascii="Garamond" w:eastAsia="Calibri" w:hAnsi="Garamond"/>
                <w:b/>
                <w:sz w:val="18"/>
                <w:szCs w:val="18"/>
                <w:lang w:eastAsia="en-US"/>
              </w:rPr>
            </w:pPr>
            <w:r w:rsidRPr="009E1BBD">
              <w:rPr>
                <w:rFonts w:ascii="Garamond" w:hAnsi="Garamond"/>
                <w:sz w:val="18"/>
                <w:szCs w:val="18"/>
                <w:lang w:eastAsia="en-US"/>
              </w:rPr>
              <w:t>Lichý týden v roce:</w:t>
            </w:r>
            <w:r w:rsidRPr="009E1BBD">
              <w:rPr>
                <w:rFonts w:ascii="Garamond" w:hAnsi="Garamond"/>
                <w:b/>
                <w:sz w:val="18"/>
                <w:szCs w:val="18"/>
                <w:lang w:eastAsia="en-US"/>
              </w:rPr>
              <w:t xml:space="preserve"> </w:t>
            </w:r>
          </w:p>
          <w:p w:rsidR="001E0270" w:rsidRPr="009E1BBD" w:rsidRDefault="001E0270" w:rsidP="007E5B84">
            <w:pPr>
              <w:spacing w:line="276" w:lineRule="auto"/>
              <w:jc w:val="center"/>
              <w:rPr>
                <w:rFonts w:ascii="Garamond" w:eastAsia="Calibri" w:hAnsi="Garamond"/>
                <w:b/>
                <w:sz w:val="20"/>
                <w:szCs w:val="20"/>
                <w:lang w:eastAsia="en-US"/>
              </w:rPr>
            </w:pPr>
            <w:r w:rsidRPr="009E1BBD">
              <w:rPr>
                <w:rFonts w:ascii="Garamond" w:eastAsia="Calibri" w:hAnsi="Garamond"/>
                <w:b/>
                <w:sz w:val="20"/>
                <w:szCs w:val="20"/>
                <w:lang w:eastAsia="en-US"/>
              </w:rPr>
              <w:t>JUDr. Vrtěl</w:t>
            </w:r>
          </w:p>
        </w:tc>
        <w:tc>
          <w:tcPr>
            <w:tcW w:w="1106" w:type="dxa"/>
            <w:tcBorders>
              <w:top w:val="single" w:sz="4" w:space="0" w:color="auto"/>
              <w:left w:val="single" w:sz="4" w:space="0" w:color="auto"/>
              <w:bottom w:val="single" w:sz="4" w:space="0" w:color="auto"/>
              <w:right w:val="single" w:sz="4" w:space="0" w:color="auto"/>
            </w:tcBorders>
            <w:vAlign w:val="center"/>
          </w:tcPr>
          <w:p w:rsidR="001E0270" w:rsidRPr="009E1BBD" w:rsidRDefault="001E0270" w:rsidP="001E0270">
            <w:pPr>
              <w:spacing w:line="276" w:lineRule="auto"/>
              <w:jc w:val="center"/>
              <w:rPr>
                <w:rFonts w:ascii="Garamond" w:eastAsia="Calibri" w:hAnsi="Garamond"/>
                <w:sz w:val="20"/>
                <w:szCs w:val="20"/>
                <w:lang w:eastAsia="en-US"/>
              </w:rPr>
            </w:pPr>
            <w:r w:rsidRPr="009E1BBD">
              <w:rPr>
                <w:rFonts w:ascii="Garamond" w:hAnsi="Garamond"/>
                <w:sz w:val="20"/>
                <w:szCs w:val="20"/>
                <w:lang w:eastAsia="en-US"/>
              </w:rPr>
              <w:t>Sudý týden v roce:</w:t>
            </w:r>
          </w:p>
          <w:p w:rsidR="001E0270" w:rsidRPr="009E1BBD" w:rsidRDefault="001E0270" w:rsidP="007E5B84">
            <w:pPr>
              <w:spacing w:line="276" w:lineRule="auto"/>
              <w:jc w:val="center"/>
              <w:rPr>
                <w:rFonts w:ascii="Garamond" w:eastAsia="Calibri" w:hAnsi="Garamond"/>
                <w:b/>
                <w:sz w:val="20"/>
                <w:szCs w:val="20"/>
                <w:lang w:eastAsia="en-US"/>
              </w:rPr>
            </w:pPr>
            <w:r w:rsidRPr="009E1BBD">
              <w:rPr>
                <w:rFonts w:ascii="Garamond" w:eastAsia="Calibri" w:hAnsi="Garamond"/>
                <w:b/>
                <w:sz w:val="20"/>
                <w:szCs w:val="20"/>
                <w:lang w:eastAsia="en-US"/>
              </w:rPr>
              <w:t>JUDr. Pluskalová</w:t>
            </w:r>
          </w:p>
        </w:tc>
        <w:tc>
          <w:tcPr>
            <w:tcW w:w="1177" w:type="dxa"/>
            <w:tcBorders>
              <w:top w:val="single" w:sz="4" w:space="0" w:color="auto"/>
              <w:left w:val="single" w:sz="4" w:space="0" w:color="auto"/>
              <w:bottom w:val="single" w:sz="4" w:space="0" w:color="auto"/>
              <w:right w:val="single" w:sz="4" w:space="0" w:color="auto"/>
            </w:tcBorders>
            <w:vAlign w:val="center"/>
            <w:hideMark/>
          </w:tcPr>
          <w:p w:rsidR="001E0270" w:rsidRPr="009E1BBD" w:rsidRDefault="001E0270" w:rsidP="005C4F36">
            <w:pPr>
              <w:spacing w:line="276" w:lineRule="auto"/>
              <w:jc w:val="center"/>
              <w:rPr>
                <w:rFonts w:ascii="Garamond" w:eastAsia="Calibri" w:hAnsi="Garamond"/>
                <w:b/>
                <w:sz w:val="18"/>
                <w:szCs w:val="18"/>
                <w:lang w:eastAsia="en-US"/>
              </w:rPr>
            </w:pPr>
            <w:r w:rsidRPr="009E1BBD">
              <w:rPr>
                <w:rFonts w:ascii="Garamond" w:hAnsi="Garamond"/>
                <w:sz w:val="18"/>
                <w:szCs w:val="18"/>
                <w:lang w:eastAsia="en-US"/>
              </w:rPr>
              <w:t>Lichý týden v roce:</w:t>
            </w:r>
            <w:r w:rsidRPr="009E1BBD">
              <w:rPr>
                <w:rFonts w:ascii="Garamond" w:hAnsi="Garamond"/>
                <w:b/>
                <w:sz w:val="18"/>
                <w:szCs w:val="18"/>
                <w:lang w:eastAsia="en-US"/>
              </w:rPr>
              <w:t xml:space="preserve"> </w:t>
            </w:r>
          </w:p>
          <w:p w:rsidR="001E0270" w:rsidRPr="009E1BBD" w:rsidRDefault="001E0270"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Mgr. Pospíšilová</w:t>
            </w:r>
          </w:p>
        </w:tc>
        <w:tc>
          <w:tcPr>
            <w:tcW w:w="1100" w:type="dxa"/>
            <w:tcBorders>
              <w:top w:val="single" w:sz="4" w:space="0" w:color="auto"/>
              <w:left w:val="single" w:sz="4" w:space="0" w:color="auto"/>
              <w:bottom w:val="single" w:sz="4" w:space="0" w:color="auto"/>
              <w:right w:val="single" w:sz="4" w:space="0" w:color="auto"/>
            </w:tcBorders>
            <w:vAlign w:val="center"/>
          </w:tcPr>
          <w:p w:rsidR="001E0270" w:rsidRPr="009E1BBD" w:rsidRDefault="001E0270" w:rsidP="005C4F36">
            <w:pPr>
              <w:spacing w:line="276" w:lineRule="auto"/>
              <w:jc w:val="center"/>
              <w:rPr>
                <w:rFonts w:ascii="Garamond" w:eastAsia="Calibri" w:hAnsi="Garamond"/>
                <w:sz w:val="20"/>
                <w:szCs w:val="20"/>
                <w:lang w:eastAsia="en-US"/>
              </w:rPr>
            </w:pPr>
            <w:r w:rsidRPr="009E1BBD">
              <w:rPr>
                <w:rFonts w:ascii="Garamond" w:hAnsi="Garamond"/>
                <w:sz w:val="20"/>
                <w:szCs w:val="20"/>
                <w:lang w:eastAsia="en-US"/>
              </w:rPr>
              <w:t>Sudý týden v roce:</w:t>
            </w:r>
          </w:p>
          <w:p w:rsidR="001E0270" w:rsidRPr="009E1BBD" w:rsidRDefault="001E0270"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Mgr. Raušerová</w:t>
            </w:r>
          </w:p>
        </w:tc>
        <w:tc>
          <w:tcPr>
            <w:tcW w:w="1100" w:type="dxa"/>
            <w:tcBorders>
              <w:top w:val="single" w:sz="4" w:space="0" w:color="auto"/>
              <w:left w:val="single" w:sz="4" w:space="0" w:color="auto"/>
              <w:bottom w:val="single" w:sz="4" w:space="0" w:color="auto"/>
              <w:right w:val="single" w:sz="4" w:space="0" w:color="auto"/>
            </w:tcBorders>
          </w:tcPr>
          <w:p w:rsidR="001E0270" w:rsidRPr="009E1BBD" w:rsidRDefault="001E0270" w:rsidP="005C4F36">
            <w:pPr>
              <w:spacing w:line="276" w:lineRule="auto"/>
              <w:jc w:val="center"/>
              <w:rPr>
                <w:rFonts w:ascii="Garamond" w:hAnsi="Garamond"/>
                <w:sz w:val="18"/>
                <w:szCs w:val="18"/>
                <w:lang w:eastAsia="en-US"/>
              </w:rPr>
            </w:pPr>
          </w:p>
          <w:p w:rsidR="001E0270" w:rsidRPr="009E1BBD" w:rsidRDefault="001E0270" w:rsidP="005C4F36">
            <w:pPr>
              <w:spacing w:line="276" w:lineRule="auto"/>
              <w:jc w:val="center"/>
              <w:rPr>
                <w:rFonts w:ascii="Garamond" w:eastAsia="Calibri" w:hAnsi="Garamond"/>
                <w:b/>
                <w:sz w:val="18"/>
                <w:szCs w:val="18"/>
                <w:lang w:eastAsia="en-US"/>
              </w:rPr>
            </w:pPr>
            <w:r w:rsidRPr="009E1BBD">
              <w:rPr>
                <w:rFonts w:ascii="Garamond" w:hAnsi="Garamond"/>
                <w:sz w:val="18"/>
                <w:szCs w:val="18"/>
                <w:lang w:eastAsia="en-US"/>
              </w:rPr>
              <w:t>Lichý týden v roce:</w:t>
            </w:r>
            <w:r w:rsidRPr="009E1BBD">
              <w:rPr>
                <w:rFonts w:ascii="Garamond" w:hAnsi="Garamond"/>
                <w:b/>
                <w:sz w:val="18"/>
                <w:szCs w:val="18"/>
                <w:lang w:eastAsia="en-US"/>
              </w:rPr>
              <w:t xml:space="preserve"> </w:t>
            </w:r>
          </w:p>
          <w:p w:rsidR="001E0270" w:rsidRPr="009E1BBD" w:rsidRDefault="001E0270"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Mgr. Raušerová</w:t>
            </w:r>
          </w:p>
        </w:tc>
        <w:tc>
          <w:tcPr>
            <w:tcW w:w="1094" w:type="dxa"/>
            <w:tcBorders>
              <w:top w:val="single" w:sz="4" w:space="0" w:color="auto"/>
              <w:left w:val="single" w:sz="4" w:space="0" w:color="auto"/>
              <w:bottom w:val="single" w:sz="4" w:space="0" w:color="auto"/>
              <w:right w:val="single" w:sz="4" w:space="0" w:color="auto"/>
            </w:tcBorders>
          </w:tcPr>
          <w:p w:rsidR="001E0270" w:rsidRPr="009E1BBD" w:rsidRDefault="001E0270" w:rsidP="007C4D4B">
            <w:pPr>
              <w:spacing w:line="276" w:lineRule="auto"/>
              <w:jc w:val="center"/>
              <w:rPr>
                <w:rFonts w:ascii="Garamond" w:hAnsi="Garamond"/>
                <w:b/>
                <w:sz w:val="20"/>
                <w:szCs w:val="20"/>
                <w:lang w:eastAsia="en-US"/>
              </w:rPr>
            </w:pPr>
          </w:p>
          <w:p w:rsidR="001E0270" w:rsidRPr="009E1BBD" w:rsidRDefault="001E0270" w:rsidP="005C4F36">
            <w:pPr>
              <w:spacing w:line="276" w:lineRule="auto"/>
              <w:jc w:val="center"/>
              <w:rPr>
                <w:rFonts w:ascii="Garamond" w:eastAsia="Calibri" w:hAnsi="Garamond"/>
                <w:sz w:val="20"/>
                <w:szCs w:val="20"/>
                <w:lang w:eastAsia="en-US"/>
              </w:rPr>
            </w:pPr>
            <w:r w:rsidRPr="009E1BBD">
              <w:rPr>
                <w:rFonts w:ascii="Garamond" w:hAnsi="Garamond"/>
                <w:sz w:val="20"/>
                <w:szCs w:val="20"/>
                <w:lang w:eastAsia="en-US"/>
              </w:rPr>
              <w:t>Sudý týden v roce:</w:t>
            </w:r>
          </w:p>
          <w:p w:rsidR="001E0270" w:rsidRPr="009E1BBD" w:rsidRDefault="001E0270"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Mgr. Pazderová</w:t>
            </w:r>
          </w:p>
        </w:tc>
        <w:tc>
          <w:tcPr>
            <w:tcW w:w="2677" w:type="dxa"/>
            <w:gridSpan w:val="3"/>
            <w:tcBorders>
              <w:top w:val="single" w:sz="4" w:space="0" w:color="auto"/>
              <w:left w:val="single" w:sz="4" w:space="0" w:color="auto"/>
              <w:bottom w:val="single" w:sz="4" w:space="0" w:color="auto"/>
              <w:right w:val="single" w:sz="4" w:space="0" w:color="auto"/>
            </w:tcBorders>
          </w:tcPr>
          <w:p w:rsidR="001E0270" w:rsidRPr="009E1BBD" w:rsidRDefault="001E0270" w:rsidP="007C4D4B">
            <w:pPr>
              <w:spacing w:line="276" w:lineRule="auto"/>
              <w:jc w:val="center"/>
              <w:rPr>
                <w:rFonts w:ascii="Garamond" w:eastAsia="Calibri" w:hAnsi="Garamond"/>
                <w:b/>
                <w:sz w:val="20"/>
                <w:szCs w:val="20"/>
                <w:lang w:eastAsia="en-US"/>
              </w:rPr>
            </w:pPr>
          </w:p>
          <w:p w:rsidR="001E0270" w:rsidRPr="009E1BBD" w:rsidRDefault="001E0270" w:rsidP="007C4D4B">
            <w:pPr>
              <w:spacing w:line="276" w:lineRule="auto"/>
              <w:jc w:val="center"/>
              <w:rPr>
                <w:rFonts w:ascii="Garamond" w:eastAsia="Calibri" w:hAnsi="Garamond"/>
                <w:b/>
                <w:sz w:val="20"/>
                <w:szCs w:val="20"/>
                <w:lang w:eastAsia="en-US"/>
              </w:rPr>
            </w:pPr>
            <w:r w:rsidRPr="009E1BBD">
              <w:rPr>
                <w:rFonts w:ascii="Garamond" w:eastAsia="Calibri" w:hAnsi="Garamond"/>
                <w:b/>
                <w:sz w:val="20"/>
                <w:szCs w:val="20"/>
                <w:lang w:eastAsia="en-US"/>
              </w:rPr>
              <w:t>Mgr. Dušková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1E0270" w:rsidRPr="009E1BBD" w:rsidRDefault="001E0270"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JUDr. Havránková</w:t>
            </w:r>
          </w:p>
        </w:tc>
      </w:tr>
      <w:tr w:rsidR="009E1BBD" w:rsidRPr="009E1BBD"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A814B3" w:rsidRPr="009E1BBD" w:rsidRDefault="00A814B3" w:rsidP="007C4D4B">
            <w:pPr>
              <w:spacing w:line="276" w:lineRule="auto"/>
              <w:jc w:val="center"/>
              <w:rPr>
                <w:rFonts w:ascii="Garamond" w:eastAsia="Calibri" w:hAnsi="Garamond"/>
                <w:b/>
                <w:sz w:val="20"/>
                <w:szCs w:val="20"/>
                <w:lang w:eastAsia="en-US"/>
              </w:rPr>
            </w:pPr>
          </w:p>
          <w:p w:rsidR="00A814B3" w:rsidRPr="009E1BBD" w:rsidRDefault="00A814B3"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ÚTERÝ</w:t>
            </w:r>
          </w:p>
        </w:tc>
        <w:tc>
          <w:tcPr>
            <w:tcW w:w="1019" w:type="dxa"/>
            <w:tcBorders>
              <w:top w:val="single" w:sz="4" w:space="0" w:color="auto"/>
              <w:left w:val="single" w:sz="4" w:space="0" w:color="auto"/>
              <w:bottom w:val="single" w:sz="4" w:space="0" w:color="auto"/>
              <w:right w:val="single" w:sz="4" w:space="0" w:color="auto"/>
            </w:tcBorders>
            <w:hideMark/>
          </w:tcPr>
          <w:p w:rsidR="00A814B3" w:rsidRPr="009E1BBD" w:rsidRDefault="00A814B3" w:rsidP="007C4D4B">
            <w:pPr>
              <w:spacing w:line="276" w:lineRule="auto"/>
              <w:jc w:val="center"/>
              <w:rPr>
                <w:rFonts w:ascii="Garamond" w:eastAsia="Calibri" w:hAnsi="Garamond"/>
                <w:sz w:val="20"/>
                <w:szCs w:val="20"/>
                <w:lang w:eastAsia="en-US"/>
              </w:rPr>
            </w:pPr>
            <w:r w:rsidRPr="009E1BBD">
              <w:rPr>
                <w:rFonts w:ascii="Garamond" w:hAnsi="Garamond"/>
                <w:sz w:val="20"/>
                <w:szCs w:val="20"/>
                <w:lang w:eastAsia="en-US"/>
              </w:rPr>
              <w:t>Lichý týden v roce:</w:t>
            </w:r>
          </w:p>
          <w:p w:rsidR="00A814B3" w:rsidRPr="009E1BBD" w:rsidRDefault="00A814B3" w:rsidP="007C4D4B">
            <w:pPr>
              <w:spacing w:line="276" w:lineRule="auto"/>
              <w:jc w:val="center"/>
              <w:rPr>
                <w:rFonts w:ascii="Garamond" w:hAnsi="Garamond"/>
                <w:b/>
                <w:sz w:val="20"/>
                <w:szCs w:val="20"/>
                <w:lang w:eastAsia="en-US"/>
              </w:rPr>
            </w:pPr>
            <w:r w:rsidRPr="009E1BBD">
              <w:rPr>
                <w:rFonts w:ascii="Garamond" w:hAnsi="Garamond"/>
                <w:b/>
                <w:sz w:val="20"/>
                <w:szCs w:val="20"/>
                <w:lang w:eastAsia="en-US"/>
              </w:rPr>
              <w:t xml:space="preserve">Mgr. </w:t>
            </w:r>
          </w:p>
          <w:p w:rsidR="00A814B3" w:rsidRPr="009E1BBD" w:rsidRDefault="00A814B3"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Otrubová</w:t>
            </w:r>
          </w:p>
        </w:tc>
        <w:tc>
          <w:tcPr>
            <w:tcW w:w="739" w:type="dxa"/>
            <w:tcBorders>
              <w:top w:val="single" w:sz="4" w:space="0" w:color="auto"/>
              <w:left w:val="single" w:sz="4" w:space="0" w:color="auto"/>
              <w:bottom w:val="single" w:sz="4" w:space="0" w:color="auto"/>
              <w:right w:val="single" w:sz="4" w:space="0" w:color="auto"/>
            </w:tcBorders>
          </w:tcPr>
          <w:p w:rsidR="00A814B3" w:rsidRPr="009E1BBD" w:rsidRDefault="00A814B3" w:rsidP="007C4D4B">
            <w:pPr>
              <w:spacing w:line="276" w:lineRule="auto"/>
              <w:jc w:val="center"/>
              <w:rPr>
                <w:rFonts w:ascii="Garamond" w:eastAsia="Calibri" w:hAnsi="Garamond"/>
                <w:sz w:val="20"/>
                <w:szCs w:val="20"/>
                <w:lang w:eastAsia="en-US"/>
              </w:rPr>
            </w:pPr>
            <w:r w:rsidRPr="009E1BBD">
              <w:rPr>
                <w:rFonts w:ascii="Garamond" w:hAnsi="Garamond"/>
                <w:sz w:val="20"/>
                <w:szCs w:val="20"/>
                <w:lang w:eastAsia="en-US"/>
              </w:rPr>
              <w:t>Sudý týden v roce:</w:t>
            </w:r>
          </w:p>
          <w:p w:rsidR="00A814B3" w:rsidRPr="009E1BBD" w:rsidRDefault="001E0270"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JU</w:t>
            </w:r>
            <w:r w:rsidR="00A814B3" w:rsidRPr="009E1BBD">
              <w:rPr>
                <w:rFonts w:ascii="Garamond" w:hAnsi="Garamond"/>
                <w:b/>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A814B3" w:rsidRPr="009E1BBD" w:rsidRDefault="00A814B3" w:rsidP="007C4D4B">
            <w:pPr>
              <w:spacing w:line="276" w:lineRule="auto"/>
              <w:jc w:val="center"/>
              <w:rPr>
                <w:rFonts w:ascii="Garamond" w:eastAsia="Calibri" w:hAnsi="Garamond"/>
                <w:b/>
                <w:sz w:val="20"/>
                <w:szCs w:val="20"/>
                <w:lang w:eastAsia="en-US"/>
              </w:rPr>
            </w:pPr>
            <w:r w:rsidRPr="009E1BBD">
              <w:rPr>
                <w:rFonts w:ascii="Garamond" w:hAnsi="Garamond"/>
                <w:sz w:val="20"/>
                <w:szCs w:val="20"/>
                <w:lang w:eastAsia="en-US"/>
              </w:rPr>
              <w:t>Lichý týden v roce:</w:t>
            </w:r>
            <w:r w:rsidRPr="009E1BBD">
              <w:rPr>
                <w:rFonts w:ascii="Garamond" w:hAnsi="Garamond"/>
                <w:b/>
                <w:sz w:val="20"/>
                <w:szCs w:val="20"/>
                <w:lang w:eastAsia="en-US"/>
              </w:rPr>
              <w:t xml:space="preserve"> </w:t>
            </w:r>
          </w:p>
          <w:p w:rsidR="00A814B3" w:rsidRPr="009E1BBD" w:rsidRDefault="001E0270"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JU</w:t>
            </w:r>
            <w:r w:rsidR="00A814B3" w:rsidRPr="009E1BBD">
              <w:rPr>
                <w:rFonts w:ascii="Garamond" w:hAnsi="Garamond"/>
                <w:b/>
                <w:sz w:val="20"/>
                <w:szCs w:val="20"/>
                <w:lang w:eastAsia="en-US"/>
              </w:rPr>
              <w:t>Dr. Vrtěl</w:t>
            </w:r>
          </w:p>
        </w:tc>
        <w:tc>
          <w:tcPr>
            <w:tcW w:w="1446" w:type="dxa"/>
            <w:gridSpan w:val="2"/>
            <w:tcBorders>
              <w:top w:val="single" w:sz="4" w:space="0" w:color="auto"/>
              <w:left w:val="single" w:sz="4" w:space="0" w:color="auto"/>
              <w:bottom w:val="single" w:sz="4" w:space="0" w:color="auto"/>
              <w:right w:val="single" w:sz="4" w:space="0" w:color="auto"/>
            </w:tcBorders>
            <w:hideMark/>
          </w:tcPr>
          <w:p w:rsidR="00A814B3" w:rsidRPr="009E1BBD" w:rsidRDefault="00A814B3" w:rsidP="007C4D4B">
            <w:pPr>
              <w:spacing w:line="276" w:lineRule="auto"/>
              <w:jc w:val="center"/>
              <w:rPr>
                <w:rFonts w:ascii="Garamond" w:eastAsia="Calibri" w:hAnsi="Garamond"/>
                <w:sz w:val="20"/>
                <w:szCs w:val="20"/>
                <w:lang w:eastAsia="en-US"/>
              </w:rPr>
            </w:pPr>
            <w:r w:rsidRPr="009E1BBD">
              <w:rPr>
                <w:rFonts w:ascii="Garamond" w:hAnsi="Garamond"/>
                <w:sz w:val="20"/>
                <w:szCs w:val="20"/>
                <w:lang w:eastAsia="en-US"/>
              </w:rPr>
              <w:t>Sudý týden v roce:</w:t>
            </w:r>
          </w:p>
          <w:p w:rsidR="00A814B3" w:rsidRPr="009E1BBD" w:rsidRDefault="00A814B3"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 xml:space="preserve">Mgr. Otrubová </w:t>
            </w:r>
          </w:p>
        </w:tc>
        <w:tc>
          <w:tcPr>
            <w:tcW w:w="2277" w:type="dxa"/>
            <w:gridSpan w:val="2"/>
            <w:tcBorders>
              <w:top w:val="single" w:sz="4" w:space="0" w:color="auto"/>
              <w:left w:val="single" w:sz="4" w:space="0" w:color="auto"/>
              <w:bottom w:val="single" w:sz="4" w:space="0" w:color="auto"/>
              <w:right w:val="single" w:sz="4" w:space="0" w:color="auto"/>
            </w:tcBorders>
          </w:tcPr>
          <w:p w:rsidR="00A814B3" w:rsidRPr="009E1BBD" w:rsidRDefault="00A814B3" w:rsidP="007C4D4B">
            <w:pPr>
              <w:spacing w:line="276" w:lineRule="auto"/>
              <w:jc w:val="center"/>
              <w:rPr>
                <w:rFonts w:ascii="Garamond" w:eastAsia="Calibri" w:hAnsi="Garamond"/>
                <w:b/>
                <w:sz w:val="20"/>
                <w:szCs w:val="20"/>
                <w:lang w:eastAsia="en-US"/>
              </w:rPr>
            </w:pPr>
          </w:p>
          <w:p w:rsidR="00A814B3" w:rsidRPr="009E1BBD" w:rsidRDefault="00A814B3"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Mgr. Řezáč</w:t>
            </w:r>
          </w:p>
        </w:tc>
        <w:tc>
          <w:tcPr>
            <w:tcW w:w="2194" w:type="dxa"/>
            <w:gridSpan w:val="2"/>
            <w:tcBorders>
              <w:top w:val="single" w:sz="4" w:space="0" w:color="auto"/>
              <w:left w:val="single" w:sz="4" w:space="0" w:color="auto"/>
              <w:bottom w:val="single" w:sz="4" w:space="0" w:color="auto"/>
              <w:right w:val="single" w:sz="4" w:space="0" w:color="auto"/>
            </w:tcBorders>
          </w:tcPr>
          <w:p w:rsidR="00A814B3" w:rsidRPr="009E1BBD" w:rsidRDefault="00A814B3" w:rsidP="007C4D4B">
            <w:pPr>
              <w:spacing w:line="276" w:lineRule="auto"/>
              <w:jc w:val="center"/>
              <w:rPr>
                <w:rFonts w:ascii="Garamond" w:eastAsia="Calibri" w:hAnsi="Garamond"/>
                <w:b/>
                <w:sz w:val="20"/>
                <w:szCs w:val="20"/>
                <w:lang w:eastAsia="en-US"/>
              </w:rPr>
            </w:pPr>
          </w:p>
          <w:p w:rsidR="00A814B3" w:rsidRPr="009E1BBD" w:rsidRDefault="00B4603E" w:rsidP="007C4D4B">
            <w:pPr>
              <w:spacing w:line="276" w:lineRule="auto"/>
              <w:jc w:val="center"/>
              <w:rPr>
                <w:rFonts w:ascii="Garamond" w:eastAsia="Calibri" w:hAnsi="Garamond"/>
                <w:b/>
                <w:sz w:val="20"/>
                <w:szCs w:val="20"/>
                <w:lang w:eastAsia="en-US"/>
              </w:rPr>
            </w:pPr>
            <w:r w:rsidRPr="009E1BBD">
              <w:rPr>
                <w:rFonts w:ascii="Garamond" w:eastAsia="Calibri" w:hAnsi="Garamond"/>
                <w:b/>
                <w:sz w:val="20"/>
                <w:szCs w:val="20"/>
                <w:lang w:eastAsia="en-US"/>
              </w:rPr>
              <w:t>JUDr</w:t>
            </w:r>
            <w:r w:rsidR="00A814B3" w:rsidRPr="009E1BBD">
              <w:rPr>
                <w:rFonts w:ascii="Garamond" w:eastAsia="Calibri" w:hAnsi="Garamond"/>
                <w:b/>
                <w:sz w:val="20"/>
                <w:szCs w:val="20"/>
                <w:lang w:eastAsia="en-US"/>
              </w:rPr>
              <w:t>. Pluskalová</w:t>
            </w:r>
          </w:p>
        </w:tc>
        <w:tc>
          <w:tcPr>
            <w:tcW w:w="2677" w:type="dxa"/>
            <w:gridSpan w:val="3"/>
            <w:tcBorders>
              <w:top w:val="single" w:sz="4" w:space="0" w:color="auto"/>
              <w:left w:val="single" w:sz="4" w:space="0" w:color="auto"/>
              <w:bottom w:val="single" w:sz="4" w:space="0" w:color="auto"/>
              <w:right w:val="single" w:sz="4" w:space="0" w:color="auto"/>
            </w:tcBorders>
          </w:tcPr>
          <w:p w:rsidR="00A814B3" w:rsidRPr="009E1BBD" w:rsidRDefault="00A814B3" w:rsidP="007C4D4B">
            <w:pPr>
              <w:spacing w:line="276" w:lineRule="auto"/>
              <w:jc w:val="center"/>
              <w:rPr>
                <w:rFonts w:ascii="Garamond" w:eastAsia="Calibri" w:hAnsi="Garamond"/>
                <w:b/>
                <w:sz w:val="20"/>
                <w:szCs w:val="20"/>
                <w:lang w:eastAsia="en-US"/>
              </w:rPr>
            </w:pPr>
          </w:p>
          <w:p w:rsidR="00A814B3" w:rsidRPr="009E1BBD" w:rsidRDefault="00A814B3"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JUDr. Šišma</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14B3" w:rsidRPr="009E1BBD" w:rsidRDefault="00A814B3" w:rsidP="007C4D4B">
            <w:pPr>
              <w:spacing w:line="276" w:lineRule="auto"/>
              <w:jc w:val="center"/>
              <w:rPr>
                <w:rFonts w:ascii="Garamond" w:eastAsia="Calibri" w:hAnsi="Garamond"/>
                <w:b/>
                <w:sz w:val="20"/>
                <w:szCs w:val="20"/>
                <w:lang w:eastAsia="en-US"/>
              </w:rPr>
            </w:pPr>
            <w:r w:rsidRPr="009E1BBD">
              <w:rPr>
                <w:rFonts w:ascii="Garamond" w:eastAsia="Calibri" w:hAnsi="Garamond"/>
                <w:b/>
                <w:sz w:val="20"/>
                <w:szCs w:val="20"/>
                <w:lang w:eastAsia="en-US"/>
              </w:rPr>
              <w:t>Mgr. Greplová</w:t>
            </w:r>
          </w:p>
        </w:tc>
      </w:tr>
      <w:tr w:rsidR="009E1BBD" w:rsidRPr="009E1BBD"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A814B3" w:rsidRPr="009E1BBD" w:rsidRDefault="00A814B3" w:rsidP="007C4D4B">
            <w:pPr>
              <w:spacing w:line="276" w:lineRule="auto"/>
              <w:jc w:val="center"/>
              <w:rPr>
                <w:rFonts w:ascii="Garamond" w:eastAsia="Calibri" w:hAnsi="Garamond"/>
                <w:b/>
                <w:sz w:val="20"/>
                <w:szCs w:val="20"/>
                <w:lang w:eastAsia="en-US"/>
              </w:rPr>
            </w:pPr>
          </w:p>
          <w:p w:rsidR="00A814B3" w:rsidRPr="009E1BBD" w:rsidRDefault="00A814B3"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STŘEDA</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A814B3" w:rsidRPr="009E1BBD" w:rsidRDefault="00A814B3" w:rsidP="007C4D4B">
            <w:pPr>
              <w:spacing w:line="276" w:lineRule="auto"/>
              <w:jc w:val="center"/>
              <w:rPr>
                <w:rFonts w:ascii="Garamond" w:eastAsia="Calibri" w:hAnsi="Garamond"/>
                <w:b/>
                <w:sz w:val="20"/>
                <w:szCs w:val="20"/>
                <w:lang w:eastAsia="en-US"/>
              </w:rPr>
            </w:pPr>
          </w:p>
          <w:p w:rsidR="00A814B3" w:rsidRPr="009E1BBD" w:rsidRDefault="00A814B3" w:rsidP="007C4D4B">
            <w:pPr>
              <w:spacing w:line="276" w:lineRule="auto"/>
              <w:jc w:val="center"/>
              <w:rPr>
                <w:rFonts w:ascii="Garamond" w:eastAsia="Calibri" w:hAnsi="Garamond"/>
                <w:b/>
                <w:sz w:val="20"/>
                <w:szCs w:val="20"/>
                <w:lang w:eastAsia="en-US"/>
              </w:rPr>
            </w:pPr>
            <w:r w:rsidRPr="009E1BBD">
              <w:rPr>
                <w:rFonts w:ascii="Garamond" w:eastAsia="Calibri" w:hAnsi="Garamond"/>
                <w:b/>
                <w:sz w:val="20"/>
                <w:szCs w:val="20"/>
                <w:lang w:eastAsia="en-US"/>
              </w:rPr>
              <w:t>Mgr. Greplová</w:t>
            </w:r>
          </w:p>
        </w:tc>
        <w:tc>
          <w:tcPr>
            <w:tcW w:w="2212" w:type="dxa"/>
            <w:gridSpan w:val="3"/>
            <w:tcBorders>
              <w:top w:val="single" w:sz="4" w:space="0" w:color="auto"/>
              <w:left w:val="single" w:sz="4" w:space="0" w:color="auto"/>
              <w:bottom w:val="single" w:sz="4" w:space="0" w:color="auto"/>
              <w:right w:val="single" w:sz="4" w:space="0" w:color="auto"/>
            </w:tcBorders>
          </w:tcPr>
          <w:p w:rsidR="00A814B3" w:rsidRPr="009E1BBD" w:rsidRDefault="00A814B3" w:rsidP="007C4D4B">
            <w:pPr>
              <w:spacing w:line="276" w:lineRule="auto"/>
              <w:jc w:val="center"/>
              <w:rPr>
                <w:rFonts w:ascii="Garamond" w:eastAsia="Calibri" w:hAnsi="Garamond"/>
                <w:b/>
                <w:sz w:val="20"/>
                <w:szCs w:val="20"/>
                <w:lang w:eastAsia="en-US"/>
              </w:rPr>
            </w:pPr>
          </w:p>
          <w:p w:rsidR="00A814B3" w:rsidRPr="009E1BBD" w:rsidRDefault="00A814B3"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Mgr. Jurtík</w:t>
            </w:r>
          </w:p>
        </w:tc>
        <w:tc>
          <w:tcPr>
            <w:tcW w:w="2277" w:type="dxa"/>
            <w:gridSpan w:val="2"/>
            <w:tcBorders>
              <w:top w:val="single" w:sz="4" w:space="0" w:color="auto"/>
              <w:left w:val="single" w:sz="4" w:space="0" w:color="auto"/>
              <w:bottom w:val="single" w:sz="4" w:space="0" w:color="auto"/>
              <w:right w:val="single" w:sz="4" w:space="0" w:color="auto"/>
            </w:tcBorders>
          </w:tcPr>
          <w:p w:rsidR="00A814B3" w:rsidRPr="009E1BBD" w:rsidRDefault="00A814B3" w:rsidP="007C4D4B">
            <w:pPr>
              <w:spacing w:line="276" w:lineRule="auto"/>
              <w:jc w:val="center"/>
              <w:rPr>
                <w:rFonts w:ascii="Garamond" w:eastAsia="Calibri" w:hAnsi="Garamond"/>
                <w:b/>
                <w:sz w:val="20"/>
                <w:szCs w:val="20"/>
                <w:lang w:eastAsia="en-US"/>
              </w:rPr>
            </w:pPr>
          </w:p>
          <w:p w:rsidR="00A814B3" w:rsidRPr="009E1BBD" w:rsidRDefault="00F30252"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JU</w:t>
            </w:r>
            <w:r w:rsidR="00A814B3" w:rsidRPr="009E1BBD">
              <w:rPr>
                <w:rFonts w:ascii="Garamond" w:hAnsi="Garamond"/>
                <w:b/>
                <w:sz w:val="20"/>
                <w:szCs w:val="20"/>
                <w:lang w:eastAsia="en-US"/>
              </w:rPr>
              <w:t>Dr. Malechová</w:t>
            </w:r>
          </w:p>
        </w:tc>
        <w:tc>
          <w:tcPr>
            <w:tcW w:w="2194" w:type="dxa"/>
            <w:gridSpan w:val="2"/>
            <w:tcBorders>
              <w:top w:val="single" w:sz="4" w:space="0" w:color="auto"/>
              <w:left w:val="single" w:sz="4" w:space="0" w:color="auto"/>
              <w:bottom w:val="single" w:sz="4" w:space="0" w:color="auto"/>
              <w:right w:val="single" w:sz="4" w:space="0" w:color="auto"/>
            </w:tcBorders>
          </w:tcPr>
          <w:p w:rsidR="00A814B3" w:rsidRPr="009E1BBD" w:rsidRDefault="00A814B3" w:rsidP="007C4D4B">
            <w:pPr>
              <w:spacing w:line="276" w:lineRule="auto"/>
              <w:jc w:val="center"/>
              <w:rPr>
                <w:rFonts w:ascii="Garamond" w:eastAsia="Calibri" w:hAnsi="Garamond"/>
                <w:b/>
                <w:sz w:val="20"/>
                <w:szCs w:val="20"/>
                <w:lang w:eastAsia="en-US"/>
              </w:rPr>
            </w:pPr>
          </w:p>
          <w:p w:rsidR="00A814B3" w:rsidRPr="009E1BBD" w:rsidRDefault="00A814B3"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Mgr. Pazderová</w:t>
            </w:r>
          </w:p>
        </w:tc>
        <w:tc>
          <w:tcPr>
            <w:tcW w:w="2677" w:type="dxa"/>
            <w:gridSpan w:val="3"/>
            <w:tcBorders>
              <w:top w:val="single" w:sz="4" w:space="0" w:color="auto"/>
              <w:left w:val="single" w:sz="4" w:space="0" w:color="auto"/>
              <w:bottom w:val="single" w:sz="4" w:space="0" w:color="auto"/>
              <w:right w:val="single" w:sz="4" w:space="0" w:color="auto"/>
            </w:tcBorders>
          </w:tcPr>
          <w:p w:rsidR="00A814B3" w:rsidRPr="009E1BBD" w:rsidRDefault="00A814B3" w:rsidP="007C4D4B">
            <w:pPr>
              <w:spacing w:line="276" w:lineRule="auto"/>
              <w:jc w:val="center"/>
              <w:rPr>
                <w:rFonts w:ascii="Garamond" w:eastAsia="Calibri" w:hAnsi="Garamond"/>
                <w:b/>
                <w:sz w:val="20"/>
                <w:szCs w:val="20"/>
                <w:lang w:eastAsia="en-US"/>
              </w:rPr>
            </w:pPr>
          </w:p>
          <w:p w:rsidR="00A814B3" w:rsidRPr="009E1BBD" w:rsidRDefault="00A814B3" w:rsidP="007C4D4B">
            <w:pPr>
              <w:spacing w:line="276" w:lineRule="auto"/>
              <w:jc w:val="center"/>
              <w:rPr>
                <w:rFonts w:ascii="Garamond" w:eastAsia="Calibri" w:hAnsi="Garamond"/>
                <w:b/>
                <w:sz w:val="20"/>
                <w:szCs w:val="20"/>
                <w:lang w:eastAsia="en-US"/>
              </w:rPr>
            </w:pPr>
            <w:r w:rsidRPr="009E1BBD">
              <w:rPr>
                <w:rFonts w:ascii="Garamond" w:eastAsia="Calibri" w:hAnsi="Garamond"/>
                <w:b/>
                <w:sz w:val="20"/>
                <w:szCs w:val="20"/>
                <w:lang w:eastAsia="en-US"/>
              </w:rPr>
              <w:t>Mgr. Dušková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14B3" w:rsidRPr="009E1BBD" w:rsidRDefault="00F30252"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JU</w:t>
            </w:r>
            <w:r w:rsidR="00A814B3" w:rsidRPr="009E1BBD">
              <w:rPr>
                <w:rFonts w:ascii="Garamond" w:hAnsi="Garamond"/>
                <w:b/>
                <w:sz w:val="20"/>
                <w:szCs w:val="20"/>
                <w:lang w:eastAsia="en-US"/>
              </w:rPr>
              <w:t>Dr. Havránková</w:t>
            </w:r>
          </w:p>
        </w:tc>
      </w:tr>
      <w:tr w:rsidR="009E1BBD" w:rsidRPr="009E1BBD"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B62449" w:rsidRPr="009E1BBD" w:rsidRDefault="00B62449" w:rsidP="007C4D4B">
            <w:pPr>
              <w:spacing w:line="276" w:lineRule="auto"/>
              <w:jc w:val="center"/>
              <w:rPr>
                <w:rFonts w:ascii="Garamond" w:eastAsia="Calibri" w:hAnsi="Garamond"/>
                <w:b/>
                <w:sz w:val="20"/>
                <w:szCs w:val="20"/>
                <w:lang w:eastAsia="en-US"/>
              </w:rPr>
            </w:pPr>
          </w:p>
          <w:p w:rsidR="00B62449" w:rsidRPr="009E1BBD" w:rsidRDefault="00B62449"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ČTVRTEK</w:t>
            </w:r>
          </w:p>
        </w:tc>
        <w:tc>
          <w:tcPr>
            <w:tcW w:w="1758" w:type="dxa"/>
            <w:gridSpan w:val="2"/>
            <w:tcBorders>
              <w:top w:val="single" w:sz="4" w:space="0" w:color="auto"/>
              <w:left w:val="single" w:sz="4" w:space="0" w:color="auto"/>
              <w:bottom w:val="single" w:sz="4" w:space="0" w:color="auto"/>
              <w:right w:val="single" w:sz="4" w:space="0" w:color="auto"/>
            </w:tcBorders>
          </w:tcPr>
          <w:p w:rsidR="00B62449" w:rsidRPr="009E1BBD" w:rsidRDefault="00B62449" w:rsidP="007C4D4B">
            <w:pPr>
              <w:spacing w:line="276" w:lineRule="auto"/>
              <w:jc w:val="center"/>
              <w:rPr>
                <w:rFonts w:ascii="Garamond" w:eastAsia="Calibri" w:hAnsi="Garamond"/>
                <w:b/>
                <w:sz w:val="20"/>
                <w:szCs w:val="20"/>
                <w:lang w:eastAsia="en-US"/>
              </w:rPr>
            </w:pPr>
          </w:p>
          <w:p w:rsidR="00B62449" w:rsidRPr="009E1BBD" w:rsidRDefault="00B62449"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Mgr. Jurtík</w:t>
            </w:r>
          </w:p>
        </w:tc>
        <w:tc>
          <w:tcPr>
            <w:tcW w:w="2212" w:type="dxa"/>
            <w:gridSpan w:val="3"/>
            <w:tcBorders>
              <w:top w:val="single" w:sz="4" w:space="0" w:color="auto"/>
              <w:left w:val="single" w:sz="4" w:space="0" w:color="auto"/>
              <w:bottom w:val="single" w:sz="4" w:space="0" w:color="auto"/>
              <w:right w:val="single" w:sz="4" w:space="0" w:color="auto"/>
            </w:tcBorders>
          </w:tcPr>
          <w:p w:rsidR="00B62449" w:rsidRPr="009E1BBD" w:rsidRDefault="00B62449" w:rsidP="007C4D4B">
            <w:pPr>
              <w:spacing w:line="276" w:lineRule="auto"/>
              <w:jc w:val="center"/>
              <w:rPr>
                <w:rFonts w:ascii="Garamond" w:eastAsia="Calibri" w:hAnsi="Garamond"/>
                <w:b/>
                <w:sz w:val="20"/>
                <w:szCs w:val="20"/>
                <w:lang w:eastAsia="en-US"/>
              </w:rPr>
            </w:pPr>
          </w:p>
          <w:p w:rsidR="00B62449" w:rsidRPr="009E1BBD" w:rsidRDefault="00B62449" w:rsidP="007C4D4B">
            <w:pPr>
              <w:spacing w:line="276" w:lineRule="auto"/>
              <w:jc w:val="center"/>
              <w:rPr>
                <w:rFonts w:ascii="Garamond" w:eastAsia="Calibri" w:hAnsi="Garamond"/>
                <w:b/>
                <w:sz w:val="20"/>
                <w:szCs w:val="20"/>
                <w:lang w:eastAsia="en-US"/>
              </w:rPr>
            </w:pPr>
            <w:r w:rsidRPr="009E1BBD">
              <w:rPr>
                <w:rFonts w:ascii="Garamond" w:eastAsia="Calibri" w:hAnsi="Garamond"/>
                <w:b/>
                <w:sz w:val="20"/>
                <w:szCs w:val="20"/>
                <w:lang w:eastAsia="en-US"/>
              </w:rPr>
              <w:t>JUDr. Pluskalová</w:t>
            </w: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B62449" w:rsidRPr="009E1BBD" w:rsidRDefault="00B62449"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Mgr. Pospíšilová</w:t>
            </w:r>
          </w:p>
        </w:tc>
        <w:tc>
          <w:tcPr>
            <w:tcW w:w="2194" w:type="dxa"/>
            <w:gridSpan w:val="2"/>
            <w:tcBorders>
              <w:top w:val="single" w:sz="4" w:space="0" w:color="auto"/>
              <w:left w:val="single" w:sz="4" w:space="0" w:color="auto"/>
              <w:bottom w:val="single" w:sz="4" w:space="0" w:color="auto"/>
              <w:right w:val="single" w:sz="4" w:space="0" w:color="auto"/>
            </w:tcBorders>
          </w:tcPr>
          <w:p w:rsidR="00B62449" w:rsidRPr="009E1BBD" w:rsidRDefault="00B62449" w:rsidP="007C4D4B">
            <w:pPr>
              <w:spacing w:line="276" w:lineRule="auto"/>
              <w:jc w:val="center"/>
              <w:rPr>
                <w:rFonts w:ascii="Garamond" w:eastAsia="Calibri" w:hAnsi="Garamond"/>
                <w:b/>
                <w:sz w:val="20"/>
                <w:szCs w:val="20"/>
                <w:lang w:eastAsia="en-US"/>
              </w:rPr>
            </w:pPr>
          </w:p>
          <w:p w:rsidR="00B62449" w:rsidRPr="009E1BBD" w:rsidRDefault="00B62449"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Mgr. Řezáč</w:t>
            </w:r>
          </w:p>
        </w:tc>
        <w:tc>
          <w:tcPr>
            <w:tcW w:w="1338" w:type="dxa"/>
            <w:tcBorders>
              <w:top w:val="single" w:sz="4" w:space="0" w:color="auto"/>
              <w:left w:val="single" w:sz="4" w:space="0" w:color="auto"/>
              <w:bottom w:val="single" w:sz="4" w:space="0" w:color="auto"/>
              <w:right w:val="single" w:sz="4" w:space="0" w:color="auto"/>
            </w:tcBorders>
          </w:tcPr>
          <w:p w:rsidR="00B62449" w:rsidRPr="009E1BBD" w:rsidRDefault="00B62449" w:rsidP="00B62449">
            <w:pPr>
              <w:spacing w:line="276" w:lineRule="auto"/>
              <w:jc w:val="center"/>
              <w:rPr>
                <w:rFonts w:ascii="Garamond" w:eastAsia="Calibri" w:hAnsi="Garamond"/>
                <w:b/>
                <w:sz w:val="18"/>
                <w:szCs w:val="18"/>
                <w:lang w:eastAsia="en-US"/>
              </w:rPr>
            </w:pPr>
            <w:r w:rsidRPr="009E1BBD">
              <w:rPr>
                <w:rFonts w:ascii="Garamond" w:hAnsi="Garamond"/>
                <w:sz w:val="18"/>
                <w:szCs w:val="18"/>
                <w:lang w:eastAsia="en-US"/>
              </w:rPr>
              <w:t>Lichý týden v roce:</w:t>
            </w:r>
            <w:r w:rsidRPr="009E1BBD">
              <w:rPr>
                <w:rFonts w:ascii="Garamond" w:hAnsi="Garamond"/>
                <w:b/>
                <w:sz w:val="18"/>
                <w:szCs w:val="18"/>
                <w:lang w:eastAsia="en-US"/>
              </w:rPr>
              <w:t xml:space="preserve"> </w:t>
            </w:r>
          </w:p>
          <w:p w:rsidR="00B62449" w:rsidRPr="009E1BBD" w:rsidRDefault="00935100" w:rsidP="00935100">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Mgr. Dušková</w:t>
            </w:r>
            <w:r w:rsidRPr="009E1BBD">
              <w:rPr>
                <w:rFonts w:ascii="Garamond" w:eastAsia="Calibri" w:hAnsi="Garamond"/>
                <w:b/>
                <w:sz w:val="20"/>
                <w:szCs w:val="20"/>
                <w:lang w:eastAsia="en-US"/>
              </w:rPr>
              <w:t xml:space="preserve"> </w:t>
            </w:r>
          </w:p>
        </w:tc>
        <w:tc>
          <w:tcPr>
            <w:tcW w:w="1339" w:type="dxa"/>
            <w:gridSpan w:val="2"/>
            <w:tcBorders>
              <w:top w:val="single" w:sz="4" w:space="0" w:color="auto"/>
              <w:left w:val="single" w:sz="4" w:space="0" w:color="auto"/>
              <w:bottom w:val="single" w:sz="4" w:space="0" w:color="auto"/>
              <w:right w:val="single" w:sz="4" w:space="0" w:color="auto"/>
            </w:tcBorders>
          </w:tcPr>
          <w:p w:rsidR="00B62449" w:rsidRPr="009E1BBD" w:rsidRDefault="00983853" w:rsidP="007C4D4B">
            <w:pPr>
              <w:spacing w:line="276" w:lineRule="auto"/>
              <w:jc w:val="center"/>
              <w:rPr>
                <w:rFonts w:ascii="Garamond" w:hAnsi="Garamond"/>
                <w:sz w:val="20"/>
                <w:szCs w:val="20"/>
                <w:lang w:eastAsia="en-US"/>
              </w:rPr>
            </w:pPr>
            <w:r w:rsidRPr="009E1BBD">
              <w:rPr>
                <w:rFonts w:ascii="Garamond" w:hAnsi="Garamond"/>
                <w:sz w:val="20"/>
                <w:szCs w:val="20"/>
                <w:lang w:eastAsia="en-US"/>
              </w:rPr>
              <w:t xml:space="preserve">Sudý </w:t>
            </w:r>
            <w:r w:rsidR="00B62449" w:rsidRPr="009E1BBD">
              <w:rPr>
                <w:rFonts w:ascii="Garamond" w:hAnsi="Garamond"/>
                <w:sz w:val="20"/>
                <w:szCs w:val="20"/>
                <w:lang w:eastAsia="en-US"/>
              </w:rPr>
              <w:t>týden v</w:t>
            </w:r>
            <w:r w:rsidR="00935100" w:rsidRPr="009E1BBD">
              <w:rPr>
                <w:rFonts w:ascii="Garamond" w:hAnsi="Garamond"/>
                <w:sz w:val="20"/>
                <w:szCs w:val="20"/>
                <w:lang w:eastAsia="en-US"/>
              </w:rPr>
              <w:t> </w:t>
            </w:r>
            <w:r w:rsidR="00B62449" w:rsidRPr="009E1BBD">
              <w:rPr>
                <w:rFonts w:ascii="Garamond" w:hAnsi="Garamond"/>
                <w:sz w:val="20"/>
                <w:szCs w:val="20"/>
                <w:lang w:eastAsia="en-US"/>
              </w:rPr>
              <w:t>roce</w:t>
            </w:r>
            <w:r w:rsidR="00935100" w:rsidRPr="009E1BBD">
              <w:rPr>
                <w:rFonts w:ascii="Garamond" w:hAnsi="Garamond"/>
                <w:sz w:val="20"/>
                <w:szCs w:val="20"/>
                <w:lang w:eastAsia="en-US"/>
              </w:rPr>
              <w:t>:</w:t>
            </w:r>
          </w:p>
          <w:p w:rsidR="00B62449" w:rsidRPr="009E1BBD" w:rsidRDefault="00935100" w:rsidP="007C4D4B">
            <w:pPr>
              <w:spacing w:line="276" w:lineRule="auto"/>
              <w:jc w:val="center"/>
              <w:rPr>
                <w:rFonts w:ascii="Garamond" w:eastAsia="Calibri" w:hAnsi="Garamond"/>
                <w:b/>
                <w:sz w:val="20"/>
                <w:szCs w:val="20"/>
                <w:lang w:eastAsia="en-US"/>
              </w:rPr>
            </w:pPr>
            <w:r w:rsidRPr="009E1BBD">
              <w:rPr>
                <w:rFonts w:ascii="Garamond" w:eastAsia="Calibri" w:hAnsi="Garamond"/>
                <w:b/>
                <w:sz w:val="20"/>
                <w:szCs w:val="20"/>
                <w:lang w:eastAsia="en-US"/>
              </w:rPr>
              <w:t>Mgr. Doupovcová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2449" w:rsidRPr="009E1BBD" w:rsidRDefault="00B62449" w:rsidP="007C4D4B">
            <w:pPr>
              <w:spacing w:line="276" w:lineRule="auto"/>
              <w:jc w:val="center"/>
              <w:rPr>
                <w:rFonts w:ascii="Garamond" w:eastAsia="Calibri" w:hAnsi="Garamond"/>
                <w:b/>
                <w:sz w:val="20"/>
                <w:szCs w:val="20"/>
                <w:lang w:eastAsia="en-US"/>
              </w:rPr>
            </w:pPr>
            <w:r w:rsidRPr="009E1BBD">
              <w:rPr>
                <w:rFonts w:ascii="Garamond" w:eastAsia="Calibri" w:hAnsi="Garamond"/>
                <w:b/>
                <w:sz w:val="20"/>
                <w:szCs w:val="20"/>
                <w:lang w:eastAsia="en-US"/>
              </w:rPr>
              <w:t>JUDr. Malechová</w:t>
            </w:r>
          </w:p>
        </w:tc>
      </w:tr>
      <w:tr w:rsidR="009E1BBD" w:rsidRPr="009E1BBD" w:rsidTr="00B62449">
        <w:trPr>
          <w:trHeight w:val="1434"/>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7E4B4B" w:rsidRPr="009E1BBD" w:rsidRDefault="007E4B4B" w:rsidP="007C4D4B">
            <w:pPr>
              <w:spacing w:line="276" w:lineRule="auto"/>
              <w:jc w:val="center"/>
              <w:rPr>
                <w:rFonts w:ascii="Garamond" w:eastAsia="Calibri" w:hAnsi="Garamond"/>
                <w:b/>
                <w:sz w:val="20"/>
                <w:szCs w:val="20"/>
                <w:lang w:eastAsia="en-US"/>
              </w:rPr>
            </w:pPr>
          </w:p>
          <w:p w:rsidR="007E4B4B" w:rsidRPr="009E1BBD" w:rsidRDefault="007E4B4B"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PÁTEK</w:t>
            </w:r>
          </w:p>
        </w:tc>
        <w:tc>
          <w:tcPr>
            <w:tcW w:w="1758" w:type="dxa"/>
            <w:gridSpan w:val="2"/>
            <w:tcBorders>
              <w:top w:val="single" w:sz="4" w:space="0" w:color="auto"/>
              <w:left w:val="single" w:sz="4" w:space="0" w:color="auto"/>
              <w:bottom w:val="single" w:sz="4" w:space="0" w:color="auto"/>
              <w:right w:val="single" w:sz="4" w:space="0" w:color="auto"/>
            </w:tcBorders>
          </w:tcPr>
          <w:p w:rsidR="007E4B4B" w:rsidRPr="009E1BBD" w:rsidRDefault="007E4B4B" w:rsidP="007C4D4B">
            <w:pPr>
              <w:spacing w:line="276" w:lineRule="auto"/>
              <w:jc w:val="center"/>
              <w:rPr>
                <w:rFonts w:ascii="Garamond" w:eastAsia="Calibri" w:hAnsi="Garamond"/>
                <w:b/>
                <w:sz w:val="20"/>
                <w:szCs w:val="20"/>
                <w:lang w:eastAsia="en-US"/>
              </w:rPr>
            </w:pPr>
          </w:p>
          <w:p w:rsidR="007E4B4B" w:rsidRPr="009E1BBD" w:rsidRDefault="00F30252"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JU</w:t>
            </w:r>
            <w:r w:rsidR="007E4B4B" w:rsidRPr="009E1BBD">
              <w:rPr>
                <w:rFonts w:ascii="Garamond" w:hAnsi="Garamond"/>
                <w:b/>
                <w:sz w:val="20"/>
                <w:szCs w:val="20"/>
                <w:lang w:eastAsia="en-US"/>
              </w:rPr>
              <w:t>Dr. Šišma</w:t>
            </w:r>
          </w:p>
        </w:tc>
        <w:tc>
          <w:tcPr>
            <w:tcW w:w="2212" w:type="dxa"/>
            <w:gridSpan w:val="3"/>
            <w:tcBorders>
              <w:top w:val="single" w:sz="4" w:space="0" w:color="auto"/>
              <w:left w:val="single" w:sz="4" w:space="0" w:color="auto"/>
              <w:bottom w:val="single" w:sz="4" w:space="0" w:color="auto"/>
              <w:right w:val="single" w:sz="4" w:space="0" w:color="auto"/>
            </w:tcBorders>
          </w:tcPr>
          <w:p w:rsidR="007E4B4B" w:rsidRPr="009E1BBD" w:rsidRDefault="007E4B4B" w:rsidP="007C4D4B">
            <w:pPr>
              <w:spacing w:line="276" w:lineRule="auto"/>
              <w:jc w:val="center"/>
              <w:rPr>
                <w:rFonts w:ascii="Garamond" w:eastAsia="Calibri" w:hAnsi="Garamond"/>
                <w:b/>
                <w:sz w:val="20"/>
                <w:szCs w:val="20"/>
                <w:lang w:eastAsia="en-US"/>
              </w:rPr>
            </w:pPr>
          </w:p>
          <w:p w:rsidR="007E4B4B" w:rsidRPr="009E1BBD" w:rsidRDefault="00F30252" w:rsidP="007C4D4B">
            <w:pPr>
              <w:spacing w:line="276" w:lineRule="auto"/>
              <w:jc w:val="center"/>
              <w:rPr>
                <w:rFonts w:ascii="Garamond" w:eastAsia="Calibri" w:hAnsi="Garamond"/>
                <w:b/>
                <w:strike/>
                <w:sz w:val="20"/>
                <w:szCs w:val="20"/>
                <w:lang w:eastAsia="en-US"/>
              </w:rPr>
            </w:pPr>
            <w:r w:rsidRPr="009E1BBD">
              <w:rPr>
                <w:rFonts w:ascii="Garamond" w:hAnsi="Garamond"/>
                <w:b/>
                <w:sz w:val="20"/>
                <w:szCs w:val="20"/>
                <w:lang w:eastAsia="en-US"/>
              </w:rPr>
              <w:t>Mgr. Raušerová</w:t>
            </w:r>
          </w:p>
        </w:tc>
        <w:tc>
          <w:tcPr>
            <w:tcW w:w="2277" w:type="dxa"/>
            <w:gridSpan w:val="2"/>
            <w:tcBorders>
              <w:top w:val="single" w:sz="4" w:space="0" w:color="auto"/>
              <w:left w:val="single" w:sz="4" w:space="0" w:color="auto"/>
              <w:bottom w:val="single" w:sz="4" w:space="0" w:color="auto"/>
              <w:right w:val="single" w:sz="4" w:space="0" w:color="auto"/>
            </w:tcBorders>
          </w:tcPr>
          <w:p w:rsidR="007E4B4B" w:rsidRPr="009E1BBD" w:rsidRDefault="007E4B4B" w:rsidP="007C4D4B">
            <w:pPr>
              <w:spacing w:line="276" w:lineRule="auto"/>
              <w:jc w:val="center"/>
              <w:rPr>
                <w:rFonts w:ascii="Garamond" w:eastAsia="Calibri" w:hAnsi="Garamond"/>
                <w:b/>
                <w:sz w:val="20"/>
                <w:szCs w:val="20"/>
                <w:lang w:eastAsia="en-US"/>
              </w:rPr>
            </w:pPr>
          </w:p>
          <w:p w:rsidR="007E4B4B" w:rsidRPr="009E1BBD" w:rsidRDefault="007E4B4B" w:rsidP="007C4D4B">
            <w:pPr>
              <w:spacing w:line="276" w:lineRule="auto"/>
              <w:jc w:val="center"/>
              <w:rPr>
                <w:rFonts w:ascii="Garamond" w:eastAsia="Calibri" w:hAnsi="Garamond"/>
                <w:b/>
                <w:sz w:val="20"/>
                <w:szCs w:val="20"/>
                <w:lang w:eastAsia="en-US"/>
              </w:rPr>
            </w:pPr>
            <w:r w:rsidRPr="009E1BBD">
              <w:rPr>
                <w:rFonts w:ascii="Garamond" w:eastAsia="Calibri" w:hAnsi="Garamond"/>
                <w:b/>
                <w:sz w:val="20"/>
                <w:szCs w:val="20"/>
                <w:lang w:eastAsia="en-US"/>
              </w:rPr>
              <w:t>Mgr. Pospíšilová</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7E4B4B" w:rsidRPr="009E1BBD" w:rsidRDefault="007E4B4B" w:rsidP="007C4D4B">
            <w:pPr>
              <w:pStyle w:val="Nadpis1"/>
              <w:spacing w:line="276" w:lineRule="auto"/>
              <w:jc w:val="center"/>
              <w:rPr>
                <w:rFonts w:ascii="Garamond" w:eastAsia="Calibri" w:hAnsi="Garamond"/>
                <w:b/>
                <w:sz w:val="20"/>
                <w:lang w:eastAsia="en-US"/>
              </w:rPr>
            </w:pPr>
            <w:r w:rsidRPr="009E1BBD">
              <w:rPr>
                <w:rFonts w:ascii="Garamond" w:hAnsi="Garamond"/>
                <w:b/>
                <w:sz w:val="20"/>
                <w:lang w:eastAsia="en-US"/>
              </w:rPr>
              <w:t>Mgr. Pazderová</w:t>
            </w:r>
          </w:p>
          <w:p w:rsidR="007E4B4B" w:rsidRPr="009E1BBD" w:rsidRDefault="007E4B4B" w:rsidP="007C4D4B">
            <w:pPr>
              <w:pStyle w:val="Nadpis1"/>
              <w:spacing w:line="276" w:lineRule="auto"/>
              <w:jc w:val="center"/>
              <w:rPr>
                <w:rFonts w:ascii="Garamond" w:hAnsi="Garamond"/>
                <w:b/>
                <w:sz w:val="20"/>
                <w:lang w:eastAsia="en-US"/>
              </w:rPr>
            </w:pP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B62449" w:rsidRPr="009E1BBD" w:rsidRDefault="00F30252" w:rsidP="00B62449">
            <w:pPr>
              <w:spacing w:line="276" w:lineRule="auto"/>
              <w:jc w:val="center"/>
              <w:rPr>
                <w:rFonts w:ascii="Garamond" w:eastAsia="Calibri" w:hAnsi="Garamond"/>
                <w:b/>
                <w:sz w:val="20"/>
                <w:lang w:eastAsia="en-US"/>
              </w:rPr>
            </w:pPr>
            <w:r w:rsidRPr="009E1BBD">
              <w:rPr>
                <w:rFonts w:ascii="Garamond" w:eastAsia="Calibri" w:hAnsi="Garamond"/>
                <w:b/>
                <w:sz w:val="20"/>
                <w:lang w:eastAsia="en-US"/>
              </w:rPr>
              <w:t>Asistentky, VSÚ</w:t>
            </w:r>
          </w:p>
          <w:p w:rsidR="007E4B4B" w:rsidRPr="009E1BBD" w:rsidRDefault="00B62449" w:rsidP="00B62449">
            <w:pPr>
              <w:spacing w:line="276" w:lineRule="auto"/>
              <w:jc w:val="center"/>
              <w:rPr>
                <w:rFonts w:ascii="Garamond" w:eastAsia="Calibri" w:hAnsi="Garamond"/>
                <w:b/>
                <w:sz w:val="20"/>
                <w:szCs w:val="20"/>
                <w:lang w:eastAsia="en-US"/>
              </w:rPr>
            </w:pPr>
            <w:r w:rsidRPr="009E1BBD">
              <w:rPr>
                <w:rFonts w:ascii="Garamond" w:eastAsia="Calibri" w:hAnsi="Garamond"/>
                <w:b/>
                <w:sz w:val="20"/>
                <w:lang w:eastAsia="en-US"/>
              </w:rPr>
              <w:t>po dohodě s Mgr. Doupovcovou</w:t>
            </w:r>
            <w:r w:rsidR="00F30252" w:rsidRPr="009E1BBD">
              <w:rPr>
                <w:rFonts w:ascii="Garamond" w:eastAsia="Calibri" w:hAnsi="Garamond"/>
                <w:b/>
                <w:sz w:val="20"/>
                <w:lang w:eastAsia="en-US"/>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rsidR="007E4B4B" w:rsidRPr="009E1BBD" w:rsidRDefault="007E4B4B" w:rsidP="007C4D4B">
            <w:pPr>
              <w:spacing w:line="276" w:lineRule="auto"/>
              <w:jc w:val="center"/>
              <w:rPr>
                <w:rFonts w:ascii="Garamond" w:eastAsia="Calibri" w:hAnsi="Garamond"/>
                <w:b/>
                <w:sz w:val="20"/>
                <w:szCs w:val="20"/>
                <w:lang w:eastAsia="en-US"/>
              </w:rPr>
            </w:pPr>
            <w:r w:rsidRPr="009E1BBD">
              <w:rPr>
                <w:rFonts w:ascii="Garamond" w:hAnsi="Garamond"/>
                <w:b/>
                <w:sz w:val="20"/>
                <w:szCs w:val="20"/>
                <w:lang w:eastAsia="en-US"/>
              </w:rPr>
              <w:t>Mgr. Doupovcová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7E4B4B" w:rsidRPr="009E1BBD" w:rsidRDefault="007E4B4B" w:rsidP="007C4D4B">
            <w:pPr>
              <w:spacing w:line="276" w:lineRule="auto"/>
              <w:jc w:val="center"/>
              <w:rPr>
                <w:rFonts w:ascii="Garamond" w:hAnsi="Garamond"/>
                <w:b/>
                <w:sz w:val="20"/>
                <w:szCs w:val="20"/>
                <w:lang w:eastAsia="en-US"/>
              </w:rPr>
            </w:pPr>
            <w:r w:rsidRPr="009E1BBD">
              <w:rPr>
                <w:rFonts w:ascii="Garamond" w:hAnsi="Garamond"/>
                <w:b/>
                <w:sz w:val="20"/>
                <w:szCs w:val="20"/>
                <w:lang w:eastAsia="en-US"/>
              </w:rPr>
              <w:t>Mgr. Dušková</w:t>
            </w:r>
          </w:p>
          <w:p w:rsidR="007E4B4B" w:rsidRPr="009E1BBD" w:rsidRDefault="007E4B4B" w:rsidP="007C4D4B">
            <w:pPr>
              <w:spacing w:line="276" w:lineRule="auto"/>
              <w:jc w:val="center"/>
              <w:rPr>
                <w:rFonts w:ascii="Garamond" w:hAnsi="Garamond"/>
                <w:b/>
                <w:strike/>
                <w:sz w:val="20"/>
                <w:szCs w:val="20"/>
                <w:lang w:eastAsia="en-US"/>
              </w:rPr>
            </w:pPr>
          </w:p>
        </w:tc>
      </w:tr>
    </w:tbl>
    <w:p w:rsidR="00A814B3" w:rsidRPr="009E1BBD" w:rsidRDefault="00A814B3" w:rsidP="00A814B3">
      <w:pPr>
        <w:pStyle w:val="Bezmezer"/>
        <w:rPr>
          <w:rFonts w:ascii="Garamond" w:hAnsi="Garamond"/>
        </w:rPr>
      </w:pPr>
    </w:p>
    <w:p w:rsidR="00A814B3" w:rsidRPr="009E1BBD" w:rsidRDefault="00A814B3" w:rsidP="00A814B3">
      <w:pPr>
        <w:rPr>
          <w:rFonts w:ascii="Garamond" w:hAnsi="Garamond"/>
        </w:rPr>
      </w:pPr>
    </w:p>
    <w:p w:rsidR="00CA3826" w:rsidRPr="009E1BBD" w:rsidRDefault="00CA3826" w:rsidP="002A0129">
      <w:pPr>
        <w:rPr>
          <w:rFonts w:ascii="Garamond" w:hAnsi="Garamond"/>
        </w:rPr>
      </w:pPr>
    </w:p>
    <w:p w:rsidR="00CA3826" w:rsidRPr="009E1BBD" w:rsidRDefault="00CA3826" w:rsidP="002A0129">
      <w:pPr>
        <w:rPr>
          <w:rFonts w:ascii="Garamond" w:hAnsi="Garamond"/>
        </w:rPr>
      </w:pPr>
    </w:p>
    <w:p w:rsidR="00CA3826" w:rsidRPr="009E1BBD" w:rsidRDefault="00CA3826" w:rsidP="002A0129">
      <w:pPr>
        <w:rPr>
          <w:rFonts w:ascii="Garamond" w:hAnsi="Garamond"/>
        </w:rPr>
      </w:pPr>
    </w:p>
    <w:p w:rsidR="002A0129" w:rsidRPr="009E1BBD" w:rsidRDefault="002A0129" w:rsidP="002A0129">
      <w:pPr>
        <w:rPr>
          <w:rFonts w:ascii="Garamond" w:hAnsi="Garamond"/>
        </w:rPr>
      </w:pPr>
    </w:p>
    <w:p w:rsidR="002A0129" w:rsidRPr="009E1BBD" w:rsidRDefault="002A0129" w:rsidP="002A0129">
      <w:pPr>
        <w:pStyle w:val="Nadpis6"/>
        <w:spacing w:line="360" w:lineRule="auto"/>
        <w:jc w:val="left"/>
        <w:rPr>
          <w:rFonts w:ascii="Garamond" w:hAnsi="Garamond"/>
          <w:b w:val="0"/>
          <w:color w:val="auto"/>
          <w:szCs w:val="24"/>
        </w:rPr>
      </w:pPr>
      <w:r w:rsidRPr="009E1BBD">
        <w:rPr>
          <w:rFonts w:ascii="Garamond" w:hAnsi="Garamond"/>
          <w:b w:val="0"/>
          <w:color w:val="auto"/>
          <w:szCs w:val="24"/>
        </w:rPr>
        <w:t xml:space="preserve">PŘÍLOHA č. 3:      </w:t>
      </w:r>
    </w:p>
    <w:p w:rsidR="002A0129" w:rsidRPr="009E1BBD" w:rsidRDefault="002A0129" w:rsidP="002A0129">
      <w:pPr>
        <w:pStyle w:val="Nadpis6"/>
        <w:spacing w:line="360" w:lineRule="auto"/>
        <w:rPr>
          <w:rFonts w:ascii="Garamond" w:hAnsi="Garamond"/>
          <w:b w:val="0"/>
          <w:color w:val="auto"/>
          <w:sz w:val="32"/>
          <w:u w:val="single"/>
        </w:rPr>
      </w:pPr>
      <w:r w:rsidRPr="009E1BBD">
        <w:rPr>
          <w:rFonts w:ascii="Garamond" w:hAnsi="Garamond"/>
          <w:b w:val="0"/>
          <w:color w:val="auto"/>
          <w:sz w:val="32"/>
          <w:u w:val="single"/>
        </w:rPr>
        <w:t>Členění rejstříku Nc</w:t>
      </w:r>
    </w:p>
    <w:p w:rsidR="002A0129" w:rsidRPr="009E1BBD" w:rsidRDefault="002A0129" w:rsidP="002A0129">
      <w:pPr>
        <w:rPr>
          <w:rFonts w:ascii="Garamond" w:hAnsi="Garamond"/>
        </w:rPr>
      </w:pPr>
    </w:p>
    <w:tbl>
      <w:tblPr>
        <w:tblW w:w="0" w:type="auto"/>
        <w:tblInd w:w="9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1"/>
        <w:gridCol w:w="1701"/>
        <w:gridCol w:w="7938"/>
      </w:tblGrid>
      <w:tr w:rsidR="009E1BBD" w:rsidRPr="009E1BBD" w:rsidTr="002A0129">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2A0129" w:rsidRPr="009E1BBD" w:rsidRDefault="002A0129">
            <w:pPr>
              <w:pStyle w:val="Nadpis1"/>
              <w:spacing w:line="276" w:lineRule="auto"/>
              <w:jc w:val="center"/>
              <w:rPr>
                <w:rFonts w:ascii="Garamond" w:eastAsia="Calibri" w:hAnsi="Garamond"/>
                <w:lang w:eastAsia="en-US"/>
              </w:rPr>
            </w:pPr>
          </w:p>
          <w:p w:rsidR="002A0129" w:rsidRPr="009E1BBD" w:rsidRDefault="002A0129">
            <w:pPr>
              <w:pStyle w:val="Nadpis1"/>
              <w:spacing w:line="276" w:lineRule="auto"/>
              <w:jc w:val="center"/>
              <w:rPr>
                <w:rFonts w:ascii="Garamond" w:eastAsia="Calibri" w:hAnsi="Garamond"/>
                <w:lang w:eastAsia="en-US"/>
              </w:rPr>
            </w:pPr>
            <w:r w:rsidRPr="009E1BBD">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2A0129" w:rsidRPr="009E1BBD" w:rsidRDefault="002A0129">
            <w:pPr>
              <w:pStyle w:val="Nadpis1"/>
              <w:spacing w:line="276" w:lineRule="auto"/>
              <w:jc w:val="center"/>
              <w:rPr>
                <w:rFonts w:ascii="Garamond" w:eastAsia="Calibri" w:hAnsi="Garamond"/>
                <w:lang w:eastAsia="en-US"/>
              </w:rPr>
            </w:pPr>
          </w:p>
          <w:p w:rsidR="002A0129" w:rsidRPr="009E1BBD" w:rsidRDefault="002A0129">
            <w:pPr>
              <w:pStyle w:val="Nadpis1"/>
              <w:spacing w:line="276" w:lineRule="auto"/>
              <w:jc w:val="center"/>
              <w:rPr>
                <w:rFonts w:ascii="Garamond" w:eastAsia="Calibri" w:hAnsi="Garamond"/>
                <w:lang w:eastAsia="en-US"/>
              </w:rPr>
            </w:pPr>
            <w:r w:rsidRPr="009E1BBD">
              <w:rPr>
                <w:rFonts w:ascii="Garamond" w:eastAsia="Calibri" w:hAnsi="Garamond"/>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2A0129" w:rsidRPr="009E1BBD" w:rsidRDefault="002A0129">
            <w:pPr>
              <w:pStyle w:val="Nadpis1"/>
              <w:spacing w:line="276" w:lineRule="auto"/>
              <w:jc w:val="center"/>
              <w:rPr>
                <w:rFonts w:ascii="Garamond" w:eastAsia="Calibri" w:hAnsi="Garamond"/>
                <w:lang w:eastAsia="en-US"/>
              </w:rPr>
            </w:pPr>
          </w:p>
          <w:p w:rsidR="002A0129" w:rsidRPr="009E1BBD" w:rsidRDefault="002A0129">
            <w:pPr>
              <w:pStyle w:val="Nadpis1"/>
              <w:spacing w:line="276" w:lineRule="auto"/>
              <w:jc w:val="center"/>
              <w:rPr>
                <w:rFonts w:ascii="Garamond" w:eastAsia="Calibri" w:hAnsi="Garamond"/>
                <w:lang w:eastAsia="en-US"/>
              </w:rPr>
            </w:pPr>
            <w:r w:rsidRPr="009E1BBD">
              <w:rPr>
                <w:rFonts w:ascii="Garamond" w:eastAsia="Calibri" w:hAnsi="Garamond"/>
                <w:lang w:eastAsia="en-US"/>
              </w:rPr>
              <w:t>Název:</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Bezmezer"/>
              <w:spacing w:line="276" w:lineRule="auto"/>
              <w:rPr>
                <w:rFonts w:ascii="Garamond" w:eastAsia="Calibri" w:hAnsi="Garamond"/>
                <w:lang w:eastAsia="en-US"/>
              </w:rPr>
            </w:pPr>
            <w:r w:rsidRPr="009E1BBD">
              <w:rPr>
                <w:rFonts w:ascii="Garamond" w:hAnsi="Garamond"/>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Bezmezer"/>
              <w:spacing w:line="276" w:lineRule="auto"/>
              <w:rPr>
                <w:rFonts w:ascii="Garamond" w:eastAsia="Calibri" w:hAnsi="Garamond"/>
                <w:lang w:eastAsia="en-US"/>
              </w:rPr>
            </w:pPr>
            <w:r w:rsidRPr="009E1BBD">
              <w:rPr>
                <w:rFonts w:ascii="Garamond" w:hAnsi="Garamond"/>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Bezmezer"/>
              <w:spacing w:line="276" w:lineRule="auto"/>
              <w:rPr>
                <w:rFonts w:ascii="Garamond" w:eastAsia="Calibri" w:hAnsi="Garamond"/>
                <w:lang w:eastAsia="en-US"/>
              </w:rPr>
            </w:pPr>
            <w:r w:rsidRPr="009E1BBD">
              <w:rPr>
                <w:rFonts w:ascii="Garamond" w:hAnsi="Garamond"/>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Bezmezer"/>
              <w:spacing w:line="276" w:lineRule="auto"/>
              <w:rPr>
                <w:rFonts w:ascii="Garamond" w:eastAsia="Calibri" w:hAnsi="Garamond"/>
                <w:lang w:eastAsia="en-US"/>
              </w:rPr>
            </w:pPr>
            <w:r w:rsidRPr="009E1BBD">
              <w:rPr>
                <w:rFonts w:ascii="Garamond" w:hAnsi="Garamond"/>
                <w:lang w:eastAsia="en-US"/>
              </w:rPr>
              <w:t>VŠEOBECNÁ: Žádosti o poskytnutí údajů z CEO</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Bezmezer"/>
              <w:spacing w:line="276" w:lineRule="auto"/>
              <w:rPr>
                <w:rFonts w:ascii="Garamond" w:hAnsi="Garamond"/>
                <w:lang w:eastAsia="en-US"/>
              </w:rPr>
            </w:pPr>
            <w:r w:rsidRPr="009E1BBD">
              <w:rPr>
                <w:rFonts w:ascii="Garamond" w:hAnsi="Garamond"/>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Bezmezer"/>
              <w:spacing w:line="276" w:lineRule="auto"/>
              <w:rPr>
                <w:rFonts w:ascii="Garamond" w:hAnsi="Garamond"/>
                <w:lang w:eastAsia="en-US"/>
              </w:rPr>
            </w:pPr>
            <w:r w:rsidRPr="009E1BBD">
              <w:rPr>
                <w:rFonts w:ascii="Garamond" w:hAnsi="Garamond"/>
                <w:lang w:eastAsia="en-US"/>
              </w:rPr>
              <w:t>VŠEOBECNÁ: Návrhy na určení lhůty u nepříslušného soudu (návrhy na určení lhůty ve věci, kterou vede jiný soud)</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C: Došlá vyrozumění insolvenčního soudu zaslaná okresnímu soudu (obecnému soudu dlužníka) podle insolvenčního zákona</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C: Návrhy (žádosti) na přiznání osvobození od soudních poplatků a ustanovení zástupce, podané před zahájením řízení</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C: Návrhy na doručení oznámení o výhradě</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C: Věci týkající se rozhodování o plnění povinnosti z předběžného opatření Evropského soudu pro lidská práva</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C: Návrhy na prodloužení předběžného opatření ve věcech ochrany proti domácímu násilí</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C: Návrhy na směnečné (šekové) protesty</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C: Návrhy na předběžná opatření před zahájením řízení</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C: Návrhy na předběžná opatření ve věcech ochrany proti domácímu násilí</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 xml:space="preserve">C: Pro věci jmenování a vyloučení rozhodců </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C: Pro úschovu pravomocných rozhodčích nálezů</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C: Návrhy na smírčí řízení podle § 67 o. s. ř.</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C: Sepisování ústních podání do protokolu u nepříslušného soudu</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C: Návrhy ve věcech voleb do rad zaměstnanců, voleb zástupců pro oblast bezpečnosti a ochrany zdraví při práci a voleb členů zvláštního vyjednávacího výboru evropské družstevní společnosti</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C: Návrhy na zajištění důkazu před zahájením řízení</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C: Návrhy ve věcech zákazu výkonu práv spojených s účastnickými cennými papíry</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C: Došlé úřední záznamy o vykázání zaslané okresnímu soudu podle zákona č. 273/2008 Sb.</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 xml:space="preserve">P: Věci týkající se rozhodování o určení data narození nezletilého dítěte </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rozhodování o určení data smrti osoby</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péče o jmění nezletilého</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určení jména a příjmení nezletilého dítěte</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Návrhy na prohlášení člověka za nezvěstného</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opatrovnictví nezletilých dětí</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které nelze zapsat do jiného opatrovnického oddílu</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osvojení nezletilých dětí</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pěstounské péče</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podpůrných opatření při narušení schopnosti zletilého právně jednat</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Pro věci týkající se popírání rodičovství</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poručenství nezletilých dětí</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Návrhy na povolení uzavření manželství</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přivolení soudu v pracovních záležitostech nezletilého zaměstnance</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souhlasu soudu s právním jednáním nezletilého dítěte</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Návrhy na prodloužení předběžného opatření upravujícího poměry dítěte</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Návrhy na prohlášení člověka za mrtvého</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6401-6500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předání či navrácení nezletilého dítěte</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Návrhy na předběžná opatření před zahájením řízení v opatrovnických věcech</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Návrhy na předběžná opatření upravující poměry dítěte</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rozhodování o rodičovské odpovědnosti</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přivolení k souhlasu a odvolání souhlasu zákonného zástupce k samostatnému provozování obchodního závodu nebo k jiné obdobné výdělečné činnosti</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specifických zdravotních služeb podle zákona č. 373/2011 Sb., o specifických zdravotních službách</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svéprávnosti člověka</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Přiznání svéprávnosti nezletilému dítěti</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svěřenského fondu</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Pro věci týkající se určování rodičovství</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zdravotnické dokumentace v případě utajeného porodu</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ústavní výchovy nezletilého dítěte a jiných výchovných opatření a ochranných opatření</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rozhodování o skutečnostech pro nezletilého významných, na nichž se rodiče nemohou dohodnout</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úpravy výživy nezletilých, péče o nezletilé a styku s nezletilými</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zásahu do integrity osob</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 Věci týkající se zastupování nezletilého dítěte</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eastAsia="Calibri" w:hAnsi="Garamond"/>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szCs w:val="22"/>
                <w:lang w:eastAsia="en-US"/>
              </w:rPr>
            </w:pPr>
            <w:r w:rsidRPr="009E1BBD">
              <w:rPr>
                <w:rFonts w:ascii="Garamond" w:eastAsia="Calibri" w:hAnsi="Garamond"/>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Bezmezer"/>
              <w:spacing w:line="276" w:lineRule="auto"/>
              <w:jc w:val="both"/>
              <w:rPr>
                <w:rFonts w:ascii="Garamond" w:eastAsia="Calibri" w:hAnsi="Garamond"/>
                <w:sz w:val="22"/>
                <w:szCs w:val="22"/>
                <w:lang w:eastAsia="en-US"/>
              </w:rPr>
            </w:pPr>
            <w:r w:rsidRPr="009E1BBD">
              <w:rPr>
                <w:rFonts w:ascii="Garamond" w:eastAsia="Calibri" w:hAnsi="Garamond"/>
                <w:lang w:eastAsia="en-US"/>
              </w:rPr>
              <w:t>D: 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pStyle w:val="Bezmezer"/>
              <w:spacing w:line="276" w:lineRule="auto"/>
              <w:rPr>
                <w:rFonts w:ascii="Garamond" w:hAnsi="Garamond"/>
                <w:lang w:eastAsia="en-US"/>
              </w:rPr>
            </w:pPr>
            <w:r w:rsidRPr="009E1BBD">
              <w:rPr>
                <w:rFonts w:ascii="Garamond" w:hAnsi="Garamond"/>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spacing w:line="276" w:lineRule="auto"/>
              <w:rPr>
                <w:rFonts w:ascii="Garamond" w:hAnsi="Garamond"/>
                <w:lang w:eastAsia="en-US"/>
              </w:rPr>
            </w:pPr>
            <w:r w:rsidRPr="009E1BBD">
              <w:rPr>
                <w:rFonts w:ascii="Garamond" w:hAnsi="Garamond"/>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spacing w:line="276" w:lineRule="auto"/>
              <w:rPr>
                <w:rFonts w:ascii="Garamond" w:hAnsi="Garamond"/>
                <w:lang w:eastAsia="en-US"/>
              </w:rPr>
            </w:pPr>
            <w:r w:rsidRPr="009E1BBD">
              <w:rPr>
                <w:rFonts w:ascii="Garamond" w:hAnsi="Garamond"/>
                <w:lang w:eastAsia="en-US"/>
              </w:rPr>
              <w:t>E: Žádosti oprávněného o vydání potvrzení evropského exekučního titulu nebo částečného evropského exekučního titulu, jedná-li se o veřejnou listinu (nikoliv o soudní rozhodnutí či soudní smír)</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spacing w:line="276" w:lineRule="auto"/>
              <w:rPr>
                <w:rFonts w:ascii="Garamond" w:hAnsi="Garamond"/>
                <w:lang w:eastAsia="en-US"/>
              </w:rPr>
            </w:pPr>
            <w:r w:rsidRPr="009E1BBD">
              <w:rPr>
                <w:rFonts w:ascii="Garamond" w:hAnsi="Garamond"/>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spacing w:line="276" w:lineRule="auto"/>
              <w:rPr>
                <w:rFonts w:ascii="Garamond" w:hAnsi="Garamond"/>
                <w:lang w:eastAsia="en-US"/>
              </w:rPr>
            </w:pPr>
            <w:r w:rsidRPr="009E1BBD">
              <w:rPr>
                <w:rFonts w:ascii="Garamond" w:hAnsi="Garamond"/>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spacing w:line="276" w:lineRule="auto"/>
              <w:rPr>
                <w:rFonts w:ascii="Garamond" w:hAnsi="Garamond"/>
                <w:lang w:eastAsia="en-US"/>
              </w:rPr>
            </w:pPr>
            <w:r w:rsidRPr="009E1BBD">
              <w:rPr>
                <w:rFonts w:ascii="Garamond" w:hAnsi="Garamond"/>
                <w:lang w:eastAsia="en-US"/>
              </w:rPr>
              <w:t>E: Pro věci týkající se rozhodování o předražcích</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spacing w:line="276" w:lineRule="auto"/>
              <w:rPr>
                <w:rFonts w:ascii="Garamond" w:hAnsi="Garamond"/>
                <w:lang w:eastAsia="en-US"/>
              </w:rPr>
            </w:pPr>
            <w:r w:rsidRPr="009E1BBD">
              <w:rPr>
                <w:rFonts w:ascii="Garamond" w:hAnsi="Garamond"/>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spacing w:line="276" w:lineRule="auto"/>
              <w:rPr>
                <w:rFonts w:ascii="Garamond" w:hAnsi="Garamond"/>
                <w:lang w:eastAsia="en-US"/>
              </w:rPr>
            </w:pPr>
            <w:r w:rsidRPr="009E1BBD">
              <w:rPr>
                <w:rFonts w:ascii="Garamond" w:hAnsi="Garamond"/>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9E1BBD" w:rsidRDefault="002A0129">
            <w:pPr>
              <w:spacing w:line="276" w:lineRule="auto"/>
              <w:rPr>
                <w:rFonts w:ascii="Garamond" w:hAnsi="Garamond"/>
                <w:lang w:eastAsia="en-US"/>
              </w:rPr>
            </w:pPr>
            <w:r w:rsidRPr="009E1BBD">
              <w:rPr>
                <w:rFonts w:ascii="Garamond" w:hAnsi="Garamond"/>
                <w:lang w:eastAsia="en-US"/>
              </w:rPr>
              <w:t>E: Pro věci týkající se rozhodování podle zákona č. 119/2001 Sb.</w:t>
            </w: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eastAsiaTheme="minorHAnsi" w:hAnsi="Garamond"/>
                <w:lang w:eastAsia="en-US"/>
              </w:rPr>
            </w:pPr>
          </w:p>
        </w:tc>
      </w:tr>
      <w:tr w:rsidR="009E1BBD" w:rsidRPr="009E1B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eastAsiaTheme="minorHAnsi" w:hAnsi="Garamond"/>
                <w:lang w:eastAsia="en-US"/>
              </w:rPr>
            </w:pPr>
          </w:p>
        </w:tc>
      </w:tr>
    </w:tbl>
    <w:p w:rsidR="002A0129" w:rsidRPr="009E1BBD" w:rsidRDefault="002A0129" w:rsidP="002A0129">
      <w:pPr>
        <w:rPr>
          <w:rFonts w:ascii="Garamond" w:hAnsi="Garamond"/>
        </w:rPr>
      </w:pPr>
    </w:p>
    <w:p w:rsidR="002A0129" w:rsidRPr="009E1BBD" w:rsidRDefault="002A0129" w:rsidP="002A0129">
      <w:pPr>
        <w:rPr>
          <w:rFonts w:ascii="Garamond" w:hAnsi="Garamond"/>
        </w:rPr>
      </w:pPr>
    </w:p>
    <w:p w:rsidR="002A0129" w:rsidRPr="009E1BBD" w:rsidRDefault="002A0129" w:rsidP="002A0129">
      <w:pPr>
        <w:rPr>
          <w:rFonts w:ascii="Garamond" w:hAnsi="Garamond"/>
        </w:rPr>
      </w:pPr>
    </w:p>
    <w:p w:rsidR="002A0129" w:rsidRPr="009E1BBD" w:rsidRDefault="002A0129" w:rsidP="002A0129">
      <w:pPr>
        <w:rPr>
          <w:rFonts w:ascii="Garamond" w:hAnsi="Garamond"/>
        </w:rPr>
      </w:pPr>
    </w:p>
    <w:p w:rsidR="002A0129" w:rsidRPr="009E1BBD" w:rsidRDefault="002A0129" w:rsidP="002A0129">
      <w:pPr>
        <w:rPr>
          <w:rFonts w:ascii="Garamond" w:hAnsi="Garamond"/>
        </w:rPr>
      </w:pPr>
    </w:p>
    <w:p w:rsidR="002A0129" w:rsidRPr="009E1BBD" w:rsidRDefault="002A0129" w:rsidP="002A0129">
      <w:pPr>
        <w:rPr>
          <w:rFonts w:ascii="Garamond" w:hAnsi="Garamond"/>
        </w:rPr>
      </w:pPr>
    </w:p>
    <w:p w:rsidR="002A0129" w:rsidRPr="009E1BBD" w:rsidRDefault="002A0129" w:rsidP="002A0129">
      <w:pPr>
        <w:rPr>
          <w:rFonts w:ascii="Garamond" w:hAnsi="Garamond"/>
        </w:rPr>
      </w:pPr>
    </w:p>
    <w:p w:rsidR="000E43AF" w:rsidRPr="009E1BBD" w:rsidRDefault="000E43AF" w:rsidP="002A0129">
      <w:pPr>
        <w:rPr>
          <w:rFonts w:ascii="Garamond" w:hAnsi="Garamond"/>
        </w:rPr>
      </w:pPr>
    </w:p>
    <w:p w:rsidR="000E43AF" w:rsidRPr="009E1BBD" w:rsidRDefault="000E43AF" w:rsidP="002A0129">
      <w:pPr>
        <w:rPr>
          <w:rFonts w:ascii="Garamond" w:hAnsi="Garamond"/>
        </w:rPr>
      </w:pPr>
    </w:p>
    <w:p w:rsidR="000E43AF" w:rsidRPr="009E1BBD" w:rsidRDefault="000E43AF" w:rsidP="002A0129">
      <w:pPr>
        <w:rPr>
          <w:rFonts w:ascii="Garamond" w:hAnsi="Garamond"/>
        </w:rPr>
      </w:pPr>
    </w:p>
    <w:p w:rsidR="000E43AF" w:rsidRPr="009E1BBD" w:rsidRDefault="000E43AF" w:rsidP="002A0129">
      <w:pPr>
        <w:rPr>
          <w:rFonts w:ascii="Garamond" w:hAnsi="Garamond"/>
        </w:rPr>
      </w:pPr>
    </w:p>
    <w:p w:rsidR="000E43AF" w:rsidRPr="009E1BBD" w:rsidRDefault="000E43AF" w:rsidP="002A0129">
      <w:pPr>
        <w:rPr>
          <w:rFonts w:ascii="Garamond" w:hAnsi="Garamond"/>
        </w:rPr>
      </w:pPr>
    </w:p>
    <w:p w:rsidR="002A0129" w:rsidRPr="009E1BBD" w:rsidRDefault="002A0129" w:rsidP="002A0129">
      <w:pPr>
        <w:rPr>
          <w:rFonts w:ascii="Garamond" w:hAnsi="Garamond"/>
        </w:rPr>
      </w:pPr>
    </w:p>
    <w:p w:rsidR="001E6708" w:rsidRPr="009E1BBD" w:rsidRDefault="001E6708" w:rsidP="002A0129">
      <w:pPr>
        <w:rPr>
          <w:rFonts w:ascii="Garamond" w:hAnsi="Garamond"/>
        </w:rPr>
      </w:pPr>
    </w:p>
    <w:p w:rsidR="001E6708" w:rsidRPr="009E1BBD" w:rsidRDefault="001E6708" w:rsidP="002A0129">
      <w:pPr>
        <w:rPr>
          <w:rFonts w:ascii="Garamond" w:hAnsi="Garamond"/>
        </w:rPr>
      </w:pPr>
    </w:p>
    <w:p w:rsidR="004C0F08" w:rsidRPr="009E1BBD" w:rsidRDefault="004C0F08" w:rsidP="002A0129">
      <w:pPr>
        <w:rPr>
          <w:rFonts w:ascii="Garamond" w:hAnsi="Garamond"/>
        </w:rPr>
      </w:pPr>
    </w:p>
    <w:p w:rsidR="002A0129" w:rsidRPr="009E1BBD" w:rsidRDefault="002A0129" w:rsidP="002A0129">
      <w:pPr>
        <w:pStyle w:val="Nadpis6"/>
        <w:jc w:val="left"/>
        <w:rPr>
          <w:rFonts w:ascii="Garamond" w:hAnsi="Garamond"/>
          <w:b w:val="0"/>
          <w:color w:val="auto"/>
          <w:szCs w:val="24"/>
        </w:rPr>
      </w:pPr>
      <w:r w:rsidRPr="009E1BBD">
        <w:rPr>
          <w:rFonts w:ascii="Garamond" w:hAnsi="Garamond"/>
          <w:b w:val="0"/>
          <w:color w:val="auto"/>
          <w:szCs w:val="24"/>
        </w:rPr>
        <w:t>PŘÍLOHA č. 4:</w:t>
      </w:r>
    </w:p>
    <w:p w:rsidR="002A0129" w:rsidRPr="009E1BBD" w:rsidRDefault="002A0129" w:rsidP="002A0129">
      <w:pPr>
        <w:rPr>
          <w:rFonts w:ascii="Garamond" w:hAnsi="Garamond"/>
        </w:rPr>
      </w:pPr>
    </w:p>
    <w:p w:rsidR="002A0129" w:rsidRPr="009E1BBD" w:rsidRDefault="002A0129" w:rsidP="002A0129">
      <w:pPr>
        <w:pStyle w:val="Nadpis6"/>
        <w:rPr>
          <w:rFonts w:ascii="Garamond" w:hAnsi="Garamond"/>
          <w:b w:val="0"/>
          <w:color w:val="auto"/>
          <w:sz w:val="32"/>
          <w:u w:val="single"/>
        </w:rPr>
      </w:pPr>
    </w:p>
    <w:p w:rsidR="002A0129" w:rsidRPr="009E1BBD" w:rsidRDefault="002A0129" w:rsidP="002A0129">
      <w:pPr>
        <w:pStyle w:val="Nadpis6"/>
        <w:rPr>
          <w:rFonts w:ascii="Garamond" w:hAnsi="Garamond"/>
          <w:b w:val="0"/>
          <w:color w:val="auto"/>
          <w:sz w:val="32"/>
          <w:u w:val="single"/>
        </w:rPr>
      </w:pPr>
      <w:r w:rsidRPr="009E1BBD">
        <w:rPr>
          <w:rFonts w:ascii="Garamond" w:hAnsi="Garamond"/>
          <w:b w:val="0"/>
          <w:color w:val="auto"/>
          <w:sz w:val="32"/>
          <w:u w:val="single"/>
        </w:rPr>
        <w:t>Členění rejstříků Nt a Ntm</w:t>
      </w:r>
    </w:p>
    <w:p w:rsidR="002A0129" w:rsidRPr="009E1BBD" w:rsidRDefault="002A0129" w:rsidP="002A0129">
      <w:pP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31"/>
        <w:gridCol w:w="1701"/>
        <w:gridCol w:w="8015"/>
      </w:tblGrid>
      <w:tr w:rsidR="009E1BBD" w:rsidRPr="009E1BBD" w:rsidTr="002A0129">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Název:</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Návrhy na uložení ochranného opatření</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Věci týkající se výkonu trestu, např. přerušení, změna, určení společného výkonu více trestů apod.</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Návrhy na zahlazení odsouzení</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Návrhy podle § 6 zákona č. 198/1993 Sb., o protiprávnosti komunistického režimu a o odporu proti němu</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Žádosti o milost, pokud soud ve věci nerozhodoval jako soud I. stupně</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Návrhy na podmíněné propuštění podané rodinnými příslušníky odsouzeného nebo jinými osobami, případně organizacemi s výjimkou návrhů, které se zapisují do rejstříku PP</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Soudní rehabilitace podle zákona č. 119/1990 Sb., o soudních rehabilitacích, ve znění pozdějších předpisů</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Věci týkající se justiční spolupráce ve věcech trestních s členskými státy Evropské unie</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Věci týkající se justiční spolupráce ve věcech trestních se státy mimo Evropskou unii</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Sepisování ústních podání do protokolu u nepříslušného soudu (§ 59 odst. 3 tr. ř.)</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Ostatní věci, které se netýkají přípravného řízení</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Ostatní věci týkající se soudních rehabilitací nebo jiných rehabilitací</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Věci týkající se výkonu ochranného léčení např. propuštění, změna formy ochranného léčení apod.</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Návrhy na vyžádání obviněného nebo jeho předběžné zadržení</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Návrhy na nařízení domovní prohlídky nebo prohlídky jiných prostor a pozemků</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Věci týkající se ustanovování, zproštění a vyloučení obhájce nebo zmocněnce (včetně ustanovení opatrovníka právnické osobě) a rozhodování o bezplatném zastupování</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Návrhy na nařízení odposlechu a záznamu telekomunikačního provozu</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Ostatní věci v přípravném řízení</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Žádosti o propuštění z vazby</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Věci týkající se rozhodování soudu o předběžných opatřeních v přípravném řízení</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Návrhy na sledování bankovního účtu nebo účtu u osoby oprávněné k evidenci investičních nástrojů, zrušení nebo omezení zajištění peněžních prostředků na účtu</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Návrhy na vyšetření duševního stavu osoby, včetně prodloužení lhůty pro pozorování duševního stavu</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Návrhy na vzetí do vazby</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Stížnosti proti rozhodnutí o zajištění majetku a rozhodnutí státního zástupce o zajištění majetku v přípravném řízení, pokud je zašle soudu v souvislosti s věcmi předanými do úschovy</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 xml:space="preserve">NT: Návrhy na uložení zákazu vycestování do zahraničí </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Věci týkající se otevírání nebo záměny zásilky</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Návrhy na vydání příkazu k zatčení nebo evropského zatýkacího rozkazu a příkazů k zadržení</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 Návrhy na prodloužení trvání vazby</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OCHRANNÁ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Návrhy na uložení ochranného a výchovného opatření</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VÝKON OCHRANNÉ VÝCHOVY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Věci týkající se výkonu ochranné výchovy, např. propuštění, změna, prodloužení, podmíněné umístění mimo výchovné zařízení apod.</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VÝKON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Věci týkající se výkonu trestního opatření, např. přerušení, změna, určení společného výkonu více trestních opatření apod.</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 xml:space="preserve">NTM: Návrhy na zahlazení odsouzení, včetně těch zahájených bez návrhu nebo žádosti </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Návrhy podle § 6 zákona č. 198/1993 Sb., o protiprávnosti komunistického režimu a o odporu proti němu</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Žádosti o milost, pokud soud ve věci nerozhodoval jako soud I. stupně</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Návrhy na podmíněné propuštění podané rodinnými příslušníky odsouzeného nebo jinými osobami, případně organizacemi s výjimkou návrhů, které se zapisují do rejstříku PP</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Soudní rehabilitace podle zákona č. 119/1990 Sb., o soudních rehabilitacích, ve znění pozdějších předpisů</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Věci týkající se justiční spolupráce ve věcech trestních s členskými státy Evropské unie</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Věci týkající se justiční spolupráce ve věcech trestních se státy mimo Evropskou unii</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Sepisování ústních podání do protokolu u nepříslušného soudu (§ 59 odst. 3 tr. ř.)</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Ostatní věci, které se netýkají přípravného řízení</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Ostatní věci týkající se soudních rehabilitací nebo jiných rehabilitací</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Věci týkající se výkonu ochranného léčení např. propuštění, změna formy ochranného léčení apod.</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BEZ PŘ –  VYŽÁDÁNÍ Z CIZINY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Návrhy na vyžádání obviněného nebo jeho předběžné zadržení</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Návrhy na nařízení domovní prohlídky nebo prohlídky jiných prostor a pozemků</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Věci týkající se ustanovování, zproštění a vyloučení obhájce nebo zmocněnce (včetně ustanovení opatrovníka právnické osobě) a rozhodování o bezplatném zastupování</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Návrhy na nařízení odposlechu a záznamu telekomunikačního provozu</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Ostatní věci v přípravném řízení</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Žádosti o propuštění z vazby</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Věci týkající se rozhodování soudu o předběžných opatřeních v přípravném řízení</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Návrhy na sledování bankovního účtu nebo účtu u osoby oprávněné k evidenci investičních nástrojů, zrušení nebo omezení zajištění peněžních prostředků na účtu</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Návrhy na vyšetření duševního stavu osoby, včetně prodloužení lhůty pro pozorování duševního stavu</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Návrhy na vzetí do vazby</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Stížnosti proti rozhodnutí o zajištění majetku a rozhodnutí státního zástupce o zajištění majetku v přípravném řízení, pokud je zašle soudu v souvislosti s věcmi předanými do úschovy</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 xml:space="preserve">NTM: Návrhy na uložení zákazu vycestování do zahraničí </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Věci týkající se otevírání nebo záměny zásilky</w:t>
            </w:r>
          </w:p>
        </w:tc>
      </w:tr>
      <w:tr w:rsidR="009E1BBD"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Návrhy na vydání příkazu k zatčení nebo evropského zatýkacího rozkazu a příkazů k zadržení</w:t>
            </w:r>
          </w:p>
        </w:tc>
      </w:tr>
      <w:tr w:rsidR="002A0129" w:rsidRPr="009E1B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NTM: Návrhy na prodloužení trvání vazby</w:t>
            </w:r>
          </w:p>
        </w:tc>
      </w:tr>
    </w:tbl>
    <w:p w:rsidR="002A0129" w:rsidRPr="009E1BBD" w:rsidRDefault="002A0129" w:rsidP="002A0129">
      <w:pPr>
        <w:rPr>
          <w:rFonts w:ascii="Garamond" w:hAnsi="Garamond"/>
        </w:rPr>
      </w:pPr>
    </w:p>
    <w:p w:rsidR="002A0129" w:rsidRPr="009E1BBD" w:rsidRDefault="002A0129" w:rsidP="002A0129">
      <w:pPr>
        <w:rPr>
          <w:rFonts w:ascii="Garamond" w:hAnsi="Garamond"/>
        </w:rPr>
      </w:pPr>
    </w:p>
    <w:p w:rsidR="002A0129" w:rsidRPr="009E1BBD" w:rsidRDefault="002A0129" w:rsidP="002A0129">
      <w:pPr>
        <w:rPr>
          <w:rFonts w:ascii="Garamond" w:hAnsi="Garamond"/>
        </w:rPr>
      </w:pPr>
    </w:p>
    <w:p w:rsidR="002A0129" w:rsidRPr="009E1BBD" w:rsidRDefault="002A0129" w:rsidP="002A0129">
      <w:pPr>
        <w:rPr>
          <w:rFonts w:ascii="Garamond" w:hAnsi="Garamond"/>
        </w:rPr>
      </w:pPr>
    </w:p>
    <w:p w:rsidR="002A0129" w:rsidRPr="009E1BBD" w:rsidRDefault="002A0129" w:rsidP="002A0129">
      <w:pPr>
        <w:rPr>
          <w:rFonts w:ascii="Garamond" w:hAnsi="Garamond"/>
        </w:rPr>
      </w:pPr>
    </w:p>
    <w:p w:rsidR="002A0129" w:rsidRPr="009E1BBD" w:rsidRDefault="002A0129" w:rsidP="002A0129">
      <w:pPr>
        <w:rPr>
          <w:rFonts w:ascii="Garamond" w:hAnsi="Garamond"/>
        </w:rPr>
      </w:pPr>
    </w:p>
    <w:p w:rsidR="000E43AF" w:rsidRPr="009E1BBD" w:rsidRDefault="000E43AF" w:rsidP="002A0129">
      <w:pPr>
        <w:rPr>
          <w:rFonts w:ascii="Garamond" w:hAnsi="Garamond"/>
        </w:rPr>
      </w:pPr>
    </w:p>
    <w:p w:rsidR="000E43AF" w:rsidRPr="009E1BBD" w:rsidRDefault="000E43AF" w:rsidP="002A0129">
      <w:pPr>
        <w:rPr>
          <w:rFonts w:ascii="Garamond" w:hAnsi="Garamond"/>
        </w:rPr>
      </w:pPr>
    </w:p>
    <w:p w:rsidR="00910CA9" w:rsidRPr="009E1BBD" w:rsidRDefault="00910CA9" w:rsidP="002A0129">
      <w:pPr>
        <w:rPr>
          <w:rFonts w:ascii="Garamond" w:hAnsi="Garamond"/>
        </w:rPr>
      </w:pPr>
    </w:p>
    <w:p w:rsidR="00910CA9" w:rsidRPr="009E1BBD" w:rsidRDefault="00910CA9" w:rsidP="002A0129">
      <w:pPr>
        <w:rPr>
          <w:rFonts w:ascii="Garamond" w:hAnsi="Garamond"/>
        </w:rPr>
      </w:pPr>
    </w:p>
    <w:p w:rsidR="00910CA9" w:rsidRPr="009E1BBD" w:rsidRDefault="00910CA9" w:rsidP="002A0129">
      <w:pPr>
        <w:rPr>
          <w:rFonts w:ascii="Garamond" w:hAnsi="Garamond"/>
        </w:rPr>
      </w:pPr>
    </w:p>
    <w:p w:rsidR="002A0129" w:rsidRPr="009E1BBD" w:rsidRDefault="002A0129" w:rsidP="002A0129">
      <w:pPr>
        <w:pStyle w:val="Nadpis6"/>
        <w:jc w:val="left"/>
        <w:rPr>
          <w:rFonts w:ascii="Garamond" w:hAnsi="Garamond"/>
          <w:b w:val="0"/>
          <w:color w:val="auto"/>
          <w:szCs w:val="24"/>
        </w:rPr>
      </w:pPr>
      <w:r w:rsidRPr="009E1BBD">
        <w:rPr>
          <w:rFonts w:ascii="Garamond" w:hAnsi="Garamond"/>
          <w:b w:val="0"/>
          <w:color w:val="auto"/>
          <w:szCs w:val="24"/>
        </w:rPr>
        <w:t>PŘÍLOHA č. 5:</w:t>
      </w:r>
    </w:p>
    <w:p w:rsidR="002A0129" w:rsidRPr="009E1BBD" w:rsidRDefault="002A0129" w:rsidP="002A0129">
      <w:pPr>
        <w:pStyle w:val="Nadpis6"/>
        <w:jc w:val="left"/>
        <w:rPr>
          <w:rFonts w:ascii="Garamond" w:hAnsi="Garamond"/>
          <w:color w:val="auto"/>
        </w:rPr>
      </w:pPr>
    </w:p>
    <w:p w:rsidR="002A0129" w:rsidRPr="009E1BBD" w:rsidRDefault="002A0129" w:rsidP="002A0129">
      <w:pPr>
        <w:rPr>
          <w:rFonts w:ascii="Garamond" w:hAnsi="Garamond"/>
        </w:rPr>
      </w:pPr>
    </w:p>
    <w:p w:rsidR="002A0129" w:rsidRPr="009E1BBD" w:rsidRDefault="002A0129" w:rsidP="002A0129">
      <w:pPr>
        <w:jc w:val="center"/>
        <w:rPr>
          <w:rFonts w:ascii="Garamond" w:hAnsi="Garamond"/>
          <w:b/>
          <w:sz w:val="32"/>
          <w:u w:val="single"/>
        </w:rPr>
      </w:pPr>
      <w:r w:rsidRPr="009E1BBD">
        <w:rPr>
          <w:rFonts w:ascii="Garamond" w:hAnsi="Garamond"/>
          <w:b/>
          <w:sz w:val="32"/>
          <w:u w:val="single"/>
        </w:rPr>
        <w:t>Členění rejstříku EXE</w:t>
      </w:r>
    </w:p>
    <w:p w:rsidR="002A0129" w:rsidRPr="009E1BBD" w:rsidRDefault="002A0129" w:rsidP="002A0129">
      <w:pPr>
        <w:jc w:val="cente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2"/>
        <w:gridCol w:w="1708"/>
        <w:gridCol w:w="5069"/>
      </w:tblGrid>
      <w:tr w:rsidR="009E1BBD" w:rsidRPr="009E1BBD" w:rsidTr="002A0129">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2A0129" w:rsidRPr="009E1BBD" w:rsidRDefault="002A0129">
            <w:pPr>
              <w:pStyle w:val="Nadpis1"/>
              <w:spacing w:line="276" w:lineRule="auto"/>
              <w:jc w:val="center"/>
              <w:rPr>
                <w:rFonts w:ascii="Garamond" w:eastAsia="Calibri" w:hAnsi="Garamond"/>
                <w:lang w:eastAsia="en-US"/>
              </w:rPr>
            </w:pPr>
          </w:p>
          <w:p w:rsidR="002A0129" w:rsidRPr="009E1BBD" w:rsidRDefault="002A0129">
            <w:pPr>
              <w:pStyle w:val="Nadpis1"/>
              <w:spacing w:line="276" w:lineRule="auto"/>
              <w:jc w:val="center"/>
              <w:rPr>
                <w:rFonts w:ascii="Garamond" w:eastAsia="Calibri" w:hAnsi="Garamond"/>
                <w:lang w:eastAsia="en-US"/>
              </w:rPr>
            </w:pPr>
            <w:r w:rsidRPr="009E1BBD">
              <w:rPr>
                <w:rFonts w:ascii="Garamond" w:eastAsia="Calibri" w:hAnsi="Garamond"/>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2A0129" w:rsidRPr="009E1BBD" w:rsidRDefault="002A0129">
            <w:pPr>
              <w:pStyle w:val="Nadpis1"/>
              <w:spacing w:line="276" w:lineRule="auto"/>
              <w:jc w:val="center"/>
              <w:rPr>
                <w:rFonts w:ascii="Garamond" w:eastAsia="Calibri" w:hAnsi="Garamond"/>
                <w:lang w:eastAsia="en-US"/>
              </w:rPr>
            </w:pPr>
          </w:p>
          <w:p w:rsidR="002A0129" w:rsidRPr="009E1BBD" w:rsidRDefault="002A0129">
            <w:pPr>
              <w:pStyle w:val="Nadpis1"/>
              <w:spacing w:line="276" w:lineRule="auto"/>
              <w:jc w:val="center"/>
              <w:rPr>
                <w:rFonts w:ascii="Garamond" w:eastAsia="Calibri" w:hAnsi="Garamond"/>
                <w:lang w:eastAsia="en-US"/>
              </w:rPr>
            </w:pPr>
            <w:r w:rsidRPr="009E1BBD">
              <w:rPr>
                <w:rFonts w:ascii="Garamond" w:eastAsia="Calibri" w:hAnsi="Garamond"/>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2A0129" w:rsidRPr="009E1BBD" w:rsidRDefault="002A0129">
            <w:pPr>
              <w:pStyle w:val="Nadpis1"/>
              <w:spacing w:line="276" w:lineRule="auto"/>
              <w:jc w:val="center"/>
              <w:rPr>
                <w:rFonts w:ascii="Garamond" w:eastAsia="Calibri" w:hAnsi="Garamond"/>
                <w:lang w:eastAsia="en-US"/>
              </w:rPr>
            </w:pPr>
          </w:p>
          <w:p w:rsidR="002A0129" w:rsidRPr="009E1BBD" w:rsidRDefault="002A0129">
            <w:pPr>
              <w:pStyle w:val="Nadpis1"/>
              <w:spacing w:line="276" w:lineRule="auto"/>
              <w:jc w:val="center"/>
              <w:rPr>
                <w:rFonts w:ascii="Garamond" w:eastAsia="Calibri" w:hAnsi="Garamond"/>
                <w:lang w:eastAsia="en-US"/>
              </w:rPr>
            </w:pPr>
            <w:r w:rsidRPr="009E1BBD">
              <w:rPr>
                <w:rFonts w:ascii="Garamond" w:eastAsia="Calibri" w:hAnsi="Garamond"/>
                <w:lang w:eastAsia="en-US"/>
              </w:rPr>
              <w:t>Název:</w:t>
            </w:r>
          </w:p>
        </w:tc>
      </w:tr>
      <w:tr w:rsidR="009E1BBD" w:rsidRPr="009E1BBD"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Žádosti exekutora o pověření a nařízení exekuce (exekuční návrhy)</w:t>
            </w:r>
          </w:p>
        </w:tc>
      </w:tr>
      <w:tr w:rsidR="009E1BBD" w:rsidRPr="009E1BBD"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Návrhy (žádosti) o pomoc soudu před nařízením výkonu rozhodnutí podle § 259 a § 260 o.s.ř.</w:t>
            </w:r>
          </w:p>
        </w:tc>
      </w:tr>
      <w:tr w:rsidR="009E1BBD" w:rsidRPr="009E1BBD"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Návrhy na (žádosti o) pomoc soudu před nařízením výkonu rozhodnutí, aby soud povinného předvolal a vyzval ho k prohlášení o majetku  (návrh na předvolání povinného k prohlášení o majetku)</w:t>
            </w:r>
          </w:p>
        </w:tc>
      </w:tr>
      <w:tr w:rsidR="002A0129" w:rsidRPr="009E1BBD"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2A0129" w:rsidRPr="009E1BBD" w:rsidRDefault="002A0129">
            <w:pPr>
              <w:pStyle w:val="Nadpis1"/>
              <w:spacing w:line="360" w:lineRule="auto"/>
              <w:jc w:val="center"/>
              <w:rPr>
                <w:rFonts w:ascii="Garamond" w:eastAsia="Calibri" w:hAnsi="Garamond"/>
                <w:lang w:eastAsia="en-US"/>
              </w:rPr>
            </w:pPr>
            <w:r w:rsidRPr="009E1BBD">
              <w:rPr>
                <w:rFonts w:ascii="Garamond" w:eastAsia="Calibri" w:hAnsi="Garamond"/>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2A0129" w:rsidRPr="009E1BBD" w:rsidRDefault="002A0129">
            <w:pPr>
              <w:spacing w:line="276" w:lineRule="auto"/>
              <w:rPr>
                <w:rFonts w:ascii="Garamond" w:hAnsi="Garamond"/>
                <w:lang w:eastAsia="en-US"/>
              </w:rPr>
            </w:pPr>
            <w:r w:rsidRPr="009E1BBD">
              <w:rPr>
                <w:rFonts w:ascii="Garamond" w:hAnsi="Garamond"/>
                <w:lang w:eastAsia="en-US"/>
              </w:rPr>
              <w:t>Prohlášení o vykonatelnosti</w:t>
            </w:r>
          </w:p>
        </w:tc>
      </w:tr>
    </w:tbl>
    <w:p w:rsidR="002A0129" w:rsidRPr="009E1BBD" w:rsidRDefault="002A0129" w:rsidP="002A0129">
      <w:pPr>
        <w:pStyle w:val="Nadpis6"/>
        <w:rPr>
          <w:rFonts w:ascii="Garamond" w:hAnsi="Garamond"/>
          <w:b w:val="0"/>
          <w:color w:val="auto"/>
          <w:sz w:val="32"/>
          <w:u w:val="single"/>
        </w:rPr>
      </w:pPr>
    </w:p>
    <w:p w:rsidR="002A0129" w:rsidRPr="009E1BBD" w:rsidRDefault="002A0129" w:rsidP="002A0129">
      <w:pPr>
        <w:pStyle w:val="Nadpis6"/>
        <w:rPr>
          <w:rFonts w:ascii="Garamond" w:hAnsi="Garamond"/>
          <w:b w:val="0"/>
          <w:color w:val="auto"/>
          <w:sz w:val="32"/>
          <w:u w:val="single"/>
        </w:rPr>
      </w:pPr>
    </w:p>
    <w:p w:rsidR="002A0129" w:rsidRPr="009E1BBD" w:rsidRDefault="002A0129" w:rsidP="002A0129">
      <w:pPr>
        <w:spacing w:after="200" w:line="360" w:lineRule="auto"/>
        <w:jc w:val="center"/>
        <w:rPr>
          <w:rFonts w:ascii="Garamond" w:eastAsia="Calibri" w:hAnsi="Garamond"/>
          <w:szCs w:val="22"/>
          <w:lang w:eastAsia="en-US"/>
        </w:rPr>
      </w:pPr>
    </w:p>
    <w:p w:rsidR="002A0129" w:rsidRPr="009E1BBD" w:rsidRDefault="002A0129" w:rsidP="002A0129">
      <w:pPr>
        <w:rPr>
          <w:rFonts w:ascii="Garamond" w:hAnsi="Garamond"/>
        </w:rPr>
      </w:pPr>
    </w:p>
    <w:p w:rsidR="00CA3826" w:rsidRPr="009E1BBD" w:rsidRDefault="00CA3826" w:rsidP="002A0129">
      <w:pPr>
        <w:rPr>
          <w:rFonts w:ascii="Garamond" w:hAnsi="Garamond"/>
        </w:rPr>
      </w:pPr>
    </w:p>
    <w:p w:rsidR="00CA3826" w:rsidRPr="009E1BBD" w:rsidRDefault="00CA3826" w:rsidP="002A0129">
      <w:pPr>
        <w:rPr>
          <w:rFonts w:ascii="Garamond" w:hAnsi="Garamond"/>
        </w:rPr>
      </w:pPr>
    </w:p>
    <w:p w:rsidR="00CA3826" w:rsidRPr="009E1BBD" w:rsidRDefault="00CA3826" w:rsidP="002A0129">
      <w:pPr>
        <w:rPr>
          <w:rFonts w:ascii="Garamond" w:hAnsi="Garamond"/>
        </w:rPr>
      </w:pPr>
    </w:p>
    <w:p w:rsidR="00C94F75" w:rsidRPr="009E1BBD" w:rsidRDefault="00C94F75" w:rsidP="002A0129">
      <w:pPr>
        <w:rPr>
          <w:rFonts w:ascii="Garamond" w:hAnsi="Garamond"/>
        </w:rPr>
      </w:pPr>
    </w:p>
    <w:p w:rsidR="00C94F75" w:rsidRPr="009E1BBD" w:rsidRDefault="00C94F75" w:rsidP="002A0129">
      <w:pPr>
        <w:rPr>
          <w:rFonts w:ascii="Garamond" w:hAnsi="Garamond"/>
        </w:rPr>
      </w:pPr>
    </w:p>
    <w:p w:rsidR="00C94F75" w:rsidRPr="009E1BBD" w:rsidRDefault="00C94F75" w:rsidP="002A0129">
      <w:pPr>
        <w:rPr>
          <w:rFonts w:ascii="Garamond" w:hAnsi="Garamond"/>
        </w:rPr>
      </w:pPr>
    </w:p>
    <w:p w:rsidR="00C94F75" w:rsidRPr="009E1BBD" w:rsidRDefault="00C94F75" w:rsidP="002A0129">
      <w:pPr>
        <w:rPr>
          <w:rFonts w:ascii="Garamond" w:hAnsi="Garamond"/>
        </w:rPr>
      </w:pPr>
    </w:p>
    <w:p w:rsidR="002A0129" w:rsidRPr="009E1BBD" w:rsidRDefault="002A0129" w:rsidP="002A0129">
      <w:pPr>
        <w:rPr>
          <w:rFonts w:ascii="Garamond" w:hAnsi="Garamond"/>
        </w:rPr>
      </w:pPr>
      <w:r w:rsidRPr="009E1BBD">
        <w:rPr>
          <w:rFonts w:ascii="Garamond" w:hAnsi="Garamond"/>
        </w:rPr>
        <w:t>PŘÍLOHA č. 6 :</w:t>
      </w:r>
    </w:p>
    <w:p w:rsidR="002A0129" w:rsidRPr="009E1BBD" w:rsidRDefault="002A0129" w:rsidP="002A0129">
      <w:pPr>
        <w:rPr>
          <w:rFonts w:ascii="Garamond" w:hAnsi="Garamond"/>
        </w:rPr>
      </w:pPr>
    </w:p>
    <w:p w:rsidR="002A0129" w:rsidRPr="009E1BBD" w:rsidRDefault="002A0129" w:rsidP="002A0129">
      <w:pPr>
        <w:jc w:val="center"/>
        <w:rPr>
          <w:rFonts w:ascii="Garamond" w:hAnsi="Garamond"/>
          <w:b/>
          <w:sz w:val="32"/>
          <w:szCs w:val="32"/>
        </w:rPr>
      </w:pPr>
      <w:r w:rsidRPr="009E1BBD">
        <w:rPr>
          <w:rFonts w:ascii="Garamond" w:hAnsi="Garamond"/>
          <w:b/>
          <w:sz w:val="32"/>
          <w:szCs w:val="32"/>
        </w:rPr>
        <w:t xml:space="preserve">Seznam soudců přísedících </w:t>
      </w:r>
    </w:p>
    <w:p w:rsidR="002A0129" w:rsidRPr="009E1BBD" w:rsidRDefault="002A0129" w:rsidP="002A0129">
      <w:pPr>
        <w:jc w:val="center"/>
        <w:rPr>
          <w:rFonts w:ascii="Garamond" w:hAnsi="Garamond"/>
          <w:b/>
        </w:rPr>
      </w:pPr>
    </w:p>
    <w:p w:rsidR="005C4F36" w:rsidRPr="009E1BBD" w:rsidRDefault="002A0129" w:rsidP="006D44A2">
      <w:pPr>
        <w:jc w:val="both"/>
        <w:rPr>
          <w:rFonts w:ascii="Garamond" w:eastAsia="Calibri" w:hAnsi="Garamond"/>
          <w:b/>
        </w:rPr>
      </w:pPr>
      <w:r w:rsidRPr="009E1BBD">
        <w:rPr>
          <w:rFonts w:ascii="Garamond" w:eastAsia="Calibri" w:hAnsi="Garamond"/>
          <w:b/>
        </w:rPr>
        <w:t>Předseda senátu povolává přísedící přidělené do jeho senátu rovnoměrně a s přihlédnutím k předpokládanému časovému rozsahu jednací doby v dané věci a možno</w:t>
      </w:r>
      <w:r w:rsidR="0036680E" w:rsidRPr="009E1BBD">
        <w:rPr>
          <w:rFonts w:ascii="Garamond" w:eastAsia="Calibri" w:hAnsi="Garamond"/>
          <w:b/>
        </w:rPr>
        <w:t xml:space="preserve">stem jednotlivých přísedících. </w:t>
      </w:r>
    </w:p>
    <w:p w:rsidR="006D44A2" w:rsidRPr="009E1BBD" w:rsidRDefault="006D44A2" w:rsidP="006D44A2">
      <w:pPr>
        <w:jc w:val="both"/>
        <w:rPr>
          <w:rFonts w:ascii="Garamond" w:hAnsi="Garamond"/>
          <w:b/>
        </w:rPr>
      </w:pPr>
    </w:p>
    <w:p w:rsidR="005C4F36" w:rsidRPr="009E1BBD" w:rsidRDefault="005C4F36" w:rsidP="005C4F36">
      <w:pPr>
        <w:pStyle w:val="Default"/>
        <w:jc w:val="both"/>
        <w:rPr>
          <w:rFonts w:ascii="Garamond" w:hAnsi="Garamond"/>
          <w:b/>
          <w:color w:val="auto"/>
        </w:rPr>
      </w:pPr>
      <w:r w:rsidRPr="009E1BBD">
        <w:rPr>
          <w:rFonts w:ascii="Garamond" w:hAnsi="Garamond"/>
          <w:b/>
          <w:color w:val="auto"/>
        </w:rPr>
        <w:t>Povolávání přísedících v trestních věcech</w:t>
      </w:r>
    </w:p>
    <w:p w:rsidR="005C4F36" w:rsidRPr="009E1BBD" w:rsidRDefault="005C4F36" w:rsidP="005C4F36">
      <w:pPr>
        <w:pStyle w:val="Default"/>
        <w:jc w:val="both"/>
        <w:rPr>
          <w:rFonts w:ascii="Garamond" w:hAnsi="Garamond"/>
          <w:b/>
          <w:color w:val="auto"/>
        </w:rPr>
      </w:pPr>
    </w:p>
    <w:p w:rsidR="005C4F36" w:rsidRPr="009E1BBD" w:rsidRDefault="005C4F36" w:rsidP="005C4F36">
      <w:pPr>
        <w:pStyle w:val="Default"/>
        <w:jc w:val="both"/>
        <w:rPr>
          <w:rFonts w:ascii="Garamond" w:hAnsi="Garamond"/>
          <w:b/>
          <w:color w:val="auto"/>
        </w:rPr>
      </w:pPr>
      <w:r w:rsidRPr="009E1BBD">
        <w:rPr>
          <w:rFonts w:ascii="Garamond" w:hAnsi="Garamond"/>
          <w:b/>
          <w:color w:val="auto"/>
        </w:rPr>
        <w:t>Pokud předseda senátu zjistí, že pro rozhodnutí v konkrétní věci je potřeba volat soudce přísedícího, dá pokyn protokolující úřednici, aby přísedícího zavolala.</w:t>
      </w:r>
    </w:p>
    <w:p w:rsidR="005C4F36" w:rsidRPr="009E1BBD" w:rsidRDefault="005C4F36" w:rsidP="005C4F36">
      <w:pPr>
        <w:pStyle w:val="Default"/>
        <w:jc w:val="both"/>
        <w:rPr>
          <w:rFonts w:ascii="Garamond" w:hAnsi="Garamond"/>
          <w:b/>
          <w:color w:val="auto"/>
        </w:rPr>
      </w:pPr>
      <w:r w:rsidRPr="009E1BBD">
        <w:rPr>
          <w:rFonts w:ascii="Garamond" w:hAnsi="Garamond"/>
          <w:b/>
          <w:color w:val="auto"/>
        </w:rPr>
        <w:t xml:space="preserve"> </w:t>
      </w:r>
    </w:p>
    <w:p w:rsidR="005C4F36" w:rsidRPr="009E1BBD" w:rsidRDefault="005C4F36" w:rsidP="005C4F36">
      <w:pPr>
        <w:pStyle w:val="Default"/>
        <w:jc w:val="both"/>
        <w:rPr>
          <w:rFonts w:ascii="Garamond" w:hAnsi="Garamond"/>
          <w:b/>
          <w:color w:val="auto"/>
        </w:rPr>
      </w:pPr>
      <w:r w:rsidRPr="009E1BBD">
        <w:rPr>
          <w:rFonts w:ascii="Garamond" w:hAnsi="Garamond"/>
          <w:b/>
          <w:color w:val="auto"/>
        </w:rPr>
        <w:t>Každá protokolující úřednice, která je přidělena ke konkrétnímu senátu, a tedy i k příslušnému soudci, vede „Knihu soudců přísedících“ patřící příslušnému senátu (soudci) v souladu s rozvrhem práce a určeným číselným pořadím přísedících . Každá takováto kniha je zapsána v rejstříku Spr pod samostatným číslem pro daný kalendářní rok. Jestliže některý soudce nemá svoji stálou protokolující úřednici nebo jeho protokolující není z jakéhokoliv důvodu v zaměstnání, vede tuto knihu vedoucí jeho soudní kanceláře. K 1.1. následného kalendářního roku se uvedené knihy soudců přísedících uloží u ředitele správy soudu.</w:t>
      </w:r>
    </w:p>
    <w:p w:rsidR="005C4F36" w:rsidRPr="009E1BBD" w:rsidRDefault="005C4F36" w:rsidP="005C4F36">
      <w:pPr>
        <w:pStyle w:val="Default"/>
        <w:jc w:val="both"/>
        <w:rPr>
          <w:rFonts w:ascii="Garamond" w:hAnsi="Garamond"/>
          <w:b/>
          <w:color w:val="auto"/>
        </w:rPr>
      </w:pPr>
    </w:p>
    <w:p w:rsidR="005C4F36" w:rsidRPr="009E1BBD" w:rsidRDefault="005C4F36" w:rsidP="005C4F36">
      <w:pPr>
        <w:pStyle w:val="Default"/>
        <w:jc w:val="both"/>
        <w:rPr>
          <w:rFonts w:ascii="Garamond" w:hAnsi="Garamond"/>
          <w:b/>
          <w:color w:val="auto"/>
        </w:rPr>
      </w:pPr>
      <w:r w:rsidRPr="009E1BBD">
        <w:rPr>
          <w:rFonts w:ascii="Garamond" w:hAnsi="Garamond"/>
          <w:b/>
          <w:color w:val="auto"/>
        </w:rPr>
        <w:t>Protokolující úřednice volá jednotlivé přísedící dle tohoto pořadí v zásadě postupně, tzv. kolečkem, ovšem s přihlédnutím k předpokládanému rozsahu časové náročnosti hlavních líčení (tzv. „ČNHL“)při prvním povolání ve věci. Pokud by se mělo jednat o celodenní hlavní líčení či věc s předpokladem vícero hlavních líčení, nebude po přiměřenou dobu (do prvostupňového skončení věci) již takový přísedící povoláván. Taková skutečnost se k uvedené spisové značce poznamená dle pokynu předsedy senátu poznámkou „ČNHL“. Zásadním hlediskem je, aby přísedící nezasedal v kalendářním roce zpravidla více jak 20 dnů.  U každého přísedícího zapíše do knihy příslušnou spisovou značku věci, ke které byl zavolán. Pokud přísedící, který je na řadě se k jednání nemůže dostavit ze závažných osobních, zdravotních anebo jiných důvodů a objektivních překážek bránící v jeho řádné účasti na projednání a rozhodnutí ve věci,  jakož i v případech, kdy je přísedící ze zákona z rozhodování ve věci vyloučen, případně jeho funkce zanikla, tak toto protokolující úřednice zapíše do knihy i se spisovou značkou věci, ve které byl volán a zavolá dalšího přísedícího, který je v pořadí následující. Pokud přísedící požádá zejm. ze zdravotních či pracovních důvodů o dočasné nepovolávání do senátu, vyznačí se to v knize přísedících a takový přísedící pak nebude po uvedenou dobu povoláván.</w:t>
      </w:r>
    </w:p>
    <w:p w:rsidR="005C4F36" w:rsidRPr="009E1BBD" w:rsidRDefault="005C4F36" w:rsidP="005C4F36">
      <w:pPr>
        <w:pStyle w:val="Default"/>
        <w:jc w:val="both"/>
        <w:rPr>
          <w:rFonts w:ascii="Garamond" w:hAnsi="Garamond"/>
          <w:b/>
          <w:color w:val="auto"/>
        </w:rPr>
      </w:pPr>
    </w:p>
    <w:p w:rsidR="005C4F36" w:rsidRPr="009E1BBD" w:rsidRDefault="005C4F36" w:rsidP="005C4F36">
      <w:pPr>
        <w:pStyle w:val="Default"/>
        <w:jc w:val="both"/>
        <w:rPr>
          <w:rFonts w:ascii="Garamond" w:hAnsi="Garamond"/>
          <w:b/>
          <w:color w:val="auto"/>
        </w:rPr>
      </w:pPr>
      <w:r w:rsidRPr="009E1BBD">
        <w:rPr>
          <w:rFonts w:ascii="Garamond" w:hAnsi="Garamond"/>
          <w:b/>
          <w:color w:val="auto"/>
        </w:rPr>
        <w:t xml:space="preserve">Jestliže má soudce v jednom dni více jednání, kde je třeba účasti přísedících, pak je možné k těmto jednáním povolat stejné přísedící, pokud tito budou moci se zúčastnit. </w:t>
      </w:r>
    </w:p>
    <w:p w:rsidR="005C4F36" w:rsidRPr="009E1BBD" w:rsidRDefault="005C4F36" w:rsidP="005C4F36">
      <w:pPr>
        <w:pStyle w:val="Default"/>
        <w:jc w:val="both"/>
        <w:rPr>
          <w:rFonts w:ascii="Garamond" w:hAnsi="Garamond"/>
          <w:b/>
          <w:color w:val="auto"/>
        </w:rPr>
      </w:pPr>
    </w:p>
    <w:p w:rsidR="005C4F36" w:rsidRPr="009E1BBD" w:rsidRDefault="005C4F36" w:rsidP="005C4F36">
      <w:pPr>
        <w:pStyle w:val="Default"/>
        <w:jc w:val="both"/>
        <w:rPr>
          <w:rFonts w:ascii="Garamond" w:hAnsi="Garamond"/>
          <w:b/>
          <w:color w:val="auto"/>
        </w:rPr>
      </w:pPr>
      <w:r w:rsidRPr="009E1BBD">
        <w:rPr>
          <w:rFonts w:ascii="Garamond" w:hAnsi="Garamond"/>
          <w:b/>
          <w:color w:val="auto"/>
        </w:rPr>
        <w:t xml:space="preserve">Rozhodoval-li přísedící v již pravomocně skončené trestní věci, bude taktéž povolán v takové věci i pro účely vykonávacího řízení a pro účely řízení o návrhu na povolení obnovy řízen a stejně tak bude povolán stejný přísedící i při obživnutí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povolán další přísedící aktuálně v pořadí. </w:t>
      </w:r>
    </w:p>
    <w:p w:rsidR="005C4F36" w:rsidRPr="009E1BBD" w:rsidRDefault="005C4F36" w:rsidP="005C4F36">
      <w:pPr>
        <w:pStyle w:val="Default"/>
        <w:jc w:val="both"/>
        <w:rPr>
          <w:rFonts w:ascii="Garamond" w:hAnsi="Garamond"/>
          <w:b/>
          <w:color w:val="auto"/>
        </w:rPr>
      </w:pPr>
    </w:p>
    <w:p w:rsidR="005C4F36" w:rsidRPr="009E1BBD" w:rsidRDefault="005C4F36" w:rsidP="005C4F36">
      <w:pPr>
        <w:pStyle w:val="Default"/>
        <w:jc w:val="both"/>
        <w:rPr>
          <w:rFonts w:ascii="Garamond" w:hAnsi="Garamond"/>
          <w:b/>
          <w:color w:val="auto"/>
        </w:rPr>
      </w:pPr>
      <w:r w:rsidRPr="009E1BBD">
        <w:rPr>
          <w:rFonts w:ascii="Garamond" w:hAnsi="Garamond"/>
          <w:b/>
          <w:color w:val="auto"/>
        </w:rPr>
        <w:t>Je- li v pravomocně skončené věci zrušeno rozhodnutí ve věci a věc je třeba znovu projednat, budou znovu povoláni přísedící, kteří již rozhodovali v této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ve věci povolán přísedící aktuálně v pořadí.</w:t>
      </w:r>
    </w:p>
    <w:p w:rsidR="005C4F36" w:rsidRPr="009E1BBD" w:rsidRDefault="005C4F36" w:rsidP="005C4F36">
      <w:pPr>
        <w:pStyle w:val="Default"/>
        <w:jc w:val="both"/>
        <w:rPr>
          <w:rFonts w:ascii="Garamond" w:hAnsi="Garamond"/>
          <w:b/>
          <w:color w:val="auto"/>
        </w:rPr>
      </w:pPr>
    </w:p>
    <w:p w:rsidR="005C4F36" w:rsidRPr="009E1BBD" w:rsidRDefault="005C4F36" w:rsidP="005C4F36">
      <w:pPr>
        <w:pStyle w:val="Default"/>
        <w:jc w:val="both"/>
        <w:rPr>
          <w:rFonts w:ascii="Garamond" w:hAnsi="Garamond"/>
          <w:b/>
          <w:color w:val="auto"/>
        </w:rPr>
      </w:pPr>
      <w:r w:rsidRPr="009E1BBD">
        <w:rPr>
          <w:rFonts w:ascii="Garamond" w:hAnsi="Garamond"/>
          <w:b/>
          <w:color w:val="auto"/>
        </w:rPr>
        <w:t>Pokud v důsledku změny rozvrhu práce dojde k přidělení věcí do jiného soudního oddělení, povolávají se k rozhodování ti přísedící, kteří byli již ve věci povoláni ze seznamu předchozího soudního oddělení a ve věci rozhodovali. Není-li to již možné ze závažných osobních, zdravotních, anebo jiných důvodů a objektivních překážek bránící v jeho řádné účasti na projednání a rozhodnutí ve věci, jakož i v případech, kdy je přísedící ze zákona z rozhodování ve věci vyloučen, případně jeho funkce zanikla, povolají se přísedící přidělení do jiného soudního oddělení, do kterého byla věc nově přidělena, a to dle obecných pravidel.</w:t>
      </w:r>
    </w:p>
    <w:p w:rsidR="005C4F36" w:rsidRPr="009E1BBD" w:rsidRDefault="005C4F36" w:rsidP="005C4F36">
      <w:pPr>
        <w:pStyle w:val="Default"/>
        <w:jc w:val="both"/>
        <w:rPr>
          <w:rFonts w:ascii="Garamond" w:hAnsi="Garamond"/>
          <w:b/>
          <w:color w:val="auto"/>
        </w:rPr>
      </w:pPr>
    </w:p>
    <w:p w:rsidR="005C4F36" w:rsidRPr="009E1BBD" w:rsidRDefault="005C4F36" w:rsidP="005C4F36">
      <w:pPr>
        <w:pStyle w:val="Default"/>
        <w:jc w:val="both"/>
        <w:rPr>
          <w:rFonts w:ascii="Garamond" w:hAnsi="Garamond"/>
          <w:b/>
          <w:color w:val="auto"/>
        </w:rPr>
      </w:pPr>
      <w:r w:rsidRPr="009E1BBD">
        <w:rPr>
          <w:rFonts w:ascii="Garamond" w:hAnsi="Garamond"/>
          <w:b/>
          <w:color w:val="auto"/>
        </w:rPr>
        <w:t>Povolávání přísedících v pracovních věcech</w:t>
      </w:r>
    </w:p>
    <w:p w:rsidR="005C4F36" w:rsidRPr="009E1BBD" w:rsidRDefault="005C4F36" w:rsidP="005C4F36">
      <w:pPr>
        <w:pStyle w:val="Default"/>
        <w:jc w:val="both"/>
        <w:rPr>
          <w:rFonts w:ascii="Garamond" w:hAnsi="Garamond"/>
          <w:b/>
          <w:color w:val="auto"/>
        </w:rPr>
      </w:pPr>
    </w:p>
    <w:p w:rsidR="005C4F36" w:rsidRPr="009E1BBD" w:rsidRDefault="005C4F36" w:rsidP="005C4F36">
      <w:pPr>
        <w:pStyle w:val="Default"/>
        <w:jc w:val="both"/>
        <w:rPr>
          <w:rFonts w:ascii="Garamond" w:hAnsi="Garamond"/>
          <w:b/>
          <w:color w:val="auto"/>
        </w:rPr>
      </w:pPr>
      <w:r w:rsidRPr="009E1BBD">
        <w:rPr>
          <w:rFonts w:ascii="Garamond" w:hAnsi="Garamond"/>
          <w:b/>
          <w:color w:val="auto"/>
        </w:rPr>
        <w:t>Obdobně se povolává do senátu přísedící též ve věcech pracovních, přičemž povolávání přísedících a vedení knihy soudců přísedících zajišťuje příslušná rejstříková vedoucí daného soudního oddělení a není-li stálé rejstříkové vedoucí, pak vedoucí úseku pro věci občanskoprávní.</w:t>
      </w:r>
    </w:p>
    <w:p w:rsidR="005C4F36" w:rsidRPr="009E1BBD" w:rsidRDefault="005C4F36" w:rsidP="005C4F36">
      <w:pPr>
        <w:pStyle w:val="Default"/>
        <w:jc w:val="both"/>
        <w:rPr>
          <w:rFonts w:ascii="Garamond" w:hAnsi="Garamond"/>
          <w:b/>
          <w:color w:val="auto"/>
        </w:rPr>
      </w:pPr>
    </w:p>
    <w:p w:rsidR="005C4F36" w:rsidRPr="009E1BBD" w:rsidRDefault="005C4F36" w:rsidP="005C4F36">
      <w:pPr>
        <w:pStyle w:val="Default"/>
        <w:jc w:val="both"/>
        <w:rPr>
          <w:rFonts w:ascii="Garamond" w:hAnsi="Garamond"/>
          <w:b/>
          <w:color w:val="auto"/>
        </w:rPr>
      </w:pPr>
      <w:r w:rsidRPr="009E1BBD">
        <w:rPr>
          <w:rFonts w:ascii="Garamond" w:hAnsi="Garamond"/>
          <w:b/>
          <w:color w:val="auto"/>
        </w:rPr>
        <w:t>Pokud by se mělo jednat o celodenní soudní jednání  či věc s předpokladem vícero jednání ( tzv. časově náročné jednání – zkratka „ČNJ“), nebude po přiměřenou dobu (do prvostupňového skončení věci) již takový přísedící povoláván. Taková skutečnost se k uvedené spisové značce poznamená dle pokynu předsedy senátu poznámkou „ČNJ“.</w:t>
      </w:r>
    </w:p>
    <w:p w:rsidR="002A0129" w:rsidRPr="009E1BBD" w:rsidRDefault="002A0129" w:rsidP="002A0129">
      <w:pPr>
        <w:jc w:val="both"/>
        <w:rPr>
          <w:rFonts w:ascii="Garamond" w:eastAsia="Calibri" w:hAnsi="Garamond"/>
          <w:b/>
        </w:rPr>
      </w:pPr>
    </w:p>
    <w:p w:rsidR="00F1663E" w:rsidRPr="009E1BBD" w:rsidRDefault="00F1663E" w:rsidP="00F1663E">
      <w:pPr>
        <w:rPr>
          <w:rFonts w:ascii="Garamond" w:hAnsi="Garamond"/>
          <w:b/>
          <w:sz w:val="28"/>
          <w:szCs w:val="28"/>
        </w:rPr>
      </w:pPr>
      <w:r w:rsidRPr="009E1BBD">
        <w:rPr>
          <w:rFonts w:ascii="Garamond" w:hAnsi="Garamond"/>
          <w:b/>
          <w:sz w:val="28"/>
          <w:szCs w:val="28"/>
        </w:rPr>
        <w:t xml:space="preserve">Přidělení pro senát 1 T : </w:t>
      </w:r>
    </w:p>
    <w:p w:rsidR="00F1663E" w:rsidRPr="009E1BBD" w:rsidRDefault="00F1663E" w:rsidP="005C4F36">
      <w:pPr>
        <w:pStyle w:val="Odstavecseseznamem"/>
        <w:numPr>
          <w:ilvl w:val="0"/>
          <w:numId w:val="15"/>
        </w:numPr>
        <w:rPr>
          <w:rFonts w:ascii="Garamond" w:hAnsi="Garamond"/>
        </w:rPr>
      </w:pPr>
      <w:r w:rsidRPr="009E1BBD">
        <w:rPr>
          <w:rFonts w:ascii="Garamond" w:hAnsi="Garamond"/>
        </w:rPr>
        <w:t>Ivana Copková</w:t>
      </w:r>
    </w:p>
    <w:p w:rsidR="00F1663E" w:rsidRPr="009E1BBD" w:rsidRDefault="00F1663E" w:rsidP="005C4F36">
      <w:pPr>
        <w:pStyle w:val="Odstavecseseznamem"/>
        <w:numPr>
          <w:ilvl w:val="0"/>
          <w:numId w:val="15"/>
        </w:numPr>
        <w:rPr>
          <w:rFonts w:ascii="Garamond" w:hAnsi="Garamond"/>
        </w:rPr>
      </w:pPr>
      <w:r w:rsidRPr="009E1BBD">
        <w:rPr>
          <w:rFonts w:ascii="Garamond" w:hAnsi="Garamond"/>
        </w:rPr>
        <w:t>Mgr. et Bc. Pavlína Dočkalová</w:t>
      </w:r>
    </w:p>
    <w:p w:rsidR="00F1663E" w:rsidRPr="009E1BBD" w:rsidRDefault="00F1663E" w:rsidP="005C4F36">
      <w:pPr>
        <w:pStyle w:val="Odstavecseseznamem"/>
        <w:numPr>
          <w:ilvl w:val="0"/>
          <w:numId w:val="15"/>
        </w:numPr>
        <w:rPr>
          <w:rFonts w:ascii="Garamond" w:hAnsi="Garamond"/>
        </w:rPr>
      </w:pPr>
      <w:r w:rsidRPr="009E1BBD">
        <w:rPr>
          <w:rFonts w:ascii="Garamond" w:hAnsi="Garamond"/>
        </w:rPr>
        <w:t>Jan Dudík</w:t>
      </w:r>
    </w:p>
    <w:p w:rsidR="00F1663E" w:rsidRPr="009E1BBD" w:rsidRDefault="00F1663E" w:rsidP="005C4F36">
      <w:pPr>
        <w:pStyle w:val="Odstavecseseznamem"/>
        <w:numPr>
          <w:ilvl w:val="0"/>
          <w:numId w:val="15"/>
        </w:numPr>
        <w:rPr>
          <w:rFonts w:ascii="Garamond" w:hAnsi="Garamond"/>
        </w:rPr>
      </w:pPr>
      <w:r w:rsidRPr="009E1BBD">
        <w:rPr>
          <w:rFonts w:ascii="Garamond" w:hAnsi="Garamond"/>
        </w:rPr>
        <w:t>Jaroslava Folbergerová</w:t>
      </w:r>
    </w:p>
    <w:p w:rsidR="00F1663E" w:rsidRPr="009E1BBD" w:rsidRDefault="00F1663E" w:rsidP="005C4F36">
      <w:pPr>
        <w:pStyle w:val="Odstavecseseznamem"/>
        <w:numPr>
          <w:ilvl w:val="0"/>
          <w:numId w:val="15"/>
        </w:numPr>
        <w:rPr>
          <w:rFonts w:ascii="Garamond" w:hAnsi="Garamond"/>
        </w:rPr>
      </w:pPr>
      <w:r w:rsidRPr="009E1BBD">
        <w:rPr>
          <w:rFonts w:ascii="Garamond" w:hAnsi="Garamond"/>
        </w:rPr>
        <w:t>Vlasta Holubová</w:t>
      </w:r>
    </w:p>
    <w:p w:rsidR="00F1663E" w:rsidRPr="009E1BBD" w:rsidRDefault="00F1663E" w:rsidP="005C4F36">
      <w:pPr>
        <w:pStyle w:val="Odstavecseseznamem"/>
        <w:numPr>
          <w:ilvl w:val="0"/>
          <w:numId w:val="15"/>
        </w:numPr>
        <w:rPr>
          <w:rFonts w:ascii="Garamond" w:hAnsi="Garamond"/>
        </w:rPr>
      </w:pPr>
      <w:r w:rsidRPr="009E1BBD">
        <w:rPr>
          <w:rFonts w:ascii="Garamond" w:hAnsi="Garamond"/>
        </w:rPr>
        <w:t>Ludmila Horáková</w:t>
      </w:r>
    </w:p>
    <w:p w:rsidR="00F1663E" w:rsidRPr="009E1BBD" w:rsidRDefault="00F1663E" w:rsidP="005C4F36">
      <w:pPr>
        <w:pStyle w:val="Odstavecseseznamem"/>
        <w:numPr>
          <w:ilvl w:val="0"/>
          <w:numId w:val="15"/>
        </w:numPr>
        <w:rPr>
          <w:rFonts w:ascii="Garamond" w:hAnsi="Garamond"/>
        </w:rPr>
      </w:pPr>
      <w:r w:rsidRPr="009E1BBD">
        <w:rPr>
          <w:rFonts w:ascii="Garamond" w:hAnsi="Garamond"/>
        </w:rPr>
        <w:t>Martina Hošťálková</w:t>
      </w:r>
    </w:p>
    <w:p w:rsidR="00F1663E" w:rsidRPr="009E1BBD" w:rsidRDefault="00F1663E" w:rsidP="005C4F36">
      <w:pPr>
        <w:pStyle w:val="Odstavecseseznamem"/>
        <w:numPr>
          <w:ilvl w:val="0"/>
          <w:numId w:val="15"/>
        </w:numPr>
        <w:rPr>
          <w:rFonts w:ascii="Garamond" w:hAnsi="Garamond"/>
        </w:rPr>
      </w:pPr>
      <w:r w:rsidRPr="009E1BBD">
        <w:rPr>
          <w:rFonts w:ascii="Garamond" w:hAnsi="Garamond"/>
        </w:rPr>
        <w:t>Kamil Jelínek</w:t>
      </w:r>
    </w:p>
    <w:p w:rsidR="00F1663E" w:rsidRPr="009E1BBD" w:rsidRDefault="00F1663E" w:rsidP="005C4F36">
      <w:pPr>
        <w:pStyle w:val="Odstavecseseznamem"/>
        <w:numPr>
          <w:ilvl w:val="0"/>
          <w:numId w:val="15"/>
        </w:numPr>
        <w:rPr>
          <w:rFonts w:ascii="Garamond" w:hAnsi="Garamond"/>
        </w:rPr>
      </w:pPr>
      <w:r w:rsidRPr="009E1BBD">
        <w:rPr>
          <w:rFonts w:ascii="Garamond" w:hAnsi="Garamond"/>
        </w:rPr>
        <w:t>Mgr. Alexandra Klímková</w:t>
      </w:r>
    </w:p>
    <w:p w:rsidR="00F1663E" w:rsidRPr="009E1BBD" w:rsidRDefault="00F1663E" w:rsidP="005C4F36">
      <w:pPr>
        <w:pStyle w:val="Odstavecseseznamem"/>
        <w:numPr>
          <w:ilvl w:val="0"/>
          <w:numId w:val="15"/>
        </w:numPr>
        <w:rPr>
          <w:rFonts w:ascii="Garamond" w:hAnsi="Garamond"/>
        </w:rPr>
      </w:pPr>
      <w:r w:rsidRPr="009E1BBD">
        <w:rPr>
          <w:rFonts w:ascii="Garamond" w:hAnsi="Garamond"/>
        </w:rPr>
        <w:t>František Koutný</w:t>
      </w:r>
    </w:p>
    <w:p w:rsidR="00F1663E" w:rsidRPr="009E1BBD" w:rsidRDefault="00F1663E" w:rsidP="005C4F36">
      <w:pPr>
        <w:pStyle w:val="Odstavecseseznamem"/>
        <w:numPr>
          <w:ilvl w:val="0"/>
          <w:numId w:val="15"/>
        </w:numPr>
        <w:rPr>
          <w:rFonts w:ascii="Garamond" w:hAnsi="Garamond"/>
        </w:rPr>
      </w:pPr>
      <w:r w:rsidRPr="009E1BBD">
        <w:rPr>
          <w:rFonts w:ascii="Garamond" w:hAnsi="Garamond"/>
        </w:rPr>
        <w:t>Mg. Aneta Lešanská</w:t>
      </w:r>
    </w:p>
    <w:p w:rsidR="00F1663E" w:rsidRPr="009E1BBD" w:rsidRDefault="00F1663E" w:rsidP="005C4F36">
      <w:pPr>
        <w:pStyle w:val="Odstavecseseznamem"/>
        <w:numPr>
          <w:ilvl w:val="0"/>
          <w:numId w:val="15"/>
        </w:numPr>
        <w:rPr>
          <w:rFonts w:ascii="Garamond" w:hAnsi="Garamond"/>
        </w:rPr>
      </w:pPr>
      <w:r w:rsidRPr="009E1BBD">
        <w:rPr>
          <w:rFonts w:ascii="Garamond" w:hAnsi="Garamond"/>
        </w:rPr>
        <w:t>Bořek Nagy</w:t>
      </w:r>
    </w:p>
    <w:p w:rsidR="00F1663E" w:rsidRPr="009E1BBD" w:rsidRDefault="00F1663E" w:rsidP="005C4F36">
      <w:pPr>
        <w:pStyle w:val="Odstavecseseznamem"/>
        <w:numPr>
          <w:ilvl w:val="0"/>
          <w:numId w:val="15"/>
        </w:numPr>
        <w:rPr>
          <w:rFonts w:ascii="Garamond" w:hAnsi="Garamond"/>
        </w:rPr>
      </w:pPr>
      <w:r w:rsidRPr="009E1BBD">
        <w:rPr>
          <w:rFonts w:ascii="Garamond" w:hAnsi="Garamond"/>
        </w:rPr>
        <w:t>Mgr. Jaroslav Servus</w:t>
      </w:r>
    </w:p>
    <w:p w:rsidR="00F1663E" w:rsidRPr="009E1BBD" w:rsidRDefault="00F1663E" w:rsidP="005C4F36">
      <w:pPr>
        <w:pStyle w:val="Odstavecseseznamem"/>
        <w:numPr>
          <w:ilvl w:val="0"/>
          <w:numId w:val="15"/>
        </w:numPr>
        <w:rPr>
          <w:rFonts w:ascii="Garamond" w:hAnsi="Garamond"/>
        </w:rPr>
      </w:pPr>
      <w:r w:rsidRPr="009E1BBD">
        <w:rPr>
          <w:rFonts w:ascii="Garamond" w:hAnsi="Garamond"/>
        </w:rPr>
        <w:t>Ing. Milada Sokolová</w:t>
      </w:r>
    </w:p>
    <w:p w:rsidR="00F1663E" w:rsidRPr="009E1BBD" w:rsidRDefault="00F1663E" w:rsidP="005C4F36">
      <w:pPr>
        <w:pStyle w:val="Odstavecseseznamem"/>
        <w:numPr>
          <w:ilvl w:val="0"/>
          <w:numId w:val="15"/>
        </w:numPr>
        <w:rPr>
          <w:rFonts w:ascii="Garamond" w:hAnsi="Garamond"/>
          <w:lang w:val="pl-PL"/>
        </w:rPr>
      </w:pPr>
      <w:r w:rsidRPr="009E1BBD">
        <w:rPr>
          <w:rFonts w:ascii="Garamond" w:hAnsi="Garamond"/>
          <w:lang w:val="pl-PL"/>
        </w:rPr>
        <w:t>Ing. Marie Plchotová</w:t>
      </w:r>
    </w:p>
    <w:p w:rsidR="00F1663E" w:rsidRPr="009E1BBD" w:rsidRDefault="00F1663E" w:rsidP="005C4F36">
      <w:pPr>
        <w:pStyle w:val="Odstavecseseznamem"/>
        <w:numPr>
          <w:ilvl w:val="0"/>
          <w:numId w:val="15"/>
        </w:numPr>
        <w:rPr>
          <w:rFonts w:ascii="Garamond" w:hAnsi="Garamond"/>
          <w:lang w:val="pl-PL"/>
        </w:rPr>
      </w:pPr>
      <w:r w:rsidRPr="009E1BBD">
        <w:rPr>
          <w:rFonts w:ascii="Garamond" w:hAnsi="Garamond"/>
          <w:lang w:val="pl-PL"/>
        </w:rPr>
        <w:t>František Nevrtal</w:t>
      </w:r>
    </w:p>
    <w:p w:rsidR="00F1663E" w:rsidRPr="009E1BBD" w:rsidRDefault="00F1663E" w:rsidP="005C4F36">
      <w:pPr>
        <w:pStyle w:val="Odstavecseseznamem"/>
        <w:numPr>
          <w:ilvl w:val="0"/>
          <w:numId w:val="15"/>
        </w:numPr>
        <w:rPr>
          <w:rFonts w:ascii="Garamond" w:hAnsi="Garamond"/>
          <w:lang w:val="pl-PL"/>
        </w:rPr>
      </w:pPr>
      <w:r w:rsidRPr="009E1BBD">
        <w:rPr>
          <w:rFonts w:ascii="Garamond" w:hAnsi="Garamond"/>
          <w:lang w:val="pl-PL"/>
        </w:rPr>
        <w:t>Bc. Iva Veselá</w:t>
      </w:r>
    </w:p>
    <w:p w:rsidR="006B700A" w:rsidRPr="009E1BBD" w:rsidRDefault="006B700A" w:rsidP="00F1663E">
      <w:pPr>
        <w:rPr>
          <w:rFonts w:ascii="Garamond" w:hAnsi="Garamond"/>
          <w:b/>
          <w:sz w:val="28"/>
          <w:szCs w:val="28"/>
          <w:lang w:val="pl-PL"/>
        </w:rPr>
      </w:pPr>
    </w:p>
    <w:p w:rsidR="00F1663E" w:rsidRPr="009E1BBD" w:rsidRDefault="00F1663E" w:rsidP="00F1663E">
      <w:pPr>
        <w:rPr>
          <w:rFonts w:ascii="Garamond" w:hAnsi="Garamond"/>
          <w:b/>
          <w:sz w:val="28"/>
          <w:szCs w:val="28"/>
          <w:lang w:val="pl-PL"/>
        </w:rPr>
      </w:pPr>
      <w:r w:rsidRPr="009E1BBD">
        <w:rPr>
          <w:rFonts w:ascii="Garamond" w:hAnsi="Garamond"/>
          <w:b/>
          <w:sz w:val="28"/>
          <w:szCs w:val="28"/>
          <w:lang w:val="pl-PL"/>
        </w:rPr>
        <w:t>Přidělení pro senát 2 T a současně pro senát 11T:</w:t>
      </w:r>
    </w:p>
    <w:p w:rsidR="00F1663E" w:rsidRPr="009E1BBD" w:rsidRDefault="00F1663E" w:rsidP="005C4F36">
      <w:pPr>
        <w:pStyle w:val="Odstavecseseznamem"/>
        <w:numPr>
          <w:ilvl w:val="0"/>
          <w:numId w:val="16"/>
        </w:numPr>
        <w:rPr>
          <w:rFonts w:ascii="Garamond" w:hAnsi="Garamond"/>
          <w:lang w:val="pl-PL"/>
        </w:rPr>
      </w:pPr>
      <w:r w:rsidRPr="009E1BBD">
        <w:rPr>
          <w:rFonts w:ascii="Garamond" w:hAnsi="Garamond"/>
          <w:lang w:val="pl-PL"/>
        </w:rPr>
        <w:t>Marie Dočkalová</w:t>
      </w:r>
    </w:p>
    <w:p w:rsidR="00F1663E" w:rsidRPr="009E1BBD" w:rsidRDefault="00F1663E" w:rsidP="005C4F36">
      <w:pPr>
        <w:pStyle w:val="Odstavecseseznamem"/>
        <w:numPr>
          <w:ilvl w:val="0"/>
          <w:numId w:val="16"/>
        </w:numPr>
        <w:rPr>
          <w:rFonts w:ascii="Garamond" w:hAnsi="Garamond"/>
        </w:rPr>
      </w:pPr>
      <w:r w:rsidRPr="009E1BBD">
        <w:rPr>
          <w:rFonts w:ascii="Garamond" w:hAnsi="Garamond"/>
        </w:rPr>
        <w:t>Bc. Viktor Hýbl</w:t>
      </w:r>
    </w:p>
    <w:p w:rsidR="00F1663E" w:rsidRPr="009E1BBD" w:rsidRDefault="00F1663E" w:rsidP="005C4F36">
      <w:pPr>
        <w:pStyle w:val="Odstavecseseznamem"/>
        <w:numPr>
          <w:ilvl w:val="0"/>
          <w:numId w:val="16"/>
        </w:numPr>
        <w:rPr>
          <w:rFonts w:ascii="Garamond" w:hAnsi="Garamond"/>
        </w:rPr>
      </w:pPr>
      <w:r w:rsidRPr="009E1BBD">
        <w:rPr>
          <w:rFonts w:ascii="Garamond" w:hAnsi="Garamond"/>
        </w:rPr>
        <w:t>Bc. Jiří Kratochvíl</w:t>
      </w:r>
    </w:p>
    <w:p w:rsidR="00F1663E" w:rsidRPr="009E1BBD" w:rsidRDefault="00F1663E" w:rsidP="005C4F36">
      <w:pPr>
        <w:pStyle w:val="Odstavecseseznamem"/>
        <w:numPr>
          <w:ilvl w:val="0"/>
          <w:numId w:val="16"/>
        </w:numPr>
        <w:rPr>
          <w:rFonts w:ascii="Garamond" w:hAnsi="Garamond"/>
          <w:lang w:val="es-ES"/>
        </w:rPr>
      </w:pPr>
      <w:r w:rsidRPr="009E1BBD">
        <w:rPr>
          <w:rFonts w:ascii="Garamond" w:hAnsi="Garamond"/>
          <w:lang w:val="es-ES"/>
        </w:rPr>
        <w:t>Mgr. Jan Kuchař</w:t>
      </w:r>
    </w:p>
    <w:p w:rsidR="00F1663E" w:rsidRPr="009E1BBD" w:rsidRDefault="00F1663E" w:rsidP="005C4F36">
      <w:pPr>
        <w:pStyle w:val="Odstavecseseznamem"/>
        <w:numPr>
          <w:ilvl w:val="0"/>
          <w:numId w:val="16"/>
        </w:numPr>
        <w:rPr>
          <w:rFonts w:ascii="Garamond" w:hAnsi="Garamond"/>
        </w:rPr>
      </w:pPr>
      <w:r w:rsidRPr="009E1BBD">
        <w:rPr>
          <w:rFonts w:ascii="Garamond" w:hAnsi="Garamond"/>
        </w:rPr>
        <w:t>Ing. Ivo Kurfürst</w:t>
      </w:r>
    </w:p>
    <w:p w:rsidR="00F1663E" w:rsidRPr="009E1BBD" w:rsidRDefault="00F1663E" w:rsidP="005C4F36">
      <w:pPr>
        <w:pStyle w:val="Odstavecseseznamem"/>
        <w:numPr>
          <w:ilvl w:val="0"/>
          <w:numId w:val="16"/>
        </w:numPr>
        <w:rPr>
          <w:rFonts w:ascii="Garamond" w:hAnsi="Garamond"/>
        </w:rPr>
      </w:pPr>
      <w:r w:rsidRPr="009E1BBD">
        <w:rPr>
          <w:rFonts w:ascii="Garamond" w:hAnsi="Garamond"/>
        </w:rPr>
        <w:t>Ing. Ivo Lužný</w:t>
      </w:r>
    </w:p>
    <w:p w:rsidR="00F1663E" w:rsidRPr="009E1BBD" w:rsidRDefault="00F1663E" w:rsidP="005C4F36">
      <w:pPr>
        <w:pStyle w:val="Odstavecseseznamem"/>
        <w:numPr>
          <w:ilvl w:val="0"/>
          <w:numId w:val="16"/>
        </w:numPr>
        <w:rPr>
          <w:rFonts w:ascii="Garamond" w:hAnsi="Garamond"/>
        </w:rPr>
      </w:pPr>
      <w:r w:rsidRPr="009E1BBD">
        <w:rPr>
          <w:rFonts w:ascii="Garamond" w:hAnsi="Garamond"/>
        </w:rPr>
        <w:t>Bc. Daniela Maděryčová</w:t>
      </w:r>
    </w:p>
    <w:p w:rsidR="00F1663E" w:rsidRPr="009E1BBD" w:rsidRDefault="00F1663E" w:rsidP="005C4F36">
      <w:pPr>
        <w:pStyle w:val="Odstavecseseznamem"/>
        <w:numPr>
          <w:ilvl w:val="0"/>
          <w:numId w:val="16"/>
        </w:numPr>
        <w:rPr>
          <w:rFonts w:ascii="Garamond" w:hAnsi="Garamond"/>
        </w:rPr>
      </w:pPr>
      <w:r w:rsidRPr="009E1BBD">
        <w:rPr>
          <w:rFonts w:ascii="Garamond" w:hAnsi="Garamond"/>
          <w:lang w:val="pl-PL"/>
        </w:rPr>
        <w:t>Marie Navrátilová</w:t>
      </w:r>
    </w:p>
    <w:p w:rsidR="00F1663E" w:rsidRPr="009E1BBD" w:rsidRDefault="00F1663E" w:rsidP="005C4F36">
      <w:pPr>
        <w:pStyle w:val="Odstavecseseznamem"/>
        <w:numPr>
          <w:ilvl w:val="0"/>
          <w:numId w:val="16"/>
        </w:numPr>
        <w:rPr>
          <w:rFonts w:ascii="Garamond" w:hAnsi="Garamond"/>
        </w:rPr>
      </w:pPr>
      <w:r w:rsidRPr="009E1BBD">
        <w:rPr>
          <w:rFonts w:ascii="Garamond" w:hAnsi="Garamond"/>
        </w:rPr>
        <w:t>Bc. Ing. Antonie Orálková</w:t>
      </w:r>
    </w:p>
    <w:p w:rsidR="00F1663E" w:rsidRPr="009E1BBD" w:rsidRDefault="00F1663E" w:rsidP="005C4F36">
      <w:pPr>
        <w:pStyle w:val="Odstavecseseznamem"/>
        <w:numPr>
          <w:ilvl w:val="0"/>
          <w:numId w:val="16"/>
        </w:numPr>
        <w:rPr>
          <w:rFonts w:ascii="Garamond" w:hAnsi="Garamond"/>
        </w:rPr>
      </w:pPr>
      <w:r w:rsidRPr="009E1BBD">
        <w:rPr>
          <w:rFonts w:ascii="Garamond" w:hAnsi="Garamond"/>
        </w:rPr>
        <w:t>Iveta Páleníková</w:t>
      </w:r>
    </w:p>
    <w:p w:rsidR="00F1663E" w:rsidRPr="009E1BBD" w:rsidRDefault="00F1663E" w:rsidP="005C4F36">
      <w:pPr>
        <w:pStyle w:val="Odstavecseseznamem"/>
        <w:numPr>
          <w:ilvl w:val="0"/>
          <w:numId w:val="16"/>
        </w:numPr>
        <w:rPr>
          <w:rFonts w:ascii="Garamond" w:hAnsi="Garamond"/>
        </w:rPr>
      </w:pPr>
      <w:r w:rsidRPr="009E1BBD">
        <w:rPr>
          <w:rFonts w:ascii="Garamond" w:hAnsi="Garamond"/>
        </w:rPr>
        <w:t>Věra Pinkavová</w:t>
      </w:r>
    </w:p>
    <w:p w:rsidR="00F1663E" w:rsidRPr="009E1BBD" w:rsidRDefault="00F1663E" w:rsidP="005C4F36">
      <w:pPr>
        <w:pStyle w:val="Odstavecseseznamem"/>
        <w:numPr>
          <w:ilvl w:val="0"/>
          <w:numId w:val="16"/>
        </w:numPr>
        <w:rPr>
          <w:rFonts w:ascii="Garamond" w:hAnsi="Garamond"/>
        </w:rPr>
      </w:pPr>
      <w:r w:rsidRPr="009E1BBD">
        <w:rPr>
          <w:rFonts w:ascii="Garamond" w:hAnsi="Garamond"/>
        </w:rPr>
        <w:t>Dáša Pořická</w:t>
      </w:r>
    </w:p>
    <w:p w:rsidR="00F1663E" w:rsidRPr="009E1BBD" w:rsidRDefault="00F1663E" w:rsidP="005C4F36">
      <w:pPr>
        <w:pStyle w:val="Odstavecseseznamem"/>
        <w:numPr>
          <w:ilvl w:val="0"/>
          <w:numId w:val="16"/>
        </w:numPr>
        <w:rPr>
          <w:rFonts w:ascii="Garamond" w:hAnsi="Garamond"/>
          <w:lang w:val="pl-PL"/>
        </w:rPr>
      </w:pPr>
      <w:r w:rsidRPr="009E1BBD">
        <w:rPr>
          <w:rFonts w:ascii="Garamond" w:hAnsi="Garamond"/>
          <w:lang w:val="pl-PL"/>
        </w:rPr>
        <w:t>Antonín Spurný</w:t>
      </w:r>
    </w:p>
    <w:p w:rsidR="00F1663E" w:rsidRPr="009E1BBD" w:rsidRDefault="00F1663E" w:rsidP="005C4F36">
      <w:pPr>
        <w:pStyle w:val="Odstavecseseznamem"/>
        <w:numPr>
          <w:ilvl w:val="0"/>
          <w:numId w:val="16"/>
        </w:numPr>
        <w:rPr>
          <w:rFonts w:ascii="Garamond" w:hAnsi="Garamond"/>
        </w:rPr>
      </w:pPr>
      <w:r w:rsidRPr="009E1BBD">
        <w:rPr>
          <w:rFonts w:ascii="Garamond" w:hAnsi="Garamond"/>
        </w:rPr>
        <w:t>Mgr. Eva Šrotová</w:t>
      </w:r>
    </w:p>
    <w:p w:rsidR="00F1663E" w:rsidRPr="009E1BBD" w:rsidRDefault="00F1663E" w:rsidP="005C4F36">
      <w:pPr>
        <w:pStyle w:val="Odstavecseseznamem"/>
        <w:numPr>
          <w:ilvl w:val="0"/>
          <w:numId w:val="16"/>
        </w:numPr>
        <w:rPr>
          <w:rFonts w:ascii="Garamond" w:hAnsi="Garamond"/>
        </w:rPr>
      </w:pPr>
      <w:r w:rsidRPr="009E1BBD">
        <w:rPr>
          <w:rFonts w:ascii="Garamond" w:hAnsi="Garamond"/>
        </w:rPr>
        <w:t>Marie Vincourková</w:t>
      </w:r>
    </w:p>
    <w:p w:rsidR="00F1663E" w:rsidRPr="009E1BBD" w:rsidRDefault="00F1663E" w:rsidP="005C4F36">
      <w:pPr>
        <w:pStyle w:val="Odstavecseseznamem"/>
        <w:numPr>
          <w:ilvl w:val="0"/>
          <w:numId w:val="16"/>
        </w:numPr>
        <w:rPr>
          <w:rFonts w:ascii="Garamond" w:hAnsi="Garamond"/>
        </w:rPr>
      </w:pPr>
      <w:r w:rsidRPr="009E1BBD">
        <w:rPr>
          <w:rFonts w:ascii="Garamond" w:hAnsi="Garamond"/>
        </w:rPr>
        <w:t>Eliška Vrzalová</w:t>
      </w:r>
    </w:p>
    <w:p w:rsidR="00F1663E" w:rsidRPr="009E1BBD" w:rsidRDefault="00F1663E" w:rsidP="005C4F36">
      <w:pPr>
        <w:pStyle w:val="Odstavecseseznamem"/>
        <w:numPr>
          <w:ilvl w:val="0"/>
          <w:numId w:val="16"/>
        </w:numPr>
        <w:rPr>
          <w:rFonts w:ascii="Garamond" w:hAnsi="Garamond"/>
        </w:rPr>
      </w:pPr>
      <w:r w:rsidRPr="009E1BBD">
        <w:rPr>
          <w:rFonts w:ascii="Garamond" w:hAnsi="Garamond"/>
        </w:rPr>
        <w:t>Ing. Jitka Vystavělová</w:t>
      </w:r>
    </w:p>
    <w:p w:rsidR="00F1663E" w:rsidRPr="009E1BBD" w:rsidRDefault="00F1663E" w:rsidP="005C4F36">
      <w:pPr>
        <w:pStyle w:val="Odstavecseseznamem"/>
        <w:numPr>
          <w:ilvl w:val="0"/>
          <w:numId w:val="16"/>
        </w:numPr>
        <w:rPr>
          <w:rFonts w:ascii="Garamond" w:hAnsi="Garamond"/>
          <w:lang w:val="pl-PL"/>
        </w:rPr>
      </w:pPr>
      <w:r w:rsidRPr="009E1BBD">
        <w:rPr>
          <w:rFonts w:ascii="Garamond" w:hAnsi="Garamond"/>
          <w:lang w:val="pl-PL"/>
        </w:rPr>
        <w:t>Cecílie Zatloukalová</w:t>
      </w:r>
    </w:p>
    <w:p w:rsidR="00F1663E" w:rsidRPr="009E1BBD" w:rsidRDefault="00F1663E" w:rsidP="00F1663E">
      <w:pPr>
        <w:rPr>
          <w:rFonts w:ascii="Garamond" w:hAnsi="Garamond"/>
        </w:rPr>
      </w:pPr>
    </w:p>
    <w:p w:rsidR="00F1663E" w:rsidRPr="009E1BBD" w:rsidRDefault="00F1663E" w:rsidP="00F1663E">
      <w:pPr>
        <w:rPr>
          <w:rFonts w:ascii="Garamond" w:hAnsi="Garamond"/>
          <w:b/>
          <w:sz w:val="28"/>
          <w:szCs w:val="28"/>
          <w:lang w:val="pl-PL"/>
        </w:rPr>
      </w:pPr>
      <w:r w:rsidRPr="009E1BBD">
        <w:rPr>
          <w:rFonts w:ascii="Garamond" w:hAnsi="Garamond"/>
          <w:b/>
          <w:sz w:val="28"/>
          <w:szCs w:val="28"/>
          <w:lang w:val="pl-PL"/>
        </w:rPr>
        <w:t>Přidělení pro senát 3 T a současně pro senát 13T:</w:t>
      </w:r>
    </w:p>
    <w:p w:rsidR="00F1663E" w:rsidRPr="009E1BBD" w:rsidRDefault="00F1663E" w:rsidP="005C4F36">
      <w:pPr>
        <w:pStyle w:val="Odstavecseseznamem"/>
        <w:numPr>
          <w:ilvl w:val="0"/>
          <w:numId w:val="17"/>
        </w:numPr>
        <w:rPr>
          <w:rFonts w:ascii="Garamond" w:hAnsi="Garamond"/>
        </w:rPr>
      </w:pPr>
      <w:r w:rsidRPr="009E1BBD">
        <w:rPr>
          <w:rFonts w:ascii="Garamond" w:hAnsi="Garamond"/>
        </w:rPr>
        <w:t>Daniela Doležalová, DiS.</w:t>
      </w:r>
    </w:p>
    <w:p w:rsidR="00F1663E" w:rsidRPr="009E1BBD" w:rsidRDefault="00F1663E" w:rsidP="005C4F36">
      <w:pPr>
        <w:pStyle w:val="Odstavecseseznamem"/>
        <w:numPr>
          <w:ilvl w:val="0"/>
          <w:numId w:val="17"/>
        </w:numPr>
        <w:rPr>
          <w:rFonts w:ascii="Garamond" w:hAnsi="Garamond"/>
        </w:rPr>
      </w:pPr>
      <w:r w:rsidRPr="009E1BBD">
        <w:rPr>
          <w:rFonts w:ascii="Garamond" w:hAnsi="Garamond"/>
        </w:rPr>
        <w:t>Mgr. Pavla Dobrovolná</w:t>
      </w:r>
    </w:p>
    <w:p w:rsidR="00F1663E" w:rsidRPr="009E1BBD" w:rsidRDefault="00F1663E" w:rsidP="005C4F36">
      <w:pPr>
        <w:pStyle w:val="Odstavecseseznamem"/>
        <w:numPr>
          <w:ilvl w:val="0"/>
          <w:numId w:val="17"/>
        </w:numPr>
        <w:rPr>
          <w:rFonts w:ascii="Garamond" w:hAnsi="Garamond"/>
        </w:rPr>
      </w:pPr>
      <w:r w:rsidRPr="009E1BBD">
        <w:rPr>
          <w:rFonts w:ascii="Garamond" w:hAnsi="Garamond"/>
        </w:rPr>
        <w:t>Milada Hlavicová</w:t>
      </w:r>
    </w:p>
    <w:p w:rsidR="00F1663E" w:rsidRPr="009E1BBD" w:rsidRDefault="00F1663E" w:rsidP="005C4F36">
      <w:pPr>
        <w:pStyle w:val="Odstavecseseznamem"/>
        <w:numPr>
          <w:ilvl w:val="0"/>
          <w:numId w:val="17"/>
        </w:numPr>
        <w:rPr>
          <w:rFonts w:ascii="Garamond" w:hAnsi="Garamond"/>
        </w:rPr>
      </w:pPr>
      <w:r w:rsidRPr="009E1BBD">
        <w:rPr>
          <w:rFonts w:ascii="Garamond" w:hAnsi="Garamond"/>
        </w:rPr>
        <w:t>Marie Horáková</w:t>
      </w:r>
    </w:p>
    <w:p w:rsidR="00F1663E" w:rsidRPr="009E1BBD" w:rsidRDefault="00F1663E" w:rsidP="005C4F36">
      <w:pPr>
        <w:pStyle w:val="Odstavecseseznamem"/>
        <w:numPr>
          <w:ilvl w:val="0"/>
          <w:numId w:val="17"/>
        </w:numPr>
        <w:rPr>
          <w:rFonts w:ascii="Garamond" w:hAnsi="Garamond"/>
          <w:lang w:val="es-ES"/>
        </w:rPr>
      </w:pPr>
      <w:r w:rsidRPr="009E1BBD">
        <w:rPr>
          <w:rFonts w:ascii="Garamond" w:hAnsi="Garamond"/>
          <w:lang w:val="es-ES"/>
        </w:rPr>
        <w:t>Alena Hýžová</w:t>
      </w:r>
    </w:p>
    <w:p w:rsidR="00F1663E" w:rsidRPr="009E1BBD" w:rsidRDefault="00F1663E" w:rsidP="005C4F36">
      <w:pPr>
        <w:pStyle w:val="Odstavecseseznamem"/>
        <w:numPr>
          <w:ilvl w:val="0"/>
          <w:numId w:val="17"/>
        </w:numPr>
        <w:rPr>
          <w:rFonts w:ascii="Garamond" w:hAnsi="Garamond"/>
          <w:lang w:val="es-ES"/>
        </w:rPr>
      </w:pPr>
      <w:r w:rsidRPr="009E1BBD">
        <w:rPr>
          <w:rFonts w:ascii="Garamond" w:hAnsi="Garamond"/>
          <w:lang w:val="es-ES"/>
        </w:rPr>
        <w:t>Zdeňka Karásková</w:t>
      </w:r>
    </w:p>
    <w:p w:rsidR="00F1663E" w:rsidRPr="009E1BBD" w:rsidRDefault="00F1663E" w:rsidP="005C4F36">
      <w:pPr>
        <w:pStyle w:val="Odstavecseseznamem"/>
        <w:numPr>
          <w:ilvl w:val="0"/>
          <w:numId w:val="17"/>
        </w:numPr>
        <w:rPr>
          <w:rFonts w:ascii="Garamond" w:hAnsi="Garamond"/>
          <w:lang w:val="pl-PL"/>
        </w:rPr>
      </w:pPr>
      <w:r w:rsidRPr="009E1BBD">
        <w:rPr>
          <w:rFonts w:ascii="Garamond" w:hAnsi="Garamond"/>
          <w:lang w:val="pl-PL"/>
        </w:rPr>
        <w:t>Jiří Malina</w:t>
      </w:r>
    </w:p>
    <w:p w:rsidR="00F1663E" w:rsidRPr="009E1BBD" w:rsidRDefault="00F1663E" w:rsidP="005C4F36">
      <w:pPr>
        <w:pStyle w:val="Odstavecseseznamem"/>
        <w:numPr>
          <w:ilvl w:val="0"/>
          <w:numId w:val="17"/>
        </w:numPr>
        <w:rPr>
          <w:rFonts w:ascii="Garamond" w:hAnsi="Garamond"/>
          <w:lang w:val="pl-PL"/>
        </w:rPr>
      </w:pPr>
      <w:r w:rsidRPr="009E1BBD">
        <w:rPr>
          <w:rFonts w:ascii="Garamond" w:hAnsi="Garamond"/>
          <w:lang w:val="pl-PL"/>
        </w:rPr>
        <w:t>Zuzana Maťašovská</w:t>
      </w:r>
    </w:p>
    <w:p w:rsidR="00F1663E" w:rsidRPr="009E1BBD" w:rsidRDefault="00F1663E" w:rsidP="005C4F36">
      <w:pPr>
        <w:pStyle w:val="Odstavecseseznamem"/>
        <w:numPr>
          <w:ilvl w:val="0"/>
          <w:numId w:val="17"/>
        </w:numPr>
        <w:rPr>
          <w:rFonts w:ascii="Garamond" w:hAnsi="Garamond"/>
          <w:lang w:val="pl-PL"/>
        </w:rPr>
      </w:pPr>
      <w:r w:rsidRPr="009E1BBD">
        <w:rPr>
          <w:rFonts w:ascii="Garamond" w:hAnsi="Garamond"/>
          <w:lang w:val="pl-PL"/>
        </w:rPr>
        <w:t>Mgr. Jana Orságová</w:t>
      </w:r>
    </w:p>
    <w:p w:rsidR="00F1663E" w:rsidRPr="009E1BBD" w:rsidRDefault="00F1663E" w:rsidP="005C4F36">
      <w:pPr>
        <w:pStyle w:val="Odstavecseseznamem"/>
        <w:numPr>
          <w:ilvl w:val="0"/>
          <w:numId w:val="17"/>
        </w:numPr>
        <w:rPr>
          <w:rFonts w:ascii="Garamond" w:hAnsi="Garamond"/>
          <w:lang w:val="pl-PL"/>
        </w:rPr>
      </w:pPr>
      <w:r w:rsidRPr="009E1BBD">
        <w:rPr>
          <w:rFonts w:ascii="Garamond" w:hAnsi="Garamond"/>
          <w:lang w:val="pl-PL"/>
        </w:rPr>
        <w:t xml:space="preserve">Anna Pepřová </w:t>
      </w:r>
    </w:p>
    <w:p w:rsidR="00F1663E" w:rsidRPr="009E1BBD" w:rsidRDefault="00F1663E" w:rsidP="005C4F36">
      <w:pPr>
        <w:pStyle w:val="Odstavecseseznamem"/>
        <w:numPr>
          <w:ilvl w:val="0"/>
          <w:numId w:val="17"/>
        </w:numPr>
        <w:rPr>
          <w:rFonts w:ascii="Garamond" w:hAnsi="Garamond"/>
        </w:rPr>
      </w:pPr>
      <w:r w:rsidRPr="009E1BBD">
        <w:rPr>
          <w:rFonts w:ascii="Garamond" w:hAnsi="Garamond"/>
        </w:rPr>
        <w:t xml:space="preserve">Josef Pešák </w:t>
      </w:r>
    </w:p>
    <w:p w:rsidR="00F1663E" w:rsidRPr="009E1BBD" w:rsidRDefault="00F1663E" w:rsidP="005C4F36">
      <w:pPr>
        <w:pStyle w:val="Odstavecseseznamem"/>
        <w:numPr>
          <w:ilvl w:val="0"/>
          <w:numId w:val="17"/>
        </w:numPr>
        <w:rPr>
          <w:rFonts w:ascii="Garamond" w:hAnsi="Garamond"/>
          <w:lang w:val="pl-PL"/>
        </w:rPr>
      </w:pPr>
      <w:r w:rsidRPr="009E1BBD">
        <w:rPr>
          <w:rFonts w:ascii="Garamond" w:hAnsi="Garamond"/>
          <w:lang w:val="pl-PL"/>
        </w:rPr>
        <w:t>Hana Plesková</w:t>
      </w:r>
    </w:p>
    <w:p w:rsidR="00F1663E" w:rsidRPr="009E1BBD" w:rsidRDefault="00F1663E" w:rsidP="005C4F36">
      <w:pPr>
        <w:pStyle w:val="Odstavecseseznamem"/>
        <w:numPr>
          <w:ilvl w:val="0"/>
          <w:numId w:val="17"/>
        </w:numPr>
        <w:rPr>
          <w:rFonts w:ascii="Garamond" w:hAnsi="Garamond"/>
        </w:rPr>
      </w:pPr>
      <w:r w:rsidRPr="009E1BBD">
        <w:rPr>
          <w:rFonts w:ascii="Garamond" w:hAnsi="Garamond"/>
        </w:rPr>
        <w:t>Ing. Jana Římská</w:t>
      </w:r>
    </w:p>
    <w:p w:rsidR="00F1663E" w:rsidRPr="009E1BBD" w:rsidRDefault="00F1663E" w:rsidP="005C4F36">
      <w:pPr>
        <w:pStyle w:val="Odstavecseseznamem"/>
        <w:numPr>
          <w:ilvl w:val="0"/>
          <w:numId w:val="17"/>
        </w:numPr>
        <w:rPr>
          <w:rFonts w:ascii="Garamond" w:hAnsi="Garamond"/>
          <w:lang w:val="pl-PL"/>
        </w:rPr>
      </w:pPr>
      <w:r w:rsidRPr="009E1BBD">
        <w:rPr>
          <w:rFonts w:ascii="Garamond" w:hAnsi="Garamond"/>
          <w:lang w:val="pl-PL"/>
        </w:rPr>
        <w:t>Josef Skoumal</w:t>
      </w:r>
    </w:p>
    <w:p w:rsidR="00F1663E" w:rsidRPr="009E1BBD" w:rsidRDefault="00F1663E" w:rsidP="005C4F36">
      <w:pPr>
        <w:pStyle w:val="Odstavecseseznamem"/>
        <w:numPr>
          <w:ilvl w:val="0"/>
          <w:numId w:val="17"/>
        </w:numPr>
        <w:rPr>
          <w:rFonts w:ascii="Garamond" w:hAnsi="Garamond"/>
          <w:lang w:val="pl-PL"/>
        </w:rPr>
      </w:pPr>
      <w:r w:rsidRPr="009E1BBD">
        <w:rPr>
          <w:rFonts w:ascii="Garamond" w:hAnsi="Garamond"/>
          <w:lang w:val="pl-PL"/>
        </w:rPr>
        <w:t>Ladislav Spáčil</w:t>
      </w:r>
    </w:p>
    <w:p w:rsidR="00F1663E" w:rsidRPr="009E1BBD" w:rsidRDefault="00F1663E" w:rsidP="005C4F36">
      <w:pPr>
        <w:pStyle w:val="Odstavecseseznamem"/>
        <w:numPr>
          <w:ilvl w:val="0"/>
          <w:numId w:val="17"/>
        </w:numPr>
        <w:rPr>
          <w:rFonts w:ascii="Garamond" w:hAnsi="Garamond"/>
        </w:rPr>
      </w:pPr>
      <w:r w:rsidRPr="009E1BBD">
        <w:rPr>
          <w:rFonts w:ascii="Garamond" w:hAnsi="Garamond"/>
        </w:rPr>
        <w:t>Marie Štefková</w:t>
      </w:r>
    </w:p>
    <w:p w:rsidR="00F1663E" w:rsidRPr="009E1BBD" w:rsidRDefault="00F1663E" w:rsidP="005C4F36">
      <w:pPr>
        <w:pStyle w:val="Odstavecseseznamem"/>
        <w:numPr>
          <w:ilvl w:val="0"/>
          <w:numId w:val="17"/>
        </w:numPr>
        <w:rPr>
          <w:rFonts w:ascii="Garamond" w:hAnsi="Garamond"/>
        </w:rPr>
      </w:pPr>
      <w:r w:rsidRPr="009E1BBD">
        <w:rPr>
          <w:rFonts w:ascii="Garamond" w:hAnsi="Garamond"/>
        </w:rPr>
        <w:t>Bc. Marcela Vejmělková</w:t>
      </w:r>
    </w:p>
    <w:p w:rsidR="00F1663E" w:rsidRPr="009E1BBD" w:rsidRDefault="00F1663E" w:rsidP="005C4F36">
      <w:pPr>
        <w:pStyle w:val="Odstavecseseznamem"/>
        <w:numPr>
          <w:ilvl w:val="0"/>
          <w:numId w:val="17"/>
        </w:numPr>
        <w:rPr>
          <w:rFonts w:ascii="Garamond" w:hAnsi="Garamond"/>
        </w:rPr>
      </w:pPr>
      <w:r w:rsidRPr="009E1BBD">
        <w:rPr>
          <w:rFonts w:ascii="Garamond" w:hAnsi="Garamond"/>
        </w:rPr>
        <w:t>Marcela Vavřínová</w:t>
      </w:r>
    </w:p>
    <w:p w:rsidR="00F1663E" w:rsidRPr="009E1BBD" w:rsidRDefault="00F1663E" w:rsidP="005C4F36">
      <w:pPr>
        <w:pStyle w:val="Odstavecseseznamem"/>
        <w:numPr>
          <w:ilvl w:val="0"/>
          <w:numId w:val="17"/>
        </w:numPr>
        <w:rPr>
          <w:rFonts w:ascii="Garamond" w:hAnsi="Garamond"/>
        </w:rPr>
      </w:pPr>
      <w:r w:rsidRPr="009E1BBD">
        <w:rPr>
          <w:rFonts w:ascii="Garamond" w:hAnsi="Garamond"/>
        </w:rPr>
        <w:t>Metoděj Vinkler</w:t>
      </w:r>
    </w:p>
    <w:p w:rsidR="006D44A2" w:rsidRPr="009E1BBD" w:rsidRDefault="00F1663E" w:rsidP="00F1663E">
      <w:pPr>
        <w:pStyle w:val="Odstavecseseznamem"/>
        <w:numPr>
          <w:ilvl w:val="0"/>
          <w:numId w:val="17"/>
        </w:numPr>
        <w:rPr>
          <w:rFonts w:ascii="Garamond" w:hAnsi="Garamond"/>
        </w:rPr>
      </w:pPr>
      <w:r w:rsidRPr="009E1BBD">
        <w:rPr>
          <w:rFonts w:ascii="Garamond" w:hAnsi="Garamond"/>
        </w:rPr>
        <w:t>František Zatloukal</w:t>
      </w:r>
    </w:p>
    <w:p w:rsidR="00F1663E" w:rsidRPr="009E1BBD" w:rsidRDefault="00F1663E" w:rsidP="00F1663E">
      <w:pPr>
        <w:rPr>
          <w:rFonts w:ascii="Garamond" w:hAnsi="Garamond"/>
          <w:b/>
          <w:sz w:val="28"/>
          <w:szCs w:val="28"/>
          <w:lang w:val="pl-PL"/>
        </w:rPr>
      </w:pPr>
      <w:r w:rsidRPr="009E1BBD">
        <w:rPr>
          <w:rFonts w:ascii="Garamond" w:hAnsi="Garamond"/>
          <w:b/>
          <w:sz w:val="28"/>
          <w:szCs w:val="28"/>
          <w:lang w:val="pl-PL"/>
        </w:rPr>
        <w:t xml:space="preserve">Přidělení pro senát 5 C </w:t>
      </w:r>
      <w:r w:rsidR="00312A19" w:rsidRPr="009E1BBD">
        <w:rPr>
          <w:rFonts w:ascii="Garamond" w:hAnsi="Garamond"/>
          <w:b/>
          <w:sz w:val="28"/>
          <w:szCs w:val="28"/>
          <w:lang w:val="pl-PL"/>
        </w:rPr>
        <w:t>a 7 C</w:t>
      </w:r>
      <w:r w:rsidRPr="009E1BBD">
        <w:rPr>
          <w:rFonts w:ascii="Garamond" w:hAnsi="Garamond"/>
          <w:b/>
          <w:sz w:val="28"/>
          <w:szCs w:val="28"/>
          <w:lang w:val="pl-PL"/>
        </w:rPr>
        <w:t>:</w:t>
      </w:r>
    </w:p>
    <w:p w:rsidR="00F1663E" w:rsidRPr="009E1BBD" w:rsidRDefault="00F1663E" w:rsidP="005C4F36">
      <w:pPr>
        <w:pStyle w:val="Odstavecseseznamem"/>
        <w:numPr>
          <w:ilvl w:val="0"/>
          <w:numId w:val="18"/>
        </w:numPr>
        <w:rPr>
          <w:rFonts w:ascii="Garamond" w:hAnsi="Garamond"/>
          <w:lang w:val="pl-PL"/>
        </w:rPr>
      </w:pPr>
      <w:r w:rsidRPr="009E1BBD">
        <w:rPr>
          <w:rFonts w:ascii="Garamond" w:hAnsi="Garamond"/>
          <w:lang w:val="pl-PL"/>
        </w:rPr>
        <w:t>JUDr. Dagmar Nováková</w:t>
      </w:r>
    </w:p>
    <w:p w:rsidR="00F1663E" w:rsidRPr="009E1BBD" w:rsidRDefault="00F1663E" w:rsidP="005C4F36">
      <w:pPr>
        <w:pStyle w:val="Odstavecseseznamem"/>
        <w:numPr>
          <w:ilvl w:val="0"/>
          <w:numId w:val="18"/>
        </w:numPr>
        <w:rPr>
          <w:rFonts w:ascii="Garamond" w:hAnsi="Garamond"/>
          <w:lang w:val="pl-PL"/>
        </w:rPr>
      </w:pPr>
      <w:r w:rsidRPr="009E1BBD">
        <w:rPr>
          <w:rFonts w:ascii="Garamond" w:hAnsi="Garamond"/>
          <w:lang w:val="pl-PL"/>
        </w:rPr>
        <w:t>JUDr. Květa Olašáková</w:t>
      </w:r>
    </w:p>
    <w:p w:rsidR="00F1663E" w:rsidRPr="009E1BBD" w:rsidRDefault="00F1663E" w:rsidP="005C4F36">
      <w:pPr>
        <w:pStyle w:val="Odstavecseseznamem"/>
        <w:numPr>
          <w:ilvl w:val="0"/>
          <w:numId w:val="18"/>
        </w:numPr>
        <w:rPr>
          <w:rFonts w:ascii="Garamond" w:hAnsi="Garamond"/>
          <w:lang w:val="pl-PL"/>
        </w:rPr>
      </w:pPr>
      <w:r w:rsidRPr="009E1BBD">
        <w:rPr>
          <w:rFonts w:ascii="Garamond" w:hAnsi="Garamond"/>
          <w:lang w:val="pl-PL"/>
        </w:rPr>
        <w:t>JUDr. Marta Svobodová Bílková</w:t>
      </w:r>
    </w:p>
    <w:p w:rsidR="00F1663E" w:rsidRPr="009E1BBD" w:rsidRDefault="00F1663E" w:rsidP="005C4F36">
      <w:pPr>
        <w:pStyle w:val="Odstavecseseznamem"/>
        <w:numPr>
          <w:ilvl w:val="0"/>
          <w:numId w:val="18"/>
        </w:numPr>
        <w:rPr>
          <w:rFonts w:ascii="Garamond" w:hAnsi="Garamond"/>
          <w:lang w:val="pl-PL"/>
        </w:rPr>
      </w:pPr>
      <w:r w:rsidRPr="009E1BBD">
        <w:rPr>
          <w:rFonts w:ascii="Garamond" w:hAnsi="Garamond"/>
          <w:lang w:val="pl-PL"/>
        </w:rPr>
        <w:t>Bc. Marcela Vejmělková</w:t>
      </w:r>
    </w:p>
    <w:p w:rsidR="00DA2956" w:rsidRPr="009E1BBD" w:rsidRDefault="00F1663E" w:rsidP="002F724D">
      <w:pPr>
        <w:pStyle w:val="Odstavecseseznamem"/>
        <w:numPr>
          <w:ilvl w:val="0"/>
          <w:numId w:val="18"/>
        </w:numPr>
        <w:rPr>
          <w:rFonts w:ascii="Garamond" w:hAnsi="Garamond"/>
          <w:lang w:val="pl-PL"/>
        </w:rPr>
      </w:pPr>
      <w:r w:rsidRPr="009E1BBD">
        <w:rPr>
          <w:rFonts w:ascii="Garamond" w:hAnsi="Garamond"/>
          <w:lang w:val="pl-PL"/>
        </w:rPr>
        <w:t>Mgr. Svatopluk Zatloukal</w:t>
      </w:r>
    </w:p>
    <w:sectPr w:rsidR="00DA2956" w:rsidRPr="009E1BBD" w:rsidSect="00CA382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A2" w:rsidRDefault="004B43A2" w:rsidP="00614E24">
      <w:r>
        <w:separator/>
      </w:r>
    </w:p>
  </w:endnote>
  <w:endnote w:type="continuationSeparator" w:id="0">
    <w:p w:rsidR="004B43A2" w:rsidRDefault="004B43A2" w:rsidP="0061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AD" w:rsidRDefault="003C64A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264262"/>
      <w:docPartObj>
        <w:docPartGallery w:val="Page Numbers (Bottom of Page)"/>
        <w:docPartUnique/>
      </w:docPartObj>
    </w:sdtPr>
    <w:sdtEndPr/>
    <w:sdtContent>
      <w:p w:rsidR="003C64AD" w:rsidRDefault="003C64AD">
        <w:pPr>
          <w:pStyle w:val="Zpat"/>
          <w:jc w:val="center"/>
        </w:pPr>
        <w:r>
          <w:fldChar w:fldCharType="begin"/>
        </w:r>
        <w:r>
          <w:instrText xml:space="preserve"> PAGE   \* MERGEFORMAT </w:instrText>
        </w:r>
        <w:r>
          <w:fldChar w:fldCharType="separate"/>
        </w:r>
        <w:r w:rsidR="009E1BBD">
          <w:rPr>
            <w:noProof/>
          </w:rPr>
          <w:t>12</w:t>
        </w:r>
        <w:r>
          <w:rPr>
            <w:noProof/>
          </w:rPr>
          <w:fldChar w:fldCharType="end"/>
        </w:r>
      </w:p>
    </w:sdtContent>
  </w:sdt>
  <w:p w:rsidR="003C64AD" w:rsidRDefault="003C64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AD" w:rsidRDefault="003C64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A2" w:rsidRDefault="004B43A2" w:rsidP="00614E24">
      <w:r>
        <w:separator/>
      </w:r>
    </w:p>
  </w:footnote>
  <w:footnote w:type="continuationSeparator" w:id="0">
    <w:p w:rsidR="004B43A2" w:rsidRDefault="004B43A2" w:rsidP="00614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AD" w:rsidRDefault="003C64A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AD" w:rsidRDefault="003C64A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AD" w:rsidRDefault="003C64A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38A3BB1"/>
    <w:multiLevelType w:val="hybridMultilevel"/>
    <w:tmpl w:val="88F6E3D0"/>
    <w:lvl w:ilvl="0" w:tplc="72B2B8A2">
      <w:start w:val="1"/>
      <w:numFmt w:val="decimal"/>
      <w:lvlText w:val="%1."/>
      <w:lvlJc w:val="left"/>
      <w:pPr>
        <w:ind w:left="720" w:hanging="360"/>
      </w:pPr>
      <w:rPr>
        <w:rFonts w:ascii="Garamond" w:eastAsia="Times New Roman" w:hAnsi="Garamond" w:cs="Times New Roman" w:hint="default"/>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342E0CE0"/>
    <w:multiLevelType w:val="hybridMultilevel"/>
    <w:tmpl w:val="3EE8A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A686897"/>
    <w:multiLevelType w:val="hybridMultilevel"/>
    <w:tmpl w:val="49860236"/>
    <w:lvl w:ilvl="0" w:tplc="13B2E04A">
      <w:start w:val="1"/>
      <w:numFmt w:val="decimal"/>
      <w:lvlText w:val="%1)"/>
      <w:lvlJc w:val="left"/>
      <w:pPr>
        <w:tabs>
          <w:tab w:val="num" w:pos="644"/>
        </w:tabs>
        <w:ind w:left="644" w:hanging="360"/>
      </w:pPr>
      <w:rPr>
        <w:rFonts w:cs="Times New Roman"/>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50AB6C4F"/>
    <w:multiLevelType w:val="hybridMultilevel"/>
    <w:tmpl w:val="C1546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11B15BF"/>
    <w:multiLevelType w:val="hybridMultilevel"/>
    <w:tmpl w:val="5AFABCB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751C74C5"/>
    <w:multiLevelType w:val="hybridMultilevel"/>
    <w:tmpl w:val="0EA2C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BDE4BF2"/>
    <w:multiLevelType w:val="hybridMultilevel"/>
    <w:tmpl w:val="6E787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C274469"/>
    <w:multiLevelType w:val="hybridMultilevel"/>
    <w:tmpl w:val="462A4548"/>
    <w:lvl w:ilvl="0" w:tplc="0D6E954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2"/>
  </w:num>
  <w:num w:numId="17">
    <w:abstractNumId w:val="5"/>
  </w:num>
  <w:num w:numId="18">
    <w:abstractNumId w:val="11"/>
  </w:num>
  <w:num w:numId="19">
    <w:abstractNumId w:val="1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29"/>
    <w:rsid w:val="00001641"/>
    <w:rsid w:val="00002751"/>
    <w:rsid w:val="00003CC8"/>
    <w:rsid w:val="000041CC"/>
    <w:rsid w:val="00004739"/>
    <w:rsid w:val="00005865"/>
    <w:rsid w:val="00021922"/>
    <w:rsid w:val="00025041"/>
    <w:rsid w:val="000305F5"/>
    <w:rsid w:val="00036FB8"/>
    <w:rsid w:val="00040FA3"/>
    <w:rsid w:val="00041F9B"/>
    <w:rsid w:val="0004599B"/>
    <w:rsid w:val="000557D6"/>
    <w:rsid w:val="00056C90"/>
    <w:rsid w:val="000610F6"/>
    <w:rsid w:val="00067BD5"/>
    <w:rsid w:val="000707FC"/>
    <w:rsid w:val="00072811"/>
    <w:rsid w:val="0007393C"/>
    <w:rsid w:val="00076AC9"/>
    <w:rsid w:val="00082384"/>
    <w:rsid w:val="000868F6"/>
    <w:rsid w:val="00087B85"/>
    <w:rsid w:val="00092191"/>
    <w:rsid w:val="0009266F"/>
    <w:rsid w:val="000A1BFF"/>
    <w:rsid w:val="000A47CB"/>
    <w:rsid w:val="000B035C"/>
    <w:rsid w:val="000B1654"/>
    <w:rsid w:val="000B1E8F"/>
    <w:rsid w:val="000C2828"/>
    <w:rsid w:val="000C2F77"/>
    <w:rsid w:val="000C7A85"/>
    <w:rsid w:val="000D103B"/>
    <w:rsid w:val="000D3030"/>
    <w:rsid w:val="000D4496"/>
    <w:rsid w:val="000D645A"/>
    <w:rsid w:val="000E0E05"/>
    <w:rsid w:val="000E0F0A"/>
    <w:rsid w:val="000E43AF"/>
    <w:rsid w:val="000E5019"/>
    <w:rsid w:val="000E6536"/>
    <w:rsid w:val="00116EA1"/>
    <w:rsid w:val="00117622"/>
    <w:rsid w:val="00117EEB"/>
    <w:rsid w:val="00124814"/>
    <w:rsid w:val="00125B1F"/>
    <w:rsid w:val="00125B9F"/>
    <w:rsid w:val="001262F8"/>
    <w:rsid w:val="00127F5D"/>
    <w:rsid w:val="0013059F"/>
    <w:rsid w:val="00133400"/>
    <w:rsid w:val="00134FF6"/>
    <w:rsid w:val="001417F9"/>
    <w:rsid w:val="00143BB3"/>
    <w:rsid w:val="00144917"/>
    <w:rsid w:val="001458F7"/>
    <w:rsid w:val="00145CD8"/>
    <w:rsid w:val="001465EE"/>
    <w:rsid w:val="0015324E"/>
    <w:rsid w:val="001548B2"/>
    <w:rsid w:val="001614F1"/>
    <w:rsid w:val="00167131"/>
    <w:rsid w:val="00167EFC"/>
    <w:rsid w:val="0017209D"/>
    <w:rsid w:val="0017526E"/>
    <w:rsid w:val="00175AE7"/>
    <w:rsid w:val="00175B94"/>
    <w:rsid w:val="001824C2"/>
    <w:rsid w:val="0018664A"/>
    <w:rsid w:val="00193079"/>
    <w:rsid w:val="001A3E01"/>
    <w:rsid w:val="001A3EC3"/>
    <w:rsid w:val="001A68E6"/>
    <w:rsid w:val="001B5B79"/>
    <w:rsid w:val="001C2546"/>
    <w:rsid w:val="001C7B6D"/>
    <w:rsid w:val="001D44E3"/>
    <w:rsid w:val="001D55C5"/>
    <w:rsid w:val="001D6F75"/>
    <w:rsid w:val="001E0270"/>
    <w:rsid w:val="001E0FB1"/>
    <w:rsid w:val="001E4AE7"/>
    <w:rsid w:val="001E6708"/>
    <w:rsid w:val="001F2A6C"/>
    <w:rsid w:val="001F428F"/>
    <w:rsid w:val="00203BCE"/>
    <w:rsid w:val="002066AD"/>
    <w:rsid w:val="00211160"/>
    <w:rsid w:val="002116A6"/>
    <w:rsid w:val="00216DFA"/>
    <w:rsid w:val="002171F2"/>
    <w:rsid w:val="00222920"/>
    <w:rsid w:val="00225AF3"/>
    <w:rsid w:val="00235B1C"/>
    <w:rsid w:val="00237F29"/>
    <w:rsid w:val="00237F38"/>
    <w:rsid w:val="00241C76"/>
    <w:rsid w:val="00247976"/>
    <w:rsid w:val="00255BCA"/>
    <w:rsid w:val="00261A26"/>
    <w:rsid w:val="00263004"/>
    <w:rsid w:val="00264801"/>
    <w:rsid w:val="0027687D"/>
    <w:rsid w:val="00280211"/>
    <w:rsid w:val="00280D6E"/>
    <w:rsid w:val="00282F13"/>
    <w:rsid w:val="00290DB0"/>
    <w:rsid w:val="00293429"/>
    <w:rsid w:val="002A0129"/>
    <w:rsid w:val="002A09D8"/>
    <w:rsid w:val="002A63B9"/>
    <w:rsid w:val="002A6C3E"/>
    <w:rsid w:val="002B2BAD"/>
    <w:rsid w:val="002B3A42"/>
    <w:rsid w:val="002B49B4"/>
    <w:rsid w:val="002C14F5"/>
    <w:rsid w:val="002C3CA0"/>
    <w:rsid w:val="002C41E4"/>
    <w:rsid w:val="002C5946"/>
    <w:rsid w:val="002D1D8A"/>
    <w:rsid w:val="002E1C5E"/>
    <w:rsid w:val="002E4CDD"/>
    <w:rsid w:val="002E63F5"/>
    <w:rsid w:val="002F2AA0"/>
    <w:rsid w:val="002F304D"/>
    <w:rsid w:val="002F3EBB"/>
    <w:rsid w:val="002F423A"/>
    <w:rsid w:val="002F54A3"/>
    <w:rsid w:val="002F724D"/>
    <w:rsid w:val="003003D8"/>
    <w:rsid w:val="00302347"/>
    <w:rsid w:val="00305F41"/>
    <w:rsid w:val="00310C4A"/>
    <w:rsid w:val="00312A19"/>
    <w:rsid w:val="003145DE"/>
    <w:rsid w:val="00324B97"/>
    <w:rsid w:val="00327319"/>
    <w:rsid w:val="00330172"/>
    <w:rsid w:val="0033497B"/>
    <w:rsid w:val="003418E1"/>
    <w:rsid w:val="00341F43"/>
    <w:rsid w:val="00344EF6"/>
    <w:rsid w:val="0034673A"/>
    <w:rsid w:val="00355DF1"/>
    <w:rsid w:val="00356517"/>
    <w:rsid w:val="00356C62"/>
    <w:rsid w:val="00362996"/>
    <w:rsid w:val="00363840"/>
    <w:rsid w:val="0036680E"/>
    <w:rsid w:val="0036700B"/>
    <w:rsid w:val="003755EE"/>
    <w:rsid w:val="0038187C"/>
    <w:rsid w:val="00383ACB"/>
    <w:rsid w:val="00393178"/>
    <w:rsid w:val="003952C1"/>
    <w:rsid w:val="003A1851"/>
    <w:rsid w:val="003C36F9"/>
    <w:rsid w:val="003C3E67"/>
    <w:rsid w:val="003C64AD"/>
    <w:rsid w:val="003D098B"/>
    <w:rsid w:val="003D281B"/>
    <w:rsid w:val="003E1A06"/>
    <w:rsid w:val="003E1B27"/>
    <w:rsid w:val="003E34A5"/>
    <w:rsid w:val="003E481A"/>
    <w:rsid w:val="003E6465"/>
    <w:rsid w:val="003F02BC"/>
    <w:rsid w:val="003F3B16"/>
    <w:rsid w:val="003F71C1"/>
    <w:rsid w:val="003F7E86"/>
    <w:rsid w:val="004048E3"/>
    <w:rsid w:val="00404C6C"/>
    <w:rsid w:val="00405A56"/>
    <w:rsid w:val="004062CE"/>
    <w:rsid w:val="0041393A"/>
    <w:rsid w:val="0041730C"/>
    <w:rsid w:val="0042092A"/>
    <w:rsid w:val="00422131"/>
    <w:rsid w:val="0042386C"/>
    <w:rsid w:val="004252A3"/>
    <w:rsid w:val="0043008E"/>
    <w:rsid w:val="004310A9"/>
    <w:rsid w:val="00431383"/>
    <w:rsid w:val="00431F98"/>
    <w:rsid w:val="00435E41"/>
    <w:rsid w:val="004402CF"/>
    <w:rsid w:val="00441785"/>
    <w:rsid w:val="00443053"/>
    <w:rsid w:val="00443382"/>
    <w:rsid w:val="00445256"/>
    <w:rsid w:val="004502FB"/>
    <w:rsid w:val="00450518"/>
    <w:rsid w:val="004519E7"/>
    <w:rsid w:val="004557FE"/>
    <w:rsid w:val="00460DAB"/>
    <w:rsid w:val="0046647A"/>
    <w:rsid w:val="0048228A"/>
    <w:rsid w:val="00482E37"/>
    <w:rsid w:val="00484CA2"/>
    <w:rsid w:val="00490E1A"/>
    <w:rsid w:val="00493301"/>
    <w:rsid w:val="00495B83"/>
    <w:rsid w:val="00496A8A"/>
    <w:rsid w:val="00497B90"/>
    <w:rsid w:val="004A08F6"/>
    <w:rsid w:val="004A4D60"/>
    <w:rsid w:val="004A58A7"/>
    <w:rsid w:val="004A7751"/>
    <w:rsid w:val="004B2685"/>
    <w:rsid w:val="004B2D51"/>
    <w:rsid w:val="004B43A2"/>
    <w:rsid w:val="004B4D6E"/>
    <w:rsid w:val="004B7129"/>
    <w:rsid w:val="004B7207"/>
    <w:rsid w:val="004C0F08"/>
    <w:rsid w:val="004C20B2"/>
    <w:rsid w:val="004D18E6"/>
    <w:rsid w:val="004E0CB9"/>
    <w:rsid w:val="004E23F9"/>
    <w:rsid w:val="004E3612"/>
    <w:rsid w:val="004E5B6C"/>
    <w:rsid w:val="004E7B6F"/>
    <w:rsid w:val="004F2BE0"/>
    <w:rsid w:val="004F406E"/>
    <w:rsid w:val="004F73A2"/>
    <w:rsid w:val="004F7F69"/>
    <w:rsid w:val="00502053"/>
    <w:rsid w:val="005032B3"/>
    <w:rsid w:val="00504248"/>
    <w:rsid w:val="005076C7"/>
    <w:rsid w:val="005116DC"/>
    <w:rsid w:val="00515299"/>
    <w:rsid w:val="00516DA6"/>
    <w:rsid w:val="0051782A"/>
    <w:rsid w:val="00525DB8"/>
    <w:rsid w:val="00532A95"/>
    <w:rsid w:val="00545FB9"/>
    <w:rsid w:val="00550738"/>
    <w:rsid w:val="0055551E"/>
    <w:rsid w:val="0056214F"/>
    <w:rsid w:val="0056623B"/>
    <w:rsid w:val="005715CD"/>
    <w:rsid w:val="00575583"/>
    <w:rsid w:val="0057644E"/>
    <w:rsid w:val="00580CEA"/>
    <w:rsid w:val="0058305D"/>
    <w:rsid w:val="00585F40"/>
    <w:rsid w:val="0059565A"/>
    <w:rsid w:val="00597E29"/>
    <w:rsid w:val="005A08FE"/>
    <w:rsid w:val="005A3208"/>
    <w:rsid w:val="005A4C6A"/>
    <w:rsid w:val="005A651B"/>
    <w:rsid w:val="005B141B"/>
    <w:rsid w:val="005C0B78"/>
    <w:rsid w:val="005C1F84"/>
    <w:rsid w:val="005C4F36"/>
    <w:rsid w:val="005C5AC3"/>
    <w:rsid w:val="005D5A8D"/>
    <w:rsid w:val="005E30E6"/>
    <w:rsid w:val="005E39DB"/>
    <w:rsid w:val="005E772E"/>
    <w:rsid w:val="005E7FF0"/>
    <w:rsid w:val="005F5985"/>
    <w:rsid w:val="00600DC1"/>
    <w:rsid w:val="00601533"/>
    <w:rsid w:val="00603762"/>
    <w:rsid w:val="00612197"/>
    <w:rsid w:val="00614E24"/>
    <w:rsid w:val="0061538A"/>
    <w:rsid w:val="00623C1B"/>
    <w:rsid w:val="00624B37"/>
    <w:rsid w:val="00624DE2"/>
    <w:rsid w:val="00625A8A"/>
    <w:rsid w:val="0063016A"/>
    <w:rsid w:val="006402BB"/>
    <w:rsid w:val="006457E5"/>
    <w:rsid w:val="00647864"/>
    <w:rsid w:val="006517D6"/>
    <w:rsid w:val="00652C9B"/>
    <w:rsid w:val="00653924"/>
    <w:rsid w:val="00653E0E"/>
    <w:rsid w:val="00653FA8"/>
    <w:rsid w:val="006763C5"/>
    <w:rsid w:val="006813AB"/>
    <w:rsid w:val="00681422"/>
    <w:rsid w:val="00693750"/>
    <w:rsid w:val="00695C18"/>
    <w:rsid w:val="006970B4"/>
    <w:rsid w:val="006A3CF0"/>
    <w:rsid w:val="006A55B1"/>
    <w:rsid w:val="006A72A8"/>
    <w:rsid w:val="006B2B65"/>
    <w:rsid w:val="006B700A"/>
    <w:rsid w:val="006C2BC7"/>
    <w:rsid w:val="006C36BC"/>
    <w:rsid w:val="006D3317"/>
    <w:rsid w:val="006D44A2"/>
    <w:rsid w:val="006D6A2F"/>
    <w:rsid w:val="006E0644"/>
    <w:rsid w:val="006E4F7A"/>
    <w:rsid w:val="006F42F5"/>
    <w:rsid w:val="00703CC1"/>
    <w:rsid w:val="00713326"/>
    <w:rsid w:val="007276D7"/>
    <w:rsid w:val="007312C4"/>
    <w:rsid w:val="00736AE4"/>
    <w:rsid w:val="0073704B"/>
    <w:rsid w:val="007375A8"/>
    <w:rsid w:val="00737FDB"/>
    <w:rsid w:val="0074440C"/>
    <w:rsid w:val="00745910"/>
    <w:rsid w:val="00771BE9"/>
    <w:rsid w:val="00772A1C"/>
    <w:rsid w:val="0077346C"/>
    <w:rsid w:val="00775AF0"/>
    <w:rsid w:val="007760CE"/>
    <w:rsid w:val="007766ED"/>
    <w:rsid w:val="007846D7"/>
    <w:rsid w:val="00786851"/>
    <w:rsid w:val="00786A64"/>
    <w:rsid w:val="00786C6D"/>
    <w:rsid w:val="007916EF"/>
    <w:rsid w:val="00791E03"/>
    <w:rsid w:val="00795B33"/>
    <w:rsid w:val="007A0EF6"/>
    <w:rsid w:val="007A1832"/>
    <w:rsid w:val="007A2B7F"/>
    <w:rsid w:val="007A78A7"/>
    <w:rsid w:val="007A7F1E"/>
    <w:rsid w:val="007B26C7"/>
    <w:rsid w:val="007C4D4B"/>
    <w:rsid w:val="007C5225"/>
    <w:rsid w:val="007C52DC"/>
    <w:rsid w:val="007C6D09"/>
    <w:rsid w:val="007D5463"/>
    <w:rsid w:val="007E4B4B"/>
    <w:rsid w:val="007E5B84"/>
    <w:rsid w:val="007F03BE"/>
    <w:rsid w:val="007F7AE3"/>
    <w:rsid w:val="00816A2B"/>
    <w:rsid w:val="0082040F"/>
    <w:rsid w:val="0082092F"/>
    <w:rsid w:val="008221C9"/>
    <w:rsid w:val="00826A41"/>
    <w:rsid w:val="008278F5"/>
    <w:rsid w:val="0083476F"/>
    <w:rsid w:val="008426AC"/>
    <w:rsid w:val="00860216"/>
    <w:rsid w:val="00862063"/>
    <w:rsid w:val="00865D36"/>
    <w:rsid w:val="00872853"/>
    <w:rsid w:val="00876F21"/>
    <w:rsid w:val="008778E3"/>
    <w:rsid w:val="00881705"/>
    <w:rsid w:val="0088188E"/>
    <w:rsid w:val="00882FD5"/>
    <w:rsid w:val="00895402"/>
    <w:rsid w:val="00895C3B"/>
    <w:rsid w:val="00896011"/>
    <w:rsid w:val="00896EED"/>
    <w:rsid w:val="0089754E"/>
    <w:rsid w:val="008B282C"/>
    <w:rsid w:val="008B32E5"/>
    <w:rsid w:val="008B3758"/>
    <w:rsid w:val="008B7B16"/>
    <w:rsid w:val="008C16CF"/>
    <w:rsid w:val="008C34FE"/>
    <w:rsid w:val="008C425A"/>
    <w:rsid w:val="008C70DB"/>
    <w:rsid w:val="008D3ADC"/>
    <w:rsid w:val="008D4598"/>
    <w:rsid w:val="008E5F93"/>
    <w:rsid w:val="008E62AB"/>
    <w:rsid w:val="008E7DC6"/>
    <w:rsid w:val="008F4841"/>
    <w:rsid w:val="008F6120"/>
    <w:rsid w:val="008F6EE3"/>
    <w:rsid w:val="008F75E7"/>
    <w:rsid w:val="00903D44"/>
    <w:rsid w:val="00903F73"/>
    <w:rsid w:val="00907650"/>
    <w:rsid w:val="00910CA9"/>
    <w:rsid w:val="00913B5F"/>
    <w:rsid w:val="00920C69"/>
    <w:rsid w:val="0092100F"/>
    <w:rsid w:val="00923CAC"/>
    <w:rsid w:val="009252CF"/>
    <w:rsid w:val="00925874"/>
    <w:rsid w:val="0092595A"/>
    <w:rsid w:val="00935100"/>
    <w:rsid w:val="00940F6A"/>
    <w:rsid w:val="00941997"/>
    <w:rsid w:val="0095116D"/>
    <w:rsid w:val="00953DB8"/>
    <w:rsid w:val="009601F4"/>
    <w:rsid w:val="00961248"/>
    <w:rsid w:val="009628E6"/>
    <w:rsid w:val="0096387F"/>
    <w:rsid w:val="0097033B"/>
    <w:rsid w:val="009765F9"/>
    <w:rsid w:val="00983853"/>
    <w:rsid w:val="00986883"/>
    <w:rsid w:val="00994E25"/>
    <w:rsid w:val="009A57A0"/>
    <w:rsid w:val="009B4829"/>
    <w:rsid w:val="009B57EE"/>
    <w:rsid w:val="009B68F5"/>
    <w:rsid w:val="009C351E"/>
    <w:rsid w:val="009C55BF"/>
    <w:rsid w:val="009C6663"/>
    <w:rsid w:val="009C6EEC"/>
    <w:rsid w:val="009C7D32"/>
    <w:rsid w:val="009D1A6A"/>
    <w:rsid w:val="009D21E3"/>
    <w:rsid w:val="009D40DD"/>
    <w:rsid w:val="009D4966"/>
    <w:rsid w:val="009D7A38"/>
    <w:rsid w:val="009E1BBD"/>
    <w:rsid w:val="009E2A6D"/>
    <w:rsid w:val="009E6985"/>
    <w:rsid w:val="009F32FE"/>
    <w:rsid w:val="00A076D6"/>
    <w:rsid w:val="00A129C4"/>
    <w:rsid w:val="00A158B6"/>
    <w:rsid w:val="00A1638B"/>
    <w:rsid w:val="00A217EB"/>
    <w:rsid w:val="00A22EB0"/>
    <w:rsid w:val="00A30DCB"/>
    <w:rsid w:val="00A400F5"/>
    <w:rsid w:val="00A402FD"/>
    <w:rsid w:val="00A4500A"/>
    <w:rsid w:val="00A453E8"/>
    <w:rsid w:val="00A46862"/>
    <w:rsid w:val="00A55436"/>
    <w:rsid w:val="00A56002"/>
    <w:rsid w:val="00A62F8B"/>
    <w:rsid w:val="00A67DB5"/>
    <w:rsid w:val="00A70263"/>
    <w:rsid w:val="00A714B4"/>
    <w:rsid w:val="00A7495D"/>
    <w:rsid w:val="00A74E18"/>
    <w:rsid w:val="00A80828"/>
    <w:rsid w:val="00A814B3"/>
    <w:rsid w:val="00A85171"/>
    <w:rsid w:val="00A92F1C"/>
    <w:rsid w:val="00A95785"/>
    <w:rsid w:val="00A95937"/>
    <w:rsid w:val="00AA0FB9"/>
    <w:rsid w:val="00AA4882"/>
    <w:rsid w:val="00AA50F5"/>
    <w:rsid w:val="00AA57C9"/>
    <w:rsid w:val="00AA5E21"/>
    <w:rsid w:val="00AB0273"/>
    <w:rsid w:val="00AB0CD8"/>
    <w:rsid w:val="00AB45CD"/>
    <w:rsid w:val="00AB5578"/>
    <w:rsid w:val="00AC5CCE"/>
    <w:rsid w:val="00AC60A2"/>
    <w:rsid w:val="00AD0CD9"/>
    <w:rsid w:val="00AE1FAA"/>
    <w:rsid w:val="00AE4C96"/>
    <w:rsid w:val="00AE5808"/>
    <w:rsid w:val="00AE5C9A"/>
    <w:rsid w:val="00AE5E81"/>
    <w:rsid w:val="00B00EAA"/>
    <w:rsid w:val="00B01AE0"/>
    <w:rsid w:val="00B032C9"/>
    <w:rsid w:val="00B04FB4"/>
    <w:rsid w:val="00B061D5"/>
    <w:rsid w:val="00B06EBC"/>
    <w:rsid w:val="00B1009E"/>
    <w:rsid w:val="00B1386E"/>
    <w:rsid w:val="00B13A8E"/>
    <w:rsid w:val="00B143B5"/>
    <w:rsid w:val="00B20F49"/>
    <w:rsid w:val="00B23AE4"/>
    <w:rsid w:val="00B3017F"/>
    <w:rsid w:val="00B30599"/>
    <w:rsid w:val="00B4052D"/>
    <w:rsid w:val="00B4603E"/>
    <w:rsid w:val="00B46C3A"/>
    <w:rsid w:val="00B53942"/>
    <w:rsid w:val="00B56AE5"/>
    <w:rsid w:val="00B62449"/>
    <w:rsid w:val="00B6547A"/>
    <w:rsid w:val="00B658B7"/>
    <w:rsid w:val="00B667CF"/>
    <w:rsid w:val="00B72C4A"/>
    <w:rsid w:val="00B74DB0"/>
    <w:rsid w:val="00B7694A"/>
    <w:rsid w:val="00B8122C"/>
    <w:rsid w:val="00B85B5C"/>
    <w:rsid w:val="00B918C9"/>
    <w:rsid w:val="00B928C6"/>
    <w:rsid w:val="00B95EA8"/>
    <w:rsid w:val="00BA046F"/>
    <w:rsid w:val="00BA1AE4"/>
    <w:rsid w:val="00BA2E17"/>
    <w:rsid w:val="00BA35C3"/>
    <w:rsid w:val="00BA4049"/>
    <w:rsid w:val="00BB22BA"/>
    <w:rsid w:val="00BB24C7"/>
    <w:rsid w:val="00BB25F2"/>
    <w:rsid w:val="00BB3F86"/>
    <w:rsid w:val="00BB6B33"/>
    <w:rsid w:val="00BC6470"/>
    <w:rsid w:val="00BD3781"/>
    <w:rsid w:val="00BE2A5C"/>
    <w:rsid w:val="00BE2ACD"/>
    <w:rsid w:val="00BE32DC"/>
    <w:rsid w:val="00BE6C66"/>
    <w:rsid w:val="00BF0ADF"/>
    <w:rsid w:val="00BF46B2"/>
    <w:rsid w:val="00BF5F16"/>
    <w:rsid w:val="00C00108"/>
    <w:rsid w:val="00C0516B"/>
    <w:rsid w:val="00C102AB"/>
    <w:rsid w:val="00C110B6"/>
    <w:rsid w:val="00C14CC1"/>
    <w:rsid w:val="00C161D7"/>
    <w:rsid w:val="00C17BC6"/>
    <w:rsid w:val="00C17E2B"/>
    <w:rsid w:val="00C24E3C"/>
    <w:rsid w:val="00C3413E"/>
    <w:rsid w:val="00C3431A"/>
    <w:rsid w:val="00C351F5"/>
    <w:rsid w:val="00C37C09"/>
    <w:rsid w:val="00C571E3"/>
    <w:rsid w:val="00C65C6E"/>
    <w:rsid w:val="00C67D3A"/>
    <w:rsid w:val="00C71887"/>
    <w:rsid w:val="00C722DC"/>
    <w:rsid w:val="00C7391F"/>
    <w:rsid w:val="00C77326"/>
    <w:rsid w:val="00C77DA7"/>
    <w:rsid w:val="00C8177D"/>
    <w:rsid w:val="00C83720"/>
    <w:rsid w:val="00C8491F"/>
    <w:rsid w:val="00C86159"/>
    <w:rsid w:val="00C901DB"/>
    <w:rsid w:val="00C92F5C"/>
    <w:rsid w:val="00C94F75"/>
    <w:rsid w:val="00C96AC8"/>
    <w:rsid w:val="00CA13BF"/>
    <w:rsid w:val="00CA1434"/>
    <w:rsid w:val="00CA29A3"/>
    <w:rsid w:val="00CA3225"/>
    <w:rsid w:val="00CA3826"/>
    <w:rsid w:val="00CA59A9"/>
    <w:rsid w:val="00CB2DDE"/>
    <w:rsid w:val="00CB4036"/>
    <w:rsid w:val="00CB752D"/>
    <w:rsid w:val="00CC165D"/>
    <w:rsid w:val="00CC49CB"/>
    <w:rsid w:val="00CC6195"/>
    <w:rsid w:val="00CD078A"/>
    <w:rsid w:val="00CD411D"/>
    <w:rsid w:val="00CD509A"/>
    <w:rsid w:val="00CD5B04"/>
    <w:rsid w:val="00CD649B"/>
    <w:rsid w:val="00CE6D1A"/>
    <w:rsid w:val="00CE7BAA"/>
    <w:rsid w:val="00D1217E"/>
    <w:rsid w:val="00D129F6"/>
    <w:rsid w:val="00D15FEB"/>
    <w:rsid w:val="00D20CB5"/>
    <w:rsid w:val="00D260B6"/>
    <w:rsid w:val="00D347F0"/>
    <w:rsid w:val="00D356D7"/>
    <w:rsid w:val="00D37AFA"/>
    <w:rsid w:val="00D41B78"/>
    <w:rsid w:val="00D441C6"/>
    <w:rsid w:val="00D464FC"/>
    <w:rsid w:val="00D47F5A"/>
    <w:rsid w:val="00D5211C"/>
    <w:rsid w:val="00D52719"/>
    <w:rsid w:val="00D54ECB"/>
    <w:rsid w:val="00D57724"/>
    <w:rsid w:val="00D60203"/>
    <w:rsid w:val="00D6185D"/>
    <w:rsid w:val="00D62D95"/>
    <w:rsid w:val="00D654BD"/>
    <w:rsid w:val="00D676D5"/>
    <w:rsid w:val="00D710E0"/>
    <w:rsid w:val="00D805C4"/>
    <w:rsid w:val="00D8134A"/>
    <w:rsid w:val="00D836D9"/>
    <w:rsid w:val="00D86D9E"/>
    <w:rsid w:val="00DA2956"/>
    <w:rsid w:val="00DA2E75"/>
    <w:rsid w:val="00DA790A"/>
    <w:rsid w:val="00DB3A43"/>
    <w:rsid w:val="00DC3CD5"/>
    <w:rsid w:val="00DC6A62"/>
    <w:rsid w:val="00DD28EC"/>
    <w:rsid w:val="00DD3EDB"/>
    <w:rsid w:val="00DD5544"/>
    <w:rsid w:val="00DD55AB"/>
    <w:rsid w:val="00DD7F17"/>
    <w:rsid w:val="00DE1A79"/>
    <w:rsid w:val="00DE1AFD"/>
    <w:rsid w:val="00DE3D92"/>
    <w:rsid w:val="00DF6099"/>
    <w:rsid w:val="00DF7065"/>
    <w:rsid w:val="00DF7CB2"/>
    <w:rsid w:val="00E00B8A"/>
    <w:rsid w:val="00E0301B"/>
    <w:rsid w:val="00E03EBA"/>
    <w:rsid w:val="00E07574"/>
    <w:rsid w:val="00E17FD4"/>
    <w:rsid w:val="00E25D38"/>
    <w:rsid w:val="00E3372E"/>
    <w:rsid w:val="00E348CF"/>
    <w:rsid w:val="00E34DD7"/>
    <w:rsid w:val="00E3600C"/>
    <w:rsid w:val="00E37B5D"/>
    <w:rsid w:val="00E451C8"/>
    <w:rsid w:val="00E45A7A"/>
    <w:rsid w:val="00E46F71"/>
    <w:rsid w:val="00E506F7"/>
    <w:rsid w:val="00E50C1B"/>
    <w:rsid w:val="00E50CB4"/>
    <w:rsid w:val="00E5570E"/>
    <w:rsid w:val="00E60223"/>
    <w:rsid w:val="00E67230"/>
    <w:rsid w:val="00E67A2A"/>
    <w:rsid w:val="00E740A9"/>
    <w:rsid w:val="00E75E96"/>
    <w:rsid w:val="00E76A47"/>
    <w:rsid w:val="00E953EF"/>
    <w:rsid w:val="00EA0FE3"/>
    <w:rsid w:val="00EA1CFE"/>
    <w:rsid w:val="00EA4E00"/>
    <w:rsid w:val="00EB0AF7"/>
    <w:rsid w:val="00EC0854"/>
    <w:rsid w:val="00EC16EC"/>
    <w:rsid w:val="00EC1B46"/>
    <w:rsid w:val="00EC2C16"/>
    <w:rsid w:val="00EC61F1"/>
    <w:rsid w:val="00ED2603"/>
    <w:rsid w:val="00ED69D3"/>
    <w:rsid w:val="00EE50F1"/>
    <w:rsid w:val="00EE55FF"/>
    <w:rsid w:val="00F01398"/>
    <w:rsid w:val="00F018AA"/>
    <w:rsid w:val="00F03037"/>
    <w:rsid w:val="00F04556"/>
    <w:rsid w:val="00F11428"/>
    <w:rsid w:val="00F13280"/>
    <w:rsid w:val="00F1663E"/>
    <w:rsid w:val="00F167B1"/>
    <w:rsid w:val="00F20676"/>
    <w:rsid w:val="00F214CB"/>
    <w:rsid w:val="00F22EBD"/>
    <w:rsid w:val="00F25BCE"/>
    <w:rsid w:val="00F27B6B"/>
    <w:rsid w:val="00F30252"/>
    <w:rsid w:val="00F3485D"/>
    <w:rsid w:val="00F45282"/>
    <w:rsid w:val="00F56770"/>
    <w:rsid w:val="00F61ED1"/>
    <w:rsid w:val="00F70F97"/>
    <w:rsid w:val="00F72233"/>
    <w:rsid w:val="00F757A1"/>
    <w:rsid w:val="00F76A2B"/>
    <w:rsid w:val="00F7799C"/>
    <w:rsid w:val="00F830CD"/>
    <w:rsid w:val="00F856BE"/>
    <w:rsid w:val="00F94FD8"/>
    <w:rsid w:val="00F9670C"/>
    <w:rsid w:val="00FA6E36"/>
    <w:rsid w:val="00FB1692"/>
    <w:rsid w:val="00FB6258"/>
    <w:rsid w:val="00FB7FAE"/>
    <w:rsid w:val="00FC2D0D"/>
    <w:rsid w:val="00FD252A"/>
    <w:rsid w:val="00FD636B"/>
    <w:rsid w:val="00FE0808"/>
    <w:rsid w:val="00FE1DD9"/>
    <w:rsid w:val="00FF3408"/>
    <w:rsid w:val="00FF3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8491F"/>
    <w:rPr>
      <w:rFonts w:ascii="Tahoma" w:hAnsi="Tahoma" w:cs="Tahoma"/>
      <w:sz w:val="16"/>
      <w:szCs w:val="16"/>
    </w:rPr>
  </w:style>
  <w:style w:type="character" w:customStyle="1" w:styleId="TextbublinyChar">
    <w:name w:val="Text bubliny Char"/>
    <w:basedOn w:val="Standardnpsmoodstavce"/>
    <w:link w:val="Textbubliny"/>
    <w:uiPriority w:val="99"/>
    <w:semiHidden/>
    <w:rsid w:val="00C8491F"/>
    <w:rPr>
      <w:rFonts w:ascii="Tahoma" w:eastAsia="Times New Roman" w:hAnsi="Tahoma" w:cs="Tahoma"/>
      <w:sz w:val="16"/>
      <w:szCs w:val="16"/>
      <w:lang w:eastAsia="cs-CZ"/>
    </w:rPr>
  </w:style>
  <w:style w:type="table" w:styleId="Mkatabulky">
    <w:name w:val="Table Grid"/>
    <w:basedOn w:val="Normlntabulka"/>
    <w:uiPriority w:val="59"/>
    <w:rsid w:val="00D37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8491F"/>
    <w:rPr>
      <w:rFonts w:ascii="Tahoma" w:hAnsi="Tahoma" w:cs="Tahoma"/>
      <w:sz w:val="16"/>
      <w:szCs w:val="16"/>
    </w:rPr>
  </w:style>
  <w:style w:type="character" w:customStyle="1" w:styleId="TextbublinyChar">
    <w:name w:val="Text bubliny Char"/>
    <w:basedOn w:val="Standardnpsmoodstavce"/>
    <w:link w:val="Textbubliny"/>
    <w:uiPriority w:val="99"/>
    <w:semiHidden/>
    <w:rsid w:val="00C8491F"/>
    <w:rPr>
      <w:rFonts w:ascii="Tahoma" w:eastAsia="Times New Roman" w:hAnsi="Tahoma" w:cs="Tahoma"/>
      <w:sz w:val="16"/>
      <w:szCs w:val="16"/>
      <w:lang w:eastAsia="cs-CZ"/>
    </w:rPr>
  </w:style>
  <w:style w:type="table" w:styleId="Mkatabulky">
    <w:name w:val="Table Grid"/>
    <w:basedOn w:val="Normlntabulka"/>
    <w:uiPriority w:val="59"/>
    <w:rsid w:val="00D37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723">
      <w:bodyDiv w:val="1"/>
      <w:marLeft w:val="0"/>
      <w:marRight w:val="0"/>
      <w:marTop w:val="0"/>
      <w:marBottom w:val="0"/>
      <w:divBdr>
        <w:top w:val="none" w:sz="0" w:space="0" w:color="auto"/>
        <w:left w:val="none" w:sz="0" w:space="0" w:color="auto"/>
        <w:bottom w:val="none" w:sz="0" w:space="0" w:color="auto"/>
        <w:right w:val="none" w:sz="0" w:space="0" w:color="auto"/>
      </w:divBdr>
    </w:div>
    <w:div w:id="169033329">
      <w:bodyDiv w:val="1"/>
      <w:marLeft w:val="0"/>
      <w:marRight w:val="0"/>
      <w:marTop w:val="0"/>
      <w:marBottom w:val="0"/>
      <w:divBdr>
        <w:top w:val="none" w:sz="0" w:space="0" w:color="auto"/>
        <w:left w:val="none" w:sz="0" w:space="0" w:color="auto"/>
        <w:bottom w:val="none" w:sz="0" w:space="0" w:color="auto"/>
        <w:right w:val="none" w:sz="0" w:space="0" w:color="auto"/>
      </w:divBdr>
    </w:div>
    <w:div w:id="198856557">
      <w:bodyDiv w:val="1"/>
      <w:marLeft w:val="0"/>
      <w:marRight w:val="0"/>
      <w:marTop w:val="0"/>
      <w:marBottom w:val="0"/>
      <w:divBdr>
        <w:top w:val="none" w:sz="0" w:space="0" w:color="auto"/>
        <w:left w:val="none" w:sz="0" w:space="0" w:color="auto"/>
        <w:bottom w:val="none" w:sz="0" w:space="0" w:color="auto"/>
        <w:right w:val="none" w:sz="0" w:space="0" w:color="auto"/>
      </w:divBdr>
      <w:divsChild>
        <w:div w:id="483014640">
          <w:marLeft w:val="0"/>
          <w:marRight w:val="0"/>
          <w:marTop w:val="0"/>
          <w:marBottom w:val="0"/>
          <w:divBdr>
            <w:top w:val="none" w:sz="0" w:space="0" w:color="auto"/>
            <w:left w:val="none" w:sz="0" w:space="0" w:color="auto"/>
            <w:bottom w:val="none" w:sz="0" w:space="0" w:color="auto"/>
            <w:right w:val="none" w:sz="0" w:space="0" w:color="auto"/>
          </w:divBdr>
          <w:divsChild>
            <w:div w:id="1063942250">
              <w:marLeft w:val="0"/>
              <w:marRight w:val="0"/>
              <w:marTop w:val="0"/>
              <w:marBottom w:val="0"/>
              <w:divBdr>
                <w:top w:val="none" w:sz="0" w:space="0" w:color="auto"/>
                <w:left w:val="none" w:sz="0" w:space="0" w:color="auto"/>
                <w:bottom w:val="none" w:sz="0" w:space="0" w:color="auto"/>
                <w:right w:val="none" w:sz="0" w:space="0" w:color="auto"/>
              </w:divBdr>
              <w:divsChild>
                <w:div w:id="769471099">
                  <w:marLeft w:val="0"/>
                  <w:marRight w:val="0"/>
                  <w:marTop w:val="100"/>
                  <w:marBottom w:val="100"/>
                  <w:divBdr>
                    <w:top w:val="none" w:sz="0" w:space="0" w:color="auto"/>
                    <w:left w:val="none" w:sz="0" w:space="0" w:color="auto"/>
                    <w:bottom w:val="none" w:sz="0" w:space="0" w:color="auto"/>
                    <w:right w:val="none" w:sz="0" w:space="0" w:color="auto"/>
                  </w:divBdr>
                  <w:divsChild>
                    <w:div w:id="984047374">
                      <w:marLeft w:val="0"/>
                      <w:marRight w:val="0"/>
                      <w:marTop w:val="0"/>
                      <w:marBottom w:val="0"/>
                      <w:divBdr>
                        <w:top w:val="none" w:sz="0" w:space="0" w:color="auto"/>
                        <w:left w:val="none" w:sz="0" w:space="0" w:color="auto"/>
                        <w:bottom w:val="none" w:sz="0" w:space="0" w:color="auto"/>
                        <w:right w:val="none" w:sz="0" w:space="0" w:color="auto"/>
                      </w:divBdr>
                      <w:divsChild>
                        <w:div w:id="220480495">
                          <w:marLeft w:val="0"/>
                          <w:marRight w:val="0"/>
                          <w:marTop w:val="0"/>
                          <w:marBottom w:val="0"/>
                          <w:divBdr>
                            <w:top w:val="none" w:sz="0" w:space="0" w:color="auto"/>
                            <w:left w:val="none" w:sz="0" w:space="0" w:color="auto"/>
                            <w:bottom w:val="none" w:sz="0" w:space="0" w:color="auto"/>
                            <w:right w:val="none" w:sz="0" w:space="0" w:color="auto"/>
                          </w:divBdr>
                          <w:divsChild>
                            <w:div w:id="9247983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063645">
      <w:bodyDiv w:val="1"/>
      <w:marLeft w:val="0"/>
      <w:marRight w:val="0"/>
      <w:marTop w:val="0"/>
      <w:marBottom w:val="0"/>
      <w:divBdr>
        <w:top w:val="none" w:sz="0" w:space="0" w:color="auto"/>
        <w:left w:val="none" w:sz="0" w:space="0" w:color="auto"/>
        <w:bottom w:val="none" w:sz="0" w:space="0" w:color="auto"/>
        <w:right w:val="none" w:sz="0" w:space="0" w:color="auto"/>
      </w:divBdr>
    </w:div>
    <w:div w:id="387264174">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667365566">
      <w:bodyDiv w:val="1"/>
      <w:marLeft w:val="0"/>
      <w:marRight w:val="0"/>
      <w:marTop w:val="0"/>
      <w:marBottom w:val="0"/>
      <w:divBdr>
        <w:top w:val="none" w:sz="0" w:space="0" w:color="auto"/>
        <w:left w:val="none" w:sz="0" w:space="0" w:color="auto"/>
        <w:bottom w:val="none" w:sz="0" w:space="0" w:color="auto"/>
        <w:right w:val="none" w:sz="0" w:space="0" w:color="auto"/>
      </w:divBdr>
    </w:div>
    <w:div w:id="910313148">
      <w:bodyDiv w:val="1"/>
      <w:marLeft w:val="0"/>
      <w:marRight w:val="0"/>
      <w:marTop w:val="0"/>
      <w:marBottom w:val="0"/>
      <w:divBdr>
        <w:top w:val="none" w:sz="0" w:space="0" w:color="auto"/>
        <w:left w:val="none" w:sz="0" w:space="0" w:color="auto"/>
        <w:bottom w:val="none" w:sz="0" w:space="0" w:color="auto"/>
        <w:right w:val="none" w:sz="0" w:space="0" w:color="auto"/>
      </w:divBdr>
    </w:div>
    <w:div w:id="935946891">
      <w:bodyDiv w:val="1"/>
      <w:marLeft w:val="0"/>
      <w:marRight w:val="0"/>
      <w:marTop w:val="0"/>
      <w:marBottom w:val="0"/>
      <w:divBdr>
        <w:top w:val="none" w:sz="0" w:space="0" w:color="auto"/>
        <w:left w:val="none" w:sz="0" w:space="0" w:color="auto"/>
        <w:bottom w:val="none" w:sz="0" w:space="0" w:color="auto"/>
        <w:right w:val="none" w:sz="0" w:space="0" w:color="auto"/>
      </w:divBdr>
      <w:divsChild>
        <w:div w:id="1465008064">
          <w:marLeft w:val="0"/>
          <w:marRight w:val="0"/>
          <w:marTop w:val="0"/>
          <w:marBottom w:val="0"/>
          <w:divBdr>
            <w:top w:val="none" w:sz="0" w:space="0" w:color="auto"/>
            <w:left w:val="none" w:sz="0" w:space="0" w:color="auto"/>
            <w:bottom w:val="none" w:sz="0" w:space="0" w:color="auto"/>
            <w:right w:val="none" w:sz="0" w:space="0" w:color="auto"/>
          </w:divBdr>
          <w:divsChild>
            <w:div w:id="1624842918">
              <w:marLeft w:val="0"/>
              <w:marRight w:val="0"/>
              <w:marTop w:val="0"/>
              <w:marBottom w:val="0"/>
              <w:divBdr>
                <w:top w:val="none" w:sz="0" w:space="0" w:color="auto"/>
                <w:left w:val="none" w:sz="0" w:space="0" w:color="auto"/>
                <w:bottom w:val="none" w:sz="0" w:space="0" w:color="auto"/>
                <w:right w:val="none" w:sz="0" w:space="0" w:color="auto"/>
              </w:divBdr>
              <w:divsChild>
                <w:div w:id="660044794">
                  <w:marLeft w:val="0"/>
                  <w:marRight w:val="0"/>
                  <w:marTop w:val="100"/>
                  <w:marBottom w:val="100"/>
                  <w:divBdr>
                    <w:top w:val="none" w:sz="0" w:space="0" w:color="auto"/>
                    <w:left w:val="none" w:sz="0" w:space="0" w:color="auto"/>
                    <w:bottom w:val="none" w:sz="0" w:space="0" w:color="auto"/>
                    <w:right w:val="none" w:sz="0" w:space="0" w:color="auto"/>
                  </w:divBdr>
                  <w:divsChild>
                    <w:div w:id="969631328">
                      <w:marLeft w:val="0"/>
                      <w:marRight w:val="0"/>
                      <w:marTop w:val="0"/>
                      <w:marBottom w:val="0"/>
                      <w:divBdr>
                        <w:top w:val="none" w:sz="0" w:space="0" w:color="auto"/>
                        <w:left w:val="none" w:sz="0" w:space="0" w:color="auto"/>
                        <w:bottom w:val="none" w:sz="0" w:space="0" w:color="auto"/>
                        <w:right w:val="none" w:sz="0" w:space="0" w:color="auto"/>
                      </w:divBdr>
                      <w:divsChild>
                        <w:div w:id="1475947034">
                          <w:marLeft w:val="0"/>
                          <w:marRight w:val="0"/>
                          <w:marTop w:val="0"/>
                          <w:marBottom w:val="0"/>
                          <w:divBdr>
                            <w:top w:val="none" w:sz="0" w:space="0" w:color="auto"/>
                            <w:left w:val="none" w:sz="0" w:space="0" w:color="auto"/>
                            <w:bottom w:val="none" w:sz="0" w:space="0" w:color="auto"/>
                            <w:right w:val="none" w:sz="0" w:space="0" w:color="auto"/>
                          </w:divBdr>
                          <w:divsChild>
                            <w:div w:id="1000426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407728">
      <w:bodyDiv w:val="1"/>
      <w:marLeft w:val="0"/>
      <w:marRight w:val="0"/>
      <w:marTop w:val="0"/>
      <w:marBottom w:val="0"/>
      <w:divBdr>
        <w:top w:val="none" w:sz="0" w:space="0" w:color="auto"/>
        <w:left w:val="none" w:sz="0" w:space="0" w:color="auto"/>
        <w:bottom w:val="none" w:sz="0" w:space="0" w:color="auto"/>
        <w:right w:val="none" w:sz="0" w:space="0" w:color="auto"/>
      </w:divBdr>
    </w:div>
    <w:div w:id="1091198257">
      <w:bodyDiv w:val="1"/>
      <w:marLeft w:val="0"/>
      <w:marRight w:val="0"/>
      <w:marTop w:val="0"/>
      <w:marBottom w:val="0"/>
      <w:divBdr>
        <w:top w:val="none" w:sz="0" w:space="0" w:color="auto"/>
        <w:left w:val="none" w:sz="0" w:space="0" w:color="auto"/>
        <w:bottom w:val="none" w:sz="0" w:space="0" w:color="auto"/>
        <w:right w:val="none" w:sz="0" w:space="0" w:color="auto"/>
      </w:divBdr>
    </w:div>
    <w:div w:id="1468619950">
      <w:bodyDiv w:val="1"/>
      <w:marLeft w:val="0"/>
      <w:marRight w:val="0"/>
      <w:marTop w:val="0"/>
      <w:marBottom w:val="0"/>
      <w:divBdr>
        <w:top w:val="none" w:sz="0" w:space="0" w:color="auto"/>
        <w:left w:val="none" w:sz="0" w:space="0" w:color="auto"/>
        <w:bottom w:val="none" w:sz="0" w:space="0" w:color="auto"/>
        <w:right w:val="none" w:sz="0" w:space="0" w:color="auto"/>
      </w:divBdr>
    </w:div>
    <w:div w:id="16836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spi://module='ASPI'&amp;link='99/1963%20Sb.%252375b'&amp;ucin-k-dni='12.%207.2019'"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B231DD-DE6E-4DB1-8F11-08105F4D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17478</Words>
  <Characters>89493</Characters>
  <Application>Microsoft Office Word</Application>
  <DocSecurity>0</DocSecurity>
  <Lines>3579</Lines>
  <Paragraphs>1304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fjurtik</cp:lastModifiedBy>
  <cp:revision>2</cp:revision>
  <cp:lastPrinted>2020-09-09T10:49:00Z</cp:lastPrinted>
  <dcterms:created xsi:type="dcterms:W3CDTF">2020-10-01T08:35:00Z</dcterms:created>
  <dcterms:modified xsi:type="dcterms:W3CDTF">2020-10-01T08:35:00Z</dcterms:modified>
</cp:coreProperties>
</file>