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203BCE" w:rsidRDefault="002A0129" w:rsidP="002A0129">
      <w:pPr>
        <w:pStyle w:val="Bezmezer"/>
        <w:rPr>
          <w:rFonts w:ascii="Garamond" w:hAnsi="Garamond" w:cs="Arial"/>
          <w:sz w:val="32"/>
          <w:szCs w:val="32"/>
          <w:u w:val="single"/>
        </w:rPr>
      </w:pPr>
      <w:r w:rsidRPr="00203BCE">
        <w:rPr>
          <w:rFonts w:ascii="Garamond" w:hAnsi="Garamond" w:cs="Arial"/>
          <w:sz w:val="32"/>
          <w:szCs w:val="32"/>
          <w:u w:val="single"/>
        </w:rPr>
        <w:t xml:space="preserve">Okresní soud v Prostějově </w:t>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t xml:space="preserve">                                                     </w:t>
      </w:r>
      <w:proofErr w:type="spellStart"/>
      <w:r w:rsidRPr="00203BCE">
        <w:rPr>
          <w:rFonts w:ascii="Garamond" w:hAnsi="Garamond" w:cs="Arial"/>
          <w:sz w:val="32"/>
          <w:szCs w:val="32"/>
          <w:u w:val="single"/>
        </w:rPr>
        <w:t>Spr</w:t>
      </w:r>
      <w:proofErr w:type="spellEnd"/>
      <w:r w:rsidRPr="00203BCE">
        <w:rPr>
          <w:rFonts w:ascii="Garamond" w:hAnsi="Garamond" w:cs="Arial"/>
          <w:sz w:val="32"/>
          <w:szCs w:val="32"/>
          <w:u w:val="single"/>
        </w:rPr>
        <w:t xml:space="preserve"> </w:t>
      </w:r>
      <w:r w:rsidR="00BF46B2" w:rsidRPr="00203BCE">
        <w:rPr>
          <w:rFonts w:ascii="Garamond" w:hAnsi="Garamond" w:cs="Arial"/>
          <w:sz w:val="32"/>
          <w:szCs w:val="32"/>
          <w:u w:val="single"/>
        </w:rPr>
        <w:t>951</w:t>
      </w:r>
      <w:r w:rsidRPr="00203BCE">
        <w:rPr>
          <w:rFonts w:ascii="Garamond" w:hAnsi="Garamond" w:cs="Arial"/>
          <w:sz w:val="32"/>
          <w:szCs w:val="32"/>
          <w:u w:val="single"/>
        </w:rPr>
        <w:t>/201</w:t>
      </w:r>
      <w:r w:rsidR="000D103B" w:rsidRPr="00203BCE">
        <w:rPr>
          <w:rFonts w:ascii="Garamond" w:hAnsi="Garamond" w:cs="Arial"/>
          <w:sz w:val="32"/>
          <w:szCs w:val="32"/>
          <w:u w:val="single"/>
        </w:rPr>
        <w:t>8</w:t>
      </w:r>
      <w:r w:rsidRPr="00203BCE">
        <w:rPr>
          <w:rFonts w:ascii="Garamond" w:hAnsi="Garamond" w:cs="Arial"/>
          <w:sz w:val="32"/>
          <w:szCs w:val="32"/>
          <w:u w:val="single"/>
        </w:rPr>
        <w:t xml:space="preserve"> </w:t>
      </w:r>
    </w:p>
    <w:p w:rsidR="002A0129" w:rsidRPr="00203BCE" w:rsidRDefault="002A0129" w:rsidP="002A0129">
      <w:pPr>
        <w:pStyle w:val="Bezmezer"/>
        <w:rPr>
          <w:rFonts w:ascii="Garamond" w:hAnsi="Garamond" w:cs="Arial"/>
          <w:u w:val="single"/>
        </w:rPr>
      </w:pPr>
    </w:p>
    <w:p w:rsidR="002A0129" w:rsidRPr="00203BCE" w:rsidRDefault="002A0129" w:rsidP="002A0129">
      <w:pPr>
        <w:pStyle w:val="Bezmezer"/>
        <w:rPr>
          <w:rFonts w:ascii="Garamond" w:hAnsi="Garamond" w:cs="Arial"/>
          <w:u w:val="single"/>
        </w:rPr>
      </w:pPr>
    </w:p>
    <w:p w:rsidR="002A0129" w:rsidRPr="00203BCE" w:rsidRDefault="002A0129" w:rsidP="002A0129">
      <w:pPr>
        <w:pStyle w:val="Nzev"/>
        <w:rPr>
          <w:rFonts w:ascii="Garamond" w:hAnsi="Garamond" w:cs="Arial"/>
          <w:sz w:val="56"/>
          <w:szCs w:val="56"/>
        </w:rPr>
      </w:pPr>
      <w:proofErr w:type="gramStart"/>
      <w:r w:rsidRPr="00203BCE">
        <w:rPr>
          <w:rFonts w:ascii="Garamond" w:hAnsi="Garamond" w:cs="Arial"/>
          <w:sz w:val="56"/>
          <w:szCs w:val="56"/>
        </w:rPr>
        <w:t>R O Z V R H    P R Á C E</w:t>
      </w:r>
      <w:proofErr w:type="gramEnd"/>
    </w:p>
    <w:p w:rsidR="002A0129" w:rsidRPr="00203BCE" w:rsidRDefault="002A0129" w:rsidP="002A0129">
      <w:pPr>
        <w:pStyle w:val="Nzev"/>
        <w:rPr>
          <w:rFonts w:ascii="Garamond" w:hAnsi="Garamond" w:cs="Arial"/>
          <w:sz w:val="56"/>
          <w:szCs w:val="56"/>
        </w:rPr>
      </w:pPr>
      <w:r w:rsidRPr="00203BCE">
        <w:rPr>
          <w:rFonts w:ascii="Garamond" w:hAnsi="Garamond" w:cs="Arial"/>
          <w:sz w:val="56"/>
          <w:szCs w:val="56"/>
        </w:rPr>
        <w:t>na rok 201</w:t>
      </w:r>
      <w:r w:rsidR="000D103B" w:rsidRPr="00203BCE">
        <w:rPr>
          <w:rFonts w:ascii="Garamond" w:hAnsi="Garamond" w:cs="Arial"/>
          <w:sz w:val="56"/>
          <w:szCs w:val="56"/>
        </w:rPr>
        <w:t>9</w:t>
      </w:r>
    </w:p>
    <w:p w:rsidR="002A0129" w:rsidRPr="00203BCE" w:rsidRDefault="002A0129" w:rsidP="002A0129">
      <w:pPr>
        <w:pStyle w:val="Bezmezer"/>
        <w:jc w:val="center"/>
        <w:rPr>
          <w:rFonts w:ascii="Garamond" w:eastAsia="Calibri" w:hAnsi="Garamond" w:cs="Arial"/>
          <w:b/>
        </w:rPr>
      </w:pPr>
    </w:p>
    <w:p w:rsidR="002A0129" w:rsidRPr="00203BCE" w:rsidRDefault="002A0129" w:rsidP="002A0129">
      <w:pPr>
        <w:pStyle w:val="Bezmezer"/>
        <w:jc w:val="center"/>
        <w:rPr>
          <w:rFonts w:ascii="Garamond" w:hAnsi="Garamond" w:cs="Arial"/>
          <w:b/>
          <w:u w:val="single"/>
        </w:rPr>
      </w:pPr>
      <w:r w:rsidRPr="00203BCE">
        <w:rPr>
          <w:rFonts w:ascii="Garamond" w:hAnsi="Garamond" w:cs="Arial"/>
          <w:b/>
          <w:u w:val="single"/>
        </w:rPr>
        <w:t xml:space="preserve">s účinností </w:t>
      </w:r>
      <w:proofErr w:type="gramStart"/>
      <w:r w:rsidRPr="00203BCE">
        <w:rPr>
          <w:rFonts w:ascii="Garamond" w:hAnsi="Garamond" w:cs="Arial"/>
          <w:b/>
          <w:u w:val="single"/>
        </w:rPr>
        <w:t>od  1. 1. 201</w:t>
      </w:r>
      <w:r w:rsidR="000D103B" w:rsidRPr="00203BCE">
        <w:rPr>
          <w:rFonts w:ascii="Garamond" w:hAnsi="Garamond" w:cs="Arial"/>
          <w:b/>
          <w:u w:val="single"/>
        </w:rPr>
        <w:t>9</w:t>
      </w:r>
      <w:proofErr w:type="gramEnd"/>
    </w:p>
    <w:p w:rsidR="00C94F75" w:rsidRPr="00203BCE" w:rsidRDefault="00C94F75" w:rsidP="00C94F75">
      <w:pPr>
        <w:pStyle w:val="Bezmezer"/>
        <w:jc w:val="center"/>
        <w:rPr>
          <w:rFonts w:ascii="Garamond" w:hAnsi="Garamond" w:cs="Arial"/>
          <w:b/>
          <w:u w:val="single"/>
        </w:rPr>
      </w:pPr>
      <w:r w:rsidRPr="00203BCE">
        <w:rPr>
          <w:rFonts w:ascii="Garamond" w:hAnsi="Garamond" w:cs="Arial"/>
          <w:b/>
          <w:u w:val="single"/>
        </w:rPr>
        <w:t xml:space="preserve">ve znění změny rozvrhu práce od 1. 6. 2019 </w:t>
      </w:r>
    </w:p>
    <w:p w:rsidR="00C94F75" w:rsidRPr="00203BCE" w:rsidRDefault="00C94F75" w:rsidP="00C94F75">
      <w:pPr>
        <w:pStyle w:val="Bezmezer"/>
        <w:jc w:val="center"/>
        <w:rPr>
          <w:rFonts w:ascii="Garamond" w:hAnsi="Garamond" w:cs="Arial"/>
          <w:b/>
          <w:u w:val="single"/>
        </w:rPr>
      </w:pPr>
      <w:r w:rsidRPr="00203BCE">
        <w:rPr>
          <w:rFonts w:ascii="Garamond" w:hAnsi="Garamond" w:cs="Arial"/>
          <w:b/>
          <w:u w:val="single"/>
        </w:rPr>
        <w:t xml:space="preserve">ve znění změny rozvrhu práce od 1. 9. 2019 </w:t>
      </w:r>
    </w:p>
    <w:p w:rsidR="00FE1DD9" w:rsidRPr="00203BCE" w:rsidRDefault="00FE1DD9" w:rsidP="002A0129">
      <w:pPr>
        <w:pStyle w:val="Bezmezer"/>
        <w:jc w:val="center"/>
        <w:rPr>
          <w:rFonts w:ascii="Garamond" w:hAnsi="Garamond" w:cs="Arial"/>
          <w:b/>
          <w:u w:val="single"/>
        </w:rPr>
      </w:pPr>
      <w:r w:rsidRPr="00203BCE">
        <w:rPr>
          <w:rFonts w:ascii="Garamond" w:hAnsi="Garamond" w:cs="Arial"/>
          <w:b/>
          <w:u w:val="single"/>
        </w:rPr>
        <w:t xml:space="preserve">ve znění změny rozvrhu práce od </w:t>
      </w:r>
      <w:r w:rsidR="000610F6" w:rsidRPr="00203BCE">
        <w:rPr>
          <w:rFonts w:ascii="Garamond" w:hAnsi="Garamond" w:cs="Arial"/>
          <w:b/>
          <w:u w:val="single"/>
        </w:rPr>
        <w:t xml:space="preserve">1. </w:t>
      </w:r>
      <w:r w:rsidR="00C86159" w:rsidRPr="00203BCE">
        <w:rPr>
          <w:rFonts w:ascii="Garamond" w:hAnsi="Garamond" w:cs="Arial"/>
          <w:b/>
          <w:u w:val="single"/>
        </w:rPr>
        <w:t>10</w:t>
      </w:r>
      <w:r w:rsidR="000610F6" w:rsidRPr="00203BCE">
        <w:rPr>
          <w:rFonts w:ascii="Garamond" w:hAnsi="Garamond" w:cs="Arial"/>
          <w:b/>
          <w:u w:val="single"/>
        </w:rPr>
        <w:t>. 2019</w:t>
      </w:r>
      <w:r w:rsidRPr="00203BCE">
        <w:rPr>
          <w:rFonts w:ascii="Garamond" w:hAnsi="Garamond" w:cs="Arial"/>
          <w:b/>
          <w:u w:val="single"/>
        </w:rPr>
        <w:t xml:space="preserve"> </w:t>
      </w:r>
    </w:p>
    <w:p w:rsidR="00212B0C" w:rsidRPr="00212B0C" w:rsidRDefault="00E0301B" w:rsidP="00212B0C">
      <w:pPr>
        <w:pStyle w:val="Bezmezer"/>
        <w:jc w:val="center"/>
        <w:rPr>
          <w:rFonts w:ascii="Garamond" w:hAnsi="Garamond" w:cs="Arial"/>
          <w:b/>
          <w:u w:val="single"/>
        </w:rPr>
      </w:pPr>
      <w:r w:rsidRPr="00212B0C">
        <w:rPr>
          <w:rFonts w:ascii="Garamond" w:hAnsi="Garamond" w:cs="Arial"/>
          <w:b/>
          <w:u w:val="single"/>
        </w:rPr>
        <w:t>ve znění změny rozvrhu práce od 1. 1</w:t>
      </w:r>
      <w:r w:rsidR="00A257A1" w:rsidRPr="00212B0C">
        <w:rPr>
          <w:rFonts w:ascii="Garamond" w:hAnsi="Garamond" w:cs="Arial"/>
          <w:b/>
          <w:u w:val="single"/>
        </w:rPr>
        <w:t>1</w:t>
      </w:r>
      <w:r w:rsidRPr="00212B0C">
        <w:rPr>
          <w:rFonts w:ascii="Garamond" w:hAnsi="Garamond" w:cs="Arial"/>
          <w:b/>
          <w:u w:val="single"/>
        </w:rPr>
        <w:t xml:space="preserve">. 2019 </w:t>
      </w:r>
    </w:p>
    <w:p w:rsidR="00212B0C" w:rsidRPr="00F5001A" w:rsidRDefault="00212B0C" w:rsidP="00212B0C">
      <w:pPr>
        <w:pStyle w:val="Bezmezer"/>
        <w:jc w:val="center"/>
        <w:rPr>
          <w:rFonts w:ascii="Garamond" w:hAnsi="Garamond" w:cs="Arial"/>
          <w:b/>
          <w:u w:val="single"/>
        </w:rPr>
      </w:pPr>
      <w:r w:rsidRPr="00F5001A">
        <w:rPr>
          <w:rFonts w:ascii="Garamond" w:hAnsi="Garamond" w:cs="Arial"/>
          <w:b/>
          <w:u w:val="single"/>
        </w:rPr>
        <w:t xml:space="preserve">ve znění změny rozvrhu práce od 1. 12. 2019 </w:t>
      </w:r>
    </w:p>
    <w:p w:rsidR="002A0129" w:rsidRPr="00203BCE" w:rsidRDefault="002A0129" w:rsidP="002A0129">
      <w:pPr>
        <w:pStyle w:val="Bezmezer"/>
        <w:jc w:val="center"/>
        <w:rPr>
          <w:rFonts w:ascii="Garamond" w:hAnsi="Garamond" w:cs="Arial"/>
          <w:b/>
          <w:u w:val="single"/>
        </w:rPr>
      </w:pPr>
    </w:p>
    <w:p w:rsidR="002A0129" w:rsidRPr="00203BCE" w:rsidRDefault="002A0129" w:rsidP="002A0129">
      <w:pPr>
        <w:pStyle w:val="Bezmezer"/>
        <w:rPr>
          <w:rFonts w:ascii="Garamond" w:eastAsia="Calibri" w:hAnsi="Garamond" w:cs="Arial"/>
          <w:b/>
          <w:u w:val="single"/>
          <w:lang w:eastAsia="en-US"/>
        </w:rPr>
      </w:pPr>
    </w:p>
    <w:p w:rsidR="002A0129" w:rsidRPr="00203BCE" w:rsidRDefault="002A0129" w:rsidP="002A0129">
      <w:pPr>
        <w:pStyle w:val="Bezmezer"/>
        <w:rPr>
          <w:rFonts w:ascii="Garamond" w:hAnsi="Garamond" w:cs="Arial"/>
        </w:rPr>
      </w:pPr>
      <w:r w:rsidRPr="00203BCE">
        <w:rPr>
          <w:rFonts w:ascii="Garamond" w:hAnsi="Garamond" w:cs="Arial"/>
          <w:b/>
        </w:rPr>
        <w:t>Pracovní doba:</w:t>
      </w:r>
      <w:r w:rsidRPr="00203BCE">
        <w:rPr>
          <w:rFonts w:ascii="Garamond" w:hAnsi="Garamond" w:cs="Arial"/>
        </w:rPr>
        <w:tab/>
        <w:t>pružná pracovní doba pro soudce s pevným časovým úsekem:  9.00 - 14.00 hod.,</w:t>
      </w:r>
    </w:p>
    <w:p w:rsidR="002A0129" w:rsidRPr="00203BCE" w:rsidRDefault="00FD636B" w:rsidP="002A0129">
      <w:pPr>
        <w:pStyle w:val="Bezmezer"/>
        <w:rPr>
          <w:rFonts w:ascii="Garamond" w:hAnsi="Garamond" w:cs="Arial"/>
        </w:rPr>
      </w:pPr>
      <w:r w:rsidRPr="00203BCE">
        <w:rPr>
          <w:rFonts w:ascii="Garamond" w:hAnsi="Garamond" w:cs="Arial"/>
        </w:rPr>
        <w:t xml:space="preserve">                          </w:t>
      </w:r>
      <w:r w:rsidRPr="00203BCE">
        <w:rPr>
          <w:rFonts w:ascii="Garamond" w:hAnsi="Garamond" w:cs="Arial"/>
        </w:rPr>
        <w:tab/>
      </w:r>
      <w:r w:rsidR="002A0129" w:rsidRPr="00203BCE">
        <w:rPr>
          <w:rFonts w:ascii="Garamond" w:hAnsi="Garamond" w:cs="Arial"/>
        </w:rPr>
        <w:t>pevná pro administrativu: pondělí až pátek: 7.00 - 15.30 hod.</w:t>
      </w:r>
      <w:r w:rsidRPr="00203BCE">
        <w:rPr>
          <w:rFonts w:ascii="Garamond" w:hAnsi="Garamond" w:cs="Arial"/>
        </w:rPr>
        <w:t>,</w:t>
      </w:r>
    </w:p>
    <w:p w:rsidR="002A0129" w:rsidRPr="00203BCE"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Doba určená pro styk s veřejností:</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denně po celou pracovní dobu mimo 11.30 – 12.00 hod.</w:t>
            </w:r>
          </w:p>
        </w:tc>
      </w:tr>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Návštěvy a podávání ústních stížností u 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pondělí 8.30 – 11.30 hod.,</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středa 8.30 – 11.30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tc>
      </w:tr>
      <w:tr w:rsidR="002A0129"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bCs/>
                <w:lang w:eastAsia="en-US"/>
              </w:rPr>
              <w:t>Návštěvy a podávání ústních stížností u místopředsedy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pondělí 8.00 – 11.00 hod.,</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úterý 8.00 – 11.00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p w:rsidR="00860216" w:rsidRPr="00203BCE" w:rsidRDefault="00860216">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tc>
      </w:tr>
    </w:tbl>
    <w:p w:rsidR="000D103B" w:rsidRPr="00203BCE" w:rsidRDefault="000D103B" w:rsidP="002A0129">
      <w:pPr>
        <w:pStyle w:val="Bezmezer"/>
        <w:rPr>
          <w:rFonts w:ascii="Garamond" w:hAnsi="Garamond" w:cs="Arial"/>
          <w:b/>
        </w:rPr>
      </w:pPr>
    </w:p>
    <w:p w:rsidR="000D103B" w:rsidRPr="00203BCE" w:rsidRDefault="000D103B"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2A0129" w:rsidRPr="00203BCE" w:rsidRDefault="002A0129" w:rsidP="002A0129">
      <w:pPr>
        <w:pStyle w:val="Bezmezer"/>
        <w:rPr>
          <w:rFonts w:ascii="Garamond" w:hAnsi="Garamond" w:cs="Arial"/>
          <w:b/>
        </w:rPr>
      </w:pPr>
      <w:r w:rsidRPr="00203BCE">
        <w:rPr>
          <w:rFonts w:ascii="Garamond" w:hAnsi="Garamond" w:cs="Arial"/>
          <w:b/>
        </w:rPr>
        <w:t>Předseda soudu:</w:t>
      </w:r>
      <w:r w:rsidRPr="00203BCE">
        <w:rPr>
          <w:rFonts w:ascii="Garamond" w:hAnsi="Garamond" w:cs="Arial"/>
          <w:b/>
        </w:rPr>
        <w:tab/>
      </w:r>
      <w:r w:rsidRPr="00203BCE">
        <w:rPr>
          <w:rFonts w:ascii="Garamond" w:hAnsi="Garamond" w:cs="Arial"/>
          <w:b/>
        </w:rPr>
        <w:tab/>
        <w:t>JUDr. Petr Vrtěl</w:t>
      </w:r>
    </w:p>
    <w:p w:rsidR="002A0129" w:rsidRPr="00203BCE" w:rsidRDefault="002A0129" w:rsidP="002A0129">
      <w:pPr>
        <w:pStyle w:val="Bezmezer"/>
        <w:rPr>
          <w:rFonts w:ascii="Garamond" w:hAnsi="Garamond" w:cs="Arial"/>
        </w:rPr>
      </w:pP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Vykonává státní správu okresního soudu podle § 127 zák. č. 6/2002 Sb., o soudech </w:t>
      </w:r>
      <w:proofErr w:type="spellStart"/>
      <w:r w:rsidRPr="00203BCE">
        <w:rPr>
          <w:rFonts w:ascii="Garamond" w:hAnsi="Garamond" w:cs="Arial"/>
        </w:rPr>
        <w:t>etc</w:t>
      </w:r>
      <w:proofErr w:type="spellEnd"/>
      <w:r w:rsidRPr="00203BCE">
        <w:rPr>
          <w:rFonts w:ascii="Garamond" w:hAnsi="Garamond" w:cs="Arial"/>
        </w:rPr>
        <w:t>. ve znění novel, plní úkoly soudního dohledu na úseku T a E</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Vykonává státní dohled nad exekuční činností podle § 7, odst. 6 exekučního řádu č. 120/2001 Sb. ve znění novel</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v senátě 1 T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Je příkazcem operací podle zák. č. 320/2001 Sb.,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Spravuje záležitosti přísedících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Řídí Místní jednotku Justiční stráže v budovách okresního soudu</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Odpovídá za vyřizování stížnosti občanů a za styk s médii</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podle § 15 odst. 1 zák. č. 106/1999 Sb., o svobodném přístupu k informacím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Činí úkony plynoucí pro státní správu okresního soudu z § 174a </w:t>
      </w:r>
      <w:proofErr w:type="spellStart"/>
      <w:proofErr w:type="gramStart"/>
      <w:r w:rsidRPr="00203BCE">
        <w:rPr>
          <w:rFonts w:ascii="Garamond" w:hAnsi="Garamond" w:cs="Arial"/>
        </w:rPr>
        <w:t>zák.č</w:t>
      </w:r>
      <w:proofErr w:type="spellEnd"/>
      <w:r w:rsidRPr="00203BCE">
        <w:rPr>
          <w:rFonts w:ascii="Garamond" w:hAnsi="Garamond" w:cs="Arial"/>
        </w:rPr>
        <w:t>.</w:t>
      </w:r>
      <w:proofErr w:type="gramEnd"/>
      <w:r w:rsidRPr="00203BCE">
        <w:rPr>
          <w:rFonts w:ascii="Garamond" w:hAnsi="Garamond" w:cs="Arial"/>
        </w:rPr>
        <w:t xml:space="preserve"> 6/2002 Sb.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Rozhoduje v daňových exekucích při vymáhání daňových pohledávek soudu v rejstříku EP</w:t>
      </w:r>
      <w:r w:rsidRPr="00203BCE">
        <w:rPr>
          <w:rFonts w:ascii="Garamond" w:hAnsi="Garamond"/>
        </w:rPr>
        <w:t xml:space="preserve"> v souvislosti s vymáháním a nakládáním s daňovými pohledávkami, jejichž hodnota přesahuje 100.000,-Kč</w:t>
      </w:r>
    </w:p>
    <w:p w:rsidR="002A0129" w:rsidRPr="00203BCE" w:rsidRDefault="002A0129" w:rsidP="002A0129">
      <w:pPr>
        <w:pStyle w:val="Bezmezer"/>
        <w:ind w:left="720"/>
        <w:rPr>
          <w:rFonts w:ascii="Garamond" w:hAnsi="Garamond" w:cs="Arial"/>
        </w:rPr>
      </w:pPr>
    </w:p>
    <w:p w:rsidR="002A0129" w:rsidRPr="00203BCE" w:rsidRDefault="002A0129" w:rsidP="002A0129">
      <w:pPr>
        <w:pStyle w:val="Bezmezer"/>
        <w:rPr>
          <w:rFonts w:ascii="Garamond" w:eastAsia="Calibri" w:hAnsi="Garamond" w:cs="Arial"/>
        </w:rPr>
      </w:pPr>
      <w:r w:rsidRPr="00203BCE">
        <w:rPr>
          <w:rFonts w:ascii="Garamond" w:hAnsi="Garamond" w:cs="Arial"/>
          <w:b/>
        </w:rPr>
        <w:t>Místopředseda soudu:</w:t>
      </w:r>
      <w:r w:rsidRPr="00203BCE">
        <w:rPr>
          <w:rFonts w:ascii="Garamond" w:hAnsi="Garamond" w:cs="Arial"/>
        </w:rPr>
        <w:tab/>
      </w:r>
      <w:r w:rsidRPr="00203BCE">
        <w:rPr>
          <w:rFonts w:ascii="Garamond" w:hAnsi="Garamond" w:cs="Arial"/>
          <w:b/>
        </w:rPr>
        <w:t>Mgr. František Jurtík</w:t>
      </w:r>
      <w:r w:rsidRPr="00203BCE">
        <w:rPr>
          <w:rFonts w:ascii="Garamond" w:eastAsia="Calibri" w:hAnsi="Garamond" w:cs="Arial"/>
        </w:rPr>
        <w:t xml:space="preserve"> </w:t>
      </w:r>
    </w:p>
    <w:p w:rsidR="002A0129" w:rsidRPr="00203BCE" w:rsidRDefault="002A0129" w:rsidP="002A0129">
      <w:pPr>
        <w:pStyle w:val="Bezmezer"/>
        <w:rPr>
          <w:rFonts w:ascii="Garamond" w:eastAsia="Calibri" w:hAnsi="Garamond" w:cs="Arial"/>
        </w:rPr>
      </w:pP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Zastupuje nepřítomného předsedu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státní správu okresního soudu podle § 127 zákona č. 6/2002 Sb., o soudech </w:t>
      </w:r>
      <w:proofErr w:type="spellStart"/>
      <w:r w:rsidRPr="00203BCE">
        <w:rPr>
          <w:rFonts w:ascii="Garamond" w:hAnsi="Garamond" w:cs="Arial"/>
        </w:rPr>
        <w:t>etc</w:t>
      </w:r>
      <w:proofErr w:type="spellEnd"/>
      <w:r w:rsidRPr="00203BCE">
        <w:rPr>
          <w:rFonts w:ascii="Garamond" w:hAnsi="Garamond" w:cs="Arial"/>
        </w:rPr>
        <w:t xml:space="preserve">. ve znění novel, v rozsahu pověření předsedou soudu, plní úkoly soudního dohledu nad úseky C, P a D včetně řešení stížností týkajících se úseků C, P a D a řízení </w:t>
      </w:r>
      <w:proofErr w:type="gramStart"/>
      <w:r w:rsidRPr="00203BCE">
        <w:rPr>
          <w:rFonts w:ascii="Garamond" w:hAnsi="Garamond" w:cs="Arial"/>
        </w:rPr>
        <w:t>podle         § 174a</w:t>
      </w:r>
      <w:proofErr w:type="gramEnd"/>
      <w:r w:rsidRPr="00203BCE">
        <w:rPr>
          <w:rFonts w:ascii="Garamond" w:hAnsi="Garamond" w:cs="Arial"/>
        </w:rPr>
        <w:t xml:space="preserve"> zák. č. 6/2002 Sb., pokud si řešení nevyhradí předseda soudu, plní úkoly soudního dohledu nad úseky T a E v rozsahu pověření předsedou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soudní dohled nad činností notářů jako soudních komisařů v řízení o dědictví podle zák. č. 6/2002 Sb. a instrukce </w:t>
      </w:r>
      <w:proofErr w:type="spellStart"/>
      <w:r w:rsidRPr="00203BCE">
        <w:rPr>
          <w:rFonts w:ascii="Garamond" w:hAnsi="Garamond" w:cs="Arial"/>
        </w:rPr>
        <w:t>MSp</w:t>
      </w:r>
      <w:proofErr w:type="spellEnd"/>
      <w:r w:rsidRPr="00203BCE">
        <w:rPr>
          <w:rFonts w:ascii="Garamond" w:hAnsi="Garamond" w:cs="Arial"/>
        </w:rPr>
        <w:t xml:space="preserve"> z </w:t>
      </w:r>
      <w:proofErr w:type="gramStart"/>
      <w:r w:rsidRPr="00203BCE">
        <w:rPr>
          <w:rFonts w:ascii="Garamond" w:hAnsi="Garamond" w:cs="Arial"/>
        </w:rPr>
        <w:t>12.3.2002</w:t>
      </w:r>
      <w:proofErr w:type="gramEnd"/>
      <w:r w:rsidRPr="00203BCE">
        <w:rPr>
          <w:rFonts w:ascii="Garamond" w:hAnsi="Garamond" w:cs="Arial"/>
        </w:rPr>
        <w:t xml:space="preserve"> č. j. 87/2002-Org. ve znění instrukce z 20.6.2003 č. j. 361/2003-Org., k výkonu soudního dohledu </w:t>
      </w:r>
      <w:proofErr w:type="spellStart"/>
      <w:r w:rsidRPr="00203BCE">
        <w:rPr>
          <w:rFonts w:ascii="Garamond" w:hAnsi="Garamond" w:cs="Arial"/>
        </w:rPr>
        <w:t>etc</w:t>
      </w:r>
      <w:proofErr w:type="spellEnd"/>
      <w:r w:rsidRPr="00203BCE">
        <w:rPr>
          <w:rFonts w:ascii="Garamond" w:hAnsi="Garamond" w:cs="Arial"/>
        </w:rPr>
        <w:t>.</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v senátě 6 C</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Je příkazcem operací podle zák. č. 320/2001 Sb.</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podle § 15 odst. 1 zák. č. 106/1999 Sb. o svobodném přístupu k informacím</w:t>
      </w:r>
    </w:p>
    <w:p w:rsidR="00B13A8E" w:rsidRPr="00203BCE" w:rsidRDefault="002A0129" w:rsidP="00CD5B04">
      <w:pPr>
        <w:pStyle w:val="Bezmezer"/>
        <w:numPr>
          <w:ilvl w:val="0"/>
          <w:numId w:val="4"/>
        </w:numPr>
        <w:jc w:val="both"/>
        <w:rPr>
          <w:rFonts w:ascii="Garamond" w:hAnsi="Garamond" w:cs="Arial"/>
        </w:rPr>
      </w:pPr>
      <w:r w:rsidRPr="00203BCE">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203BCE" w:rsidRPr="00203BCE" w:rsidTr="002A0129">
        <w:tc>
          <w:tcPr>
            <w:tcW w:w="2944"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Soudcovská rada:                </w:t>
            </w: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Předsedkyně:</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JUDr. Alice Havránková</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Členové:</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Mgr. et Mgr. Věroslav Řezáč                                                                                  </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tcPr>
          <w:p w:rsidR="002A0129" w:rsidRPr="00203BCE" w:rsidRDefault="002A0129">
            <w:pPr>
              <w:pStyle w:val="Bezmezer"/>
              <w:spacing w:line="276" w:lineRule="auto"/>
              <w:rPr>
                <w:rFonts w:ascii="Garamond" w:hAnsi="Garamond" w:cs="Arial"/>
                <w:lang w:eastAsia="en-US"/>
              </w:rPr>
            </w:pP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Mgr. Hana Greplová</w:t>
            </w:r>
          </w:p>
          <w:p w:rsidR="00E3372E" w:rsidRPr="00203BCE" w:rsidRDefault="00E3372E">
            <w:pPr>
              <w:pStyle w:val="Bezmezer"/>
              <w:spacing w:line="276" w:lineRule="auto"/>
              <w:rPr>
                <w:rFonts w:ascii="Garamond" w:hAnsi="Garamond" w:cs="Arial"/>
                <w:b/>
                <w:lang w:eastAsia="en-US"/>
              </w:rPr>
            </w:pPr>
          </w:p>
        </w:tc>
      </w:tr>
    </w:tbl>
    <w:p w:rsidR="002A0129" w:rsidRPr="00203BCE" w:rsidRDefault="002A0129" w:rsidP="00B13A8E">
      <w:pPr>
        <w:pStyle w:val="Bezmezer"/>
        <w:rPr>
          <w:rFonts w:ascii="Garamond" w:hAnsi="Garamond" w:cs="Arial"/>
          <w:u w:val="single"/>
        </w:rPr>
      </w:pPr>
      <w:r w:rsidRPr="00203BCE">
        <w:rPr>
          <w:rFonts w:ascii="Garamond" w:hAnsi="Garamond" w:cs="Arial"/>
          <w:u w:val="single"/>
        </w:rPr>
        <w:t xml:space="preserve">Soudcovskou radou podle § 53 odst. 1, písm. c) zák. č. 6/2002 Sb. projednáno dne </w:t>
      </w:r>
      <w:r w:rsidR="000D103B" w:rsidRPr="00203BCE">
        <w:rPr>
          <w:rFonts w:ascii="Garamond" w:hAnsi="Garamond" w:cs="Arial"/>
          <w:u w:val="single"/>
        </w:rPr>
        <w:t xml:space="preserve"> </w:t>
      </w:r>
      <w:r w:rsidR="00DA2E75" w:rsidRPr="00203BCE">
        <w:rPr>
          <w:rFonts w:ascii="Garamond" w:hAnsi="Garamond" w:cs="Arial"/>
          <w:u w:val="single"/>
        </w:rPr>
        <w:t>13. 12.</w:t>
      </w:r>
      <w:r w:rsidR="00E34DD7" w:rsidRPr="00203BCE">
        <w:rPr>
          <w:rFonts w:ascii="Garamond" w:hAnsi="Garamond" w:cs="Arial"/>
          <w:u w:val="single"/>
        </w:rPr>
        <w:t xml:space="preserve"> 2018</w:t>
      </w:r>
      <w:r w:rsidR="00AA57C9" w:rsidRPr="00203BCE">
        <w:rPr>
          <w:rFonts w:ascii="Garamond" w:hAnsi="Garamond" w:cs="Arial"/>
          <w:u w:val="single"/>
        </w:rPr>
        <w:t>, 16.</w:t>
      </w:r>
      <w:r w:rsidR="00FD636B" w:rsidRPr="00203BCE">
        <w:rPr>
          <w:rFonts w:ascii="Garamond" w:hAnsi="Garamond" w:cs="Arial"/>
          <w:u w:val="single"/>
        </w:rPr>
        <w:t xml:space="preserve"> </w:t>
      </w:r>
      <w:r w:rsidR="00AA57C9" w:rsidRPr="00203BCE">
        <w:rPr>
          <w:rFonts w:ascii="Garamond" w:hAnsi="Garamond" w:cs="Arial"/>
          <w:u w:val="single"/>
        </w:rPr>
        <w:t>5. 2019</w:t>
      </w:r>
      <w:r w:rsidR="00603762" w:rsidRPr="00203BCE">
        <w:rPr>
          <w:rFonts w:ascii="Garamond" w:hAnsi="Garamond" w:cs="Arial"/>
          <w:u w:val="single"/>
        </w:rPr>
        <w:t>, 4. 9. 2019</w:t>
      </w:r>
      <w:r w:rsidR="00BE0583">
        <w:rPr>
          <w:rFonts w:ascii="Garamond" w:hAnsi="Garamond" w:cs="Arial"/>
          <w:u w:val="single"/>
        </w:rPr>
        <w:t xml:space="preserve">, </w:t>
      </w:r>
      <w:proofErr w:type="gramStart"/>
      <w:r w:rsidR="00BE0583">
        <w:rPr>
          <w:rFonts w:ascii="Garamond" w:hAnsi="Garamond" w:cs="Arial"/>
          <w:u w:val="single"/>
        </w:rPr>
        <w:t>27.11. 2019</w:t>
      </w:r>
      <w:proofErr w:type="gramEnd"/>
      <w:r w:rsidR="00860216" w:rsidRPr="00203BCE">
        <w:rPr>
          <w:rFonts w:ascii="Garamond" w:hAnsi="Garamond" w:cs="Arial"/>
          <w:u w:val="single"/>
        </w:rPr>
        <w:t>.</w:t>
      </w:r>
    </w:p>
    <w:p w:rsidR="002A0129" w:rsidRPr="00203BCE" w:rsidRDefault="002A0129" w:rsidP="002A0129">
      <w:pPr>
        <w:pStyle w:val="Bezmezer"/>
        <w:rPr>
          <w:rFonts w:ascii="Garamond" w:hAnsi="Garamond" w:cs="Arial"/>
          <w:b/>
          <w:iCs/>
          <w:sz w:val="28"/>
          <w:szCs w:val="28"/>
        </w:rPr>
      </w:pPr>
    </w:p>
    <w:p w:rsidR="00E3372E" w:rsidRPr="00203BCE" w:rsidRDefault="00E3372E" w:rsidP="00FF3972">
      <w:pPr>
        <w:pStyle w:val="Bezmezer"/>
        <w:jc w:val="center"/>
        <w:rPr>
          <w:rFonts w:ascii="Garamond" w:hAnsi="Garamond" w:cs="Arial"/>
          <w:b/>
          <w:iCs/>
          <w:sz w:val="28"/>
          <w:szCs w:val="28"/>
        </w:rPr>
      </w:pPr>
    </w:p>
    <w:p w:rsidR="00E50CB4" w:rsidRPr="00203BCE" w:rsidRDefault="002A0129" w:rsidP="00FF3972">
      <w:pPr>
        <w:pStyle w:val="Bezmezer"/>
        <w:jc w:val="center"/>
        <w:rPr>
          <w:rFonts w:ascii="Garamond" w:hAnsi="Garamond" w:cs="Arial"/>
          <w:b/>
          <w:iCs/>
          <w:sz w:val="28"/>
          <w:szCs w:val="28"/>
        </w:rPr>
      </w:pPr>
      <w:r w:rsidRPr="00203BCE">
        <w:rPr>
          <w:rFonts w:ascii="Garamond" w:hAnsi="Garamond" w:cs="Arial"/>
          <w:b/>
          <w:iCs/>
          <w:sz w:val="28"/>
          <w:szCs w:val="28"/>
        </w:rPr>
        <w:t>SOUDNÍ ODDĚLENÍ, PŘEDSEDKYNĚ A PŘEDSEDOVÉ SENÁTŮ, JEJICH TÝMY, OBOR (AGENDA) A VYMEZENÍ JEJICH PŮSOBNOSTI:</w:t>
      </w:r>
    </w:p>
    <w:p w:rsidR="002F724D" w:rsidRPr="00203BCE"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w:t>
            </w:r>
          </w:p>
        </w:tc>
      </w:tr>
      <w:tr w:rsidR="00203BCE" w:rsidRPr="00203BCE"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Petr </w:t>
            </w:r>
            <w:proofErr w:type="gramStart"/>
            <w:r w:rsidRPr="00203BCE">
              <w:rPr>
                <w:rFonts w:ascii="Garamond" w:hAnsi="Garamond"/>
                <w:b/>
                <w:sz w:val="40"/>
                <w:szCs w:val="40"/>
                <w:lang w:eastAsia="en-US"/>
              </w:rPr>
              <w:t xml:space="preserve">Vrtěl     </w:t>
            </w:r>
            <w:r w:rsidRPr="00203BCE">
              <w:rPr>
                <w:rFonts w:ascii="Garamond" w:hAnsi="Garamond"/>
                <w:lang w:eastAsia="en-US"/>
              </w:rPr>
              <w:t>soudce</w:t>
            </w:r>
            <w:proofErr w:type="gramEnd"/>
            <w:r w:rsidRPr="00203BCE">
              <w:rPr>
                <w:rFonts w:ascii="Garamond" w:hAnsi="Garamond"/>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sz w:val="20"/>
                <w:szCs w:val="20"/>
                <w:lang w:eastAsia="en-US"/>
              </w:rPr>
            </w:pPr>
            <w:r w:rsidRPr="00203BCE">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1 T</w:t>
            </w:r>
          </w:p>
        </w:tc>
      </w:tr>
      <w:tr w:rsidR="00203BCE" w:rsidRPr="00203BCE"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0D103B" w:rsidP="00BD3781">
            <w:pPr>
              <w:pStyle w:val="Nzev"/>
              <w:spacing w:line="240" w:lineRule="auto"/>
              <w:jc w:val="both"/>
              <w:rPr>
                <w:rFonts w:ascii="Garamond" w:hAnsi="Garamond"/>
                <w:b w:val="0"/>
                <w:bCs/>
                <w:sz w:val="22"/>
                <w:szCs w:val="22"/>
                <w:lang w:eastAsia="en-US"/>
              </w:rPr>
            </w:pPr>
            <w:r w:rsidRPr="00203BCE">
              <w:rPr>
                <w:rFonts w:ascii="Garamond" w:hAnsi="Garamond"/>
                <w:sz w:val="20"/>
                <w:lang w:eastAsia="en-US"/>
              </w:rPr>
              <w:t>2</w:t>
            </w:r>
            <w:r w:rsidR="00E50CB4" w:rsidRPr="00203BCE">
              <w:rPr>
                <w:rFonts w:ascii="Garamond" w:hAnsi="Garamond"/>
                <w:sz w:val="20"/>
                <w:lang w:eastAsia="en-US"/>
              </w:rPr>
              <w:t>/</w:t>
            </w:r>
            <w:r w:rsidRPr="00203BCE">
              <w:rPr>
                <w:rFonts w:ascii="Garamond" w:hAnsi="Garamond"/>
                <w:sz w:val="20"/>
                <w:lang w:eastAsia="en-US"/>
              </w:rPr>
              <w:t>8</w:t>
            </w:r>
            <w:r w:rsidR="00E50CB4" w:rsidRPr="00203BCE">
              <w:rPr>
                <w:rFonts w:ascii="Garamond" w:hAnsi="Garamond"/>
                <w:sz w:val="20"/>
                <w:lang w:eastAsia="en-US"/>
              </w:rPr>
              <w:t xml:space="preserve"> věcí včetně specializací</w:t>
            </w:r>
            <w:r w:rsidR="00E50CB4" w:rsidRPr="00203BCE">
              <w:rPr>
                <w:rFonts w:ascii="Garamond" w:hAnsi="Garamond"/>
                <w:b w:val="0"/>
                <w:sz w:val="20"/>
                <w:lang w:eastAsia="en-US"/>
              </w:rPr>
              <w:t xml:space="preserve"> na </w:t>
            </w:r>
            <w:r w:rsidR="00E50CB4" w:rsidRPr="00203BCE">
              <w:rPr>
                <w:rFonts w:ascii="Garamond" w:hAnsi="Garamond"/>
                <w:b w:val="0"/>
                <w:bCs/>
                <w:sz w:val="20"/>
                <w:lang w:eastAsia="en-US"/>
              </w:rPr>
              <w:t xml:space="preserve">mravnostní delikty a finanční a bankovní kriminalitu, kriminalitu cizinců, </w:t>
            </w:r>
            <w:proofErr w:type="spellStart"/>
            <w:proofErr w:type="gramStart"/>
            <w:r w:rsidR="00E50CB4" w:rsidRPr="00203BCE">
              <w:rPr>
                <w:rFonts w:ascii="Garamond" w:hAnsi="Garamond"/>
                <w:b w:val="0"/>
                <w:bCs/>
                <w:sz w:val="20"/>
                <w:lang w:eastAsia="en-US"/>
              </w:rPr>
              <w:t>tr</w:t>
            </w:r>
            <w:proofErr w:type="gramEnd"/>
            <w:r w:rsidR="00E50CB4" w:rsidRPr="00203BCE">
              <w:rPr>
                <w:rFonts w:ascii="Garamond" w:hAnsi="Garamond"/>
                <w:b w:val="0"/>
                <w:bCs/>
                <w:sz w:val="20"/>
                <w:lang w:eastAsia="en-US"/>
              </w:rPr>
              <w:t>.</w:t>
            </w:r>
            <w:proofErr w:type="gramStart"/>
            <w:r w:rsidR="00E50CB4" w:rsidRPr="00203BCE">
              <w:rPr>
                <w:rFonts w:ascii="Garamond" w:hAnsi="Garamond"/>
                <w:b w:val="0"/>
                <w:bCs/>
                <w:sz w:val="20"/>
                <w:lang w:eastAsia="en-US"/>
              </w:rPr>
              <w:t>činy</w:t>
            </w:r>
            <w:proofErr w:type="spellEnd"/>
            <w:proofErr w:type="gramEnd"/>
            <w:r w:rsidR="00E50CB4" w:rsidRPr="00203BCE">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val="0"/>
                <w:sz w:val="20"/>
                <w:lang w:eastAsia="en-US"/>
              </w:rPr>
              <w:t>.</w:t>
            </w:r>
          </w:p>
          <w:p w:rsidR="00E50CB4" w:rsidRPr="00203BCE" w:rsidRDefault="00E50CB4" w:rsidP="00BD3781">
            <w:pPr>
              <w:pStyle w:val="Bezmezer"/>
              <w:spacing w:line="276" w:lineRule="auto"/>
              <w:jc w:val="both"/>
              <w:rPr>
                <w:rFonts w:ascii="Garamond" w:hAnsi="Garamond"/>
                <w:sz w:val="20"/>
                <w:szCs w:val="20"/>
                <w:lang w:eastAsia="en-US"/>
              </w:rPr>
            </w:pPr>
          </w:p>
          <w:p w:rsidR="00E50CB4" w:rsidRPr="00203BCE" w:rsidRDefault="00E50CB4" w:rsidP="00BD3781">
            <w:pPr>
              <w:pStyle w:val="Bezmezer"/>
              <w:jc w:val="both"/>
              <w:rPr>
                <w:rFonts w:ascii="Garamond" w:hAnsi="Garamond"/>
                <w:sz w:val="20"/>
                <w:szCs w:val="20"/>
              </w:rPr>
            </w:pPr>
            <w:r w:rsidRPr="00203BCE">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203BCE" w:rsidRDefault="00A814B3" w:rsidP="00CC49CB">
            <w:pPr>
              <w:pStyle w:val="Bezmezer"/>
              <w:jc w:val="both"/>
              <w:rPr>
                <w:rFonts w:ascii="Garamond" w:hAnsi="Garamond"/>
                <w:sz w:val="20"/>
                <w:szCs w:val="20"/>
              </w:rPr>
            </w:pPr>
            <w:r w:rsidRPr="00203BCE">
              <w:rPr>
                <w:rFonts w:ascii="Garamond" w:hAnsi="Garamond"/>
                <w:bCs/>
                <w:sz w:val="20"/>
                <w:szCs w:val="20"/>
                <w:lang w:eastAsia="en-US"/>
              </w:rPr>
              <w:t>Vykonávací agenda věcí 11T</w:t>
            </w:r>
            <w:r w:rsidR="00CC49CB" w:rsidRPr="00203BCE">
              <w:rPr>
                <w:rFonts w:ascii="Garamond" w:hAnsi="Garamond"/>
                <w:bCs/>
                <w:sz w:val="20"/>
                <w:szCs w:val="20"/>
                <w:lang w:eastAsia="en-US"/>
              </w:rPr>
              <w:t>, 11Nt,</w:t>
            </w:r>
            <w:r w:rsidRPr="00203BCE">
              <w:rPr>
                <w:rFonts w:ascii="Garamond" w:hAnsi="Garamond"/>
                <w:bCs/>
                <w:sz w:val="20"/>
                <w:szCs w:val="20"/>
                <w:lang w:eastAsia="en-US"/>
              </w:rPr>
              <w:t>13T</w:t>
            </w:r>
            <w:r w:rsidR="00CC49CB" w:rsidRPr="00203BCE">
              <w:rPr>
                <w:rFonts w:ascii="Garamond" w:hAnsi="Garamond"/>
                <w:bCs/>
                <w:sz w:val="20"/>
                <w:szCs w:val="20"/>
                <w:lang w:eastAsia="en-US"/>
              </w:rPr>
              <w:t xml:space="preserve"> a 13 </w:t>
            </w:r>
            <w:proofErr w:type="spellStart"/>
            <w:r w:rsidR="00CC49CB" w:rsidRPr="00203BCE">
              <w:rPr>
                <w:rFonts w:ascii="Garamond" w:hAnsi="Garamond"/>
                <w:bCs/>
                <w:sz w:val="20"/>
                <w:szCs w:val="20"/>
                <w:lang w:eastAsia="en-US"/>
              </w:rPr>
              <w:t>Nt</w:t>
            </w:r>
            <w:proofErr w:type="spellEnd"/>
            <w:r w:rsidR="00CC49CB" w:rsidRPr="00203BCE">
              <w:rPr>
                <w:rFonts w:ascii="Garamond" w:hAnsi="Garamond"/>
                <w:bCs/>
                <w:sz w:val="20"/>
                <w:szCs w:val="20"/>
                <w:lang w:eastAsia="en-US"/>
              </w:rPr>
              <w:t>,</w:t>
            </w:r>
            <w:r w:rsidRPr="00203BCE">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2F3EBB" w:rsidRPr="00203BCE" w:rsidRDefault="002F3EBB"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eastAsia="Calibri" w:hAnsi="Garamond"/>
                <w:sz w:val="20"/>
                <w:szCs w:val="20"/>
                <w:lang w:eastAsia="en-US"/>
              </w:rPr>
              <w:t>Monika Řehulková, DiS.</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Nzev"/>
              <w:spacing w:line="240" w:lineRule="auto"/>
              <w:jc w:val="both"/>
              <w:rPr>
                <w:rFonts w:ascii="Garamond" w:hAnsi="Garamond"/>
                <w:b w:val="0"/>
                <w:bCs/>
                <w:sz w:val="22"/>
                <w:szCs w:val="22"/>
                <w:lang w:eastAsia="en-US"/>
              </w:rPr>
            </w:pPr>
            <w:r w:rsidRPr="00203BCE">
              <w:rPr>
                <w:rFonts w:ascii="Garamond" w:hAnsi="Garamond"/>
                <w:b w:val="0"/>
                <w:sz w:val="20"/>
                <w:lang w:eastAsia="en-US"/>
              </w:rPr>
              <w:t>Nápad se zastavuje.</w:t>
            </w:r>
          </w:p>
          <w:p w:rsidR="00E50CB4" w:rsidRPr="00203BCE"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2</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sz w:val="20"/>
                <w:szCs w:val="20"/>
                <w:lang w:eastAsia="en-US"/>
              </w:rPr>
              <w:t xml:space="preserve"> věcí agendy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(avšak všechny věci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došlé z ciziny), </w:t>
            </w:r>
            <w:proofErr w:type="spellStart"/>
            <w:r w:rsidR="00E50CB4" w:rsidRPr="00203BCE">
              <w:rPr>
                <w:rFonts w:ascii="Garamond" w:hAnsi="Garamond"/>
                <w:sz w:val="20"/>
                <w:szCs w:val="20"/>
                <w:lang w:eastAsia="en-US"/>
              </w:rPr>
              <w:t>Nt</w:t>
            </w:r>
            <w:proofErr w:type="spellEnd"/>
            <w:r w:rsidR="00E50CB4" w:rsidRPr="00203BCE">
              <w:rPr>
                <w:rFonts w:ascii="Garamond" w:hAnsi="Garamond"/>
                <w:sz w:val="20"/>
                <w:szCs w:val="20"/>
                <w:lang w:eastAsia="en-US"/>
              </w:rPr>
              <w:t>,</w:t>
            </w:r>
            <w:r w:rsidR="00261A26"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Ntm</w:t>
            </w:r>
            <w:proofErr w:type="spellEnd"/>
            <w:r w:rsidR="00E50CB4"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Rt</w:t>
            </w:r>
            <w:proofErr w:type="spellEnd"/>
            <w:r w:rsidR="00E50CB4" w:rsidRPr="00203BCE">
              <w:rPr>
                <w:rFonts w:ascii="Garamond" w:hAnsi="Garamond"/>
                <w:sz w:val="20"/>
                <w:szCs w:val="20"/>
                <w:lang w:eastAsia="en-US"/>
              </w:rPr>
              <w:t>, vč.</w:t>
            </w:r>
            <w:r w:rsidR="00E50CB4" w:rsidRPr="00203BCE">
              <w:rPr>
                <w:rFonts w:ascii="Garamond" w:hAnsi="Garamond"/>
                <w:b/>
                <w:sz w:val="20"/>
                <w:szCs w:val="20"/>
                <w:lang w:eastAsia="en-US"/>
              </w:rPr>
              <w:t xml:space="preserve"> </w:t>
            </w:r>
            <w:r w:rsidR="00E50CB4" w:rsidRPr="00203BCE">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bl>
    <w:p w:rsidR="00E50CB4" w:rsidRPr="00203BCE" w:rsidRDefault="00E50CB4" w:rsidP="00E50CB4">
      <w:pPr>
        <w:pStyle w:val="Bezmezer"/>
        <w:rPr>
          <w:rFonts w:ascii="Garamond" w:hAnsi="Garamond"/>
        </w:rPr>
      </w:pPr>
    </w:p>
    <w:p w:rsidR="00E348CF" w:rsidRPr="00203BCE" w:rsidRDefault="00E348CF" w:rsidP="00E50CB4">
      <w:pPr>
        <w:pStyle w:val="Bezmezer"/>
        <w:rPr>
          <w:rFonts w:ascii="Garamond" w:hAnsi="Garamond"/>
        </w:rPr>
      </w:pPr>
    </w:p>
    <w:p w:rsidR="00E3372E" w:rsidRPr="00203BCE" w:rsidRDefault="00E3372E" w:rsidP="00E50CB4">
      <w:pPr>
        <w:pStyle w:val="Bezmezer"/>
        <w:rPr>
          <w:rFonts w:ascii="Garamond" w:hAnsi="Garamond"/>
        </w:rPr>
      </w:pPr>
    </w:p>
    <w:p w:rsidR="00E348CF" w:rsidRPr="00203BCE"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203BCE" w:rsidRPr="00203BCE"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2</w:t>
            </w:r>
          </w:p>
        </w:tc>
      </w:tr>
      <w:tr w:rsidR="00203BCE" w:rsidRPr="00203BCE"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Mgr. Ivona </w:t>
            </w:r>
            <w:proofErr w:type="gramStart"/>
            <w:r w:rsidRPr="00203BCE">
              <w:rPr>
                <w:rFonts w:ascii="Garamond" w:hAnsi="Garamond"/>
                <w:b/>
                <w:sz w:val="40"/>
                <w:szCs w:val="40"/>
                <w:lang w:eastAsia="en-US"/>
              </w:rPr>
              <w:t xml:space="preserve">Otrubová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jc w:val="both"/>
              <w:rPr>
                <w:rFonts w:ascii="Garamond" w:hAnsi="Garamond"/>
                <w:b/>
                <w:sz w:val="20"/>
                <w:szCs w:val="20"/>
                <w:lang w:eastAsia="en-US"/>
              </w:rPr>
            </w:pPr>
            <w:proofErr w:type="spellStart"/>
            <w:r w:rsidRPr="00203BCE">
              <w:rPr>
                <w:rFonts w:ascii="Garamond" w:hAnsi="Garamond"/>
                <w:b/>
                <w:sz w:val="20"/>
                <w:szCs w:val="20"/>
                <w:lang w:eastAsia="en-US"/>
              </w:rPr>
              <w:t>Tm</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T, </w:t>
            </w: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Rt</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A55436" w:rsidRPr="00203BCE" w:rsidRDefault="001614F1"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Rod, </w:t>
            </w:r>
            <w:r w:rsidR="00A55436" w:rsidRPr="00203BCE">
              <w:rPr>
                <w:rFonts w:ascii="Garamond" w:hAnsi="Garamond"/>
                <w:b/>
                <w:sz w:val="20"/>
                <w:szCs w:val="20"/>
                <w:lang w:eastAsia="en-US"/>
              </w:rPr>
              <w:t>P</w:t>
            </w:r>
            <w:r w:rsidR="007916EF" w:rsidRPr="00203BCE">
              <w:rPr>
                <w:rFonts w:ascii="Garamond" w:hAnsi="Garamond"/>
                <w:b/>
                <w:sz w:val="20"/>
                <w:szCs w:val="20"/>
                <w:lang w:eastAsia="en-US"/>
              </w:rPr>
              <w:t xml:space="preserve"> a </w:t>
            </w:r>
            <w:proofErr w:type="spellStart"/>
            <w:r w:rsidR="007916EF" w:rsidRPr="00203BCE">
              <w:rPr>
                <w:rFonts w:ascii="Garamond" w:hAnsi="Garamond"/>
                <w:b/>
                <w:sz w:val="20"/>
                <w:szCs w:val="20"/>
                <w:lang w:eastAsia="en-US"/>
              </w:rPr>
              <w:t>Nc</w:t>
            </w:r>
            <w:proofErr w:type="spellEnd"/>
            <w:r w:rsidR="00A55436" w:rsidRPr="00203BCE">
              <w:rPr>
                <w:rFonts w:ascii="Garamond" w:hAnsi="Garamond"/>
                <w:b/>
                <w:sz w:val="20"/>
                <w:szCs w:val="20"/>
                <w:lang w:eastAsia="en-US"/>
              </w:rPr>
              <w:t xml:space="preserve">: </w:t>
            </w:r>
            <w:r w:rsidR="00A55436" w:rsidRPr="00203BCE">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ind w:left="30"/>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2 T</w:t>
            </w:r>
          </w:p>
        </w:tc>
      </w:tr>
      <w:tr w:rsidR="00203BCE" w:rsidRPr="00203BCE"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237F38">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F3EBB"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w:t>
            </w:r>
            <w:r w:rsidR="004F406E" w:rsidRPr="00203BCE">
              <w:rPr>
                <w:rFonts w:ascii="Garamond" w:hAnsi="Garamond"/>
                <w:sz w:val="20"/>
                <w:szCs w:val="20"/>
                <w:lang w:eastAsia="en-US"/>
              </w:rPr>
              <w:t>.</w:t>
            </w:r>
            <w:r w:rsidRPr="00203BCE">
              <w:rPr>
                <w:rFonts w:ascii="Garamond" w:hAnsi="Garamond"/>
                <w:sz w:val="20"/>
                <w:szCs w:val="20"/>
                <w:lang w:eastAsia="en-US"/>
              </w:rPr>
              <w:t>,</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203BCE">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 xml:space="preserve">ustanovování opatrovníků ex offo, v rozsahu </w:t>
            </w:r>
            <w:r w:rsidRPr="00203BCE">
              <w:rPr>
                <w:rFonts w:ascii="Garamond" w:hAnsi="Garamond"/>
                <w:b/>
                <w:bCs/>
                <w:sz w:val="20"/>
                <w:szCs w:val="20"/>
                <w:lang w:eastAsia="en-US"/>
              </w:rPr>
              <w:t>1/2</w:t>
            </w:r>
            <w:r w:rsidRPr="00203BCE">
              <w:rPr>
                <w:rFonts w:ascii="Garamond" w:hAnsi="Garamond"/>
                <w:bCs/>
                <w:sz w:val="20"/>
                <w:szCs w:val="20"/>
                <w:lang w:eastAsia="en-US"/>
              </w:rPr>
              <w:t>.</w:t>
            </w:r>
            <w:r w:rsidRPr="00203BCE">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203BCE" w:rsidRDefault="00D57724" w:rsidP="00D57724">
            <w:pPr>
              <w:pStyle w:val="Bezmezer"/>
              <w:spacing w:line="276" w:lineRule="auto"/>
              <w:jc w:val="center"/>
              <w:rPr>
                <w:rFonts w:ascii="Garamond" w:eastAsia="Calibri" w:hAnsi="Garamond"/>
                <w:strike/>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BB22BA" w:rsidRPr="00203BCE" w:rsidRDefault="00BB22BA" w:rsidP="00D57724">
            <w:pPr>
              <w:pStyle w:val="Bezmezer"/>
              <w:spacing w:line="276" w:lineRule="auto"/>
              <w:jc w:val="center"/>
              <w:rPr>
                <w:rFonts w:ascii="Garamond" w:hAnsi="Garamond"/>
                <w:strike/>
                <w:sz w:val="20"/>
                <w:szCs w:val="20"/>
                <w:lang w:eastAsia="en-US"/>
              </w:rPr>
            </w:pP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57724" w:rsidRPr="00203BCE" w:rsidRDefault="00D577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7B26C7" w:rsidRPr="00203BCE"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BB22BA" w:rsidRPr="00203BCE" w:rsidRDefault="00BB22BA" w:rsidP="00EC2C16">
            <w:pPr>
              <w:pStyle w:val="Bezmezer"/>
              <w:spacing w:line="276" w:lineRule="auto"/>
              <w:jc w:val="center"/>
              <w:rPr>
                <w:rFonts w:ascii="Garamond" w:hAnsi="Garamond"/>
                <w:sz w:val="20"/>
                <w:szCs w:val="20"/>
                <w:lang w:eastAsia="en-US"/>
              </w:rPr>
            </w:pPr>
          </w:p>
          <w:p w:rsidR="00BB22BA" w:rsidRPr="00203BCE" w:rsidRDefault="00BB22BA"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203BCE" w:rsidRDefault="00D654BD" w:rsidP="00862063">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203BCE" w:rsidRDefault="00D654BD"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A4500A"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305F41"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D654BD" w:rsidP="009252CF">
            <w:pPr>
              <w:pStyle w:val="Bezmezer"/>
              <w:spacing w:line="276" w:lineRule="auto"/>
              <w:jc w:val="center"/>
              <w:rPr>
                <w:rFonts w:ascii="Garamond" w:hAnsi="Garamond"/>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4F40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p w:rsidR="004F406E" w:rsidRPr="00203BCE"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r w:rsidR="0046647A" w:rsidRPr="00203BCE">
              <w:rPr>
                <w:rFonts w:ascii="Garamond" w:hAnsi="Garamond"/>
                <w:sz w:val="20"/>
                <w:szCs w:val="20"/>
                <w:lang w:eastAsia="en-US"/>
              </w:rPr>
              <w:t xml:space="preserve"> </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Bc. Jaroslava Krátká</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D654BD" w:rsidRPr="00203BCE" w:rsidRDefault="00D654BD" w:rsidP="003F7E8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E50CB4" w:rsidRPr="00203BCE" w:rsidRDefault="00E50CB4" w:rsidP="00E50CB4">
      <w:pPr>
        <w:pStyle w:val="Bezmezer"/>
        <w:rPr>
          <w:rFonts w:ascii="Garamond" w:hAnsi="Garamond"/>
        </w:rPr>
      </w:pPr>
    </w:p>
    <w:p w:rsidR="007766ED" w:rsidRPr="00203BCE" w:rsidRDefault="007766ED" w:rsidP="00E50CB4">
      <w:pPr>
        <w:pStyle w:val="Bezmezer"/>
        <w:rPr>
          <w:rFonts w:ascii="Garamond" w:hAnsi="Garamond"/>
        </w:rPr>
      </w:pPr>
    </w:p>
    <w:p w:rsidR="007766ED" w:rsidRPr="00203BCE" w:rsidRDefault="007766ED" w:rsidP="00E50CB4">
      <w:pPr>
        <w:pStyle w:val="Bezmezer"/>
        <w:rPr>
          <w:rFonts w:ascii="Garamond" w:hAnsi="Garamond"/>
        </w:rPr>
      </w:pPr>
    </w:p>
    <w:p w:rsidR="00DA2E75" w:rsidRPr="00203BCE"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203BCE" w:rsidRPr="00203BCE"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3</w:t>
            </w:r>
          </w:p>
        </w:tc>
      </w:tr>
      <w:tr w:rsidR="00203BCE" w:rsidRPr="00203BCE"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Adéla </w:t>
            </w:r>
            <w:proofErr w:type="gramStart"/>
            <w:r w:rsidRPr="00203BCE">
              <w:rPr>
                <w:rFonts w:ascii="Garamond" w:hAnsi="Garamond"/>
                <w:b/>
                <w:sz w:val="40"/>
                <w:szCs w:val="40"/>
                <w:lang w:eastAsia="en-US"/>
              </w:rPr>
              <w:t xml:space="preserve">Pluskalová     </w:t>
            </w:r>
            <w:r w:rsidRPr="00203BCE">
              <w:rPr>
                <w:rFonts w:ascii="Garamond" w:hAnsi="Garamond"/>
                <w:lang w:eastAsia="en-US"/>
              </w:rPr>
              <w:t>soudkyně</w:t>
            </w:r>
            <w:proofErr w:type="gramEnd"/>
            <w:r w:rsidRPr="00203BCE">
              <w:rPr>
                <w:rFonts w:ascii="Garamond" w:hAnsi="Garamond"/>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lang w:eastAsia="en-US"/>
              </w:rPr>
            </w:pPr>
            <w:r w:rsidRPr="00203BCE">
              <w:rPr>
                <w:rFonts w:ascii="Garamond" w:hAnsi="Garamond"/>
                <w:b/>
                <w:sz w:val="20"/>
                <w:szCs w:val="20"/>
                <w:lang w:eastAsia="en-US"/>
              </w:rPr>
              <w:t>JUDr. Petr Vrtěl  - s výjimkou</w:t>
            </w:r>
            <w:r w:rsidRPr="00203BCE">
              <w:rPr>
                <w:rFonts w:ascii="Garamond" w:hAnsi="Garamond"/>
                <w:b/>
                <w:sz w:val="22"/>
                <w:szCs w:val="22"/>
                <w:lang w:eastAsia="en-US"/>
              </w:rPr>
              <w:t xml:space="preserve"> </w:t>
            </w:r>
            <w:r w:rsidRPr="00203BCE">
              <w:rPr>
                <w:rFonts w:ascii="Garamond" w:hAnsi="Garamond"/>
                <w:bCs/>
                <w:sz w:val="20"/>
                <w:szCs w:val="20"/>
                <w:lang w:eastAsia="en-US"/>
              </w:rPr>
              <w:t>trestných činů páchaných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Mgr. Ivona Otrubová  - pouze </w:t>
            </w:r>
            <w:r w:rsidRPr="00203BCE">
              <w:rPr>
                <w:rFonts w:ascii="Garamond" w:hAnsi="Garamond"/>
                <w:bCs/>
                <w:sz w:val="20"/>
                <w:szCs w:val="20"/>
                <w:lang w:eastAsia="en-US"/>
              </w:rPr>
              <w:t>trestné činy páchané v </w:t>
            </w:r>
            <w:proofErr w:type="gramStart"/>
            <w:r w:rsidRPr="00203BCE">
              <w:rPr>
                <w:rFonts w:ascii="Garamond" w:hAnsi="Garamond"/>
                <w:bCs/>
                <w:sz w:val="20"/>
                <w:szCs w:val="20"/>
                <w:lang w:eastAsia="en-US"/>
              </w:rPr>
              <w:t>souvislosti  s dopravní</w:t>
            </w:r>
            <w:proofErr w:type="gramEnd"/>
            <w:r w:rsidRPr="00203BCE">
              <w:rPr>
                <w:rFonts w:ascii="Garamond" w:hAnsi="Garamond"/>
                <w:bCs/>
                <w:sz w:val="20"/>
                <w:szCs w:val="20"/>
                <w:lang w:eastAsia="en-US"/>
              </w:rPr>
              <w:t xml:space="preserve"> nehodou</w:t>
            </w:r>
          </w:p>
          <w:p w:rsidR="00E50CB4" w:rsidRPr="00203BCE" w:rsidRDefault="00E50CB4" w:rsidP="001614F1">
            <w:pPr>
              <w:spacing w:line="276" w:lineRule="auto"/>
              <w:jc w:val="both"/>
              <w:rPr>
                <w:rFonts w:ascii="Garamond" w:hAnsi="Garamond"/>
                <w:b/>
                <w:sz w:val="20"/>
                <w:szCs w:val="20"/>
                <w:lang w:eastAsia="en-US"/>
              </w:rPr>
            </w:pPr>
            <w:r w:rsidRPr="00203BCE">
              <w:rPr>
                <w:rFonts w:ascii="Garamond" w:hAnsi="Garamond"/>
                <w:b/>
                <w:bCs/>
                <w:sz w:val="20"/>
                <w:szCs w:val="20"/>
                <w:lang w:eastAsia="en-US"/>
              </w:rPr>
              <w:t>Rod</w:t>
            </w:r>
            <w:r w:rsidR="00A55436" w:rsidRPr="00203BCE">
              <w:rPr>
                <w:rFonts w:ascii="Garamond" w:hAnsi="Garamond"/>
                <w:bCs/>
                <w:sz w:val="20"/>
                <w:szCs w:val="20"/>
                <w:lang w:eastAsia="en-US"/>
              </w:rPr>
              <w:t xml:space="preserve">, </w:t>
            </w:r>
            <w:r w:rsidR="00A55436" w:rsidRPr="00203BCE">
              <w:rPr>
                <w:rFonts w:ascii="Garamond" w:hAnsi="Garamond"/>
                <w:b/>
                <w:bCs/>
                <w:sz w:val="20"/>
                <w:szCs w:val="20"/>
                <w:lang w:eastAsia="en-US"/>
              </w:rPr>
              <w:t>P</w:t>
            </w:r>
            <w:r w:rsidR="007916EF" w:rsidRPr="00203BCE">
              <w:rPr>
                <w:rFonts w:ascii="Garamond" w:hAnsi="Garamond"/>
                <w:b/>
                <w:bCs/>
                <w:sz w:val="20"/>
                <w:szCs w:val="20"/>
                <w:lang w:eastAsia="en-US"/>
              </w:rPr>
              <w:t xml:space="preserve"> a </w:t>
            </w:r>
            <w:proofErr w:type="spellStart"/>
            <w:r w:rsidR="007916EF" w:rsidRPr="00203BCE">
              <w:rPr>
                <w:rFonts w:ascii="Garamond" w:hAnsi="Garamond"/>
                <w:b/>
                <w:bCs/>
                <w:sz w:val="20"/>
                <w:szCs w:val="20"/>
                <w:lang w:eastAsia="en-US"/>
              </w:rPr>
              <w:t>Nc</w:t>
            </w:r>
            <w:proofErr w:type="spellEnd"/>
            <w:r w:rsidRPr="00203BCE">
              <w:rPr>
                <w:rFonts w:ascii="Garamond" w:hAnsi="Garamond"/>
                <w:bCs/>
                <w:sz w:val="20"/>
                <w:szCs w:val="20"/>
                <w:lang w:eastAsia="en-US"/>
              </w:rPr>
              <w:t xml:space="preserve">: </w:t>
            </w:r>
            <w:r w:rsidR="001614F1" w:rsidRPr="00203BCE">
              <w:rPr>
                <w:rFonts w:ascii="Garamond" w:hAnsi="Garamond"/>
                <w:bCs/>
                <w:sz w:val="20"/>
                <w:szCs w:val="20"/>
                <w:lang w:eastAsia="en-US"/>
              </w:rPr>
              <w:t>Mgr. Ivona Otrubová</w:t>
            </w:r>
            <w:r w:rsidR="005A08FE" w:rsidRPr="00203BCE">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3 T</w:t>
            </w:r>
          </w:p>
        </w:tc>
      </w:tr>
      <w:tr w:rsidR="00203BCE" w:rsidRPr="00203BCE"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w:t>
            </w:r>
            <w:proofErr w:type="gramStart"/>
            <w:r w:rsidR="00E50CB4" w:rsidRPr="00203BCE">
              <w:rPr>
                <w:rFonts w:ascii="Garamond" w:hAnsi="Garamond"/>
                <w:bCs/>
                <w:sz w:val="20"/>
                <w:szCs w:val="20"/>
                <w:lang w:eastAsia="en-US"/>
              </w:rPr>
              <w:t>souvislosti  s dopravní</w:t>
            </w:r>
            <w:proofErr w:type="gramEnd"/>
            <w:r w:rsidR="00E50CB4" w:rsidRPr="00203BCE">
              <w:rPr>
                <w:rFonts w:ascii="Garamond" w:hAnsi="Garamond"/>
                <w:bCs/>
                <w:sz w:val="20"/>
                <w:szCs w:val="20"/>
                <w:lang w:eastAsia="en-US"/>
              </w:rPr>
              <w:t xml:space="preserve"> nehodou. Vykonávací agenda věcí 11T a 13T, u nichž byl podán návrh či podnět k projednání věci po 1. 1. 2017</w:t>
            </w:r>
            <w:r w:rsidR="00A814B3" w:rsidRPr="00203BCE">
              <w:rPr>
                <w:rFonts w:ascii="Garamond" w:hAnsi="Garamond"/>
                <w:bCs/>
                <w:sz w:val="20"/>
                <w:szCs w:val="20"/>
                <w:lang w:eastAsia="en-US"/>
              </w:rPr>
              <w:t xml:space="preserve"> do 1. 5. 2018</w:t>
            </w:r>
            <w:r w:rsidR="00E50CB4" w:rsidRPr="00203BCE">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Soňa Měsícová, DiS </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Monika </w:t>
            </w:r>
            <w:proofErr w:type="gramStart"/>
            <w:r w:rsidRPr="00203BCE">
              <w:rPr>
                <w:rFonts w:ascii="Garamond" w:hAnsi="Garamond"/>
                <w:sz w:val="20"/>
                <w:szCs w:val="20"/>
                <w:lang w:eastAsia="en-US"/>
              </w:rPr>
              <w:t>Řehulková , DiS</w:t>
            </w:r>
            <w:proofErr w:type="gramEnd"/>
            <w:r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proofErr w:type="gramStart"/>
            <w:r w:rsidRPr="00203BCE">
              <w:rPr>
                <w:rFonts w:ascii="Garamond" w:hAnsi="Garamond"/>
                <w:sz w:val="20"/>
                <w:szCs w:val="20"/>
                <w:lang w:eastAsia="en-US"/>
              </w:rPr>
              <w:t>T.č.</w:t>
            </w:r>
            <w:proofErr w:type="gramEnd"/>
            <w:r w:rsidRPr="00203BCE">
              <w:rPr>
                <w:rFonts w:ascii="Garamond" w:hAnsi="Garamond"/>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ustanovování opatrovníků ex offo</w:t>
            </w:r>
            <w:r w:rsidR="007B26C7" w:rsidRPr="00203BCE">
              <w:rPr>
                <w:rFonts w:ascii="Garamond" w:hAnsi="Garamond"/>
                <w:bCs/>
                <w:sz w:val="20"/>
                <w:szCs w:val="20"/>
                <w:lang w:eastAsia="en-US"/>
              </w:rPr>
              <w:t xml:space="preserve">, </w:t>
            </w:r>
            <w:r w:rsidR="007B26C7" w:rsidRPr="00203BCE">
              <w:rPr>
                <w:rFonts w:ascii="Garamond" w:hAnsi="Garamond"/>
                <w:b/>
                <w:bCs/>
                <w:sz w:val="20"/>
                <w:szCs w:val="20"/>
                <w:lang w:eastAsia="en-US"/>
              </w:rPr>
              <w:t>v rozsahu 1/2</w:t>
            </w:r>
            <w:r w:rsidRPr="00203BCE">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203BCE" w:rsidRDefault="00986883"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986883" w:rsidRPr="00203BCE" w:rsidRDefault="00986883"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B4D6E" w:rsidRPr="00203BCE" w:rsidRDefault="004B4D6E" w:rsidP="004B4D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E50CB4" w:rsidRPr="00203BCE"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986883" w:rsidRPr="00203BCE" w:rsidRDefault="00986883" w:rsidP="00986883">
            <w:pPr>
              <w:pStyle w:val="Bezmezer"/>
              <w:spacing w:line="276" w:lineRule="auto"/>
              <w:jc w:val="center"/>
              <w:rPr>
                <w:rFonts w:ascii="Garamond" w:hAnsi="Garamond"/>
                <w:sz w:val="20"/>
                <w:szCs w:val="20"/>
                <w:lang w:eastAsia="en-US"/>
              </w:rPr>
            </w:pPr>
          </w:p>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p w:rsidR="00986883" w:rsidRPr="00203BCE"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trike/>
                <w:sz w:val="20"/>
                <w:szCs w:val="20"/>
                <w:lang w:eastAsia="en-US"/>
              </w:rPr>
            </w:pPr>
          </w:p>
          <w:p w:rsidR="008F75E7" w:rsidRPr="00203BCE" w:rsidRDefault="008F75E7" w:rsidP="008F75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D654BD" w:rsidRPr="00203BCE" w:rsidRDefault="00D654BD"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203BCE" w:rsidRDefault="00A4500A"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D654BD"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203BCE" w:rsidRDefault="00986883"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203BCE" w:rsidRDefault="009252CF"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2A0129">
      <w:pPr>
        <w:pStyle w:val="Bezmezer"/>
        <w:rPr>
          <w:rFonts w:ascii="Garamond" w:hAnsi="Garamond"/>
        </w:rPr>
      </w:pPr>
    </w:p>
    <w:p w:rsidR="00FA6E36" w:rsidRPr="00203BCE" w:rsidRDefault="00FA6E36" w:rsidP="002A0129">
      <w:pPr>
        <w:pStyle w:val="Bezmezer"/>
        <w:rPr>
          <w:rFonts w:ascii="Garamond" w:hAnsi="Garamond"/>
        </w:rPr>
      </w:pPr>
    </w:p>
    <w:p w:rsidR="002F724D" w:rsidRPr="00203BCE" w:rsidRDefault="002F724D" w:rsidP="002A0129">
      <w:pPr>
        <w:pStyle w:val="Bezmezer"/>
        <w:rPr>
          <w:rFonts w:ascii="Garamond" w:hAnsi="Garamond"/>
        </w:rPr>
      </w:pPr>
    </w:p>
    <w:p w:rsidR="002A0129" w:rsidRPr="00203BCE"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4</w:t>
            </w:r>
          </w:p>
        </w:tc>
      </w:tr>
      <w:tr w:rsidR="00203BCE" w:rsidRPr="00203BCE"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Agenda C: </w:t>
            </w:r>
            <w:r w:rsidR="00B74DB0" w:rsidRPr="00203BCE">
              <w:rPr>
                <w:rFonts w:ascii="Garamond" w:hAnsi="Garamond"/>
                <w:sz w:val="20"/>
                <w:szCs w:val="20"/>
                <w:lang w:eastAsia="en-US"/>
              </w:rPr>
              <w:t xml:space="preserve">Mgr. </w:t>
            </w:r>
            <w:r w:rsidR="00C8491F" w:rsidRPr="00203BCE">
              <w:rPr>
                <w:rFonts w:ascii="Garamond" w:hAnsi="Garamond"/>
                <w:sz w:val="20"/>
                <w:szCs w:val="20"/>
                <w:lang w:eastAsia="en-US"/>
              </w:rPr>
              <w:t>Pavla Doupovcová</w:t>
            </w:r>
            <w:r w:rsidRPr="00203BCE">
              <w:rPr>
                <w:rFonts w:ascii="Garamond" w:hAnsi="Garamond"/>
                <w:sz w:val="20"/>
                <w:szCs w:val="20"/>
                <w:lang w:eastAsia="en-US"/>
              </w:rPr>
              <w:t xml:space="preserve">   </w:t>
            </w:r>
          </w:p>
          <w:p w:rsidR="002A0129" w:rsidRPr="00203BCE" w:rsidRDefault="002A0129">
            <w:pPr>
              <w:spacing w:line="276" w:lineRule="auto"/>
              <w:rPr>
                <w:rFonts w:ascii="Garamond" w:hAnsi="Garamond"/>
                <w:strike/>
                <w:sz w:val="20"/>
                <w:szCs w:val="20"/>
                <w:lang w:eastAsia="en-US"/>
              </w:rPr>
            </w:pPr>
            <w:r w:rsidRPr="00203BCE">
              <w:rPr>
                <w:rFonts w:ascii="Garamond" w:hAnsi="Garamond"/>
                <w:sz w:val="20"/>
                <w:szCs w:val="20"/>
                <w:lang w:eastAsia="en-US"/>
              </w:rPr>
              <w:t>Agenda E</w:t>
            </w:r>
            <w:r w:rsidR="003E1B27" w:rsidRPr="00203BCE">
              <w:rPr>
                <w:rFonts w:ascii="Garamond" w:hAnsi="Garamond"/>
                <w:sz w:val="20"/>
                <w:szCs w:val="20"/>
                <w:lang w:eastAsia="en-US"/>
              </w:rPr>
              <w:t>, EXE</w:t>
            </w:r>
            <w:r w:rsidRPr="00203BCE">
              <w:rPr>
                <w:rFonts w:ascii="Garamond" w:hAnsi="Garamond"/>
                <w:sz w:val="20"/>
                <w:szCs w:val="20"/>
                <w:lang w:eastAsia="en-US"/>
              </w:rPr>
              <w:t xml:space="preserve">: </w:t>
            </w:r>
            <w:r w:rsidR="00484CA2" w:rsidRPr="00203BCE">
              <w:rPr>
                <w:rFonts w:ascii="Garamond" w:hAnsi="Garamond"/>
                <w:sz w:val="20"/>
                <w:szCs w:val="20"/>
                <w:lang w:eastAsia="en-US"/>
              </w:rPr>
              <w:t>Mgr.</w:t>
            </w:r>
            <w:r w:rsidR="0082040F" w:rsidRPr="00203BCE">
              <w:rPr>
                <w:rFonts w:ascii="Garamond" w:hAnsi="Garamond"/>
                <w:sz w:val="20"/>
                <w:szCs w:val="20"/>
                <w:lang w:eastAsia="en-US"/>
              </w:rPr>
              <w:t xml:space="preserve"> </w:t>
            </w:r>
            <w:r w:rsidR="00484CA2" w:rsidRPr="00203BCE">
              <w:rPr>
                <w:rFonts w:ascii="Garamond" w:hAnsi="Garamond"/>
                <w:sz w:val="20"/>
                <w:szCs w:val="20"/>
                <w:lang w:eastAsia="en-US"/>
              </w:rPr>
              <w:t>Kateřina Raušerová</w:t>
            </w:r>
          </w:p>
          <w:p w:rsidR="002A0129" w:rsidRPr="00203BCE" w:rsidRDefault="002A0129" w:rsidP="00BE32DC">
            <w:pPr>
              <w:spacing w:line="276" w:lineRule="auto"/>
              <w:rPr>
                <w:rFonts w:ascii="Garamond" w:hAnsi="Garamond"/>
                <w:b/>
                <w:i/>
                <w:sz w:val="20"/>
                <w:szCs w:val="20"/>
                <w:lang w:eastAsia="en-US"/>
              </w:rPr>
            </w:pPr>
            <w:r w:rsidRPr="00203BCE">
              <w:rPr>
                <w:rFonts w:ascii="Garamond" w:hAnsi="Garamond"/>
                <w:sz w:val="20"/>
                <w:szCs w:val="20"/>
                <w:lang w:eastAsia="en-US"/>
              </w:rPr>
              <w:t xml:space="preserve">Agenda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117EEB" w:rsidRPr="00203BCE" w:rsidRDefault="00117EEB">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203BCE" w:rsidRDefault="00D129F6"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D129F6" w:rsidRPr="00203BCE"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p>
          <w:p w:rsidR="002A63B9" w:rsidRPr="00203BCE" w:rsidRDefault="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2A0129" w:rsidRPr="00203BCE" w:rsidRDefault="002A0129">
            <w:pPr>
              <w:spacing w:line="276" w:lineRule="auto"/>
              <w:jc w:val="cente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rsidP="00FC2D0D">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5E39DB" w:rsidRPr="00203BCE" w:rsidRDefault="005E39D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rsidP="008E62AB">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w:t>
            </w:r>
            <w:r w:rsidR="002A0129" w:rsidRPr="00203BCE">
              <w:rPr>
                <w:rFonts w:ascii="Garamond" w:hAnsi="Garamond"/>
                <w:sz w:val="20"/>
                <w:szCs w:val="20"/>
                <w:lang w:eastAsia="en-US"/>
              </w:rPr>
              <w:t>astup</w:t>
            </w:r>
            <w:r w:rsidRPr="00203BCE">
              <w:rPr>
                <w:rFonts w:ascii="Garamond" w:hAnsi="Garamond"/>
                <w:sz w:val="20"/>
                <w:szCs w:val="20"/>
                <w:lang w:eastAsia="en-US"/>
              </w:rPr>
              <w:t>uje</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spacing w:line="276" w:lineRule="auto"/>
              <w:jc w:val="center"/>
              <w:rPr>
                <w:rFonts w:ascii="Garamond" w:hAnsi="Garamond"/>
                <w:sz w:val="20"/>
                <w:szCs w:val="20"/>
                <w:lang w:eastAsia="en-US"/>
              </w:rPr>
            </w:pPr>
          </w:p>
        </w:tc>
      </w:tr>
      <w:tr w:rsidR="00203BCE" w:rsidRPr="00203BCE" w:rsidTr="00A22EB0">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tcPr>
          <w:p w:rsidR="002A0129" w:rsidRPr="00203BCE" w:rsidRDefault="00A22EB0" w:rsidP="00A22EB0">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A08F6" w:rsidRPr="00203BCE" w:rsidRDefault="004A08F6" w:rsidP="004A08F6">
            <w:pPr>
              <w:spacing w:line="276" w:lineRule="auto"/>
              <w:jc w:val="center"/>
              <w:rPr>
                <w:rFonts w:ascii="Garamond" w:hAnsi="Garamond"/>
                <w:sz w:val="20"/>
                <w:szCs w:val="20"/>
                <w:lang w:eastAsia="en-US"/>
              </w:rPr>
            </w:pPr>
            <w:r w:rsidRPr="00203BCE">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203BCE" w:rsidRDefault="004A08F6">
            <w:pPr>
              <w:spacing w:line="276" w:lineRule="auto"/>
              <w:jc w:val="center"/>
              <w:rPr>
                <w:rFonts w:ascii="Garamond" w:hAnsi="Garamond"/>
                <w:sz w:val="20"/>
                <w:szCs w:val="20"/>
                <w:lang w:eastAsia="en-US"/>
              </w:rPr>
            </w:pPr>
            <w:r w:rsidRPr="00203BCE">
              <w:rPr>
                <w:rFonts w:ascii="Garamond" w:hAnsi="Garamond"/>
                <w:sz w:val="20"/>
                <w:szCs w:val="20"/>
                <w:lang w:eastAsia="en-US"/>
              </w:rPr>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Jana Šemnická</w:t>
            </w: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Úkony soudce podle </w:t>
            </w:r>
            <w:proofErr w:type="gramStart"/>
            <w:r w:rsidRPr="00203BCE">
              <w:rPr>
                <w:rFonts w:ascii="Garamond" w:hAnsi="Garamond"/>
                <w:b/>
                <w:sz w:val="20"/>
                <w:szCs w:val="20"/>
                <w:lang w:eastAsia="en-US"/>
              </w:rPr>
              <w:t>o.s.</w:t>
            </w:r>
            <w:proofErr w:type="gramEnd"/>
            <w:r w:rsidRPr="00203BCE">
              <w:rPr>
                <w:rFonts w:ascii="Garamond" w:hAnsi="Garamond"/>
                <w:b/>
                <w:sz w:val="20"/>
                <w:szCs w:val="20"/>
                <w:lang w:eastAsia="en-US"/>
              </w:rPr>
              <w:t xml:space="preserve">ř. v daňových exekucích z odd. 25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(daňové exekuce nařízené do 1. 1. 2013). </w:t>
            </w:r>
          </w:p>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Věci zapisované do rejstříku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Úkony soudu podle exekučního řádu č. 120/2001 Sb. ve  věcech odd. 4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4 EXE. </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CD5B04" w:rsidRPr="00203BCE" w:rsidRDefault="00CD5B04" w:rsidP="002A0129">
      <w:pPr>
        <w:pStyle w:val="Bezmezer"/>
        <w:rPr>
          <w:rFonts w:ascii="Garamond" w:hAnsi="Garamond"/>
        </w:rPr>
      </w:pPr>
    </w:p>
    <w:p w:rsidR="00E3372E" w:rsidRPr="00203BCE"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5</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BD3781">
            <w:pPr>
              <w:spacing w:line="276" w:lineRule="auto"/>
              <w:rPr>
                <w:rFonts w:ascii="Garamond" w:hAnsi="Garamond"/>
                <w:sz w:val="20"/>
                <w:szCs w:val="20"/>
                <w:lang w:eastAsia="en-US"/>
              </w:rPr>
            </w:pPr>
            <w:r w:rsidRPr="00203BCE">
              <w:rPr>
                <w:rFonts w:ascii="Garamond" w:hAnsi="Garamond"/>
                <w:sz w:val="20"/>
                <w:szCs w:val="20"/>
                <w:lang w:eastAsia="en-US"/>
              </w:rPr>
              <w:t xml:space="preserve">JUDr. </w:t>
            </w:r>
            <w:r w:rsidR="00BD3781" w:rsidRPr="00203BCE">
              <w:rPr>
                <w:rFonts w:ascii="Garamond" w:hAnsi="Garamond"/>
                <w:sz w:val="20"/>
                <w:szCs w:val="20"/>
                <w:lang w:eastAsia="en-US"/>
              </w:rPr>
              <w:t>Ivan Šišma</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 </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4F2BE0" w:rsidP="00502053">
            <w:pPr>
              <w:jc w:val="both"/>
              <w:rPr>
                <w:rFonts w:ascii="Garamond" w:hAnsi="Garamond"/>
                <w:b/>
                <w:bCs/>
                <w:sz w:val="20"/>
                <w:szCs w:val="20"/>
                <w:lang w:eastAsia="ar-SA"/>
              </w:rPr>
            </w:pPr>
            <w:r w:rsidRPr="00203BCE">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203BCE" w:rsidRDefault="00D347F0" w:rsidP="00D347F0">
            <w:pPr>
              <w:spacing w:line="276" w:lineRule="auto"/>
              <w:jc w:val="center"/>
              <w:rPr>
                <w:rFonts w:ascii="Garamond" w:hAnsi="Garamond"/>
                <w:strike/>
                <w:sz w:val="20"/>
                <w:szCs w:val="20"/>
                <w:lang w:eastAsia="en-US"/>
              </w:rPr>
            </w:pPr>
            <w:r w:rsidRPr="00203BCE">
              <w:rPr>
                <w:rFonts w:ascii="Garamond" w:hAnsi="Garamond"/>
                <w:strike/>
                <w:sz w:val="20"/>
                <w:szCs w:val="20"/>
                <w:lang w:eastAsia="en-US"/>
              </w:rPr>
              <w:t xml:space="preserve"> </w:t>
            </w:r>
          </w:p>
          <w:p w:rsidR="005E39DB"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82092F"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4F2BE0">
            <w:pPr>
              <w:pStyle w:val="Bezmezer"/>
              <w:rPr>
                <w:rFonts w:ascii="Garamond" w:hAnsi="Garamond"/>
                <w:sz w:val="20"/>
                <w:szCs w:val="20"/>
              </w:rPr>
            </w:pPr>
            <w:r w:rsidRPr="00203BCE">
              <w:rPr>
                <w:rFonts w:ascii="Garamond" w:hAnsi="Garamond"/>
                <w:sz w:val="20"/>
                <w:szCs w:val="20"/>
              </w:rPr>
              <w:t xml:space="preserve">Návrhy na vydání předběžného opatření, návrhy na vydání předběžného opatření ve věcech ochrany proti domácímu násilí, návrhy na zajištění důkazu a návrhy na smírčí řízení v rozsahu </w:t>
            </w:r>
            <w:r w:rsidR="005E39DB" w:rsidRPr="00203BCE">
              <w:rPr>
                <w:rFonts w:ascii="Garamond" w:hAnsi="Garamond"/>
                <w:sz w:val="20"/>
                <w:szCs w:val="20"/>
              </w:rPr>
              <w:t xml:space="preserve"> </w:t>
            </w:r>
            <w:r w:rsidR="005E39DB" w:rsidRPr="00BF0ADF">
              <w:rPr>
                <w:rFonts w:ascii="Garamond" w:hAnsi="Garamond"/>
                <w:b/>
                <w:sz w:val="20"/>
                <w:szCs w:val="20"/>
              </w:rPr>
              <w:t>1/</w:t>
            </w:r>
            <w:r w:rsidR="00502053" w:rsidRPr="00BF0ADF">
              <w:rPr>
                <w:rFonts w:ascii="Garamond" w:hAnsi="Garamond"/>
                <w:b/>
                <w:sz w:val="20"/>
                <w:szCs w:val="20"/>
              </w:rPr>
              <w:t>8</w:t>
            </w:r>
            <w:r w:rsidRPr="00203BCE">
              <w:rPr>
                <w:rFonts w:ascii="Garamond" w:hAnsi="Garamond"/>
                <w:sz w:val="20"/>
                <w:szCs w:val="20"/>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3E6465" w:rsidRPr="00203BCE" w:rsidRDefault="003E646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6</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1F2A6C">
            <w:pPr>
              <w:spacing w:line="276" w:lineRule="auto"/>
              <w:rPr>
                <w:rFonts w:ascii="Garamond" w:hAnsi="Garamond"/>
                <w:b/>
                <w:i/>
                <w:sz w:val="20"/>
                <w:szCs w:val="20"/>
                <w:lang w:eastAsia="en-US"/>
              </w:rPr>
            </w:pPr>
            <w:r w:rsidRPr="00203BCE">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E00B8A">
            <w:pPr>
              <w:jc w:val="both"/>
              <w:rPr>
                <w:rFonts w:ascii="Garamond" w:hAnsi="Garamond"/>
                <w:b/>
                <w:bCs/>
                <w:sz w:val="20"/>
                <w:szCs w:val="20"/>
              </w:rPr>
            </w:pPr>
            <w:r w:rsidRPr="00203BCE">
              <w:rPr>
                <w:rFonts w:ascii="Garamond" w:hAnsi="Garamond"/>
                <w:bCs/>
                <w:sz w:val="20"/>
                <w:szCs w:val="20"/>
                <w:lang w:eastAsia="en-US"/>
              </w:rPr>
              <w:t>Občanskoprávní věci v</w:t>
            </w:r>
            <w:r w:rsidR="00E34DD7" w:rsidRPr="00203BCE">
              <w:rPr>
                <w:rFonts w:ascii="Garamond" w:hAnsi="Garamond"/>
                <w:bCs/>
                <w:sz w:val="20"/>
                <w:szCs w:val="20"/>
                <w:lang w:eastAsia="en-US"/>
              </w:rPr>
              <w:t> </w:t>
            </w:r>
            <w:r w:rsidRPr="00203BCE">
              <w:rPr>
                <w:rFonts w:ascii="Garamond" w:hAnsi="Garamond"/>
                <w:bCs/>
                <w:sz w:val="20"/>
                <w:szCs w:val="20"/>
                <w:lang w:eastAsia="en-US"/>
              </w:rPr>
              <w:t>rozsahu</w:t>
            </w:r>
            <w:r w:rsidR="00E34DD7" w:rsidRPr="00203BCE">
              <w:rPr>
                <w:rFonts w:ascii="Garamond" w:hAnsi="Garamond"/>
                <w:bCs/>
                <w:sz w:val="20"/>
                <w:szCs w:val="20"/>
                <w:lang w:eastAsia="en-US"/>
              </w:rPr>
              <w:t xml:space="preserve"> </w:t>
            </w:r>
            <w:r w:rsidR="005E39DB" w:rsidRPr="00203BCE">
              <w:rPr>
                <w:rFonts w:ascii="Garamond" w:hAnsi="Garamond"/>
                <w:b/>
                <w:bCs/>
                <w:sz w:val="20"/>
                <w:szCs w:val="20"/>
                <w:lang w:eastAsia="en-US"/>
              </w:rPr>
              <w:t>4/</w:t>
            </w:r>
            <w:r w:rsidR="004F2BE0" w:rsidRPr="00203BCE">
              <w:rPr>
                <w:rFonts w:ascii="Garamond" w:hAnsi="Garamond"/>
                <w:b/>
                <w:bCs/>
                <w:sz w:val="20"/>
                <w:szCs w:val="20"/>
                <w:lang w:eastAsia="en-US"/>
              </w:rPr>
              <w:t>34</w:t>
            </w:r>
            <w:r w:rsidR="00502053" w:rsidRPr="00203BCE">
              <w:rPr>
                <w:rFonts w:ascii="Garamond" w:hAnsi="Garamond"/>
                <w:b/>
                <w:bCs/>
                <w:sz w:val="20"/>
                <w:szCs w:val="20"/>
                <w:lang w:eastAsia="en-US"/>
              </w:rPr>
              <w:t xml:space="preserve"> </w:t>
            </w:r>
            <w:r w:rsidRPr="00203BCE">
              <w:rPr>
                <w:rFonts w:ascii="Garamond" w:hAnsi="Garamond"/>
                <w:sz w:val="20"/>
                <w:szCs w:val="20"/>
                <w:lang w:eastAsia="en-US"/>
              </w:rPr>
              <w:t xml:space="preserve">se specializací </w:t>
            </w:r>
            <w:r w:rsidR="006D6A2F" w:rsidRPr="00203BCE">
              <w:rPr>
                <w:rFonts w:ascii="Garamond" w:hAnsi="Garamond"/>
                <w:sz w:val="20"/>
                <w:szCs w:val="20"/>
                <w:lang w:eastAsia="en-US"/>
              </w:rPr>
              <w:t xml:space="preserve">na </w:t>
            </w:r>
            <w:r w:rsidRPr="00203BCE">
              <w:rPr>
                <w:rFonts w:ascii="Garamond" w:hAnsi="Garamond"/>
                <w:b/>
                <w:sz w:val="20"/>
                <w:szCs w:val="20"/>
                <w:lang w:eastAsia="en-US"/>
              </w:rPr>
              <w:t>žalob</w:t>
            </w:r>
            <w:r w:rsidR="006D6A2F" w:rsidRPr="00203BCE">
              <w:rPr>
                <w:rFonts w:ascii="Garamond" w:hAnsi="Garamond"/>
                <w:b/>
                <w:sz w:val="20"/>
                <w:szCs w:val="20"/>
                <w:lang w:eastAsia="en-US"/>
              </w:rPr>
              <w:t>y</w:t>
            </w:r>
            <w:r w:rsidRPr="00203BCE">
              <w:rPr>
                <w:rFonts w:ascii="Garamond" w:hAnsi="Garamond"/>
                <w:b/>
                <w:sz w:val="20"/>
                <w:szCs w:val="20"/>
                <w:lang w:eastAsia="en-US"/>
              </w:rPr>
              <w:t xml:space="preserve"> ve věcech, o nichž bylo rozhodnuto jiným orgánem</w:t>
            </w:r>
            <w:r w:rsidRPr="00203BCE">
              <w:rPr>
                <w:rFonts w:ascii="Garamond" w:hAnsi="Garamond"/>
                <w:bCs/>
                <w:sz w:val="20"/>
                <w:szCs w:val="20"/>
                <w:lang w:eastAsia="en-US"/>
              </w:rPr>
              <w:t xml:space="preserve"> </w:t>
            </w:r>
            <w:r w:rsidR="00B032C9" w:rsidRPr="00203BCE">
              <w:rPr>
                <w:rFonts w:ascii="Garamond" w:hAnsi="Garamond"/>
                <w:b/>
                <w:bCs/>
                <w:sz w:val="20"/>
                <w:szCs w:val="20"/>
              </w:rPr>
              <w:t>podle části páté o. s. ř.</w:t>
            </w:r>
            <w:r w:rsidR="00B032C9" w:rsidRPr="00203BCE">
              <w:rPr>
                <w:rFonts w:ascii="Garamond" w:hAnsi="Garamond"/>
                <w:bCs/>
                <w:sz w:val="20"/>
                <w:szCs w:val="20"/>
              </w:rPr>
              <w:t>,</w:t>
            </w:r>
            <w:r w:rsidR="00B032C9" w:rsidRPr="00203BCE">
              <w:rPr>
                <w:rFonts w:ascii="Garamond" w:hAnsi="Garamond"/>
                <w:b/>
                <w:bCs/>
                <w:sz w:val="20"/>
                <w:szCs w:val="20"/>
              </w:rPr>
              <w:t xml:space="preserve"> </w:t>
            </w:r>
            <w:r w:rsidRPr="00203BC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0E0F0A" w:rsidRPr="00203BCE" w:rsidRDefault="000E0F0A">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0E0F0A" w:rsidRPr="00203BCE" w:rsidRDefault="000E0F0A">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2A0129" w:rsidRPr="00203BCE"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203BCE" w:rsidRDefault="00460DAB">
            <w:pPr>
              <w:pStyle w:val="Bezmezer"/>
              <w:spacing w:line="276" w:lineRule="auto"/>
              <w:jc w:val="center"/>
              <w:rPr>
                <w:rFonts w:ascii="Garamond" w:hAnsi="Garamond"/>
                <w:sz w:val="20"/>
                <w:szCs w:val="20"/>
                <w:lang w:eastAsia="en-US"/>
              </w:rPr>
            </w:pPr>
          </w:p>
          <w:p w:rsidR="002A63B9" w:rsidRPr="00203BCE" w:rsidRDefault="002A63B9" w:rsidP="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203BCE" w:rsidRDefault="006970B4" w:rsidP="006970B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50205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sz w:val="20"/>
                <w:szCs w:val="20"/>
                <w:lang w:eastAsia="en-US"/>
              </w:rPr>
              <w:t xml:space="preserve"> </w:t>
            </w:r>
            <w:r w:rsidR="00624DE2" w:rsidRPr="00203BCE">
              <w:rPr>
                <w:rFonts w:ascii="Garamond" w:hAnsi="Garamond"/>
                <w:b/>
                <w:sz w:val="20"/>
                <w:szCs w:val="20"/>
                <w:lang w:eastAsia="en-US"/>
              </w:rPr>
              <w:t>1/</w:t>
            </w:r>
            <w:r w:rsidR="00502053"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006970B4" w:rsidRPr="00203BCE">
              <w:rPr>
                <w:rFonts w:ascii="Garamond" w:hAnsi="Garamond"/>
                <w:sz w:val="20"/>
                <w:szCs w:val="20"/>
                <w:lang w:eastAsia="en-US"/>
              </w:rPr>
              <w:t xml:space="preserve">návrhů. </w:t>
            </w:r>
            <w:r w:rsidRPr="00203BCE">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2A0129" w:rsidRPr="00203BCE"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i/>
                <w:sz w:val="20"/>
                <w:szCs w:val="20"/>
                <w:lang w:eastAsia="en-US"/>
              </w:rPr>
            </w:pPr>
          </w:p>
        </w:tc>
      </w:tr>
    </w:tbl>
    <w:p w:rsidR="009E2A6D" w:rsidRPr="00203BCE" w:rsidRDefault="009E2A6D" w:rsidP="002A0129">
      <w:pPr>
        <w:pStyle w:val="Bezmezer"/>
        <w:rPr>
          <w:rFonts w:ascii="Garamond" w:hAnsi="Garamond"/>
        </w:rPr>
      </w:pPr>
    </w:p>
    <w:p w:rsidR="00D347F0" w:rsidRPr="00203BCE" w:rsidRDefault="00AB5578" w:rsidP="002A0129">
      <w:pPr>
        <w:pStyle w:val="Bezmezer"/>
        <w:rPr>
          <w:rFonts w:ascii="Garamond" w:hAnsi="Garamond"/>
        </w:rPr>
      </w:pPr>
      <w:r w:rsidRPr="00203BCE">
        <w:rPr>
          <w:rFonts w:ascii="Garamond" w:hAnsi="Garamond"/>
        </w:rPr>
        <w:lastRenderedPageBreak/>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7</w:t>
            </w:r>
          </w:p>
        </w:tc>
      </w:tr>
      <w:tr w:rsidR="00203BCE" w:rsidRPr="00203BCE"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203BCE" w:rsidRDefault="002A0129" w:rsidP="00CE7BAA">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9C6663" w:rsidP="009C6663">
            <w:pPr>
              <w:spacing w:line="276" w:lineRule="auto"/>
              <w:rPr>
                <w:rFonts w:ascii="Garamond" w:hAnsi="Garamond"/>
                <w:b/>
                <w:lang w:eastAsia="en-US"/>
              </w:rPr>
            </w:pPr>
            <w:r w:rsidRPr="00203BCE">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F72233"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 xml:space="preserve">Agenda E,EXE, exekuční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w:t>
            </w:r>
          </w:p>
          <w:p w:rsidR="002A0129" w:rsidRPr="00203BCE" w:rsidRDefault="00CE7BAA">
            <w:pPr>
              <w:spacing w:line="276" w:lineRule="auto"/>
              <w:rPr>
                <w:rFonts w:ascii="Garamond" w:hAnsi="Garamond"/>
                <w:sz w:val="20"/>
                <w:szCs w:val="20"/>
                <w:lang w:eastAsia="en-US"/>
              </w:rPr>
            </w:pPr>
            <w:r w:rsidRPr="00203BCE">
              <w:rPr>
                <w:rFonts w:ascii="Garamond" w:hAnsi="Garamond"/>
                <w:sz w:val="20"/>
                <w:szCs w:val="20"/>
                <w:lang w:eastAsia="en-US"/>
              </w:rPr>
              <w:t xml:space="preserve">Mgr. Pavla Doupovcová </w:t>
            </w:r>
          </w:p>
          <w:p w:rsidR="001F2A6C" w:rsidRPr="00203BCE" w:rsidRDefault="001F2A6C" w:rsidP="00C94F75">
            <w:pPr>
              <w:spacing w:line="276" w:lineRule="auto"/>
              <w:rPr>
                <w:rFonts w:ascii="Garamond" w:hAnsi="Garamond"/>
                <w:sz w:val="20"/>
                <w:szCs w:val="20"/>
                <w:lang w:eastAsia="en-US"/>
              </w:rPr>
            </w:pPr>
            <w:r w:rsidRPr="00203BCE">
              <w:rPr>
                <w:rFonts w:ascii="Garamond" w:hAnsi="Garamond"/>
                <w:sz w:val="20"/>
                <w:szCs w:val="20"/>
                <w:lang w:eastAsia="en-US"/>
              </w:rPr>
              <w:t>Agenda C</w:t>
            </w:r>
            <w:r w:rsidR="000E5019" w:rsidRPr="00203BCE">
              <w:rPr>
                <w:rFonts w:ascii="Garamond" w:hAnsi="Garamond"/>
                <w:sz w:val="20"/>
                <w:szCs w:val="20"/>
                <w:lang w:eastAsia="en-US"/>
              </w:rPr>
              <w:t xml:space="preserve"> a </w:t>
            </w:r>
            <w:proofErr w:type="spellStart"/>
            <w:r w:rsidR="000E5019" w:rsidRPr="00203BCE">
              <w:rPr>
                <w:rFonts w:ascii="Garamond" w:hAnsi="Garamond"/>
                <w:sz w:val="20"/>
                <w:szCs w:val="20"/>
                <w:lang w:eastAsia="en-US"/>
              </w:rPr>
              <w:t>Nc</w:t>
            </w:r>
            <w:proofErr w:type="spellEnd"/>
            <w:r w:rsidR="000E5019" w:rsidRPr="00203BCE">
              <w:rPr>
                <w:rFonts w:ascii="Garamond" w:hAnsi="Garamond"/>
                <w:sz w:val="20"/>
                <w:szCs w:val="20"/>
                <w:lang w:eastAsia="en-US"/>
              </w:rPr>
              <w:t xml:space="preserve"> civilní</w:t>
            </w:r>
            <w:r w:rsidRPr="00203BCE">
              <w:rPr>
                <w:rFonts w:ascii="Garamond" w:hAnsi="Garamond"/>
                <w:sz w:val="20"/>
                <w:szCs w:val="20"/>
                <w:lang w:eastAsia="en-US"/>
              </w:rPr>
              <w:t xml:space="preserve">: </w:t>
            </w:r>
            <w:r w:rsidR="00BE32DC" w:rsidRPr="00203BCE">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podle seznamu č. 5 C a 7C</w:t>
            </w:r>
          </w:p>
        </w:tc>
      </w:tr>
      <w:tr w:rsidR="00203BCE" w:rsidRPr="00203BCE"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rPr>
          <w:trHeight w:val="919"/>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203BCE" w:rsidRDefault="00460DAB" w:rsidP="00A22EB0">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3/</w:t>
            </w:r>
            <w:r w:rsidR="004F2BE0" w:rsidRPr="00203BCE">
              <w:rPr>
                <w:rFonts w:ascii="Garamond" w:hAnsi="Garamond"/>
                <w:b/>
                <w:bCs/>
                <w:sz w:val="20"/>
                <w:szCs w:val="20"/>
                <w:lang w:eastAsia="en-US"/>
              </w:rPr>
              <w:t>34</w:t>
            </w:r>
            <w:r w:rsidRPr="00203BCE">
              <w:rPr>
                <w:rFonts w:ascii="Garamond" w:hAnsi="Garamond"/>
                <w:b/>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pracovní,</w:t>
            </w:r>
            <w:r w:rsidRPr="00203BCE">
              <w:rPr>
                <w:rFonts w:ascii="Garamond" w:hAnsi="Garamond"/>
                <w:sz w:val="20"/>
                <w:szCs w:val="20"/>
                <w:lang w:eastAsia="en-US"/>
              </w:rPr>
              <w:t xml:space="preserve"> s výjimkou věcí s cizím prvkem.</w:t>
            </w:r>
          </w:p>
        </w:tc>
        <w:tc>
          <w:tcPr>
            <w:tcW w:w="2127" w:type="dxa"/>
            <w:tcBorders>
              <w:top w:val="single" w:sz="4" w:space="0" w:color="auto"/>
              <w:left w:val="single" w:sz="4" w:space="0" w:color="auto"/>
              <w:right w:val="single" w:sz="4" w:space="0" w:color="auto"/>
            </w:tcBorders>
          </w:tcPr>
          <w:p w:rsidR="00460DAB" w:rsidRPr="00203BCE" w:rsidRDefault="00460DAB" w:rsidP="00DA2E75">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B23AE4">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B23AE4">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460DAB" w:rsidRPr="00203BCE" w:rsidRDefault="00460DAB"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B23AE4">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vAlign w:val="center"/>
          </w:tcPr>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3D098B" w:rsidRPr="00203BCE" w:rsidRDefault="003D098B" w:rsidP="004E3612">
            <w:pPr>
              <w:pStyle w:val="Bezmezer"/>
              <w:spacing w:line="276" w:lineRule="auto"/>
              <w:jc w:val="center"/>
              <w:rPr>
                <w:rFonts w:ascii="Garamond" w:hAnsi="Garamond"/>
                <w:sz w:val="20"/>
                <w:szCs w:val="20"/>
                <w:lang w:eastAsia="en-US"/>
              </w:rPr>
            </w:pPr>
          </w:p>
          <w:p w:rsidR="00460DAB" w:rsidRPr="00203BCE" w:rsidRDefault="00460DAB" w:rsidP="00460D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460D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460DAB" w:rsidRPr="00203BCE" w:rsidRDefault="00460DAB" w:rsidP="00460DAB">
            <w:pPr>
              <w:pStyle w:val="Bezmezer"/>
              <w:spacing w:line="276" w:lineRule="auto"/>
              <w:jc w:val="center"/>
              <w:rPr>
                <w:rFonts w:ascii="Garamond" w:hAnsi="Garamond"/>
                <w:strike/>
                <w:sz w:val="20"/>
                <w:szCs w:val="20"/>
                <w:lang w:eastAsia="en-US"/>
              </w:rPr>
            </w:pPr>
          </w:p>
        </w:tc>
      </w:tr>
      <w:tr w:rsidR="00203BCE" w:rsidRPr="00203BCE" w:rsidTr="00601533">
        <w:trPr>
          <w:trHeight w:val="1117"/>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460DAB" w:rsidRPr="00203BCE" w:rsidRDefault="00460DAB" w:rsidP="0050205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460DAB" w:rsidRPr="00203BCE" w:rsidRDefault="00460DAB"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0E0F0A">
            <w:pPr>
              <w:pStyle w:val="Bezmezer"/>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460DAB" w:rsidRPr="00203BCE" w:rsidRDefault="00460DAB" w:rsidP="00681422">
            <w:pPr>
              <w:pStyle w:val="Bezmezer"/>
              <w:spacing w:line="276" w:lineRule="auto"/>
              <w:rPr>
                <w:rFonts w:ascii="Garamond" w:hAnsi="Garamond"/>
                <w:sz w:val="20"/>
                <w:szCs w:val="20"/>
                <w:lang w:eastAsia="en-US"/>
              </w:rPr>
            </w:pPr>
          </w:p>
        </w:tc>
      </w:tr>
      <w:tr w:rsidR="00203BCE" w:rsidRPr="00203BCE"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spacing w:line="276" w:lineRule="auto"/>
              <w:jc w:val="center"/>
              <w:rPr>
                <w:rFonts w:ascii="Garamond" w:hAnsi="Garamond"/>
                <w:b/>
                <w:sz w:val="20"/>
                <w:szCs w:val="20"/>
              </w:rPr>
            </w:pPr>
            <w:r w:rsidRPr="00203BCE">
              <w:rPr>
                <w:rFonts w:ascii="Garamond" w:hAnsi="Garamond"/>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11160" w:rsidRPr="00203BCE">
              <w:rPr>
                <w:rFonts w:ascii="Garamond" w:hAnsi="Garamond"/>
                <w:sz w:val="20"/>
                <w:szCs w:val="20"/>
                <w:lang w:eastAsia="en-US"/>
              </w:rPr>
              <w:t xml:space="preserve"> </w:t>
            </w:r>
            <w:r w:rsidR="002B3A42" w:rsidRPr="00203BCE">
              <w:rPr>
                <w:rFonts w:ascii="Garamond" w:hAnsi="Garamond"/>
                <w:sz w:val="20"/>
                <w:szCs w:val="20"/>
                <w:lang w:eastAsia="en-US"/>
              </w:rPr>
              <w:t xml:space="preserve">a věci, v nichž se vykonává cizozemský exekuční titul, </w:t>
            </w:r>
            <w:r w:rsidR="00211160" w:rsidRPr="00203BCE">
              <w:rPr>
                <w:rFonts w:ascii="Garamond" w:hAnsi="Garamond"/>
                <w:sz w:val="20"/>
                <w:szCs w:val="20"/>
                <w:lang w:eastAsia="en-US"/>
              </w:rPr>
              <w:t>a to v rozsahu 1/2</w:t>
            </w:r>
            <w:r w:rsidRPr="00203BCE">
              <w:rPr>
                <w:rFonts w:ascii="Garamond" w:hAnsi="Garamond"/>
                <w:sz w:val="20"/>
                <w:szCs w:val="20"/>
                <w:lang w:eastAsia="en-US"/>
              </w:rPr>
              <w:t>.</w:t>
            </w:r>
          </w:p>
          <w:p w:rsidR="00F214CB" w:rsidRPr="00203BCE" w:rsidRDefault="00F214CB"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Úkony soudu podle exekučního řádu č. 120/2001 Sb. ve  věcech odd. 7 EXE</w:t>
            </w:r>
            <w:r w:rsidR="00E3600C" w:rsidRPr="00203BCE">
              <w:rPr>
                <w:rFonts w:ascii="Garamond" w:hAnsi="Garamond"/>
                <w:sz w:val="20"/>
                <w:szCs w:val="20"/>
                <w:lang w:eastAsia="en-US"/>
              </w:rPr>
              <w:t xml:space="preserve">, 7 </w:t>
            </w:r>
            <w:proofErr w:type="spellStart"/>
            <w:r w:rsidR="00E3600C" w:rsidRPr="00203BCE">
              <w:rPr>
                <w:rFonts w:ascii="Garamond" w:hAnsi="Garamond"/>
                <w:sz w:val="20"/>
                <w:szCs w:val="20"/>
                <w:lang w:eastAsia="en-US"/>
              </w:rPr>
              <w:t>Nc</w:t>
            </w:r>
            <w:proofErr w:type="spellEnd"/>
            <w:r w:rsidRPr="00203BCE">
              <w:rPr>
                <w:rFonts w:ascii="Garamond" w:hAnsi="Garamond"/>
                <w:sz w:val="20"/>
                <w:szCs w:val="20"/>
                <w:lang w:eastAsia="en-US"/>
              </w:rPr>
              <w:t>.</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Úkony soudu podle exekučního řádu č. 120/2001 Sb. ve  věcech odd.</w:t>
            </w:r>
            <w:r w:rsidR="00211160" w:rsidRPr="00203BCE">
              <w:rPr>
                <w:rFonts w:ascii="Garamond" w:hAnsi="Garamond"/>
                <w:sz w:val="20"/>
                <w:szCs w:val="20"/>
                <w:lang w:eastAsia="en-US"/>
              </w:rPr>
              <w:t xml:space="preserve"> </w:t>
            </w:r>
            <w:r w:rsidRPr="00203BCE">
              <w:rPr>
                <w:rFonts w:ascii="Garamond" w:hAnsi="Garamond"/>
                <w:sz w:val="20"/>
                <w:szCs w:val="20"/>
                <w:lang w:eastAsia="en-US"/>
              </w:rPr>
              <w:t xml:space="preserve">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 xml:space="preserve">15 EXE (věci napadlé do </w:t>
            </w:r>
            <w:proofErr w:type="gramStart"/>
            <w:r w:rsidR="0038187C" w:rsidRPr="00203BCE">
              <w:rPr>
                <w:rFonts w:ascii="Garamond" w:hAnsi="Garamond"/>
                <w:sz w:val="20"/>
                <w:szCs w:val="20"/>
                <w:lang w:eastAsia="en-US"/>
              </w:rPr>
              <w:t>31.12.2012</w:t>
            </w:r>
            <w:proofErr w:type="gramEnd"/>
            <w:r w:rsidR="0038187C" w:rsidRPr="00203BCE">
              <w:rPr>
                <w:rFonts w:ascii="Garamond" w:hAnsi="Garamond"/>
                <w:sz w:val="20"/>
                <w:szCs w:val="20"/>
                <w:lang w:eastAsia="en-US"/>
              </w:rPr>
              <w:t>)</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EXE,  28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203BCE">
              <w:rPr>
                <w:rFonts w:ascii="Garamond" w:hAnsi="Garamond"/>
                <w:sz w:val="20"/>
                <w:szCs w:val="20"/>
                <w:lang w:eastAsia="en-US"/>
              </w:rPr>
              <w:t xml:space="preserve">, a to </w:t>
            </w:r>
            <w:r w:rsidR="00F214CB" w:rsidRPr="00203BCE">
              <w:rPr>
                <w:rFonts w:ascii="Garamond" w:hAnsi="Garamond"/>
                <w:sz w:val="20"/>
                <w:szCs w:val="20"/>
                <w:lang w:eastAsia="en-US"/>
              </w:rPr>
              <w:t>ve věcech lichých spisových značek</w:t>
            </w:r>
            <w:r w:rsidR="00211160" w:rsidRPr="00203BCE">
              <w:rPr>
                <w:rFonts w:ascii="Garamond" w:hAnsi="Garamond"/>
                <w:sz w:val="20"/>
                <w:szCs w:val="20"/>
                <w:lang w:eastAsia="en-US"/>
              </w:rPr>
              <w:t>.</w:t>
            </w:r>
            <w:r w:rsidRPr="00203BCE">
              <w:rPr>
                <w:rFonts w:ascii="Garamond" w:hAnsi="Garamond"/>
                <w:sz w:val="20"/>
                <w:szCs w:val="20"/>
                <w:lang w:eastAsia="en-US"/>
              </w:rPr>
              <w:t xml:space="preserve"> Soudkyně výhradně rozhoduje o postoupených námitkách proti příkazu k úhradě nákladů exekuce</w:t>
            </w:r>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 xml:space="preserve">a to ve věcech lichých spisových značek. </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 xml:space="preserve">a to ve věcech lichých spisových </w:t>
            </w:r>
            <w:proofErr w:type="gramStart"/>
            <w:r w:rsidR="00F214CB" w:rsidRPr="00203BCE">
              <w:rPr>
                <w:rFonts w:ascii="Garamond" w:hAnsi="Garamond"/>
                <w:sz w:val="20"/>
                <w:szCs w:val="20"/>
                <w:lang w:eastAsia="en-US"/>
              </w:rPr>
              <w:t xml:space="preserve">značek. </w:t>
            </w:r>
            <w:r w:rsidR="00211160" w:rsidRPr="00203BCE">
              <w:rPr>
                <w:rFonts w:ascii="Garamond" w:hAnsi="Garamond"/>
                <w:sz w:val="20"/>
                <w:szCs w:val="20"/>
                <w:lang w:eastAsia="en-US"/>
              </w:rPr>
              <w:t>.</w:t>
            </w:r>
            <w:proofErr w:type="gramEnd"/>
            <w:r w:rsidRPr="00203BCE">
              <w:rPr>
                <w:rFonts w:ascii="Garamond" w:hAnsi="Garamond"/>
                <w:sz w:val="20"/>
                <w:szCs w:val="20"/>
                <w:lang w:eastAsia="en-US"/>
              </w:rPr>
              <w:t xml:space="preserve"> </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Činnost soudu před nařízením výkonu rozhodnutí a prohlášení o majetku (§ 259 – 260h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ř.)</w:t>
            </w:r>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a to ve věcech lichých spisových značek</w:t>
            </w:r>
            <w:r w:rsidR="00211160" w:rsidRPr="00203BCE">
              <w:rPr>
                <w:rFonts w:ascii="Garamond" w:hAnsi="Garamond"/>
                <w:sz w:val="20"/>
                <w:szCs w:val="20"/>
                <w:lang w:eastAsia="en-US"/>
              </w:rPr>
              <w:t>.</w:t>
            </w:r>
          </w:p>
          <w:p w:rsidR="00CE7BAA" w:rsidRPr="00203BCE" w:rsidRDefault="002B3A42" w:rsidP="0097033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w:t>
            </w:r>
            <w:proofErr w:type="gramStart"/>
            <w:r w:rsidRPr="00203BCE">
              <w:rPr>
                <w:rFonts w:ascii="Garamond" w:hAnsi="Garamond"/>
                <w:sz w:val="20"/>
                <w:szCs w:val="20"/>
                <w:lang w:eastAsia="en-US"/>
              </w:rPr>
              <w:t>22.12.2000</w:t>
            </w:r>
            <w:proofErr w:type="gramEnd"/>
            <w:r w:rsidR="00F214CB" w:rsidRPr="00203BCE">
              <w:rPr>
                <w:rFonts w:ascii="Garamond" w:hAnsi="Garamond"/>
                <w:sz w:val="20"/>
                <w:szCs w:val="20"/>
                <w:lang w:eastAsia="en-US"/>
              </w:rPr>
              <w:t>, a to v rozsahu 1/2</w:t>
            </w:r>
            <w:r w:rsidRPr="00203BCE">
              <w:rPr>
                <w:rFonts w:ascii="Garamond" w:hAnsi="Garamond"/>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203BCE" w:rsidRDefault="00CE7BAA" w:rsidP="00CE7BA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A08F6"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CE7BAA" w:rsidRPr="00203BCE"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203BCE" w:rsidRDefault="004E7B6F" w:rsidP="004E7B6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CE7BAA" w:rsidRPr="00203BCE" w:rsidRDefault="00CE7BAA" w:rsidP="00CE7BAA">
            <w:pPr>
              <w:pStyle w:val="Bezmezer"/>
              <w:spacing w:line="276" w:lineRule="auto"/>
              <w:rPr>
                <w:rFonts w:ascii="Garamond" w:hAnsi="Garamond"/>
                <w:sz w:val="20"/>
                <w:szCs w:val="20"/>
                <w:lang w:eastAsia="en-US"/>
              </w:rPr>
            </w:pP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CE7BAA" w:rsidRPr="00203BCE" w:rsidRDefault="00CE7BAA" w:rsidP="00CE7BAA">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DA2E75">
        <w:trPr>
          <w:trHeight w:val="1218"/>
        </w:trPr>
        <w:tc>
          <w:tcPr>
            <w:tcW w:w="992" w:type="dxa"/>
            <w:tcBorders>
              <w:top w:val="single" w:sz="4" w:space="0" w:color="auto"/>
              <w:left w:val="single" w:sz="4" w:space="0" w:color="auto"/>
              <w:right w:val="single" w:sz="4" w:space="0" w:color="auto"/>
            </w:tcBorders>
          </w:tcPr>
          <w:p w:rsidR="00B23AE4" w:rsidRPr="00203BCE" w:rsidRDefault="00B23AE4" w:rsidP="00B23AE4">
            <w:pPr>
              <w:jc w:val="center"/>
              <w:rPr>
                <w:rFonts w:ascii="Garamond" w:hAnsi="Garamond"/>
                <w:b/>
                <w:sz w:val="20"/>
                <w:szCs w:val="20"/>
              </w:rPr>
            </w:pPr>
            <w:r w:rsidRPr="00203BCE">
              <w:rPr>
                <w:rFonts w:ascii="Garamond" w:hAnsi="Garamond"/>
                <w:b/>
                <w:sz w:val="20"/>
                <w:szCs w:val="20"/>
              </w:rPr>
              <w:lastRenderedPageBreak/>
              <w:t>E</w:t>
            </w:r>
          </w:p>
        </w:tc>
        <w:tc>
          <w:tcPr>
            <w:tcW w:w="7941" w:type="dxa"/>
            <w:tcBorders>
              <w:top w:val="single" w:sz="4" w:space="0" w:color="auto"/>
              <w:left w:val="single" w:sz="4" w:space="0" w:color="auto"/>
              <w:right w:val="single" w:sz="4" w:space="0" w:color="auto"/>
            </w:tcBorders>
          </w:tcPr>
          <w:p w:rsidR="00B23AE4" w:rsidRPr="00203BCE" w:rsidRDefault="00B23AE4" w:rsidP="0097033B">
            <w:pPr>
              <w:pStyle w:val="Bezmezer"/>
              <w:spacing w:line="276" w:lineRule="auto"/>
              <w:jc w:val="both"/>
              <w:rPr>
                <w:rFonts w:ascii="Garamond" w:hAnsi="Garamond"/>
                <w:strike/>
                <w:sz w:val="20"/>
                <w:szCs w:val="20"/>
                <w:lang w:eastAsia="en-US"/>
              </w:rPr>
            </w:pPr>
            <w:r w:rsidRPr="00203BCE">
              <w:rPr>
                <w:rFonts w:ascii="Garamond" w:hAnsi="Garamond"/>
                <w:sz w:val="20"/>
                <w:szCs w:val="20"/>
                <w:lang w:eastAsia="en-US"/>
              </w:rPr>
              <w:t xml:space="preserve">Věci tzv. tajemnické agendy výkonu rozhodnutí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p>
          <w:p w:rsidR="002B3A42" w:rsidRPr="00203BCE" w:rsidRDefault="002B3A42"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xml:space="preserve">. </w:t>
            </w:r>
            <w:r w:rsidR="00255BCA" w:rsidRPr="00203BCE">
              <w:rPr>
                <w:rFonts w:ascii="Garamond" w:hAnsi="Garamond"/>
                <w:sz w:val="20"/>
                <w:szCs w:val="20"/>
                <w:lang w:eastAsia="en-US"/>
              </w:rPr>
              <w:t>7</w:t>
            </w:r>
            <w:r w:rsidRPr="00203BCE">
              <w:rPr>
                <w:rFonts w:ascii="Garamond" w:hAnsi="Garamond"/>
                <w:sz w:val="20"/>
                <w:szCs w:val="20"/>
                <w:lang w:eastAsia="en-US"/>
              </w:rPr>
              <w:t xml:space="preserve"> E), a to v rozsahu 1/2.</w:t>
            </w:r>
          </w:p>
          <w:p w:rsidR="00255BCA" w:rsidRPr="00203BCE" w:rsidRDefault="00255BCA"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203BCE" w:rsidRDefault="002B3A42"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potvrzení o evropském exekučním titulu podle Nařízení Rady (ES) č. 805/2004 ve znění Nařízení (ES) č. 1869/2005 z </w:t>
            </w:r>
            <w:proofErr w:type="gramStart"/>
            <w:r w:rsidRPr="00203BCE">
              <w:rPr>
                <w:rFonts w:ascii="Garamond" w:hAnsi="Garamond"/>
                <w:sz w:val="20"/>
                <w:szCs w:val="20"/>
                <w:lang w:eastAsia="en-US"/>
              </w:rPr>
              <w:t>16.11.2005</w:t>
            </w:r>
            <w:proofErr w:type="gramEnd"/>
            <w:r w:rsidRPr="00203BCE">
              <w:rPr>
                <w:rFonts w:ascii="Garamond" w:hAnsi="Garamond"/>
                <w:sz w:val="20"/>
                <w:szCs w:val="20"/>
                <w:lang w:eastAsia="en-US"/>
              </w:rPr>
              <w:t xml:space="preserve"> a opravuje je či ruší, a to v rozsahu 1/2.</w:t>
            </w:r>
          </w:p>
          <w:p w:rsidR="002F304D" w:rsidRPr="00203BCE" w:rsidRDefault="002F304D"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right w:val="single" w:sz="4" w:space="0" w:color="auto"/>
            </w:tcBorders>
            <w:vAlign w:val="center"/>
          </w:tcPr>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B23AE4" w:rsidRPr="00203BCE"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B23AE4" w:rsidRPr="00203BCE" w:rsidRDefault="00B23AE4" w:rsidP="00B23AE4">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2A0129">
      <w:pPr>
        <w:pStyle w:val="Bezmezer"/>
        <w:rPr>
          <w:rFonts w:ascii="Garamond" w:eastAsia="Calibri" w:hAnsi="Garamond"/>
          <w:lang w:eastAsia="en-US"/>
        </w:rPr>
      </w:pPr>
    </w:p>
    <w:p w:rsidR="002066AD" w:rsidRPr="00203BCE" w:rsidRDefault="002066AD"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8</w:t>
            </w:r>
          </w:p>
        </w:tc>
      </w:tr>
      <w:tr w:rsidR="00203BCE" w:rsidRPr="00203BCE"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1F2A6C" w:rsidRPr="00203BCE" w:rsidRDefault="001F2A6C">
            <w:pPr>
              <w:spacing w:line="276" w:lineRule="auto"/>
              <w:rPr>
                <w:rFonts w:ascii="Garamond" w:hAnsi="Garamond"/>
                <w:strike/>
                <w:sz w:val="20"/>
                <w:szCs w:val="20"/>
                <w:lang w:eastAsia="en-US"/>
              </w:rPr>
            </w:pPr>
            <w:r w:rsidRPr="00203BCE">
              <w:rPr>
                <w:rFonts w:ascii="Garamond" w:hAnsi="Garamond"/>
                <w:sz w:val="20"/>
                <w:szCs w:val="20"/>
                <w:lang w:eastAsia="en-US"/>
              </w:rPr>
              <w:t>Mgr. Kateřina Raušerová</w:t>
            </w:r>
          </w:p>
          <w:p w:rsidR="002A0129" w:rsidRPr="00203BCE" w:rsidRDefault="002A0129" w:rsidP="001F2A6C">
            <w:pPr>
              <w:spacing w:line="276" w:lineRule="auto"/>
              <w:rPr>
                <w:rFonts w:ascii="Garamond" w:hAnsi="Garamond"/>
                <w:b/>
                <w:strike/>
                <w:sz w:val="20"/>
                <w:szCs w:val="20"/>
                <w:lang w:eastAsia="en-US"/>
              </w:rPr>
            </w:pPr>
            <w:r w:rsidRPr="00203BCE">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6/</w:t>
            </w:r>
            <w:r w:rsidR="004F2BE0" w:rsidRPr="00203BCE">
              <w:rPr>
                <w:rFonts w:ascii="Garamond" w:hAnsi="Garamond"/>
                <w:b/>
                <w:bCs/>
                <w:sz w:val="20"/>
                <w:szCs w:val="20"/>
                <w:lang w:eastAsia="en-US"/>
              </w:rPr>
              <w:t>34</w:t>
            </w:r>
            <w:r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Cs/>
                <w:sz w:val="20"/>
                <w:szCs w:val="20"/>
                <w:lang w:eastAsia="en-US"/>
              </w:rPr>
              <w:t xml:space="preserve"> </w:t>
            </w:r>
            <w:r w:rsidRPr="00203BCE">
              <w:rPr>
                <w:rFonts w:ascii="Garamond" w:hAnsi="Garamond"/>
                <w:b/>
                <w:sz w:val="20"/>
                <w:szCs w:val="20"/>
                <w:lang w:eastAsia="en-US"/>
              </w:rPr>
              <w:t>návrhy na nařízení soudního prodeje zástavy</w:t>
            </w:r>
            <w:r w:rsidRPr="00203BCE">
              <w:rPr>
                <w:rFonts w:ascii="Garamond" w:hAnsi="Garamond"/>
                <w:sz w:val="20"/>
                <w:szCs w:val="20"/>
                <w:lang w:eastAsia="en-US"/>
              </w:rPr>
              <w:t>,</w:t>
            </w:r>
            <w:r w:rsidRPr="00203BCE">
              <w:rPr>
                <w:rFonts w:ascii="Garamond" w:hAnsi="Garamond"/>
                <w:bCs/>
                <w:sz w:val="20"/>
                <w:szCs w:val="20"/>
                <w:lang w:eastAsia="en-US"/>
              </w:rPr>
              <w:t xml:space="preserve"> a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s cizím prvkem</w:t>
            </w:r>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Dále tyto </w:t>
            </w:r>
            <w:proofErr w:type="gramStart"/>
            <w:r w:rsidRPr="00203BCE">
              <w:rPr>
                <w:rFonts w:ascii="Garamond" w:hAnsi="Garamond"/>
                <w:sz w:val="20"/>
                <w:szCs w:val="20"/>
                <w:lang w:eastAsia="en-US"/>
              </w:rPr>
              <w:t>specializace :</w:t>
            </w:r>
            <w:proofErr w:type="gramEnd"/>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Evropské řízení o drobných nárocích</w:t>
            </w:r>
            <w:r w:rsidRPr="00203BCE">
              <w:rPr>
                <w:rFonts w:ascii="Garamond" w:hAnsi="Garamond"/>
                <w:sz w:val="20"/>
                <w:szCs w:val="20"/>
                <w:lang w:eastAsia="en-US"/>
              </w:rPr>
              <w:t xml:space="preserve"> podle Nařízení Evropského parl</w:t>
            </w:r>
            <w:r w:rsidR="00FB6258" w:rsidRPr="00203BCE">
              <w:rPr>
                <w:rFonts w:ascii="Garamond" w:hAnsi="Garamond"/>
                <w:sz w:val="20"/>
                <w:szCs w:val="20"/>
                <w:lang w:eastAsia="en-US"/>
              </w:rPr>
              <w:t>amentu a Rady (ES) č. 861/2007.</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Právní pomoc v přeshraničních sporech</w:t>
            </w:r>
            <w:r w:rsidRPr="00203BCE">
              <w:rPr>
                <w:rFonts w:ascii="Garamond" w:hAnsi="Garamond"/>
                <w:sz w:val="20"/>
                <w:szCs w:val="20"/>
                <w:lang w:eastAsia="en-US"/>
              </w:rPr>
              <w:t xml:space="preserve"> podle zák. č. 629/2004 Sb.</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sz w:val="20"/>
                <w:szCs w:val="20"/>
                <w:lang w:eastAsia="en-US"/>
              </w:rPr>
              <w:t xml:space="preserve">Vydává </w:t>
            </w:r>
            <w:r w:rsidRPr="00203BCE">
              <w:rPr>
                <w:rFonts w:ascii="Garamond" w:hAnsi="Garamond"/>
                <w:b/>
                <w:sz w:val="20"/>
                <w:szCs w:val="20"/>
                <w:lang w:eastAsia="en-US"/>
              </w:rPr>
              <w:t>osvědčení o rozhodnutí ve věcech manželských</w:t>
            </w:r>
            <w:r w:rsidRPr="00203BCE">
              <w:rPr>
                <w:rFonts w:ascii="Garamond" w:hAnsi="Garamond"/>
                <w:sz w:val="20"/>
                <w:szCs w:val="20"/>
                <w:lang w:eastAsia="en-US"/>
              </w:rPr>
              <w:t xml:space="preserve"> podle čl. 39 Nařízení Rady (ES) č.  2201/2003 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eastAsia="Calibri" w:hAnsi="Garamond"/>
                <w:sz w:val="20"/>
                <w:szCs w:val="20"/>
                <w:lang w:eastAsia="en-US"/>
              </w:rPr>
              <w:t xml:space="preserve">Rozhoduje o </w:t>
            </w:r>
            <w:r w:rsidRPr="00203BCE">
              <w:rPr>
                <w:rFonts w:ascii="Garamond" w:hAnsi="Garamond"/>
                <w:sz w:val="20"/>
                <w:szCs w:val="20"/>
                <w:lang w:eastAsia="en-US"/>
              </w:rPr>
              <w:t>návrzích ve věcech uznání cizího rozhodnutí dle § 16 zákona č. 91/2012 Sb., o mezinárodním právu soukromém.</w:t>
            </w:r>
          </w:p>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3D098B" w:rsidRPr="00203BCE" w:rsidRDefault="003D098B" w:rsidP="004E3612">
            <w:pPr>
              <w:pStyle w:val="Bezmezer"/>
              <w:spacing w:line="276" w:lineRule="auto"/>
              <w:jc w:val="center"/>
              <w:rPr>
                <w:rFonts w:ascii="Garamond" w:hAnsi="Garamond"/>
                <w:sz w:val="20"/>
                <w:szCs w:val="20"/>
                <w:lang w:eastAsia="en-US"/>
              </w:rPr>
            </w:pPr>
          </w:p>
          <w:p w:rsidR="003D098B" w:rsidRPr="00203BCE" w:rsidRDefault="003D098B" w:rsidP="00601533">
            <w:pPr>
              <w:pStyle w:val="Bezmezer"/>
              <w:spacing w:line="276" w:lineRule="auto"/>
              <w:jc w:val="center"/>
              <w:rPr>
                <w:rFonts w:ascii="Garamond" w:hAnsi="Garamond"/>
                <w:sz w:val="20"/>
                <w:szCs w:val="20"/>
                <w:lang w:eastAsia="en-US"/>
              </w:rPr>
            </w:pPr>
          </w:p>
        </w:tc>
      </w:tr>
      <w:tr w:rsidR="00203BCE" w:rsidRPr="00203BCE"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 xml:space="preserve">Řízení o evropském platebním </w:t>
            </w:r>
            <w:r w:rsidRPr="00203BCE">
              <w:rPr>
                <w:rFonts w:ascii="Garamond" w:hAnsi="Garamond"/>
                <w:sz w:val="20"/>
                <w:szCs w:val="20"/>
                <w:lang w:eastAsia="en-US"/>
              </w:rPr>
              <w:t>rozkazu podle Nařízení Evropského parlamentu a Rady (ES) č. 1896/2006</w:t>
            </w:r>
            <w:r w:rsidRPr="00203BCE">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Jen dožádání cizozemských justičních </w:t>
            </w:r>
            <w:proofErr w:type="gramStart"/>
            <w:r w:rsidRPr="00203BCE">
              <w:rPr>
                <w:rFonts w:ascii="Garamond" w:hAnsi="Garamond"/>
                <w:b/>
                <w:sz w:val="20"/>
                <w:szCs w:val="20"/>
                <w:lang w:eastAsia="en-US"/>
              </w:rPr>
              <w:t>orgánů</w:t>
            </w:r>
            <w:r w:rsidR="00C94F75" w:rsidRPr="00203BCE">
              <w:rPr>
                <w:rFonts w:ascii="Garamond" w:hAnsi="Garamond"/>
                <w:b/>
                <w:sz w:val="20"/>
                <w:szCs w:val="20"/>
                <w:lang w:eastAsia="en-US"/>
              </w:rPr>
              <w:t>,</w:t>
            </w:r>
            <w:r w:rsidRPr="00203BCE">
              <w:rPr>
                <w:rFonts w:ascii="Garamond" w:hAnsi="Garamond"/>
                <w:b/>
                <w:sz w:val="20"/>
                <w:szCs w:val="20"/>
                <w:lang w:eastAsia="en-US"/>
              </w:rPr>
              <w:t xml:space="preserve">  mimo</w:t>
            </w:r>
            <w:proofErr w:type="gramEnd"/>
            <w:r w:rsidRPr="00203BCE">
              <w:rPr>
                <w:rFonts w:ascii="Garamond" w:hAnsi="Garamond"/>
                <w:b/>
                <w:sz w:val="20"/>
                <w:szCs w:val="20"/>
                <w:lang w:eastAsia="en-US"/>
              </w:rPr>
              <w:t xml:space="preserve"> věcí opatrovnických.</w:t>
            </w:r>
            <w:r w:rsidRPr="00203BCE">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A7495D">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Pozůstalostní věci s cizím prvkem</w:t>
            </w:r>
            <w:r w:rsidRPr="00203BCE">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203BCE">
              <w:rPr>
                <w:rFonts w:ascii="Garamond" w:hAnsi="Garamond"/>
                <w:sz w:val="20"/>
                <w:szCs w:val="20"/>
                <w:lang w:eastAsia="en-US"/>
              </w:rPr>
              <w:t>.</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203BCE" w:rsidRDefault="00FB6258" w:rsidP="00C65C6E">
            <w:pPr>
              <w:pStyle w:val="Bezmezer"/>
              <w:spacing w:line="276" w:lineRule="auto"/>
              <w:jc w:val="center"/>
              <w:rPr>
                <w:rFonts w:ascii="Garamond" w:hAnsi="Garamond"/>
                <w:sz w:val="20"/>
                <w:szCs w:val="20"/>
                <w:lang w:eastAsia="en-US"/>
              </w:rPr>
            </w:pP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3D098B" w:rsidRPr="00203BCE" w:rsidRDefault="003D098B" w:rsidP="00C65C6E">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tc>
      </w:tr>
    </w:tbl>
    <w:p w:rsidR="0034673A" w:rsidRPr="00203BCE" w:rsidRDefault="0034673A"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p w:rsidR="00CD5B04" w:rsidRPr="00203BCE"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9</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Mgr. František Jurtík  </w:t>
            </w:r>
          </w:p>
          <w:p w:rsidR="002A0129" w:rsidRPr="00203BCE" w:rsidRDefault="002A0129">
            <w:pPr>
              <w:spacing w:line="276" w:lineRule="auto"/>
              <w:rPr>
                <w:rFonts w:ascii="Garamond" w:hAnsi="Garamond"/>
                <w:b/>
                <w:sz w:val="20"/>
                <w:szCs w:val="20"/>
                <w:lang w:eastAsia="en-US"/>
              </w:rPr>
            </w:pP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 xml:space="preserve"> 6/</w:t>
            </w:r>
            <w:r w:rsidR="00FB6258" w:rsidRPr="00203BCE">
              <w:rPr>
                <w:rFonts w:ascii="Garamond" w:hAnsi="Garamond"/>
                <w:b/>
                <w:bCs/>
                <w:sz w:val="20"/>
                <w:szCs w:val="20"/>
                <w:lang w:eastAsia="en-US"/>
              </w:rPr>
              <w:t>34</w:t>
            </w:r>
            <w:r w:rsidRPr="00203BCE">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203BCE" w:rsidRDefault="004E3612"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2A0129" w:rsidRPr="00203BCE" w:rsidRDefault="002A0129">
            <w:pPr>
              <w:pStyle w:val="Bezmezer"/>
              <w:spacing w:line="276" w:lineRule="auto"/>
              <w:jc w:val="center"/>
              <w:rPr>
                <w:rFonts w:ascii="Garamond" w:hAnsi="Garamond"/>
                <w:strike/>
                <w:sz w:val="20"/>
                <w:szCs w:val="20"/>
                <w:lang w:eastAsia="en-US"/>
              </w:rPr>
            </w:pP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b/>
                <w:sz w:val="20"/>
                <w:szCs w:val="20"/>
                <w:lang w:eastAsia="en-US"/>
              </w:rPr>
              <w:t>1/</w:t>
            </w:r>
            <w:r w:rsidR="00134FF6"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Pr="00203BCE">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Pozůstalostní věci, s výjimkou věcí s cizím prvkem.</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203BCE" w:rsidRDefault="008C70D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8C70DB" w:rsidRPr="00203BCE" w:rsidRDefault="008C70DB" w:rsidP="008C70D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rsidP="008E62AB">
            <w:pPr>
              <w:pStyle w:val="Bezmezer"/>
              <w:spacing w:line="276" w:lineRule="auto"/>
              <w:jc w:val="center"/>
              <w:rPr>
                <w:rFonts w:ascii="Garamond" w:hAnsi="Garamond"/>
                <w:strike/>
                <w:sz w:val="20"/>
                <w:szCs w:val="20"/>
                <w:lang w:eastAsia="en-US"/>
              </w:rPr>
            </w:pPr>
          </w:p>
        </w:tc>
      </w:tr>
    </w:tbl>
    <w:p w:rsidR="00E50C1B" w:rsidRPr="00203BCE" w:rsidRDefault="002A0129" w:rsidP="002A0129">
      <w:pPr>
        <w:pStyle w:val="Bezmezer"/>
        <w:tabs>
          <w:tab w:val="left" w:pos="1920"/>
        </w:tabs>
        <w:rPr>
          <w:rFonts w:ascii="Garamond" w:hAnsi="Garamond"/>
        </w:rPr>
      </w:pPr>
      <w:r w:rsidRPr="00203BCE">
        <w:rPr>
          <w:rFonts w:ascii="Garamond" w:hAnsi="Garamond"/>
        </w:rPr>
        <w:tab/>
      </w:r>
    </w:p>
    <w:p w:rsidR="002F724D" w:rsidRPr="00203BCE" w:rsidRDefault="002F724D" w:rsidP="002A0129">
      <w:pPr>
        <w:pStyle w:val="Bezmezer"/>
        <w:tabs>
          <w:tab w:val="left" w:pos="1920"/>
        </w:tabs>
        <w:rPr>
          <w:rFonts w:ascii="Garamond" w:hAnsi="Garamond"/>
        </w:rPr>
      </w:pPr>
    </w:p>
    <w:p w:rsidR="00E3372E" w:rsidRPr="00203BCE"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10</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Mgr. Šárka Dušková</w:t>
            </w:r>
            <w:r w:rsidR="00A55436" w:rsidRPr="00203BCE">
              <w:rPr>
                <w:rFonts w:ascii="Garamond" w:hAnsi="Garamond"/>
                <w:sz w:val="20"/>
                <w:szCs w:val="20"/>
                <w:lang w:eastAsia="en-US"/>
              </w:rPr>
              <w:t>, Mgr. Ivona Otrubová</w:t>
            </w:r>
            <w:r w:rsidR="004519E7" w:rsidRPr="00203BCE">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203BCE" w:rsidRDefault="00167131" w:rsidP="0009266F">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w:t>
            </w:r>
            <w:r w:rsidR="008B282C" w:rsidRPr="00203BCE">
              <w:rPr>
                <w:rFonts w:ascii="Garamond" w:hAnsi="Garamond"/>
                <w:b/>
                <w:sz w:val="20"/>
                <w:szCs w:val="20"/>
                <w:lang w:eastAsia="en-US"/>
              </w:rPr>
              <w:t>5</w:t>
            </w:r>
            <w:r w:rsidRPr="00203BCE">
              <w:rPr>
                <w:rFonts w:ascii="Garamond" w:hAnsi="Garamond"/>
                <w:sz w:val="20"/>
                <w:szCs w:val="20"/>
                <w:lang w:eastAsia="en-US"/>
              </w:rPr>
              <w:t xml:space="preserve"> a o</w:t>
            </w:r>
            <w:r w:rsidR="00580CEA" w:rsidRPr="00203BCE">
              <w:rPr>
                <w:rFonts w:ascii="Garamond" w:hAnsi="Garamond"/>
                <w:sz w:val="20"/>
                <w:szCs w:val="20"/>
                <w:lang w:eastAsia="en-US"/>
              </w:rPr>
              <w:t>statní</w:t>
            </w:r>
            <w:r w:rsidR="002A0129" w:rsidRPr="00203BCE">
              <w:rPr>
                <w:rFonts w:ascii="Garamond" w:hAnsi="Garamond"/>
                <w:sz w:val="20"/>
                <w:szCs w:val="20"/>
                <w:lang w:eastAsia="en-US"/>
              </w:rPr>
              <w:t xml:space="preserve"> věci péče soudu o nezletilé a ostatní opatrovnické, </w:t>
            </w:r>
            <w:r w:rsidRPr="00203BCE">
              <w:rPr>
                <w:rFonts w:ascii="Garamond" w:hAnsi="Garamond"/>
                <w:sz w:val="20"/>
                <w:szCs w:val="20"/>
                <w:lang w:eastAsia="en-US"/>
              </w:rPr>
              <w:t xml:space="preserve">vč. </w:t>
            </w:r>
            <w:r w:rsidR="002A0129" w:rsidRPr="00203BCE">
              <w:rPr>
                <w:rFonts w:ascii="Garamond" w:hAnsi="Garamond"/>
                <w:sz w:val="20"/>
                <w:szCs w:val="20"/>
                <w:lang w:eastAsia="en-US"/>
              </w:rPr>
              <w:t xml:space="preserve">řízení ve věcech </w:t>
            </w:r>
            <w:r w:rsidR="00F27B6B"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203BCE">
              <w:rPr>
                <w:rStyle w:val="Siln"/>
                <w:rFonts w:ascii="Garamond" w:hAnsi="Garamond" w:cstheme="minorHAnsi"/>
                <w:b w:val="0"/>
                <w:sz w:val="20"/>
                <w:szCs w:val="20"/>
              </w:rPr>
              <w:t xml:space="preserve">v rozsahu </w:t>
            </w:r>
            <w:r w:rsidR="00F27B6B" w:rsidRPr="00203BCE">
              <w:rPr>
                <w:rStyle w:val="Siln"/>
                <w:rFonts w:ascii="Garamond" w:hAnsi="Garamond" w:cstheme="minorHAnsi"/>
                <w:sz w:val="20"/>
                <w:szCs w:val="20"/>
              </w:rPr>
              <w:t>1/3</w:t>
            </w:r>
            <w:r w:rsidR="00F27B6B"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p w:rsidR="002A0129" w:rsidRPr="00203BCE"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203BCE" w:rsidRDefault="005A651B" w:rsidP="00DA2E7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6539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 Kypastová</w:t>
            </w:r>
          </w:p>
          <w:p w:rsidR="002A0129" w:rsidRPr="00203BCE"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003CC8">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 xml:space="preserve">Mgr. Hana Breburdová </w:t>
            </w:r>
            <w:r w:rsidR="002A0129" w:rsidRPr="00203BCE">
              <w:rPr>
                <w:rFonts w:ascii="Garamond" w:eastAsia="Calibri" w:hAnsi="Garamond"/>
                <w:sz w:val="20"/>
                <w:szCs w:val="20"/>
                <w:lang w:eastAsia="en-US"/>
              </w:rPr>
              <w:t>Bc. Jaroslava Krátká</w:t>
            </w:r>
          </w:p>
          <w:p w:rsidR="002A0129" w:rsidRPr="00203BCE" w:rsidRDefault="002A0129">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trike/>
                <w:sz w:val="20"/>
                <w:szCs w:val="20"/>
                <w:lang w:eastAsia="en-US"/>
              </w:rPr>
            </w:pPr>
          </w:p>
        </w:tc>
      </w:tr>
    </w:tbl>
    <w:p w:rsidR="00DA2E75" w:rsidRPr="00203BCE" w:rsidRDefault="00DA2E75"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11</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 xml:space="preserve">Mgr. Šárka </w:t>
            </w:r>
            <w:proofErr w:type="gramStart"/>
            <w:r w:rsidRPr="00203BCE">
              <w:rPr>
                <w:rFonts w:ascii="Garamond" w:hAnsi="Garamond"/>
                <w:b/>
                <w:sz w:val="40"/>
                <w:szCs w:val="40"/>
                <w:lang w:eastAsia="en-US"/>
              </w:rPr>
              <w:t>Dušková</w:t>
            </w:r>
            <w:r w:rsidRPr="00203BCE">
              <w:rPr>
                <w:rFonts w:ascii="Garamond" w:hAnsi="Garamond"/>
                <w:lang w:eastAsia="en-US"/>
              </w:rPr>
              <w:t xml:space="preserve">     soudce</w:t>
            </w:r>
            <w:proofErr w:type="gramEnd"/>
            <w:r w:rsidRPr="00203BCE">
              <w:rPr>
                <w:rFonts w:ascii="Garamond" w:hAnsi="Garamond"/>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Mgr. Ivana Pazderová</w:t>
            </w:r>
          </w:p>
          <w:p w:rsidR="00056C90" w:rsidRPr="00203BCE" w:rsidRDefault="00056C90">
            <w:pPr>
              <w:spacing w:line="276" w:lineRule="auto"/>
              <w:rPr>
                <w:rFonts w:ascii="Garamond" w:hAnsi="Garamond"/>
                <w:strike/>
                <w:sz w:val="20"/>
                <w:szCs w:val="20"/>
                <w:lang w:eastAsia="en-US"/>
              </w:rPr>
            </w:pPr>
          </w:p>
          <w:p w:rsidR="002A0129" w:rsidRPr="00203BCE"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11 T</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sz w:val="20"/>
                <w:szCs w:val="20"/>
                <w:lang w:eastAsia="en-US"/>
              </w:rPr>
            </w:pPr>
            <w:r w:rsidRPr="00203BCE">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Protokolující úřednice/</w:t>
            </w:r>
          </w:p>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203BCE" w:rsidRDefault="00167131" w:rsidP="00167131">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00003CC8" w:rsidRPr="00203BCE">
              <w:rPr>
                <w:rStyle w:val="Siln"/>
                <w:rFonts w:ascii="Garamond" w:hAnsi="Garamond" w:cstheme="minorHAnsi"/>
                <w:sz w:val="20"/>
                <w:szCs w:val="20"/>
              </w:rPr>
              <w:t>1</w:t>
            </w:r>
            <w:r w:rsidRPr="00203BCE">
              <w:rPr>
                <w:rStyle w:val="Siln"/>
                <w:rFonts w:ascii="Garamond" w:hAnsi="Garamond" w:cstheme="minorHAnsi"/>
                <w:sz w:val="20"/>
                <w:szCs w:val="20"/>
              </w:rPr>
              <w:t>/3,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203BCE">
              <w:rPr>
                <w:rStyle w:val="Siln"/>
                <w:rFonts w:ascii="Garamond" w:hAnsi="Garamond" w:cstheme="minorHAnsi"/>
                <w:b w:val="0"/>
                <w:sz w:val="20"/>
                <w:szCs w:val="20"/>
              </w:rPr>
              <w:t>.</w:t>
            </w:r>
          </w:p>
          <w:p w:rsidR="00167131" w:rsidRPr="00203BCE" w:rsidRDefault="00167131" w:rsidP="0009266F">
            <w:pPr>
              <w:pStyle w:val="Bezmezer"/>
              <w:jc w:val="both"/>
              <w:rPr>
                <w:rFonts w:ascii="Garamond" w:hAnsi="Garamond"/>
                <w:sz w:val="20"/>
                <w:szCs w:val="20"/>
              </w:rPr>
            </w:pPr>
          </w:p>
          <w:p w:rsidR="00001641" w:rsidRPr="00203BCE" w:rsidRDefault="00001641" w:rsidP="00C71887">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Věci péče soudu o nezletilé a ostatní opatrovnické věci s cizím prvkem.</w:t>
            </w:r>
          </w:p>
          <w:p w:rsidR="00001641" w:rsidRPr="00203BCE" w:rsidRDefault="00001641" w:rsidP="004B2D51">
            <w:pPr>
              <w:pStyle w:val="Bezmezer"/>
              <w:jc w:val="both"/>
              <w:rPr>
                <w:rFonts w:ascii="Garamond" w:hAnsi="Garamond"/>
                <w:sz w:val="20"/>
                <w:szCs w:val="20"/>
                <w:lang w:eastAsia="en-US"/>
              </w:rPr>
            </w:pPr>
            <w:r w:rsidRPr="00203BCE">
              <w:rPr>
                <w:rFonts w:ascii="Garamond" w:hAnsi="Garamond"/>
                <w:b/>
                <w:sz w:val="20"/>
                <w:szCs w:val="20"/>
                <w:lang w:eastAsia="en-US"/>
              </w:rPr>
              <w:t>Vydává osvědčení</w:t>
            </w:r>
            <w:r w:rsidRPr="00203BCE">
              <w:rPr>
                <w:rFonts w:ascii="Garamond" w:hAnsi="Garamond"/>
                <w:sz w:val="20"/>
                <w:szCs w:val="20"/>
                <w:lang w:eastAsia="en-US"/>
              </w:rPr>
              <w:t xml:space="preserve"> o rozhodnutí ve věcech </w:t>
            </w:r>
            <w:r w:rsidRPr="00203BCE">
              <w:rPr>
                <w:rFonts w:ascii="Garamond" w:hAnsi="Garamond"/>
                <w:b/>
                <w:sz w:val="20"/>
                <w:szCs w:val="20"/>
                <w:lang w:eastAsia="en-US"/>
              </w:rPr>
              <w:t>rodičovské zodpovědnosti</w:t>
            </w:r>
            <w:r w:rsidRPr="00203BCE">
              <w:rPr>
                <w:rFonts w:ascii="Garamond" w:hAnsi="Garamond"/>
                <w:sz w:val="20"/>
                <w:szCs w:val="20"/>
                <w:lang w:eastAsia="en-US"/>
              </w:rPr>
              <w:t xml:space="preserve"> podle čl. 39, </w:t>
            </w:r>
            <w:r w:rsidRPr="00203BCE">
              <w:rPr>
                <w:rFonts w:ascii="Garamond" w:hAnsi="Garamond"/>
                <w:b/>
                <w:sz w:val="20"/>
                <w:szCs w:val="20"/>
                <w:lang w:eastAsia="en-US"/>
              </w:rPr>
              <w:t>práva na styk s dítětem</w:t>
            </w:r>
            <w:r w:rsidRPr="00203BCE">
              <w:rPr>
                <w:rFonts w:ascii="Garamond" w:hAnsi="Garamond"/>
                <w:sz w:val="20"/>
                <w:szCs w:val="20"/>
                <w:lang w:eastAsia="en-US"/>
              </w:rPr>
              <w:t xml:space="preserve"> podle čl. 41/1 a </w:t>
            </w:r>
            <w:r w:rsidRPr="00203BCE">
              <w:rPr>
                <w:rFonts w:ascii="Garamond" w:hAnsi="Garamond"/>
                <w:b/>
                <w:sz w:val="20"/>
                <w:szCs w:val="20"/>
                <w:lang w:eastAsia="en-US"/>
              </w:rPr>
              <w:t>navrácení dítěte</w:t>
            </w:r>
            <w:r w:rsidRPr="00203BCE">
              <w:rPr>
                <w:rFonts w:ascii="Garamond" w:hAnsi="Garamond"/>
                <w:sz w:val="20"/>
                <w:szCs w:val="20"/>
                <w:lang w:eastAsia="en-US"/>
              </w:rPr>
              <w:t xml:space="preserve"> podle čl. 42/1 Nařízení Rady (ES) č. 2201/2003 </w:t>
            </w:r>
            <w:r w:rsidRPr="00203BCE">
              <w:rPr>
                <w:rFonts w:ascii="Garamond" w:hAnsi="Garamond"/>
                <w:sz w:val="20"/>
                <w:szCs w:val="20"/>
                <w:lang w:eastAsia="en-US"/>
              </w:rPr>
              <w:lastRenderedPageBreak/>
              <w:t>z </w:t>
            </w:r>
            <w:proofErr w:type="gramStart"/>
            <w:r w:rsidRPr="00203BCE">
              <w:rPr>
                <w:rFonts w:ascii="Garamond" w:hAnsi="Garamond"/>
                <w:sz w:val="20"/>
                <w:szCs w:val="20"/>
                <w:lang w:eastAsia="en-US"/>
              </w:rPr>
              <w:t>27.11.2003</w:t>
            </w:r>
            <w:proofErr w:type="gramEnd"/>
            <w:r w:rsidRPr="00203BCE">
              <w:rPr>
                <w:rFonts w:ascii="Garamond" w:hAnsi="Garamond"/>
                <w:sz w:val="20"/>
                <w:szCs w:val="20"/>
                <w:lang w:eastAsia="en-US"/>
              </w:rPr>
              <w:t xml:space="preserve">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2F304D" w:rsidRPr="00203BCE" w:rsidRDefault="002F304D" w:rsidP="004B2D51">
            <w:pPr>
              <w:pStyle w:val="Bezmezer"/>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Renáta</w:t>
            </w:r>
            <w:r w:rsidR="00BB22BA" w:rsidRPr="00203BCE">
              <w:rPr>
                <w:rFonts w:ascii="Garamond" w:hAnsi="Garamond"/>
                <w:sz w:val="20"/>
                <w:szCs w:val="20"/>
                <w:lang w:eastAsia="en-US"/>
              </w:rPr>
              <w:t xml:space="preserve"> Kypastová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01641" w:rsidRPr="00203BCE" w:rsidRDefault="00653924"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001641" w:rsidRPr="00203BCE"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001641" w:rsidRPr="00203BCE" w:rsidRDefault="00001641">
            <w:pPr>
              <w:pStyle w:val="Bezmezer"/>
              <w:spacing w:line="276" w:lineRule="auto"/>
              <w:jc w:val="center"/>
              <w:rPr>
                <w:rFonts w:ascii="Garamond" w:eastAsia="Calibri" w:hAnsi="Garamond"/>
                <w:strike/>
                <w:sz w:val="20"/>
                <w:szCs w:val="20"/>
                <w:lang w:eastAsia="en-US"/>
              </w:rPr>
            </w:pP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každá v rozsahu 1/2</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203BCE" w:rsidRDefault="00001641" w:rsidP="0009266F">
            <w:pPr>
              <w:pStyle w:val="Bezmezer"/>
              <w:jc w:val="both"/>
              <w:rPr>
                <w:rFonts w:ascii="Garamond" w:hAnsi="Garamond"/>
                <w:sz w:val="20"/>
                <w:szCs w:val="20"/>
              </w:rPr>
            </w:pPr>
            <w:r w:rsidRPr="00203BCE">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rPr>
                <w:rFonts w:ascii="Garamond" w:hAnsi="Garamond"/>
                <w:sz w:val="20"/>
                <w:szCs w:val="20"/>
                <w:lang w:eastAsia="en-US"/>
              </w:rPr>
            </w:pPr>
          </w:p>
        </w:tc>
      </w:tr>
    </w:tbl>
    <w:p w:rsidR="00F7799C" w:rsidRPr="00203BCE" w:rsidRDefault="00F7799C" w:rsidP="002A0129">
      <w:pPr>
        <w:pStyle w:val="Bezmezer"/>
        <w:rPr>
          <w:rFonts w:ascii="Garamond" w:eastAsia="Calibri" w:hAnsi="Garamond"/>
          <w:lang w:eastAsia="en-US"/>
        </w:rPr>
      </w:pPr>
    </w:p>
    <w:p w:rsidR="00D356D7" w:rsidRPr="00203BCE"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12</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48228A" w:rsidRPr="00203BCE" w:rsidRDefault="002A0129" w:rsidP="0048228A">
            <w:pPr>
              <w:spacing w:line="276" w:lineRule="auto"/>
              <w:rPr>
                <w:rFonts w:ascii="Garamond" w:hAnsi="Garamond"/>
                <w:sz w:val="20"/>
                <w:szCs w:val="20"/>
                <w:lang w:eastAsia="en-US"/>
              </w:rPr>
            </w:pPr>
            <w:r w:rsidRPr="00203BCE">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203BCE" w:rsidRDefault="00167131" w:rsidP="00003CC8">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Pr="00203BCE">
              <w:rPr>
                <w:rStyle w:val="Siln"/>
                <w:rFonts w:ascii="Garamond" w:hAnsi="Garamond" w:cstheme="minorHAnsi"/>
                <w:sz w:val="20"/>
                <w:szCs w:val="20"/>
              </w:rPr>
              <w:t>1/3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6539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9252CF"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516DA6">
      <w:pPr>
        <w:pStyle w:val="Bezmezer"/>
        <w:rPr>
          <w:rFonts w:ascii="Garamond" w:hAnsi="Garamond"/>
        </w:rPr>
      </w:pPr>
      <w:r w:rsidRPr="00203BCE">
        <w:rPr>
          <w:rFonts w:ascii="Garamond" w:hAnsi="Garamond"/>
        </w:rPr>
        <w:tab/>
      </w:r>
    </w:p>
    <w:p w:rsidR="00703CC1" w:rsidRPr="00203BCE" w:rsidRDefault="00703CC1" w:rsidP="00516DA6">
      <w:pPr>
        <w:pStyle w:val="Bezmezer"/>
        <w:rPr>
          <w:rFonts w:ascii="Garamond" w:hAnsi="Garamond"/>
        </w:rPr>
      </w:pPr>
    </w:p>
    <w:p w:rsidR="00E3372E" w:rsidRPr="00203BCE"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13</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 xml:space="preserve">Asistent / </w:t>
            </w:r>
            <w:proofErr w:type="gramStart"/>
            <w:r w:rsidRPr="00203BCE">
              <w:rPr>
                <w:rFonts w:ascii="Garamond" w:hAnsi="Garamond"/>
                <w:b/>
                <w:sz w:val="22"/>
                <w:szCs w:val="22"/>
                <w:lang w:eastAsia="en-US"/>
              </w:rPr>
              <w:t>VSÚ /          soudní</w:t>
            </w:r>
            <w:proofErr w:type="gramEnd"/>
            <w:r w:rsidRPr="00203BCE">
              <w:rPr>
                <w:rFonts w:ascii="Garamond" w:hAnsi="Garamond"/>
                <w:b/>
                <w:sz w:val="22"/>
                <w:szCs w:val="22"/>
                <w:lang w:eastAsia="en-US"/>
              </w:rPr>
              <w:t xml:space="preserve"> tajemník</w:t>
            </w:r>
          </w:p>
        </w:tc>
      </w:tr>
      <w:tr w:rsidR="00203BCE" w:rsidRPr="00203BCE" w:rsidTr="002A0129">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6/</w:t>
            </w:r>
            <w:r w:rsidR="00FB6258" w:rsidRPr="00203BCE">
              <w:rPr>
                <w:rFonts w:ascii="Garamond" w:hAnsi="Garamond"/>
                <w:b/>
                <w:bCs/>
                <w:sz w:val="20"/>
                <w:szCs w:val="20"/>
                <w:lang w:eastAsia="en-US"/>
              </w:rPr>
              <w:t>34</w:t>
            </w:r>
            <w:r w:rsidR="00624DE2"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sz w:val="20"/>
                <w:szCs w:val="20"/>
                <w:lang w:eastAsia="ar-SA"/>
              </w:rPr>
              <w:t xml:space="preserve"> návrhy na </w:t>
            </w:r>
            <w:r w:rsidRPr="00203BCE">
              <w:rPr>
                <w:rFonts w:ascii="Garamond" w:hAnsi="Garamond"/>
                <w:b/>
                <w:sz w:val="20"/>
                <w:szCs w:val="20"/>
                <w:lang w:eastAsia="ar-SA"/>
              </w:rPr>
              <w:t>osvojení zletilého,</w:t>
            </w:r>
            <w:r w:rsidRPr="00203BCE">
              <w:rPr>
                <w:rFonts w:ascii="Garamond" w:hAnsi="Garamond"/>
                <w:b/>
                <w:sz w:val="20"/>
                <w:szCs w:val="20"/>
                <w:u w:val="single"/>
                <w:lang w:eastAsia="ar-SA"/>
              </w:rPr>
              <w:t xml:space="preserve"> </w:t>
            </w:r>
            <w:r w:rsidRPr="00203BCE">
              <w:rPr>
                <w:rFonts w:ascii="Garamond" w:hAnsi="Garamond"/>
                <w:b/>
                <w:sz w:val="20"/>
                <w:szCs w:val="20"/>
                <w:lang w:eastAsia="ar-SA"/>
              </w:rPr>
              <w:t xml:space="preserve">vč. návrhů na zrušení takového osvojení, </w:t>
            </w:r>
            <w:r w:rsidRPr="00203BCE">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0E0F0A"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3D098B"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443053">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sz w:val="20"/>
                <w:szCs w:val="20"/>
                <w:lang w:eastAsia="en-US"/>
              </w:rPr>
              <w:t xml:space="preserve"> </w:t>
            </w:r>
            <w:r w:rsidR="00624DE2" w:rsidRPr="00203BCE">
              <w:rPr>
                <w:rFonts w:ascii="Garamond" w:hAnsi="Garamond"/>
                <w:b/>
                <w:sz w:val="20"/>
                <w:szCs w:val="20"/>
                <w:lang w:eastAsia="en-US"/>
              </w:rPr>
              <w:t>1/</w:t>
            </w:r>
            <w:r w:rsidR="00134FF6"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Pr="00203BCE">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443053" w:rsidRPr="00203BCE" w:rsidRDefault="00443053" w:rsidP="00443053">
      <w:pPr>
        <w:pStyle w:val="Odstavecseseznamem"/>
        <w:jc w:val="both"/>
        <w:rPr>
          <w:rFonts w:ascii="Garamond" w:hAnsi="Garamond"/>
        </w:rPr>
      </w:pPr>
    </w:p>
    <w:p w:rsidR="002F724D" w:rsidRPr="00203BCE" w:rsidRDefault="002F724D" w:rsidP="00443053">
      <w:pPr>
        <w:pStyle w:val="Odstavecseseznamem"/>
        <w:jc w:val="both"/>
        <w:rPr>
          <w:rFonts w:ascii="Garamond" w:hAnsi="Garamond"/>
        </w:rPr>
      </w:pPr>
    </w:p>
    <w:p w:rsidR="00443053" w:rsidRPr="00203BCE"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14</w:t>
            </w:r>
          </w:p>
        </w:tc>
      </w:tr>
      <w:tr w:rsidR="00203BCE" w:rsidRPr="00203BCE"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 xml:space="preserve">JUDr. Ivan </w:t>
            </w:r>
            <w:proofErr w:type="gramStart"/>
            <w:r w:rsidRPr="00203BCE">
              <w:rPr>
                <w:rFonts w:ascii="Garamond" w:hAnsi="Garamond"/>
                <w:b/>
                <w:sz w:val="40"/>
                <w:szCs w:val="40"/>
              </w:rPr>
              <w:t>Šišma</w:t>
            </w:r>
            <w:r w:rsidRPr="00203BCE">
              <w:rPr>
                <w:rFonts w:ascii="Garamond" w:hAnsi="Garamond"/>
              </w:rPr>
              <w:t xml:space="preserve">                                                        soudce</w:t>
            </w:r>
            <w:proofErr w:type="gramEnd"/>
            <w:r w:rsidRPr="00203BCE">
              <w:rPr>
                <w:rFonts w:ascii="Garamond" w:hAnsi="Garamond"/>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43053" w:rsidRPr="00203BCE" w:rsidRDefault="001614F1" w:rsidP="009D7A38">
            <w:pPr>
              <w:rPr>
                <w:rFonts w:ascii="Garamond" w:hAnsi="Garamond"/>
                <w:sz w:val="20"/>
                <w:szCs w:val="20"/>
              </w:rPr>
            </w:pPr>
            <w:r w:rsidRPr="00203BCE">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443053" w:rsidP="00F72233">
            <w:pPr>
              <w:rPr>
                <w:rFonts w:ascii="Garamond" w:hAnsi="Garamond"/>
                <w:sz w:val="20"/>
                <w:szCs w:val="20"/>
              </w:rPr>
            </w:pPr>
            <w:r w:rsidRPr="00203BCE">
              <w:rPr>
                <w:rFonts w:ascii="Garamond" w:hAnsi="Garamond"/>
                <w:sz w:val="20"/>
                <w:szCs w:val="20"/>
              </w:rPr>
              <w:t>podle seznamu č. 5 C</w:t>
            </w:r>
            <w:r w:rsidR="00F72233" w:rsidRPr="00203BCE">
              <w:rPr>
                <w:rFonts w:ascii="Garamond" w:hAnsi="Garamond"/>
                <w:sz w:val="20"/>
                <w:szCs w:val="20"/>
              </w:rPr>
              <w:t xml:space="preserve"> a 7 C</w:t>
            </w:r>
            <w:r w:rsidRPr="00203BCE">
              <w:rPr>
                <w:rFonts w:ascii="Garamond" w:hAnsi="Garamond"/>
                <w:sz w:val="20"/>
                <w:szCs w:val="20"/>
              </w:rPr>
              <w:t xml:space="preserve">   </w:t>
            </w:r>
          </w:p>
        </w:tc>
      </w:tr>
      <w:tr w:rsidR="00203BCE" w:rsidRPr="00203BCE"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r w:rsidRPr="00203BCE">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0A1BFF" w:rsidRPr="00203BCE" w:rsidRDefault="000A1BFF" w:rsidP="00FB6258">
            <w:pPr>
              <w:pStyle w:val="Bezmezer"/>
              <w:jc w:val="both"/>
              <w:rPr>
                <w:rFonts w:ascii="Garamond" w:hAnsi="Garamond"/>
                <w:sz w:val="20"/>
                <w:szCs w:val="20"/>
              </w:rPr>
            </w:pPr>
            <w:r w:rsidRPr="00203BCE">
              <w:rPr>
                <w:rFonts w:ascii="Garamond" w:hAnsi="Garamond"/>
                <w:sz w:val="20"/>
                <w:szCs w:val="20"/>
              </w:rPr>
              <w:t xml:space="preserve">Občanskoprávní věci v rozsahu </w:t>
            </w:r>
            <w:r w:rsidRPr="00203BCE">
              <w:rPr>
                <w:rFonts w:ascii="Garamond" w:hAnsi="Garamond"/>
                <w:b/>
                <w:sz w:val="20"/>
                <w:szCs w:val="20"/>
              </w:rPr>
              <w:t>6/</w:t>
            </w:r>
            <w:r w:rsidR="00FB6258" w:rsidRPr="00203BCE">
              <w:rPr>
                <w:rFonts w:ascii="Garamond" w:hAnsi="Garamond"/>
                <w:b/>
                <w:sz w:val="20"/>
                <w:szCs w:val="20"/>
              </w:rPr>
              <w:t>34</w:t>
            </w:r>
            <w:r w:rsidRPr="00203BCE">
              <w:rPr>
                <w:rFonts w:ascii="Garamond" w:hAnsi="Garamond"/>
                <w:sz w:val="20"/>
                <w:szCs w:val="20"/>
              </w:rPr>
              <w:t xml:space="preserve"> se specializací na věci </w:t>
            </w:r>
            <w:r w:rsidRPr="00203BCE">
              <w:rPr>
                <w:rFonts w:ascii="Garamond" w:hAnsi="Garamond"/>
                <w:b/>
                <w:sz w:val="20"/>
                <w:szCs w:val="20"/>
              </w:rPr>
              <w:t xml:space="preserve">o určení neplatnosti rozhodčí smlouvy a zrušení rozhodčích nálezů, </w:t>
            </w:r>
            <w:r w:rsidR="00FB6258" w:rsidRPr="00203BCE">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203BCE">
              <w:rPr>
                <w:rFonts w:ascii="Garamond" w:hAnsi="Garamond"/>
                <w:sz w:val="20"/>
                <w:szCs w:val="20"/>
              </w:rPr>
              <w:t xml:space="preserve">, </w:t>
            </w:r>
            <w:r w:rsidRPr="00203BCE">
              <w:rPr>
                <w:rFonts w:ascii="Garamond" w:hAnsi="Garamond"/>
                <w:sz w:val="20"/>
                <w:szCs w:val="20"/>
              </w:rPr>
              <w:t>s výjimkou věcí s cizím prvkem.</w:t>
            </w:r>
          </w:p>
          <w:p w:rsidR="000A1BFF" w:rsidRPr="00203BCE" w:rsidRDefault="000A1BFF" w:rsidP="00FB6258">
            <w:pPr>
              <w:pStyle w:val="Bezmezer"/>
              <w:rPr>
                <w:lang w:eastAsia="en-US"/>
              </w:rPr>
            </w:pPr>
            <w:r w:rsidRPr="00203BCE">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203BCE" w:rsidRDefault="003D098B" w:rsidP="009D7A38">
            <w:pPr>
              <w:pStyle w:val="Bezmezer"/>
              <w:spacing w:line="276" w:lineRule="auto"/>
              <w:jc w:val="center"/>
              <w:rPr>
                <w:rFonts w:ascii="Garamond" w:hAnsi="Garamond"/>
                <w:sz w:val="20"/>
                <w:szCs w:val="20"/>
                <w:lang w:eastAsia="en-US"/>
              </w:rPr>
            </w:pPr>
          </w:p>
          <w:p w:rsidR="00703CC1" w:rsidRPr="00203BCE" w:rsidRDefault="00703CC1" w:rsidP="00703CC1">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0A1BFF" w:rsidRPr="00203BCE" w:rsidRDefault="000A1BFF" w:rsidP="000A1BF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0A1BFF" w:rsidRPr="00203BCE" w:rsidRDefault="000A1BFF"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i/>
                <w:sz w:val="20"/>
                <w:szCs w:val="20"/>
                <w:lang w:eastAsia="en-US"/>
              </w:rPr>
            </w:pPr>
          </w:p>
        </w:tc>
      </w:tr>
    </w:tbl>
    <w:p w:rsidR="00B4052D" w:rsidRPr="00203BCE" w:rsidRDefault="00B4052D" w:rsidP="00443053">
      <w:pPr>
        <w:jc w:val="both"/>
        <w:rPr>
          <w:rFonts w:ascii="Garamond" w:hAnsi="Garamond"/>
        </w:rPr>
      </w:pPr>
    </w:p>
    <w:p w:rsidR="002116A6" w:rsidRPr="00203BCE" w:rsidRDefault="002116A6" w:rsidP="00443053">
      <w:pPr>
        <w:jc w:val="both"/>
        <w:rPr>
          <w:rFonts w:ascii="Garamond" w:hAnsi="Garamond"/>
        </w:rPr>
      </w:pPr>
    </w:p>
    <w:p w:rsidR="00E3372E" w:rsidRPr="00203BCE"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203BCE" w:rsidRPr="00203BCE"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15</w:t>
            </w:r>
          </w:p>
        </w:tc>
      </w:tr>
      <w:tr w:rsidR="00203BCE" w:rsidRPr="00203BCE"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35E41" w:rsidRPr="00203BCE" w:rsidRDefault="00435E41" w:rsidP="009D7A38">
            <w:pPr>
              <w:rPr>
                <w:rFonts w:ascii="Garamond" w:hAnsi="Garamond"/>
                <w:sz w:val="20"/>
                <w:szCs w:val="20"/>
              </w:rPr>
            </w:pPr>
            <w:r w:rsidRPr="00203BCE">
              <w:rPr>
                <w:rFonts w:ascii="Garamond" w:hAnsi="Garamond"/>
                <w:sz w:val="20"/>
                <w:szCs w:val="20"/>
              </w:rPr>
              <w:t xml:space="preserve">Agenda E, EXE, </w:t>
            </w:r>
            <w:r w:rsidR="000610F6" w:rsidRPr="00203BCE">
              <w:rPr>
                <w:rFonts w:ascii="Garamond" w:hAnsi="Garamond"/>
                <w:sz w:val="20"/>
                <w:szCs w:val="20"/>
              </w:rPr>
              <w:t xml:space="preserve">exekuční </w:t>
            </w:r>
            <w:proofErr w:type="spellStart"/>
            <w:r w:rsidRPr="00203BCE">
              <w:rPr>
                <w:rFonts w:ascii="Garamond" w:hAnsi="Garamond"/>
                <w:sz w:val="20"/>
                <w:szCs w:val="20"/>
              </w:rPr>
              <w:t>Nc</w:t>
            </w:r>
            <w:proofErr w:type="spellEnd"/>
            <w:r w:rsidRPr="00203BCE">
              <w:rPr>
                <w:rFonts w:ascii="Garamond" w:hAnsi="Garamond"/>
                <w:sz w:val="20"/>
                <w:szCs w:val="20"/>
              </w:rPr>
              <w:t>: Mgr. Kateřina Raušerová</w:t>
            </w:r>
          </w:p>
          <w:p w:rsidR="00C8491F" w:rsidRPr="00203BCE" w:rsidRDefault="00C8491F" w:rsidP="009D7A38">
            <w:pPr>
              <w:rPr>
                <w:rFonts w:ascii="Garamond" w:hAnsi="Garamond"/>
                <w:i/>
                <w:sz w:val="20"/>
                <w:szCs w:val="20"/>
              </w:rPr>
            </w:pPr>
            <w:r w:rsidRPr="00203BCE">
              <w:rPr>
                <w:rFonts w:ascii="Garamond" w:hAnsi="Garamond"/>
                <w:sz w:val="20"/>
                <w:szCs w:val="20"/>
              </w:rPr>
              <w:t>Agenda C</w:t>
            </w:r>
            <w:r w:rsidR="004519E7" w:rsidRPr="00203BCE">
              <w:rPr>
                <w:rFonts w:ascii="Garamond" w:hAnsi="Garamond"/>
                <w:sz w:val="20"/>
                <w:szCs w:val="20"/>
              </w:rPr>
              <w:t xml:space="preserve"> a </w:t>
            </w:r>
            <w:proofErr w:type="spellStart"/>
            <w:r w:rsidR="004519E7" w:rsidRPr="00203BCE">
              <w:rPr>
                <w:rFonts w:ascii="Garamond" w:hAnsi="Garamond"/>
                <w:sz w:val="20"/>
                <w:szCs w:val="20"/>
              </w:rPr>
              <w:t>Nc</w:t>
            </w:r>
            <w:proofErr w:type="spellEnd"/>
            <w:r w:rsidR="004519E7" w:rsidRPr="00203BCE">
              <w:rPr>
                <w:rFonts w:ascii="Garamond" w:hAnsi="Garamond"/>
                <w:sz w:val="20"/>
                <w:szCs w:val="20"/>
              </w:rPr>
              <w:t xml:space="preserve"> civilní</w:t>
            </w:r>
            <w:r w:rsidRPr="00203BCE">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F72233" w:rsidP="009D7A38">
            <w:pPr>
              <w:rPr>
                <w:rFonts w:ascii="Garamond" w:hAnsi="Garamond"/>
                <w:b/>
                <w:sz w:val="20"/>
                <w:szCs w:val="20"/>
              </w:rPr>
            </w:pPr>
            <w:r w:rsidRPr="00203BCE">
              <w:rPr>
                <w:rFonts w:ascii="Garamond" w:hAnsi="Garamond"/>
                <w:sz w:val="20"/>
                <w:szCs w:val="20"/>
                <w:lang w:eastAsia="en-US"/>
              </w:rPr>
              <w:t>podle seznamu č. 5 C a 7C</w:t>
            </w:r>
          </w:p>
        </w:tc>
      </w:tr>
      <w:tr w:rsidR="00203BCE" w:rsidRPr="00203BCE"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 xml:space="preserve">Asistent / </w:t>
            </w:r>
            <w:proofErr w:type="gramStart"/>
            <w:r w:rsidRPr="00203BCE">
              <w:rPr>
                <w:rFonts w:ascii="Garamond" w:hAnsi="Garamond"/>
                <w:b/>
              </w:rPr>
              <w:t>VSÚ /          soudní</w:t>
            </w:r>
            <w:proofErr w:type="gramEnd"/>
            <w:r w:rsidRPr="00203BCE">
              <w:rPr>
                <w:rFonts w:ascii="Garamond" w:hAnsi="Garamond"/>
                <w:b/>
              </w:rPr>
              <w:t xml:space="preserve"> tajemník</w:t>
            </w:r>
          </w:p>
        </w:tc>
      </w:tr>
      <w:tr w:rsidR="00203BCE" w:rsidRPr="00203BC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Rozvrhová řízení podle § 232 daňového řádu č. 280/2009 Sb. </w:t>
            </w:r>
          </w:p>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soudce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v daňových exekucích z odd. 26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(daňové exekuce nařízené do 1. 1. 2013). </w:t>
            </w:r>
          </w:p>
          <w:p w:rsidR="00D6185D" w:rsidRPr="00203BCE"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D6185D" w:rsidRPr="00203BCE" w:rsidRDefault="00247976"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203BCE" w:rsidRDefault="000610F6"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Petra Zatloukalová</w:t>
            </w:r>
          </w:p>
          <w:p w:rsidR="00D6185D" w:rsidRPr="00203BCE" w:rsidRDefault="00D6185D" w:rsidP="00D6185D">
            <w:pPr>
              <w:pStyle w:val="Bezmezer"/>
              <w:spacing w:line="276" w:lineRule="auto"/>
              <w:jc w:val="center"/>
              <w:rPr>
                <w:rFonts w:ascii="Garamond" w:hAnsi="Garamond"/>
                <w:sz w:val="20"/>
                <w:szCs w:val="20"/>
                <w:lang w:eastAsia="en-US"/>
              </w:rPr>
            </w:pP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D6185D" w:rsidRPr="00203BCE" w:rsidRDefault="00D6185D" w:rsidP="00D6185D">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lastRenderedPageBreak/>
              <w:t>Jana Šemnická</w:t>
            </w:r>
          </w:p>
        </w:tc>
      </w:tr>
      <w:tr w:rsidR="00203BCE" w:rsidRPr="00203BC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r w:rsidRPr="00203BCE">
              <w:rPr>
                <w:rFonts w:ascii="Garamond" w:hAnsi="Garamond"/>
                <w:b/>
                <w:sz w:val="20"/>
                <w:szCs w:val="20"/>
              </w:rPr>
              <w:lastRenderedPageBreak/>
              <w:t>EXE</w:t>
            </w:r>
          </w:p>
        </w:tc>
        <w:tc>
          <w:tcPr>
            <w:tcW w:w="7798" w:type="dxa"/>
            <w:tcBorders>
              <w:top w:val="single" w:sz="4" w:space="0" w:color="auto"/>
              <w:left w:val="single" w:sz="4" w:space="0" w:color="auto"/>
              <w:bottom w:val="single" w:sz="4" w:space="0" w:color="auto"/>
              <w:right w:val="single" w:sz="4" w:space="0" w:color="auto"/>
            </w:tcBorders>
            <w:hideMark/>
          </w:tcPr>
          <w:p w:rsidR="002B3A42" w:rsidRPr="00203BCE" w:rsidRDefault="00435E41" w:rsidP="002B3A42">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B3A42" w:rsidRPr="00203BCE">
              <w:rPr>
                <w:rFonts w:ascii="Garamond" w:hAnsi="Garamond"/>
                <w:sz w:val="20"/>
                <w:szCs w:val="20"/>
                <w:lang w:eastAsia="en-US"/>
              </w:rPr>
              <w:t xml:space="preserve"> a věci, v nichž se vykonává cizozemský exekuční titul, a to v rozsahu 1/2.</w:t>
            </w:r>
            <w:r w:rsidR="000041CC" w:rsidRPr="00203BCE">
              <w:rPr>
                <w:rFonts w:ascii="Garamond" w:hAnsi="Garamond"/>
                <w:sz w:val="20"/>
                <w:szCs w:val="20"/>
                <w:lang w:eastAsia="en-US"/>
              </w:rPr>
              <w:t xml:space="preserve"> Úkony soudu podle exekučního řádu č. 120/2001 Sb. ve  věcech odd. 15 EXE</w:t>
            </w:r>
            <w:r w:rsidR="00E3600C" w:rsidRPr="00203BCE">
              <w:rPr>
                <w:rFonts w:ascii="Garamond" w:hAnsi="Garamond"/>
                <w:sz w:val="20"/>
                <w:szCs w:val="20"/>
                <w:lang w:eastAsia="en-US"/>
              </w:rPr>
              <w:t xml:space="preserve">, 15 </w:t>
            </w:r>
            <w:proofErr w:type="spellStart"/>
            <w:r w:rsidR="00E3600C" w:rsidRPr="00203BCE">
              <w:rPr>
                <w:rFonts w:ascii="Garamond" w:hAnsi="Garamond"/>
                <w:sz w:val="20"/>
                <w:szCs w:val="20"/>
                <w:lang w:eastAsia="en-US"/>
              </w:rPr>
              <w:t>nc</w:t>
            </w:r>
            <w:proofErr w:type="spellEnd"/>
            <w:r w:rsidR="0038187C" w:rsidRPr="00203BCE">
              <w:rPr>
                <w:rFonts w:ascii="Garamond" w:hAnsi="Garamond"/>
                <w:sz w:val="20"/>
                <w:szCs w:val="20"/>
                <w:lang w:eastAsia="en-US"/>
              </w:rPr>
              <w:t xml:space="preserve"> (návrhy napadlé či postoupené soudní exekutorem od </w:t>
            </w:r>
            <w:proofErr w:type="gramStart"/>
            <w:r w:rsidR="0038187C" w:rsidRPr="00203BCE">
              <w:rPr>
                <w:rFonts w:ascii="Garamond" w:hAnsi="Garamond"/>
                <w:sz w:val="20"/>
                <w:szCs w:val="20"/>
                <w:lang w:eastAsia="en-US"/>
              </w:rPr>
              <w:t>1.1.2013</w:t>
            </w:r>
            <w:proofErr w:type="gramEnd"/>
            <w:r w:rsidR="0038187C" w:rsidRPr="00203BCE">
              <w:rPr>
                <w:rFonts w:ascii="Garamond" w:hAnsi="Garamond"/>
                <w:sz w:val="20"/>
                <w:szCs w:val="20"/>
                <w:lang w:eastAsia="en-US"/>
              </w:rPr>
              <w:t>)</w:t>
            </w:r>
            <w:r w:rsidR="000041CC"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soudu podle exekučního řádu č. 120/2001 Sb. ve  věcech odd. 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15 EXE (věci napadlé do 31. 12. 2012)</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w:t>
            </w:r>
            <w:proofErr w:type="gramStart"/>
            <w:r w:rsidRPr="00203BCE">
              <w:rPr>
                <w:rFonts w:ascii="Garamond" w:hAnsi="Garamond"/>
                <w:sz w:val="20"/>
                <w:szCs w:val="20"/>
                <w:lang w:eastAsia="en-US"/>
              </w:rPr>
              <w:t>EXE,  28</w:t>
            </w:r>
            <w:proofErr w:type="gramEnd"/>
            <w:r w:rsidRPr="00203BCE">
              <w:rPr>
                <w:rFonts w:ascii="Garamond" w:hAnsi="Garamond"/>
                <w:sz w:val="20"/>
                <w:szCs w:val="20"/>
                <w:lang w:eastAsia="en-US"/>
              </w:rPr>
              <w:t xml:space="preserve">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203BCE">
              <w:rPr>
                <w:rFonts w:ascii="Garamond" w:hAnsi="Garamond"/>
                <w:sz w:val="20"/>
                <w:szCs w:val="20"/>
                <w:lang w:eastAsia="en-US"/>
              </w:rPr>
              <w:t>e věcech sudých spisových značek.</w:t>
            </w:r>
            <w:r w:rsidRPr="00203BCE">
              <w:rPr>
                <w:rFonts w:ascii="Garamond" w:hAnsi="Garamond"/>
                <w:sz w:val="20"/>
                <w:szCs w:val="20"/>
                <w:lang w:eastAsia="en-US"/>
              </w:rPr>
              <w:t xml:space="preserve">  Soudkyně výhradně rozhoduje o postoupených námitkách proti příkazu k úhradě nákladů exekuce,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Pr="00203BCE">
              <w:rPr>
                <w:rFonts w:ascii="Garamond" w:hAnsi="Garamond"/>
                <w:sz w:val="20"/>
                <w:szCs w:val="20"/>
                <w:lang w:eastAsia="en-US"/>
              </w:rPr>
              <w:t xml:space="preserv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 xml:space="preserve">. </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Činnost soudu před nařízením výkonu rozhodnutí a prohlášení o majetku (§ 259 – 260h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CE7BAA" w:rsidRPr="00203BCE" w:rsidRDefault="00AE5808" w:rsidP="00C65C6E">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w:t>
            </w:r>
            <w:proofErr w:type="gramStart"/>
            <w:r w:rsidRPr="00203BCE">
              <w:rPr>
                <w:rFonts w:ascii="Garamond" w:hAnsi="Garamond"/>
                <w:sz w:val="20"/>
                <w:szCs w:val="20"/>
                <w:lang w:eastAsia="en-US"/>
              </w:rPr>
              <w:t>22.12.2000</w:t>
            </w:r>
            <w:proofErr w:type="gramEnd"/>
            <w:r w:rsidR="00F214CB" w:rsidRPr="00203BCE">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i/>
                <w:sz w:val="20"/>
                <w:szCs w:val="20"/>
              </w:rPr>
            </w:pPr>
          </w:p>
        </w:tc>
      </w:tr>
      <w:tr w:rsidR="00203BCE" w:rsidRPr="00203BCE" w:rsidTr="00601533">
        <w:tc>
          <w:tcPr>
            <w:tcW w:w="1135"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r w:rsidRPr="00203BCE">
              <w:rPr>
                <w:rFonts w:ascii="Garamond" w:hAnsi="Garamond"/>
                <w:b/>
                <w:sz w:val="20"/>
                <w:szCs w:val="20"/>
                <w:lang w:eastAsia="en-US"/>
              </w:rPr>
              <w:lastRenderedPageBreak/>
              <w:t>C</w:t>
            </w:r>
          </w:p>
        </w:tc>
        <w:tc>
          <w:tcPr>
            <w:tcW w:w="7798" w:type="dxa"/>
            <w:tcBorders>
              <w:top w:val="single" w:sz="4" w:space="0" w:color="auto"/>
              <w:left w:val="single" w:sz="4" w:space="0" w:color="auto"/>
              <w:bottom w:val="single" w:sz="4" w:space="0" w:color="auto"/>
              <w:right w:val="single" w:sz="4" w:space="0" w:color="auto"/>
            </w:tcBorders>
          </w:tcPr>
          <w:p w:rsidR="003D098B" w:rsidRPr="00203BCE" w:rsidRDefault="003D098B"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Pr="00203BCE">
              <w:rPr>
                <w:rFonts w:ascii="Garamond" w:hAnsi="Garamond"/>
                <w:b/>
                <w:bCs/>
                <w:sz w:val="20"/>
                <w:szCs w:val="20"/>
                <w:lang w:eastAsia="en-US"/>
              </w:rPr>
              <w:t>3/</w:t>
            </w:r>
            <w:r w:rsidR="00FB6258" w:rsidRPr="00203BCE">
              <w:rPr>
                <w:rFonts w:ascii="Garamond" w:hAnsi="Garamond"/>
                <w:b/>
                <w:bCs/>
                <w:sz w:val="20"/>
                <w:szCs w:val="20"/>
                <w:lang w:eastAsia="en-US"/>
              </w:rPr>
              <w:t>34</w:t>
            </w:r>
            <w:r w:rsidRPr="00203BCE">
              <w:rPr>
                <w:rFonts w:ascii="Garamond" w:hAnsi="Garamond"/>
                <w:bCs/>
                <w:sz w:val="20"/>
                <w:szCs w:val="20"/>
                <w:lang w:eastAsia="en-US"/>
              </w:rPr>
              <w:t>,</w:t>
            </w:r>
            <w:r w:rsidRPr="00203BCE">
              <w:rPr>
                <w:rFonts w:ascii="Garamond" w:hAnsi="Garamond"/>
                <w:b/>
                <w:bCs/>
                <w:sz w:val="20"/>
                <w:szCs w:val="20"/>
                <w:lang w:eastAsia="en-US"/>
              </w:rPr>
              <w:t xml:space="preserve"> </w:t>
            </w:r>
            <w:r w:rsidRPr="00203BCE">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482E3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482E37">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175AE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175A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vAlign w:val="center"/>
          </w:tcPr>
          <w:p w:rsidR="003D098B" w:rsidRPr="00203BCE" w:rsidRDefault="003D098B" w:rsidP="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Petra Zatloukalová</w:t>
            </w:r>
          </w:p>
          <w:p w:rsidR="003D098B" w:rsidRPr="00203BCE" w:rsidRDefault="003D098B" w:rsidP="003D098B">
            <w:pPr>
              <w:pStyle w:val="Bezmezer"/>
              <w:spacing w:line="276" w:lineRule="auto"/>
              <w:jc w:val="center"/>
              <w:rPr>
                <w:rFonts w:ascii="Garamond" w:hAnsi="Garamond"/>
                <w:sz w:val="20"/>
                <w:szCs w:val="20"/>
                <w:lang w:eastAsia="en-US"/>
              </w:rPr>
            </w:pPr>
          </w:p>
          <w:p w:rsidR="003D098B" w:rsidRPr="00203BCE" w:rsidRDefault="003D098B" w:rsidP="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3D098B" w:rsidRPr="00203BCE" w:rsidRDefault="003D098B" w:rsidP="003D098B">
            <w:pPr>
              <w:jc w:val="center"/>
              <w:rPr>
                <w:rFonts w:ascii="Garamond" w:hAnsi="Garamond"/>
                <w:i/>
                <w:sz w:val="20"/>
                <w:szCs w:val="20"/>
              </w:rPr>
            </w:pPr>
            <w:r w:rsidRPr="00203BCE">
              <w:rPr>
                <w:rFonts w:ascii="Garamond" w:hAnsi="Garamond"/>
                <w:sz w:val="20"/>
                <w:szCs w:val="20"/>
                <w:lang w:eastAsia="en-US"/>
              </w:rPr>
              <w:t>zastoupení vzájemně</w:t>
            </w:r>
          </w:p>
        </w:tc>
      </w:tr>
      <w:tr w:rsidR="00203BCE" w:rsidRPr="00203BCE" w:rsidTr="00435E41">
        <w:tc>
          <w:tcPr>
            <w:tcW w:w="1135"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175AE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175A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right w:val="single" w:sz="4" w:space="0" w:color="auto"/>
            </w:tcBorders>
            <w:vAlign w:val="center"/>
          </w:tcPr>
          <w:p w:rsidR="003D098B" w:rsidRPr="00203BCE" w:rsidRDefault="003D098B" w:rsidP="009D7A38">
            <w:pPr>
              <w:rPr>
                <w:rFonts w:ascii="Garamond" w:hAnsi="Garamond"/>
                <w:i/>
                <w:sz w:val="20"/>
                <w:szCs w:val="20"/>
              </w:rPr>
            </w:pPr>
          </w:p>
        </w:tc>
      </w:tr>
      <w:tr w:rsidR="00203BCE" w:rsidRPr="00203BCE" w:rsidTr="000610F6">
        <w:tc>
          <w:tcPr>
            <w:tcW w:w="1135" w:type="dxa"/>
            <w:tcBorders>
              <w:top w:val="single" w:sz="4" w:space="0" w:color="auto"/>
              <w:left w:val="single" w:sz="4" w:space="0" w:color="auto"/>
              <w:bottom w:val="single" w:sz="4" w:space="0" w:color="auto"/>
              <w:right w:val="single" w:sz="4" w:space="0" w:color="auto"/>
            </w:tcBorders>
          </w:tcPr>
          <w:p w:rsidR="00435E41" w:rsidRPr="00203BCE" w:rsidRDefault="00435E41" w:rsidP="000610F6">
            <w:pPr>
              <w:jc w:val="center"/>
              <w:rPr>
                <w:rFonts w:ascii="Garamond" w:hAnsi="Garamond"/>
                <w:b/>
                <w:sz w:val="20"/>
                <w:szCs w:val="20"/>
              </w:rPr>
            </w:pPr>
            <w:r w:rsidRPr="00203BCE">
              <w:rPr>
                <w:rFonts w:ascii="Garamond" w:hAnsi="Garamond"/>
                <w:b/>
                <w:sz w:val="20"/>
                <w:szCs w:val="20"/>
              </w:rPr>
              <w:t>E</w:t>
            </w:r>
          </w:p>
        </w:tc>
        <w:tc>
          <w:tcPr>
            <w:tcW w:w="7798" w:type="dxa"/>
            <w:tcBorders>
              <w:top w:val="single" w:sz="4" w:space="0" w:color="auto"/>
              <w:left w:val="single" w:sz="4" w:space="0" w:color="auto"/>
              <w:bottom w:val="single" w:sz="4" w:space="0" w:color="auto"/>
              <w:right w:val="single" w:sz="4" w:space="0" w:color="auto"/>
            </w:tcBorders>
          </w:tcPr>
          <w:p w:rsidR="00435E41" w:rsidRPr="00203BCE" w:rsidRDefault="00435E41" w:rsidP="00435E41">
            <w:pPr>
              <w:pStyle w:val="Bezmezer"/>
              <w:spacing w:line="276" w:lineRule="auto"/>
              <w:jc w:val="both"/>
              <w:rPr>
                <w:rFonts w:ascii="Garamond" w:hAnsi="Garamond"/>
                <w:bCs/>
                <w:sz w:val="20"/>
                <w:szCs w:val="20"/>
                <w:lang w:eastAsia="en-US"/>
              </w:rPr>
            </w:pPr>
            <w:r w:rsidRPr="00203BCE">
              <w:rPr>
                <w:rFonts w:ascii="Garamond" w:hAnsi="Garamond"/>
                <w:sz w:val="20"/>
                <w:szCs w:val="20"/>
                <w:lang w:eastAsia="en-US"/>
              </w:rPr>
              <w:t xml:space="preserve">Věci tzv. tajemnické agendy výkonu rozhodnutí podle </w:t>
            </w:r>
            <w:proofErr w:type="gramStart"/>
            <w:r w:rsidRPr="00203BCE">
              <w:rPr>
                <w:rFonts w:ascii="Garamond" w:hAnsi="Garamond"/>
                <w:sz w:val="20"/>
                <w:szCs w:val="20"/>
                <w:lang w:eastAsia="en-US"/>
              </w:rPr>
              <w:t>o.s.</w:t>
            </w:r>
            <w:proofErr w:type="gramEnd"/>
            <w:r w:rsidRPr="00203BCE">
              <w:rPr>
                <w:rFonts w:ascii="Garamond" w:hAnsi="Garamond"/>
                <w:sz w:val="20"/>
                <w:szCs w:val="20"/>
                <w:lang w:eastAsia="en-US"/>
              </w:rPr>
              <w:t xml:space="preserve">ř., </w:t>
            </w:r>
            <w:r w:rsidR="000041CC" w:rsidRPr="00203BCE">
              <w:rPr>
                <w:rFonts w:ascii="Garamond" w:hAnsi="Garamond"/>
                <w:sz w:val="20"/>
                <w:szCs w:val="20"/>
                <w:lang w:eastAsia="en-US"/>
              </w:rPr>
              <w:t>a to ve věcech sudých spisových značek.</w:t>
            </w:r>
          </w:p>
          <w:p w:rsidR="00255BCA"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xml:space="preserve">. 15 E), </w:t>
            </w:r>
            <w:r w:rsidR="000041CC" w:rsidRPr="00203BCE">
              <w:rPr>
                <w:rFonts w:ascii="Garamond" w:hAnsi="Garamond"/>
                <w:sz w:val="20"/>
                <w:szCs w:val="20"/>
                <w:lang w:eastAsia="en-US"/>
              </w:rPr>
              <w:t xml:space="preserve">a to </w:t>
            </w:r>
            <w:r w:rsidR="00255BCA" w:rsidRPr="00203BCE">
              <w:rPr>
                <w:rFonts w:ascii="Garamond" w:hAnsi="Garamond"/>
                <w:sz w:val="20"/>
                <w:szCs w:val="20"/>
                <w:lang w:eastAsia="en-US"/>
              </w:rPr>
              <w:t>v rozsahu 1/2</w:t>
            </w:r>
            <w:r w:rsidR="000041CC" w:rsidRPr="00203BCE">
              <w:rPr>
                <w:rFonts w:ascii="Garamond" w:hAnsi="Garamond"/>
                <w:sz w:val="20"/>
                <w:szCs w:val="20"/>
                <w:lang w:eastAsia="en-US"/>
              </w:rPr>
              <w:t xml:space="preserve">. </w:t>
            </w:r>
          </w:p>
          <w:p w:rsidR="00255BCA" w:rsidRPr="00203BCE" w:rsidRDefault="00255BCA"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w:t>
            </w:r>
            <w:proofErr w:type="gramStart"/>
            <w:r w:rsidRPr="00203BCE">
              <w:rPr>
                <w:rFonts w:ascii="Garamond" w:hAnsi="Garamond"/>
                <w:sz w:val="20"/>
                <w:szCs w:val="20"/>
                <w:lang w:eastAsia="en-US"/>
              </w:rPr>
              <w:t>do  odd</w:t>
            </w:r>
            <w:proofErr w:type="gramEnd"/>
            <w:r w:rsidRPr="00203BCE">
              <w:rPr>
                <w:rFonts w:ascii="Garamond" w:hAnsi="Garamond"/>
                <w:sz w:val="20"/>
                <w:szCs w:val="20"/>
                <w:lang w:eastAsia="en-US"/>
              </w:rPr>
              <w:t>. 15 E), a to ve věcech sudých spisových značek.</w:t>
            </w:r>
          </w:p>
          <w:p w:rsidR="00AE5808"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potvrzení o evropském exekučním titulu podle Nařízení Rady (ES) č. 805/2004 ve znění Nařízení (ES) č. 1869/2005 z </w:t>
            </w:r>
            <w:proofErr w:type="gramStart"/>
            <w:r w:rsidRPr="00203BCE">
              <w:rPr>
                <w:rFonts w:ascii="Garamond" w:hAnsi="Garamond"/>
                <w:sz w:val="20"/>
                <w:szCs w:val="20"/>
                <w:lang w:eastAsia="en-US"/>
              </w:rPr>
              <w:t>16.11.2005</w:t>
            </w:r>
            <w:proofErr w:type="gramEnd"/>
            <w:r w:rsidRPr="00203BCE">
              <w:rPr>
                <w:rFonts w:ascii="Garamond" w:hAnsi="Garamond"/>
                <w:sz w:val="20"/>
                <w:szCs w:val="20"/>
                <w:lang w:eastAsia="en-US"/>
              </w:rPr>
              <w:t xml:space="preserve"> a opravuje je či ruší, a to v rozsahu 1/2.</w:t>
            </w:r>
          </w:p>
          <w:p w:rsidR="002F304D" w:rsidRPr="00203BCE" w:rsidRDefault="002F304D"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435E41" w:rsidRPr="00203BCE"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435E41" w:rsidRPr="00203BCE" w:rsidRDefault="00435E41" w:rsidP="000610F6">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443053">
      <w:pPr>
        <w:pStyle w:val="Bezmezer"/>
        <w:rPr>
          <w:rFonts w:ascii="Garamond" w:hAnsi="Garamond"/>
          <w:b/>
          <w:sz w:val="28"/>
          <w:szCs w:val="28"/>
        </w:rPr>
      </w:pPr>
    </w:p>
    <w:p w:rsidR="000D3030" w:rsidRPr="00203BCE" w:rsidRDefault="000D3030" w:rsidP="00443053">
      <w:pPr>
        <w:pStyle w:val="Bezmez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proofErr w:type="gramStart"/>
      <w:r w:rsidRPr="00203BCE">
        <w:rPr>
          <w:rFonts w:ascii="Garamond" w:hAnsi="Garamond"/>
          <w:b/>
          <w:sz w:val="28"/>
          <w:szCs w:val="28"/>
        </w:rPr>
        <w:t>VŠICHNI  SOUDCI</w:t>
      </w:r>
      <w:proofErr w:type="gramEnd"/>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 xml:space="preserve">Podle zvláštního rozvrhu pracovní pohotovosti rozhodují v přípravném řízení trestním včetně </w:t>
      </w:r>
      <w:r w:rsidRPr="00203BCE">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203BCE">
        <w:rPr>
          <w:rFonts w:ascii="Garamond" w:hAnsi="Garamond"/>
        </w:rPr>
        <w:t xml:space="preserve">účasti na neodkladných úkonech podle § 158a </w:t>
      </w:r>
      <w:proofErr w:type="spellStart"/>
      <w:r w:rsidRPr="00203BCE">
        <w:rPr>
          <w:rFonts w:ascii="Garamond" w:hAnsi="Garamond"/>
        </w:rPr>
        <w:t>tr</w:t>
      </w:r>
      <w:proofErr w:type="spellEnd"/>
      <w:r w:rsidRPr="00203BCE">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203BCE">
        <w:rPr>
          <w:rFonts w:ascii="Garamond" w:hAnsi="Garamond"/>
        </w:rPr>
        <w:t>tr</w:t>
      </w:r>
      <w:proofErr w:type="spellEnd"/>
      <w:r w:rsidRPr="00203BCE">
        <w:rPr>
          <w:rFonts w:ascii="Garamond" w:hAnsi="Garamond"/>
        </w:rPr>
        <w:t>. ř.) a nejbližší následující pracovní den předávají je příslušné vedoucí kanceláře k dalším opatřením (viz. nález Ústavního soudu z </w:t>
      </w:r>
      <w:proofErr w:type="gramStart"/>
      <w:r w:rsidRPr="00203BCE">
        <w:rPr>
          <w:rFonts w:ascii="Garamond" w:hAnsi="Garamond"/>
        </w:rPr>
        <w:t>1.11.2012</w:t>
      </w:r>
      <w:proofErr w:type="gramEnd"/>
      <w:r w:rsidRPr="00203BCE">
        <w:rPr>
          <w:rFonts w:ascii="Garamond" w:hAnsi="Garamond"/>
        </w:rPr>
        <w:t xml:space="preserve"> </w:t>
      </w:r>
      <w:proofErr w:type="spellStart"/>
      <w:r w:rsidRPr="00203BCE">
        <w:rPr>
          <w:rFonts w:ascii="Garamond" w:hAnsi="Garamond"/>
        </w:rPr>
        <w:t>sp</w:t>
      </w:r>
      <w:proofErr w:type="spellEnd"/>
      <w:r w:rsidRPr="00203BCE">
        <w:rPr>
          <w:rFonts w:ascii="Garamond" w:hAnsi="Garamond"/>
        </w:rPr>
        <w:t xml:space="preserve">. zn. </w:t>
      </w:r>
      <w:r w:rsidRPr="00203BCE">
        <w:rPr>
          <w:rFonts w:ascii="Garamond" w:hAnsi="Garamond" w:cs="TimesNewRomanPSMT"/>
        </w:rPr>
        <w:t>IV. ÚS 2053/12).</w:t>
      </w:r>
      <w:r w:rsidRPr="00203BCE">
        <w:rPr>
          <w:rFonts w:ascii="Garamond" w:hAnsi="Garamond"/>
        </w:rPr>
        <w:t xml:space="preserve"> Pohotovostní soudci jsou pro dobu nařízené pohotovosti jmenováni soudci soudu pro mládež.</w:t>
      </w:r>
      <w:r w:rsidR="00940F6A" w:rsidRPr="00203BCE">
        <w:rPr>
          <w:rFonts w:ascii="Garamond" w:hAnsi="Garamond"/>
        </w:rPr>
        <w:t xml:space="preserve"> V případě nutnosti může předseda soudu či místopředseda soudu nařídit pracovní pohotovost vícero soudců</w:t>
      </w:r>
      <w:r w:rsidR="00441785" w:rsidRPr="00203BCE">
        <w:rPr>
          <w:rFonts w:ascii="Garamond" w:hAnsi="Garamond"/>
        </w:rPr>
        <w:t xml:space="preserve"> na stejné období a v takovém případě se věci soudcům přidělují rotačním způsobem s přihlédnutím k zásadám přidělování trestních věcí</w:t>
      </w:r>
      <w:r w:rsidR="001D44E3" w:rsidRPr="00203BCE">
        <w:rPr>
          <w:rFonts w:ascii="Garamond" w:hAnsi="Garamond"/>
        </w:rPr>
        <w:t xml:space="preserve">, a to podle </w:t>
      </w:r>
      <w:r w:rsidR="009D1A6A" w:rsidRPr="00203BCE">
        <w:rPr>
          <w:rFonts w:ascii="Garamond" w:hAnsi="Garamond"/>
        </w:rPr>
        <w:t xml:space="preserve">vzestupného </w:t>
      </w:r>
      <w:r w:rsidR="001D44E3" w:rsidRPr="00203BCE">
        <w:rPr>
          <w:rFonts w:ascii="Garamond" w:hAnsi="Garamond"/>
        </w:rPr>
        <w:t>pořadí čísel soudního oddělení, do kterého je soudce zařazen.</w:t>
      </w:r>
      <w:r w:rsidR="003145DE" w:rsidRPr="00203BCE">
        <w:rPr>
          <w:rFonts w:ascii="Garamond" w:hAnsi="Garamond"/>
        </w:rPr>
        <w:t xml:space="preserve"> V případě </w:t>
      </w:r>
      <w:r w:rsidR="009A57A0" w:rsidRPr="00203BCE">
        <w:rPr>
          <w:rFonts w:ascii="Garamond" w:hAnsi="Garamond"/>
        </w:rPr>
        <w:t>nápadu vícero věcí stejného obviněného se v rámci pracovní pohotovosti stane příslušným soudcem k jejich projednání a rozhodnutí</w:t>
      </w:r>
      <w:r w:rsidR="00BB6B33" w:rsidRPr="00203BCE">
        <w:rPr>
          <w:rFonts w:ascii="Garamond" w:hAnsi="Garamond"/>
        </w:rPr>
        <w:t xml:space="preserve"> všech věcí stejného obviněného</w:t>
      </w:r>
      <w:r w:rsidR="001D44E3" w:rsidRPr="00203BCE">
        <w:rPr>
          <w:rFonts w:ascii="Garamond" w:hAnsi="Garamond"/>
        </w:rPr>
        <w:t xml:space="preserve"> </w:t>
      </w:r>
      <w:r w:rsidR="00BB6B33" w:rsidRPr="00203BCE">
        <w:rPr>
          <w:rFonts w:ascii="Garamond" w:hAnsi="Garamond"/>
        </w:rPr>
        <w:t>soudce, kterému napadla první věc takového obviněného.</w:t>
      </w: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VŠICHNI SOUDCI, ASISTENTI, VYŠŠÍ SOUDNÍ ÚŘEDNÍCI, SOUDNÍ TAJEMNÍCI</w:t>
      </w:r>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203BCE" w:rsidRDefault="00E3372E" w:rsidP="002A0129">
      <w:pPr>
        <w:pStyle w:val="Bezmezer"/>
        <w:jc w:val="both"/>
        <w:rPr>
          <w:rFonts w:ascii="Garamond" w:hAnsi="Garamond"/>
          <w:u w:val="single"/>
        </w:rPr>
      </w:pPr>
    </w:p>
    <w:p w:rsidR="00E3372E" w:rsidRPr="00203BCE" w:rsidRDefault="00E3372E" w:rsidP="002A0129">
      <w:pPr>
        <w:pStyle w:val="Bezmezer"/>
        <w:jc w:val="both"/>
        <w:rPr>
          <w:rFonts w:ascii="Garamond" w:hAnsi="Garamond"/>
          <w:u w:val="single"/>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ROZDĚLENÍ NÁPADU</w:t>
      </w:r>
    </w:p>
    <w:p w:rsidR="002A0129" w:rsidRPr="00203BCE" w:rsidRDefault="002A0129" w:rsidP="002A0129">
      <w:pPr>
        <w:pStyle w:val="Bezmezer"/>
        <w:jc w:val="center"/>
        <w:rPr>
          <w:rFonts w:ascii="Garamond" w:hAnsi="Garamond"/>
          <w:b/>
          <w:sz w:val="28"/>
          <w:szCs w:val="28"/>
        </w:rPr>
      </w:pPr>
    </w:p>
    <w:p w:rsidR="002A0129" w:rsidRPr="00203BCE" w:rsidRDefault="002A0129" w:rsidP="002A0129">
      <w:pPr>
        <w:pStyle w:val="Nadpis3"/>
        <w:jc w:val="left"/>
        <w:rPr>
          <w:rFonts w:ascii="Garamond" w:hAnsi="Garamond"/>
          <w:color w:val="auto"/>
          <w:sz w:val="22"/>
          <w:szCs w:val="22"/>
        </w:rPr>
      </w:pPr>
      <w:bookmarkStart w:id="0" w:name="_Toc392248833"/>
      <w:bookmarkStart w:id="1" w:name="_Toc404155022"/>
      <w:r w:rsidRPr="00203BCE">
        <w:rPr>
          <w:rFonts w:ascii="Garamond" w:hAnsi="Garamond"/>
          <w:color w:val="auto"/>
          <w:sz w:val="22"/>
          <w:szCs w:val="22"/>
        </w:rPr>
        <w:t>Obecná pravidla pro přidělování nápadu</w:t>
      </w:r>
      <w:bookmarkEnd w:id="0"/>
      <w:bookmarkEnd w:id="1"/>
    </w:p>
    <w:p w:rsidR="002A0129" w:rsidRPr="00203BCE" w:rsidRDefault="002A0129" w:rsidP="002A0129">
      <w:pPr>
        <w:pStyle w:val="Bezmezer"/>
        <w:rPr>
          <w:rFonts w:ascii="Garamond" w:hAnsi="Garamond"/>
          <w:sz w:val="22"/>
          <w:szCs w:val="22"/>
        </w:rPr>
      </w:pPr>
    </w:p>
    <w:p w:rsidR="002A0129" w:rsidRPr="00203BCE" w:rsidRDefault="002A0129" w:rsidP="002A0129">
      <w:pPr>
        <w:spacing w:after="120"/>
        <w:jc w:val="both"/>
        <w:rPr>
          <w:rFonts w:ascii="Garamond" w:hAnsi="Garamond"/>
        </w:rPr>
      </w:pPr>
      <w:r w:rsidRPr="00203BCE">
        <w:rPr>
          <w:rFonts w:ascii="Garamond" w:hAnsi="Garamond"/>
        </w:rPr>
        <w:t>Přidělování věcí do jednotlivých senátů nastavené dle rozvrhu práce se provádí automaticky dle algoritmu programu ISAS obecným přidělováním (</w:t>
      </w:r>
      <w:proofErr w:type="spellStart"/>
      <w:r w:rsidRPr="00203BCE">
        <w:rPr>
          <w:rFonts w:ascii="Garamond" w:hAnsi="Garamond"/>
        </w:rPr>
        <w:t>kolovacím</w:t>
      </w:r>
      <w:proofErr w:type="spellEnd"/>
      <w:r w:rsidRPr="00203BCE">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203BCE" w:rsidRDefault="002A0129" w:rsidP="002A0129">
      <w:pPr>
        <w:pStyle w:val="Bezmezer"/>
        <w:jc w:val="both"/>
        <w:rPr>
          <w:rFonts w:ascii="Garamond" w:hAnsi="Garamond"/>
        </w:rPr>
      </w:pPr>
      <w:r w:rsidRPr="00203BCE">
        <w:rPr>
          <w:rFonts w:ascii="Garamond" w:hAnsi="Garamond"/>
        </w:rPr>
        <w:t xml:space="preserve">U věcí doručených do elektronické podatelny soudu se za okamžik nápadu považuje okamžik doručení do </w:t>
      </w:r>
      <w:proofErr w:type="spellStart"/>
      <w:r w:rsidRPr="00203BCE">
        <w:rPr>
          <w:rFonts w:ascii="Garamond" w:hAnsi="Garamond"/>
        </w:rPr>
        <w:t>CePo</w:t>
      </w:r>
      <w:proofErr w:type="spellEnd"/>
      <w:r w:rsidRPr="00203BCE">
        <w:rPr>
          <w:rFonts w:ascii="Garamond" w:hAnsi="Garamond"/>
        </w:rPr>
        <w:t xml:space="preserve"> (centrální podatelny) soudu. </w:t>
      </w:r>
    </w:p>
    <w:p w:rsidR="002A0129" w:rsidRPr="00203BCE" w:rsidRDefault="002A0129" w:rsidP="002A0129">
      <w:pPr>
        <w:pStyle w:val="Bezmezer"/>
        <w:rPr>
          <w:rFonts w:ascii="Garamond" w:hAnsi="Garamond"/>
        </w:rPr>
      </w:pPr>
    </w:p>
    <w:p w:rsidR="008E5F93" w:rsidRPr="00203BCE" w:rsidRDefault="00CD411D" w:rsidP="00AE5E81">
      <w:pPr>
        <w:autoSpaceDE w:val="0"/>
        <w:autoSpaceDN w:val="0"/>
        <w:adjustRightInd w:val="0"/>
        <w:jc w:val="both"/>
        <w:rPr>
          <w:rFonts w:ascii="Garamond" w:hAnsi="Garamond" w:cstheme="minorHAnsi"/>
        </w:rPr>
      </w:pPr>
      <w:r w:rsidRPr="00203BCE">
        <w:rPr>
          <w:rFonts w:ascii="Garamond" w:hAnsi="Garamond"/>
          <w:b/>
        </w:rPr>
        <w:lastRenderedPageBreak/>
        <w:t xml:space="preserve">Věci </w:t>
      </w:r>
      <w:proofErr w:type="spellStart"/>
      <w:r w:rsidRPr="00203BCE">
        <w:rPr>
          <w:rFonts w:ascii="Garamond" w:hAnsi="Garamond"/>
          <w:b/>
        </w:rPr>
        <w:t>Nc</w:t>
      </w:r>
      <w:proofErr w:type="spellEnd"/>
      <w:r w:rsidRPr="00203BCE">
        <w:rPr>
          <w:rFonts w:ascii="Garamond" w:hAnsi="Garamond"/>
        </w:rPr>
        <w:t xml:space="preserve"> se přidělují v jednotlivých úsecích rotačním způsobem, a to zvlášť v každém oddílu</w:t>
      </w:r>
      <w:r w:rsidR="00CD509A" w:rsidRPr="00203BCE">
        <w:rPr>
          <w:rFonts w:ascii="Garamond" w:hAnsi="Garamond"/>
        </w:rPr>
        <w:t xml:space="preserve">, </w:t>
      </w:r>
      <w:proofErr w:type="gramStart"/>
      <w:r w:rsidR="00CD509A" w:rsidRPr="00203BCE">
        <w:rPr>
          <w:rFonts w:ascii="Garamond" w:hAnsi="Garamond"/>
        </w:rPr>
        <w:t>není</w:t>
      </w:r>
      <w:proofErr w:type="gramEnd"/>
      <w:r w:rsidR="00CD509A" w:rsidRPr="00203BCE">
        <w:rPr>
          <w:rFonts w:ascii="Garamond" w:hAnsi="Garamond"/>
        </w:rPr>
        <w:t>–</w:t>
      </w:r>
      <w:proofErr w:type="spellStart"/>
      <w:proofErr w:type="gramStart"/>
      <w:r w:rsidR="00CD509A" w:rsidRPr="00203BCE">
        <w:rPr>
          <w:rFonts w:ascii="Garamond" w:hAnsi="Garamond"/>
        </w:rPr>
        <w:t>li</w:t>
      </w:r>
      <w:proofErr w:type="spellEnd"/>
      <w:proofErr w:type="gramEnd"/>
      <w:r w:rsidR="00CD509A" w:rsidRPr="00203BCE">
        <w:rPr>
          <w:rFonts w:ascii="Garamond" w:hAnsi="Garamond"/>
        </w:rPr>
        <w:t xml:space="preserve"> uvedeno jinak</w:t>
      </w:r>
      <w:r w:rsidRPr="00203BCE">
        <w:rPr>
          <w:rFonts w:ascii="Garamond" w:hAnsi="Garamond"/>
        </w:rPr>
        <w:t>. O n</w:t>
      </w:r>
      <w:r w:rsidRPr="00203BCE">
        <w:rPr>
          <w:rFonts w:ascii="Garamond" w:hAnsi="Garamond"/>
          <w:lang w:eastAsia="en-US"/>
        </w:rPr>
        <w:t>ávrhu na prodloužení předběžného opatření ve věcech ochrany proti domácímu násilí však prioritně rozhoduje soudce, který nařídil předběžné opatření</w:t>
      </w:r>
      <w:r w:rsidR="008E5F93" w:rsidRPr="00203BCE">
        <w:rPr>
          <w:rFonts w:ascii="Garamond" w:hAnsi="Garamond"/>
          <w:lang w:eastAsia="en-US"/>
        </w:rPr>
        <w:t>,</w:t>
      </w:r>
      <w:r w:rsidRPr="00203BCE">
        <w:rPr>
          <w:rFonts w:ascii="Garamond" w:hAnsi="Garamond"/>
          <w:lang w:eastAsia="en-US"/>
        </w:rPr>
        <w:t xml:space="preserve"> </w:t>
      </w:r>
      <w:r w:rsidR="008E5F93" w:rsidRPr="00203BCE">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203BCE" w:rsidRDefault="00CD411D" w:rsidP="00AE5E81">
      <w:pPr>
        <w:pStyle w:val="Bezmezer"/>
        <w:jc w:val="both"/>
        <w:rPr>
          <w:rFonts w:ascii="Garamond" w:hAnsi="Garamond"/>
          <w:lang w:eastAsia="en-US"/>
        </w:rPr>
      </w:pPr>
    </w:p>
    <w:p w:rsidR="00CD411D" w:rsidRPr="00203BCE" w:rsidRDefault="00CD411D" w:rsidP="00CD411D">
      <w:pPr>
        <w:pStyle w:val="Bezmezer"/>
        <w:jc w:val="both"/>
        <w:rPr>
          <w:rFonts w:ascii="Garamond" w:hAnsi="Garamond"/>
        </w:rPr>
      </w:pPr>
      <w:r w:rsidRPr="00203BCE">
        <w:rPr>
          <w:rFonts w:ascii="Garamond" w:hAnsi="Garamond"/>
          <w:b/>
        </w:rPr>
        <w:t>Věci Cd</w:t>
      </w:r>
      <w:r w:rsidRPr="00203BCE">
        <w:rPr>
          <w:rFonts w:ascii="Garamond" w:hAnsi="Garamond"/>
        </w:rPr>
        <w:t xml:space="preserve"> se přidělují rotačním způsobem.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rPr>
        <w:t xml:space="preserve">Ve věcech </w:t>
      </w:r>
      <w:proofErr w:type="spellStart"/>
      <w:r w:rsidRPr="00203BCE">
        <w:rPr>
          <w:rFonts w:ascii="Garamond" w:hAnsi="Garamond"/>
        </w:rPr>
        <w:t>Nc</w:t>
      </w:r>
      <w:proofErr w:type="spellEnd"/>
      <w:r w:rsidRPr="00203BCE">
        <w:rPr>
          <w:rFonts w:ascii="Garamond" w:hAnsi="Garamond"/>
        </w:rPr>
        <w:t xml:space="preserve"> a Cd se při přidělování jednotlivým soudcům, VSÚ a asistentům, pokračuje každý následující kalendářní rok v dříve započaté řadě.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Věci s cizím prvkem</w:t>
      </w:r>
      <w:r w:rsidRPr="00203BCE">
        <w:rPr>
          <w:rFonts w:ascii="Garamond" w:hAnsi="Garamond"/>
        </w:rPr>
        <w:t xml:space="preserve"> (C, D, EVC, Cd) se přidělují ve stanovených poměrech rotačním způsobem zvlášť na každém úseku.</w:t>
      </w:r>
    </w:p>
    <w:p w:rsidR="00CD411D" w:rsidRPr="00203BCE" w:rsidRDefault="00CD411D" w:rsidP="00CD411D">
      <w:pPr>
        <w:pStyle w:val="Bezmezer"/>
        <w:jc w:val="both"/>
        <w:rPr>
          <w:rFonts w:ascii="Garamond" w:hAnsi="Garamond"/>
        </w:rPr>
      </w:pPr>
    </w:p>
    <w:p w:rsidR="00CD509A" w:rsidRPr="00203BCE" w:rsidRDefault="00CD509A" w:rsidP="00CD509A">
      <w:pPr>
        <w:pStyle w:val="Bezmezer"/>
        <w:jc w:val="both"/>
        <w:rPr>
          <w:rFonts w:ascii="Garamond" w:hAnsi="Garamond"/>
          <w:b/>
          <w:bCs/>
        </w:rPr>
      </w:pPr>
      <w:r w:rsidRPr="00203BCE">
        <w:rPr>
          <w:rFonts w:ascii="Garamond" w:hAnsi="Garamond"/>
          <w:b/>
          <w:bCs/>
        </w:rPr>
        <w:t>Věcí s cizím prvkem (občanskoprávní, opatrovnickou a pozůstalostní) se rozumí věc, kde:</w:t>
      </w:r>
    </w:p>
    <w:p w:rsidR="00CD509A" w:rsidRPr="00203BCE" w:rsidRDefault="00CD509A" w:rsidP="00CD509A">
      <w:pPr>
        <w:pStyle w:val="Bezmezer"/>
        <w:jc w:val="both"/>
        <w:rPr>
          <w:rFonts w:ascii="Garamond" w:hAnsi="Garamond"/>
          <w:b/>
          <w:bCs/>
        </w:rPr>
      </w:pPr>
    </w:p>
    <w:p w:rsidR="00CD509A" w:rsidRPr="00203BCE" w:rsidRDefault="00CD509A" w:rsidP="00CD509A">
      <w:pPr>
        <w:pStyle w:val="Bezmezer"/>
        <w:numPr>
          <w:ilvl w:val="0"/>
          <w:numId w:val="8"/>
        </w:numPr>
        <w:jc w:val="both"/>
        <w:rPr>
          <w:rFonts w:ascii="Garamond" w:hAnsi="Garamond"/>
        </w:rPr>
      </w:pPr>
      <w:r w:rsidRPr="00203BCE">
        <w:rPr>
          <w:rFonts w:ascii="Garamond" w:hAnsi="Garamond"/>
        </w:rPr>
        <w:t xml:space="preserve">předmět řízení má být </w:t>
      </w:r>
      <w:proofErr w:type="spellStart"/>
      <w:r w:rsidRPr="00203BCE">
        <w:rPr>
          <w:rFonts w:ascii="Garamond" w:hAnsi="Garamond"/>
        </w:rPr>
        <w:t>hmotněprávně</w:t>
      </w:r>
      <w:proofErr w:type="spellEnd"/>
      <w:r w:rsidRPr="00203BCE">
        <w:rPr>
          <w:rFonts w:ascii="Garamond" w:hAnsi="Garamond"/>
        </w:rPr>
        <w:t xml:space="preserve"> posouzen podle práva jiného státu, podle mezinárodní smlouvy (vč. např. CMR, CMNI nebo CVR) nebo podle práva Evropské unie,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203BCE" w:rsidRDefault="00CD509A" w:rsidP="00CD509A">
      <w:pPr>
        <w:jc w:val="both"/>
        <w:rPr>
          <w:rFonts w:ascii="Garamond" w:hAnsi="Garamond"/>
          <w:i/>
          <w:iCs/>
        </w:rPr>
      </w:pPr>
    </w:p>
    <w:p w:rsidR="00CD509A" w:rsidRPr="00203BCE" w:rsidRDefault="00CD509A" w:rsidP="00CD509A">
      <w:pPr>
        <w:pStyle w:val="Bezmezer"/>
        <w:jc w:val="both"/>
        <w:rPr>
          <w:rFonts w:ascii="Garamond" w:hAnsi="Garamond"/>
        </w:rPr>
      </w:pPr>
      <w:r w:rsidRPr="00203BCE">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203BCE">
        <w:rPr>
          <w:rFonts w:ascii="Garamond" w:hAnsi="Garamond"/>
        </w:rPr>
        <w:t xml:space="preserve">s plnou mocí </w:t>
      </w:r>
      <w:r w:rsidRPr="00203BCE">
        <w:rPr>
          <w:rFonts w:ascii="Garamond" w:hAnsi="Garamond"/>
          <w:iCs/>
        </w:rPr>
        <w:t>nebo opatrovníka, který má sídlo nebo jinou adresu působiště v České republice (a nejde o hostujícího evropského advokáta podle části třetí hlavy první zák. č. 85/1996 Sb., o advokacii).</w:t>
      </w:r>
      <w:r w:rsidRPr="00203BCE">
        <w:rPr>
          <w:rFonts w:ascii="Garamond" w:hAnsi="Garamond"/>
        </w:rPr>
        <w:t xml:space="preserve"> Cizím prvkem také není případ, kdy účastník řízení má ukončený trvalý pobyt na území České republiky a není známo místo jeho pobytu.</w:t>
      </w:r>
    </w:p>
    <w:p w:rsidR="00CD509A" w:rsidRPr="00203BCE" w:rsidRDefault="00CD509A" w:rsidP="00CD509A">
      <w:pPr>
        <w:jc w:val="both"/>
        <w:rPr>
          <w:rFonts w:ascii="Garamond" w:hAnsi="Garamond"/>
        </w:rPr>
      </w:pPr>
    </w:p>
    <w:p w:rsidR="00CD509A" w:rsidRPr="00203BCE" w:rsidRDefault="00CD509A" w:rsidP="00CD509A">
      <w:pPr>
        <w:pStyle w:val="Bezmezer"/>
        <w:jc w:val="both"/>
        <w:rPr>
          <w:rFonts w:ascii="Garamond" w:hAnsi="Garamond"/>
        </w:rPr>
      </w:pPr>
      <w:r w:rsidRPr="00203BCE">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203BCE" w:rsidRDefault="00CD509A"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 xml:space="preserve">Věci obživlé ve smyslu § 161a </w:t>
      </w:r>
      <w:proofErr w:type="spellStart"/>
      <w:proofErr w:type="gramStart"/>
      <w:r w:rsidRPr="00203BCE">
        <w:rPr>
          <w:rFonts w:ascii="Garamond" w:hAnsi="Garamond"/>
          <w:b/>
        </w:rPr>
        <w:t>v.k.</w:t>
      </w:r>
      <w:proofErr w:type="gramEnd"/>
      <w:r w:rsidRPr="00203BCE">
        <w:rPr>
          <w:rFonts w:ascii="Garamond" w:hAnsi="Garamond"/>
          <w:b/>
        </w:rPr>
        <w:t>ř</w:t>
      </w:r>
      <w:proofErr w:type="spellEnd"/>
      <w:r w:rsidRPr="00203BCE">
        <w:rPr>
          <w:rFonts w:ascii="Garamond" w:hAnsi="Garamond"/>
          <w:b/>
        </w:rPr>
        <w:t>.</w:t>
      </w:r>
      <w:r w:rsidRPr="00203BCE">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03BCE" w:rsidRDefault="00CD411D" w:rsidP="00CD411D">
      <w:pPr>
        <w:pStyle w:val="Bezmezer"/>
        <w:rPr>
          <w:rFonts w:ascii="Garamond" w:hAnsi="Garamond"/>
          <w:sz w:val="22"/>
          <w:szCs w:val="22"/>
        </w:rPr>
      </w:pPr>
    </w:p>
    <w:p w:rsidR="00E5570E" w:rsidRPr="00203BCE" w:rsidRDefault="00E5570E" w:rsidP="00E5570E">
      <w:pPr>
        <w:widowControl w:val="0"/>
        <w:autoSpaceDE w:val="0"/>
        <w:autoSpaceDN w:val="0"/>
        <w:adjustRightInd w:val="0"/>
        <w:jc w:val="both"/>
        <w:rPr>
          <w:rFonts w:ascii="Garamond" w:eastAsiaTheme="minorEastAsia" w:hAnsi="Garamond" w:cs="Arial"/>
        </w:rPr>
      </w:pPr>
      <w:r w:rsidRPr="00203BCE">
        <w:rPr>
          <w:rFonts w:ascii="Garamond" w:hAnsi="Garamond" w:cs="Arial"/>
        </w:rPr>
        <w:t xml:space="preserve">O vrácení jistoty k zajištění náhrady škody nebo jiné újmy, která by vznikla předběžným opatřením, rozhoduje soudce, který rozhodoval o žalobě </w:t>
      </w:r>
      <w:r w:rsidRPr="00203BCE">
        <w:rPr>
          <w:rFonts w:ascii="Garamond" w:hAnsi="Garamond" w:cs="Arial"/>
        </w:rPr>
        <w:lastRenderedPageBreak/>
        <w:t>(návrhu)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203BCE">
        <w:rPr>
          <w:rFonts w:ascii="Garamond" w:hAnsi="Garamond" w:cs="Arial"/>
        </w:rPr>
        <w:t xml:space="preserve"> výzvě ke</w:t>
      </w:r>
      <w:r w:rsidRPr="00203BCE">
        <w:rPr>
          <w:rFonts w:ascii="Garamond" w:hAnsi="Garamond" w:cs="Arial"/>
        </w:rPr>
        <w:t xml:space="preserve"> </w:t>
      </w:r>
      <w:r w:rsidRPr="00203BCE">
        <w:rPr>
          <w:rFonts w:ascii="Garamond" w:eastAsiaTheme="minorEastAsia" w:hAnsi="Garamond" w:cs="Arial"/>
        </w:rPr>
        <w:t xml:space="preserve">složení doplatku jistoty podle </w:t>
      </w:r>
      <w:hyperlink r:id="rId9" w:history="1">
        <w:r w:rsidRPr="00203BCE">
          <w:rPr>
            <w:rFonts w:ascii="Garamond" w:eastAsiaTheme="minorEastAsia" w:hAnsi="Garamond" w:cs="Arial"/>
          </w:rPr>
          <w:t>§ 75b odst. 1</w:t>
        </w:r>
      </w:hyperlink>
      <w:r w:rsidRPr="00203BCE">
        <w:rPr>
          <w:rFonts w:ascii="Garamond" w:eastAsiaTheme="minorEastAsia" w:hAnsi="Garamond" w:cs="Arial"/>
        </w:rPr>
        <w:t xml:space="preserve"> věta druhá </w:t>
      </w:r>
      <w:proofErr w:type="gramStart"/>
      <w:r w:rsidRPr="00203BCE">
        <w:rPr>
          <w:rFonts w:ascii="Garamond" w:eastAsiaTheme="minorEastAsia" w:hAnsi="Garamond" w:cs="Arial"/>
        </w:rPr>
        <w:t>o.s.</w:t>
      </w:r>
      <w:proofErr w:type="gramEnd"/>
      <w:r w:rsidRPr="00203BCE">
        <w:rPr>
          <w:rFonts w:ascii="Garamond" w:eastAsiaTheme="minorEastAsia" w:hAnsi="Garamond" w:cs="Arial"/>
        </w:rPr>
        <w:t>ř.</w:t>
      </w:r>
    </w:p>
    <w:p w:rsidR="00E5570E" w:rsidRPr="00203BCE" w:rsidRDefault="00E5570E" w:rsidP="00CD411D">
      <w:pPr>
        <w:pStyle w:val="Bezmezer"/>
        <w:rPr>
          <w:rFonts w:ascii="Garamond" w:hAnsi="Garamond"/>
          <w:sz w:val="22"/>
          <w:szCs w:val="22"/>
        </w:rPr>
      </w:pPr>
    </w:p>
    <w:p w:rsidR="00CD411D" w:rsidRPr="00203BCE" w:rsidRDefault="00CD411D" w:rsidP="00CD411D">
      <w:pPr>
        <w:pStyle w:val="Zkladntextodsazen3"/>
        <w:ind w:left="0"/>
        <w:jc w:val="both"/>
        <w:rPr>
          <w:rFonts w:ascii="Garamond" w:hAnsi="Garamond"/>
          <w:sz w:val="24"/>
          <w:szCs w:val="24"/>
        </w:rPr>
      </w:pPr>
      <w:r w:rsidRPr="00203BCE">
        <w:rPr>
          <w:rFonts w:ascii="Garamond" w:hAnsi="Garamond"/>
          <w:sz w:val="24"/>
          <w:szCs w:val="24"/>
        </w:rPr>
        <w:t xml:space="preserve">Má-li </w:t>
      </w:r>
      <w:r w:rsidR="007312C4" w:rsidRPr="00203BCE">
        <w:rPr>
          <w:rFonts w:ascii="Garamond" w:hAnsi="Garamond"/>
          <w:sz w:val="24"/>
          <w:szCs w:val="24"/>
        </w:rPr>
        <w:t xml:space="preserve">soudce </w:t>
      </w:r>
      <w:r w:rsidRPr="00203BCE">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203BCE">
        <w:rPr>
          <w:rFonts w:ascii="Garamond" w:hAnsi="Garamond"/>
          <w:sz w:val="24"/>
          <w:szCs w:val="24"/>
        </w:rPr>
        <w:t>Neuči</w:t>
      </w:r>
      <w:r w:rsidR="00786A64" w:rsidRPr="00203BCE">
        <w:rPr>
          <w:rFonts w:ascii="Garamond" w:hAnsi="Garamond"/>
          <w:sz w:val="24"/>
          <w:szCs w:val="24"/>
        </w:rPr>
        <w:t>n</w:t>
      </w:r>
      <w:r w:rsidR="00DC3CD5" w:rsidRPr="00203BCE">
        <w:rPr>
          <w:rFonts w:ascii="Garamond" w:hAnsi="Garamond"/>
          <w:sz w:val="24"/>
          <w:szCs w:val="24"/>
        </w:rPr>
        <w:t xml:space="preserve">í-li tak </w:t>
      </w:r>
      <w:r w:rsidR="007312C4" w:rsidRPr="00203BCE">
        <w:rPr>
          <w:rFonts w:ascii="Garamond" w:hAnsi="Garamond"/>
          <w:sz w:val="24"/>
          <w:szCs w:val="24"/>
        </w:rPr>
        <w:t xml:space="preserve">soudce </w:t>
      </w:r>
      <w:r w:rsidR="00DC3CD5" w:rsidRPr="00203BCE">
        <w:rPr>
          <w:rFonts w:ascii="Garamond" w:hAnsi="Garamond"/>
          <w:sz w:val="24"/>
          <w:szCs w:val="24"/>
        </w:rPr>
        <w:t xml:space="preserve">do 30 dnů ode dne </w:t>
      </w:r>
      <w:r w:rsidR="007312C4" w:rsidRPr="00203BCE">
        <w:rPr>
          <w:rFonts w:ascii="Garamond" w:hAnsi="Garamond"/>
          <w:sz w:val="24"/>
          <w:szCs w:val="24"/>
        </w:rPr>
        <w:t>prvního předložení</w:t>
      </w:r>
      <w:r w:rsidR="00786A64" w:rsidRPr="00203BCE">
        <w:rPr>
          <w:rFonts w:ascii="Garamond" w:hAnsi="Garamond"/>
          <w:sz w:val="24"/>
          <w:szCs w:val="24"/>
        </w:rPr>
        <w:t xml:space="preserve"> věci, </w:t>
      </w:r>
      <w:r w:rsidR="0017526E" w:rsidRPr="00203BCE">
        <w:rPr>
          <w:rFonts w:ascii="Garamond" w:hAnsi="Garamond"/>
          <w:sz w:val="24"/>
          <w:szCs w:val="24"/>
        </w:rPr>
        <w:t xml:space="preserve">ve které ovšem dosud neučinil úkon směřující k vyřízení věci, </w:t>
      </w:r>
      <w:r w:rsidR="00786A64" w:rsidRPr="00203BCE">
        <w:rPr>
          <w:rFonts w:ascii="Garamond" w:hAnsi="Garamond"/>
          <w:sz w:val="24"/>
          <w:szCs w:val="24"/>
        </w:rPr>
        <w:t xml:space="preserve">má se za to, že věc je takovému referentovi přidělena v souladu s rozvrhem práce. </w:t>
      </w:r>
      <w:r w:rsidRPr="00203BCE">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Pr="00203BCE" w:rsidRDefault="002F724D" w:rsidP="002A0129">
      <w:pPr>
        <w:pStyle w:val="Bezmezer"/>
        <w:jc w:val="both"/>
        <w:rPr>
          <w:rFonts w:ascii="Garamond" w:hAnsi="Garamond"/>
          <w:b/>
          <w:u w:val="single"/>
        </w:rPr>
      </w:pPr>
    </w:p>
    <w:p w:rsidR="002A0129" w:rsidRPr="00203BCE" w:rsidRDefault="001D6F75" w:rsidP="002A0129">
      <w:pPr>
        <w:pStyle w:val="Bezmezer"/>
        <w:jc w:val="both"/>
        <w:rPr>
          <w:rFonts w:ascii="Garamond" w:hAnsi="Garamond"/>
          <w:b/>
          <w:u w:val="single"/>
        </w:rPr>
      </w:pPr>
      <w:r w:rsidRPr="00203BCE">
        <w:rPr>
          <w:rFonts w:ascii="Garamond" w:hAnsi="Garamond"/>
          <w:b/>
          <w:u w:val="single"/>
        </w:rPr>
        <w:t xml:space="preserve">Občanskoprávní úsek </w:t>
      </w:r>
    </w:p>
    <w:p w:rsidR="001D6F75" w:rsidRPr="00203BCE" w:rsidRDefault="001D6F75"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Věci občanskoprávní</w:t>
      </w:r>
      <w:r w:rsidRPr="00203BCE">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203BCE" w:rsidRDefault="00CD411D"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203BCE" w:rsidRDefault="006517D6" w:rsidP="006517D6">
      <w:pPr>
        <w:pStyle w:val="Bezmezer"/>
        <w:jc w:val="both"/>
        <w:rPr>
          <w:rFonts w:ascii="Garamond" w:hAnsi="Garamond"/>
        </w:rPr>
      </w:pPr>
      <w:r w:rsidRPr="00203BCE">
        <w:rPr>
          <w:rFonts w:ascii="Garamond" w:hAnsi="Garamond"/>
        </w:rPr>
        <w:t xml:space="preserve">V případě, že bude proti </w:t>
      </w:r>
      <w:r w:rsidRPr="00203BCE">
        <w:rPr>
          <w:rFonts w:ascii="Garamond" w:hAnsi="Garamond"/>
          <w:b/>
        </w:rPr>
        <w:t>elektronickému platebnímu rozkazu (EPR)</w:t>
      </w:r>
      <w:r w:rsidRPr="00203BCE">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203BCE">
        <w:rPr>
          <w:rFonts w:ascii="Garamond" w:hAnsi="Garamond"/>
        </w:rPr>
        <w:t>m</w:t>
      </w:r>
      <w:r w:rsidRPr="00203BCE">
        <w:rPr>
          <w:rFonts w:ascii="Garamond" w:hAnsi="Garamond"/>
        </w:rPr>
        <w:t xml:space="preserve"> v evidenci přehledu importovaných věcí</w:t>
      </w:r>
      <w:r w:rsidR="00235B1C" w:rsidRPr="00203BCE">
        <w:rPr>
          <w:rFonts w:ascii="Garamond" w:hAnsi="Garamond"/>
        </w:rPr>
        <w:t>,</w:t>
      </w:r>
      <w:r w:rsidRPr="00203BCE">
        <w:rPr>
          <w:rFonts w:ascii="Garamond" w:hAnsi="Garamond"/>
        </w:rPr>
        <w:t xml:space="preserve"> a to v celcích věcí převedených během jednoho kalendářního dne.</w:t>
      </w:r>
    </w:p>
    <w:p w:rsidR="007375A8" w:rsidRPr="00203BCE" w:rsidRDefault="007375A8" w:rsidP="002A0129">
      <w:pPr>
        <w:pStyle w:val="Bezmezer"/>
        <w:jc w:val="both"/>
        <w:rPr>
          <w:rFonts w:ascii="Garamond" w:hAnsi="Garamond"/>
          <w:u w:val="single"/>
        </w:rPr>
      </w:pPr>
    </w:p>
    <w:p w:rsidR="00B7694A" w:rsidRPr="00203BCE" w:rsidRDefault="00B7694A" w:rsidP="000557D6">
      <w:pPr>
        <w:jc w:val="both"/>
        <w:rPr>
          <w:rFonts w:ascii="Garamond" w:hAnsi="Garamond"/>
          <w:b/>
          <w:u w:val="single"/>
        </w:rPr>
      </w:pPr>
    </w:p>
    <w:p w:rsidR="00D710E0" w:rsidRPr="00203BCE" w:rsidRDefault="000557D6" w:rsidP="000557D6">
      <w:pPr>
        <w:jc w:val="both"/>
        <w:rPr>
          <w:rFonts w:ascii="Garamond" w:hAnsi="Garamond"/>
          <w:b/>
          <w:u w:val="single"/>
        </w:rPr>
      </w:pPr>
      <w:r w:rsidRPr="00203BCE">
        <w:rPr>
          <w:rFonts w:ascii="Garamond" w:hAnsi="Garamond"/>
          <w:b/>
          <w:u w:val="single"/>
        </w:rPr>
        <w:t>Trestní úsek</w:t>
      </w:r>
    </w:p>
    <w:p w:rsidR="00D710E0" w:rsidRPr="00203BCE" w:rsidRDefault="00D710E0" w:rsidP="000557D6">
      <w:pPr>
        <w:jc w:val="both"/>
        <w:rPr>
          <w:rFonts w:ascii="Garamond" w:hAnsi="Garamond"/>
          <w:b/>
        </w:rPr>
      </w:pPr>
    </w:p>
    <w:p w:rsidR="00D710E0" w:rsidRPr="00203BCE" w:rsidRDefault="00D710E0" w:rsidP="00D710E0">
      <w:pPr>
        <w:pStyle w:val="Bezmezer"/>
        <w:jc w:val="both"/>
        <w:rPr>
          <w:rFonts w:ascii="Garamond" w:hAnsi="Garamond"/>
        </w:rPr>
      </w:pPr>
      <w:r w:rsidRPr="00203BCE">
        <w:rPr>
          <w:rFonts w:ascii="Garamond" w:hAnsi="Garamond"/>
          <w:b/>
        </w:rPr>
        <w:t>Věci trestní</w:t>
      </w:r>
      <w:r w:rsidRPr="00203BCE">
        <w:rPr>
          <w:rFonts w:ascii="Garamond" w:hAnsi="Garamond"/>
        </w:rPr>
        <w:t xml:space="preserve"> přidělují se rotačním způsobem podle pořadí senátů s přihlédnutím ke specializaci, prioritu mají věci dopravní a vojenské před cizinci a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činy</w:t>
      </w:r>
      <w:proofErr w:type="gramEnd"/>
      <w:r w:rsidRPr="00203BCE">
        <w:rPr>
          <w:rFonts w:ascii="Garamond" w:hAnsi="Garamond"/>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203BCE" w:rsidRDefault="000557D6" w:rsidP="000557D6">
      <w:pPr>
        <w:jc w:val="both"/>
        <w:rPr>
          <w:rFonts w:ascii="Garamond" w:hAnsi="Garamond"/>
          <w:b/>
        </w:rPr>
      </w:pPr>
      <w:r w:rsidRPr="00203BCE">
        <w:rPr>
          <w:rFonts w:ascii="Garamond" w:hAnsi="Garamond"/>
          <w:b/>
        </w:rPr>
        <w:t xml:space="preserve"> </w:t>
      </w:r>
    </w:p>
    <w:p w:rsidR="000557D6" w:rsidRPr="00203BCE" w:rsidRDefault="000557D6" w:rsidP="000557D6">
      <w:pPr>
        <w:jc w:val="both"/>
        <w:rPr>
          <w:rFonts w:ascii="Garamond" w:hAnsi="Garamond"/>
        </w:rPr>
      </w:pPr>
      <w:r w:rsidRPr="00203BCE">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lastRenderedPageBreak/>
        <w:t xml:space="preserve">Měla-li být přidělena trestní věc po podání obžaloby či návrhu na schválení dohody o vině a </w:t>
      </w:r>
      <w:proofErr w:type="gramStart"/>
      <w:r w:rsidRPr="00203BCE">
        <w:rPr>
          <w:rFonts w:ascii="Garamond" w:hAnsi="Garamond"/>
        </w:rPr>
        <w:t>trestu  předsedovi</w:t>
      </w:r>
      <w:proofErr w:type="gramEnd"/>
      <w:r w:rsidRPr="00203BCE">
        <w:rPr>
          <w:rFonts w:ascii="Garamond" w:hAnsi="Garamond"/>
        </w:rPr>
        <w:t xml:space="preserve"> senátu či samosoudci, který je vyloučen z vykonávání úkonů trestního řízení podle § 30 odst. 2 věty druhé trestního řádu (dle zjištění vedoucí kanceláře postupem dle § 36 odst. 1 </w:t>
      </w:r>
      <w:proofErr w:type="spellStart"/>
      <w:r w:rsidRPr="00203BCE">
        <w:rPr>
          <w:rFonts w:ascii="Garamond" w:hAnsi="Garamond"/>
        </w:rPr>
        <w:t>v.k.ř</w:t>
      </w:r>
      <w:proofErr w:type="spellEnd"/>
      <w:r w:rsidRPr="00203BCE">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203BCE">
        <w:rPr>
          <w:rFonts w:ascii="Garamond" w:hAnsi="Garamond"/>
        </w:rPr>
        <w:t>kteří  o těchto</w:t>
      </w:r>
      <w:proofErr w:type="gramEnd"/>
      <w:r w:rsidRPr="00203BCE">
        <w:rPr>
          <w:rFonts w:ascii="Garamond" w:hAnsi="Garamond"/>
        </w:rPr>
        <w:t xml:space="preserve"> úkonech rozhodovali v rámci pracovní pohotovosti a současně nejsou zařazeni podle rozvrhu práce na trestním úseku. </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Napadne-li trestní věc po podání obžaloby, návrhu na potrestání  či  návrhu na schválení dohody o vině a trestu, přidělí </w:t>
      </w:r>
      <w:proofErr w:type="gramStart"/>
      <w:r w:rsidRPr="00203BCE">
        <w:rPr>
          <w:rFonts w:ascii="Garamond" w:hAnsi="Garamond"/>
        </w:rPr>
        <w:t>se  předsedovi</w:t>
      </w:r>
      <w:proofErr w:type="gramEnd"/>
      <w:r w:rsidRPr="00203BCE">
        <w:rPr>
          <w:rFonts w:ascii="Garamond" w:hAnsi="Garamond"/>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203BCE" w:rsidRDefault="00235B1C" w:rsidP="000557D6">
      <w:pPr>
        <w:jc w:val="both"/>
        <w:rPr>
          <w:rFonts w:ascii="Garamond" w:hAnsi="Garamond"/>
          <w:u w:val="single"/>
        </w:rPr>
      </w:pPr>
    </w:p>
    <w:p w:rsidR="00826A41" w:rsidRPr="00203BCE" w:rsidRDefault="00826A41" w:rsidP="000557D6">
      <w:pPr>
        <w:jc w:val="both"/>
        <w:rPr>
          <w:rFonts w:ascii="Garamond" w:hAnsi="Garamond"/>
          <w:u w:val="single"/>
        </w:rPr>
      </w:pPr>
    </w:p>
    <w:p w:rsidR="000557D6" w:rsidRPr="00203BCE" w:rsidRDefault="000557D6" w:rsidP="000557D6">
      <w:pPr>
        <w:jc w:val="both"/>
        <w:rPr>
          <w:rFonts w:ascii="Garamond" w:hAnsi="Garamond"/>
          <w:b/>
          <w:u w:val="single"/>
        </w:rPr>
      </w:pPr>
      <w:r w:rsidRPr="00203BCE">
        <w:rPr>
          <w:rFonts w:ascii="Garamond" w:hAnsi="Garamond"/>
          <w:b/>
          <w:u w:val="single"/>
        </w:rPr>
        <w:t>Opatrovnický úsek</w:t>
      </w:r>
    </w:p>
    <w:p w:rsidR="001D6F75" w:rsidRPr="00203BCE" w:rsidRDefault="001D6F75" w:rsidP="000557D6">
      <w:pPr>
        <w:jc w:val="both"/>
        <w:rPr>
          <w:rFonts w:ascii="Garamond" w:hAnsi="Garamond"/>
          <w:b/>
          <w:u w:val="single"/>
        </w:rPr>
      </w:pPr>
    </w:p>
    <w:p w:rsidR="00393178" w:rsidRPr="00203BCE" w:rsidRDefault="00393178" w:rsidP="00393178">
      <w:pPr>
        <w:pStyle w:val="Bezmezer"/>
        <w:jc w:val="both"/>
        <w:rPr>
          <w:rFonts w:ascii="Garamond" w:hAnsi="Garamond" w:cstheme="minorHAnsi"/>
        </w:rPr>
      </w:pPr>
      <w:r w:rsidRPr="00203BCE">
        <w:rPr>
          <w:rFonts w:ascii="Garamond" w:hAnsi="Garamond" w:cstheme="minorHAnsi"/>
        </w:rPr>
        <w:t xml:space="preserve">Věci opatrovnické se přidělují </w:t>
      </w:r>
      <w:r w:rsidRPr="00203BCE">
        <w:rPr>
          <w:rFonts w:ascii="Garamond" w:hAnsi="Garamond" w:cstheme="minorHAnsi"/>
          <w:b/>
        </w:rPr>
        <w:t>rotačním způsobem</w:t>
      </w:r>
      <w:r w:rsidRPr="00203BCE">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203BCE" w:rsidRDefault="00393178" w:rsidP="00393178">
      <w:pPr>
        <w:pStyle w:val="Bezmezer"/>
        <w:jc w:val="both"/>
        <w:rPr>
          <w:rFonts w:ascii="Garamond" w:hAnsi="Garamond" w:cstheme="minorHAnsi"/>
        </w:rPr>
      </w:pPr>
    </w:p>
    <w:p w:rsidR="00F856BE" w:rsidRPr="00203BCE" w:rsidRDefault="00F856BE" w:rsidP="00F856BE">
      <w:pPr>
        <w:pStyle w:val="Bezmezer"/>
        <w:jc w:val="both"/>
        <w:rPr>
          <w:rFonts w:ascii="Garamond" w:hAnsi="Garamond" w:cs="Calibri"/>
        </w:rPr>
      </w:pPr>
      <w:r w:rsidRPr="00203BCE">
        <w:rPr>
          <w:rFonts w:ascii="Garamond" w:hAnsi="Garamond" w:cs="Calibri"/>
          <w:b/>
        </w:rPr>
        <w:t>Nové návrhy a nově zahájené věci</w:t>
      </w:r>
      <w:r w:rsidRPr="00203BCE">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203BCE">
        <w:rPr>
          <w:rFonts w:ascii="Garamond" w:hAnsi="Garamond" w:cs="Calibri"/>
        </w:rPr>
        <w:t>svěřenského</w:t>
      </w:r>
      <w:proofErr w:type="spellEnd"/>
      <w:r w:rsidRPr="00203BCE">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Návrhy (vč. návrhů na vydání předběžného opatření) či podněty napadlé a nové věci zahájené během dosud neskončeného řízení</w:t>
      </w:r>
      <w:r w:rsidRPr="00203BCE">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Nápad věcí týkajících se </w:t>
      </w:r>
      <w:r w:rsidRPr="00203BCE">
        <w:rPr>
          <w:rFonts w:ascii="Garamond" w:hAnsi="Garamond" w:cs="Calibri"/>
          <w:b/>
        </w:rPr>
        <w:t xml:space="preserve">osvojení </w:t>
      </w:r>
      <w:r w:rsidRPr="00203BCE">
        <w:rPr>
          <w:rFonts w:ascii="Garamond" w:hAnsi="Garamond" w:cs="Calibri"/>
        </w:rPr>
        <w:t>bude přidělován soudci, kterému napadl první návrh týkající se osvojení téhož dítěte.</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lastRenderedPageBreak/>
        <w:t>Je-li třeba v návaznosti na předchozí rozhodnutí ve věci rozhodnout o ustanovení opatrovníka či jiného zástupce dítěti nebo jiné osobě, rozhoduje soudce, kterému byla věc přidělena v původním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Jiná podání</w:t>
      </w:r>
      <w:r w:rsidRPr="00203BCE">
        <w:rPr>
          <w:rFonts w:ascii="Garamond" w:hAnsi="Garamond" w:cs="Calibri"/>
        </w:rPr>
        <w:t xml:space="preserve"> ve věci, ve které neprobíhá řízení (např. návrh na výkon rozhodnutí, nejasné podání, apod.)</w:t>
      </w:r>
      <w:r w:rsidR="00775AF0" w:rsidRPr="00203BCE">
        <w:rPr>
          <w:rFonts w:ascii="Garamond" w:hAnsi="Garamond" w:cs="Calibri"/>
        </w:rPr>
        <w:t xml:space="preserve"> </w:t>
      </w:r>
      <w:r w:rsidR="00775AF0" w:rsidRPr="00203BCE">
        <w:rPr>
          <w:rFonts w:ascii="Garamond" w:hAnsi="Garamond" w:cs="Calibri"/>
          <w:b/>
        </w:rPr>
        <w:t xml:space="preserve">nebo která se nezapisují do rejstříku P a </w:t>
      </w:r>
      <w:proofErr w:type="spellStart"/>
      <w:r w:rsidR="00775AF0" w:rsidRPr="00203BCE">
        <w:rPr>
          <w:rFonts w:ascii="Garamond" w:hAnsi="Garamond" w:cs="Calibri"/>
          <w:b/>
        </w:rPr>
        <w:t>Nc</w:t>
      </w:r>
      <w:proofErr w:type="spellEnd"/>
      <w:r w:rsidR="00775AF0" w:rsidRPr="00203BCE">
        <w:rPr>
          <w:rFonts w:ascii="Garamond" w:hAnsi="Garamond" w:cs="Calibri"/>
        </w:rPr>
        <w:t xml:space="preserve"> a</w:t>
      </w:r>
      <w:r w:rsidRPr="00203BCE">
        <w:rPr>
          <w:rFonts w:ascii="Garamond" w:hAnsi="Garamond" w:cs="Calibri"/>
        </w:rPr>
        <w:t xml:space="preserve"> která nebudou vyřízena vyšším soudním úředníkem nebo asistentem, budou přidělena soudci, který rozhodoval v posledním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 xml:space="preserve">Návrhy na vydání předběžného opatření </w:t>
      </w:r>
      <w:r w:rsidRPr="00203BCE">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203BCE" w:rsidRDefault="00310C4A" w:rsidP="00F856BE">
      <w:pPr>
        <w:pStyle w:val="Bezmezer"/>
        <w:jc w:val="both"/>
        <w:rPr>
          <w:rFonts w:ascii="Garamond" w:hAnsi="Garamond" w:cs="Calibri"/>
        </w:rPr>
      </w:pPr>
    </w:p>
    <w:p w:rsidR="00310C4A" w:rsidRPr="00203BCE" w:rsidRDefault="00310C4A" w:rsidP="001A3EC3">
      <w:pPr>
        <w:jc w:val="both"/>
        <w:rPr>
          <w:rFonts w:ascii="Garamond" w:hAnsi="Garamond"/>
          <w:b/>
        </w:rPr>
      </w:pPr>
      <w:r w:rsidRPr="00203BCE">
        <w:rPr>
          <w:rFonts w:ascii="Garamond" w:hAnsi="Garamond"/>
          <w:b/>
        </w:rPr>
        <w:t xml:space="preserve">Návrhy na vydání předběžného opatření, </w:t>
      </w:r>
      <w:r w:rsidRPr="00203BCE">
        <w:rPr>
          <w:rFonts w:ascii="Garamond" w:hAnsi="Garamond"/>
        </w:rPr>
        <w:t xml:space="preserve">které nelze zapsat do seznamu věcí P a </w:t>
      </w:r>
      <w:proofErr w:type="spellStart"/>
      <w:r w:rsidRPr="00203BCE">
        <w:rPr>
          <w:rFonts w:ascii="Garamond" w:hAnsi="Garamond"/>
        </w:rPr>
        <w:t>Nc</w:t>
      </w:r>
      <w:proofErr w:type="spellEnd"/>
      <w:r w:rsidRPr="00203BCE">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203BCE">
        <w:rPr>
          <w:rFonts w:ascii="Garamond" w:hAnsi="Garamond"/>
        </w:rPr>
        <w:t>rejstříku</w:t>
      </w:r>
      <w:r w:rsidRPr="00203BCE">
        <w:rPr>
          <w:rFonts w:ascii="Garamond" w:hAnsi="Garamond"/>
        </w:rPr>
        <w:t xml:space="preserve"> </w:t>
      </w:r>
      <w:proofErr w:type="spellStart"/>
      <w:r w:rsidRPr="00203BCE">
        <w:rPr>
          <w:rFonts w:ascii="Garamond" w:hAnsi="Garamond"/>
        </w:rPr>
        <w:t>Nc</w:t>
      </w:r>
      <w:proofErr w:type="spellEnd"/>
      <w:r w:rsidRPr="00203BCE">
        <w:rPr>
          <w:rFonts w:ascii="Garamond" w:hAnsi="Garamond"/>
        </w:rPr>
        <w:t xml:space="preserve">, a to podle pořadí senátů a s přihlédnutím k rozsahu úvazku soudce na </w:t>
      </w:r>
      <w:r w:rsidR="00E506F7" w:rsidRPr="00203BCE">
        <w:rPr>
          <w:rFonts w:ascii="Garamond" w:hAnsi="Garamond"/>
        </w:rPr>
        <w:t xml:space="preserve">opatrovnickém </w:t>
      </w:r>
      <w:proofErr w:type="gramStart"/>
      <w:r w:rsidR="001A3EC3" w:rsidRPr="00203BCE">
        <w:rPr>
          <w:rFonts w:ascii="Garamond" w:hAnsi="Garamond"/>
        </w:rPr>
        <w:t>úseku .</w:t>
      </w:r>
      <w:proofErr w:type="gramEnd"/>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samé týkající se dítěte nebo jiné osoby, ohledně které bylo </w:t>
      </w:r>
      <w:r w:rsidRPr="00203BCE">
        <w:rPr>
          <w:rFonts w:ascii="Garamond" w:hAnsi="Garamond" w:cs="Calibri"/>
          <w:b/>
        </w:rPr>
        <w:t>vydáno předběžné opatření</w:t>
      </w:r>
      <w:r w:rsidRPr="00203BCE">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203BCE" w:rsidRDefault="001A3EC3" w:rsidP="00F856BE">
      <w:pPr>
        <w:pStyle w:val="Bezmezer"/>
        <w:jc w:val="both"/>
        <w:rPr>
          <w:rFonts w:ascii="Garamond" w:hAnsi="Garamond" w:cs="Calibri"/>
        </w:rPr>
      </w:pPr>
    </w:p>
    <w:p w:rsidR="001A3EC3" w:rsidRPr="00203BCE" w:rsidRDefault="001A3EC3" w:rsidP="001A3EC3">
      <w:pPr>
        <w:autoSpaceDE w:val="0"/>
        <w:autoSpaceDN w:val="0"/>
        <w:adjustRightInd w:val="0"/>
        <w:jc w:val="both"/>
        <w:rPr>
          <w:rFonts w:ascii="Garamond" w:hAnsi="Garamond"/>
        </w:rPr>
      </w:pPr>
      <w:r w:rsidRPr="00203BCE">
        <w:rPr>
          <w:rFonts w:ascii="Garamond" w:hAnsi="Garamond"/>
        </w:rPr>
        <w:t xml:space="preserve">Pokud soudce, jemuž by měla být věc či podání podle výše uvedených pravidel přiděleno již není na oddělení zařazen, bude věc či podání přiděleno </w:t>
      </w:r>
      <w:r w:rsidRPr="00203BCE">
        <w:rPr>
          <w:rFonts w:ascii="Garamond" w:hAnsi="Garamond"/>
          <w:b/>
        </w:rPr>
        <w:t>podle obecného pravidla pro přidělování věcí rotačním způsobem</w:t>
      </w:r>
      <w:r w:rsidRPr="00203BCE">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203BCE" w:rsidRDefault="00E506F7" w:rsidP="00F856BE">
      <w:pPr>
        <w:pStyle w:val="Bezmezer"/>
        <w:jc w:val="both"/>
        <w:rPr>
          <w:rFonts w:ascii="Garamond" w:hAnsi="Garamond" w:cs="Calibri"/>
        </w:rPr>
      </w:pPr>
    </w:p>
    <w:p w:rsidR="00E506F7" w:rsidRPr="00203BCE" w:rsidRDefault="00E506F7" w:rsidP="00E506F7">
      <w:pPr>
        <w:pStyle w:val="Default"/>
        <w:jc w:val="both"/>
        <w:rPr>
          <w:rFonts w:ascii="Garamond" w:hAnsi="Garamond"/>
          <w:color w:val="auto"/>
        </w:rPr>
      </w:pPr>
      <w:r w:rsidRPr="00203BCE">
        <w:rPr>
          <w:rFonts w:ascii="Garamond" w:hAnsi="Garamond"/>
          <w:color w:val="auto"/>
        </w:rPr>
        <w:t xml:space="preserve">Ve věcech přidělování spisů na opatrovnickém úseku rozhoduje příslušný předseda nebo místopředseda </w:t>
      </w:r>
      <w:r w:rsidRPr="00203BCE">
        <w:rPr>
          <w:rFonts w:ascii="Garamond" w:hAnsi="Garamond"/>
          <w:b/>
          <w:color w:val="auto"/>
        </w:rPr>
        <w:t>v</w:t>
      </w:r>
      <w:r w:rsidR="001A3EC3" w:rsidRPr="00203BCE">
        <w:rPr>
          <w:rFonts w:ascii="Garamond" w:hAnsi="Garamond"/>
          <w:b/>
          <w:color w:val="auto"/>
        </w:rPr>
        <w:t> </w:t>
      </w:r>
      <w:r w:rsidRPr="00203BCE">
        <w:rPr>
          <w:rFonts w:ascii="Garamond" w:hAnsi="Garamond"/>
          <w:b/>
          <w:color w:val="auto"/>
        </w:rPr>
        <w:t>případ</w:t>
      </w:r>
      <w:r w:rsidR="001A3EC3" w:rsidRPr="00203BCE">
        <w:rPr>
          <w:rFonts w:ascii="Garamond" w:hAnsi="Garamond"/>
          <w:b/>
          <w:color w:val="auto"/>
        </w:rPr>
        <w:t>ě nejasností</w:t>
      </w:r>
      <w:r w:rsidRPr="00203BCE">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203BCE" w:rsidRDefault="002F724D" w:rsidP="00E506F7">
      <w:pPr>
        <w:pStyle w:val="Default"/>
        <w:jc w:val="both"/>
        <w:rPr>
          <w:rFonts w:ascii="Garamond" w:hAnsi="Garamond"/>
          <w:color w:val="auto"/>
        </w:rPr>
      </w:pPr>
    </w:p>
    <w:p w:rsidR="00E07574" w:rsidRPr="00203BCE" w:rsidRDefault="00E07574" w:rsidP="00E506F7">
      <w:pPr>
        <w:pStyle w:val="Default"/>
        <w:jc w:val="both"/>
        <w:rPr>
          <w:rFonts w:ascii="Garamond" w:hAnsi="Garamond"/>
          <w:b/>
          <w:color w:val="auto"/>
          <w:u w:val="single"/>
        </w:rPr>
      </w:pPr>
      <w:r w:rsidRPr="00203BCE">
        <w:rPr>
          <w:rFonts w:ascii="Garamond" w:hAnsi="Garamond"/>
          <w:b/>
          <w:color w:val="auto"/>
          <w:u w:val="single"/>
        </w:rPr>
        <w:t>Exekuční úsek</w:t>
      </w:r>
    </w:p>
    <w:p w:rsidR="000041CC" w:rsidRPr="00203BCE" w:rsidRDefault="0097033B" w:rsidP="0097033B">
      <w:pPr>
        <w:pStyle w:val="Bezmezer"/>
        <w:jc w:val="both"/>
        <w:rPr>
          <w:rFonts w:ascii="Garamond" w:hAnsi="Garamond"/>
        </w:rPr>
      </w:pPr>
      <w:r w:rsidRPr="00203BCE">
        <w:rPr>
          <w:rFonts w:ascii="Garamond" w:hAnsi="Garamond"/>
          <w:b/>
        </w:rPr>
        <w:t xml:space="preserve">Věci </w:t>
      </w:r>
      <w:proofErr w:type="gramStart"/>
      <w:r w:rsidRPr="00203BCE">
        <w:rPr>
          <w:rFonts w:ascii="Garamond" w:hAnsi="Garamond"/>
          <w:b/>
        </w:rPr>
        <w:t xml:space="preserve">exekuční </w:t>
      </w:r>
      <w:r w:rsidRPr="00203BCE">
        <w:rPr>
          <w:rFonts w:ascii="Garamond" w:hAnsi="Garamond"/>
        </w:rPr>
        <w:t xml:space="preserve"> přidělují</w:t>
      </w:r>
      <w:proofErr w:type="gramEnd"/>
      <w:r w:rsidRPr="00203BCE">
        <w:rPr>
          <w:rFonts w:ascii="Garamond" w:hAnsi="Garamond"/>
        </w:rPr>
        <w:t xml:space="preserve"> se </w:t>
      </w:r>
      <w:r w:rsidR="00EC0854" w:rsidRPr="00203BCE">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203BCE" w:rsidRDefault="000041CC" w:rsidP="0097033B">
      <w:pPr>
        <w:pStyle w:val="Bezmezer"/>
        <w:jc w:val="both"/>
        <w:rPr>
          <w:rFonts w:ascii="Garamond" w:hAnsi="Garamond"/>
        </w:rPr>
      </w:pPr>
    </w:p>
    <w:p w:rsidR="00EC0854" w:rsidRPr="00203BCE" w:rsidRDefault="00EC0854" w:rsidP="0097033B">
      <w:pPr>
        <w:pStyle w:val="Bezmezer"/>
        <w:jc w:val="both"/>
        <w:rPr>
          <w:rFonts w:ascii="Garamond" w:hAnsi="Garamond"/>
        </w:rPr>
      </w:pPr>
      <w:r w:rsidRPr="00203BCE">
        <w:rPr>
          <w:rFonts w:ascii="Garamond" w:hAnsi="Garamond"/>
        </w:rPr>
        <w:t xml:space="preserve">Věci výlučné soudcovské agendy napadlé do soudního oddělení 7 EXE vyřizuje výlučně Mgr. Kateřina Raušerová a věci napadlé </w:t>
      </w:r>
      <w:r w:rsidR="00DA790A" w:rsidRPr="00203BCE">
        <w:rPr>
          <w:rFonts w:ascii="Garamond" w:hAnsi="Garamond"/>
        </w:rPr>
        <w:t xml:space="preserve">od 1. 1. 2013 </w:t>
      </w:r>
      <w:r w:rsidRPr="00203BCE">
        <w:rPr>
          <w:rFonts w:ascii="Garamond" w:hAnsi="Garamond"/>
        </w:rPr>
        <w:t>do senátu 15 EXE vyřizuje výlučně Mgr. Pavla Doupovcová.</w:t>
      </w:r>
      <w:r w:rsidR="000041CC" w:rsidRPr="00203BCE">
        <w:rPr>
          <w:rFonts w:ascii="Garamond" w:hAnsi="Garamond"/>
        </w:rPr>
        <w:t xml:space="preserve"> Tyto věci se přidělují při prvním nápadu podaného či soudním exekutorem postoupeného návrhu rotačním způsobem</w:t>
      </w:r>
      <w:r w:rsidR="000041CC" w:rsidRPr="00203BCE">
        <w:rPr>
          <w:rFonts w:ascii="Garamond" w:hAnsi="Garamond" w:cstheme="minorHAnsi"/>
        </w:rPr>
        <w:t xml:space="preserve"> podle pořadí senátů</w:t>
      </w:r>
      <w:r w:rsidR="0038187C" w:rsidRPr="00203BCE">
        <w:rPr>
          <w:rFonts w:ascii="Garamond" w:hAnsi="Garamond" w:cstheme="minorHAnsi"/>
        </w:rPr>
        <w:t xml:space="preserve"> vzestupně </w:t>
      </w:r>
      <w:r w:rsidR="000041CC" w:rsidRPr="00203BCE">
        <w:rPr>
          <w:rFonts w:ascii="Garamond" w:hAnsi="Garamond" w:cstheme="minorHAnsi"/>
        </w:rPr>
        <w:t>s přihlédnutím ke specializaci a s přihlédnutím k rozsahu úvazku soudce na exekučním úseku.</w:t>
      </w:r>
    </w:p>
    <w:p w:rsidR="00EC0854" w:rsidRPr="00203BCE" w:rsidRDefault="00EC0854" w:rsidP="0097033B">
      <w:pPr>
        <w:pStyle w:val="Bezmezer"/>
        <w:jc w:val="both"/>
        <w:rPr>
          <w:rFonts w:ascii="Garamond" w:hAnsi="Garamond"/>
        </w:rPr>
      </w:pPr>
    </w:p>
    <w:p w:rsidR="00DA790A" w:rsidRPr="00203BCE" w:rsidRDefault="00DA790A" w:rsidP="00DA790A">
      <w:pPr>
        <w:pStyle w:val="Bezmezer"/>
        <w:jc w:val="both"/>
        <w:rPr>
          <w:rFonts w:ascii="Garamond" w:hAnsi="Garamond"/>
          <w:lang w:eastAsia="en-US"/>
        </w:rPr>
      </w:pPr>
      <w:r w:rsidRPr="00203BCE">
        <w:rPr>
          <w:rFonts w:ascii="Garamond" w:hAnsi="Garamond"/>
          <w:lang w:eastAsia="en-US"/>
        </w:rPr>
        <w:lastRenderedPageBreak/>
        <w:t xml:space="preserve">Všechny shora vymezené agendy ve  věcech odd. 14 </w:t>
      </w:r>
      <w:proofErr w:type="spellStart"/>
      <w:r w:rsidRPr="00203BCE">
        <w:rPr>
          <w:rFonts w:ascii="Garamond" w:hAnsi="Garamond"/>
          <w:lang w:eastAsia="en-US"/>
        </w:rPr>
        <w:t>Nc</w:t>
      </w:r>
      <w:proofErr w:type="spellEnd"/>
      <w:r w:rsidRPr="00203BCE">
        <w:rPr>
          <w:rFonts w:ascii="Garamond" w:hAnsi="Garamond"/>
          <w:lang w:eastAsia="en-US"/>
        </w:rPr>
        <w:t xml:space="preserve">, 14 EXE, 15 </w:t>
      </w:r>
      <w:proofErr w:type="spellStart"/>
      <w:r w:rsidRPr="00203BCE">
        <w:rPr>
          <w:rFonts w:ascii="Garamond" w:hAnsi="Garamond"/>
          <w:lang w:eastAsia="en-US"/>
        </w:rPr>
        <w:t>Nc</w:t>
      </w:r>
      <w:proofErr w:type="spellEnd"/>
      <w:r w:rsidRPr="00203BCE">
        <w:rPr>
          <w:rFonts w:ascii="Garamond" w:hAnsi="Garamond"/>
          <w:lang w:eastAsia="en-US"/>
        </w:rPr>
        <w:t xml:space="preserve">, 15 EXE (věci napadlé do </w:t>
      </w:r>
      <w:proofErr w:type="gramStart"/>
      <w:r w:rsidRPr="00203BCE">
        <w:rPr>
          <w:rFonts w:ascii="Garamond" w:hAnsi="Garamond"/>
          <w:lang w:eastAsia="en-US"/>
        </w:rPr>
        <w:t>31.12.2012</w:t>
      </w:r>
      <w:proofErr w:type="gramEnd"/>
      <w:r w:rsidRPr="00203BCE">
        <w:rPr>
          <w:rFonts w:ascii="Garamond" w:hAnsi="Garamond"/>
          <w:lang w:eastAsia="en-US"/>
        </w:rPr>
        <w:t xml:space="preserve">),  16 Nc,18 EXE, 24 </w:t>
      </w:r>
      <w:proofErr w:type="spellStart"/>
      <w:r w:rsidRPr="00203BCE">
        <w:rPr>
          <w:rFonts w:ascii="Garamond" w:hAnsi="Garamond"/>
          <w:lang w:eastAsia="en-US"/>
        </w:rPr>
        <w:t>Nc</w:t>
      </w:r>
      <w:proofErr w:type="spellEnd"/>
      <w:r w:rsidRPr="00203BCE">
        <w:rPr>
          <w:rFonts w:ascii="Garamond" w:hAnsi="Garamond"/>
          <w:lang w:eastAsia="en-US"/>
        </w:rPr>
        <w:t xml:space="preserve">, 24 EXE, 25 EXE, 26 EXE,  28 EXE, 35 </w:t>
      </w:r>
      <w:proofErr w:type="spellStart"/>
      <w:r w:rsidRPr="00203BCE">
        <w:rPr>
          <w:rFonts w:ascii="Garamond" w:hAnsi="Garamond"/>
          <w:lang w:eastAsia="en-US"/>
        </w:rPr>
        <w:t>Nc</w:t>
      </w:r>
      <w:proofErr w:type="spellEnd"/>
      <w:r w:rsidRPr="00203BCE">
        <w:rPr>
          <w:rFonts w:ascii="Garamond" w:hAnsi="Garamond"/>
          <w:lang w:eastAsia="en-US"/>
        </w:rPr>
        <w:t xml:space="preserve">, 35 EXE, 38 </w:t>
      </w:r>
      <w:proofErr w:type="spellStart"/>
      <w:r w:rsidRPr="00203BCE">
        <w:rPr>
          <w:rFonts w:ascii="Garamond" w:hAnsi="Garamond"/>
          <w:lang w:eastAsia="en-US"/>
        </w:rPr>
        <w:t>Nc</w:t>
      </w:r>
      <w:proofErr w:type="spellEnd"/>
      <w:r w:rsidRPr="00203BCE">
        <w:rPr>
          <w:rFonts w:ascii="Garamond" w:hAnsi="Garamond"/>
          <w:lang w:eastAsia="en-US"/>
        </w:rPr>
        <w:t xml:space="preserve"> a 38 EXE náleží k vyřízení uvedeným způsobem</w:t>
      </w:r>
      <w:r w:rsidR="0038187C" w:rsidRPr="00203BCE">
        <w:rPr>
          <w:rFonts w:ascii="Garamond" w:hAnsi="Garamond"/>
          <w:lang w:eastAsia="en-US"/>
        </w:rPr>
        <w:t xml:space="preserve"> rozlišení podle lichých a sudých spisových značek </w:t>
      </w:r>
      <w:r w:rsidRPr="00203BCE">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203BCE">
        <w:rPr>
          <w:rFonts w:ascii="Garamond" w:hAnsi="Garamond"/>
          <w:lang w:eastAsia="en-US"/>
        </w:rPr>
        <w:t>, jinak v těchto věcech o dalších podaných či soudním exekutorem předložených návrzích rozhoduje dosavadní soudce</w:t>
      </w:r>
      <w:r w:rsidRPr="00203BCE">
        <w:rPr>
          <w:rFonts w:ascii="Garamond" w:hAnsi="Garamond"/>
          <w:lang w:eastAsia="en-US"/>
        </w:rPr>
        <w:t>. V pochybnostech se má za to, že věc není pravomocně skončená, zejm. není-li zprávy soudního exekutora o datu doručení rozhodnutí.</w:t>
      </w:r>
    </w:p>
    <w:p w:rsidR="00EC0854" w:rsidRPr="00203BCE" w:rsidRDefault="00EC0854" w:rsidP="0097033B">
      <w:pPr>
        <w:pStyle w:val="Bezmezer"/>
        <w:jc w:val="both"/>
        <w:rPr>
          <w:rFonts w:ascii="Garamond" w:hAnsi="Garamond"/>
          <w:lang w:eastAsia="en-US"/>
        </w:rPr>
      </w:pPr>
    </w:p>
    <w:p w:rsidR="00435E41" w:rsidRPr="00203BCE" w:rsidRDefault="00D805C4" w:rsidP="0097033B">
      <w:pPr>
        <w:pStyle w:val="Bezmezer"/>
        <w:jc w:val="both"/>
        <w:rPr>
          <w:rFonts w:ascii="Garamond" w:hAnsi="Garamond"/>
          <w:lang w:eastAsia="en-US"/>
        </w:rPr>
      </w:pPr>
      <w:r w:rsidRPr="00203BCE">
        <w:rPr>
          <w:rFonts w:ascii="Garamond" w:hAnsi="Garamond"/>
          <w:lang w:eastAsia="en-US"/>
        </w:rPr>
        <w:t>Zastupování exekučních soudců:</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Mgr. Pavla Doupovcová a Mgr. Kateřina Raušerová se zastupují vzájemně</w:t>
      </w:r>
      <w:r w:rsidR="004B7129" w:rsidRPr="00203BCE">
        <w:rPr>
          <w:rFonts w:ascii="Garamond" w:hAnsi="Garamond"/>
          <w:lang w:eastAsia="en-US"/>
        </w:rPr>
        <w:t>, včetně specializací</w:t>
      </w:r>
      <w:r w:rsidRPr="00203BCE">
        <w:rPr>
          <w:rFonts w:ascii="Garamond" w:hAnsi="Garamond"/>
          <w:lang w:eastAsia="en-US"/>
        </w:rPr>
        <w:t>.</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 xml:space="preserve">V případě specializovaných agend (cizina atd.) </w:t>
      </w:r>
      <w:r w:rsidR="004B7129" w:rsidRPr="00203BCE">
        <w:rPr>
          <w:rFonts w:ascii="Garamond" w:hAnsi="Garamond"/>
          <w:lang w:eastAsia="en-US"/>
        </w:rPr>
        <w:t xml:space="preserve">přidělených JUDr. Vladimíru Váňovi </w:t>
      </w:r>
      <w:r w:rsidRPr="00203BCE">
        <w:rPr>
          <w:rFonts w:ascii="Garamond" w:hAnsi="Garamond"/>
          <w:lang w:eastAsia="en-US"/>
        </w:rPr>
        <w:t>zastupuje JUDr. Vladimíra Váňu Mgr. Kateřina Raušerová a není-li to možné, pak Mgr. Pavla Doupovcová.</w:t>
      </w:r>
    </w:p>
    <w:p w:rsidR="00435E41" w:rsidRPr="00203BCE" w:rsidRDefault="00435E41" w:rsidP="0097033B">
      <w:pPr>
        <w:pStyle w:val="Bezmezer"/>
        <w:jc w:val="both"/>
        <w:rPr>
          <w:rFonts w:ascii="Garamond" w:hAnsi="Garamond"/>
          <w:lang w:eastAsia="en-US"/>
        </w:rPr>
      </w:pPr>
    </w:p>
    <w:p w:rsidR="002A0129" w:rsidRPr="00203BCE" w:rsidRDefault="002A0129"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DORUČOVÁNÍ SOUDNÍCH PÍSEMNOSTÍ</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Doručování provádí </w:t>
      </w:r>
      <w:r w:rsidR="00D54ECB" w:rsidRPr="00203BCE">
        <w:rPr>
          <w:rFonts w:ascii="Garamond" w:hAnsi="Garamond"/>
        </w:rPr>
        <w:t xml:space="preserve">Česká pošta, </w:t>
      </w:r>
      <w:proofErr w:type="spellStart"/>
      <w:proofErr w:type="gramStart"/>
      <w:r w:rsidR="00D54ECB" w:rsidRPr="00203BCE">
        <w:rPr>
          <w:rFonts w:ascii="Garamond" w:hAnsi="Garamond"/>
        </w:rPr>
        <w:t>s.p</w:t>
      </w:r>
      <w:proofErr w:type="spellEnd"/>
      <w:r w:rsidR="00D54ECB" w:rsidRPr="00203BCE">
        <w:rPr>
          <w:rFonts w:ascii="Garamond" w:hAnsi="Garamond"/>
        </w:rPr>
        <w:t>.</w:t>
      </w:r>
      <w:proofErr w:type="gramEnd"/>
      <w:r w:rsidRPr="00203BCE">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203BCE" w:rsidRDefault="002A0129" w:rsidP="002A0129">
      <w:pPr>
        <w:pStyle w:val="Bezmezer"/>
        <w:jc w:val="both"/>
        <w:rPr>
          <w:rFonts w:ascii="Garamond" w:hAnsi="Garamond"/>
        </w:rPr>
      </w:pPr>
    </w:p>
    <w:p w:rsidR="007D5463" w:rsidRPr="00203BCE" w:rsidRDefault="007D5463" w:rsidP="002A0129">
      <w:pPr>
        <w:pStyle w:val="Bezmezer"/>
        <w:jc w:val="cent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ZASTOUPENÍ SOUDCE</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203BCE">
        <w:rPr>
          <w:rFonts w:ascii="Garamond" w:hAnsi="Garamond"/>
        </w:rPr>
        <w:t>seq</w:t>
      </w:r>
      <w:proofErr w:type="spellEnd"/>
      <w:r w:rsidRPr="00203BCE">
        <w:rPr>
          <w:rFonts w:ascii="Garamond" w:hAnsi="Garamond"/>
        </w:rPr>
        <w:t xml:space="preserve">. </w:t>
      </w:r>
      <w:proofErr w:type="gramStart"/>
      <w:r w:rsidRPr="00203BCE">
        <w:rPr>
          <w:rFonts w:ascii="Garamond" w:hAnsi="Garamond"/>
        </w:rPr>
        <w:t>o.s.</w:t>
      </w:r>
      <w:proofErr w:type="gramEnd"/>
      <w:r w:rsidRPr="00203BCE">
        <w:rPr>
          <w:rFonts w:ascii="Garamond" w:hAnsi="Garamond"/>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sidRPr="00203BCE">
        <w:rPr>
          <w:rFonts w:ascii="Garamond" w:hAnsi="Garamond"/>
        </w:rPr>
        <w:t>etc</w:t>
      </w:r>
      <w:proofErr w:type="spellEnd"/>
      <w:r w:rsidRPr="00203BCE">
        <w:rPr>
          <w:rFonts w:ascii="Garamond" w:hAnsi="Garamond"/>
        </w:rPr>
        <w:t xml:space="preserve">.). </w:t>
      </w:r>
      <w:r w:rsidR="00484CA2" w:rsidRPr="00203BCE">
        <w:rPr>
          <w:rFonts w:ascii="Garamond" w:hAnsi="Garamond"/>
        </w:rPr>
        <w:t>V agendě EXE zastupuje soudce Mgr. Pavlu Doupovcovou a JUDr. Vladimíra Váňu soudkyně Mgr. Kateřina Raušerová a pokud to není možné, nastupuje zastoupení dle obecných pravidel.</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mimořádné nepřítomnosti všech trestních soudců na pracovišti v pracovní době neodkladný úkon provede soudce, který má na ten týden nařízenu dosažitelnost.</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V případě nezbytnosti podle § 2a odst. 1 a 2 </w:t>
      </w:r>
      <w:proofErr w:type="spellStart"/>
      <w:r w:rsidRPr="00203BCE">
        <w:rPr>
          <w:rFonts w:ascii="Garamond" w:hAnsi="Garamond"/>
        </w:rPr>
        <w:t>vyhl</w:t>
      </w:r>
      <w:proofErr w:type="spellEnd"/>
      <w:r w:rsidRPr="00203BCE">
        <w:rPr>
          <w:rFonts w:ascii="Garamond" w:hAnsi="Garamond"/>
        </w:rPr>
        <w:t xml:space="preserve">. č. 37/1992 Sb., o jednacím řádu pro okresní a krajské soudy ve znění novel, nebo podle § 16 odst. 2 o.s.ř. či § 30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w:t>
      </w:r>
      <w:proofErr w:type="gramEnd"/>
      <w:r w:rsidRPr="00203BCE">
        <w:rPr>
          <w:rFonts w:ascii="Garamond" w:hAnsi="Garamond"/>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sidRPr="00203BCE">
        <w:rPr>
          <w:rFonts w:ascii="Garamond" w:hAnsi="Garamond"/>
        </w:rPr>
        <w:t>o.s.</w:t>
      </w:r>
      <w:proofErr w:type="gramEnd"/>
      <w:r w:rsidRPr="00203BCE">
        <w:rPr>
          <w:rFonts w:ascii="Garamond" w:hAnsi="Garamond"/>
        </w:rPr>
        <w:t>ř.</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203BCE">
        <w:rPr>
          <w:rFonts w:ascii="Garamond" w:hAnsi="Garamond"/>
        </w:rPr>
        <w:t>ust</w:t>
      </w:r>
      <w:proofErr w:type="spellEnd"/>
      <w:r w:rsidRPr="00203BCE">
        <w:rPr>
          <w:rFonts w:ascii="Garamond" w:hAnsi="Garamond"/>
        </w:rPr>
        <w:t xml:space="preserve">. § 44 zák. č. 6/2002Sb., soudech a soudcích </w:t>
      </w:r>
      <w:proofErr w:type="spellStart"/>
      <w:r w:rsidRPr="00203BCE">
        <w:rPr>
          <w:rFonts w:ascii="Garamond" w:hAnsi="Garamond"/>
        </w:rPr>
        <w:t>etc</w:t>
      </w:r>
      <w:proofErr w:type="spellEnd"/>
      <w:r w:rsidRPr="00203BCE">
        <w:rPr>
          <w:rFonts w:ascii="Garamond" w:hAnsi="Garamond"/>
        </w:rPr>
        <w:t xml:space="preserve">., v platném znění. </w:t>
      </w:r>
    </w:p>
    <w:p w:rsidR="0056214F" w:rsidRPr="00203BCE" w:rsidRDefault="0056214F" w:rsidP="002A0129">
      <w:pPr>
        <w:pStyle w:val="Bezmezer"/>
        <w:jc w:val="both"/>
        <w:rPr>
          <w:rFonts w:ascii="Garamond" w:hAnsi="Garamond"/>
        </w:rPr>
      </w:pPr>
    </w:p>
    <w:p w:rsidR="0056214F" w:rsidRPr="00203BCE" w:rsidRDefault="002A0129" w:rsidP="0056214F">
      <w:pPr>
        <w:jc w:val="both"/>
        <w:rPr>
          <w:rFonts w:ascii="Garamond" w:hAnsi="Garamond"/>
        </w:rPr>
      </w:pPr>
      <w:r w:rsidRPr="00203BCE">
        <w:rPr>
          <w:rFonts w:ascii="Garamond" w:hAnsi="Garamond"/>
        </w:rPr>
        <w:t xml:space="preserve">Všechny dosud nepřidělené a ke dni </w:t>
      </w:r>
      <w:proofErr w:type="gramStart"/>
      <w:r w:rsidRPr="00203BCE">
        <w:rPr>
          <w:rFonts w:ascii="Garamond" w:hAnsi="Garamond"/>
        </w:rPr>
        <w:t>1.11.2016</w:t>
      </w:r>
      <w:proofErr w:type="gramEnd"/>
      <w:r w:rsidRPr="00203BCE">
        <w:rPr>
          <w:rFonts w:ascii="Garamond" w:hAnsi="Garamond"/>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sidRPr="00203BCE">
        <w:rPr>
          <w:rFonts w:ascii="Garamond" w:hAnsi="Garamond"/>
        </w:rPr>
        <w:t>1.11.2016</w:t>
      </w:r>
      <w:proofErr w:type="gramEnd"/>
      <w:r w:rsidRPr="00203BCE">
        <w:rPr>
          <w:rFonts w:ascii="Garamond" w:hAnsi="Garamond"/>
        </w:rPr>
        <w:t>.</w:t>
      </w:r>
      <w:r w:rsidR="0056214F" w:rsidRPr="00203BCE">
        <w:rPr>
          <w:rFonts w:ascii="Garamond" w:hAnsi="Garamond"/>
        </w:rPr>
        <w:t xml:space="preserve"> </w:t>
      </w:r>
    </w:p>
    <w:p w:rsidR="0056214F" w:rsidRPr="00203BCE" w:rsidRDefault="0056214F" w:rsidP="0056214F">
      <w:pPr>
        <w:jc w:val="both"/>
        <w:rPr>
          <w:rFonts w:ascii="Garamond" w:hAnsi="Garamond"/>
        </w:rPr>
      </w:pPr>
    </w:p>
    <w:p w:rsidR="005B141B" w:rsidRPr="00203BCE" w:rsidRDefault="0056214F" w:rsidP="002066AD">
      <w:pPr>
        <w:jc w:val="both"/>
        <w:rPr>
          <w:rFonts w:ascii="Garamond" w:hAnsi="Garamond"/>
        </w:rPr>
      </w:pPr>
      <w:r w:rsidRPr="00203BCE">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64801" w:rsidRPr="00203BCE" w:rsidRDefault="00264801" w:rsidP="00002751">
      <w:pPr>
        <w:pStyle w:val="Bezmezer"/>
        <w:rPr>
          <w:rFonts w:ascii="Garamond" w:hAnsi="Garamond"/>
          <w:b/>
          <w:bCs/>
          <w:sz w:val="28"/>
          <w:szCs w:val="28"/>
        </w:rPr>
      </w:pPr>
    </w:p>
    <w:p w:rsidR="007D5463" w:rsidRPr="00203BCE" w:rsidRDefault="007D5463" w:rsidP="00002751">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proofErr w:type="gramStart"/>
      <w:r w:rsidRPr="00203BCE">
        <w:rPr>
          <w:rFonts w:ascii="Garamond" w:hAnsi="Garamond"/>
          <w:b/>
          <w:bCs/>
          <w:sz w:val="28"/>
          <w:szCs w:val="28"/>
        </w:rPr>
        <w:t>TRESTNÍ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Vyšší soudní úředník / úřednice </w:t>
      </w:r>
      <w:r w:rsidR="0033497B" w:rsidRPr="00203BCE">
        <w:rPr>
          <w:rFonts w:ascii="Garamond" w:hAnsi="Garamond"/>
          <w:b/>
          <w:bCs/>
        </w:rPr>
        <w:t>a soudní taje</w:t>
      </w:r>
      <w:r w:rsidR="00E50C1B" w:rsidRPr="00203BCE">
        <w:rPr>
          <w:rFonts w:ascii="Garamond" w:hAnsi="Garamond"/>
          <w:b/>
          <w:bCs/>
        </w:rPr>
        <w:t>m</w:t>
      </w:r>
      <w:r w:rsidR="0033497B" w:rsidRPr="00203BCE">
        <w:rPr>
          <w:rFonts w:ascii="Garamond" w:hAnsi="Garamond"/>
          <w:b/>
          <w:bCs/>
        </w:rPr>
        <w:t xml:space="preserve">nice </w:t>
      </w:r>
      <w:r w:rsidRPr="00203BCE">
        <w:rPr>
          <w:rFonts w:ascii="Garamond" w:hAnsi="Garamond"/>
          <w:b/>
          <w:bCs/>
        </w:rPr>
        <w:t xml:space="preserve">v agendě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B4603E">
      <w:pPr>
        <w:pStyle w:val="Bezmezer"/>
        <w:jc w:val="both"/>
        <w:rPr>
          <w:rFonts w:ascii="Garamond" w:hAnsi="Garamond"/>
          <w:bCs/>
          <w:strike/>
        </w:rPr>
      </w:pPr>
    </w:p>
    <w:p w:rsidR="002A0129" w:rsidRPr="00203BCE" w:rsidRDefault="002A0129" w:rsidP="002A0129">
      <w:pPr>
        <w:pStyle w:val="Bezmezer"/>
        <w:jc w:val="both"/>
        <w:rPr>
          <w:rFonts w:ascii="Garamond" w:hAnsi="Garamond"/>
          <w:bCs/>
        </w:rPr>
      </w:pPr>
      <w:r w:rsidRPr="00203BCE">
        <w:rPr>
          <w:rFonts w:ascii="Garamond" w:hAnsi="Garamond"/>
          <w:b/>
          <w:bCs/>
        </w:rPr>
        <w:t>Mgr. et Bc. Aleš Kaláb</w:t>
      </w:r>
      <w:r w:rsidRPr="00203BCE">
        <w:rPr>
          <w:rFonts w:ascii="Garamond" w:hAnsi="Garamond"/>
          <w:bCs/>
        </w:rPr>
        <w:t xml:space="preserve">: </w:t>
      </w:r>
      <w:r w:rsidR="00B23AE4" w:rsidRPr="00203BCE">
        <w:rPr>
          <w:rFonts w:ascii="Garamond" w:hAnsi="Garamond"/>
          <w:bCs/>
        </w:rPr>
        <w:t xml:space="preserve">odd. </w:t>
      </w:r>
      <w:proofErr w:type="gramStart"/>
      <w:r w:rsidR="00B23AE4" w:rsidRPr="00203BCE">
        <w:rPr>
          <w:rFonts w:ascii="Garamond" w:hAnsi="Garamond"/>
          <w:bCs/>
        </w:rPr>
        <w:t xml:space="preserve">1 T,  1 </w:t>
      </w:r>
      <w:proofErr w:type="spellStart"/>
      <w:r w:rsidR="00B23AE4" w:rsidRPr="00203BCE">
        <w:rPr>
          <w:rFonts w:ascii="Garamond" w:hAnsi="Garamond"/>
          <w:bCs/>
        </w:rPr>
        <w:t>Tm</w:t>
      </w:r>
      <w:proofErr w:type="spellEnd"/>
      <w:proofErr w:type="gramEnd"/>
      <w:r w:rsidR="00B23AE4" w:rsidRPr="00203BCE">
        <w:rPr>
          <w:rFonts w:ascii="Garamond" w:hAnsi="Garamond"/>
          <w:bCs/>
        </w:rPr>
        <w:t xml:space="preserve">, 1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odd. 2 T,</w:t>
      </w:r>
      <w:r w:rsidR="00B23AE4" w:rsidRPr="00203BCE">
        <w:rPr>
          <w:rFonts w:ascii="Garamond" w:hAnsi="Garamond"/>
          <w:bCs/>
        </w:rPr>
        <w:t xml:space="preserve"> 2 </w:t>
      </w:r>
      <w:proofErr w:type="spellStart"/>
      <w:r w:rsidR="00B23AE4" w:rsidRPr="00203BCE">
        <w:rPr>
          <w:rFonts w:ascii="Garamond" w:hAnsi="Garamond"/>
          <w:bCs/>
        </w:rPr>
        <w:t>Tm</w:t>
      </w:r>
      <w:proofErr w:type="spellEnd"/>
      <w:r w:rsidR="00B23AE4" w:rsidRPr="00203BCE">
        <w:rPr>
          <w:rFonts w:ascii="Garamond" w:hAnsi="Garamond"/>
          <w:bCs/>
        </w:rPr>
        <w:t xml:space="preserve">, 2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 xml:space="preserve"> 11 T, 11 </w:t>
      </w:r>
      <w:proofErr w:type="spellStart"/>
      <w:r w:rsidRPr="00203BCE">
        <w:rPr>
          <w:rFonts w:ascii="Garamond" w:hAnsi="Garamond"/>
          <w:bCs/>
        </w:rPr>
        <w:t>Td</w:t>
      </w:r>
      <w:proofErr w:type="spellEnd"/>
      <w:r w:rsidR="00B23AE4" w:rsidRPr="00203BCE">
        <w:rPr>
          <w:rFonts w:ascii="Garamond" w:hAnsi="Garamond"/>
          <w:bCs/>
        </w:rPr>
        <w:t xml:space="preserve">, 13 T, 13 </w:t>
      </w:r>
      <w:proofErr w:type="spellStart"/>
      <w:r w:rsidR="00B23AE4" w:rsidRPr="00203BCE">
        <w:rPr>
          <w:rFonts w:ascii="Garamond" w:hAnsi="Garamond"/>
          <w:bCs/>
        </w:rPr>
        <w:t>Td</w:t>
      </w:r>
      <w:proofErr w:type="spellEnd"/>
      <w:r w:rsidRPr="00203BCE">
        <w:rPr>
          <w:rFonts w:ascii="Garamond" w:hAnsi="Garamond"/>
          <w:bCs/>
        </w:rPr>
        <w:t xml:space="preserve"> mimo dožádání došlá z ciziny, agenda přípravného řízení </w:t>
      </w:r>
      <w:proofErr w:type="spellStart"/>
      <w:r w:rsidRPr="00203BCE">
        <w:rPr>
          <w:rFonts w:ascii="Garamond" w:hAnsi="Garamond"/>
          <w:bCs/>
        </w:rPr>
        <w:t>Nt</w:t>
      </w:r>
      <w:proofErr w:type="spellEnd"/>
      <w:r w:rsidRPr="00203BCE">
        <w:rPr>
          <w:rFonts w:ascii="Garamond" w:hAnsi="Garamond"/>
          <w:bCs/>
        </w:rPr>
        <w:t xml:space="preserve">, </w:t>
      </w:r>
      <w:proofErr w:type="spellStart"/>
      <w:r w:rsidRPr="00203BCE">
        <w:rPr>
          <w:rFonts w:ascii="Garamond" w:hAnsi="Garamond"/>
          <w:bCs/>
        </w:rPr>
        <w:t>Ntm</w:t>
      </w:r>
      <w:proofErr w:type="spellEnd"/>
      <w:r w:rsidRPr="00203BCE">
        <w:rPr>
          <w:rFonts w:ascii="Garamond" w:hAnsi="Garamond"/>
          <w:bCs/>
        </w:rPr>
        <w:t xml:space="preserve"> (zastupuje </w:t>
      </w:r>
      <w:r w:rsidR="00B23AE4" w:rsidRPr="00203BCE">
        <w:rPr>
          <w:rFonts w:ascii="Garamond" w:hAnsi="Garamond"/>
          <w:bCs/>
        </w:rPr>
        <w:t xml:space="preserve">Eva </w:t>
      </w:r>
      <w:proofErr w:type="gramStart"/>
      <w:r w:rsidR="00B23AE4" w:rsidRPr="00203BCE">
        <w:rPr>
          <w:rFonts w:ascii="Garamond" w:hAnsi="Garamond"/>
          <w:bCs/>
        </w:rPr>
        <w:t>Navrátilová</w:t>
      </w:r>
      <w:r w:rsidRPr="00203BCE">
        <w:rPr>
          <w:rFonts w:ascii="Garamond" w:hAnsi="Garamond"/>
          <w:bCs/>
        </w:rPr>
        <w:t>) .</w:t>
      </w:r>
      <w:proofErr w:type="gramEnd"/>
      <w:r w:rsidRPr="00203BCE">
        <w:rPr>
          <w:rFonts w:ascii="Garamond" w:hAnsi="Garamond"/>
          <w:bCs/>
        </w:rPr>
        <w:t xml:space="preserve">              </w:t>
      </w:r>
    </w:p>
    <w:p w:rsidR="002A0129" w:rsidRPr="00203BCE" w:rsidRDefault="002A0129" w:rsidP="002A0129">
      <w:pPr>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203BCE" w:rsidRDefault="002A0129" w:rsidP="002A0129">
      <w:pPr>
        <w:pStyle w:val="Bezmezer"/>
        <w:jc w:val="both"/>
        <w:rPr>
          <w:rFonts w:ascii="Garamond" w:hAnsi="Garamond"/>
        </w:rPr>
      </w:pPr>
      <w:r w:rsidRPr="00203BCE">
        <w:rPr>
          <w:rFonts w:ascii="Garamond" w:hAnsi="Garamond"/>
        </w:rPr>
        <w:t xml:space="preserve">podle § 6 odst. 1 </w:t>
      </w:r>
      <w:proofErr w:type="gramStart"/>
      <w:r w:rsidRPr="00203BCE">
        <w:rPr>
          <w:rFonts w:ascii="Garamond" w:hAnsi="Garamond"/>
        </w:rPr>
        <w:t>písm. c), d), e) , f), g) , h), i),j), k), m), n), o), q) jednacího</w:t>
      </w:r>
      <w:proofErr w:type="gramEnd"/>
      <w:r w:rsidRPr="00203BCE">
        <w:rPr>
          <w:rFonts w:ascii="Garamond" w:hAnsi="Garamond"/>
        </w:rPr>
        <w:t xml:space="preserve"> řádu, </w:t>
      </w:r>
      <w:proofErr w:type="spellStart"/>
      <w:r w:rsidRPr="00203BCE">
        <w:rPr>
          <w:rFonts w:ascii="Garamond" w:hAnsi="Garamond"/>
        </w:rPr>
        <w:t>vyhl</w:t>
      </w:r>
      <w:proofErr w:type="spellEnd"/>
      <w:r w:rsidRPr="00203BCE">
        <w:rPr>
          <w:rFonts w:ascii="Garamond" w:hAnsi="Garamond"/>
        </w:rPr>
        <w:t>. č. 37/1992 Sb., ve znění novel;</w:t>
      </w:r>
    </w:p>
    <w:p w:rsidR="002A0129" w:rsidRPr="00203BCE" w:rsidRDefault="002A0129" w:rsidP="002A0129">
      <w:pPr>
        <w:pStyle w:val="Bezmezer"/>
        <w:jc w:val="both"/>
        <w:rPr>
          <w:rFonts w:ascii="Garamond" w:hAnsi="Garamond"/>
        </w:rPr>
      </w:pPr>
      <w:r w:rsidRPr="00203BCE">
        <w:rPr>
          <w:rFonts w:ascii="Garamond" w:hAnsi="Garamond"/>
          <w:bCs/>
        </w:rPr>
        <w:t>rozhoduje, vyhotovuje a vypravuje rozhodnutí o zahlazení odsouzení</w:t>
      </w:r>
      <w:r w:rsidRPr="00203BCE">
        <w:rPr>
          <w:rFonts w:ascii="Garamond" w:hAnsi="Garamond"/>
          <w:b/>
          <w:bCs/>
        </w:rPr>
        <w:t>,</w:t>
      </w:r>
      <w:r w:rsidRPr="00203BCE">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203BCE" w:rsidRDefault="002A0129" w:rsidP="002A0129">
      <w:pPr>
        <w:pStyle w:val="Bezmezer"/>
        <w:jc w:val="both"/>
        <w:rPr>
          <w:rFonts w:ascii="Garamond" w:hAnsi="Garamond"/>
        </w:rPr>
      </w:pPr>
      <w:r w:rsidRPr="00203BCE">
        <w:rPr>
          <w:rFonts w:ascii="Garamond" w:hAnsi="Garamond"/>
          <w:bCs/>
        </w:rPr>
        <w:t>zpracovává trestní statistiky a vyplňuje trestní listy;</w:t>
      </w:r>
    </w:p>
    <w:p w:rsidR="009C55BF" w:rsidRPr="00203BCE" w:rsidRDefault="002A0129" w:rsidP="002A0129">
      <w:pPr>
        <w:pStyle w:val="Bezmezer"/>
        <w:jc w:val="both"/>
        <w:rPr>
          <w:rFonts w:ascii="Garamond" w:hAnsi="Garamond"/>
        </w:rPr>
      </w:pPr>
      <w:r w:rsidRPr="00203BCE">
        <w:rPr>
          <w:rFonts w:ascii="Garamond" w:hAnsi="Garamond"/>
          <w:bCs/>
        </w:rPr>
        <w:lastRenderedPageBreak/>
        <w:t xml:space="preserve">je pověřenou osobou k ověřování totožnosti </w:t>
      </w:r>
      <w:r w:rsidRPr="00203BCE">
        <w:rPr>
          <w:rFonts w:ascii="Garamond" w:hAnsi="Garamond"/>
        </w:rPr>
        <w:t xml:space="preserve">svědka či znalce v případě jejich výslechu videotelefonem či prostřednictvím videokonferenčního zařízení podle § 111a odst. 2 </w:t>
      </w:r>
      <w:proofErr w:type="spellStart"/>
      <w:r w:rsidRPr="00203BCE">
        <w:rPr>
          <w:rFonts w:ascii="Garamond" w:hAnsi="Garamond"/>
        </w:rPr>
        <w:t>tr</w:t>
      </w:r>
      <w:proofErr w:type="spellEnd"/>
      <w:r w:rsidRPr="00203BCE">
        <w:rPr>
          <w:rFonts w:ascii="Garamond" w:hAnsi="Garamond"/>
        </w:rPr>
        <w:t xml:space="preserve">. </w:t>
      </w:r>
      <w:proofErr w:type="gramStart"/>
      <w:r w:rsidRPr="00203BCE">
        <w:rPr>
          <w:rFonts w:ascii="Garamond" w:hAnsi="Garamond"/>
        </w:rPr>
        <w:t>řádu</w:t>
      </w:r>
      <w:proofErr w:type="gramEnd"/>
      <w:r w:rsidRPr="00203BCE">
        <w:rPr>
          <w:rFonts w:ascii="Garamond" w:hAnsi="Garamond"/>
        </w:rPr>
        <w:t xml:space="preserve"> za použití § 53 o</w:t>
      </w:r>
      <w:r w:rsidR="00B01AE0" w:rsidRPr="00203BCE">
        <w:rPr>
          <w:rFonts w:ascii="Garamond" w:hAnsi="Garamond"/>
        </w:rPr>
        <w:t xml:space="preserve">dst. 1 </w:t>
      </w:r>
      <w:proofErr w:type="spellStart"/>
      <w:r w:rsidR="00B01AE0" w:rsidRPr="00203BCE">
        <w:rPr>
          <w:rFonts w:ascii="Garamond" w:hAnsi="Garamond"/>
        </w:rPr>
        <w:t>tr</w:t>
      </w:r>
      <w:proofErr w:type="spellEnd"/>
      <w:r w:rsidR="00B01AE0" w:rsidRPr="00203BCE">
        <w:rPr>
          <w:rFonts w:ascii="Garamond" w:hAnsi="Garamond"/>
        </w:rPr>
        <w:t xml:space="preserve">. řádu (§ 23a </w:t>
      </w:r>
      <w:proofErr w:type="spellStart"/>
      <w:r w:rsidR="00B01AE0" w:rsidRPr="00203BCE">
        <w:rPr>
          <w:rFonts w:ascii="Garamond" w:hAnsi="Garamond"/>
        </w:rPr>
        <w:t>v.k.ř</w:t>
      </w:r>
      <w:proofErr w:type="spellEnd"/>
      <w:r w:rsidR="00B01AE0" w:rsidRPr="00203BCE">
        <w:rPr>
          <w:rFonts w:ascii="Garamond" w:hAnsi="Garamond"/>
        </w:rPr>
        <w:t>.).</w:t>
      </w:r>
    </w:p>
    <w:p w:rsidR="009C55BF" w:rsidRPr="00203BCE" w:rsidRDefault="009C55BF" w:rsidP="002A0129">
      <w:pPr>
        <w:pStyle w:val="Bezmezer"/>
        <w:jc w:val="both"/>
        <w:rPr>
          <w:rFonts w:ascii="Garamond" w:hAnsi="Garamond"/>
        </w:rPr>
      </w:pPr>
    </w:p>
    <w:p w:rsidR="0033497B" w:rsidRPr="00203BCE" w:rsidRDefault="0033497B" w:rsidP="002A0129">
      <w:pPr>
        <w:pStyle w:val="Bezmezer"/>
        <w:jc w:val="both"/>
        <w:rPr>
          <w:rFonts w:ascii="Garamond" w:hAnsi="Garamond"/>
        </w:rPr>
      </w:pPr>
      <w:r w:rsidRPr="00203BCE">
        <w:rPr>
          <w:rFonts w:ascii="Garamond" w:hAnsi="Garamond"/>
          <w:b/>
        </w:rPr>
        <w:t>Soudní tajemnice Alena Nečasová:</w:t>
      </w:r>
      <w:r w:rsidRPr="00203BCE">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203BCE" w:rsidRDefault="009C55BF"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Vedoucí kanceláře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 xml:space="preserve">Ivana CIPLOVÁ </w:t>
      </w:r>
      <w:r w:rsidRPr="00203BCE">
        <w:rPr>
          <w:rFonts w:ascii="Garamond" w:hAnsi="Garamond"/>
        </w:rPr>
        <w:t>(</w:t>
      </w:r>
      <w:r w:rsidR="002F3EBB" w:rsidRPr="00203BCE">
        <w:rPr>
          <w:rFonts w:ascii="Garamond" w:hAnsi="Garamond"/>
        </w:rPr>
        <w:t>Alena Kejíková</w:t>
      </w:r>
      <w:r w:rsidRPr="00203BCE">
        <w:rPr>
          <w:rFonts w:ascii="Garamond" w:hAnsi="Garamond"/>
        </w:rPr>
        <w:t>):</w:t>
      </w:r>
      <w:r w:rsidRPr="00203BCE">
        <w:rPr>
          <w:rFonts w:ascii="Garamond" w:hAnsi="Garamond"/>
          <w:b/>
          <w:bCs/>
        </w:rPr>
        <w:t xml:space="preserve"> </w:t>
      </w:r>
      <w:r w:rsidRPr="00203BCE">
        <w:rPr>
          <w:rFonts w:ascii="Garamond" w:hAnsi="Garamond"/>
        </w:rPr>
        <w:t xml:space="preserve">Vede rejstříky T, </w:t>
      </w:r>
      <w:proofErr w:type="spellStart"/>
      <w:r w:rsidRPr="00203BCE">
        <w:rPr>
          <w:rFonts w:ascii="Garamond" w:hAnsi="Garamond"/>
        </w:rPr>
        <w:t>Tm</w:t>
      </w:r>
      <w:proofErr w:type="spellEnd"/>
      <w:r w:rsidRPr="00203BCE">
        <w:rPr>
          <w:rFonts w:ascii="Garamond" w:hAnsi="Garamond"/>
        </w:rPr>
        <w:t xml:space="preserve">, </w:t>
      </w:r>
      <w:proofErr w:type="spellStart"/>
      <w:r w:rsidRPr="00203BCE">
        <w:rPr>
          <w:rFonts w:ascii="Garamond" w:hAnsi="Garamond"/>
        </w:rPr>
        <w:t>Nt</w:t>
      </w:r>
      <w:proofErr w:type="spellEnd"/>
      <w:r w:rsidRPr="00203BCE">
        <w:rPr>
          <w:rFonts w:ascii="Garamond" w:hAnsi="Garamond"/>
        </w:rPr>
        <w:t xml:space="preserve">, </w:t>
      </w:r>
      <w:proofErr w:type="spellStart"/>
      <w:r w:rsidRPr="00203BCE">
        <w:rPr>
          <w:rFonts w:ascii="Garamond" w:hAnsi="Garamond"/>
        </w:rPr>
        <w:t>Ntm</w:t>
      </w:r>
      <w:proofErr w:type="spellEnd"/>
      <w:r w:rsidRPr="00203BCE">
        <w:rPr>
          <w:rFonts w:ascii="Garamond" w:hAnsi="Garamond"/>
        </w:rPr>
        <w:t xml:space="preserve">, </w:t>
      </w:r>
      <w:proofErr w:type="spellStart"/>
      <w:r w:rsidRPr="00203BCE">
        <w:rPr>
          <w:rFonts w:ascii="Garamond" w:hAnsi="Garamond"/>
        </w:rPr>
        <w:t>Td</w:t>
      </w:r>
      <w:proofErr w:type="spellEnd"/>
      <w:r w:rsidRPr="00203BCE">
        <w:rPr>
          <w:rFonts w:ascii="Garamond" w:hAnsi="Garamond"/>
        </w:rPr>
        <w:t xml:space="preserve"> a </w:t>
      </w:r>
      <w:proofErr w:type="spellStart"/>
      <w:r w:rsidRPr="00203BCE">
        <w:rPr>
          <w:rFonts w:ascii="Garamond" w:hAnsi="Garamond"/>
        </w:rPr>
        <w:t>Rt</w:t>
      </w:r>
      <w:proofErr w:type="spellEnd"/>
      <w:r w:rsidRPr="00203BCE">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203BCE" w:rsidRDefault="002A0129" w:rsidP="002A0129">
      <w:pPr>
        <w:rPr>
          <w:rFonts w:ascii="Garamond" w:hAnsi="Garamond"/>
          <w:b/>
        </w:rPr>
      </w:pPr>
      <w:r w:rsidRPr="00203BCE">
        <w:rPr>
          <w:rFonts w:ascii="Garamond" w:hAnsi="Garamond"/>
          <w:b/>
        </w:rPr>
        <w:t xml:space="preserve">Zastupování soudců trestního </w:t>
      </w:r>
      <w:proofErr w:type="gramStart"/>
      <w:r w:rsidRPr="00203BCE">
        <w:rPr>
          <w:rFonts w:ascii="Garamond" w:hAnsi="Garamond"/>
          <w:b/>
        </w:rPr>
        <w:t>úseku :</w:t>
      </w:r>
      <w:proofErr w:type="gramEnd"/>
    </w:p>
    <w:p w:rsidR="002A0129" w:rsidRPr="00203BCE" w:rsidRDefault="002A0129" w:rsidP="002A0129">
      <w:pPr>
        <w:rPr>
          <w:rFonts w:ascii="Garamond" w:hAnsi="Garamond"/>
        </w:rPr>
      </w:pPr>
      <w:r w:rsidRPr="00203BCE">
        <w:rPr>
          <w:rFonts w:ascii="Garamond" w:hAnsi="Garamond"/>
        </w:rPr>
        <w:t xml:space="preserve">Pořadí zastupování </w:t>
      </w:r>
      <w:proofErr w:type="gramStart"/>
      <w:r w:rsidRPr="00203BCE">
        <w:rPr>
          <w:rFonts w:ascii="Garamond" w:hAnsi="Garamond"/>
        </w:rPr>
        <w:t>obecně : JUDr.</w:t>
      </w:r>
      <w:proofErr w:type="gramEnd"/>
      <w:r w:rsidRPr="00203BCE">
        <w:rPr>
          <w:rFonts w:ascii="Garamond" w:hAnsi="Garamond"/>
        </w:rPr>
        <w:t xml:space="preserve"> Vrtěl, Mgr. Otrubová, JUDr. Pluskalová</w:t>
      </w:r>
    </w:p>
    <w:p w:rsidR="002A0129" w:rsidRPr="00203BCE" w:rsidRDefault="002A0129" w:rsidP="002A0129">
      <w:pPr>
        <w:rPr>
          <w:rFonts w:ascii="Garamond" w:hAnsi="Garamond"/>
        </w:rPr>
      </w:pPr>
      <w:r w:rsidRPr="00203BCE">
        <w:rPr>
          <w:rFonts w:ascii="Garamond" w:hAnsi="Garamond"/>
        </w:rPr>
        <w:t>Pořadí zastupování ve výlučných specializacích:</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výlučných specializacích JUDr. </w:t>
      </w:r>
      <w:proofErr w:type="gramStart"/>
      <w:r w:rsidRPr="00203BCE">
        <w:rPr>
          <w:rFonts w:ascii="Garamond" w:hAnsi="Garamond"/>
        </w:rPr>
        <w:t>Vrtěla zastupuje</w:t>
      </w:r>
      <w:proofErr w:type="gramEnd"/>
      <w:r w:rsidRPr="00203BCE">
        <w:rPr>
          <w:rFonts w:ascii="Garamond" w:hAnsi="Garamond"/>
        </w:rPr>
        <w:t xml:space="preserve"> Mgr. Otrubová, 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r w:rsidRPr="00203BCE">
        <w:rPr>
          <w:rFonts w:ascii="Garamond" w:hAnsi="Garamond"/>
          <w:bCs/>
          <w:lang w:eastAsia="en-US"/>
        </w:rPr>
        <w:t>trestné činy páchané v </w:t>
      </w:r>
      <w:proofErr w:type="gramStart"/>
      <w:r w:rsidRPr="00203BCE">
        <w:rPr>
          <w:rFonts w:ascii="Garamond" w:hAnsi="Garamond"/>
          <w:bCs/>
          <w:lang w:eastAsia="en-US"/>
        </w:rPr>
        <w:t>souvislosti  s dopravní</w:t>
      </w:r>
      <w:proofErr w:type="gramEnd"/>
      <w:r w:rsidRPr="00203BCE">
        <w:rPr>
          <w:rFonts w:ascii="Garamond" w:hAnsi="Garamond"/>
          <w:bCs/>
          <w:lang w:eastAsia="en-US"/>
        </w:rPr>
        <w:t xml:space="preserve"> nehodou se vzájemně zastupují Mgr. Otrubová a JUDr. Pluskalová, </w:t>
      </w:r>
      <w:r w:rsidRPr="00203BCE">
        <w:rPr>
          <w:rFonts w:ascii="Garamond" w:hAnsi="Garamond"/>
        </w:rPr>
        <w:t xml:space="preserve">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proofErr w:type="spellStart"/>
      <w:r w:rsidRPr="00203BCE">
        <w:rPr>
          <w:rFonts w:ascii="Garamond" w:hAnsi="Garamond"/>
        </w:rPr>
        <w:t>Tm</w:t>
      </w:r>
      <w:proofErr w:type="spellEnd"/>
      <w:r w:rsidRPr="00203BCE">
        <w:rPr>
          <w:rFonts w:ascii="Garamond" w:hAnsi="Garamond"/>
        </w:rPr>
        <w:t xml:space="preserve"> t</w:t>
      </w:r>
      <w:r w:rsidRPr="00203BCE">
        <w:rPr>
          <w:rFonts w:ascii="Garamond" w:hAnsi="Garamond"/>
          <w:lang w:eastAsia="en-US"/>
        </w:rPr>
        <w:t xml:space="preserve">restní věci mladistvých podle zák. č. 218/2003 Sb., o odpovědnosti mládeže za protiprávní činy a soudnictví ve věcech mládeže </w:t>
      </w:r>
      <w:proofErr w:type="spellStart"/>
      <w:r w:rsidRPr="00203BCE">
        <w:rPr>
          <w:rFonts w:ascii="Garamond" w:hAnsi="Garamond"/>
          <w:lang w:eastAsia="en-US"/>
        </w:rPr>
        <w:t>etc</w:t>
      </w:r>
      <w:proofErr w:type="spellEnd"/>
      <w:r w:rsidRPr="00203BCE">
        <w:rPr>
          <w:rFonts w:ascii="Garamond" w:hAnsi="Garamond"/>
          <w:lang w:eastAsia="en-US"/>
        </w:rPr>
        <w:t xml:space="preserve"> </w:t>
      </w:r>
      <w:proofErr w:type="gramStart"/>
      <w:r w:rsidRPr="00203BCE">
        <w:rPr>
          <w:rFonts w:ascii="Garamond" w:hAnsi="Garamond"/>
          <w:lang w:eastAsia="en-US"/>
        </w:rPr>
        <w:t>zastupuje</w:t>
      </w:r>
      <w:proofErr w:type="gramEnd"/>
      <w:r w:rsidRPr="00203BCE">
        <w:rPr>
          <w:rFonts w:ascii="Garamond" w:hAnsi="Garamond"/>
          <w:lang w:eastAsia="en-US"/>
        </w:rPr>
        <w:t xml:space="preserve"> Mgr. Otrubovou JUDr. </w:t>
      </w:r>
      <w:proofErr w:type="gramStart"/>
      <w:r w:rsidRPr="00203BCE">
        <w:rPr>
          <w:rFonts w:ascii="Garamond" w:hAnsi="Garamond"/>
          <w:lang w:eastAsia="en-US"/>
        </w:rPr>
        <w:t>Vrtěl</w:t>
      </w:r>
      <w:proofErr w:type="gramEnd"/>
      <w:r w:rsidRPr="00203BCE">
        <w:rPr>
          <w:rFonts w:ascii="Garamond" w:hAnsi="Garamond"/>
          <w:lang w:eastAsia="en-US"/>
        </w:rPr>
        <w:t>, není-li to možné, pak JUDr. Pluskalová</w:t>
      </w:r>
    </w:p>
    <w:p w:rsidR="00B23AE4" w:rsidRPr="00203BCE" w:rsidRDefault="00B23AE4" w:rsidP="002A0129">
      <w:pPr>
        <w:pStyle w:val="Bezmezer"/>
        <w:jc w:val="both"/>
        <w:rPr>
          <w:rFonts w:ascii="Garamond" w:hAnsi="Garamond"/>
          <w:b/>
          <w:bCs/>
        </w:rPr>
      </w:pPr>
    </w:p>
    <w:p w:rsidR="002A0129" w:rsidRPr="00203BCE" w:rsidRDefault="00B23AE4" w:rsidP="002A0129">
      <w:pPr>
        <w:pStyle w:val="Bezmezer"/>
        <w:jc w:val="both"/>
        <w:rPr>
          <w:rFonts w:ascii="Garamond" w:hAnsi="Garamond"/>
          <w:b/>
          <w:bCs/>
        </w:rPr>
      </w:pPr>
      <w:r w:rsidRPr="00203BCE">
        <w:rPr>
          <w:rFonts w:ascii="Garamond" w:hAnsi="Garamond"/>
          <w:b/>
          <w:bCs/>
        </w:rPr>
        <w:t>Zastupování protokolujících úřednic:</w:t>
      </w:r>
    </w:p>
    <w:p w:rsidR="00B23AE4" w:rsidRPr="00203BCE" w:rsidRDefault="00B23AE4" w:rsidP="002A0129">
      <w:pPr>
        <w:pStyle w:val="Bezmezer"/>
        <w:jc w:val="both"/>
        <w:rPr>
          <w:rFonts w:ascii="Garamond" w:hAnsi="Garamond"/>
          <w:bCs/>
        </w:rPr>
      </w:pPr>
      <w:r w:rsidRPr="00203BCE">
        <w:rPr>
          <w:rFonts w:ascii="Garamond" w:hAnsi="Garamond"/>
          <w:bCs/>
        </w:rPr>
        <w:t>Pokud není možný zástup p</w:t>
      </w:r>
      <w:r w:rsidR="008E7DC6" w:rsidRPr="00203BCE">
        <w:rPr>
          <w:rFonts w:ascii="Garamond" w:hAnsi="Garamond"/>
          <w:bCs/>
        </w:rPr>
        <w:t>ro</w:t>
      </w:r>
      <w:r w:rsidRPr="00203BCE">
        <w:rPr>
          <w:rFonts w:ascii="Garamond" w:hAnsi="Garamond"/>
          <w:bCs/>
        </w:rPr>
        <w:t>tokolují</w:t>
      </w:r>
      <w:r w:rsidR="008E7DC6" w:rsidRPr="00203BCE">
        <w:rPr>
          <w:rFonts w:ascii="Garamond" w:hAnsi="Garamond"/>
          <w:bCs/>
        </w:rPr>
        <w:t>c</w:t>
      </w:r>
      <w:r w:rsidRPr="00203BCE">
        <w:rPr>
          <w:rFonts w:ascii="Garamond" w:hAnsi="Garamond"/>
          <w:bCs/>
        </w:rPr>
        <w:t xml:space="preserve">ích úřednic dle obecného pravidla v soudních odděleních, pak zastupuje vždy protokolující úřednice Vlasta </w:t>
      </w:r>
      <w:r w:rsidR="008E7DC6" w:rsidRPr="00203BCE">
        <w:rPr>
          <w:rFonts w:ascii="Garamond" w:hAnsi="Garamond"/>
          <w:bCs/>
        </w:rPr>
        <w:t>V</w:t>
      </w:r>
      <w:r w:rsidRPr="00203BCE">
        <w:rPr>
          <w:rFonts w:ascii="Garamond" w:hAnsi="Garamond"/>
          <w:bCs/>
        </w:rPr>
        <w:t>ránová, která je též protokolující úřednicí v neskončených a obživlých věcech senátu 11T</w:t>
      </w:r>
      <w:r w:rsidR="008E7DC6" w:rsidRPr="00203BCE">
        <w:rPr>
          <w:rFonts w:ascii="Garamond" w:hAnsi="Garamond"/>
          <w:bCs/>
        </w:rPr>
        <w:t xml:space="preserve"> a 13 T</w:t>
      </w:r>
      <w:r w:rsidRPr="00203BCE">
        <w:rPr>
          <w:rFonts w:ascii="Garamond" w:hAnsi="Garamond"/>
          <w:bCs/>
        </w:rPr>
        <w:t>.</w:t>
      </w:r>
    </w:p>
    <w:p w:rsidR="00B4603E" w:rsidRPr="00203BCE" w:rsidRDefault="00B4603E" w:rsidP="002A0129">
      <w:pPr>
        <w:pStyle w:val="Bezmezer"/>
        <w:jc w:val="both"/>
        <w:rPr>
          <w:rFonts w:ascii="Garamond" w:hAnsi="Garamond"/>
        </w:rPr>
      </w:pPr>
    </w:p>
    <w:p w:rsidR="00082384" w:rsidRDefault="00082384" w:rsidP="00B01AE0">
      <w:pPr>
        <w:pStyle w:val="Bezmezer"/>
        <w:jc w:val="center"/>
        <w:rPr>
          <w:rFonts w:ascii="Garamond" w:hAnsi="Garamond"/>
          <w:b/>
          <w:bCs/>
        </w:rPr>
      </w:pPr>
    </w:p>
    <w:p w:rsidR="002A0129" w:rsidRPr="00203BCE" w:rsidRDefault="00B01AE0" w:rsidP="00B01AE0">
      <w:pPr>
        <w:pStyle w:val="Bezmezer"/>
        <w:jc w:val="center"/>
        <w:rPr>
          <w:rFonts w:ascii="Garamond" w:hAnsi="Garamond"/>
          <w:b/>
          <w:bCs/>
        </w:rPr>
      </w:pPr>
      <w:proofErr w:type="gramStart"/>
      <w:r w:rsidRPr="00203BCE">
        <w:rPr>
          <w:rFonts w:ascii="Garamond" w:hAnsi="Garamond"/>
          <w:b/>
          <w:bCs/>
        </w:rPr>
        <w:t>OBČANSKOPRÁVNÍ  ÚSEK</w:t>
      </w:r>
      <w:proofErr w:type="gramEnd"/>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Asistenti, vyšší soudní úředn</w:t>
      </w:r>
      <w:r w:rsidR="004E5B6C" w:rsidRPr="00203BCE">
        <w:rPr>
          <w:rFonts w:ascii="Garamond" w:hAnsi="Garamond"/>
          <w:b/>
          <w:bCs/>
        </w:rPr>
        <w:t>íci a justiční čekatelé</w:t>
      </w:r>
      <w:r w:rsidRPr="00203BCE">
        <w:rPr>
          <w:rFonts w:ascii="Garamond" w:hAnsi="Garamond"/>
          <w:b/>
          <w:bCs/>
        </w:rPr>
        <w:t xml:space="preserve"> v agendě C</w:t>
      </w:r>
      <w:r w:rsidR="00324B97" w:rsidRPr="00203BCE">
        <w:rPr>
          <w:rFonts w:ascii="Garamond" w:hAnsi="Garamond"/>
          <w:b/>
          <w:bCs/>
        </w:rPr>
        <w:t>d</w:t>
      </w:r>
      <w:r w:rsidRPr="00203BCE">
        <w:rPr>
          <w:rFonts w:ascii="Garamond" w:hAnsi="Garamond"/>
          <w:b/>
          <w:bCs/>
        </w:rPr>
        <w:t xml:space="preserve">, </w:t>
      </w:r>
      <w:proofErr w:type="spellStart"/>
      <w:r w:rsidRPr="00203BCE">
        <w:rPr>
          <w:rFonts w:ascii="Garamond" w:hAnsi="Garamond"/>
          <w:b/>
          <w:bCs/>
        </w:rPr>
        <w:t>Nc</w:t>
      </w:r>
      <w:proofErr w:type="spellEnd"/>
      <w:r w:rsidRPr="00203BCE">
        <w:rPr>
          <w:rFonts w:ascii="Garamond" w:hAnsi="Garamond"/>
          <w:b/>
          <w:bCs/>
        </w:rPr>
        <w:t xml:space="preserve"> a EPR:</w:t>
      </w:r>
    </w:p>
    <w:p w:rsidR="002A0129" w:rsidRPr="00203BCE" w:rsidRDefault="002A0129" w:rsidP="002A0129">
      <w:pPr>
        <w:pStyle w:val="Bezmezer"/>
        <w:jc w:val="both"/>
        <w:rPr>
          <w:rFonts w:ascii="Garamond" w:hAnsi="Garamond"/>
        </w:rPr>
      </w:pPr>
    </w:p>
    <w:p w:rsidR="00BC6470" w:rsidRPr="00203BCE" w:rsidRDefault="002A0129" w:rsidP="00816A2B">
      <w:pPr>
        <w:pStyle w:val="Bezmezer"/>
        <w:jc w:val="both"/>
        <w:rPr>
          <w:rFonts w:ascii="Garamond" w:hAnsi="Garamond"/>
        </w:rPr>
      </w:pPr>
      <w:r w:rsidRPr="00203BCE">
        <w:rPr>
          <w:rFonts w:ascii="Garamond" w:hAnsi="Garamond"/>
        </w:rPr>
        <w:t xml:space="preserve">Rovným dílem (není-li dále uvedeno jinak) zpracovávají samostatně i bez pověření přiděleného předsedy senátu agendu EPR, Cd, včetně Cd opatrovnických, </w:t>
      </w:r>
      <w:proofErr w:type="spellStart"/>
      <w:r w:rsidRPr="00203BCE">
        <w:rPr>
          <w:rFonts w:ascii="Garamond" w:hAnsi="Garamond"/>
        </w:rPr>
        <w:t>Nc</w:t>
      </w:r>
      <w:proofErr w:type="spellEnd"/>
      <w:r w:rsidRPr="00203BCE">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203BCE" w:rsidRDefault="0092100F" w:rsidP="00816A2B">
      <w:pPr>
        <w:pStyle w:val="Bezmezer"/>
        <w:jc w:val="both"/>
        <w:rPr>
          <w:rFonts w:ascii="Garamond" w:hAnsi="Garamond"/>
        </w:rPr>
      </w:pPr>
    </w:p>
    <w:tbl>
      <w:tblPr>
        <w:tblW w:w="13928" w:type="dxa"/>
        <w:tblInd w:w="108" w:type="dxa"/>
        <w:tblCellMar>
          <w:left w:w="0" w:type="dxa"/>
          <w:right w:w="0" w:type="dxa"/>
        </w:tblCellMar>
        <w:tblLook w:val="04A0" w:firstRow="1" w:lastRow="0" w:firstColumn="1" w:lastColumn="0" w:noHBand="0" w:noVBand="1"/>
      </w:tblPr>
      <w:tblGrid>
        <w:gridCol w:w="2386"/>
        <w:gridCol w:w="1434"/>
        <w:gridCol w:w="1559"/>
        <w:gridCol w:w="1559"/>
        <w:gridCol w:w="1128"/>
        <w:gridCol w:w="894"/>
        <w:gridCol w:w="1287"/>
        <w:gridCol w:w="1417"/>
        <w:gridCol w:w="980"/>
        <w:gridCol w:w="1284"/>
      </w:tblGrid>
      <w:tr w:rsidR="00BF0ADF" w:rsidRPr="00203BCE" w:rsidTr="00BF0ADF">
        <w:tc>
          <w:tcPr>
            <w:tcW w:w="2386"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BF0ADF" w:rsidRPr="00203BCE" w:rsidRDefault="00BF0ADF">
            <w:pPr>
              <w:spacing w:line="276" w:lineRule="auto"/>
              <w:rPr>
                <w:rFonts w:ascii="Garamond" w:eastAsiaTheme="minorHAnsi" w:hAnsi="Garamond"/>
                <w:b/>
                <w:bCs/>
                <w:lang w:eastAsia="en-US"/>
              </w:rPr>
            </w:pPr>
            <w:r w:rsidRPr="00203BCE">
              <w:rPr>
                <w:rFonts w:ascii="Garamond" w:hAnsi="Garamond"/>
                <w:b/>
                <w:bCs/>
                <w:lang w:eastAsia="en-US"/>
              </w:rPr>
              <w:t>Agenda</w:t>
            </w:r>
          </w:p>
        </w:tc>
        <w:tc>
          <w:tcPr>
            <w:tcW w:w="4552"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Asistenti </w:t>
            </w:r>
          </w:p>
        </w:tc>
        <w:tc>
          <w:tcPr>
            <w:tcW w:w="2022" w:type="dxa"/>
            <w:gridSpan w:val="2"/>
            <w:tcBorders>
              <w:top w:val="single" w:sz="8" w:space="0" w:color="auto"/>
              <w:left w:val="nil"/>
              <w:bottom w:val="single" w:sz="8" w:space="0" w:color="auto"/>
              <w:right w:val="single" w:sz="8" w:space="0" w:color="auto"/>
            </w:tcBorders>
            <w:shd w:val="clear" w:color="auto" w:fill="B8CCE4"/>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JČ</w:t>
            </w:r>
          </w:p>
        </w:tc>
        <w:tc>
          <w:tcPr>
            <w:tcW w:w="4968"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VSÚ</w:t>
            </w:r>
          </w:p>
        </w:tc>
      </w:tr>
      <w:tr w:rsidR="00BF0ADF" w:rsidRPr="00203BCE" w:rsidTr="00BF0ADF">
        <w:tc>
          <w:tcPr>
            <w:tcW w:w="2386" w:type="dxa"/>
            <w:vMerge/>
            <w:tcBorders>
              <w:top w:val="single" w:sz="8" w:space="0" w:color="auto"/>
              <w:left w:val="single" w:sz="8" w:space="0" w:color="auto"/>
              <w:bottom w:val="single" w:sz="8" w:space="0" w:color="auto"/>
              <w:right w:val="single" w:sz="8" w:space="0" w:color="auto"/>
            </w:tcBorders>
            <w:vAlign w:val="center"/>
            <w:hideMark/>
          </w:tcPr>
          <w:p w:rsidR="00BF0ADF" w:rsidRPr="00203BCE" w:rsidRDefault="00BF0ADF">
            <w:pPr>
              <w:rPr>
                <w:rFonts w:ascii="Garamond" w:eastAsiaTheme="minorHAnsi" w:hAnsi="Garamond"/>
                <w:b/>
                <w:bCs/>
                <w:lang w:eastAsia="en-US"/>
              </w:rPr>
            </w:pPr>
          </w:p>
        </w:tc>
        <w:tc>
          <w:tcPr>
            <w:tcW w:w="14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M.</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Olejníčková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P.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J.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Zabloudilová</w:t>
            </w:r>
          </w:p>
        </w:tc>
        <w:tc>
          <w:tcPr>
            <w:tcW w:w="1128" w:type="dxa"/>
            <w:tcBorders>
              <w:top w:val="nil"/>
              <w:left w:val="nil"/>
              <w:bottom w:val="single" w:sz="8" w:space="0" w:color="auto"/>
              <w:right w:val="single" w:sz="8" w:space="0" w:color="auto"/>
            </w:tcBorders>
            <w:shd w:val="clear" w:color="auto" w:fill="B8CCE4"/>
          </w:tcPr>
          <w:p w:rsidR="00BF0ADF" w:rsidRDefault="00BF0ADF">
            <w:pPr>
              <w:pStyle w:val="Bezmezer"/>
              <w:spacing w:line="276" w:lineRule="auto"/>
              <w:jc w:val="center"/>
              <w:rPr>
                <w:rFonts w:ascii="Garamond" w:hAnsi="Garamond"/>
                <w:b/>
                <w:bCs/>
                <w:lang w:eastAsia="en-US"/>
              </w:rPr>
            </w:pPr>
            <w:r>
              <w:rPr>
                <w:rFonts w:ascii="Garamond" w:hAnsi="Garamond"/>
                <w:b/>
                <w:bCs/>
                <w:lang w:eastAsia="en-US"/>
              </w:rPr>
              <w:t>M.</w:t>
            </w:r>
          </w:p>
          <w:p w:rsidR="00BF0ADF" w:rsidRPr="00203BCE" w:rsidRDefault="00BF0ADF" w:rsidP="00BF0ADF">
            <w:pPr>
              <w:pStyle w:val="Bezmezer"/>
              <w:spacing w:line="276" w:lineRule="auto"/>
              <w:jc w:val="center"/>
              <w:rPr>
                <w:rFonts w:ascii="Garamond" w:hAnsi="Garamond"/>
                <w:b/>
                <w:bCs/>
                <w:lang w:eastAsia="en-US"/>
              </w:rPr>
            </w:pPr>
            <w:r>
              <w:rPr>
                <w:rFonts w:ascii="Garamond" w:hAnsi="Garamond"/>
                <w:b/>
                <w:bCs/>
                <w:lang w:eastAsia="en-US"/>
              </w:rPr>
              <w:t xml:space="preserve">Daduová </w:t>
            </w:r>
          </w:p>
        </w:tc>
        <w:tc>
          <w:tcPr>
            <w:tcW w:w="89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b/>
                <w:bCs/>
                <w:lang w:eastAsia="en-US"/>
              </w:rPr>
            </w:pPr>
            <w:r w:rsidRPr="00F5001A">
              <w:rPr>
                <w:rFonts w:ascii="Garamond" w:hAnsi="Garamond"/>
                <w:b/>
                <w:bCs/>
                <w:lang w:eastAsia="en-US"/>
              </w:rPr>
              <w:t xml:space="preserve">M. </w:t>
            </w:r>
          </w:p>
          <w:p w:rsidR="00BF0ADF" w:rsidRPr="00F5001A" w:rsidRDefault="00BF0ADF">
            <w:pPr>
              <w:pStyle w:val="Bezmezer"/>
              <w:spacing w:line="276" w:lineRule="auto"/>
              <w:jc w:val="center"/>
              <w:rPr>
                <w:rFonts w:ascii="Garamond" w:hAnsi="Garamond"/>
                <w:b/>
                <w:bCs/>
                <w:lang w:eastAsia="en-US"/>
              </w:rPr>
            </w:pPr>
            <w:r w:rsidRPr="00F5001A">
              <w:rPr>
                <w:rFonts w:ascii="Garamond" w:hAnsi="Garamond"/>
                <w:b/>
                <w:bCs/>
                <w:lang w:eastAsia="en-US"/>
              </w:rPr>
              <w:t>Dadák</w:t>
            </w:r>
          </w:p>
        </w:tc>
        <w:tc>
          <w:tcPr>
            <w:tcW w:w="128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 xml:space="preserve">J. </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Růžičková</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Default="00BF0ADF">
            <w:pPr>
              <w:pStyle w:val="Bezmezer"/>
              <w:spacing w:line="276" w:lineRule="auto"/>
              <w:jc w:val="center"/>
              <w:rPr>
                <w:rFonts w:ascii="Garamond" w:hAnsi="Garamond"/>
                <w:b/>
                <w:bCs/>
                <w:lang w:eastAsia="en-US"/>
              </w:rPr>
            </w:pPr>
            <w:r w:rsidRPr="00203BCE">
              <w:rPr>
                <w:rFonts w:ascii="Garamond" w:hAnsi="Garamond"/>
                <w:b/>
                <w:bCs/>
                <w:lang w:eastAsia="en-US"/>
              </w:rPr>
              <w:t>E.</w:t>
            </w:r>
          </w:p>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Navrátilová</w:t>
            </w:r>
          </w:p>
        </w:tc>
        <w:tc>
          <w:tcPr>
            <w:tcW w:w="98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I. Černá</w:t>
            </w:r>
          </w:p>
        </w:tc>
        <w:tc>
          <w:tcPr>
            <w:tcW w:w="128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F0ADF" w:rsidRPr="00203BCE" w:rsidRDefault="00BF0ADF">
            <w:pPr>
              <w:pStyle w:val="Bezmezer"/>
              <w:spacing w:line="276" w:lineRule="auto"/>
              <w:jc w:val="center"/>
              <w:rPr>
                <w:rFonts w:ascii="Garamond" w:hAnsi="Garamond"/>
                <w:b/>
                <w:bCs/>
                <w:lang w:eastAsia="en-US"/>
              </w:rPr>
            </w:pPr>
            <w:r w:rsidRPr="00203BCE">
              <w:rPr>
                <w:rFonts w:ascii="Garamond" w:hAnsi="Garamond"/>
                <w:b/>
                <w:bCs/>
                <w:lang w:eastAsia="en-US"/>
              </w:rPr>
              <w:t>N. Zacharová</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r w:rsidRPr="00203BCE">
              <w:rPr>
                <w:rFonts w:ascii="Garamond" w:hAnsi="Garamond"/>
                <w:lang w:eastAsia="en-US"/>
              </w:rPr>
              <w:t>EPR</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6</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F5001A">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2/</w:t>
            </w:r>
            <w:r w:rsidR="00212B0C" w:rsidRPr="00F5001A">
              <w:rPr>
                <w:rFonts w:ascii="Garamond" w:hAnsi="Garamond"/>
                <w:lang w:eastAsia="en-US"/>
              </w:rPr>
              <w:t>6</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6</w:t>
            </w:r>
          </w:p>
        </w:tc>
      </w:tr>
      <w:tr w:rsidR="005D5A8D" w:rsidRPr="00203BCE" w:rsidTr="008F6EE3">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203BCE" w:rsidRDefault="005D5A8D">
            <w:pPr>
              <w:pStyle w:val="Bezmezer"/>
              <w:spacing w:line="276" w:lineRule="auto"/>
              <w:jc w:val="both"/>
              <w:rPr>
                <w:rFonts w:ascii="Garamond" w:hAnsi="Garamond"/>
                <w:lang w:eastAsia="en-US"/>
              </w:rPr>
            </w:pPr>
            <w:r w:rsidRPr="00203BCE">
              <w:rPr>
                <w:rFonts w:ascii="Garamond" w:hAnsi="Garamond"/>
                <w:lang w:eastAsia="en-US"/>
              </w:rPr>
              <w:t>Cd (vč. Cd opatrovnických)</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1128" w:type="dxa"/>
            <w:tcBorders>
              <w:top w:val="nil"/>
              <w:left w:val="nil"/>
              <w:bottom w:val="single" w:sz="8" w:space="0" w:color="auto"/>
              <w:right w:val="single" w:sz="8" w:space="0" w:color="auto"/>
            </w:tcBorders>
          </w:tcPr>
          <w:p w:rsidR="005D5A8D" w:rsidRPr="00F5001A" w:rsidRDefault="00F5001A" w:rsidP="00212B0C">
            <w:pPr>
              <w:pStyle w:val="Bezmezer"/>
              <w:jc w:val="center"/>
              <w:rPr>
                <w:rFonts w:ascii="Garamond" w:hAnsi="Garamond"/>
                <w:lang w:eastAsia="en-US"/>
              </w:rPr>
            </w:pPr>
            <w:r>
              <w:rPr>
                <w:rFonts w:ascii="Garamond" w:hAnsi="Garamond"/>
                <w:lang w:eastAsia="en-US"/>
              </w:rPr>
              <w:t>1/4</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A8D" w:rsidRPr="00F5001A" w:rsidRDefault="00F5001A">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pPr>
              <w:pStyle w:val="Bezmezer"/>
              <w:spacing w:line="276" w:lineRule="auto"/>
              <w:jc w:val="center"/>
              <w:rPr>
                <w:rFonts w:ascii="Garamond" w:hAnsi="Garamond"/>
                <w:lang w:eastAsia="en-US"/>
              </w:rPr>
            </w:pPr>
            <w:r w:rsidRPr="00F5001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pPr>
              <w:pStyle w:val="Bezmezer"/>
              <w:spacing w:line="276" w:lineRule="auto"/>
              <w:jc w:val="center"/>
              <w:rPr>
                <w:rFonts w:ascii="Garamond" w:hAnsi="Garamond"/>
                <w:lang w:eastAsia="en-US"/>
              </w:rPr>
            </w:pPr>
            <w:r w:rsidRPr="00F5001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pPr>
              <w:pStyle w:val="Bezmezer"/>
              <w:spacing w:line="276" w:lineRule="auto"/>
              <w:jc w:val="center"/>
              <w:rPr>
                <w:rFonts w:ascii="Garamond" w:hAnsi="Garamond"/>
                <w:lang w:eastAsia="en-US"/>
              </w:rPr>
            </w:pPr>
            <w:r w:rsidRPr="00F5001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5D5A8D" w:rsidRPr="00F5001A" w:rsidRDefault="005D5A8D">
            <w:pPr>
              <w:pStyle w:val="Bezmezer"/>
              <w:spacing w:line="276" w:lineRule="auto"/>
              <w:jc w:val="center"/>
              <w:rPr>
                <w:rFonts w:ascii="Garamond" w:hAnsi="Garamond"/>
                <w:lang w:eastAsia="en-US"/>
              </w:rPr>
            </w:pPr>
            <w:r w:rsidRPr="00F5001A">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Nejasná podání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212B0C" w:rsidP="00212B0C">
            <w:pPr>
              <w:pStyle w:val="Bezmezer"/>
              <w:spacing w:line="276" w:lineRule="auto"/>
              <w:jc w:val="center"/>
              <w:rPr>
                <w:rFonts w:ascii="Garamond" w:hAnsi="Garamond"/>
                <w:lang w:eastAsia="en-US"/>
              </w:rPr>
            </w:pPr>
            <w:r w:rsidRPr="00F5001A">
              <w:rPr>
                <w:rFonts w:ascii="Garamond" w:hAnsi="Garamond"/>
                <w:lang w:eastAsia="en-US"/>
              </w:rPr>
              <w:t>1/4</w:t>
            </w:r>
          </w:p>
        </w:tc>
        <w:tc>
          <w:tcPr>
            <w:tcW w:w="1128" w:type="dxa"/>
            <w:tcBorders>
              <w:top w:val="nil"/>
              <w:left w:val="nil"/>
              <w:bottom w:val="single" w:sz="8" w:space="0" w:color="auto"/>
              <w:right w:val="single" w:sz="8" w:space="0" w:color="auto"/>
            </w:tcBorders>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4</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F5001A">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Podání učiněná ústně do protokolu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1/3</w:t>
            </w:r>
          </w:p>
        </w:tc>
        <w:tc>
          <w:tcPr>
            <w:tcW w:w="1128" w:type="dxa"/>
            <w:tcBorders>
              <w:top w:val="nil"/>
              <w:left w:val="nil"/>
              <w:bottom w:val="single" w:sz="8" w:space="0" w:color="auto"/>
              <w:right w:val="single" w:sz="8" w:space="0" w:color="auto"/>
            </w:tcBorders>
          </w:tcPr>
          <w:p w:rsidR="00BF0ADF" w:rsidRPr="00F5001A"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Protokoly o výhradě práva dovolat se neúčinnosti právního jednání a návrhy na doručení oznámení o výhradě</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1128" w:type="dxa"/>
            <w:tcBorders>
              <w:top w:val="nil"/>
              <w:left w:val="nil"/>
              <w:bottom w:val="single" w:sz="8" w:space="0" w:color="auto"/>
              <w:right w:val="single" w:sz="8" w:space="0" w:color="auto"/>
            </w:tcBorders>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F5001A">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143B5" w:rsidP="00212B0C">
            <w:pPr>
              <w:pStyle w:val="Bezmezer"/>
              <w:spacing w:line="276" w:lineRule="auto"/>
              <w:jc w:val="center"/>
              <w:rPr>
                <w:rFonts w:ascii="Garamond" w:hAnsi="Garamond"/>
                <w:lang w:eastAsia="en-US"/>
              </w:rPr>
            </w:pPr>
            <w:r w:rsidRPr="00F5001A">
              <w:rPr>
                <w:rFonts w:ascii="Garamond" w:hAnsi="Garamond"/>
                <w:lang w:eastAsia="en-US"/>
              </w:rPr>
              <w:t>1/</w:t>
            </w:r>
            <w:r w:rsidR="00212B0C" w:rsidRPr="00F5001A">
              <w:rPr>
                <w:rFonts w:ascii="Garamond" w:hAnsi="Garamond"/>
                <w:lang w:eastAsia="en-US"/>
              </w:rPr>
              <w:t>7</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došlá vyrozumění insolvenčního soudu</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F5001A"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1</w:t>
            </w:r>
          </w:p>
        </w:tc>
      </w:tr>
      <w:tr w:rsidR="00BF0ADF" w:rsidRPr="00203BCE" w:rsidTr="00BF0ADF">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203BCE" w:rsidRDefault="00BF0AD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Návrhy (žádosti) na přiznání osvobození od soudních poplatků a ustanovení zástupce, podané před zahájením řízení</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128" w:type="dxa"/>
            <w:tcBorders>
              <w:top w:val="nil"/>
              <w:left w:val="nil"/>
              <w:bottom w:val="single" w:sz="8" w:space="0" w:color="auto"/>
              <w:right w:val="single" w:sz="8" w:space="0" w:color="auto"/>
            </w:tcBorders>
          </w:tcPr>
          <w:p w:rsidR="00BF0ADF" w:rsidRPr="00F5001A" w:rsidRDefault="00BF0ADF" w:rsidP="00B143B5">
            <w:pPr>
              <w:pStyle w:val="Bezmezer"/>
              <w:spacing w:line="276" w:lineRule="auto"/>
              <w:jc w:val="center"/>
              <w:rPr>
                <w:rFonts w:ascii="Garamond" w:hAnsi="Garamond"/>
                <w:lang w:eastAsia="en-US"/>
              </w:rPr>
            </w:pPr>
          </w:p>
        </w:tc>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F0ADF" w:rsidRPr="00F5001A" w:rsidRDefault="00BF0ADF">
            <w:pPr>
              <w:pStyle w:val="Bezmezer"/>
              <w:spacing w:line="276" w:lineRule="auto"/>
              <w:jc w:val="center"/>
              <w:rPr>
                <w:rFonts w:ascii="Garamond" w:hAnsi="Garamond"/>
                <w:lang w:eastAsia="en-US"/>
              </w:rPr>
            </w:pPr>
            <w:r w:rsidRPr="00F5001A">
              <w:rPr>
                <w:rFonts w:ascii="Garamond" w:hAnsi="Garamond"/>
                <w:lang w:eastAsia="en-US"/>
              </w:rPr>
              <w:t>1</w:t>
            </w:r>
          </w:p>
        </w:tc>
      </w:tr>
    </w:tbl>
    <w:p w:rsidR="00895C3B" w:rsidRPr="00203BCE" w:rsidRDefault="00895C3B" w:rsidP="00816A2B">
      <w:pPr>
        <w:pStyle w:val="Bezmezer"/>
        <w:jc w:val="both"/>
        <w:rPr>
          <w:rFonts w:ascii="Garamond" w:hAnsi="Garamond"/>
        </w:rPr>
      </w:pPr>
    </w:p>
    <w:p w:rsidR="0041393A" w:rsidRPr="00203BCE" w:rsidRDefault="0041393A" w:rsidP="0041393A">
      <w:pPr>
        <w:pStyle w:val="Bezmezer"/>
        <w:jc w:val="both"/>
        <w:rPr>
          <w:rFonts w:ascii="Garamond" w:hAnsi="Garamond"/>
        </w:rPr>
      </w:pPr>
    </w:p>
    <w:p w:rsidR="0041393A" w:rsidRPr="00203BCE" w:rsidRDefault="0041393A" w:rsidP="0041393A">
      <w:pPr>
        <w:pStyle w:val="Bezmezer"/>
        <w:spacing w:line="276" w:lineRule="auto"/>
        <w:rPr>
          <w:rFonts w:ascii="Garamond" w:hAnsi="Garamond"/>
        </w:rPr>
      </w:pP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Lenky Vilímové </w:t>
      </w:r>
      <w:r w:rsidRPr="00203BCE">
        <w:rPr>
          <w:rFonts w:ascii="Garamond" w:hAnsi="Garamond"/>
        </w:rPr>
        <w:t>v agendě EPR se přidělují k vyřízení Evě Navrátilové.</w:t>
      </w: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Michaely Růžičkové </w:t>
      </w:r>
      <w:r w:rsidRPr="00203BCE">
        <w:rPr>
          <w:rFonts w:ascii="Garamond" w:hAnsi="Garamond"/>
        </w:rPr>
        <w:t xml:space="preserve">v agendě </w:t>
      </w:r>
      <w:proofErr w:type="spellStart"/>
      <w:r w:rsidRPr="00203BCE">
        <w:rPr>
          <w:rFonts w:ascii="Garamond" w:hAnsi="Garamond"/>
        </w:rPr>
        <w:t>Nc</w:t>
      </w:r>
      <w:proofErr w:type="spellEnd"/>
      <w:r w:rsidRPr="00203BCE">
        <w:rPr>
          <w:rFonts w:ascii="Garamond" w:hAnsi="Garamond"/>
        </w:rPr>
        <w:t xml:space="preserve"> a Cd se přidělují k vyřízení Mgr. Petře Zatloukalové a věci Mgr. Simony Otáhalové k vyřízení </w:t>
      </w:r>
      <w:r w:rsidR="00F03037" w:rsidRPr="00203BCE">
        <w:rPr>
          <w:rFonts w:ascii="Garamond" w:hAnsi="Garamond"/>
        </w:rPr>
        <w:t>JUDr. Jitce Zabloudilové.</w:t>
      </w:r>
    </w:p>
    <w:p w:rsidR="00B24F78" w:rsidRPr="00F5001A" w:rsidRDefault="00B24F78" w:rsidP="00B24F78">
      <w:pPr>
        <w:pStyle w:val="Bezmezer"/>
        <w:jc w:val="both"/>
        <w:rPr>
          <w:rFonts w:ascii="Garamond" w:hAnsi="Garamond"/>
        </w:rPr>
      </w:pPr>
      <w:r w:rsidRPr="00F5001A">
        <w:rPr>
          <w:rFonts w:ascii="Garamond" w:hAnsi="Garamond"/>
        </w:rPr>
        <w:t xml:space="preserve">Dosud neskončené věci </w:t>
      </w:r>
      <w:r w:rsidRPr="00F5001A">
        <w:rPr>
          <w:rFonts w:ascii="Garamond" w:hAnsi="Garamond"/>
          <w:lang w:eastAsia="en-US"/>
        </w:rPr>
        <w:t xml:space="preserve">Mgr. Ing. Michala Dadáka </w:t>
      </w:r>
      <w:r w:rsidRPr="00F5001A">
        <w:rPr>
          <w:rFonts w:ascii="Garamond" w:hAnsi="Garamond"/>
        </w:rPr>
        <w:t xml:space="preserve">v agendě EPR, </w:t>
      </w:r>
      <w:proofErr w:type="spellStart"/>
      <w:r w:rsidRPr="00F5001A">
        <w:rPr>
          <w:rFonts w:ascii="Garamond" w:hAnsi="Garamond"/>
        </w:rPr>
        <w:t>Nc</w:t>
      </w:r>
      <w:proofErr w:type="spellEnd"/>
      <w:r w:rsidRPr="00F5001A">
        <w:rPr>
          <w:rFonts w:ascii="Garamond" w:hAnsi="Garamond"/>
        </w:rPr>
        <w:t xml:space="preserve">, Cd a L se přidělují k vyřízení Mgr. Martině </w:t>
      </w:r>
      <w:proofErr w:type="spellStart"/>
      <w:r w:rsidRPr="00F5001A">
        <w:rPr>
          <w:rFonts w:ascii="Garamond" w:hAnsi="Garamond"/>
        </w:rPr>
        <w:t>Daduové</w:t>
      </w:r>
      <w:proofErr w:type="spellEnd"/>
      <w:r w:rsidRPr="00F5001A">
        <w:rPr>
          <w:rFonts w:ascii="Garamond" w:hAnsi="Garamond"/>
        </w:rPr>
        <w:t>.</w:t>
      </w:r>
    </w:p>
    <w:p w:rsidR="00B24F78" w:rsidRDefault="00B24F78" w:rsidP="00B24F78">
      <w:pPr>
        <w:pStyle w:val="Bezmezer"/>
        <w:jc w:val="both"/>
        <w:rPr>
          <w:rFonts w:ascii="Garamond" w:hAnsi="Garamond"/>
          <w:bCs/>
        </w:rPr>
      </w:pPr>
    </w:p>
    <w:p w:rsidR="0041393A" w:rsidRPr="00203BCE" w:rsidRDefault="0041393A" w:rsidP="0041393A">
      <w:pPr>
        <w:pStyle w:val="Bezmezer"/>
        <w:jc w:val="both"/>
        <w:rPr>
          <w:rFonts w:ascii="Garamond" w:hAnsi="Garamond"/>
          <w:bCs/>
        </w:rPr>
      </w:pPr>
    </w:p>
    <w:p w:rsidR="0041393A" w:rsidRPr="00203BCE" w:rsidRDefault="00404C6C" w:rsidP="0041393A">
      <w:pPr>
        <w:pStyle w:val="Bezmezer"/>
        <w:jc w:val="both"/>
        <w:rPr>
          <w:rFonts w:ascii="Garamond" w:hAnsi="Garamond"/>
        </w:rPr>
      </w:pPr>
      <w:r w:rsidRPr="00203BCE">
        <w:rPr>
          <w:rFonts w:ascii="Garamond" w:hAnsi="Garamond"/>
        </w:rPr>
        <w:t>Asistenti a VSÚ p</w:t>
      </w:r>
      <w:r w:rsidR="0041393A" w:rsidRPr="00203BCE">
        <w:rPr>
          <w:rFonts w:ascii="Garamond" w:hAnsi="Garamond"/>
        </w:rPr>
        <w:t xml:space="preserve">rovádějí samostatně </w:t>
      </w:r>
      <w:r w:rsidR="0041393A" w:rsidRPr="00203BCE">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203BCE">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Cs/>
        </w:rPr>
        <w:t>Na základě pověření a pokynů přidělených předsedů senátů provádí vyšší soudní úředn</w:t>
      </w:r>
      <w:r w:rsidR="00404C6C" w:rsidRPr="00203BCE">
        <w:rPr>
          <w:rFonts w:ascii="Garamond" w:hAnsi="Garamond"/>
          <w:bCs/>
        </w:rPr>
        <w:t>íci</w:t>
      </w:r>
      <w:r w:rsidRPr="00203BCE">
        <w:rPr>
          <w:rFonts w:ascii="Garamond" w:hAnsi="Garamond"/>
          <w:bCs/>
        </w:rPr>
        <w:t xml:space="preserve"> a asistent</w:t>
      </w:r>
      <w:r w:rsidR="00404C6C" w:rsidRPr="00203BCE">
        <w:rPr>
          <w:rFonts w:ascii="Garamond" w:hAnsi="Garamond"/>
          <w:bCs/>
        </w:rPr>
        <w:t>i</w:t>
      </w:r>
      <w:r w:rsidRPr="00203BCE">
        <w:rPr>
          <w:rFonts w:ascii="Garamond" w:hAnsi="Garamond"/>
          <w:bCs/>
        </w:rPr>
        <w:t xml:space="preserve"> další jednotlivé úkony.</w:t>
      </w:r>
      <w:r w:rsidRPr="00203BCE">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
        </w:rPr>
        <w:t>Asistenti</w:t>
      </w:r>
      <w:r w:rsidRPr="00203BCE">
        <w:rPr>
          <w:rFonts w:ascii="Garamond" w:hAnsi="Garamond"/>
        </w:rPr>
        <w:t xml:space="preserve"> zejména: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rPr>
      </w:pPr>
      <w:r w:rsidRPr="00203BCE">
        <w:rPr>
          <w:rFonts w:ascii="Garamond" w:hAnsi="Garamond"/>
          <w:b/>
          <w:bCs/>
        </w:rPr>
        <w:t>Vyšší soudní úředn</w:t>
      </w:r>
      <w:r w:rsidR="004E5B6C" w:rsidRPr="00203BCE">
        <w:rPr>
          <w:rFonts w:ascii="Garamond" w:hAnsi="Garamond"/>
          <w:b/>
          <w:bCs/>
        </w:rPr>
        <w:t>íci</w:t>
      </w:r>
      <w:r w:rsidRPr="00203BCE">
        <w:rPr>
          <w:rFonts w:ascii="Garamond" w:hAnsi="Garamond"/>
          <w:bCs/>
        </w:rPr>
        <w:t xml:space="preserve"> zejména:</w:t>
      </w:r>
      <w:r w:rsidRPr="00203BCE">
        <w:rPr>
          <w:rFonts w:ascii="Garamond" w:hAnsi="Garamond"/>
        </w:rPr>
        <w:t xml:space="preserve"> provádí kompletní přípravu spisů k nařízení jednání ve věci či vyhlášení rozhodnutí podle § 114, § 114a a § 115a </w:t>
      </w:r>
      <w:proofErr w:type="gramStart"/>
      <w:r w:rsidRPr="00203BCE">
        <w:rPr>
          <w:rFonts w:ascii="Garamond" w:hAnsi="Garamond"/>
        </w:rPr>
        <w:t>o.s.</w:t>
      </w:r>
      <w:proofErr w:type="gramEnd"/>
      <w:r w:rsidRPr="00203BCE">
        <w:rPr>
          <w:rFonts w:ascii="Garamond" w:hAnsi="Garamond"/>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203BCE">
        <w:rPr>
          <w:rFonts w:ascii="Garamond" w:hAnsi="Garamond"/>
          <w:bCs/>
        </w:rPr>
        <w:t xml:space="preserve">Dále </w:t>
      </w:r>
      <w:r w:rsidRPr="00203BCE">
        <w:rPr>
          <w:rFonts w:ascii="Garamond" w:hAnsi="Garamond"/>
        </w:rPr>
        <w:t xml:space="preserve">vyznačují právní moci rozhodnutí, zpracovávají </w:t>
      </w:r>
      <w:proofErr w:type="spellStart"/>
      <w:r w:rsidRPr="00203BCE">
        <w:rPr>
          <w:rFonts w:ascii="Garamond" w:hAnsi="Garamond"/>
        </w:rPr>
        <w:t>porozsudkovou</w:t>
      </w:r>
      <w:proofErr w:type="spellEnd"/>
      <w:r w:rsidRPr="00203BCE">
        <w:rPr>
          <w:rFonts w:ascii="Garamond" w:hAnsi="Garamond"/>
        </w:rPr>
        <w:t xml:space="preserve"> agendu, vyhotovují a expedují statistické listy.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bCs/>
        </w:rPr>
      </w:pPr>
      <w:r w:rsidRPr="00203BCE">
        <w:rPr>
          <w:rFonts w:ascii="Garamond" w:hAnsi="Garamond"/>
        </w:rPr>
        <w:t>Zastupuje-li vyšší soudní úředník asistenta soudce, provádí úkony pouze v rozsahu svých zákonných kompetencí.</w:t>
      </w:r>
    </w:p>
    <w:p w:rsidR="00341F43" w:rsidRDefault="00341F43" w:rsidP="00341F43">
      <w:pPr>
        <w:pStyle w:val="Bezmezer"/>
        <w:jc w:val="both"/>
        <w:rPr>
          <w:rFonts w:ascii="Garamond" w:hAnsi="Garamond"/>
          <w:b/>
        </w:rPr>
      </w:pPr>
    </w:p>
    <w:p w:rsidR="0041393A" w:rsidRPr="00D37AFA" w:rsidRDefault="00341F43" w:rsidP="0041393A">
      <w:pPr>
        <w:pStyle w:val="Bezmezer"/>
        <w:jc w:val="both"/>
        <w:rPr>
          <w:rFonts w:ascii="Garamond" w:hAnsi="Garamond" w:cs="Arial"/>
        </w:rPr>
      </w:pPr>
      <w:r w:rsidRPr="00D37AFA">
        <w:rPr>
          <w:rFonts w:ascii="Garamond" w:hAnsi="Garamond"/>
          <w:b/>
        </w:rPr>
        <w:t>Justiční čekatelé</w:t>
      </w:r>
      <w:r w:rsidRPr="00D37AFA">
        <w:rPr>
          <w:rFonts w:ascii="Garamond" w:hAnsi="Garamond"/>
        </w:rPr>
        <w:t xml:space="preserve"> p</w:t>
      </w:r>
      <w:r w:rsidRPr="00D37AFA">
        <w:rPr>
          <w:rFonts w:ascii="Garamond" w:hAnsi="Garamond" w:cs="Arial"/>
        </w:rPr>
        <w:t xml:space="preserve">rovádí </w:t>
      </w:r>
      <w:r w:rsidRPr="00D37AFA">
        <w:rPr>
          <w:rFonts w:ascii="Garamond" w:hAnsi="Garamond"/>
        </w:rPr>
        <w:t xml:space="preserve">samostatně </w:t>
      </w:r>
      <w:r w:rsidR="000A47CB" w:rsidRPr="00D37AFA">
        <w:rPr>
          <w:rFonts w:ascii="Garamond" w:hAnsi="Garamond"/>
        </w:rPr>
        <w:t>či dle</w:t>
      </w:r>
      <w:r w:rsidRPr="00D37AFA">
        <w:rPr>
          <w:rFonts w:ascii="Garamond" w:hAnsi="Garamond"/>
          <w:bCs/>
        </w:rPr>
        <w:t xml:space="preserve"> pověření</w:t>
      </w:r>
      <w:r w:rsidRPr="00D37AFA">
        <w:rPr>
          <w:rFonts w:ascii="Garamond" w:hAnsi="Garamond" w:cs="Arial"/>
        </w:rPr>
        <w:t xml:space="preserve"> </w:t>
      </w:r>
      <w:r w:rsidR="000A47CB" w:rsidRPr="00D37AFA">
        <w:rPr>
          <w:rFonts w:ascii="Garamond" w:hAnsi="Garamond" w:cs="Arial"/>
        </w:rPr>
        <w:t>soudce, ke kterému je přidělen k výkonu přípravné služby</w:t>
      </w:r>
      <w:r w:rsidR="000A47CB" w:rsidRPr="00D37AFA">
        <w:rPr>
          <w:rFonts w:ascii="Garamond" w:hAnsi="Garamond" w:cs="Arial"/>
          <w:i/>
        </w:rPr>
        <w:t xml:space="preserve">, </w:t>
      </w:r>
      <w:r w:rsidRPr="00D37AFA">
        <w:rPr>
          <w:rFonts w:ascii="Garamond" w:hAnsi="Garamond" w:cs="Arial"/>
        </w:rPr>
        <w:t>úkony v rozsahu vymezeném v ustanovení § 6a</w:t>
      </w:r>
      <w:r w:rsidR="000A47CB" w:rsidRPr="00D37AFA">
        <w:rPr>
          <w:rFonts w:ascii="Garamond" w:hAnsi="Garamond" w:cs="Arial"/>
        </w:rPr>
        <w:t>,</w:t>
      </w:r>
      <w:r w:rsidRPr="00D37AFA">
        <w:rPr>
          <w:rFonts w:ascii="Garamond" w:hAnsi="Garamond" w:cs="Arial"/>
        </w:rPr>
        <w:t xml:space="preserve"> 6b </w:t>
      </w:r>
      <w:r w:rsidR="000A47CB" w:rsidRPr="00D37AFA">
        <w:rPr>
          <w:rFonts w:ascii="Garamond" w:hAnsi="Garamond" w:cs="Arial"/>
        </w:rPr>
        <w:t xml:space="preserve"> a § 23 odst. 2 </w:t>
      </w:r>
      <w:r w:rsidRPr="00D37AFA">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D37AFA">
        <w:rPr>
          <w:rFonts w:ascii="Garamond" w:hAnsi="Garamond" w:cs="Arial"/>
        </w:rPr>
        <w:t xml:space="preserve"> či maximálně dvěma soudcům.</w:t>
      </w:r>
      <w:r w:rsidRPr="00D37AFA">
        <w:rPr>
          <w:rFonts w:ascii="Garamond" w:hAnsi="Garamond" w:cs="Arial"/>
        </w:rPr>
        <w:t xml:space="preserve"> Zařazení justičního čekatele do soudního oddělení ani změna v tomto zařazení se nepovažuje za opatření týkající se rozvrhu práce.</w:t>
      </w:r>
    </w:p>
    <w:p w:rsidR="00CA1434" w:rsidRDefault="00CA1434" w:rsidP="0041393A">
      <w:pPr>
        <w:pStyle w:val="Bezmezer"/>
        <w:jc w:val="both"/>
        <w:rPr>
          <w:rFonts w:ascii="Garamond" w:hAnsi="Garamond" w:cs="Arial"/>
          <w:b/>
          <w:color w:val="FF0000"/>
        </w:rPr>
      </w:pPr>
    </w:p>
    <w:p w:rsidR="00D37AFA" w:rsidRPr="00F5001A" w:rsidRDefault="00D37AFA" w:rsidP="0041393A">
      <w:pPr>
        <w:pStyle w:val="Bezmezer"/>
        <w:jc w:val="both"/>
        <w:rPr>
          <w:rFonts w:ascii="Garamond" w:hAnsi="Garamond" w:cs="Arial"/>
          <w:b/>
        </w:rPr>
      </w:pPr>
      <w:r w:rsidRPr="00F5001A">
        <w:rPr>
          <w:rFonts w:ascii="Garamond" w:hAnsi="Garamond" w:cs="Arial"/>
          <w:b/>
        </w:rPr>
        <w:t>Přidělení čekatelů:</w:t>
      </w:r>
    </w:p>
    <w:p w:rsidR="00D37AFA" w:rsidRPr="00F5001A" w:rsidRDefault="00D37AFA" w:rsidP="0041393A">
      <w:pPr>
        <w:pStyle w:val="Bezmezer"/>
        <w:jc w:val="both"/>
        <w:rPr>
          <w:rFonts w:ascii="Garamond" w:hAnsi="Garamond" w:cs="Arial"/>
        </w:rPr>
      </w:pPr>
    </w:p>
    <w:tbl>
      <w:tblPr>
        <w:tblStyle w:val="Mkatabulky"/>
        <w:tblW w:w="0" w:type="auto"/>
        <w:tblLook w:val="04A0" w:firstRow="1" w:lastRow="0" w:firstColumn="1" w:lastColumn="0" w:noHBand="0" w:noVBand="1"/>
      </w:tblPr>
      <w:tblGrid>
        <w:gridCol w:w="2806"/>
        <w:gridCol w:w="2806"/>
        <w:gridCol w:w="2806"/>
        <w:gridCol w:w="2807"/>
        <w:gridCol w:w="2807"/>
      </w:tblGrid>
      <w:tr w:rsidR="00F5001A" w:rsidRPr="00F5001A" w:rsidTr="00D37AFA">
        <w:tc>
          <w:tcPr>
            <w:tcW w:w="2806" w:type="dxa"/>
          </w:tcPr>
          <w:p w:rsidR="00D37AFA" w:rsidRPr="00F5001A" w:rsidRDefault="00D37AFA" w:rsidP="00D260B6">
            <w:pPr>
              <w:pStyle w:val="Bezmezer"/>
              <w:jc w:val="center"/>
              <w:rPr>
                <w:rFonts w:ascii="Garamond" w:hAnsi="Garamond" w:cs="Arial"/>
                <w:b/>
              </w:rPr>
            </w:pPr>
            <w:r w:rsidRPr="00F5001A">
              <w:rPr>
                <w:rFonts w:ascii="Garamond" w:hAnsi="Garamond" w:cs="Arial"/>
                <w:b/>
              </w:rPr>
              <w:t>Justiční čekatel</w:t>
            </w:r>
          </w:p>
        </w:tc>
        <w:tc>
          <w:tcPr>
            <w:tcW w:w="2806" w:type="dxa"/>
          </w:tcPr>
          <w:p w:rsidR="00D37AFA" w:rsidRPr="00F5001A" w:rsidRDefault="00D37AFA" w:rsidP="00D260B6">
            <w:pPr>
              <w:pStyle w:val="Bezmezer"/>
              <w:jc w:val="center"/>
              <w:rPr>
                <w:rFonts w:ascii="Garamond" w:hAnsi="Garamond" w:cs="Arial"/>
                <w:b/>
              </w:rPr>
            </w:pPr>
            <w:r w:rsidRPr="00F5001A">
              <w:rPr>
                <w:rFonts w:ascii="Garamond" w:hAnsi="Garamond" w:cs="Arial"/>
                <w:b/>
              </w:rPr>
              <w:t>Období</w:t>
            </w:r>
          </w:p>
        </w:tc>
        <w:tc>
          <w:tcPr>
            <w:tcW w:w="2806" w:type="dxa"/>
          </w:tcPr>
          <w:p w:rsidR="00D37AFA" w:rsidRPr="00F5001A" w:rsidRDefault="00D37AFA" w:rsidP="00D260B6">
            <w:pPr>
              <w:pStyle w:val="Bezmezer"/>
              <w:jc w:val="center"/>
              <w:rPr>
                <w:rFonts w:ascii="Garamond" w:hAnsi="Garamond" w:cs="Arial"/>
                <w:b/>
              </w:rPr>
            </w:pPr>
            <w:r w:rsidRPr="00F5001A">
              <w:rPr>
                <w:rFonts w:ascii="Garamond" w:hAnsi="Garamond" w:cs="Arial"/>
                <w:b/>
              </w:rPr>
              <w:t>Soudní oddělení</w:t>
            </w:r>
          </w:p>
        </w:tc>
        <w:tc>
          <w:tcPr>
            <w:tcW w:w="2807" w:type="dxa"/>
          </w:tcPr>
          <w:p w:rsidR="00D37AFA" w:rsidRPr="00F5001A" w:rsidRDefault="00D37AFA" w:rsidP="00D260B6">
            <w:pPr>
              <w:pStyle w:val="Bezmezer"/>
              <w:jc w:val="center"/>
              <w:rPr>
                <w:rFonts w:ascii="Garamond" w:hAnsi="Garamond" w:cs="Arial"/>
                <w:b/>
              </w:rPr>
            </w:pPr>
            <w:r w:rsidRPr="00F5001A">
              <w:rPr>
                <w:rFonts w:ascii="Garamond" w:hAnsi="Garamond" w:cs="Arial"/>
                <w:b/>
              </w:rPr>
              <w:t>Školitel/é</w:t>
            </w:r>
          </w:p>
        </w:tc>
        <w:tc>
          <w:tcPr>
            <w:tcW w:w="2807" w:type="dxa"/>
          </w:tcPr>
          <w:p w:rsidR="00D37AFA" w:rsidRPr="00F5001A" w:rsidRDefault="00D37AFA" w:rsidP="00D260B6">
            <w:pPr>
              <w:pStyle w:val="Bezmezer"/>
              <w:jc w:val="center"/>
              <w:rPr>
                <w:rFonts w:ascii="Garamond" w:hAnsi="Garamond" w:cs="Arial"/>
                <w:b/>
              </w:rPr>
            </w:pPr>
            <w:r w:rsidRPr="00F5001A">
              <w:rPr>
                <w:rFonts w:ascii="Garamond" w:hAnsi="Garamond" w:cs="Arial"/>
                <w:b/>
              </w:rPr>
              <w:t>Poznámka</w:t>
            </w:r>
          </w:p>
        </w:tc>
      </w:tr>
      <w:tr w:rsidR="00F5001A" w:rsidRPr="00F5001A" w:rsidTr="00D37AFA">
        <w:tc>
          <w:tcPr>
            <w:tcW w:w="2806" w:type="dxa"/>
          </w:tcPr>
          <w:p w:rsidR="00D37AFA" w:rsidRPr="00F5001A" w:rsidRDefault="00D37AFA" w:rsidP="00D260B6">
            <w:pPr>
              <w:pStyle w:val="Bezmezer"/>
              <w:jc w:val="center"/>
              <w:rPr>
                <w:rFonts w:ascii="Garamond" w:hAnsi="Garamond" w:cs="Arial"/>
              </w:rPr>
            </w:pPr>
            <w:r w:rsidRPr="00F5001A">
              <w:rPr>
                <w:rFonts w:ascii="Garamond" w:hAnsi="Garamond" w:cs="Arial"/>
              </w:rPr>
              <w:t>Mgr. Ing. Michal Dadák</w:t>
            </w:r>
          </w:p>
        </w:tc>
        <w:tc>
          <w:tcPr>
            <w:tcW w:w="2806" w:type="dxa"/>
          </w:tcPr>
          <w:p w:rsidR="00D37AFA" w:rsidRPr="00F5001A" w:rsidRDefault="00D260B6" w:rsidP="00212B0C">
            <w:pPr>
              <w:pStyle w:val="Bezmezer"/>
              <w:jc w:val="center"/>
              <w:rPr>
                <w:rFonts w:ascii="Garamond" w:hAnsi="Garamond" w:cs="Arial"/>
              </w:rPr>
            </w:pPr>
            <w:proofErr w:type="gramStart"/>
            <w:r w:rsidRPr="00F5001A">
              <w:rPr>
                <w:rFonts w:ascii="Garamond" w:hAnsi="Garamond" w:cs="Arial"/>
              </w:rPr>
              <w:t>1.1</w:t>
            </w:r>
            <w:r w:rsidR="00212B0C" w:rsidRPr="00F5001A">
              <w:rPr>
                <w:rFonts w:ascii="Garamond" w:hAnsi="Garamond" w:cs="Arial"/>
              </w:rPr>
              <w:t>2</w:t>
            </w:r>
            <w:r w:rsidRPr="00F5001A">
              <w:rPr>
                <w:rFonts w:ascii="Garamond" w:hAnsi="Garamond" w:cs="Arial"/>
              </w:rPr>
              <w:t>.2019</w:t>
            </w:r>
            <w:proofErr w:type="gramEnd"/>
            <w:r w:rsidRPr="00F5001A">
              <w:rPr>
                <w:rFonts w:ascii="Garamond" w:hAnsi="Garamond" w:cs="Arial"/>
              </w:rPr>
              <w:t xml:space="preserve"> – 31.12.2019</w:t>
            </w:r>
          </w:p>
        </w:tc>
        <w:tc>
          <w:tcPr>
            <w:tcW w:w="2806" w:type="dxa"/>
          </w:tcPr>
          <w:p w:rsidR="00D37AFA" w:rsidRPr="00F5001A" w:rsidRDefault="00212B0C" w:rsidP="00DD5544">
            <w:pPr>
              <w:pStyle w:val="Bezmezer"/>
              <w:jc w:val="center"/>
              <w:rPr>
                <w:rFonts w:ascii="Garamond" w:hAnsi="Garamond" w:cs="Arial"/>
              </w:rPr>
            </w:pPr>
            <w:r w:rsidRPr="00F5001A">
              <w:rPr>
                <w:rFonts w:ascii="Garamond" w:hAnsi="Garamond" w:cs="Arial"/>
              </w:rPr>
              <w:t xml:space="preserve">Insolvenční úsek KS v Brně </w:t>
            </w:r>
          </w:p>
        </w:tc>
        <w:tc>
          <w:tcPr>
            <w:tcW w:w="2807" w:type="dxa"/>
          </w:tcPr>
          <w:p w:rsidR="00D260B6" w:rsidRPr="00F5001A" w:rsidRDefault="00D260B6" w:rsidP="00DD5544">
            <w:pPr>
              <w:pStyle w:val="Bezmezer"/>
              <w:jc w:val="center"/>
              <w:rPr>
                <w:rFonts w:ascii="Garamond" w:hAnsi="Garamond" w:cs="Arial"/>
              </w:rPr>
            </w:pPr>
          </w:p>
        </w:tc>
        <w:tc>
          <w:tcPr>
            <w:tcW w:w="2807" w:type="dxa"/>
          </w:tcPr>
          <w:p w:rsidR="00D37AFA" w:rsidRPr="00F5001A" w:rsidRDefault="00D37AFA" w:rsidP="00DD5544">
            <w:pPr>
              <w:pStyle w:val="Bezmezer"/>
              <w:jc w:val="center"/>
              <w:rPr>
                <w:rFonts w:ascii="Garamond" w:hAnsi="Garamond" w:cs="Arial"/>
              </w:rPr>
            </w:pPr>
          </w:p>
        </w:tc>
      </w:tr>
      <w:tr w:rsidR="00F5001A" w:rsidRPr="00F5001A" w:rsidTr="00D37AFA">
        <w:tc>
          <w:tcPr>
            <w:tcW w:w="2806" w:type="dxa"/>
          </w:tcPr>
          <w:p w:rsidR="00D37AFA" w:rsidRPr="00F5001A" w:rsidRDefault="003C36F9" w:rsidP="003C36F9">
            <w:pPr>
              <w:pStyle w:val="Bezmezer"/>
              <w:jc w:val="center"/>
              <w:rPr>
                <w:rFonts w:ascii="Garamond" w:hAnsi="Garamond" w:cs="Arial"/>
              </w:rPr>
            </w:pPr>
            <w:r w:rsidRPr="00F5001A">
              <w:rPr>
                <w:rFonts w:ascii="Garamond" w:hAnsi="Garamond" w:cs="Arial"/>
              </w:rPr>
              <w:t xml:space="preserve">Mgr. </w:t>
            </w:r>
            <w:r w:rsidR="00D37AFA" w:rsidRPr="00F5001A">
              <w:rPr>
                <w:rFonts w:ascii="Garamond" w:hAnsi="Garamond" w:cs="Arial"/>
              </w:rPr>
              <w:t>Martina Daduová</w:t>
            </w:r>
          </w:p>
        </w:tc>
        <w:tc>
          <w:tcPr>
            <w:tcW w:w="2806" w:type="dxa"/>
          </w:tcPr>
          <w:p w:rsidR="00D37AFA" w:rsidRPr="00F5001A" w:rsidRDefault="00D260B6" w:rsidP="00DD5544">
            <w:pPr>
              <w:pStyle w:val="Bezmezer"/>
              <w:jc w:val="center"/>
              <w:rPr>
                <w:rFonts w:ascii="Garamond" w:hAnsi="Garamond" w:cs="Arial"/>
              </w:rPr>
            </w:pPr>
            <w:proofErr w:type="gramStart"/>
            <w:r w:rsidRPr="00F5001A">
              <w:rPr>
                <w:rFonts w:ascii="Garamond" w:hAnsi="Garamond" w:cs="Arial"/>
              </w:rPr>
              <w:t>1.11.2019</w:t>
            </w:r>
            <w:proofErr w:type="gramEnd"/>
            <w:r w:rsidRPr="00F5001A">
              <w:rPr>
                <w:rFonts w:ascii="Garamond" w:hAnsi="Garamond" w:cs="Arial"/>
              </w:rPr>
              <w:t xml:space="preserve"> – 31.12.2019</w:t>
            </w:r>
          </w:p>
        </w:tc>
        <w:tc>
          <w:tcPr>
            <w:tcW w:w="2806" w:type="dxa"/>
          </w:tcPr>
          <w:p w:rsidR="00D37AFA" w:rsidRPr="00F5001A" w:rsidRDefault="00D260B6" w:rsidP="00DD5544">
            <w:pPr>
              <w:pStyle w:val="Bezmezer"/>
              <w:jc w:val="center"/>
              <w:rPr>
                <w:rFonts w:ascii="Garamond" w:hAnsi="Garamond" w:cs="Arial"/>
              </w:rPr>
            </w:pPr>
            <w:r w:rsidRPr="00F5001A">
              <w:rPr>
                <w:rFonts w:ascii="Garamond" w:hAnsi="Garamond" w:cs="Arial"/>
              </w:rPr>
              <w:t>Občanskoprávní</w:t>
            </w:r>
          </w:p>
        </w:tc>
        <w:tc>
          <w:tcPr>
            <w:tcW w:w="2807" w:type="dxa"/>
          </w:tcPr>
          <w:p w:rsidR="00D37AFA" w:rsidRPr="00F5001A" w:rsidRDefault="00D260B6" w:rsidP="00DD5544">
            <w:pPr>
              <w:pStyle w:val="Bezmezer"/>
              <w:jc w:val="center"/>
              <w:rPr>
                <w:rFonts w:ascii="Garamond" w:hAnsi="Garamond" w:cs="Arial"/>
              </w:rPr>
            </w:pPr>
            <w:r w:rsidRPr="00F5001A">
              <w:rPr>
                <w:rFonts w:ascii="Garamond" w:hAnsi="Garamond" w:cs="Arial"/>
              </w:rPr>
              <w:t>JUDr. Dana Malechová</w:t>
            </w:r>
          </w:p>
          <w:p w:rsidR="00D260B6" w:rsidRPr="00F5001A" w:rsidRDefault="00D260B6" w:rsidP="00DD5544">
            <w:pPr>
              <w:pStyle w:val="Bezmezer"/>
              <w:jc w:val="center"/>
              <w:rPr>
                <w:rFonts w:ascii="Garamond" w:hAnsi="Garamond" w:cs="Arial"/>
              </w:rPr>
            </w:pPr>
            <w:r w:rsidRPr="00F5001A">
              <w:rPr>
                <w:rFonts w:ascii="Garamond" w:hAnsi="Garamond" w:cs="Arial"/>
              </w:rPr>
              <w:t>JUDr. Alice Havránková</w:t>
            </w:r>
          </w:p>
        </w:tc>
        <w:tc>
          <w:tcPr>
            <w:tcW w:w="2807" w:type="dxa"/>
          </w:tcPr>
          <w:p w:rsidR="00D37AFA" w:rsidRPr="00F5001A" w:rsidRDefault="00D37AFA" w:rsidP="00DD5544">
            <w:pPr>
              <w:pStyle w:val="Bezmezer"/>
              <w:jc w:val="center"/>
              <w:rPr>
                <w:rFonts w:ascii="Garamond" w:hAnsi="Garamond" w:cs="Arial"/>
              </w:rPr>
            </w:pPr>
          </w:p>
        </w:tc>
      </w:tr>
    </w:tbl>
    <w:p w:rsidR="00D37AFA" w:rsidRPr="00D260B6" w:rsidRDefault="00D37AFA" w:rsidP="0041393A">
      <w:pPr>
        <w:pStyle w:val="Bezmezer"/>
        <w:jc w:val="both"/>
        <w:rPr>
          <w:rFonts w:ascii="Garamond" w:hAnsi="Garamond" w:cs="Arial"/>
          <w:color w:val="FF0000"/>
        </w:rPr>
      </w:pPr>
    </w:p>
    <w:p w:rsidR="00D37AFA" w:rsidRPr="00D37AFA" w:rsidRDefault="00D37AFA" w:rsidP="0041393A">
      <w:pPr>
        <w:pStyle w:val="Bezmezer"/>
        <w:jc w:val="both"/>
        <w:rPr>
          <w:rFonts w:ascii="Garamond" w:hAnsi="Garamond" w:cs="Arial"/>
          <w:color w:val="00B050"/>
        </w:rPr>
      </w:pPr>
    </w:p>
    <w:p w:rsidR="0041393A" w:rsidRPr="00203BCE" w:rsidRDefault="0041393A" w:rsidP="0041393A">
      <w:pPr>
        <w:pStyle w:val="Bezmezer"/>
        <w:jc w:val="both"/>
        <w:rPr>
          <w:rFonts w:ascii="Garamond" w:hAnsi="Garamond"/>
        </w:rPr>
      </w:pPr>
      <w:r w:rsidRPr="00203BCE">
        <w:rPr>
          <w:rFonts w:ascii="Garamond" w:hAnsi="Garamond"/>
          <w:bCs/>
        </w:rPr>
        <w:t>O odvo</w:t>
      </w:r>
      <w:r w:rsidR="00C571E3" w:rsidRPr="00203BCE">
        <w:rPr>
          <w:rFonts w:ascii="Garamond" w:hAnsi="Garamond"/>
          <w:bCs/>
        </w:rPr>
        <w:t>lání proti rozhodnutí asistenta,</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 nebo o námitkách proti rozhodnutí vydanému asistentem</w:t>
      </w:r>
      <w:r w:rsidR="00C571E3" w:rsidRPr="00203BCE">
        <w:rPr>
          <w:rFonts w:ascii="Garamond" w:hAnsi="Garamond"/>
          <w:bCs/>
        </w:rPr>
        <w:t>,</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w:t>
      </w:r>
      <w:r w:rsidR="00C571E3" w:rsidRPr="00203BCE">
        <w:rPr>
          <w:rFonts w:ascii="Garamond" w:hAnsi="Garamond"/>
          <w:bCs/>
        </w:rPr>
        <w:t xml:space="preserve"> </w:t>
      </w:r>
      <w:r w:rsidRPr="00203BCE">
        <w:rPr>
          <w:rFonts w:ascii="Garamond" w:hAnsi="Garamond"/>
          <w:bCs/>
        </w:rPr>
        <w:t xml:space="preserve">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rozhodují příslušní předsedové senátů, </w:t>
      </w:r>
      <w:r w:rsidR="009B4829" w:rsidRPr="00203BCE">
        <w:rPr>
          <w:rFonts w:ascii="Garamond" w:hAnsi="Garamond"/>
        </w:rPr>
        <w:t xml:space="preserve">v jejichž věci bylo napadené rozhodnutí vydáno nebo </w:t>
      </w:r>
      <w:r w:rsidRPr="00203BCE">
        <w:rPr>
          <w:rFonts w:ascii="Garamond" w:hAnsi="Garamond"/>
        </w:rPr>
        <w:t xml:space="preserve">do jejichž </w:t>
      </w:r>
      <w:r w:rsidRPr="00203BCE">
        <w:rPr>
          <w:rFonts w:ascii="Garamond" w:hAnsi="Garamond"/>
          <w:bCs/>
        </w:rPr>
        <w:t xml:space="preserve">senátu či </w:t>
      </w:r>
      <w:proofErr w:type="spellStart"/>
      <w:r w:rsidRPr="00203BCE">
        <w:rPr>
          <w:rFonts w:ascii="Garamond" w:hAnsi="Garamond"/>
        </w:rPr>
        <w:t>minitýmu</w:t>
      </w:r>
      <w:proofErr w:type="spellEnd"/>
      <w:r w:rsidRPr="00203BCE">
        <w:rPr>
          <w:rFonts w:ascii="Garamond" w:hAnsi="Garamond"/>
        </w:rPr>
        <w:t xml:space="preserve"> je asistent</w:t>
      </w:r>
      <w:r w:rsidR="00C571E3" w:rsidRPr="00203BCE">
        <w:rPr>
          <w:rFonts w:ascii="Garamond" w:hAnsi="Garamond"/>
        </w:rPr>
        <w:t xml:space="preserve">, </w:t>
      </w:r>
      <w:r w:rsidRPr="00203BCE">
        <w:rPr>
          <w:rFonts w:ascii="Garamond" w:hAnsi="Garamond"/>
        </w:rPr>
        <w:t>VSÚ</w:t>
      </w:r>
      <w:r w:rsidR="00C571E3" w:rsidRPr="00203BCE">
        <w:rPr>
          <w:rFonts w:ascii="Garamond" w:hAnsi="Garamond"/>
        </w:rPr>
        <w:t xml:space="preserve"> nebo justiční čekatel </w:t>
      </w:r>
      <w:r w:rsidRPr="00203BCE">
        <w:rPr>
          <w:rFonts w:ascii="Garamond" w:hAnsi="Garamond"/>
        </w:rPr>
        <w:t>přidělen, přičemž pokud dosud není věc přidělena konkrétnímu senátu, rozhoduje v případě společného přidělení asistenta</w:t>
      </w:r>
      <w:r w:rsidR="000B1E8F" w:rsidRPr="00203BCE">
        <w:rPr>
          <w:rFonts w:ascii="Garamond" w:hAnsi="Garamond"/>
        </w:rPr>
        <w:t>,</w:t>
      </w:r>
      <w:r w:rsidRPr="00203BCE">
        <w:rPr>
          <w:rFonts w:ascii="Garamond" w:hAnsi="Garamond"/>
        </w:rPr>
        <w:t xml:space="preserve"> VSÚ </w:t>
      </w:r>
      <w:r w:rsidR="000B1E8F" w:rsidRPr="00203BCE">
        <w:rPr>
          <w:rFonts w:ascii="Garamond" w:hAnsi="Garamond"/>
        </w:rPr>
        <w:t xml:space="preserve">nebo justičního čekatele </w:t>
      </w:r>
      <w:r w:rsidRPr="00203BCE">
        <w:rPr>
          <w:rFonts w:ascii="Garamond" w:hAnsi="Garamond"/>
        </w:rPr>
        <w:t xml:space="preserve">do více </w:t>
      </w:r>
      <w:r w:rsidRPr="00203BCE">
        <w:rPr>
          <w:rFonts w:ascii="Garamond" w:hAnsi="Garamond"/>
          <w:bCs/>
        </w:rPr>
        <w:t xml:space="preserve">senátů či </w:t>
      </w:r>
      <w:proofErr w:type="spellStart"/>
      <w:r w:rsidRPr="00203BCE">
        <w:rPr>
          <w:rFonts w:ascii="Garamond" w:hAnsi="Garamond"/>
        </w:rPr>
        <w:t>minitýmů</w:t>
      </w:r>
      <w:proofErr w:type="spellEnd"/>
      <w:r w:rsidRPr="00203BCE">
        <w:rPr>
          <w:rFonts w:ascii="Garamond" w:hAnsi="Garamond"/>
        </w:rPr>
        <w:t xml:space="preserve"> o odvolání a </w:t>
      </w:r>
      <w:r w:rsidRPr="00203BCE">
        <w:rPr>
          <w:rFonts w:ascii="Garamond" w:hAnsi="Garamond"/>
          <w:bCs/>
        </w:rPr>
        <w:t>námitkách</w:t>
      </w:r>
      <w:r w:rsidRPr="00203BCE">
        <w:rPr>
          <w:rFonts w:ascii="Garamond" w:hAnsi="Garamond"/>
        </w:rPr>
        <w:t xml:space="preserve"> proti rozhodnutí asistentky Mgr. Martiny </w:t>
      </w:r>
      <w:proofErr w:type="spellStart"/>
      <w:r w:rsidRPr="00203BCE">
        <w:rPr>
          <w:rFonts w:ascii="Garamond" w:hAnsi="Garamond"/>
        </w:rPr>
        <w:t>Olejníčkové</w:t>
      </w:r>
      <w:proofErr w:type="spellEnd"/>
      <w:r w:rsidRPr="00203BCE">
        <w:rPr>
          <w:rFonts w:ascii="Garamond" w:hAnsi="Garamond"/>
        </w:rPr>
        <w:t xml:space="preserve"> soudce </w:t>
      </w:r>
      <w:r w:rsidR="00CE6D1A" w:rsidRPr="00203BCE">
        <w:rPr>
          <w:rFonts w:ascii="Garamond" w:hAnsi="Garamond"/>
        </w:rPr>
        <w:t>JUDr. Ivan Šišma</w:t>
      </w:r>
      <w:r w:rsidRPr="00203BCE">
        <w:rPr>
          <w:rFonts w:ascii="Garamond" w:hAnsi="Garamond"/>
        </w:rPr>
        <w:t>, proti rozhodnutí VSÚ Evy Navrátilové soudce Mgr. et Mgr. Věroslav Řezáč,</w:t>
      </w:r>
      <w:r w:rsidRPr="00203BCE">
        <w:rPr>
          <w:rFonts w:ascii="Garamond" w:hAnsi="Garamond"/>
          <w:u w:val="single"/>
        </w:rPr>
        <w:t xml:space="preserve"> </w:t>
      </w:r>
      <w:r w:rsidRPr="00203BCE">
        <w:rPr>
          <w:rFonts w:ascii="Garamond" w:hAnsi="Garamond"/>
        </w:rPr>
        <w:t xml:space="preserve">proti rozhodnutí VSÚ Bc. Jany Růžičkové soudkyně JUDr. Alice Havránková, proti rozhodnutí VSÚ Mgr. Niké Zacharové soudce Mgr. František Jurtík, proti rozhodnutí </w:t>
      </w:r>
      <w:r w:rsidR="000B1E8F" w:rsidRPr="00203BCE">
        <w:rPr>
          <w:rFonts w:ascii="Garamond" w:hAnsi="Garamond"/>
        </w:rPr>
        <w:t>justičního čekatele</w:t>
      </w:r>
      <w:r w:rsidRPr="00203BCE">
        <w:rPr>
          <w:rFonts w:ascii="Garamond" w:hAnsi="Garamond"/>
        </w:rPr>
        <w:t xml:space="preserve"> Mgr. </w:t>
      </w:r>
      <w:r w:rsidR="00703CC1" w:rsidRPr="00203BCE">
        <w:rPr>
          <w:rFonts w:ascii="Garamond" w:hAnsi="Garamond"/>
        </w:rPr>
        <w:t>Ing.</w:t>
      </w:r>
      <w:r w:rsidRPr="00203BCE">
        <w:rPr>
          <w:rFonts w:ascii="Garamond" w:hAnsi="Garamond"/>
        </w:rPr>
        <w:t xml:space="preserve"> Michala Dadáka soudce </w:t>
      </w:r>
      <w:r w:rsidR="00CE6D1A" w:rsidRPr="00203BCE">
        <w:rPr>
          <w:rFonts w:ascii="Garamond" w:hAnsi="Garamond"/>
        </w:rPr>
        <w:t>Mgr. František Jurtík</w:t>
      </w:r>
      <w:r w:rsidRPr="00203BCE">
        <w:rPr>
          <w:rFonts w:ascii="Garamond" w:hAnsi="Garamond"/>
        </w:rPr>
        <w:t>,</w:t>
      </w:r>
      <w:r w:rsidR="00CE6D1A" w:rsidRPr="00203BCE">
        <w:rPr>
          <w:rFonts w:ascii="Garamond" w:hAnsi="Garamond"/>
        </w:rPr>
        <w:t xml:space="preserve"> </w:t>
      </w:r>
      <w:r w:rsidR="005D5A8D" w:rsidRPr="005D5A8D">
        <w:rPr>
          <w:rFonts w:ascii="Garamond" w:hAnsi="Garamond"/>
          <w:color w:val="FF0000"/>
        </w:rPr>
        <w:t xml:space="preserve">proti </w:t>
      </w:r>
      <w:r w:rsidR="005D5A8D" w:rsidRPr="00F5001A">
        <w:rPr>
          <w:rFonts w:ascii="Garamond" w:hAnsi="Garamond"/>
        </w:rPr>
        <w:t xml:space="preserve">rozhodnutí justiční čekatelky </w:t>
      </w:r>
      <w:r w:rsidR="000707FC" w:rsidRPr="00F5001A">
        <w:rPr>
          <w:rFonts w:ascii="Garamond" w:hAnsi="Garamond"/>
        </w:rPr>
        <w:t xml:space="preserve">Mgr. </w:t>
      </w:r>
      <w:r w:rsidR="005D5A8D" w:rsidRPr="00F5001A">
        <w:rPr>
          <w:rFonts w:ascii="Garamond" w:hAnsi="Garamond"/>
        </w:rPr>
        <w:t xml:space="preserve">Martiny </w:t>
      </w:r>
      <w:proofErr w:type="spellStart"/>
      <w:r w:rsidR="005D5A8D" w:rsidRPr="00F5001A">
        <w:rPr>
          <w:rFonts w:ascii="Garamond" w:hAnsi="Garamond"/>
        </w:rPr>
        <w:t>Daduové</w:t>
      </w:r>
      <w:proofErr w:type="spellEnd"/>
      <w:r w:rsidR="005D5A8D" w:rsidRPr="00F5001A">
        <w:rPr>
          <w:rFonts w:ascii="Garamond" w:hAnsi="Garamond"/>
        </w:rPr>
        <w:t xml:space="preserve"> soud</w:t>
      </w:r>
      <w:r w:rsidR="00A257A1" w:rsidRPr="00F5001A">
        <w:rPr>
          <w:rFonts w:ascii="Garamond" w:hAnsi="Garamond"/>
        </w:rPr>
        <w:t>kyně</w:t>
      </w:r>
      <w:r w:rsidR="005D5A8D" w:rsidRPr="00F5001A">
        <w:rPr>
          <w:rFonts w:ascii="Garamond" w:hAnsi="Garamond"/>
        </w:rPr>
        <w:t xml:space="preserve"> </w:t>
      </w:r>
      <w:r w:rsidR="00A257A1" w:rsidRPr="00F5001A">
        <w:rPr>
          <w:rFonts w:ascii="Garamond" w:hAnsi="Garamond"/>
        </w:rPr>
        <w:t>JUDr. Dana Malechová</w:t>
      </w:r>
      <w:r w:rsidR="005D5A8D" w:rsidRPr="00F5001A">
        <w:rPr>
          <w:rFonts w:ascii="Garamond" w:hAnsi="Garamond"/>
        </w:rPr>
        <w:t xml:space="preserve">, </w:t>
      </w:r>
      <w:r w:rsidRPr="00F5001A">
        <w:rPr>
          <w:rFonts w:ascii="Garamond" w:hAnsi="Garamond"/>
        </w:rPr>
        <w:t>proti rozhodnutí VSÚ Ingrid Černé soudkyně Mgr. Hana Greplová</w:t>
      </w:r>
      <w:r w:rsidR="00A402FD" w:rsidRPr="00F5001A">
        <w:rPr>
          <w:rFonts w:ascii="Garamond" w:hAnsi="Garamond"/>
        </w:rPr>
        <w:t>, proti rozhodnutí asistentky JUDr. Jitky Zabloudilové soudkyně JUDr.</w:t>
      </w:r>
      <w:r w:rsidR="00A402FD" w:rsidRPr="00203BCE">
        <w:rPr>
          <w:rFonts w:ascii="Garamond" w:hAnsi="Garamond"/>
        </w:rPr>
        <w:t xml:space="preserve"> Dana Malechová </w:t>
      </w:r>
      <w:r w:rsidRPr="00203BCE">
        <w:rPr>
          <w:rFonts w:ascii="Garamond" w:hAnsi="Garamond"/>
        </w:rPr>
        <w:t>a proti rozhodnutí asistentky Mgr. Petry Zatloukalové soudkyně Mgr. Pavla Doupovcová.</w:t>
      </w:r>
    </w:p>
    <w:p w:rsidR="004E5B6C" w:rsidRPr="00203BCE" w:rsidRDefault="004E5B6C" w:rsidP="004E5B6C">
      <w:pPr>
        <w:pStyle w:val="Bezmezer"/>
        <w:jc w:val="both"/>
        <w:rPr>
          <w:rFonts w:ascii="Garamond" w:hAnsi="Garamond"/>
        </w:rPr>
      </w:pPr>
    </w:p>
    <w:p w:rsidR="0041393A" w:rsidRPr="00203BCE" w:rsidRDefault="0041393A" w:rsidP="004E5B6C">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C:</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rPr>
          <w:rFonts w:ascii="Garamond" w:hAnsi="Garamond"/>
          <w:b/>
        </w:rPr>
      </w:pPr>
      <w:r w:rsidRPr="00203BCE">
        <w:rPr>
          <w:rFonts w:ascii="Garamond" w:hAnsi="Garamond"/>
          <w:b/>
        </w:rPr>
        <w:t xml:space="preserve">Kamila Žaloudková: </w:t>
      </w:r>
    </w:p>
    <w:p w:rsidR="002A0129" w:rsidRPr="00203BCE" w:rsidRDefault="002A0129" w:rsidP="002A0129">
      <w:pPr>
        <w:pStyle w:val="Bezmezer"/>
        <w:jc w:val="both"/>
        <w:rPr>
          <w:rFonts w:ascii="Garamond" w:hAnsi="Garamond"/>
        </w:rPr>
      </w:pPr>
      <w:r w:rsidRPr="00203BCE">
        <w:rPr>
          <w:rFonts w:ascii="Garamond" w:hAnsi="Garamond"/>
          <w:b/>
        </w:rPr>
        <w:t>Je vedoucí úseku C, P a D (zástupkyně Marie Vavřičková</w:t>
      </w:r>
      <w:r w:rsidRPr="00203BCE">
        <w:rPr>
          <w:rFonts w:ascii="Garamond" w:hAnsi="Garamond"/>
        </w:rPr>
        <w:t xml:space="preserve">): Organizuje chod soudních kanceláří a oddělení úseků C, P a D. Plní dílčí úkoly při správě soudu na svěřeném úseku a dílčí úkony vedoucí kanceláře v souladu s </w:t>
      </w:r>
      <w:r w:rsidRPr="00203BCE">
        <w:rPr>
          <w:rFonts w:ascii="Garamond" w:eastAsiaTheme="minorHAnsi" w:hAnsi="Garamond" w:cs="ArialMT"/>
          <w:lang w:eastAsia="en-US"/>
        </w:rPr>
        <w:t>druhem a povahou práce ujednané v pracovní smlouvě.</w:t>
      </w:r>
    </w:p>
    <w:p w:rsidR="002A0129" w:rsidRPr="00203BCE" w:rsidRDefault="002A0129" w:rsidP="002A0129">
      <w:pPr>
        <w:pStyle w:val="Bezmezer"/>
        <w:jc w:val="both"/>
        <w:rPr>
          <w:rFonts w:ascii="Garamond" w:hAnsi="Garamond"/>
        </w:rPr>
      </w:pPr>
      <w:r w:rsidRPr="00203BCE">
        <w:rPr>
          <w:rFonts w:ascii="Garamond" w:hAnsi="Garamond"/>
        </w:rPr>
        <w:t xml:space="preserve">Vede rejstříky 4 C, 7 C, </w:t>
      </w:r>
      <w:proofErr w:type="gramStart"/>
      <w:r w:rsidRPr="00203BCE">
        <w:rPr>
          <w:rFonts w:ascii="Garamond" w:hAnsi="Garamond"/>
        </w:rPr>
        <w:t>Cd  a původní</w:t>
      </w:r>
      <w:proofErr w:type="gramEnd"/>
      <w:r w:rsidRPr="00203BCE">
        <w:rPr>
          <w:rFonts w:ascii="Garamond" w:hAnsi="Garamond"/>
        </w:rPr>
        <w:t xml:space="preserve"> rejstříky EC (zástupkyně Jaroslava Klimešová). Provádí ve všech věcech C, P a D neodkladné úkony v řízení o návrzích na určení lhůty podle § 174a zák. č. 6/2002 Sb.</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Marie Vavřičková:</w:t>
      </w:r>
      <w:r w:rsidRPr="00203BCE">
        <w:rPr>
          <w:rFonts w:ascii="Garamond" w:hAnsi="Garamond"/>
        </w:rPr>
        <w:t xml:space="preserve"> vede rejstříky </w:t>
      </w:r>
      <w:proofErr w:type="spellStart"/>
      <w:r w:rsidRPr="00203BCE">
        <w:rPr>
          <w:rFonts w:ascii="Garamond" w:hAnsi="Garamond"/>
        </w:rPr>
        <w:t>Nc</w:t>
      </w:r>
      <w:proofErr w:type="spellEnd"/>
      <w:r w:rsidRPr="00203BCE">
        <w:rPr>
          <w:rFonts w:ascii="Garamond" w:hAnsi="Garamond"/>
        </w:rPr>
        <w:t xml:space="preserve"> občanskoprávní a všeobecná (zástupkyně Kamila Žaloudková), není-li uvedeno jinak, provádí úkony podle § 6 odst. 9 jednacího řádu č. 37/1992 Sb. ve znění novel a podle VKŘ. Podle § 8 </w:t>
      </w:r>
      <w:proofErr w:type="gramStart"/>
      <w:r w:rsidRPr="00203BCE">
        <w:rPr>
          <w:rFonts w:ascii="Garamond" w:hAnsi="Garamond"/>
        </w:rPr>
        <w:t xml:space="preserve">odst. 1 </w:t>
      </w:r>
      <w:proofErr w:type="spellStart"/>
      <w:r w:rsidRPr="00203BCE">
        <w:rPr>
          <w:rFonts w:ascii="Garamond" w:hAnsi="Garamond"/>
        </w:rPr>
        <w:t>z.ř.</w:t>
      </w:r>
      <w:proofErr w:type="gramEnd"/>
      <w:r w:rsidRPr="00203BCE">
        <w:rPr>
          <w:rFonts w:ascii="Garamond" w:hAnsi="Garamond"/>
        </w:rPr>
        <w:t>s</w:t>
      </w:r>
      <w:proofErr w:type="spellEnd"/>
      <w:r w:rsidRPr="00203BCE">
        <w:rPr>
          <w:rFonts w:ascii="Garamond" w:hAnsi="Garamond"/>
        </w:rPr>
        <w:t>. zasílá státnímu zastupitelství návrh nebo usnesení o zahájení řízení ve věcech ochrany proti domácímu násilí.</w:t>
      </w:r>
    </w:p>
    <w:p w:rsidR="002A0129" w:rsidRPr="00203BCE" w:rsidRDefault="002A0129" w:rsidP="002A0129">
      <w:pPr>
        <w:pStyle w:val="Bezmezer"/>
        <w:jc w:val="both"/>
        <w:rPr>
          <w:rFonts w:ascii="Garamond" w:hAnsi="Garamond"/>
          <w:bCs/>
        </w:rPr>
      </w:pPr>
    </w:p>
    <w:p w:rsidR="002A0129" w:rsidRPr="00203BCE" w:rsidRDefault="002A0129" w:rsidP="002A0129">
      <w:pPr>
        <w:pStyle w:val="Bezmezer"/>
        <w:jc w:val="both"/>
        <w:rPr>
          <w:rFonts w:ascii="Garamond" w:hAnsi="Garamond"/>
        </w:rPr>
      </w:pPr>
      <w:r w:rsidRPr="00203BCE">
        <w:rPr>
          <w:rFonts w:ascii="Garamond" w:hAnsi="Garamond"/>
          <w:b/>
          <w:bCs/>
        </w:rPr>
        <w:t>Jaroslava Janků</w:t>
      </w:r>
      <w:r w:rsidRPr="00203BCE">
        <w:rPr>
          <w:rFonts w:ascii="Garamond" w:hAnsi="Garamond"/>
        </w:rPr>
        <w:t>: Kromě agendy informační kanceláře (zástupkyně Mgr. Zuzana Burešová):</w:t>
      </w:r>
    </w:p>
    <w:p w:rsidR="002A0129" w:rsidRPr="00203BCE" w:rsidRDefault="002A0129" w:rsidP="002A0129">
      <w:pPr>
        <w:pStyle w:val="Bezmezer"/>
        <w:jc w:val="both"/>
        <w:rPr>
          <w:del w:id="2" w:author="František Jurtík" w:date="2015-07-09T21:13:00Z"/>
          <w:rFonts w:ascii="Garamond" w:hAnsi="Garamond"/>
          <w:strike/>
        </w:rPr>
      </w:pPr>
      <w:r w:rsidRPr="00203BCE">
        <w:rPr>
          <w:rFonts w:ascii="Garamond" w:hAnsi="Garamond"/>
        </w:rPr>
        <w:t xml:space="preserve">Vede agendu </w:t>
      </w:r>
      <w:proofErr w:type="spellStart"/>
      <w:r w:rsidRPr="00203BCE">
        <w:rPr>
          <w:rFonts w:ascii="Garamond" w:hAnsi="Garamond"/>
        </w:rPr>
        <w:t>Nc</w:t>
      </w:r>
      <w:proofErr w:type="spellEnd"/>
      <w:r w:rsidRPr="00203BCE">
        <w:rPr>
          <w:rFonts w:ascii="Garamond" w:hAnsi="Garamond"/>
        </w:rPr>
        <w:t xml:space="preserve"> - došlá vyrozumění insolvenčního soudu zaslaná okresnímu soudu (obecnému soud dlužníka) podle insolvenčního </w:t>
      </w:r>
      <w:proofErr w:type="spellStart"/>
      <w:r w:rsidRPr="00203BCE">
        <w:rPr>
          <w:rFonts w:ascii="Garamond" w:hAnsi="Garamond"/>
        </w:rPr>
        <w:t>zákona.</w:t>
      </w:r>
    </w:p>
    <w:p w:rsidR="002A0129" w:rsidRPr="00203BCE" w:rsidRDefault="002A0129" w:rsidP="002A0129">
      <w:pPr>
        <w:pStyle w:val="Bezmezer"/>
        <w:jc w:val="both"/>
        <w:rPr>
          <w:rFonts w:ascii="Garamond" w:hAnsi="Garamond"/>
        </w:rPr>
      </w:pPr>
      <w:r w:rsidRPr="00203BCE">
        <w:rPr>
          <w:rFonts w:ascii="Garamond" w:hAnsi="Garamond"/>
        </w:rPr>
        <w:t>V</w:t>
      </w:r>
      <w:proofErr w:type="spellEnd"/>
      <w:r w:rsidRPr="00203BCE">
        <w:rPr>
          <w:rFonts w:ascii="Garamond" w:hAnsi="Garamond"/>
        </w:rPr>
        <w:t xml:space="preserve"> agendě elektronického rozkazního řízení zakládá, vede a ukládá sběrné spisy podle § 200e Vnitřního a kancelářského řádu. </w:t>
      </w:r>
    </w:p>
    <w:p w:rsidR="00BC6470" w:rsidRPr="00203BCE" w:rsidRDefault="00BC6470" w:rsidP="002A0129">
      <w:pPr>
        <w:pStyle w:val="Bezmezer"/>
        <w:jc w:val="both"/>
        <w:rPr>
          <w:rFonts w:ascii="Garamond" w:hAnsi="Garamond"/>
        </w:rPr>
      </w:pPr>
    </w:p>
    <w:p w:rsidR="00CA1434" w:rsidRDefault="00CA1434" w:rsidP="002A0129">
      <w:pPr>
        <w:pStyle w:val="Bezmezer"/>
        <w:jc w:val="both"/>
        <w:rPr>
          <w:rFonts w:ascii="Garamond" w:hAnsi="Garamond"/>
          <w:b/>
        </w:rPr>
      </w:pPr>
    </w:p>
    <w:p w:rsidR="00CA1434" w:rsidRDefault="00CA1434" w:rsidP="002A0129">
      <w:pPr>
        <w:pStyle w:val="Bezmezer"/>
        <w:jc w:val="both"/>
        <w:rPr>
          <w:rFonts w:ascii="Garamond" w:hAnsi="Garamond"/>
          <w:b/>
        </w:rPr>
      </w:pPr>
    </w:p>
    <w:p w:rsidR="002A0129" w:rsidRPr="00203BCE" w:rsidRDefault="002A0129" w:rsidP="002A0129">
      <w:pPr>
        <w:pStyle w:val="Bezmezer"/>
        <w:jc w:val="both"/>
        <w:rPr>
          <w:rFonts w:ascii="Garamond" w:hAnsi="Garamond"/>
          <w:b/>
        </w:rPr>
      </w:pPr>
      <w:r w:rsidRPr="00203BCE">
        <w:rPr>
          <w:rFonts w:ascii="Garamond" w:hAnsi="Garamond"/>
          <w:b/>
        </w:rPr>
        <w:t>Rejstříkové vedoucí:</w:t>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lastRenderedPageBreak/>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Jaroslava Klimešová: </w:t>
      </w:r>
      <w:r w:rsidRPr="00203BCE">
        <w:rPr>
          <w:rFonts w:ascii="Garamond" w:hAnsi="Garamond"/>
        </w:rPr>
        <w:t xml:space="preserve">Provádí dále úkony kanceláře pro místopředsedu soudu a ředitelku správy soudu. </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Pořadí zastupování soudců občanskoprávního úseku:</w:t>
      </w:r>
    </w:p>
    <w:p w:rsidR="002A0129" w:rsidRPr="00203BCE" w:rsidRDefault="002A0129" w:rsidP="002A0129">
      <w:pPr>
        <w:pStyle w:val="Bezmezer"/>
        <w:jc w:val="both"/>
        <w:rPr>
          <w:rFonts w:ascii="Garamond" w:hAnsi="Garamond"/>
        </w:rPr>
      </w:pPr>
    </w:p>
    <w:p w:rsidR="00D37AFA" w:rsidRDefault="00C8491F" w:rsidP="002A0129">
      <w:pPr>
        <w:pStyle w:val="Bezmezer"/>
        <w:jc w:val="both"/>
        <w:rPr>
          <w:rFonts w:ascii="Garamond" w:hAnsi="Garamond"/>
        </w:rPr>
      </w:pPr>
      <w:r w:rsidRPr="00203BCE">
        <w:rPr>
          <w:rFonts w:ascii="Garamond" w:hAnsi="Garamond"/>
        </w:rPr>
        <w:t xml:space="preserve">Mgr. Pavla Doupovcová, </w:t>
      </w:r>
      <w:r w:rsidR="002A0129" w:rsidRPr="00203BCE">
        <w:rPr>
          <w:rFonts w:ascii="Garamond" w:hAnsi="Garamond"/>
        </w:rPr>
        <w:t>Mgr. Hana Greplová, JUDr. Alice Havránková, Mgr. František Jurtík, JUDr. Dana Malechová,</w:t>
      </w:r>
      <w:r w:rsidR="00FE0808" w:rsidRPr="00203BCE">
        <w:rPr>
          <w:rFonts w:ascii="Garamond" w:hAnsi="Garamond"/>
        </w:rPr>
        <w:t xml:space="preserve"> </w:t>
      </w:r>
      <w:r w:rsidR="0027687D" w:rsidRPr="00203BCE">
        <w:rPr>
          <w:rFonts w:ascii="Garamond" w:hAnsi="Garamond"/>
        </w:rPr>
        <w:t xml:space="preserve">Mgr. Kateřina Raušerová, </w:t>
      </w:r>
      <w:r w:rsidR="002A0129" w:rsidRPr="00203BCE">
        <w:rPr>
          <w:rFonts w:ascii="Garamond" w:hAnsi="Garamond"/>
        </w:rPr>
        <w:t>Mgr. Věroslav Řezáč</w:t>
      </w:r>
      <w:r w:rsidR="00330172" w:rsidRPr="00203BCE">
        <w:rPr>
          <w:rFonts w:ascii="Garamond" w:hAnsi="Garamond"/>
        </w:rPr>
        <w:t xml:space="preserve"> (i pracovní spory)</w:t>
      </w:r>
      <w:r w:rsidR="00E46F71" w:rsidRPr="00203BCE">
        <w:rPr>
          <w:rFonts w:ascii="Garamond" w:hAnsi="Garamond"/>
        </w:rPr>
        <w:t xml:space="preserve"> – </w:t>
      </w:r>
      <w:proofErr w:type="gramStart"/>
      <w:r w:rsidR="00E46F71" w:rsidRPr="00203BCE">
        <w:rPr>
          <w:rFonts w:ascii="Garamond" w:hAnsi="Garamond"/>
        </w:rPr>
        <w:t>t.č.</w:t>
      </w:r>
      <w:proofErr w:type="gramEnd"/>
      <w:r w:rsidR="00E46F71" w:rsidRPr="00203BCE">
        <w:rPr>
          <w:rFonts w:ascii="Garamond" w:hAnsi="Garamond"/>
        </w:rPr>
        <w:t xml:space="preserve"> zastaven nápad</w:t>
      </w:r>
      <w:r w:rsidR="00330172" w:rsidRPr="00203BCE">
        <w:rPr>
          <w:rFonts w:ascii="Garamond" w:hAnsi="Garamond"/>
        </w:rPr>
        <w:t>,</w:t>
      </w:r>
      <w:r w:rsidR="002A0129" w:rsidRPr="00203BCE">
        <w:rPr>
          <w:rFonts w:ascii="Garamond" w:hAnsi="Garamond"/>
        </w:rPr>
        <w:t xml:space="preserve"> </w:t>
      </w:r>
      <w:r w:rsidR="00F70F97" w:rsidRPr="00203BCE">
        <w:rPr>
          <w:rFonts w:ascii="Garamond" w:hAnsi="Garamond"/>
        </w:rPr>
        <w:t xml:space="preserve">JUDr. Ivan Šišma, </w:t>
      </w:r>
      <w:r w:rsidR="002A0129" w:rsidRPr="00203BCE">
        <w:rPr>
          <w:rFonts w:ascii="Garamond" w:hAnsi="Garamond"/>
        </w:rPr>
        <w:t>JUDr. Vladimír Váňa</w:t>
      </w:r>
      <w:r w:rsidR="00E46F71" w:rsidRPr="00203BCE">
        <w:rPr>
          <w:rFonts w:ascii="Garamond" w:hAnsi="Garamond"/>
        </w:rPr>
        <w:t xml:space="preserve"> – t.č. zastaven nápad</w:t>
      </w:r>
      <w:r w:rsidR="002A0129" w:rsidRPr="00203BCE">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p>
    <w:p w:rsidR="00D37AFA" w:rsidRDefault="00D37AFA"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Vracení soudních poplatků a výpočet úroků z prodlení za opožděné vrácení poplatku: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Spojování věcí podle § 112 </w:t>
      </w:r>
      <w:proofErr w:type="gramStart"/>
      <w:r w:rsidRPr="00203BCE">
        <w:rPr>
          <w:rFonts w:ascii="Garamond" w:hAnsi="Garamond"/>
          <w:b/>
          <w:bCs/>
        </w:rPr>
        <w:t>o.s.</w:t>
      </w:r>
      <w:proofErr w:type="gramEnd"/>
      <w:r w:rsidRPr="00203BCE">
        <w:rPr>
          <w:rFonts w:ascii="Garamond" w:hAnsi="Garamond"/>
          <w:b/>
          <w:bCs/>
        </w:rPr>
        <w:t>ř.:</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rPr>
        <w:t xml:space="preserve">Věci spojené podle § 112 </w:t>
      </w:r>
      <w:proofErr w:type="gramStart"/>
      <w:r w:rsidRPr="00203BCE">
        <w:rPr>
          <w:rFonts w:ascii="Garamond" w:hAnsi="Garamond"/>
        </w:rPr>
        <w:t>o.s.</w:t>
      </w:r>
      <w:proofErr w:type="gramEnd"/>
      <w:r w:rsidRPr="00203BCE">
        <w:rPr>
          <w:rFonts w:ascii="Garamond" w:hAnsi="Garamond"/>
        </w:rPr>
        <w:t xml:space="preserve">ř. a přidělené původně k projednání a rozhodnutí různým soudcům řeší soudce, kterému věc napadla nejdříve, a to pod nejstarší spisovou značkou. </w:t>
      </w:r>
    </w:p>
    <w:p w:rsidR="00961248" w:rsidRPr="00203BCE" w:rsidRDefault="00961248" w:rsidP="00B4603E">
      <w:pPr>
        <w:pStyle w:val="Bezmezer"/>
        <w:rPr>
          <w:rFonts w:ascii="Garamond" w:hAnsi="Garamond"/>
          <w:b/>
          <w:bCs/>
          <w:sz w:val="28"/>
          <w:szCs w:val="28"/>
        </w:rPr>
      </w:pPr>
    </w:p>
    <w:p w:rsidR="002F304D" w:rsidRPr="00203BCE" w:rsidRDefault="002F304D" w:rsidP="002F304D">
      <w:pPr>
        <w:widowControl w:val="0"/>
        <w:autoSpaceDE w:val="0"/>
        <w:autoSpaceDN w:val="0"/>
        <w:adjustRightInd w:val="0"/>
        <w:jc w:val="both"/>
        <w:rPr>
          <w:rFonts w:ascii="Garamond" w:hAnsi="Garamond"/>
        </w:rPr>
      </w:pPr>
      <w:r w:rsidRPr="00203BCE">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203BCE">
        <w:rPr>
          <w:rFonts w:ascii="Garamond" w:hAnsi="Garamond"/>
        </w:rPr>
        <w:t>s přihlédnutím k rozsahu úvazku soudce).</w:t>
      </w:r>
    </w:p>
    <w:p w:rsidR="002F724D" w:rsidRDefault="002F724D" w:rsidP="00B4603E">
      <w:pPr>
        <w:pStyle w:val="Bezmezer"/>
        <w:rPr>
          <w:rFonts w:ascii="Garamond" w:hAnsi="Garamond"/>
          <w:b/>
          <w:bCs/>
          <w:sz w:val="28"/>
          <w:szCs w:val="28"/>
        </w:rPr>
      </w:pPr>
    </w:p>
    <w:p w:rsidR="008778E3" w:rsidRPr="00203BCE" w:rsidRDefault="008778E3" w:rsidP="00B4603E">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DĚDICKÝ ÚSEK</w:t>
      </w:r>
    </w:p>
    <w:p w:rsidR="002A0129" w:rsidRPr="00203BCE" w:rsidRDefault="002A0129" w:rsidP="002A0129">
      <w:pPr>
        <w:pStyle w:val="Bezmezer"/>
        <w:jc w:val="both"/>
        <w:rPr>
          <w:rFonts w:ascii="Garamond" w:hAnsi="Garamond"/>
          <w:b/>
          <w:bCs/>
        </w:rPr>
      </w:pPr>
    </w:p>
    <w:p w:rsidR="002A0129" w:rsidRDefault="002A0129" w:rsidP="002A0129">
      <w:pPr>
        <w:pStyle w:val="Bezmezer"/>
        <w:jc w:val="both"/>
        <w:rPr>
          <w:rFonts w:ascii="Garamond" w:hAnsi="Garamond"/>
        </w:rPr>
      </w:pPr>
      <w:r w:rsidRPr="00203BCE">
        <w:rPr>
          <w:rFonts w:ascii="Garamond" w:hAnsi="Garamond"/>
          <w:b/>
          <w:bCs/>
        </w:rPr>
        <w:t xml:space="preserve">Mgr. Bc. Aleš Kaláb </w:t>
      </w:r>
      <w:r w:rsidRPr="00203BCE">
        <w:rPr>
          <w:rFonts w:ascii="Garamond" w:hAnsi="Garamond"/>
        </w:rPr>
        <w:t>(zástupkyně Eva Navrátilová)</w:t>
      </w:r>
      <w:r w:rsidRPr="00203BCE">
        <w:rPr>
          <w:rFonts w:ascii="Garamond" w:hAnsi="Garamond"/>
          <w:b/>
          <w:bCs/>
        </w:rPr>
        <w:t>:</w:t>
      </w:r>
      <w:r w:rsidRPr="00203BCE">
        <w:rPr>
          <w:rFonts w:ascii="Garamond" w:hAnsi="Garamond"/>
        </w:rPr>
        <w:t xml:space="preserve">  Provádí úkony v agendě U (umoření listin), </w:t>
      </w:r>
      <w:proofErr w:type="spellStart"/>
      <w:r w:rsidRPr="00203BCE">
        <w:rPr>
          <w:rFonts w:ascii="Garamond" w:hAnsi="Garamond"/>
        </w:rPr>
        <w:t>Sd</w:t>
      </w:r>
      <w:proofErr w:type="spellEnd"/>
      <w:r w:rsidRPr="00203BCE">
        <w:rPr>
          <w:rFonts w:ascii="Garamond" w:hAnsi="Garamond"/>
        </w:rPr>
        <w:t xml:space="preserve"> (depozita) včetně přijímání úschov od </w:t>
      </w:r>
      <w:proofErr w:type="spellStart"/>
      <w:r w:rsidRPr="00203BCE">
        <w:rPr>
          <w:rFonts w:ascii="Garamond" w:hAnsi="Garamond"/>
        </w:rPr>
        <w:t>složitelů</w:t>
      </w:r>
      <w:proofErr w:type="spellEnd"/>
      <w:r w:rsidRPr="00203BCE">
        <w:rPr>
          <w:rFonts w:ascii="Garamond" w:hAnsi="Garamond"/>
        </w:rPr>
        <w:t xml:space="preserve"> (mimo peněžních prostředků) a protestace směnek a šeků, vede knihu směnečných protestů a evidenci směnek (šeků). Provádí úkony ve věcech</w:t>
      </w:r>
      <w:r w:rsidRPr="00203BCE">
        <w:rPr>
          <w:rFonts w:ascii="Garamond" w:hAnsi="Garamond"/>
          <w:bCs/>
        </w:rPr>
        <w:t xml:space="preserve"> </w:t>
      </w:r>
      <w:proofErr w:type="spellStart"/>
      <w:r w:rsidRPr="00203BCE">
        <w:rPr>
          <w:rFonts w:ascii="Garamond" w:hAnsi="Garamond"/>
          <w:bCs/>
        </w:rPr>
        <w:t>Nc</w:t>
      </w:r>
      <w:proofErr w:type="spellEnd"/>
      <w:r w:rsidRPr="00203BCE">
        <w:rPr>
          <w:rFonts w:ascii="Garamond" w:hAnsi="Garamond"/>
          <w:bCs/>
        </w:rPr>
        <w:t xml:space="preserve"> </w:t>
      </w:r>
      <w:r w:rsidRPr="00203BCE">
        <w:rPr>
          <w:rFonts w:ascii="Garamond" w:hAnsi="Garamond"/>
        </w:rPr>
        <w:t xml:space="preserve">- všeobecné věci rejstříku U a </w:t>
      </w:r>
      <w:proofErr w:type="spellStart"/>
      <w:r w:rsidRPr="00203BCE">
        <w:rPr>
          <w:rFonts w:ascii="Garamond" w:hAnsi="Garamond"/>
        </w:rPr>
        <w:t>Sd</w:t>
      </w:r>
      <w:proofErr w:type="spellEnd"/>
      <w:r w:rsidRPr="00203BCE">
        <w:rPr>
          <w:rFonts w:ascii="Garamond" w:hAnsi="Garamond"/>
        </w:rPr>
        <w:t>.</w:t>
      </w:r>
    </w:p>
    <w:p w:rsidR="005D5A8D" w:rsidRPr="00203BCE" w:rsidRDefault="005D5A8D" w:rsidP="002A0129">
      <w:pPr>
        <w:pStyle w:val="Bezmezer"/>
        <w:jc w:val="both"/>
        <w:rPr>
          <w:rFonts w:ascii="Garamond" w:hAnsi="Garamond"/>
          <w:bCs/>
        </w:rPr>
      </w:pPr>
    </w:p>
    <w:p w:rsidR="002A0129" w:rsidRPr="00203BCE" w:rsidRDefault="008C70DB" w:rsidP="002A0129">
      <w:pPr>
        <w:pStyle w:val="Bezmezer"/>
        <w:jc w:val="both"/>
        <w:rPr>
          <w:rFonts w:ascii="Garamond" w:hAnsi="Garamond"/>
          <w:b/>
          <w:bCs/>
        </w:rPr>
      </w:pPr>
      <w:r w:rsidRPr="00203BCE">
        <w:rPr>
          <w:rFonts w:ascii="Garamond" w:hAnsi="Garamond"/>
          <w:b/>
        </w:rPr>
        <w:lastRenderedPageBreak/>
        <w:t>Eva Navrátilová</w:t>
      </w:r>
      <w:r w:rsidRPr="00203BCE">
        <w:rPr>
          <w:rFonts w:ascii="Garamond" w:hAnsi="Garamond"/>
          <w:b/>
          <w:bCs/>
        </w:rPr>
        <w:t xml:space="preserve"> </w:t>
      </w:r>
      <w:r w:rsidR="004C20B2" w:rsidRPr="00203BCE">
        <w:rPr>
          <w:rFonts w:ascii="Garamond" w:hAnsi="Garamond"/>
        </w:rPr>
        <w:t>(zástup</w:t>
      </w:r>
      <w:r w:rsidRPr="00203BCE">
        <w:rPr>
          <w:rFonts w:ascii="Garamond" w:hAnsi="Garamond"/>
        </w:rPr>
        <w:t>ce</w:t>
      </w:r>
      <w:r w:rsidR="004C20B2" w:rsidRPr="00203BCE">
        <w:rPr>
          <w:rFonts w:ascii="Garamond" w:hAnsi="Garamond"/>
        </w:rPr>
        <w:t xml:space="preserve"> </w:t>
      </w:r>
      <w:r w:rsidRPr="00203BCE">
        <w:rPr>
          <w:rFonts w:ascii="Garamond" w:hAnsi="Garamond"/>
          <w:bCs/>
        </w:rPr>
        <w:t>Mgr. Bc. Aleš Kaláb</w:t>
      </w:r>
      <w:r w:rsidR="004C20B2" w:rsidRPr="00203BCE">
        <w:rPr>
          <w:rFonts w:ascii="Garamond" w:hAnsi="Garamond"/>
        </w:rPr>
        <w:t>)</w:t>
      </w:r>
      <w:r w:rsidR="004C20B2" w:rsidRPr="005D5A8D">
        <w:rPr>
          <w:rFonts w:ascii="Garamond" w:hAnsi="Garamond"/>
          <w:bCs/>
        </w:rPr>
        <w:t>:</w:t>
      </w:r>
      <w:r w:rsidR="004C20B2" w:rsidRPr="00203BCE">
        <w:rPr>
          <w:rFonts w:ascii="Garamond" w:hAnsi="Garamond"/>
        </w:rPr>
        <w:t xml:space="preserve">  </w:t>
      </w:r>
      <w:r w:rsidR="002A0129" w:rsidRPr="00203BCE">
        <w:rPr>
          <w:rFonts w:ascii="Garamond" w:hAnsi="Garamond"/>
        </w:rPr>
        <w:t>Provádí úkony v pozůstalostních věcech, vč.</w:t>
      </w:r>
      <w:r w:rsidR="002A0129" w:rsidRPr="00203BCE">
        <w:rPr>
          <w:rFonts w:ascii="Garamond" w:hAnsi="Garamond"/>
          <w:bCs/>
        </w:rPr>
        <w:t xml:space="preserve"> věcí </w:t>
      </w:r>
      <w:proofErr w:type="spellStart"/>
      <w:r w:rsidR="002A0129" w:rsidRPr="00203BCE">
        <w:rPr>
          <w:rFonts w:ascii="Garamond" w:hAnsi="Garamond"/>
        </w:rPr>
        <w:t>Nc</w:t>
      </w:r>
      <w:proofErr w:type="spellEnd"/>
      <w:r w:rsidR="002A0129" w:rsidRPr="00203BCE">
        <w:rPr>
          <w:rFonts w:ascii="Garamond" w:hAnsi="Garamond"/>
        </w:rPr>
        <w:t xml:space="preserve"> - všeobecné věci rejstříku D a seznamu závětí</w:t>
      </w:r>
      <w:r w:rsidR="002A0129" w:rsidRPr="00203BCE">
        <w:rPr>
          <w:rFonts w:ascii="Garamond" w:hAnsi="Garamond"/>
          <w:bCs/>
        </w:rPr>
        <w:t>.</w:t>
      </w:r>
      <w:r w:rsidRPr="00203BCE">
        <w:rPr>
          <w:rFonts w:ascii="Garamond" w:hAnsi="Garamond"/>
        </w:rPr>
        <w:t xml:space="preserve"> V pozůstalostních věcech zpracovává dožádání. </w:t>
      </w:r>
      <w:r w:rsidR="002A0129" w:rsidRPr="00203BCE">
        <w:rPr>
          <w:rFonts w:ascii="Garamond" w:hAnsi="Garamond"/>
          <w:bCs/>
        </w:rPr>
        <w:t xml:space="preserve">Je příkazce finančních operací k výplatě znalečného, </w:t>
      </w:r>
      <w:proofErr w:type="spellStart"/>
      <w:r w:rsidR="002A0129" w:rsidRPr="00203BCE">
        <w:rPr>
          <w:rFonts w:ascii="Garamond" w:hAnsi="Garamond"/>
          <w:bCs/>
        </w:rPr>
        <w:t>tlumočného</w:t>
      </w:r>
      <w:proofErr w:type="spellEnd"/>
      <w:r w:rsidR="002A0129" w:rsidRPr="00203BCE">
        <w:rPr>
          <w:rFonts w:ascii="Garamond" w:hAnsi="Garamond"/>
          <w:bCs/>
        </w:rPr>
        <w:t xml:space="preserve"> a odměn notářům jako soudním komisařům.</w:t>
      </w:r>
    </w:p>
    <w:p w:rsidR="002A0129" w:rsidRPr="00203BCE" w:rsidRDefault="002A0129" w:rsidP="002A0129">
      <w:pPr>
        <w:pStyle w:val="Bezmezer"/>
        <w:jc w:val="both"/>
        <w:rPr>
          <w:rFonts w:ascii="Garamond" w:hAnsi="Garamond"/>
          <w:bCs/>
        </w:rPr>
      </w:pPr>
    </w:p>
    <w:p w:rsidR="002A0129" w:rsidRPr="00203BCE" w:rsidRDefault="002A0129" w:rsidP="002A0129">
      <w:pPr>
        <w:pStyle w:val="Bezmezer"/>
        <w:jc w:val="both"/>
        <w:rPr>
          <w:rFonts w:ascii="Garamond" w:hAnsi="Garamond"/>
        </w:rPr>
      </w:pPr>
      <w:r w:rsidRPr="00203BCE">
        <w:rPr>
          <w:rFonts w:ascii="Garamond" w:hAnsi="Garamond"/>
          <w:bCs/>
        </w:rPr>
        <w:t xml:space="preserve">O odvolání proti rozhodnutí VSÚ, nebo o námitkách proti jejich rozhodnutí, proti němuž nelze podat odvolání, odpor nebo námitky podle </w:t>
      </w:r>
      <w:proofErr w:type="gramStart"/>
      <w:r w:rsidRPr="00203BCE">
        <w:rPr>
          <w:rFonts w:ascii="Garamond" w:hAnsi="Garamond"/>
          <w:bCs/>
        </w:rPr>
        <w:t>o.s.</w:t>
      </w:r>
      <w:proofErr w:type="gramEnd"/>
      <w:r w:rsidRPr="00203BCE">
        <w:rPr>
          <w:rFonts w:ascii="Garamond" w:hAnsi="Garamond"/>
          <w:bCs/>
        </w:rPr>
        <w:t xml:space="preserve">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rozhoduje přidělená předsedkyně senátu.</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D:</w:t>
      </w:r>
    </w:p>
    <w:p w:rsidR="002A0129" w:rsidRPr="00203BCE" w:rsidRDefault="002A0129" w:rsidP="002A0129">
      <w:pPr>
        <w:pStyle w:val="Bezmezer"/>
        <w:jc w:val="both"/>
        <w:rPr>
          <w:rFonts w:ascii="Garamond" w:hAnsi="Garamond"/>
          <w:b/>
          <w:bCs/>
        </w:rPr>
      </w:pPr>
    </w:p>
    <w:p w:rsidR="0083476F" w:rsidRPr="00203BCE" w:rsidRDefault="0083476F" w:rsidP="0083476F">
      <w:pPr>
        <w:pStyle w:val="Bezmezer"/>
        <w:jc w:val="both"/>
        <w:rPr>
          <w:rFonts w:ascii="Garamond" w:hAnsi="Garamond"/>
        </w:rPr>
      </w:pPr>
      <w:r w:rsidRPr="00203BCE">
        <w:rPr>
          <w:rFonts w:ascii="Garamond" w:hAnsi="Garamond"/>
          <w:b/>
          <w:bCs/>
        </w:rPr>
        <w:t xml:space="preserve">Marie Vavřičková </w:t>
      </w:r>
      <w:r w:rsidRPr="00203BCE">
        <w:rPr>
          <w:rFonts w:ascii="Garamond" w:hAnsi="Garamond"/>
        </w:rPr>
        <w:t xml:space="preserve">(zástupkyně Kamila Žaloudková): Vede knihu úschov a rejstříky D, </w:t>
      </w:r>
      <w:proofErr w:type="spellStart"/>
      <w:r w:rsidRPr="00203BCE">
        <w:rPr>
          <w:rFonts w:ascii="Garamond" w:hAnsi="Garamond"/>
        </w:rPr>
        <w:t>Nc</w:t>
      </w:r>
      <w:proofErr w:type="spellEnd"/>
      <w:r w:rsidRPr="00203BCE">
        <w:rPr>
          <w:rFonts w:ascii="Garamond" w:hAnsi="Garamond"/>
        </w:rPr>
        <w:t xml:space="preserve"> pozůstalostní, U a </w:t>
      </w:r>
      <w:proofErr w:type="spellStart"/>
      <w:r w:rsidRPr="00203BCE">
        <w:rPr>
          <w:rFonts w:ascii="Garamond" w:hAnsi="Garamond"/>
        </w:rPr>
        <w:t>Sd</w:t>
      </w:r>
      <w:proofErr w:type="spellEnd"/>
      <w:r w:rsidRPr="00203BCE">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203BCE" w:rsidRDefault="00E3372E" w:rsidP="002A0129">
      <w:pPr>
        <w:pStyle w:val="Bezmezer"/>
        <w:jc w:val="center"/>
        <w:rPr>
          <w:rFonts w:ascii="Garamond" w:hAnsi="Garamond"/>
          <w:b/>
          <w:bCs/>
          <w:sz w:val="28"/>
          <w:szCs w:val="28"/>
        </w:rPr>
      </w:pPr>
    </w:p>
    <w:p w:rsidR="0083476F" w:rsidRPr="00203BCE" w:rsidRDefault="0083476F" w:rsidP="002A0129">
      <w:pPr>
        <w:pStyle w:val="Bezmezer"/>
        <w:jc w:val="cent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OPATROVNICKÝ ÚSEK</w:t>
      </w:r>
    </w:p>
    <w:p w:rsidR="002A0129" w:rsidRPr="00203BCE" w:rsidRDefault="002A0129" w:rsidP="002A0129">
      <w:pPr>
        <w:pStyle w:val="Bezmezer"/>
        <w:jc w:val="center"/>
        <w:rPr>
          <w:rFonts w:ascii="Garamond" w:hAnsi="Garamond"/>
          <w:b/>
          <w:bCs/>
          <w:sz w:val="28"/>
          <w:szCs w:val="28"/>
        </w:rPr>
      </w:pPr>
    </w:p>
    <w:p w:rsidR="002A0129" w:rsidRPr="00203BCE" w:rsidRDefault="002A0129" w:rsidP="002A0129">
      <w:pPr>
        <w:pStyle w:val="Bezmezer"/>
        <w:tabs>
          <w:tab w:val="left" w:pos="2505"/>
        </w:tabs>
        <w:jc w:val="both"/>
        <w:rPr>
          <w:rFonts w:ascii="Garamond" w:hAnsi="Garamond"/>
          <w:b/>
        </w:rPr>
      </w:pPr>
      <w:r w:rsidRPr="00203BCE">
        <w:rPr>
          <w:rFonts w:ascii="Garamond" w:hAnsi="Garamond"/>
          <w:b/>
        </w:rPr>
        <w:t>Rejstříkové vedoucí:</w:t>
      </w:r>
      <w:r w:rsidRPr="00203BCE">
        <w:rPr>
          <w:rFonts w:ascii="Garamond" w:hAnsi="Garamond"/>
          <w:b/>
        </w:rPr>
        <w:tab/>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Zita Strouhalová: </w:t>
      </w:r>
      <w:r w:rsidRPr="00203BCE">
        <w:rPr>
          <w:rFonts w:ascii="Garamond" w:hAnsi="Garamond"/>
        </w:rPr>
        <w:t>kromě činnosti rejstříkové vedoucí provádí specifické úkony vedoucí kanceláře pro opatrovnické oddělení, vymezené v náplni práce.</w:t>
      </w:r>
    </w:p>
    <w:p w:rsidR="002A0129" w:rsidRPr="00203BCE" w:rsidRDefault="002A0129" w:rsidP="002A0129">
      <w:pPr>
        <w:pStyle w:val="Bezmezer"/>
        <w:jc w:val="both"/>
        <w:rPr>
          <w:rFonts w:ascii="Garamond" w:hAnsi="Garamond"/>
        </w:rPr>
      </w:pPr>
    </w:p>
    <w:p w:rsidR="00F856BE" w:rsidRPr="00203BCE" w:rsidRDefault="00F856BE" w:rsidP="00F856BE">
      <w:pPr>
        <w:pStyle w:val="Bezmezer"/>
        <w:jc w:val="both"/>
        <w:rPr>
          <w:rFonts w:ascii="Garamond" w:hAnsi="Garamond"/>
          <w:b/>
          <w:bCs/>
        </w:rPr>
      </w:pPr>
      <w:r w:rsidRPr="00203BCE">
        <w:rPr>
          <w:rFonts w:ascii="Garamond" w:hAnsi="Garamond"/>
          <w:b/>
          <w:bCs/>
        </w:rPr>
        <w:t xml:space="preserve">Asistentka a vyšší soudní úřednice v agendě P, </w:t>
      </w:r>
      <w:proofErr w:type="spellStart"/>
      <w:r w:rsidRPr="00203BCE">
        <w:rPr>
          <w:rFonts w:ascii="Garamond" w:hAnsi="Garamond"/>
          <w:b/>
          <w:bCs/>
        </w:rPr>
        <w:t>Nc</w:t>
      </w:r>
      <w:proofErr w:type="spellEnd"/>
      <w:r w:rsidRPr="00203BCE">
        <w:rPr>
          <w:rFonts w:ascii="Garamond" w:hAnsi="Garamond"/>
          <w:b/>
          <w:bCs/>
        </w:rPr>
        <w:t>, L a Rod:</w:t>
      </w:r>
    </w:p>
    <w:p w:rsidR="00F856BE" w:rsidRPr="00203BCE" w:rsidRDefault="00F856BE" w:rsidP="00F856BE">
      <w:pPr>
        <w:pStyle w:val="Bezmezer"/>
        <w:jc w:val="both"/>
        <w:rPr>
          <w:rFonts w:ascii="Garamond" w:hAnsi="Garamond" w:cs="Arial"/>
        </w:rPr>
      </w:pPr>
    </w:p>
    <w:p w:rsidR="00F856BE" w:rsidRPr="00203BCE" w:rsidRDefault="00F856BE" w:rsidP="00F856BE">
      <w:pPr>
        <w:pStyle w:val="Bezmezer"/>
        <w:jc w:val="both"/>
        <w:rPr>
          <w:rFonts w:ascii="Garamond" w:hAnsi="Garamond"/>
        </w:rPr>
      </w:pPr>
      <w:r w:rsidRPr="00203BCE">
        <w:rPr>
          <w:rFonts w:ascii="Garamond" w:hAnsi="Garamond"/>
        </w:rPr>
        <w:t xml:space="preserve">Vyšší soudní úřednice </w:t>
      </w:r>
      <w:r w:rsidR="00A814B3" w:rsidRPr="00203BCE">
        <w:rPr>
          <w:rFonts w:ascii="Garamond" w:hAnsi="Garamond"/>
        </w:rPr>
        <w:t xml:space="preserve">a asistentka soudce </w:t>
      </w:r>
      <w:r w:rsidRPr="00203BCE">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203BCE">
        <w:rPr>
          <w:rFonts w:ascii="Garamond" w:hAnsi="Garamond"/>
          <w:b/>
        </w:rPr>
        <w:t xml:space="preserve"> </w:t>
      </w:r>
      <w:r w:rsidRPr="00203BCE">
        <w:rPr>
          <w:rFonts w:ascii="Garamond" w:hAnsi="Garamond"/>
        </w:rPr>
        <w:t xml:space="preserve">zpracovávají </w:t>
      </w:r>
      <w:proofErr w:type="spellStart"/>
      <w:r w:rsidRPr="00203BCE">
        <w:rPr>
          <w:rFonts w:ascii="Garamond" w:hAnsi="Garamond"/>
        </w:rPr>
        <w:t>porozsudkovou</w:t>
      </w:r>
      <w:proofErr w:type="spellEnd"/>
      <w:r w:rsidRPr="00203BCE">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sidRPr="00203BCE">
          <w:rPr>
            <w:rFonts w:ascii="Garamond" w:hAnsi="Garamond"/>
          </w:rPr>
          <w:t xml:space="preserve"> </w:t>
        </w:r>
      </w:ins>
      <w:r w:rsidRPr="00203BCE">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203BCE">
        <w:rPr>
          <w:rFonts w:ascii="Garamond" w:hAnsi="Garamond"/>
        </w:rPr>
        <w:t xml:space="preserve">nebo činí-li VSÚ úkony společně pro jednoho soudce, </w:t>
      </w:r>
      <w:r w:rsidRPr="00203BCE">
        <w:rPr>
          <w:rFonts w:ascii="Garamond" w:hAnsi="Garamond"/>
        </w:rPr>
        <w:t xml:space="preserve">zpracovává VSÚ Radka </w:t>
      </w:r>
      <w:r w:rsidR="003F7E86" w:rsidRPr="00203BCE">
        <w:rPr>
          <w:rFonts w:ascii="Garamond" w:hAnsi="Garamond"/>
        </w:rPr>
        <w:t>Kouřilová</w:t>
      </w:r>
      <w:r w:rsidRPr="00203BCE">
        <w:rPr>
          <w:rFonts w:ascii="Garamond" w:hAnsi="Garamond"/>
        </w:rPr>
        <w:t xml:space="preserve">, DiS. </w:t>
      </w:r>
      <w:proofErr w:type="gramStart"/>
      <w:r w:rsidRPr="00203BCE">
        <w:rPr>
          <w:rFonts w:ascii="Garamond" w:hAnsi="Garamond"/>
        </w:rPr>
        <w:t>věci</w:t>
      </w:r>
      <w:proofErr w:type="gramEnd"/>
      <w:r w:rsidRPr="00203BCE">
        <w:rPr>
          <w:rFonts w:ascii="Garamond" w:hAnsi="Garamond"/>
        </w:rPr>
        <w:t xml:space="preserve"> s lichými spisovými značkami a VSÚ Bc. Jaroslava Krátká věci se sudými spisovými značkami.</w:t>
      </w:r>
    </w:p>
    <w:p w:rsidR="00F856BE" w:rsidRPr="00203BCE" w:rsidRDefault="00F856BE" w:rsidP="00F856BE">
      <w:pPr>
        <w:pStyle w:val="Bezmezer"/>
        <w:jc w:val="both"/>
        <w:rPr>
          <w:rFonts w:ascii="Garamond" w:hAnsi="Garamond"/>
        </w:rPr>
      </w:pPr>
    </w:p>
    <w:p w:rsidR="00EC2C16" w:rsidRPr="00203BCE" w:rsidRDefault="00F856BE" w:rsidP="00EC2C16">
      <w:pPr>
        <w:pStyle w:val="Bezmezer"/>
        <w:jc w:val="both"/>
        <w:rPr>
          <w:rFonts w:ascii="Garamond" w:hAnsi="Garamond"/>
          <w:strike/>
        </w:rPr>
      </w:pPr>
      <w:r w:rsidRPr="00203BCE">
        <w:rPr>
          <w:rFonts w:ascii="Garamond" w:hAnsi="Garamond"/>
        </w:rPr>
        <w:lastRenderedPageBreak/>
        <w:t xml:space="preserve">Dále samostatně i bez pověření příslušného předsedy senátu vyšší soudní úřednice </w:t>
      </w:r>
      <w:r w:rsidRPr="00203BCE">
        <w:rPr>
          <w:rFonts w:ascii="Garamond" w:hAnsi="Garamond"/>
          <w:b/>
        </w:rPr>
        <w:t xml:space="preserve">Radka </w:t>
      </w:r>
      <w:r w:rsidR="003F7E86" w:rsidRPr="00203BCE">
        <w:rPr>
          <w:rFonts w:ascii="Garamond" w:hAnsi="Garamond"/>
          <w:b/>
        </w:rPr>
        <w:t>Kouřilová</w:t>
      </w:r>
      <w:r w:rsidRPr="00203BCE">
        <w:rPr>
          <w:rFonts w:ascii="Garamond" w:hAnsi="Garamond"/>
          <w:b/>
        </w:rPr>
        <w:t>, DiS.</w:t>
      </w:r>
      <w:r w:rsidRPr="00203BCE">
        <w:rPr>
          <w:rFonts w:ascii="Garamond" w:hAnsi="Garamond"/>
        </w:rPr>
        <w:t xml:space="preserve"> </w:t>
      </w:r>
      <w:proofErr w:type="gramStart"/>
      <w:r w:rsidRPr="00203BCE">
        <w:rPr>
          <w:rFonts w:ascii="Garamond" w:hAnsi="Garamond"/>
        </w:rPr>
        <w:t>provádí</w:t>
      </w:r>
      <w:proofErr w:type="gramEnd"/>
      <w:r w:rsidRPr="00203BCE">
        <w:rPr>
          <w:rFonts w:ascii="Garamond" w:hAnsi="Garamond"/>
        </w:rPr>
        <w:t xml:space="preserve"> úkony, vč. </w:t>
      </w:r>
      <w:proofErr w:type="spellStart"/>
      <w:r w:rsidRPr="00203BCE">
        <w:rPr>
          <w:rFonts w:ascii="Garamond" w:hAnsi="Garamond"/>
        </w:rPr>
        <w:t>porozsudkové</w:t>
      </w:r>
      <w:proofErr w:type="spellEnd"/>
      <w:r w:rsidRPr="00203BCE">
        <w:rPr>
          <w:rFonts w:ascii="Garamond" w:hAnsi="Garamond"/>
        </w:rPr>
        <w:t xml:space="preserve"> agendy a statistiky, ve věcech Rod dětí mladších 15 let podle zák. č. 218/2003 Sb., o odpovědnosti mládeže </w:t>
      </w:r>
      <w:proofErr w:type="spellStart"/>
      <w:r w:rsidRPr="00203BCE">
        <w:rPr>
          <w:rFonts w:ascii="Garamond" w:hAnsi="Garamond"/>
        </w:rPr>
        <w:t>etc</w:t>
      </w:r>
      <w:proofErr w:type="spellEnd"/>
      <w:r w:rsidRPr="00203BCE">
        <w:rPr>
          <w:rFonts w:ascii="Garamond" w:hAnsi="Garamond"/>
        </w:rPr>
        <w:t xml:space="preserve">., vyšší soudní úřednice </w:t>
      </w:r>
      <w:r w:rsidRPr="00203BCE">
        <w:rPr>
          <w:rFonts w:ascii="Garamond" w:hAnsi="Garamond"/>
          <w:b/>
        </w:rPr>
        <w:t>Bc. Jaroslava Krátká</w:t>
      </w:r>
      <w:r w:rsidRPr="00203BCE">
        <w:rPr>
          <w:rFonts w:ascii="Garamond" w:hAnsi="Garamond"/>
        </w:rPr>
        <w:t xml:space="preserve"> - provádí řízení o určení otcovství souhlasným prohlášením rodičů. Všechny vyšší soudní úřednice sepisují návrhy podané ústně do protokolu podle § </w:t>
      </w:r>
      <w:proofErr w:type="gramStart"/>
      <w:r w:rsidRPr="00203BCE">
        <w:rPr>
          <w:rFonts w:ascii="Garamond" w:hAnsi="Garamond"/>
        </w:rPr>
        <w:t xml:space="preserve">14 </w:t>
      </w:r>
      <w:proofErr w:type="spellStart"/>
      <w:r w:rsidRPr="00203BCE">
        <w:rPr>
          <w:rFonts w:ascii="Garamond" w:hAnsi="Garamond"/>
        </w:rPr>
        <w:t>z.ř.</w:t>
      </w:r>
      <w:proofErr w:type="gramEnd"/>
      <w:r w:rsidRPr="00203BCE">
        <w:rPr>
          <w:rFonts w:ascii="Garamond" w:hAnsi="Garamond"/>
        </w:rPr>
        <w:t>s</w:t>
      </w:r>
      <w:proofErr w:type="spellEnd"/>
      <w:r w:rsidRPr="00203BCE">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203BCE">
        <w:rPr>
          <w:rFonts w:ascii="Garamond" w:hAnsi="Garamond"/>
        </w:rPr>
        <w:t xml:space="preserve">Soudní tajemnice </w:t>
      </w:r>
      <w:r w:rsidR="00EC2C16" w:rsidRPr="00203BCE">
        <w:rPr>
          <w:rFonts w:ascii="Garamond" w:hAnsi="Garamond"/>
          <w:b/>
        </w:rPr>
        <w:t>Alena Nečasová</w:t>
      </w:r>
      <w:r w:rsidR="00EC2C16" w:rsidRPr="00203BCE">
        <w:rPr>
          <w:rFonts w:ascii="Garamond" w:hAnsi="Garamond"/>
        </w:rPr>
        <w:t xml:space="preserve"> provádí úkony soudu při správě jmění </w:t>
      </w:r>
      <w:proofErr w:type="spellStart"/>
      <w:r w:rsidR="00EC2C16" w:rsidRPr="00203BCE">
        <w:rPr>
          <w:rFonts w:ascii="Garamond" w:hAnsi="Garamond"/>
        </w:rPr>
        <w:t>opatrovanců</w:t>
      </w:r>
      <w:proofErr w:type="spellEnd"/>
      <w:r w:rsidR="00EC2C16" w:rsidRPr="00203BCE">
        <w:rPr>
          <w:rFonts w:ascii="Garamond" w:hAnsi="Garamond"/>
        </w:rPr>
        <w:t xml:space="preserve"> podle § 485 NOZ.</w:t>
      </w:r>
    </w:p>
    <w:p w:rsidR="00EC2C16" w:rsidRPr="00203BCE" w:rsidRDefault="00EC2C16" w:rsidP="00EC2C16">
      <w:pPr>
        <w:pStyle w:val="Bezmezer"/>
        <w:jc w:val="both"/>
        <w:rPr>
          <w:rFonts w:ascii="Garamond" w:hAnsi="Garamond"/>
        </w:rPr>
      </w:pPr>
    </w:p>
    <w:p w:rsidR="00EC2C16" w:rsidRPr="00203BCE" w:rsidRDefault="00EC2C16" w:rsidP="00EC2C16">
      <w:pPr>
        <w:pStyle w:val="Bezmezer"/>
        <w:jc w:val="both"/>
        <w:rPr>
          <w:rFonts w:ascii="Garamond" w:hAnsi="Garamond"/>
        </w:rPr>
      </w:pPr>
      <w:r w:rsidRPr="00203BCE">
        <w:rPr>
          <w:rFonts w:ascii="Garamond" w:hAnsi="Garamond"/>
        </w:rPr>
        <w:t>Vyšší soudní úřednice a asistentka provádí úkony zhlédnutí posuzovaného v řízení o omezení svéprávnosti člověka (k pokynu soudce), každá v rozsahu 1/3.</w:t>
      </w:r>
    </w:p>
    <w:p w:rsidR="00EC2C16" w:rsidRPr="00F5001A" w:rsidRDefault="00EC2C16" w:rsidP="00EC2C16">
      <w:pPr>
        <w:pStyle w:val="Bezmezer"/>
        <w:jc w:val="both"/>
        <w:rPr>
          <w:rFonts w:ascii="Garamond" w:hAnsi="Garamond"/>
        </w:rPr>
      </w:pPr>
    </w:p>
    <w:p w:rsidR="00EC2C16" w:rsidRPr="00F5001A" w:rsidRDefault="00EC2C16" w:rsidP="00EC2C16">
      <w:pPr>
        <w:pStyle w:val="Bezmezer"/>
        <w:jc w:val="both"/>
        <w:rPr>
          <w:rFonts w:ascii="Garamond" w:hAnsi="Garamond"/>
        </w:rPr>
      </w:pPr>
      <w:r w:rsidRPr="00F5001A">
        <w:rPr>
          <w:rFonts w:ascii="Garamond" w:hAnsi="Garamond"/>
        </w:rPr>
        <w:t xml:space="preserve">Vyšší soudní úřednice Radka </w:t>
      </w:r>
      <w:r w:rsidR="003F7E86" w:rsidRPr="00F5001A">
        <w:rPr>
          <w:rFonts w:ascii="Garamond" w:hAnsi="Garamond"/>
        </w:rPr>
        <w:t>Kouřilová</w:t>
      </w:r>
      <w:r w:rsidRPr="00F5001A">
        <w:rPr>
          <w:rFonts w:ascii="Garamond" w:hAnsi="Garamond"/>
        </w:rPr>
        <w:t xml:space="preserve">, Dis., Bc. Jaroslava Krátká provádí </w:t>
      </w:r>
      <w:r w:rsidRPr="00F5001A">
        <w:rPr>
          <w:rFonts w:ascii="Garamond" w:hAnsi="Garamond"/>
          <w:b/>
        </w:rPr>
        <w:t xml:space="preserve">úkony v agendě L, </w:t>
      </w:r>
      <w:r w:rsidRPr="00F5001A">
        <w:rPr>
          <w:rFonts w:ascii="Garamond" w:hAnsi="Garamond"/>
        </w:rPr>
        <w:t>každ</w:t>
      </w:r>
      <w:r w:rsidR="008C70DB" w:rsidRPr="00F5001A">
        <w:rPr>
          <w:rFonts w:ascii="Garamond" w:hAnsi="Garamond"/>
        </w:rPr>
        <w:t>á</w:t>
      </w:r>
      <w:r w:rsidRPr="00F5001A">
        <w:rPr>
          <w:rFonts w:ascii="Garamond" w:hAnsi="Garamond"/>
        </w:rPr>
        <w:t xml:space="preserve"> v rozsahu 1/</w:t>
      </w:r>
      <w:r w:rsidR="008C70DB" w:rsidRPr="00F5001A">
        <w:rPr>
          <w:rFonts w:ascii="Garamond" w:hAnsi="Garamond"/>
        </w:rPr>
        <w:t>2</w:t>
      </w:r>
      <w:r w:rsidRPr="00F5001A">
        <w:rPr>
          <w:rFonts w:ascii="Garamond" w:hAnsi="Garamond"/>
        </w:rPr>
        <w:t>.</w:t>
      </w:r>
      <w:r w:rsidR="000707FC" w:rsidRPr="00F5001A">
        <w:rPr>
          <w:rFonts w:ascii="Garamond" w:hAnsi="Garamond"/>
        </w:rPr>
        <w:t xml:space="preserve"> Úkony </w:t>
      </w:r>
      <w:r w:rsidR="006D51C0" w:rsidRPr="00F5001A">
        <w:rPr>
          <w:rFonts w:ascii="Garamond" w:hAnsi="Garamond"/>
        </w:rPr>
        <w:t xml:space="preserve">ve věcech </w:t>
      </w:r>
      <w:r w:rsidR="000707FC" w:rsidRPr="00F5001A">
        <w:rPr>
          <w:rFonts w:ascii="Garamond" w:hAnsi="Garamond"/>
        </w:rPr>
        <w:t xml:space="preserve">vyslovení přípustnosti převzetí a dalším držení člověka ve zdravotním ústavu podle § 75 a násl. z. </w:t>
      </w:r>
      <w:proofErr w:type="gramStart"/>
      <w:r w:rsidR="000707FC" w:rsidRPr="00F5001A">
        <w:rPr>
          <w:rFonts w:ascii="Garamond" w:hAnsi="Garamond"/>
        </w:rPr>
        <w:t>ř.</w:t>
      </w:r>
      <w:proofErr w:type="gramEnd"/>
      <w:r w:rsidR="000707FC" w:rsidRPr="00F5001A">
        <w:rPr>
          <w:rFonts w:ascii="Garamond" w:hAnsi="Garamond"/>
        </w:rPr>
        <w:t xml:space="preserve"> s. vč</w:t>
      </w:r>
      <w:r w:rsidR="00B8122C" w:rsidRPr="00F5001A">
        <w:rPr>
          <w:rFonts w:ascii="Garamond" w:hAnsi="Garamond"/>
        </w:rPr>
        <w:t>etně</w:t>
      </w:r>
      <w:r w:rsidR="000707FC" w:rsidRPr="00F5001A">
        <w:rPr>
          <w:rFonts w:ascii="Garamond" w:hAnsi="Garamond"/>
        </w:rPr>
        <w:t xml:space="preserve"> rozhodnutí o přípustnosti převzetí (§ 78 z. ř. s.), s výjimkou převzetí </w:t>
      </w:r>
      <w:r w:rsidR="00786C6D" w:rsidRPr="00F5001A">
        <w:rPr>
          <w:rFonts w:ascii="Garamond" w:hAnsi="Garamond"/>
        </w:rPr>
        <w:t>ve zvláštních případech podle § 83 z. ř. s., provádí justiční čekatel</w:t>
      </w:r>
      <w:r w:rsidR="00212B0C" w:rsidRPr="00F5001A">
        <w:rPr>
          <w:rFonts w:ascii="Garamond" w:hAnsi="Garamond"/>
        </w:rPr>
        <w:t>ka</w:t>
      </w:r>
      <w:r w:rsidR="00786C6D" w:rsidRPr="00F5001A">
        <w:rPr>
          <w:rFonts w:ascii="Garamond" w:hAnsi="Garamond"/>
        </w:rPr>
        <w:t xml:space="preserve"> Mgr. Martina Daduová</w:t>
      </w:r>
      <w:r w:rsidR="002D1D8A" w:rsidRPr="00F5001A">
        <w:rPr>
          <w:rFonts w:ascii="Garamond" w:hAnsi="Garamond"/>
        </w:rPr>
        <w:t>, v rozsahu 1/2</w:t>
      </w:r>
      <w:r w:rsidR="00786C6D" w:rsidRPr="00F5001A">
        <w:rPr>
          <w:rFonts w:ascii="Garamond" w:hAnsi="Garamond"/>
        </w:rPr>
        <w:t xml:space="preserve"> (zastoupení </w:t>
      </w:r>
      <w:r w:rsidR="00212B0C" w:rsidRPr="00F5001A">
        <w:rPr>
          <w:rFonts w:ascii="Garamond" w:hAnsi="Garamond"/>
        </w:rPr>
        <w:t>VSÚ Radka Kouřilová, Dis., Bc. Jaroslava Krátká</w:t>
      </w:r>
      <w:r w:rsidR="00786C6D" w:rsidRPr="00F5001A">
        <w:rPr>
          <w:rFonts w:ascii="Garamond" w:hAnsi="Garamond"/>
        </w:rPr>
        <w:t>)</w:t>
      </w:r>
      <w:r w:rsidR="00BE0583" w:rsidRPr="00F5001A">
        <w:rPr>
          <w:rFonts w:ascii="Garamond" w:hAnsi="Garamond"/>
        </w:rPr>
        <w:t>a vyšší soudní úřednice Radka Kouřilová, Dis. v rozsahu ¼ a Bc. Jaroslava Krátká v </w:t>
      </w:r>
      <w:proofErr w:type="gramStart"/>
      <w:r w:rsidR="00BE0583" w:rsidRPr="00F5001A">
        <w:rPr>
          <w:rFonts w:ascii="Garamond" w:hAnsi="Garamond"/>
        </w:rPr>
        <w:t>rozsahu ¼.</w:t>
      </w:r>
      <w:r w:rsidR="00786C6D" w:rsidRPr="00F5001A">
        <w:rPr>
          <w:rFonts w:ascii="Garamond" w:hAnsi="Garamond"/>
        </w:rPr>
        <w:t>.</w:t>
      </w:r>
      <w:proofErr w:type="gramEnd"/>
      <w:r w:rsidR="00786C6D" w:rsidRPr="00F5001A">
        <w:rPr>
          <w:rFonts w:ascii="Garamond" w:hAnsi="Garamond"/>
        </w:rPr>
        <w:t xml:space="preserve"> </w:t>
      </w:r>
    </w:p>
    <w:p w:rsidR="00F856BE" w:rsidRPr="00F5001A" w:rsidRDefault="00F856BE" w:rsidP="00F856BE">
      <w:pPr>
        <w:pStyle w:val="Bezmezer"/>
        <w:jc w:val="both"/>
        <w:rPr>
          <w:rFonts w:ascii="Garamond" w:hAnsi="Garamond"/>
        </w:rPr>
      </w:pPr>
    </w:p>
    <w:p w:rsidR="00F856BE" w:rsidRPr="00203BCE" w:rsidRDefault="00F856BE" w:rsidP="00F856BE">
      <w:pPr>
        <w:pStyle w:val="Bezmezer"/>
        <w:jc w:val="both"/>
        <w:rPr>
          <w:rFonts w:ascii="Garamond" w:hAnsi="Garamond"/>
        </w:rPr>
      </w:pPr>
      <w:r w:rsidRPr="00203BCE">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203BCE">
        <w:rPr>
          <w:rFonts w:ascii="Garamond" w:hAnsi="Garamond"/>
        </w:rPr>
        <w:t>z.ř.s</w:t>
      </w:r>
      <w:proofErr w:type="spellEnd"/>
      <w:r w:rsidRPr="00203BCE">
        <w:rPr>
          <w:rFonts w:ascii="Garamond" w:hAnsi="Garamond"/>
        </w:rPr>
        <w:t xml:space="preserve">., rozhodují příslušní předsedové senátů, do jejichž senátu či </w:t>
      </w:r>
      <w:proofErr w:type="spellStart"/>
      <w:r w:rsidRPr="00203BCE">
        <w:rPr>
          <w:rFonts w:ascii="Garamond" w:hAnsi="Garamond"/>
        </w:rPr>
        <w:t>minitýmu</w:t>
      </w:r>
      <w:proofErr w:type="spellEnd"/>
      <w:r w:rsidRPr="00203BCE">
        <w:rPr>
          <w:rFonts w:ascii="Garamond" w:hAnsi="Garamond"/>
        </w:rPr>
        <w:t xml:space="preserve"> je věc přidělena a není</w:t>
      </w:r>
      <w:r w:rsidR="0027687D" w:rsidRPr="00203BCE">
        <w:rPr>
          <w:rFonts w:ascii="Garamond" w:hAnsi="Garamond"/>
        </w:rPr>
        <w:t>-</w:t>
      </w:r>
      <w:r w:rsidRPr="00203BCE">
        <w:rPr>
          <w:rFonts w:ascii="Garamond" w:hAnsi="Garamond"/>
        </w:rPr>
        <w:t xml:space="preserve">li dosud přidělena, rozhoduje o odvolání a </w:t>
      </w:r>
      <w:r w:rsidRPr="00203BCE">
        <w:rPr>
          <w:rFonts w:ascii="Garamond" w:hAnsi="Garamond"/>
          <w:bCs/>
        </w:rPr>
        <w:t>námitkách</w:t>
      </w:r>
      <w:r w:rsidRPr="00203BCE">
        <w:rPr>
          <w:rFonts w:ascii="Garamond" w:hAnsi="Garamond"/>
        </w:rPr>
        <w:t xml:space="preserve"> proti rozhodnutí asistentky </w:t>
      </w:r>
      <w:r w:rsidR="00713326" w:rsidRPr="00203BCE">
        <w:rPr>
          <w:rFonts w:ascii="Garamond" w:hAnsi="Garamond"/>
        </w:rPr>
        <w:t xml:space="preserve">Mgr. Hany </w:t>
      </w:r>
      <w:proofErr w:type="spellStart"/>
      <w:r w:rsidR="00713326" w:rsidRPr="00203BCE">
        <w:rPr>
          <w:rFonts w:ascii="Garamond" w:hAnsi="Garamond"/>
        </w:rPr>
        <w:t>Breburdové</w:t>
      </w:r>
      <w:proofErr w:type="spellEnd"/>
      <w:r w:rsidR="00713326" w:rsidRPr="00203BCE">
        <w:rPr>
          <w:rFonts w:ascii="Garamond" w:hAnsi="Garamond"/>
        </w:rPr>
        <w:t xml:space="preserve"> </w:t>
      </w:r>
      <w:r w:rsidRPr="00203BCE">
        <w:rPr>
          <w:rFonts w:ascii="Garamond" w:hAnsi="Garamond"/>
        </w:rPr>
        <w:t xml:space="preserve">soudkyně Mgr. Šárka Dušková, proti rozhodnutí VSÚ Radky </w:t>
      </w:r>
      <w:r w:rsidR="003F7E86" w:rsidRPr="00203BCE">
        <w:rPr>
          <w:rFonts w:ascii="Garamond" w:hAnsi="Garamond"/>
        </w:rPr>
        <w:t>Kouřilové</w:t>
      </w:r>
      <w:r w:rsidRPr="00203BCE">
        <w:rPr>
          <w:rFonts w:ascii="Garamond" w:hAnsi="Garamond"/>
        </w:rPr>
        <w:t xml:space="preserve">, DiS. </w:t>
      </w:r>
      <w:proofErr w:type="gramStart"/>
      <w:r w:rsidRPr="00203BCE">
        <w:rPr>
          <w:rFonts w:ascii="Garamond" w:hAnsi="Garamond"/>
        </w:rPr>
        <w:t>soudkyně</w:t>
      </w:r>
      <w:proofErr w:type="gramEnd"/>
      <w:r w:rsidRPr="00203BCE">
        <w:rPr>
          <w:rFonts w:ascii="Garamond" w:hAnsi="Garamond"/>
        </w:rPr>
        <w:t xml:space="preserve"> Mgr. Iva Pazderová a proti rozhodnutí VSÚ Bc. Jaroslavy Krátké soudkyně Mgr. Lucie Pospíšilová.</w:t>
      </w:r>
    </w:p>
    <w:p w:rsidR="00A22EB0" w:rsidRPr="00203BCE" w:rsidRDefault="00A22EB0" w:rsidP="002A0129">
      <w:pPr>
        <w:pStyle w:val="Bezmezer"/>
        <w:jc w:val="both"/>
        <w:rPr>
          <w:rFonts w:ascii="Garamond" w:hAnsi="Garamond"/>
        </w:rPr>
      </w:pPr>
    </w:p>
    <w:p w:rsidR="006763C5" w:rsidRPr="00203BCE" w:rsidRDefault="002A0129" w:rsidP="002A0129">
      <w:pPr>
        <w:pStyle w:val="Bezmezer"/>
        <w:jc w:val="both"/>
        <w:rPr>
          <w:rFonts w:ascii="Garamond" w:hAnsi="Garamond"/>
        </w:rPr>
      </w:pPr>
      <w:r w:rsidRPr="00203BCE">
        <w:rPr>
          <w:rFonts w:ascii="Garamond" w:hAnsi="Garamond"/>
          <w:b/>
          <w:bCs/>
        </w:rPr>
        <w:t>Pořadí zastupování soudců a VSÚ opatrovnického úseku:</w:t>
      </w:r>
      <w:r w:rsidR="00B4603E" w:rsidRPr="00203BCE">
        <w:rPr>
          <w:rFonts w:ascii="Garamond" w:hAnsi="Garamond"/>
        </w:rPr>
        <w:t xml:space="preserve"> </w:t>
      </w:r>
    </w:p>
    <w:p w:rsidR="00B4603E" w:rsidRPr="00203BCE" w:rsidRDefault="00B4603E" w:rsidP="002A0129">
      <w:pPr>
        <w:pStyle w:val="Bezmezer"/>
        <w:jc w:val="both"/>
        <w:rPr>
          <w:rFonts w:ascii="Garamond" w:hAnsi="Garamond"/>
        </w:rPr>
      </w:pPr>
    </w:p>
    <w:p w:rsidR="007916EF" w:rsidRPr="00203BCE" w:rsidRDefault="002A0129" w:rsidP="007916EF">
      <w:pPr>
        <w:pStyle w:val="Bezmezer"/>
        <w:jc w:val="both"/>
        <w:rPr>
          <w:rFonts w:ascii="Garamond" w:hAnsi="Garamond"/>
        </w:rPr>
      </w:pPr>
      <w:r w:rsidRPr="00203BCE">
        <w:rPr>
          <w:rFonts w:ascii="Garamond" w:hAnsi="Garamond"/>
        </w:rPr>
        <w:t xml:space="preserve">Soudci: </w:t>
      </w:r>
    </w:p>
    <w:p w:rsidR="00772A1C" w:rsidRPr="00203BCE" w:rsidRDefault="007916EF" w:rsidP="002A0129">
      <w:pPr>
        <w:pStyle w:val="Bezmezer"/>
        <w:jc w:val="both"/>
        <w:rPr>
          <w:rFonts w:ascii="Garamond" w:hAnsi="Garamond"/>
        </w:rPr>
      </w:pPr>
      <w:r w:rsidRPr="00203BCE">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203BCE">
        <w:rPr>
          <w:rFonts w:ascii="Garamond" w:hAnsi="Garamond"/>
        </w:rPr>
        <w:t xml:space="preserve">Mgr. Ivona Otrubová, JUDr. Adéla Pluskalová vzájemně a v případě vyloučení obou dále Mgr. Šárka </w:t>
      </w:r>
      <w:proofErr w:type="gramStart"/>
      <w:r w:rsidR="00772A1C" w:rsidRPr="00203BCE">
        <w:rPr>
          <w:rFonts w:ascii="Garamond" w:hAnsi="Garamond"/>
        </w:rPr>
        <w:t>Dušková,  Mgr.</w:t>
      </w:r>
      <w:proofErr w:type="gramEnd"/>
      <w:r w:rsidR="00772A1C" w:rsidRPr="00203BCE">
        <w:rPr>
          <w:rFonts w:ascii="Garamond" w:hAnsi="Garamond"/>
        </w:rPr>
        <w:t xml:space="preserve"> Ivana Pazderová, Mgr. Lucie Pospíšilová</w:t>
      </w:r>
      <w:r w:rsidRPr="00203BCE">
        <w:rPr>
          <w:rFonts w:ascii="Garamond" w:hAnsi="Garamond"/>
        </w:rPr>
        <w:t>.</w:t>
      </w:r>
    </w:p>
    <w:p w:rsidR="00C110B6" w:rsidRPr="00203BCE" w:rsidRDefault="00C110B6" w:rsidP="002A0129">
      <w:pPr>
        <w:pStyle w:val="Bezmezer"/>
        <w:jc w:val="both"/>
        <w:rPr>
          <w:rFonts w:ascii="Garamond" w:hAnsi="Garamond"/>
        </w:rPr>
      </w:pPr>
    </w:p>
    <w:p w:rsidR="007916EF" w:rsidRPr="00203BCE" w:rsidRDefault="00772A1C" w:rsidP="007916EF">
      <w:pPr>
        <w:pStyle w:val="Bezmezer"/>
        <w:jc w:val="both"/>
        <w:rPr>
          <w:rFonts w:ascii="Garamond" w:hAnsi="Garamond"/>
        </w:rPr>
      </w:pPr>
      <w:r w:rsidRPr="00203BCE">
        <w:rPr>
          <w:rStyle w:val="Siln"/>
          <w:rFonts w:ascii="Garamond" w:hAnsi="Garamond" w:cstheme="minorHAnsi"/>
          <w:b w:val="0"/>
        </w:rPr>
        <w:t>Věci svéprávnosti</w:t>
      </w:r>
      <w:r w:rsidR="007916EF" w:rsidRPr="00203BCE">
        <w:rPr>
          <w:rStyle w:val="Siln"/>
          <w:rFonts w:ascii="Garamond" w:hAnsi="Garamond" w:cstheme="minorHAnsi"/>
          <w:b w:val="0"/>
        </w:rPr>
        <w:t xml:space="preserve">: </w:t>
      </w:r>
      <w:r w:rsidR="007916EF" w:rsidRPr="00203BCE">
        <w:rPr>
          <w:rFonts w:ascii="Garamond" w:hAnsi="Garamond"/>
        </w:rPr>
        <w:t xml:space="preserve">Mgr. Ivona Otrubová, JUDr. Adéla Pluskalová, Mgr. Šárka </w:t>
      </w:r>
      <w:proofErr w:type="gramStart"/>
      <w:r w:rsidR="007916EF" w:rsidRPr="00203BCE">
        <w:rPr>
          <w:rFonts w:ascii="Garamond" w:hAnsi="Garamond"/>
        </w:rPr>
        <w:t>Dušková,  Mgr.</w:t>
      </w:r>
      <w:proofErr w:type="gramEnd"/>
      <w:r w:rsidR="007916EF" w:rsidRPr="00203BCE">
        <w:rPr>
          <w:rFonts w:ascii="Garamond" w:hAnsi="Garamond"/>
        </w:rPr>
        <w:t xml:space="preserve"> Ivana Pazderová, Mgr. Lucie Pospíšilová.</w:t>
      </w:r>
    </w:p>
    <w:p w:rsidR="002A0129" w:rsidRPr="00203BCE" w:rsidRDefault="007916EF" w:rsidP="002A0129">
      <w:pPr>
        <w:pStyle w:val="Bezmezer"/>
        <w:jc w:val="both"/>
        <w:rPr>
          <w:rFonts w:ascii="Garamond" w:hAnsi="Garamond"/>
        </w:rPr>
      </w:pPr>
      <w:r w:rsidRPr="00203BCE">
        <w:rPr>
          <w:rFonts w:ascii="Garamond" w:hAnsi="Garamond"/>
        </w:rPr>
        <w:t xml:space="preserve">Ostatní opatrovnické věci: </w:t>
      </w:r>
      <w:r w:rsidR="002A0129" w:rsidRPr="00203BCE">
        <w:rPr>
          <w:rFonts w:ascii="Garamond" w:hAnsi="Garamond"/>
        </w:rPr>
        <w:t>Mgr. Šárka Dušková</w:t>
      </w:r>
      <w:r w:rsidR="00D41B78" w:rsidRPr="00203BCE">
        <w:rPr>
          <w:rFonts w:ascii="Garamond" w:hAnsi="Garamond"/>
        </w:rPr>
        <w:t>,</w:t>
      </w:r>
      <w:r w:rsidR="0048228A" w:rsidRPr="00203BCE">
        <w:rPr>
          <w:rFonts w:ascii="Garamond" w:hAnsi="Garamond"/>
        </w:rPr>
        <w:t xml:space="preserve"> </w:t>
      </w:r>
      <w:r w:rsidR="002A0129" w:rsidRPr="00203BCE">
        <w:rPr>
          <w:rFonts w:ascii="Garamond" w:hAnsi="Garamond"/>
        </w:rPr>
        <w:t>Mgr. Ivana Pazderová, Mgr. Lucie Pospíšilová</w:t>
      </w:r>
      <w:r w:rsidR="000E6536" w:rsidRPr="00203BCE">
        <w:rPr>
          <w:rFonts w:ascii="Garamond" w:hAnsi="Garamond"/>
        </w:rPr>
        <w:t xml:space="preserve"> a v případě vyloučení všech dále Mgr. Ivona Otrubová, JUDr. Adéla Pluskalová</w:t>
      </w:r>
      <w:r w:rsidR="002A0129" w:rsidRPr="00203BCE">
        <w:rPr>
          <w:rFonts w:ascii="Garamond" w:hAnsi="Garamond"/>
        </w:rPr>
        <w:t xml:space="preserve">. </w:t>
      </w:r>
    </w:p>
    <w:p w:rsidR="00C110B6" w:rsidRPr="00203BCE" w:rsidRDefault="00C110B6"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Zastupující soudci v agendě Rod: </w:t>
      </w:r>
      <w:r w:rsidR="00040FA3" w:rsidRPr="00203BCE">
        <w:rPr>
          <w:rFonts w:ascii="Garamond" w:hAnsi="Garamond"/>
        </w:rPr>
        <w:t>Mgr. Ivona Otrubová, JUDr. Adéla Pluskalová vzájemně a v případě vyloučení obou dále Mgr. Šárka Dušková</w:t>
      </w:r>
      <w:r w:rsidRPr="00203BCE">
        <w:rPr>
          <w:rFonts w:ascii="Garamond" w:hAnsi="Garamond"/>
        </w:rPr>
        <w:t xml:space="preserve"> a dále soudci opatrovnického úseku ve výše uvedeném pořadí zastupování.</w:t>
      </w:r>
    </w:p>
    <w:p w:rsidR="006763C5" w:rsidRPr="00203BCE" w:rsidRDefault="006763C5" w:rsidP="002A0129">
      <w:pPr>
        <w:pStyle w:val="Bezmezer"/>
        <w:jc w:val="both"/>
        <w:rPr>
          <w:rFonts w:ascii="Garamond" w:hAnsi="Garamond"/>
        </w:rPr>
      </w:pPr>
    </w:p>
    <w:p w:rsidR="002A0129" w:rsidRPr="00D37AFA" w:rsidRDefault="002A0129" w:rsidP="002A0129">
      <w:pPr>
        <w:pStyle w:val="Bezmezer"/>
        <w:jc w:val="both"/>
        <w:rPr>
          <w:rFonts w:ascii="Garamond" w:hAnsi="Garamond"/>
        </w:rPr>
      </w:pPr>
      <w:r w:rsidRPr="00D37AFA">
        <w:rPr>
          <w:rFonts w:ascii="Garamond" w:hAnsi="Garamond"/>
        </w:rPr>
        <w:t xml:space="preserve">VSÚ: vzájemně Bc. Jaroslava Krátká, Radka </w:t>
      </w:r>
      <w:r w:rsidR="003F7E86" w:rsidRPr="00D37AFA">
        <w:rPr>
          <w:rFonts w:ascii="Garamond" w:hAnsi="Garamond"/>
        </w:rPr>
        <w:t>Kouřilová</w:t>
      </w:r>
      <w:r w:rsidRPr="00D37AFA">
        <w:rPr>
          <w:rFonts w:ascii="Garamond" w:hAnsi="Garamond"/>
        </w:rPr>
        <w:t xml:space="preserve">. </w:t>
      </w:r>
    </w:p>
    <w:p w:rsidR="006763C5" w:rsidRPr="00203BCE" w:rsidRDefault="00EC2C16" w:rsidP="002A0129">
      <w:pPr>
        <w:pStyle w:val="Bezmezer"/>
        <w:jc w:val="both"/>
        <w:rPr>
          <w:rFonts w:ascii="Garamond" w:hAnsi="Garamond"/>
        </w:rPr>
      </w:pPr>
      <w:r w:rsidRPr="00203BCE">
        <w:rPr>
          <w:rFonts w:ascii="Garamond" w:hAnsi="Garamond"/>
        </w:rPr>
        <w:t xml:space="preserve">VSÚ v agendě správě jmění </w:t>
      </w:r>
      <w:proofErr w:type="spellStart"/>
      <w:r w:rsidRPr="00203BCE">
        <w:rPr>
          <w:rFonts w:ascii="Garamond" w:hAnsi="Garamond"/>
        </w:rPr>
        <w:t>opatrovanců</w:t>
      </w:r>
      <w:proofErr w:type="spellEnd"/>
      <w:r w:rsidRPr="00203BCE">
        <w:rPr>
          <w:rFonts w:ascii="Garamond" w:hAnsi="Garamond"/>
        </w:rPr>
        <w:t xml:space="preserve"> podle § 485 NOZ: Alena Nečasová, Radka </w:t>
      </w:r>
      <w:r w:rsidR="003F7E86" w:rsidRPr="00203BCE">
        <w:rPr>
          <w:rFonts w:ascii="Garamond" w:hAnsi="Garamond"/>
        </w:rPr>
        <w:t>Kouřilová</w:t>
      </w:r>
      <w:r w:rsidRPr="00203BCE">
        <w:rPr>
          <w:rFonts w:ascii="Garamond" w:hAnsi="Garamond"/>
        </w:rPr>
        <w:t>, Dis., Bc. Jaroslava Krátká</w:t>
      </w:r>
    </w:p>
    <w:p w:rsidR="00E50C1B" w:rsidRPr="00203BCE" w:rsidRDefault="00E50C1B" w:rsidP="002A0129">
      <w:pPr>
        <w:pStyle w:val="Bezmezer"/>
        <w:jc w:val="both"/>
        <w:rPr>
          <w:rFonts w:ascii="Garamond" w:hAnsi="Garamond"/>
        </w:rPr>
      </w:pPr>
    </w:p>
    <w:p w:rsidR="00341F43" w:rsidRDefault="00341F43" w:rsidP="002A0129">
      <w:pPr>
        <w:pStyle w:val="Bezmezer"/>
        <w:jc w:val="both"/>
        <w:rPr>
          <w:rFonts w:ascii="Garamond" w:hAnsi="Garamond"/>
        </w:rPr>
      </w:pPr>
    </w:p>
    <w:p w:rsidR="00A257A1" w:rsidRDefault="00A257A1" w:rsidP="002A0129">
      <w:pPr>
        <w:pStyle w:val="Bezmezer"/>
        <w:jc w:val="both"/>
        <w:rPr>
          <w:rFonts w:ascii="Garamond" w:hAnsi="Garamond"/>
        </w:rPr>
      </w:pPr>
    </w:p>
    <w:p w:rsidR="00A257A1" w:rsidRDefault="00A257A1" w:rsidP="002A0129">
      <w:pPr>
        <w:pStyle w:val="Bezmezer"/>
        <w:jc w:val="both"/>
        <w:rPr>
          <w:rFonts w:ascii="Garamond" w:hAnsi="Garamond"/>
        </w:rPr>
      </w:pPr>
    </w:p>
    <w:p w:rsidR="00A257A1" w:rsidRPr="00203BCE" w:rsidRDefault="00A257A1" w:rsidP="002A0129">
      <w:pPr>
        <w:pStyle w:val="Bezmezer"/>
        <w:jc w:val="both"/>
        <w:rPr>
          <w:rFonts w:ascii="Garamond" w:hAnsi="Garamond"/>
        </w:rPr>
      </w:pPr>
    </w:p>
    <w:p w:rsidR="00865D36" w:rsidRPr="00203BCE" w:rsidRDefault="00865D36" w:rsidP="002A0129">
      <w:pPr>
        <w:pStyle w:val="Bezmezer"/>
        <w:jc w:val="both"/>
        <w:rPr>
          <w:rFonts w:ascii="Garamond" w:hAnsi="Garamond"/>
        </w:rPr>
      </w:pPr>
    </w:p>
    <w:p w:rsidR="002A0129" w:rsidRDefault="002A0129" w:rsidP="002A0129">
      <w:pPr>
        <w:pStyle w:val="Bezmezer"/>
        <w:jc w:val="center"/>
        <w:rPr>
          <w:rFonts w:ascii="Garamond" w:hAnsi="Garamond"/>
          <w:b/>
          <w:bCs/>
          <w:sz w:val="28"/>
          <w:szCs w:val="28"/>
        </w:rPr>
      </w:pPr>
      <w:r w:rsidRPr="00203BCE">
        <w:rPr>
          <w:rFonts w:ascii="Garamond" w:hAnsi="Garamond"/>
          <w:b/>
          <w:bCs/>
          <w:sz w:val="28"/>
          <w:szCs w:val="28"/>
        </w:rPr>
        <w:t>EXEKUČNÍ ÚSEK</w:t>
      </w:r>
    </w:p>
    <w:p w:rsidR="001E6708" w:rsidRPr="00203BCE" w:rsidRDefault="001E6708" w:rsidP="002A0129">
      <w:pPr>
        <w:pStyle w:val="Bezmezer"/>
        <w:jc w:val="center"/>
        <w:rPr>
          <w:rFonts w:ascii="Garamond" w:hAnsi="Garamond"/>
          <w:b/>
          <w:bCs/>
          <w:sz w:val="28"/>
          <w:szCs w:val="28"/>
        </w:rPr>
      </w:pPr>
    </w:p>
    <w:p w:rsidR="002A0129" w:rsidRPr="00203BCE" w:rsidRDefault="002A0129" w:rsidP="002A0129">
      <w:pPr>
        <w:pStyle w:val="Bezmezer"/>
        <w:jc w:val="both"/>
        <w:rPr>
          <w:rFonts w:ascii="Garamond" w:eastAsia="Calibri" w:hAnsi="Garamond"/>
          <w:b/>
        </w:rPr>
      </w:pPr>
      <w:r w:rsidRPr="00203BCE">
        <w:rPr>
          <w:rFonts w:ascii="Garamond" w:eastAsia="Calibri" w:hAnsi="Garamond"/>
          <w:b/>
        </w:rPr>
        <w:t>Vyšší soudní úředníci a soudní tajemníci:</w:t>
      </w:r>
    </w:p>
    <w:p w:rsidR="00A814B3" w:rsidRPr="00203BCE" w:rsidRDefault="00A814B3" w:rsidP="00A814B3">
      <w:pPr>
        <w:pStyle w:val="Bezmezer"/>
        <w:jc w:val="both"/>
        <w:rPr>
          <w:rFonts w:ascii="Garamond" w:hAnsi="Garamond"/>
        </w:rPr>
      </w:pPr>
      <w:r w:rsidRPr="00203BCE">
        <w:rPr>
          <w:rFonts w:ascii="Garamond" w:hAnsi="Garamond"/>
        </w:rPr>
        <w:t xml:space="preserve">Provádějí samostatně nebo podle ústního či písemného pokynu exekučních soudkyň a soudců úkony podle § 1 </w:t>
      </w:r>
      <w:proofErr w:type="gramStart"/>
      <w:r w:rsidRPr="00203BCE">
        <w:rPr>
          <w:rFonts w:ascii="Garamond" w:hAnsi="Garamond"/>
        </w:rPr>
        <w:t>odst. 1 , § 11</w:t>
      </w:r>
      <w:proofErr w:type="gramEnd"/>
      <w:r w:rsidRPr="00203BCE">
        <w:rPr>
          <w:rFonts w:ascii="Garamond" w:hAnsi="Garamond"/>
        </w:rPr>
        <w:t xml:space="preserve"> a § 14 zák. č. 121/2008 Sb., o vyšších soudních úřednících </w:t>
      </w:r>
      <w:proofErr w:type="spellStart"/>
      <w:r w:rsidRPr="00203BCE">
        <w:rPr>
          <w:rFonts w:ascii="Garamond" w:hAnsi="Garamond"/>
        </w:rPr>
        <w:t>etc</w:t>
      </w:r>
      <w:proofErr w:type="spellEnd"/>
      <w:r w:rsidRPr="00203BCE">
        <w:rPr>
          <w:rFonts w:ascii="Garamond" w:hAnsi="Garamond"/>
        </w:rPr>
        <w:t>., zejm. v tomto rozsahu zákonného zmocnění  nařizují exekuce nebo vydávají pověření soudních exekutorů k provedení exekuce:</w:t>
      </w:r>
    </w:p>
    <w:p w:rsidR="00A814B3" w:rsidRPr="00203BCE" w:rsidRDefault="00A814B3" w:rsidP="00A814B3">
      <w:pPr>
        <w:pStyle w:val="Bezmezer"/>
        <w:jc w:val="both"/>
        <w:rPr>
          <w:rFonts w:ascii="Garamond" w:hAnsi="Garamond"/>
        </w:rPr>
      </w:pPr>
    </w:p>
    <w:p w:rsidR="002F724D" w:rsidRPr="00203BCE"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203BCE" w:rsidRPr="00203BCE" w:rsidTr="007C4D4B">
        <w:tc>
          <w:tcPr>
            <w:tcW w:w="2376" w:type="dxa"/>
            <w:tcBorders>
              <w:top w:val="single" w:sz="4" w:space="0" w:color="auto"/>
              <w:left w:val="single" w:sz="4" w:space="0" w:color="auto"/>
              <w:bottom w:val="nil"/>
              <w:right w:val="single" w:sz="4" w:space="0" w:color="auto"/>
            </w:tcBorders>
          </w:tcPr>
          <w:p w:rsidR="00A814B3" w:rsidRPr="00203BCE" w:rsidRDefault="00A814B3" w:rsidP="007C4D4B">
            <w:pPr>
              <w:pStyle w:val="Bezmezer"/>
              <w:spacing w:line="276" w:lineRule="auto"/>
              <w:jc w:val="center"/>
              <w:rPr>
                <w:rFonts w:ascii="Garamond" w:eastAsia="Calibri" w:hAnsi="Garamond"/>
                <w:b/>
                <w:lang w:eastAsia="en-US"/>
              </w:rPr>
            </w:pPr>
          </w:p>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203BCE" w:rsidRDefault="00A814B3" w:rsidP="00DF7CB2">
            <w:pPr>
              <w:pStyle w:val="Bezmezer"/>
              <w:spacing w:line="276" w:lineRule="auto"/>
              <w:jc w:val="both"/>
              <w:rPr>
                <w:rFonts w:ascii="Garamond" w:eastAsia="Calibri" w:hAnsi="Garamond"/>
                <w:lang w:eastAsia="en-US"/>
              </w:rPr>
            </w:pPr>
            <w:r w:rsidRPr="00203BCE">
              <w:rPr>
                <w:rFonts w:ascii="Garamond" w:eastAsia="Calibri" w:hAnsi="Garamond"/>
                <w:lang w:eastAsia="en-US"/>
              </w:rPr>
              <w:t xml:space="preserve">Nově napadlé věci </w:t>
            </w:r>
            <w:r w:rsidRPr="00203BCE">
              <w:rPr>
                <w:rFonts w:ascii="Garamond" w:hAnsi="Garamond"/>
                <w:b/>
                <w:lang w:eastAsia="en-US"/>
              </w:rPr>
              <w:t>podle exekučního řádu č. 120/2001 Sb. v rozsahu 3/7  (</w:t>
            </w:r>
            <w:r w:rsidRPr="00203BCE">
              <w:rPr>
                <w:rFonts w:ascii="Garamond" w:eastAsia="Calibri" w:hAnsi="Garamond"/>
                <w:lang w:eastAsia="en-US"/>
              </w:rPr>
              <w:t xml:space="preserve">odd. 24 EXE), dále úkony ve věcech odd. 38 EXE, odd. 14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16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38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28 EXE, odd. 18 </w:t>
            </w:r>
            <w:proofErr w:type="gramStart"/>
            <w:r w:rsidRPr="00203BCE">
              <w:rPr>
                <w:rFonts w:ascii="Garamond" w:eastAsia="Calibri" w:hAnsi="Garamond"/>
                <w:lang w:eastAsia="en-US"/>
              </w:rPr>
              <w:t>EXE,  odd</w:t>
            </w:r>
            <w:proofErr w:type="gramEnd"/>
            <w:r w:rsidRPr="00203BCE">
              <w:rPr>
                <w:rFonts w:ascii="Garamond" w:eastAsia="Calibri" w:hAnsi="Garamond"/>
                <w:lang w:eastAsia="en-US"/>
              </w:rPr>
              <w:t xml:space="preserve">. 14 </w:t>
            </w:r>
            <w:proofErr w:type="gramStart"/>
            <w:r w:rsidRPr="00203BCE">
              <w:rPr>
                <w:rFonts w:ascii="Garamond" w:eastAsia="Calibri" w:hAnsi="Garamond"/>
                <w:lang w:eastAsia="en-US"/>
              </w:rPr>
              <w:t>EXE a  šetření</w:t>
            </w:r>
            <w:proofErr w:type="gramEnd"/>
            <w:r w:rsidRPr="00203BCE">
              <w:rPr>
                <w:rFonts w:ascii="Garamond" w:eastAsia="Calibri" w:hAnsi="Garamond"/>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zastupuje</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Alena Nečasová</w:t>
            </w:r>
          </w:p>
        </w:tc>
      </w:tr>
      <w:tr w:rsidR="00203BCE" w:rsidRPr="00203BCE" w:rsidTr="007C4D4B">
        <w:tc>
          <w:tcPr>
            <w:tcW w:w="2376"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203BCE" w:rsidRDefault="00383ACB" w:rsidP="00703CC1">
            <w:pPr>
              <w:pStyle w:val="Bezmezer"/>
              <w:spacing w:line="276" w:lineRule="auto"/>
              <w:jc w:val="center"/>
              <w:rPr>
                <w:rFonts w:ascii="Garamond" w:hAnsi="Garamond"/>
                <w:b/>
                <w:lang w:eastAsia="en-US"/>
              </w:rPr>
            </w:pPr>
            <w:r w:rsidRPr="00203BCE">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34DD7">
            <w:pPr>
              <w:pStyle w:val="Bezmezer"/>
              <w:spacing w:line="276" w:lineRule="auto"/>
              <w:jc w:val="both"/>
              <w:rPr>
                <w:rFonts w:ascii="Garamond" w:hAnsi="Garamond"/>
                <w:lang w:eastAsia="en-US"/>
              </w:rPr>
            </w:pPr>
            <w:r w:rsidRPr="00203BCE">
              <w:rPr>
                <w:rFonts w:ascii="Garamond" w:hAnsi="Garamond"/>
                <w:lang w:eastAsia="en-US"/>
              </w:rPr>
              <w:t>Provádění úkonů dohledu nad činností soudního exekutora dle § 7 odst. 6 zákona č. 120/2001 Sb., exekučního řádu</w:t>
            </w:r>
            <w:r w:rsidR="00703CC1" w:rsidRPr="00203BCE">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203BCE" w:rsidRDefault="00D805C4" w:rsidP="00D805C4">
            <w:pPr>
              <w:pStyle w:val="Bezmezer"/>
              <w:spacing w:line="276" w:lineRule="auto"/>
              <w:jc w:val="center"/>
              <w:rPr>
                <w:rFonts w:ascii="Garamond" w:eastAsia="Calibri" w:hAnsi="Garamond"/>
                <w:b/>
                <w:lang w:eastAsia="en-US"/>
              </w:rPr>
            </w:pPr>
            <w:r w:rsidRPr="00203BCE">
              <w:rPr>
                <w:rFonts w:ascii="Garamond" w:eastAsia="Calibri" w:hAnsi="Garamond"/>
                <w:b/>
                <w:lang w:eastAsia="en-US"/>
              </w:rPr>
              <w:t>Mgr. Petr</w:t>
            </w:r>
            <w:r w:rsidR="0096387F" w:rsidRPr="00203BCE">
              <w:rPr>
                <w:rFonts w:ascii="Garamond" w:eastAsia="Calibri" w:hAnsi="Garamond"/>
                <w:b/>
                <w:lang w:eastAsia="en-US"/>
              </w:rPr>
              <w:t>a</w:t>
            </w:r>
            <w:r w:rsidRPr="00203BCE">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203BCE" w:rsidRDefault="00D805C4" w:rsidP="00D805C4">
            <w:pPr>
              <w:pStyle w:val="Bezmezer"/>
              <w:spacing w:line="276" w:lineRule="auto"/>
              <w:jc w:val="both"/>
              <w:rPr>
                <w:rFonts w:ascii="Garamond" w:hAnsi="Garamond"/>
                <w:b/>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203BCE">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203BCE" w:rsidRDefault="00D805C4"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203BCE" w:rsidRDefault="00C00108" w:rsidP="004E7B6F">
            <w:pPr>
              <w:pStyle w:val="Bezmezer"/>
              <w:spacing w:line="276" w:lineRule="auto"/>
              <w:jc w:val="center"/>
              <w:rPr>
                <w:rFonts w:ascii="Garamond" w:eastAsia="Calibri" w:hAnsi="Garamond"/>
                <w:b/>
                <w:lang w:eastAsia="en-US"/>
              </w:rPr>
            </w:pPr>
            <w:r w:rsidRPr="00203BCE">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both"/>
              <w:rPr>
                <w:rFonts w:ascii="Garamond" w:eastAsia="Calibri" w:hAnsi="Garamond"/>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50C1B">
            <w:pPr>
              <w:pStyle w:val="Bezmezer"/>
              <w:spacing w:line="276" w:lineRule="auto"/>
              <w:jc w:val="both"/>
              <w:rPr>
                <w:rFonts w:ascii="Garamond" w:eastAsia="Calibri" w:hAnsi="Garamond"/>
                <w:lang w:eastAsia="en-US"/>
              </w:rPr>
            </w:pPr>
            <w:r w:rsidRPr="00203BCE">
              <w:rPr>
                <w:rFonts w:ascii="Garamond" w:hAnsi="Garamond"/>
                <w:b/>
                <w:lang w:eastAsia="en-US"/>
              </w:rPr>
              <w:t>Věci agendy výkonu rozhodnutí podle o.s.ř. č. 99/1963 Sb.</w:t>
            </w:r>
            <w:r w:rsidRPr="00203BCE">
              <w:rPr>
                <w:rFonts w:ascii="Garamond" w:hAnsi="Garamond"/>
                <w:b/>
                <w:bCs/>
                <w:lang w:eastAsia="en-US"/>
              </w:rPr>
              <w:t xml:space="preserve">, která není výhradně ex </w:t>
            </w:r>
            <w:r w:rsidRPr="00203BCE">
              <w:rPr>
                <w:rFonts w:ascii="Garamond" w:hAnsi="Garamond"/>
                <w:b/>
                <w:bCs/>
                <w:lang w:eastAsia="en-US"/>
              </w:rPr>
              <w:lastRenderedPageBreak/>
              <w:t>lege svěřena soudci či soudcem vyhrazena k provedení úkonu či k </w:t>
            </w:r>
            <w:proofErr w:type="gramStart"/>
            <w:r w:rsidRPr="00203BCE">
              <w:rPr>
                <w:rFonts w:ascii="Garamond" w:hAnsi="Garamond"/>
                <w:b/>
                <w:bCs/>
                <w:lang w:eastAsia="en-US"/>
              </w:rPr>
              <w:t>rozhodnutí , v rozsahu</w:t>
            </w:r>
            <w:proofErr w:type="gramEnd"/>
            <w:r w:rsidRPr="00203BCE">
              <w:rPr>
                <w:rFonts w:ascii="Garamond" w:hAnsi="Garamond"/>
                <w:b/>
                <w:bCs/>
                <w:lang w:eastAsia="en-US"/>
              </w:rPr>
              <w:t xml:space="preserve"> ½ (</w:t>
            </w:r>
            <w:r w:rsidRPr="00203BCE">
              <w:rPr>
                <w:rFonts w:ascii="Garamond" w:eastAsia="Calibri" w:hAnsi="Garamond"/>
                <w:lang w:eastAsia="en-US"/>
              </w:rPr>
              <w:t xml:space="preserve"> odd. 26 E) a další úkony ve věcech 15 E, 36 E, nově napadlé věci </w:t>
            </w:r>
            <w:r w:rsidRPr="00203BCE">
              <w:rPr>
                <w:rFonts w:ascii="Garamond" w:hAnsi="Garamond"/>
                <w:b/>
                <w:lang w:eastAsia="en-US"/>
              </w:rPr>
              <w:t xml:space="preserve">podle exekučního řádu č. 120/2001 Sb. v rozsahu </w:t>
            </w:r>
            <w:proofErr w:type="gramStart"/>
            <w:r w:rsidRPr="00203BCE">
              <w:rPr>
                <w:rFonts w:ascii="Garamond" w:hAnsi="Garamond"/>
                <w:b/>
                <w:lang w:eastAsia="en-US"/>
              </w:rPr>
              <w:t xml:space="preserve">2/7 </w:t>
            </w:r>
            <w:r w:rsidRPr="00203BCE">
              <w:rPr>
                <w:rFonts w:ascii="Garamond" w:eastAsia="Calibri" w:hAnsi="Garamond"/>
                <w:lang w:eastAsia="en-US"/>
              </w:rPr>
              <w:t>( odd</w:t>
            </w:r>
            <w:proofErr w:type="gramEnd"/>
            <w:r w:rsidRPr="00203BCE">
              <w:rPr>
                <w:rFonts w:ascii="Garamond" w:eastAsia="Calibri" w:hAnsi="Garamond"/>
                <w:lang w:eastAsia="en-US"/>
              </w:rPr>
              <w:t xml:space="preserve">. 26 EXE). </w:t>
            </w:r>
            <w:r w:rsidRPr="00203BCE">
              <w:rPr>
                <w:rFonts w:ascii="Garamond" w:hAnsi="Garamond" w:cs="Arial"/>
                <w:b/>
                <w:lang w:eastAsia="en-US"/>
              </w:rPr>
              <w:t xml:space="preserve">Je pověřena  úkony v souvislosti s vymáháním a nakládáním s daňovými pohledávkami dle § 9 odst. 2 instrukce </w:t>
            </w:r>
            <w:proofErr w:type="spellStart"/>
            <w:r w:rsidRPr="00203BCE">
              <w:rPr>
                <w:rFonts w:ascii="Garamond" w:hAnsi="Garamond" w:cs="Arial"/>
                <w:b/>
                <w:lang w:eastAsia="en-US"/>
              </w:rPr>
              <w:t>MSp</w:t>
            </w:r>
            <w:proofErr w:type="spellEnd"/>
            <w:r w:rsidRPr="00203BCE">
              <w:rPr>
                <w:rFonts w:ascii="Garamond" w:hAnsi="Garamond" w:cs="Arial"/>
                <w:b/>
                <w:lang w:eastAsia="en-US"/>
              </w:rPr>
              <w:t xml:space="preserve">. </w:t>
            </w:r>
            <w:proofErr w:type="gramStart"/>
            <w:r w:rsidRPr="00203BCE">
              <w:rPr>
                <w:rFonts w:ascii="Garamond" w:hAnsi="Garamond" w:cs="Arial"/>
                <w:b/>
                <w:lang w:eastAsia="en-US"/>
              </w:rPr>
              <w:t>č.j.</w:t>
            </w:r>
            <w:proofErr w:type="gramEnd"/>
            <w:r w:rsidRPr="00203BCE">
              <w:rPr>
                <w:rFonts w:ascii="Garamond" w:hAnsi="Garamond" w:cs="Arial"/>
                <w:b/>
                <w:lang w:eastAsia="en-US"/>
              </w:rPr>
              <w:t xml:space="preserve"> 4/2012-INV-M, o vymáhání pohledávek, ve věcech </w:t>
            </w:r>
            <w:r w:rsidRPr="00203BCE">
              <w:rPr>
                <w:rFonts w:ascii="Garamond" w:eastAsia="Calibri" w:hAnsi="Garamond"/>
                <w:b/>
                <w:bCs/>
                <w:lang w:eastAsia="en-US"/>
              </w:rPr>
              <w:t>odd. 25Nc a odd. 26Nc</w:t>
            </w:r>
            <w:r w:rsidR="00E50C1B" w:rsidRPr="00203BCE">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 xml:space="preserve">Jana Šemnická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David Říha, DiS.</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Renata Řiháková</w:t>
            </w:r>
          </w:p>
        </w:tc>
      </w:tr>
      <w:tr w:rsidR="00A814B3"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lastRenderedPageBreak/>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A62F8B">
            <w:pPr>
              <w:pStyle w:val="Bezmezer"/>
              <w:spacing w:line="276" w:lineRule="auto"/>
              <w:jc w:val="both"/>
              <w:rPr>
                <w:rFonts w:ascii="Garamond" w:eastAsia="Calibri" w:hAnsi="Garamond"/>
                <w:lang w:eastAsia="en-US"/>
              </w:rPr>
            </w:pPr>
            <w:r w:rsidRPr="00203BCE">
              <w:rPr>
                <w:rFonts w:ascii="Garamond" w:hAnsi="Garamond"/>
                <w:b/>
                <w:lang w:eastAsia="en-US"/>
              </w:rPr>
              <w:t xml:space="preserve">Věci agendy výkonu rozhodnutí podle </w:t>
            </w:r>
            <w:proofErr w:type="gramStart"/>
            <w:r w:rsidRPr="00203BCE">
              <w:rPr>
                <w:rFonts w:ascii="Garamond" w:hAnsi="Garamond"/>
                <w:b/>
                <w:lang w:eastAsia="en-US"/>
              </w:rPr>
              <w:t>o.s.</w:t>
            </w:r>
            <w:proofErr w:type="gramEnd"/>
            <w:r w:rsidRPr="00203BCE">
              <w:rPr>
                <w:rFonts w:ascii="Garamond" w:hAnsi="Garamond"/>
                <w:b/>
                <w:lang w:eastAsia="en-US"/>
              </w:rPr>
              <w:t>ř. č. 99/1963 Sb.</w:t>
            </w:r>
            <w:r w:rsidRPr="00203BCE">
              <w:rPr>
                <w:rFonts w:ascii="Garamond" w:hAnsi="Garamond"/>
                <w:b/>
                <w:bCs/>
                <w:lang w:eastAsia="en-US"/>
              </w:rPr>
              <w:t>, která není výhradně svěřena soudci či soudcem vyhrazena k provedení úkonu či k rozhodnutí, v rozsahu ½ (</w:t>
            </w:r>
            <w:r w:rsidRPr="00203BCE">
              <w:rPr>
                <w:rFonts w:ascii="Garamond" w:eastAsia="Calibri" w:hAnsi="Garamond"/>
                <w:lang w:eastAsia="en-US"/>
              </w:rPr>
              <w:t xml:space="preserve"> odd. </w:t>
            </w:r>
            <w:proofErr w:type="gramStart"/>
            <w:r w:rsidRPr="00203BCE">
              <w:rPr>
                <w:rFonts w:ascii="Garamond" w:eastAsia="Calibri" w:hAnsi="Garamond"/>
                <w:lang w:eastAsia="en-US"/>
              </w:rPr>
              <w:t>25 E)</w:t>
            </w:r>
            <w:r w:rsidRPr="00203BCE">
              <w:rPr>
                <w:rFonts w:ascii="Garamond" w:eastAsia="Calibri" w:hAnsi="Garamond"/>
                <w:i/>
                <w:lang w:eastAsia="en-US"/>
              </w:rPr>
              <w:t xml:space="preserve">  </w:t>
            </w:r>
            <w:r w:rsidRPr="00203BCE">
              <w:rPr>
                <w:rFonts w:ascii="Garamond" w:eastAsia="Calibri" w:hAnsi="Garamond"/>
                <w:lang w:eastAsia="en-US"/>
              </w:rPr>
              <w:t>a další</w:t>
            </w:r>
            <w:proofErr w:type="gramEnd"/>
            <w:r w:rsidRPr="00203BCE">
              <w:rPr>
                <w:rFonts w:ascii="Garamond" w:eastAsia="Calibri" w:hAnsi="Garamond"/>
                <w:lang w:eastAsia="en-US"/>
              </w:rPr>
              <w:t xml:space="preserve"> úkony ve věcech odd. 4E, 14 E, 24 E, 35 E, nově napadlé věci  </w:t>
            </w:r>
            <w:r w:rsidRPr="00203BCE">
              <w:rPr>
                <w:rFonts w:ascii="Garamond" w:hAnsi="Garamond"/>
                <w:b/>
                <w:lang w:eastAsia="en-US"/>
              </w:rPr>
              <w:t xml:space="preserve">podle exekučního řádu č. 120/2001 Sb. v rozsahu </w:t>
            </w:r>
            <w:r w:rsidRPr="00203BCE">
              <w:rPr>
                <w:rFonts w:ascii="Garamond" w:eastAsia="Calibri" w:hAnsi="Garamond"/>
                <w:b/>
                <w:lang w:eastAsia="en-US"/>
              </w:rPr>
              <w:t>2/7</w:t>
            </w:r>
            <w:r w:rsidRPr="00203BCE">
              <w:rPr>
                <w:rFonts w:ascii="Garamond" w:eastAsia="Calibri" w:hAnsi="Garamond"/>
                <w:lang w:eastAsia="en-US"/>
              </w:rPr>
              <w:t xml:space="preserve"> (odd. 25 EXE).</w:t>
            </w:r>
            <w:r w:rsidRPr="00203BCE">
              <w:rPr>
                <w:rFonts w:ascii="Garamond" w:eastAsia="Calibri" w:hAnsi="Garamond"/>
                <w:bCs/>
                <w:lang w:eastAsia="en-US"/>
              </w:rPr>
              <w:t xml:space="preserve"> D</w:t>
            </w:r>
            <w:r w:rsidRPr="00203BCE">
              <w:rPr>
                <w:rFonts w:ascii="Garamond" w:eastAsia="Calibri" w:hAnsi="Garamond"/>
                <w:lang w:eastAsia="en-US"/>
              </w:rPr>
              <w:t xml:space="preserve">ále úkony ve věcech odd. 35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 xml:space="preserve">ř. (včetně vyhotovení konceptu rozhodnutí). Samostatně rozhoduje o návrzích na odložení exekuce z důvodu dle § </w:t>
            </w:r>
            <w:proofErr w:type="gramStart"/>
            <w:r w:rsidRPr="00203BCE">
              <w:rPr>
                <w:rFonts w:ascii="Garamond" w:eastAsia="Calibri" w:hAnsi="Garamond"/>
                <w:lang w:eastAsia="en-US"/>
              </w:rPr>
              <w:t>266  odst.</w:t>
            </w:r>
            <w:proofErr w:type="gramEnd"/>
            <w:r w:rsidRPr="00203BCE">
              <w:rPr>
                <w:rFonts w:ascii="Garamond" w:eastAsia="Calibri" w:hAnsi="Garamond"/>
                <w:lang w:eastAsia="en-US"/>
              </w:rPr>
              <w:t xml:space="preserve"> </w:t>
            </w:r>
            <w:r w:rsidR="007C4D4B" w:rsidRPr="00203BCE">
              <w:rPr>
                <w:rFonts w:ascii="Garamond" w:eastAsia="Calibri" w:hAnsi="Garamond"/>
                <w:lang w:eastAsia="en-US"/>
              </w:rPr>
              <w:t>2</w:t>
            </w:r>
            <w:r w:rsidRPr="00203BCE">
              <w:rPr>
                <w:rFonts w:ascii="Garamond" w:eastAsia="Calibri" w:hAnsi="Garamond"/>
                <w:lang w:eastAsia="en-US"/>
              </w:rPr>
              <w:t xml:space="preserve"> o.s.ř.</w:t>
            </w:r>
            <w:r w:rsidR="007C4D4B" w:rsidRPr="00203BCE">
              <w:rPr>
                <w:rFonts w:ascii="Garamond" w:eastAsia="Calibri" w:hAnsi="Garamond"/>
                <w:lang w:eastAsia="en-US"/>
              </w:rPr>
              <w:t xml:space="preserve"> z důvodu </w:t>
            </w:r>
            <w:r w:rsidRPr="00203BCE">
              <w:rPr>
                <w:rFonts w:ascii="Garamond" w:eastAsia="Calibri" w:hAnsi="Garamond"/>
                <w:lang w:eastAsia="en-US"/>
              </w:rPr>
              <w:t xml:space="preserve"> </w:t>
            </w:r>
            <w:r w:rsidR="007C4D4B" w:rsidRPr="00203BCE">
              <w:rPr>
                <w:rFonts w:ascii="Garamond" w:eastAsia="Calibri" w:hAnsi="Garamond"/>
                <w:lang w:eastAsia="en-US"/>
              </w:rPr>
              <w:t xml:space="preserve">dle § 268 odst. 1 písm. e) o.s.ř. </w:t>
            </w:r>
            <w:r w:rsidRPr="00203BCE">
              <w:rPr>
                <w:rFonts w:ascii="Garamond" w:eastAsia="Calibri" w:hAnsi="Garamond"/>
                <w:lang w:eastAsia="en-US"/>
              </w:rPr>
              <w:t>či spojených s návrhem na zastavení exekuce z důvodu dle § 268 odst. 1 písm. e) o.s.ř.,</w:t>
            </w:r>
            <w:r w:rsidR="00A62F8B" w:rsidRPr="00203BCE">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203BCE">
              <w:rPr>
                <w:rFonts w:ascii="Garamond" w:eastAsia="Calibri" w:hAnsi="Garamond"/>
                <w:i/>
                <w:lang w:eastAsia="en-US"/>
              </w:rPr>
              <w:t xml:space="preserve"> a</w:t>
            </w:r>
            <w:r w:rsidRPr="00203BCE">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203BCE">
              <w:rPr>
                <w:rFonts w:ascii="Garamond" w:eastAsia="Calibri" w:hAnsi="Garamond"/>
                <w:lang w:eastAsia="en-US"/>
              </w:rPr>
              <w:t>5</w:t>
            </w:r>
            <w:r w:rsidRPr="00203BCE">
              <w:rPr>
                <w:rFonts w:ascii="Garamond" w:eastAsia="Calibri" w:hAnsi="Garamond"/>
                <w:lang w:eastAsia="en-US"/>
              </w:rPr>
              <w:t xml:space="preserve">. 2018. Vyhotovuje pro soudce koncepty rozhodnutí o návrzích na zastavení exekuce z důvodu dle § 268 odst. 1 písm. e) </w:t>
            </w:r>
            <w:proofErr w:type="gramStart"/>
            <w:r w:rsidRPr="00203BCE">
              <w:rPr>
                <w:rFonts w:ascii="Garamond" w:eastAsia="Calibri" w:hAnsi="Garamond"/>
                <w:lang w:eastAsia="en-US"/>
              </w:rPr>
              <w:t>o.s.</w:t>
            </w:r>
            <w:proofErr w:type="gramEnd"/>
            <w:r w:rsidRPr="00203BCE">
              <w:rPr>
                <w:rFonts w:ascii="Garamond" w:eastAsia="Calibri" w:hAnsi="Garamond"/>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Ilona Berková</w:t>
            </w:r>
          </w:p>
        </w:tc>
      </w:tr>
    </w:tbl>
    <w:p w:rsidR="002A0129" w:rsidRPr="00203BCE" w:rsidRDefault="002A0129" w:rsidP="002A0129">
      <w:pPr>
        <w:pStyle w:val="Bezmezer"/>
        <w:jc w:val="both"/>
        <w:rPr>
          <w:rFonts w:ascii="Garamond" w:hAnsi="Garamond"/>
        </w:rPr>
      </w:pPr>
    </w:p>
    <w:p w:rsidR="002A0129" w:rsidRPr="00203BCE" w:rsidRDefault="002A0129" w:rsidP="002A0129">
      <w:pPr>
        <w:pStyle w:val="Bezmezer"/>
        <w:rPr>
          <w:rFonts w:ascii="Garamond" w:hAnsi="Garamond"/>
        </w:rPr>
      </w:pPr>
      <w:r w:rsidRPr="00203BCE">
        <w:rPr>
          <w:rFonts w:ascii="Garamond" w:hAnsi="Garamond"/>
        </w:rPr>
        <w:t>Nově napadlé věci v oddělení E a EXE se přidělují se rotačním způsobem podle pořadí senátů.</w:t>
      </w:r>
    </w:p>
    <w:p w:rsidR="00AC5CCE" w:rsidRPr="00203BCE" w:rsidRDefault="00AC5CCE" w:rsidP="002A0129">
      <w:pPr>
        <w:pStyle w:val="Bezmezer"/>
        <w:rPr>
          <w:rFonts w:ascii="Garamond" w:hAnsi="Garamond"/>
        </w:rPr>
      </w:pPr>
    </w:p>
    <w:p w:rsidR="00E50C1B" w:rsidRPr="00203BCE" w:rsidRDefault="00E50C1B" w:rsidP="002A0129">
      <w:pPr>
        <w:pStyle w:val="Bezmezer"/>
        <w:rPr>
          <w:rFonts w:ascii="Garamond" w:hAnsi="Garamond"/>
        </w:rPr>
      </w:pPr>
    </w:p>
    <w:p w:rsidR="002A0129" w:rsidRPr="00203BCE" w:rsidRDefault="002A0129" w:rsidP="002A0129">
      <w:pPr>
        <w:pStyle w:val="Bezmezer"/>
        <w:rPr>
          <w:rFonts w:ascii="Garamond" w:hAnsi="Garamond"/>
          <w:b/>
          <w:lang w:eastAsia="en-US"/>
        </w:rPr>
      </w:pPr>
      <w:r w:rsidRPr="00203BCE">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03BCE"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hAnsi="Garamond"/>
                <w:lang w:eastAsia="en-US"/>
              </w:rPr>
            </w:pPr>
            <w:r w:rsidRPr="00203BCE">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w:t>
            </w:r>
            <w:r w:rsidRPr="00203BCE">
              <w:rPr>
                <w:rFonts w:ascii="Garamond" w:hAnsi="Garamond"/>
                <w:lang w:eastAsia="en-US"/>
              </w:rPr>
              <w:lastRenderedPageBreak/>
              <w:t xml:space="preserve">doručování soudních písemností adresátům – </w:t>
            </w:r>
            <w:r w:rsidRPr="00203BCE">
              <w:rPr>
                <w:rFonts w:ascii="Garamond" w:hAnsi="Garamond"/>
                <w:b/>
                <w:bCs/>
                <w:lang w:eastAsia="en-US"/>
              </w:rPr>
              <w:t xml:space="preserve">povinní začínající písmeny A až Ž </w:t>
            </w:r>
            <w:r w:rsidRPr="00203BCE">
              <w:rPr>
                <w:rFonts w:ascii="Garamond" w:eastAsia="Calibri" w:hAnsi="Garamond"/>
                <w:b/>
                <w:bCs/>
                <w:lang w:eastAsia="en-US"/>
              </w:rPr>
              <w:t>nebo číslicemi 0 až 9</w:t>
            </w:r>
            <w:r w:rsidRPr="00203BCE">
              <w:rPr>
                <w:rFonts w:ascii="Garamond" w:hAnsi="Garamond"/>
                <w:b/>
                <w:bCs/>
                <w:lang w:eastAsia="en-US"/>
              </w:rPr>
              <w:t>; d</w:t>
            </w:r>
            <w:r w:rsidRPr="00203BCE">
              <w:rPr>
                <w:rFonts w:ascii="Garamond" w:hAnsi="Garamond"/>
                <w:b/>
                <w:lang w:eastAsia="en-US"/>
              </w:rPr>
              <w:t>aňové exekuce</w:t>
            </w:r>
            <w:r w:rsidRPr="00203BCE">
              <w:rPr>
                <w:rFonts w:ascii="Garamond" w:hAnsi="Garamond"/>
                <w:lang w:eastAsia="en-US"/>
              </w:rPr>
              <w:t xml:space="preserve"> pohledávek soudu, vyhotovuje výpisy z CEO pro odd. E / EXE, </w:t>
            </w:r>
            <w:r w:rsidRPr="00203BCE">
              <w:rPr>
                <w:rFonts w:ascii="Garamond" w:hAnsi="Garamond"/>
                <w:b/>
                <w:lang w:eastAsia="en-US"/>
              </w:rPr>
              <w:t>spravuje spisovny</w:t>
            </w:r>
            <w:r w:rsidRPr="00203BCE">
              <w:rPr>
                <w:rFonts w:ascii="Garamond" w:hAnsi="Garamond"/>
                <w:lang w:eastAsia="en-US"/>
              </w:rPr>
              <w:t xml:space="preserve"> a </w:t>
            </w:r>
            <w:r w:rsidRPr="00203BCE">
              <w:rPr>
                <w:rFonts w:ascii="Garamond" w:hAnsi="Garamond"/>
                <w:bCs/>
                <w:lang w:eastAsia="en-US"/>
              </w:rPr>
              <w:t xml:space="preserve">v naléhavých případech </w:t>
            </w:r>
            <w:r w:rsidRPr="00203BCE">
              <w:rPr>
                <w:rFonts w:ascii="Garamond" w:hAnsi="Garamond"/>
                <w:b/>
                <w:bCs/>
                <w:lang w:eastAsia="en-US"/>
              </w:rPr>
              <w:t>zastupuje řidiče služebního vozidla</w:t>
            </w:r>
            <w:r w:rsidRPr="00203BCE">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lastRenderedPageBreak/>
              <w:t>zastupuje</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David Říha, DiS.</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lastRenderedPageBreak/>
              <w:t>(mimo správu spisoven a daňových exekucí pohledávek soudu),</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Lenka Smékalová ve správě spisoven</w:t>
            </w:r>
          </w:p>
        </w:tc>
      </w:tr>
      <w:tr w:rsidR="002A0129"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lastRenderedPageBreak/>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nezletilých dětí vydaných podle § 452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w:t>
            </w:r>
          </w:p>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vykázání z obydlí vydaných podle § 400 a </w:t>
            </w:r>
            <w:proofErr w:type="gramStart"/>
            <w:r w:rsidRPr="00203BCE">
              <w:rPr>
                <w:rFonts w:ascii="Garamond" w:eastAsia="Calibri" w:hAnsi="Garamond"/>
                <w:bCs/>
                <w:lang w:eastAsia="en-US"/>
              </w:rPr>
              <w:t xml:space="preserve">násl. </w:t>
            </w:r>
            <w:proofErr w:type="spellStart"/>
            <w:r w:rsidRPr="00203BCE">
              <w:rPr>
                <w:rFonts w:ascii="Garamond" w:eastAsia="Calibri" w:hAnsi="Garamond"/>
                <w:bCs/>
                <w:lang w:eastAsia="en-US"/>
              </w:rPr>
              <w:t>z.ř.</w:t>
            </w:r>
            <w:proofErr w:type="gramEnd"/>
            <w:r w:rsidRPr="00203BCE">
              <w:rPr>
                <w:rFonts w:ascii="Garamond" w:eastAsia="Calibri" w:hAnsi="Garamond"/>
                <w:bCs/>
                <w:lang w:eastAsia="en-US"/>
              </w:rPr>
              <w:t>s</w:t>
            </w:r>
            <w:proofErr w:type="spellEnd"/>
            <w:r w:rsidRPr="00203BCE">
              <w:rPr>
                <w:rFonts w:ascii="Garamond" w:eastAsia="Calibri" w:hAnsi="Garamond"/>
                <w:bCs/>
                <w:lang w:eastAsia="en-US"/>
              </w:rPr>
              <w:t xml:space="preserve">., výkon rozhodnutí odnětím dítěte podle § 500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Cs/>
                <w:iCs/>
                <w:lang w:eastAsia="en-US"/>
              </w:rPr>
            </w:pPr>
            <w:r w:rsidRPr="00203BCE">
              <w:rPr>
                <w:rFonts w:ascii="Garamond" w:eastAsia="Calibri" w:hAnsi="Garamond"/>
                <w:bCs/>
                <w:iCs/>
                <w:lang w:eastAsia="en-US"/>
              </w:rPr>
              <w:t>zastupuje</w:t>
            </w:r>
          </w:p>
          <w:p w:rsidR="002A0129" w:rsidRPr="00203BCE" w:rsidRDefault="002A0129">
            <w:pPr>
              <w:pStyle w:val="Bezmezer"/>
              <w:spacing w:line="276" w:lineRule="auto"/>
              <w:jc w:val="center"/>
              <w:rPr>
                <w:rFonts w:ascii="Garamond" w:eastAsia="Calibri" w:hAnsi="Garamond"/>
                <w:bCs/>
                <w:lang w:eastAsia="en-US"/>
              </w:rPr>
            </w:pPr>
            <w:r w:rsidRPr="00203BCE">
              <w:rPr>
                <w:rFonts w:ascii="Garamond" w:eastAsia="Calibri" w:hAnsi="Garamond"/>
                <w:bCs/>
                <w:iCs/>
                <w:lang w:eastAsia="en-US"/>
              </w:rPr>
              <w:t>Pavel Kořínek</w:t>
            </w:r>
          </w:p>
        </w:tc>
      </w:tr>
    </w:tbl>
    <w:p w:rsidR="002A0129" w:rsidRPr="00203BCE" w:rsidRDefault="002A0129" w:rsidP="002A0129">
      <w:pPr>
        <w:pStyle w:val="Bezmezer"/>
        <w:rPr>
          <w:rFonts w:ascii="Garamond" w:hAnsi="Garamond"/>
          <w:b/>
          <w:u w:val="single"/>
        </w:rPr>
      </w:pPr>
    </w:p>
    <w:p w:rsidR="002A0129" w:rsidRPr="00203BCE" w:rsidRDefault="002A0129" w:rsidP="002A0129">
      <w:pPr>
        <w:pStyle w:val="Bezmezer"/>
        <w:rPr>
          <w:rFonts w:ascii="Garamond" w:hAnsi="Garamond"/>
          <w:b/>
          <w:u w:val="single"/>
        </w:rPr>
      </w:pPr>
    </w:p>
    <w:p w:rsidR="00B7694A" w:rsidRPr="00203BCE" w:rsidRDefault="003F71C1" w:rsidP="002A0129">
      <w:pPr>
        <w:pStyle w:val="Bezmezer"/>
        <w:rPr>
          <w:rFonts w:ascii="Garamond" w:hAnsi="Garamond"/>
          <w:b/>
        </w:rPr>
      </w:pPr>
      <w:r w:rsidRPr="00203BCE">
        <w:rPr>
          <w:rFonts w:ascii="Garamond" w:hAnsi="Garamond"/>
          <w:b/>
        </w:rPr>
        <w:t xml:space="preserve">Justiční </w:t>
      </w:r>
      <w:proofErr w:type="gramStart"/>
      <w:r w:rsidRPr="00203BCE">
        <w:rPr>
          <w:rFonts w:ascii="Garamond" w:hAnsi="Garamond"/>
          <w:b/>
        </w:rPr>
        <w:t>čekatelé :</w:t>
      </w:r>
      <w:proofErr w:type="gramEnd"/>
    </w:p>
    <w:p w:rsidR="003F71C1" w:rsidRPr="00203BCE" w:rsidRDefault="00212B0C" w:rsidP="002A0129">
      <w:pPr>
        <w:pStyle w:val="Bezmezer"/>
        <w:rPr>
          <w:rFonts w:ascii="Garamond" w:hAnsi="Garamond"/>
          <w:b/>
        </w:rPr>
      </w:pPr>
      <w:r w:rsidRPr="00F5001A">
        <w:rPr>
          <w:rFonts w:ascii="Garamond" w:hAnsi="Garamond"/>
          <w:b/>
        </w:rPr>
        <w:t xml:space="preserve">Mgr. Martina Daduová </w:t>
      </w:r>
      <w:r w:rsidR="003F71C1" w:rsidRPr="00F5001A">
        <w:rPr>
          <w:rFonts w:ascii="Garamond" w:hAnsi="Garamond"/>
          <w:b/>
        </w:rPr>
        <w:t xml:space="preserve">dle pokynů soudců zařazených na exekuční úsek provádí přípravu spisů k přezkumu platnosti exekučních titulů </w:t>
      </w:r>
      <w:r w:rsidR="001262F8" w:rsidRPr="00F5001A">
        <w:rPr>
          <w:rFonts w:ascii="Garamond" w:hAnsi="Garamond"/>
          <w:b/>
        </w:rPr>
        <w:t>ve formě rozhodčích nálezů</w:t>
      </w:r>
      <w:r w:rsidR="001262F8" w:rsidRPr="00203BCE">
        <w:rPr>
          <w:rFonts w:ascii="Garamond" w:hAnsi="Garamond"/>
          <w:b/>
        </w:rPr>
        <w:t xml:space="preserve"> </w:t>
      </w:r>
      <w:r w:rsidR="003F71C1" w:rsidRPr="00203BCE">
        <w:rPr>
          <w:rFonts w:ascii="Garamond" w:hAnsi="Garamond"/>
          <w:b/>
        </w:rPr>
        <w:t>v již nařízených/prováděných exekucí</w:t>
      </w:r>
      <w:r w:rsidR="00CB752D" w:rsidRPr="00203BCE">
        <w:rPr>
          <w:rFonts w:ascii="Garamond" w:hAnsi="Garamond"/>
          <w:b/>
        </w:rPr>
        <w:t>ch</w:t>
      </w:r>
      <w:r w:rsidR="003F71C1" w:rsidRPr="00203BCE">
        <w:rPr>
          <w:rFonts w:ascii="Garamond" w:hAnsi="Garamond"/>
          <w:b/>
        </w:rPr>
        <w:t>.</w:t>
      </w:r>
    </w:p>
    <w:p w:rsidR="00B7694A" w:rsidRPr="00203BCE" w:rsidRDefault="00B7694A"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2A0129" w:rsidRPr="00203BCE" w:rsidRDefault="002A0129" w:rsidP="002A0129">
      <w:pPr>
        <w:pStyle w:val="Bezmezer"/>
        <w:rPr>
          <w:rFonts w:ascii="Garamond" w:hAnsi="Garamond"/>
          <w:b/>
        </w:rPr>
      </w:pPr>
      <w:r w:rsidRPr="00203BCE">
        <w:rPr>
          <w:rFonts w:ascii="Garamond" w:hAnsi="Garamond"/>
          <w:b/>
        </w:rPr>
        <w:t>Vedoucí kanceláře E, EXE:</w:t>
      </w:r>
    </w:p>
    <w:p w:rsidR="002A0129" w:rsidRPr="00203BCE" w:rsidRDefault="002A0129" w:rsidP="002A0129">
      <w:pPr>
        <w:pStyle w:val="Bezmezer"/>
        <w:rPr>
          <w:rFonts w:ascii="Garamond" w:eastAsia="Calibri" w:hAnsi="Garamond"/>
          <w:b/>
        </w:rPr>
      </w:pPr>
    </w:p>
    <w:p w:rsidR="00247976" w:rsidRPr="00203BCE" w:rsidRDefault="00247976" w:rsidP="00247976">
      <w:pPr>
        <w:pStyle w:val="Bezmezer"/>
        <w:ind w:left="720"/>
        <w:rPr>
          <w:rFonts w:ascii="Garamond" w:eastAsia="Calibri" w:hAnsi="Garamond"/>
          <w:strike/>
        </w:rPr>
      </w:pPr>
    </w:p>
    <w:p w:rsidR="00C110B6" w:rsidRPr="00203BCE" w:rsidRDefault="00247976" w:rsidP="00247976">
      <w:pPr>
        <w:pStyle w:val="Bezmezer"/>
        <w:rPr>
          <w:rFonts w:ascii="Garamond" w:eastAsia="Calibri" w:hAnsi="Garamond"/>
          <w:b/>
        </w:rPr>
      </w:pPr>
      <w:r w:rsidRPr="00203BCE">
        <w:rPr>
          <w:rFonts w:ascii="Garamond" w:eastAsia="Calibri" w:hAnsi="Garamond"/>
          <w:b/>
        </w:rPr>
        <w:t xml:space="preserve">Simona </w:t>
      </w:r>
      <w:r w:rsidR="005C5AC3" w:rsidRPr="00203BCE">
        <w:rPr>
          <w:rFonts w:ascii="Garamond" w:eastAsia="Calibri" w:hAnsi="Garamond"/>
          <w:b/>
        </w:rPr>
        <w:t>Vychodilová</w:t>
      </w:r>
      <w:r w:rsidRPr="00203BCE">
        <w:rPr>
          <w:rFonts w:ascii="Garamond" w:eastAsia="Calibri" w:hAnsi="Garamond"/>
          <w:b/>
        </w:rPr>
        <w:t xml:space="preserve"> (zastupuje Jana Vitásková)</w:t>
      </w:r>
    </w:p>
    <w:p w:rsidR="00247976" w:rsidRPr="00203BCE" w:rsidRDefault="00247976" w:rsidP="00247976">
      <w:pPr>
        <w:pStyle w:val="Bezmezer"/>
        <w:numPr>
          <w:ilvl w:val="0"/>
          <w:numId w:val="10"/>
        </w:numPr>
        <w:rPr>
          <w:rFonts w:ascii="Garamond" w:eastAsia="Calibri" w:hAnsi="Garamond"/>
        </w:rPr>
      </w:pPr>
      <w:proofErr w:type="gramStart"/>
      <w:r w:rsidRPr="00203BCE">
        <w:rPr>
          <w:rFonts w:ascii="Garamond" w:eastAsia="Calibri" w:hAnsi="Garamond"/>
          <w:b/>
        </w:rPr>
        <w:t>oddělení  4 E, 25</w:t>
      </w:r>
      <w:proofErr w:type="gramEnd"/>
      <w:r w:rsidRPr="00203BCE">
        <w:rPr>
          <w:rFonts w:ascii="Garamond" w:eastAsia="Calibri" w:hAnsi="Garamond"/>
          <w:b/>
        </w:rPr>
        <w:t xml:space="preserve"> E, 4 EXE, 25 EXE, 26 EXE rejstřík 99 EXE a 99 </w:t>
      </w:r>
      <w:proofErr w:type="spellStart"/>
      <w:r w:rsidRPr="00203BCE">
        <w:rPr>
          <w:rFonts w:ascii="Garamond" w:eastAsia="Calibri" w:hAnsi="Garamond"/>
          <w:b/>
        </w:rPr>
        <w:t>Nc</w:t>
      </w:r>
      <w:proofErr w:type="spellEnd"/>
      <w:r w:rsidRPr="00203BCE">
        <w:rPr>
          <w:rFonts w:ascii="Garamond" w:eastAsia="Calibri" w:hAnsi="Garamond"/>
          <w:b/>
        </w:rPr>
        <w:t>, 26 E, 24 EXE, 35 EXE, 15 E, 15 EXE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4 E, 14 E, 15 E, 16 E, 24 E, 25 E, 26 E, </w:t>
      </w:r>
      <w:proofErr w:type="gramStart"/>
      <w:r w:rsidRPr="00203BCE">
        <w:rPr>
          <w:rFonts w:ascii="Garamond" w:eastAsia="Calibri" w:hAnsi="Garamond"/>
          <w:b/>
        </w:rPr>
        <w:t>35 E,, 38</w:t>
      </w:r>
      <w:proofErr w:type="gramEnd"/>
      <w:r w:rsidRPr="00203BCE">
        <w:rPr>
          <w:rFonts w:ascii="Garamond" w:eastAsia="Calibri" w:hAnsi="Garamond"/>
          <w:b/>
        </w:rPr>
        <w:t xml:space="preserve"> 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14 EXE, 18 EXE, 28 EXE, </w:t>
      </w:r>
      <w:r w:rsidRPr="00203BCE">
        <w:rPr>
          <w:rFonts w:ascii="Garamond" w:eastAsia="Calibri" w:hAnsi="Garamond"/>
          <w:b/>
          <w:bCs/>
        </w:rPr>
        <w:t>15 EXE,35 EXE,</w:t>
      </w:r>
      <w:r w:rsidRPr="00203BCE">
        <w:rPr>
          <w:rFonts w:ascii="Garamond" w:eastAsia="Calibri" w:hAnsi="Garamond"/>
        </w:rPr>
        <w:t xml:space="preserve"> agenda odd. </w:t>
      </w:r>
      <w:r w:rsidRPr="00203BCE">
        <w:rPr>
          <w:rFonts w:ascii="Garamond" w:eastAsia="Calibri" w:hAnsi="Garamond"/>
          <w:b/>
          <w:bCs/>
        </w:rPr>
        <w:t xml:space="preserve">15 </w:t>
      </w:r>
      <w:proofErr w:type="spellStart"/>
      <w:r w:rsidRPr="00203BCE">
        <w:rPr>
          <w:rFonts w:ascii="Garamond" w:eastAsia="Calibri" w:hAnsi="Garamond"/>
          <w:b/>
          <w:bCs/>
        </w:rPr>
        <w:t>Nc</w:t>
      </w:r>
      <w:proofErr w:type="spellEnd"/>
      <w:r w:rsidRPr="00203BCE">
        <w:rPr>
          <w:rFonts w:ascii="Garamond" w:eastAsia="Calibri" w:hAnsi="Garamond"/>
          <w:b/>
          <w:bCs/>
        </w:rPr>
        <w:t xml:space="preserve">, 16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35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14 </w:t>
      </w:r>
      <w:proofErr w:type="spellStart"/>
      <w:r w:rsidRPr="00203BCE">
        <w:rPr>
          <w:rFonts w:ascii="Garamond" w:eastAsia="Calibri" w:hAnsi="Garamond"/>
          <w:b/>
          <w:bCs/>
        </w:rPr>
        <w:t>Nc</w:t>
      </w:r>
      <w:proofErr w:type="spellEnd"/>
      <w:r w:rsidRPr="00203BCE">
        <w:rPr>
          <w:rFonts w:ascii="Garamond" w:eastAsia="Calibri" w:hAnsi="Garamond"/>
          <w:b/>
          <w:bCs/>
        </w:rPr>
        <w:t xml:space="preserve">, 35 </w:t>
      </w:r>
      <w:proofErr w:type="spellStart"/>
      <w:r w:rsidRPr="00203BCE">
        <w:rPr>
          <w:rFonts w:ascii="Garamond" w:eastAsia="Calibri" w:hAnsi="Garamond"/>
          <w:b/>
          <w:bCs/>
        </w:rPr>
        <w:t>Nc</w:t>
      </w:r>
      <w:proofErr w:type="spellEnd"/>
      <w:r w:rsidRPr="00203BCE">
        <w:rPr>
          <w:rFonts w:ascii="Garamond" w:eastAsia="Calibri" w:hAnsi="Garamond"/>
          <w:b/>
          <w:bCs/>
        </w:rPr>
        <w:t xml:space="preserve"> úkony soudu podle exekučního řádu</w:t>
      </w:r>
      <w:r w:rsidRPr="00203BCE">
        <w:rPr>
          <w:rFonts w:ascii="Garamond" w:eastAsia="Calibri" w:hAnsi="Garamond"/>
        </w:rPr>
        <w:t xml:space="preserve"> č. 120/2001 Sb.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bývalá oddělení 4 EXE, 24 EXE, 38 EXE, 99 EXE,</w:t>
      </w:r>
      <w:r w:rsidRPr="00203BCE">
        <w:rPr>
          <w:rFonts w:ascii="Garamond" w:eastAsia="Calibri" w:hAnsi="Garamond"/>
        </w:rPr>
        <w:t xml:space="preserve"> </w:t>
      </w:r>
      <w:r w:rsidRPr="00203BCE">
        <w:rPr>
          <w:rFonts w:ascii="Garamond" w:eastAsia="Calibri" w:hAnsi="Garamond"/>
          <w:b/>
          <w:bCs/>
        </w:rPr>
        <w:t xml:space="preserve">4 </w:t>
      </w:r>
      <w:proofErr w:type="spellStart"/>
      <w:r w:rsidRPr="00203BCE">
        <w:rPr>
          <w:rFonts w:ascii="Garamond" w:eastAsia="Calibri" w:hAnsi="Garamond"/>
          <w:b/>
          <w:bCs/>
        </w:rPr>
        <w:t>Nc</w:t>
      </w:r>
      <w:proofErr w:type="spellEnd"/>
      <w:r w:rsidRPr="00203BCE">
        <w:rPr>
          <w:rFonts w:ascii="Garamond" w:eastAsia="Calibri" w:hAnsi="Garamond"/>
          <w:b/>
          <w:bCs/>
        </w:rPr>
        <w:t xml:space="preserve">, agenda odd. 15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24 </w:t>
      </w:r>
      <w:proofErr w:type="spellStart"/>
      <w:r w:rsidRPr="00203BCE">
        <w:rPr>
          <w:rFonts w:ascii="Garamond" w:eastAsia="Calibri" w:hAnsi="Garamond"/>
          <w:b/>
          <w:bCs/>
        </w:rPr>
        <w:t>Nc</w:t>
      </w:r>
      <w:proofErr w:type="spellEnd"/>
      <w:r w:rsidRPr="00203BCE">
        <w:rPr>
          <w:rFonts w:ascii="Garamond" w:eastAsia="Calibri" w:hAnsi="Garamond"/>
        </w:rPr>
        <w:t xml:space="preserve"> </w:t>
      </w:r>
      <w:r w:rsidRPr="00203BCE">
        <w:rPr>
          <w:rFonts w:ascii="Garamond" w:eastAsia="Calibri" w:hAnsi="Garamond"/>
          <w:b/>
          <w:bCs/>
        </w:rPr>
        <w:t>úkony soudu podle exekučního řádu</w:t>
      </w:r>
      <w:r w:rsidRPr="00203BCE">
        <w:rPr>
          <w:rFonts w:ascii="Garamond" w:eastAsia="Calibri" w:hAnsi="Garamond"/>
        </w:rPr>
        <w:t xml:space="preserve"> č. 120/2001 Sb. </w:t>
      </w:r>
      <w:r w:rsidRPr="00203BCE">
        <w:rPr>
          <w:rFonts w:ascii="Garamond" w:hAnsi="Garamond"/>
          <w:b/>
        </w:rPr>
        <w:t>daňové exekuce pohledávek soudu z odd. 25 Nc</w:t>
      </w:r>
      <w:r w:rsidRPr="00203BCE">
        <w:rPr>
          <w:rFonts w:ascii="Garamond" w:eastAsia="Calibri" w:hAnsi="Garamond"/>
          <w:b/>
        </w:rPr>
        <w:t xml:space="preserve">,26 </w:t>
      </w:r>
      <w:proofErr w:type="spellStart"/>
      <w:r w:rsidRPr="00203BCE">
        <w:rPr>
          <w:rFonts w:ascii="Garamond" w:eastAsia="Calibri" w:hAnsi="Garamond"/>
          <w:b/>
        </w:rPr>
        <w:t>Nc</w:t>
      </w:r>
      <w:proofErr w:type="spellEnd"/>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pomoci soudu</w:t>
      </w:r>
      <w:r w:rsidRPr="00203BCE">
        <w:rPr>
          <w:rFonts w:ascii="Garamond" w:eastAsia="Calibri" w:hAnsi="Garamond"/>
        </w:rPr>
        <w:t xml:space="preserve"> před podáním návrhu na povolení exekuce podle § 260 </w:t>
      </w:r>
      <w:proofErr w:type="gramStart"/>
      <w:r w:rsidRPr="00203BCE">
        <w:rPr>
          <w:rFonts w:ascii="Garamond" w:eastAsia="Calibri" w:hAnsi="Garamond"/>
        </w:rPr>
        <w:t>o.s.</w:t>
      </w:r>
      <w:proofErr w:type="gramEnd"/>
      <w:r w:rsidRPr="00203BCE">
        <w:rPr>
          <w:rFonts w:ascii="Garamond" w:eastAsia="Calibri" w:hAnsi="Garamond"/>
        </w:rPr>
        <w:t xml:space="preserve">ř.,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prohlášení o majetku</w:t>
      </w:r>
      <w:r w:rsidRPr="00203BCE">
        <w:rPr>
          <w:rFonts w:ascii="Garamond" w:eastAsia="Calibri" w:hAnsi="Garamond"/>
        </w:rPr>
        <w:t xml:space="preserve"> podle § 260a </w:t>
      </w:r>
      <w:proofErr w:type="gramStart"/>
      <w:r w:rsidRPr="00203BCE">
        <w:rPr>
          <w:rFonts w:ascii="Garamond" w:eastAsia="Calibri" w:hAnsi="Garamond"/>
        </w:rPr>
        <w:t>o.s.</w:t>
      </w:r>
      <w:proofErr w:type="gramEnd"/>
      <w:r w:rsidRPr="00203BCE">
        <w:rPr>
          <w:rFonts w:ascii="Garamond" w:eastAsia="Calibri" w:hAnsi="Garamond"/>
        </w:rPr>
        <w:t xml:space="preserve">ř. mimo návrhy podané soudními exekutory,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 xml:space="preserve">nejasná podání,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úkony podle § 6, odst. 9 jednacího řádu č. 37/1992 Sb. ve znění novel,</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neodkladné úkony v řízení o návrzích na určení lhůty podle § 174a zák. č. 6/2002 Sb.</w:t>
      </w:r>
    </w:p>
    <w:p w:rsidR="00247976" w:rsidRPr="00203BCE" w:rsidRDefault="00247976" w:rsidP="00247976">
      <w:pPr>
        <w:pStyle w:val="Bezmezer"/>
        <w:rPr>
          <w:rFonts w:ascii="Garamond" w:eastAsia="Calibri" w:hAnsi="Garamond"/>
          <w:b/>
        </w:rPr>
      </w:pPr>
    </w:p>
    <w:p w:rsidR="00C110B6" w:rsidRDefault="00C110B6" w:rsidP="002A0129">
      <w:pPr>
        <w:pStyle w:val="Bezmezer"/>
        <w:jc w:val="center"/>
        <w:rPr>
          <w:rFonts w:ascii="Garamond" w:eastAsia="Calibri" w:hAnsi="Garamond"/>
          <w:b/>
          <w:sz w:val="28"/>
          <w:szCs w:val="28"/>
        </w:rPr>
      </w:pPr>
    </w:p>
    <w:p w:rsidR="00A257A1" w:rsidRDefault="00A257A1" w:rsidP="002A0129">
      <w:pPr>
        <w:pStyle w:val="Bezmezer"/>
        <w:jc w:val="center"/>
        <w:rPr>
          <w:rFonts w:ascii="Garamond" w:eastAsia="Calibri" w:hAnsi="Garamond"/>
          <w:b/>
          <w:sz w:val="28"/>
          <w:szCs w:val="28"/>
        </w:rPr>
      </w:pPr>
    </w:p>
    <w:p w:rsidR="00A257A1" w:rsidRDefault="00A257A1" w:rsidP="002A0129">
      <w:pPr>
        <w:pStyle w:val="Bezmezer"/>
        <w:jc w:val="center"/>
        <w:rPr>
          <w:rFonts w:ascii="Garamond" w:eastAsia="Calibri" w:hAnsi="Garamond"/>
          <w:b/>
          <w:sz w:val="28"/>
          <w:szCs w:val="28"/>
        </w:rPr>
      </w:pPr>
    </w:p>
    <w:p w:rsidR="00A257A1" w:rsidRDefault="00A257A1" w:rsidP="002A0129">
      <w:pPr>
        <w:pStyle w:val="Bezmezer"/>
        <w:jc w:val="center"/>
        <w:rPr>
          <w:rFonts w:ascii="Garamond" w:eastAsia="Calibri" w:hAnsi="Garamond"/>
          <w:b/>
          <w:sz w:val="28"/>
          <w:szCs w:val="28"/>
        </w:rPr>
      </w:pPr>
    </w:p>
    <w:p w:rsidR="001E6708" w:rsidRDefault="001E6708" w:rsidP="002A0129">
      <w:pPr>
        <w:pStyle w:val="Bezmezer"/>
        <w:jc w:val="center"/>
        <w:rPr>
          <w:rFonts w:ascii="Garamond" w:eastAsia="Calibri" w:hAnsi="Garamond"/>
          <w:b/>
          <w:sz w:val="28"/>
          <w:szCs w:val="28"/>
        </w:rPr>
      </w:pPr>
    </w:p>
    <w:p w:rsidR="001E6708" w:rsidRDefault="001E6708" w:rsidP="002A0129">
      <w:pPr>
        <w:pStyle w:val="Bezmezer"/>
        <w:jc w:val="center"/>
        <w:rPr>
          <w:rFonts w:ascii="Garamond" w:eastAsia="Calibri" w:hAnsi="Garamond"/>
          <w:b/>
          <w:sz w:val="28"/>
          <w:szCs w:val="28"/>
        </w:rPr>
      </w:pPr>
    </w:p>
    <w:p w:rsidR="001E6708" w:rsidRPr="00203BCE" w:rsidRDefault="001E6708" w:rsidP="002A0129">
      <w:pPr>
        <w:pStyle w:val="Bezmezer"/>
        <w:jc w:val="center"/>
        <w:rPr>
          <w:rFonts w:ascii="Garamond" w:eastAsia="Calibri" w:hAnsi="Garamond"/>
          <w:b/>
          <w:sz w:val="28"/>
          <w:szCs w:val="28"/>
        </w:rPr>
      </w:pPr>
    </w:p>
    <w:p w:rsidR="002A0129" w:rsidRPr="00203BCE" w:rsidRDefault="002A0129" w:rsidP="002A0129">
      <w:pPr>
        <w:pStyle w:val="Bezmezer"/>
        <w:jc w:val="center"/>
        <w:rPr>
          <w:rFonts w:ascii="Garamond" w:eastAsia="Calibri" w:hAnsi="Garamond"/>
          <w:b/>
          <w:sz w:val="28"/>
          <w:szCs w:val="28"/>
        </w:rPr>
      </w:pPr>
      <w:r w:rsidRPr="00203BCE">
        <w:rPr>
          <w:rFonts w:ascii="Garamond" w:eastAsia="Calibri" w:hAnsi="Garamond"/>
          <w:b/>
          <w:sz w:val="28"/>
          <w:szCs w:val="28"/>
        </w:rPr>
        <w:t>SPRÁVNÍ ÚSEK</w:t>
      </w:r>
    </w:p>
    <w:p w:rsidR="002A0129" w:rsidRPr="00203BCE"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03BCE" w:rsidRPr="00203BCE"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Náplň práce</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Mgr.</w:t>
            </w:r>
          </w:p>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203BCE">
              <w:rPr>
                <w:rFonts w:ascii="Garamond" w:hAnsi="Garamond"/>
                <w:bCs/>
                <w:sz w:val="22"/>
                <w:szCs w:val="22"/>
                <w:lang w:eastAsia="en-US"/>
              </w:rPr>
              <w:t xml:space="preserve">, </w:t>
            </w:r>
            <w:r w:rsidRPr="00203BCE">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203BCE">
              <w:rPr>
                <w:rFonts w:ascii="Garamond" w:hAnsi="Garamond"/>
                <w:sz w:val="22"/>
                <w:szCs w:val="22"/>
                <w:lang w:eastAsia="en-US"/>
              </w:rPr>
              <w:t>Spr</w:t>
            </w:r>
            <w:proofErr w:type="spellEnd"/>
            <w:r w:rsidRPr="00203BCE">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Dozorčí úředník</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Pro úseky: občanskoprávní,</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opatrovnický,</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dědický,</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 xml:space="preserve">Mgr. </w:t>
            </w:r>
          </w:p>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6457E5" w:rsidRPr="00203BCE" w:rsidRDefault="002A0129" w:rsidP="006457E5">
            <w:pPr>
              <w:autoSpaceDE w:val="0"/>
              <w:autoSpaceDN w:val="0"/>
              <w:adjustRightInd w:val="0"/>
              <w:spacing w:line="276" w:lineRule="auto"/>
              <w:jc w:val="both"/>
              <w:rPr>
                <w:rFonts w:ascii="Garamond" w:hAnsi="Garamond" w:cs="ArialMT"/>
                <w:lang w:eastAsia="en-US"/>
              </w:rPr>
            </w:pPr>
            <w:r w:rsidRPr="00203BCE">
              <w:rPr>
                <w:rFonts w:ascii="Garamond" w:eastAsiaTheme="minorHAnsi" w:hAnsi="Garamond" w:cs="ArialMT"/>
                <w:sz w:val="22"/>
                <w:szCs w:val="22"/>
                <w:lang w:eastAsia="en-US"/>
              </w:rPr>
              <w:t xml:space="preserve">Koordinuje, dohlíží a metodicky vede chod soudních kanceláří a týmů (především v oblasti aplikace VKŘ, OSŘ, Jednacího </w:t>
            </w:r>
            <w:proofErr w:type="gramStart"/>
            <w:r w:rsidRPr="00203BCE">
              <w:rPr>
                <w:rFonts w:ascii="Garamond" w:eastAsiaTheme="minorHAnsi" w:hAnsi="Garamond" w:cs="ArialMT"/>
                <w:sz w:val="22"/>
                <w:szCs w:val="22"/>
                <w:lang w:eastAsia="en-US"/>
              </w:rPr>
              <w:t>řádu v IS</w:t>
            </w:r>
            <w:proofErr w:type="gramEnd"/>
            <w:r w:rsidRPr="00203BCE">
              <w:rPr>
                <w:rFonts w:ascii="Garamond" w:eastAsiaTheme="minorHAnsi" w:hAnsi="Garamond" w:cs="ArialMT"/>
                <w:sz w:val="22"/>
                <w:szCs w:val="22"/>
                <w:lang w:eastAsia="en-US"/>
              </w:rPr>
              <w:t xml:space="preserve"> </w:t>
            </w:r>
            <w:r w:rsidRPr="00203BCE">
              <w:rPr>
                <w:rFonts w:ascii="Garamond" w:eastAsiaTheme="minorHAnsi" w:hAnsi="Garamond" w:cs="Arial"/>
                <w:sz w:val="22"/>
                <w:szCs w:val="22"/>
                <w:lang w:eastAsia="en-US"/>
              </w:rPr>
              <w:t>a v oblasti související spisové tvorby).</w:t>
            </w:r>
            <w:r w:rsidRPr="00203BCE">
              <w:rPr>
                <w:rFonts w:ascii="Garamond" w:hAnsi="Garamond" w:cs="ArialMT"/>
                <w:sz w:val="22"/>
                <w:szCs w:val="22"/>
                <w:lang w:eastAsia="en-US"/>
              </w:rPr>
              <w:t xml:space="preserve"> Provádí kontrolní činnost práce soudních kanceláří a týmů, navrhuje opatření pro odstranění nedostatků,</w:t>
            </w:r>
            <w:r w:rsidR="00B56AE5" w:rsidRPr="00203BCE">
              <w:rPr>
                <w:rFonts w:ascii="Garamond" w:hAnsi="Garamond" w:cs="ArialMT"/>
                <w:sz w:val="22"/>
                <w:szCs w:val="22"/>
                <w:lang w:eastAsia="en-US"/>
              </w:rPr>
              <w:t xml:space="preserve"> </w:t>
            </w:r>
            <w:r w:rsidRPr="00203BCE">
              <w:rPr>
                <w:rFonts w:ascii="Garamond" w:hAnsi="Garamond" w:cs="ArialMT"/>
                <w:sz w:val="22"/>
                <w:szCs w:val="22"/>
                <w:lang w:eastAsia="en-US"/>
              </w:rPr>
              <w:t xml:space="preserve">podílí se na školení zaměstnanců soudu k novelám předpisů a jejich dopadu </w:t>
            </w:r>
            <w:proofErr w:type="gramStart"/>
            <w:r w:rsidRPr="00203BCE">
              <w:rPr>
                <w:rFonts w:ascii="Garamond" w:hAnsi="Garamond" w:cs="ArialMT"/>
                <w:sz w:val="22"/>
                <w:szCs w:val="22"/>
                <w:lang w:eastAsia="en-US"/>
              </w:rPr>
              <w:t>na</w:t>
            </w:r>
            <w:proofErr w:type="gramEnd"/>
            <w:r w:rsidRPr="00203BCE">
              <w:rPr>
                <w:rFonts w:ascii="Garamond" w:hAnsi="Garamond"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203BCE">
              <w:rPr>
                <w:rFonts w:ascii="Garamond" w:hAnsi="Garamond" w:cs="ArialMT"/>
                <w:sz w:val="22"/>
                <w:szCs w:val="22"/>
                <w:lang w:eastAsia="en-US"/>
              </w:rPr>
              <w:t xml:space="preserve">hodnotících kritérií a pravidel </w:t>
            </w:r>
            <w:r w:rsidRPr="00203BCE">
              <w:rPr>
                <w:rFonts w:ascii="Garamond" w:hAnsi="Garamond" w:cs="Arial"/>
                <w:sz w:val="22"/>
                <w:szCs w:val="22"/>
                <w:lang w:eastAsia="en-US"/>
              </w:rPr>
              <w:t xml:space="preserve">v </w:t>
            </w:r>
            <w:r w:rsidRPr="00203BCE">
              <w:rPr>
                <w:rFonts w:ascii="Garamond" w:hAnsi="Garamond" w:cs="ArialMT"/>
                <w:sz w:val="22"/>
                <w:szCs w:val="22"/>
                <w:lang w:eastAsia="en-US"/>
              </w:rPr>
              <w:t xml:space="preserve">odměňování. </w:t>
            </w:r>
            <w:r w:rsidRPr="00203BCE">
              <w:rPr>
                <w:rFonts w:ascii="Garamond" w:hAnsi="Garamond" w:cs="Arial"/>
                <w:sz w:val="22"/>
                <w:szCs w:val="22"/>
                <w:lang w:eastAsia="en-US"/>
              </w:rPr>
              <w:t>Shromažďuje podn</w:t>
            </w:r>
            <w:r w:rsidRPr="00203BCE">
              <w:rPr>
                <w:rFonts w:ascii="Garamond" w:hAnsi="Garamond" w:cs="ArialMT"/>
                <w:sz w:val="22"/>
                <w:szCs w:val="22"/>
                <w:lang w:eastAsia="en-US"/>
              </w:rPr>
              <w:t>ěty a nápady na vylepšování stávajících pracovních postupů a předkládá náměty na inovace.</w:t>
            </w:r>
            <w:r w:rsidR="006457E5" w:rsidRPr="00203BCE">
              <w:rPr>
                <w:rFonts w:ascii="Garamond" w:hAnsi="Garamond" w:cs="ArialMT"/>
                <w:sz w:val="22"/>
                <w:szCs w:val="22"/>
                <w:lang w:eastAsia="en-US"/>
              </w:rPr>
              <w:t xml:space="preserve"> </w:t>
            </w:r>
            <w:r w:rsidR="006457E5" w:rsidRPr="00203BCE">
              <w:rPr>
                <w:rFonts w:ascii="Garamond" w:hAnsi="Garamond"/>
              </w:rPr>
              <w:t>Je pověřena prováděním pravidelných kontrol úschov podle VKŘ.</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Ing.</w:t>
            </w:r>
          </w:p>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Radka Baroušová</w:t>
            </w:r>
          </w:p>
          <w:p w:rsidR="002A0129" w:rsidRPr="00203BCE" w:rsidRDefault="002A0129">
            <w:pPr>
              <w:pStyle w:val="Bezmezer"/>
              <w:spacing w:line="276" w:lineRule="auto"/>
              <w:jc w:val="center"/>
              <w:rPr>
                <w:rFonts w:ascii="Garamond" w:eastAsia="Calibri" w:hAnsi="Garamond"/>
                <w:b/>
                <w:lang w:eastAsia="en-US"/>
              </w:rPr>
            </w:pPr>
          </w:p>
          <w:p w:rsidR="002A0129" w:rsidRPr="00203BC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lastRenderedPageBreak/>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w:t>
            </w:r>
            <w:r w:rsidRPr="00203BCE">
              <w:rPr>
                <w:rFonts w:ascii="Garamond" w:eastAsia="Calibri" w:hAnsi="Garamond"/>
                <w:sz w:val="22"/>
                <w:szCs w:val="22"/>
                <w:lang w:eastAsia="en-US"/>
              </w:rPr>
              <w:lastRenderedPageBreak/>
              <w:t xml:space="preserve">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203BCE">
              <w:rPr>
                <w:rFonts w:ascii="Garamond" w:eastAsia="Calibri" w:hAnsi="Garamond"/>
                <w:sz w:val="22"/>
                <w:szCs w:val="22"/>
                <w:lang w:eastAsia="en-US"/>
              </w:rPr>
              <w:t>v.k.</w:t>
            </w:r>
            <w:proofErr w:type="gramEnd"/>
            <w:r w:rsidRPr="00203BCE">
              <w:rPr>
                <w:rFonts w:ascii="Garamond" w:eastAsia="Calibri" w:hAnsi="Garamond"/>
                <w:sz w:val="22"/>
                <w:szCs w:val="22"/>
                <w:lang w:eastAsia="en-US"/>
              </w:rPr>
              <w:t>ř</w:t>
            </w:r>
            <w:proofErr w:type="spellEnd"/>
            <w:r w:rsidRPr="00203BCE">
              <w:rPr>
                <w:rFonts w:ascii="Garamond" w:eastAsia="Calibri" w:hAnsi="Garamond"/>
                <w:sz w:val="22"/>
                <w:szCs w:val="22"/>
                <w:lang w:eastAsia="en-US"/>
              </w:rPr>
              <w:t>.</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lastRenderedPageBreak/>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Ing.</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Radka Baroušová,</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b/>
                <w:sz w:val="22"/>
                <w:szCs w:val="22"/>
                <w:u w:val="single"/>
                <w:lang w:eastAsia="en-US"/>
              </w:rPr>
            </w:pPr>
            <w:r w:rsidRPr="00203BCE">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Radmila Melková</w:t>
            </w:r>
          </w:p>
          <w:p w:rsidR="002A0129" w:rsidRPr="00203BC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Renata Řiháková</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E0FB1">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a koná pokladní službu. Od </w:t>
            </w:r>
            <w:proofErr w:type="spellStart"/>
            <w:r w:rsidRPr="00203BCE">
              <w:rPr>
                <w:rFonts w:ascii="Garamond" w:hAnsi="Garamond"/>
                <w:sz w:val="22"/>
                <w:szCs w:val="22"/>
                <w:lang w:eastAsia="en-US"/>
              </w:rPr>
              <w:t>složitelů</w:t>
            </w:r>
            <w:proofErr w:type="spellEnd"/>
            <w:r w:rsidRPr="00203BCE">
              <w:rPr>
                <w:rFonts w:ascii="Garamond" w:hAnsi="Garamond"/>
                <w:sz w:val="22"/>
                <w:szCs w:val="22"/>
                <w:lang w:eastAsia="en-US"/>
              </w:rPr>
              <w:t xml:space="preserve"> přebírá hotovostní úschovy.</w:t>
            </w:r>
          </w:p>
        </w:tc>
      </w:tr>
      <w:tr w:rsidR="00203BCE" w:rsidRPr="00203BCE"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Správce informačně komunikačních technologií,</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bCs/>
                <w:lang w:eastAsia="en-US"/>
              </w:rPr>
            </w:pPr>
            <w:r w:rsidRPr="00203BCE">
              <w:rPr>
                <w:rFonts w:ascii="Garamond" w:hAnsi="Garamond"/>
                <w:b/>
                <w:bCs/>
                <w:lang w:eastAsia="en-US"/>
              </w:rPr>
              <w:t xml:space="preserve">Ing. </w:t>
            </w:r>
          </w:p>
          <w:p w:rsidR="002A0129" w:rsidRPr="00203BCE" w:rsidRDefault="002A0129">
            <w:pPr>
              <w:pStyle w:val="Bezmezer"/>
              <w:spacing w:line="276" w:lineRule="auto"/>
              <w:jc w:val="center"/>
              <w:rPr>
                <w:rFonts w:ascii="Garamond" w:hAnsi="Garamond"/>
                <w:b/>
                <w:bCs/>
                <w:lang w:eastAsia="en-US"/>
              </w:rPr>
            </w:pPr>
            <w:r w:rsidRPr="00203BCE">
              <w:rPr>
                <w:rFonts w:ascii="Garamond" w:hAnsi="Garamond"/>
                <w:b/>
                <w:bCs/>
                <w:lang w:eastAsia="en-US"/>
              </w:rPr>
              <w:t>Tomáš Vincourek</w:t>
            </w:r>
          </w:p>
          <w:p w:rsidR="002A0129" w:rsidRPr="00203BCE" w:rsidRDefault="002A0129">
            <w:pPr>
              <w:pStyle w:val="Bezmezer"/>
              <w:spacing w:line="276" w:lineRule="auto"/>
              <w:jc w:val="center"/>
              <w:rPr>
                <w:rFonts w:ascii="Garamond" w:hAnsi="Garamond"/>
                <w:bCs/>
                <w:sz w:val="20"/>
                <w:szCs w:val="20"/>
                <w:lang w:eastAsia="en-US"/>
              </w:rPr>
            </w:pPr>
            <w:r w:rsidRPr="00203BCE">
              <w:rPr>
                <w:rFonts w:ascii="Garamond" w:hAnsi="Garamond"/>
                <w:bCs/>
                <w:sz w:val="20"/>
                <w:szCs w:val="20"/>
                <w:lang w:eastAsia="en-US"/>
              </w:rPr>
              <w:t>(1/2 pracovní úvazek)</w:t>
            </w:r>
          </w:p>
          <w:p w:rsidR="002A0129" w:rsidRPr="00203BCE" w:rsidRDefault="002A0129">
            <w:pPr>
              <w:pStyle w:val="Bezmezer"/>
              <w:spacing w:line="276" w:lineRule="auto"/>
              <w:jc w:val="center"/>
              <w:rPr>
                <w:rFonts w:ascii="Garamond" w:hAnsi="Garamond"/>
                <w:b/>
                <w:lang w:eastAsia="en-US"/>
              </w:rPr>
            </w:pPr>
            <w:r w:rsidRPr="00203BCE">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203BCE">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Jan Čunderle, DiS.</w:t>
            </w:r>
          </w:p>
          <w:p w:rsidR="00BB25F2" w:rsidRPr="00203BCE" w:rsidRDefault="00BB25F2" w:rsidP="00BB25F2">
            <w:pPr>
              <w:pStyle w:val="Bezmezer"/>
              <w:spacing w:line="276" w:lineRule="auto"/>
              <w:jc w:val="center"/>
              <w:rPr>
                <w:rFonts w:ascii="Garamond" w:hAnsi="Garamond"/>
                <w:lang w:eastAsia="en-US"/>
              </w:rPr>
            </w:pPr>
            <w:r w:rsidRPr="00203BCE">
              <w:rPr>
                <w:rFonts w:ascii="Garamond" w:hAnsi="Garamond"/>
                <w:lang w:eastAsia="en-US"/>
              </w:rPr>
              <w:t>není-li k dispozici, pak</w:t>
            </w:r>
          </w:p>
          <w:p w:rsidR="00BB25F2" w:rsidRPr="00203BCE" w:rsidRDefault="00BB25F2" w:rsidP="00BB25F2">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BB25F2" w:rsidRPr="00203BCE" w:rsidRDefault="00BB25F2" w:rsidP="00BB25F2">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(zastupování při péči</w:t>
            </w:r>
            <w:r w:rsidRPr="00203BCE">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2A0129" w:rsidRPr="00203BCE"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03BCE" w:rsidRPr="00203BCE"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2A0129" w:rsidRPr="00203BCE" w:rsidRDefault="00BB25F2" w:rsidP="00BB25F2">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(správce aplikace ISAS a CEPR</w:t>
            </w:r>
            <w:r w:rsidR="002A0129" w:rsidRPr="00203BCE">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203BCE" w:rsidRDefault="00A92F1C" w:rsidP="00A92F1C">
            <w:pPr>
              <w:pStyle w:val="Bezmezer"/>
              <w:spacing w:line="276" w:lineRule="auto"/>
              <w:jc w:val="center"/>
              <w:rPr>
                <w:rFonts w:ascii="Garamond" w:hAnsi="Garamond"/>
                <w:b/>
                <w:lang w:eastAsia="en-US"/>
              </w:rPr>
            </w:pPr>
            <w:r w:rsidRPr="00203BCE">
              <w:rPr>
                <w:rFonts w:ascii="Garamond" w:hAnsi="Garamond"/>
                <w:b/>
                <w:lang w:eastAsia="en-US"/>
              </w:rPr>
              <w:t xml:space="preserve">Ing. </w:t>
            </w:r>
          </w:p>
          <w:p w:rsidR="00A92F1C" w:rsidRPr="00203BCE" w:rsidRDefault="00A92F1C" w:rsidP="00A92F1C">
            <w:pPr>
              <w:pStyle w:val="Bezmezer"/>
              <w:spacing w:line="276" w:lineRule="auto"/>
              <w:jc w:val="center"/>
              <w:rPr>
                <w:rFonts w:ascii="Garamond" w:hAnsi="Garamond"/>
                <w:lang w:eastAsia="en-US"/>
              </w:rPr>
            </w:pPr>
            <w:r w:rsidRPr="00203BCE">
              <w:rPr>
                <w:rFonts w:ascii="Garamond" w:hAnsi="Garamond"/>
                <w:b/>
                <w:lang w:eastAsia="en-US"/>
              </w:rPr>
              <w:t>Tomáš Vincourek</w:t>
            </w:r>
            <w:r w:rsidRPr="00203BCE">
              <w:rPr>
                <w:rFonts w:ascii="Garamond" w:hAnsi="Garamond"/>
                <w:i/>
                <w:lang w:eastAsia="en-US"/>
              </w:rPr>
              <w:t xml:space="preserve">, </w:t>
            </w:r>
            <w:r w:rsidRPr="00203BCE">
              <w:rPr>
                <w:rFonts w:ascii="Garamond" w:hAnsi="Garamond"/>
                <w:lang w:eastAsia="en-US"/>
              </w:rPr>
              <w:t>není-li k dispozici, pak</w:t>
            </w:r>
          </w:p>
          <w:p w:rsidR="00A92F1C" w:rsidRPr="00203BCE" w:rsidRDefault="00A92F1C" w:rsidP="00A92F1C">
            <w:pPr>
              <w:pStyle w:val="Bezmezer"/>
              <w:spacing w:line="276" w:lineRule="auto"/>
              <w:jc w:val="center"/>
              <w:rPr>
                <w:rFonts w:ascii="Garamond" w:hAnsi="Garamond"/>
                <w:b/>
                <w:bCs/>
                <w:lang w:eastAsia="en-US"/>
              </w:rPr>
            </w:pPr>
            <w:r w:rsidRPr="00203BCE">
              <w:rPr>
                <w:rFonts w:ascii="Garamond" w:hAnsi="Garamond"/>
                <w:b/>
                <w:lang w:eastAsia="en-US"/>
              </w:rPr>
              <w:lastRenderedPageBreak/>
              <w:t>David Říha, DiS.</w:t>
            </w:r>
          </w:p>
          <w:p w:rsidR="00A92F1C" w:rsidRPr="00203BCE" w:rsidRDefault="00A92F1C" w:rsidP="00A92F1C">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p w:rsidR="00A92F1C" w:rsidRPr="00203BCE" w:rsidRDefault="00A92F1C" w:rsidP="00A92F1C">
            <w:pPr>
              <w:pStyle w:val="Bezmezer"/>
              <w:spacing w:line="276" w:lineRule="auto"/>
              <w:jc w:val="center"/>
              <w:rPr>
                <w:rFonts w:ascii="Garamond" w:hAnsi="Garamond"/>
                <w:b/>
                <w:bCs/>
                <w:lang w:eastAsia="en-US"/>
              </w:rPr>
            </w:pPr>
            <w:r w:rsidRPr="00203BCE">
              <w:rPr>
                <w:rFonts w:ascii="Garamond" w:hAnsi="Garamond"/>
                <w:b/>
                <w:bCs/>
                <w:lang w:eastAsia="en-US"/>
              </w:rPr>
              <w:t>Ivana Ciplová</w:t>
            </w:r>
          </w:p>
          <w:p w:rsidR="00A92F1C" w:rsidRPr="00203BCE" w:rsidRDefault="00A92F1C" w:rsidP="00A92F1C">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trestní úsek),</w:t>
            </w:r>
          </w:p>
          <w:p w:rsidR="00A92F1C" w:rsidRPr="00203BCE" w:rsidRDefault="00A92F1C" w:rsidP="00A92F1C">
            <w:pPr>
              <w:pStyle w:val="Bezmezer"/>
              <w:spacing w:line="276" w:lineRule="auto"/>
              <w:jc w:val="center"/>
              <w:rPr>
                <w:rFonts w:ascii="Garamond" w:hAnsi="Garamond"/>
                <w:b/>
                <w:lang w:eastAsia="en-US"/>
              </w:rPr>
            </w:pPr>
            <w:r w:rsidRPr="00203BCE">
              <w:rPr>
                <w:rFonts w:ascii="Garamond" w:hAnsi="Garamond"/>
                <w:b/>
                <w:lang w:eastAsia="en-US"/>
              </w:rPr>
              <w:t>Mgr. Niké Zacharová</w:t>
            </w:r>
          </w:p>
          <w:p w:rsidR="002A0129" w:rsidRPr="00203BCE" w:rsidRDefault="00A92F1C" w:rsidP="00A92F1C">
            <w:pPr>
              <w:pStyle w:val="Bezmezer"/>
              <w:spacing w:line="276" w:lineRule="auto"/>
              <w:jc w:val="center"/>
              <w:rPr>
                <w:rFonts w:ascii="Garamond" w:hAnsi="Garamond"/>
                <w:lang w:eastAsia="en-US"/>
              </w:rPr>
            </w:pPr>
            <w:r w:rsidRPr="00203BCE">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r>
      <w:tr w:rsidR="00203BCE" w:rsidRPr="00203BCE"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lastRenderedPageBreak/>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2"/>
                <w:szCs w:val="22"/>
                <w:lang w:eastAsia="en-US"/>
              </w:rPr>
            </w:pPr>
            <w:r w:rsidRPr="00203BCE">
              <w:rPr>
                <w:rFonts w:ascii="Garamond" w:hAnsi="Garamond"/>
                <w:sz w:val="22"/>
                <w:szCs w:val="22"/>
                <w:lang w:eastAsia="en-US"/>
              </w:rPr>
              <w:t xml:space="preserve">Evidují pohledávky v systému IRES a vymáhají pohledávky státu a nakládají s nimi, inventarizují pohledávky. </w:t>
            </w:r>
            <w:r w:rsidRPr="00203BCE">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203BCE">
              <w:rPr>
                <w:rFonts w:ascii="Garamond" w:hAnsi="Garamond"/>
                <w:sz w:val="22"/>
                <w:szCs w:val="22"/>
                <w:lang w:eastAsia="en-US"/>
              </w:rPr>
              <w:t xml:space="preserve">Jsou pověřeni úkony v souvislosti s vymáháním a nakládáním s daňovými pohledávkami dle § 9 odst. 2 instrukce </w:t>
            </w:r>
            <w:proofErr w:type="spellStart"/>
            <w:r w:rsidRPr="00203BCE">
              <w:rPr>
                <w:rFonts w:ascii="Garamond" w:hAnsi="Garamond"/>
                <w:sz w:val="22"/>
                <w:szCs w:val="22"/>
                <w:lang w:eastAsia="en-US"/>
              </w:rPr>
              <w:t>MSp</w:t>
            </w:r>
            <w:proofErr w:type="spellEnd"/>
            <w:r w:rsidRPr="00203BCE">
              <w:rPr>
                <w:rFonts w:ascii="Garamond" w:hAnsi="Garamond"/>
                <w:sz w:val="22"/>
                <w:szCs w:val="22"/>
                <w:lang w:eastAsia="en-US"/>
              </w:rPr>
              <w:t xml:space="preserve">. </w:t>
            </w:r>
            <w:proofErr w:type="gramStart"/>
            <w:r w:rsidRPr="00203BCE">
              <w:rPr>
                <w:rFonts w:ascii="Garamond" w:hAnsi="Garamond"/>
                <w:sz w:val="22"/>
                <w:szCs w:val="22"/>
                <w:lang w:eastAsia="en-US"/>
              </w:rPr>
              <w:t>č.j.</w:t>
            </w:r>
            <w:proofErr w:type="gramEnd"/>
            <w:r w:rsidRPr="00203BCE">
              <w:rPr>
                <w:rFonts w:ascii="Garamond" w:hAnsi="Garamond"/>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203BCE" w:rsidRDefault="002A0129">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Podávají návrhy na exekuci podle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203BCE" w:rsidRPr="00203BCE"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r>
      <w:tr w:rsidR="00203BCE" w:rsidRPr="00203BCE"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Podatelna</w:t>
            </w:r>
          </w:p>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203BCE" w:rsidRDefault="00994E25" w:rsidP="00E17FD4">
            <w:pPr>
              <w:pStyle w:val="Bezmezer"/>
              <w:spacing w:line="276" w:lineRule="auto"/>
              <w:jc w:val="center"/>
              <w:rPr>
                <w:rFonts w:ascii="Garamond" w:hAnsi="Garamond"/>
                <w:b/>
                <w:lang w:eastAsia="en-US"/>
              </w:rPr>
            </w:pPr>
            <w:r w:rsidRPr="00203BCE">
              <w:rPr>
                <w:rFonts w:ascii="Garamond" w:hAnsi="Garamond"/>
                <w:b/>
                <w:lang w:eastAsia="en-US"/>
              </w:rPr>
              <w:t>Lenka Smékalová</w:t>
            </w:r>
          </w:p>
          <w:p w:rsidR="00994E25" w:rsidRPr="00203BCE" w:rsidRDefault="00994E25" w:rsidP="00E17FD4">
            <w:pPr>
              <w:pStyle w:val="Bezmezer"/>
              <w:spacing w:line="276" w:lineRule="auto"/>
              <w:jc w:val="center"/>
              <w:rPr>
                <w:rFonts w:ascii="Garamond" w:eastAsia="Calibri" w:hAnsi="Garamond"/>
                <w:lang w:eastAsia="en-US"/>
              </w:rPr>
            </w:pPr>
            <w:r w:rsidRPr="00203BCE">
              <w:rPr>
                <w:rFonts w:ascii="Garamond" w:hAnsi="Garamond"/>
                <w:lang w:eastAsia="en-US"/>
              </w:rPr>
              <w:t xml:space="preserve">(vedoucí </w:t>
            </w:r>
            <w:r w:rsidRPr="00203BCE">
              <w:rPr>
                <w:rFonts w:ascii="Garamond" w:hAnsi="Garamond"/>
                <w:i/>
                <w:lang w:eastAsia="en-US"/>
              </w:rPr>
              <w:t xml:space="preserve">všech </w:t>
            </w:r>
            <w:r w:rsidRPr="00203BCE">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Zdeňka Bohanesová,</w:t>
            </w:r>
          </w:p>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Lenka Babincová,</w:t>
            </w:r>
          </w:p>
          <w:p w:rsidR="00994E25" w:rsidRPr="00203BCE" w:rsidRDefault="00994E25">
            <w:pPr>
              <w:pStyle w:val="Bezmezer"/>
              <w:spacing w:line="276" w:lineRule="auto"/>
              <w:jc w:val="center"/>
              <w:rPr>
                <w:rFonts w:ascii="Garamond" w:hAnsi="Garamond"/>
                <w:lang w:eastAsia="en-US"/>
              </w:rPr>
            </w:pPr>
          </w:p>
          <w:p w:rsidR="00994E25" w:rsidRPr="00203BCE" w:rsidRDefault="00994E25">
            <w:pPr>
              <w:pStyle w:val="Bezmezer"/>
              <w:spacing w:line="276" w:lineRule="auto"/>
              <w:jc w:val="center"/>
              <w:rPr>
                <w:rFonts w:ascii="Garamond" w:hAnsi="Garamond"/>
                <w:lang w:eastAsia="en-US"/>
              </w:rPr>
            </w:pPr>
          </w:p>
          <w:p w:rsidR="00994E25" w:rsidRPr="00203BCE"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203BCE" w:rsidRDefault="00994E25">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203BCE">
              <w:rPr>
                <w:rFonts w:ascii="Garamond" w:hAnsi="Garamond"/>
                <w:sz w:val="22"/>
                <w:szCs w:val="22"/>
                <w:lang w:eastAsia="en-US"/>
              </w:rPr>
              <w:t>zák.č</w:t>
            </w:r>
            <w:proofErr w:type="spellEnd"/>
            <w:r w:rsidRPr="00203BCE">
              <w:rPr>
                <w:rFonts w:ascii="Garamond" w:hAnsi="Garamond"/>
                <w:sz w:val="22"/>
                <w:szCs w:val="22"/>
                <w:lang w:eastAsia="en-US"/>
              </w:rPr>
              <w:t>.</w:t>
            </w:r>
            <w:proofErr w:type="gramEnd"/>
            <w:r w:rsidRPr="00203BCE">
              <w:rPr>
                <w:rFonts w:ascii="Garamond" w:hAnsi="Garamond"/>
                <w:sz w:val="22"/>
                <w:szCs w:val="22"/>
                <w:lang w:eastAsia="en-US"/>
              </w:rPr>
              <w:t xml:space="preserve"> 6/2002 Sb. a okamžité dodávání originálu příslušné vedoucí kanceláře a kopie (místo) předsedovi soudu.</w:t>
            </w:r>
          </w:p>
        </w:tc>
      </w:tr>
      <w:tr w:rsidR="00203BCE" w:rsidRPr="00203BCE"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rsidP="00F018AA">
            <w:pPr>
              <w:pStyle w:val="Bezmezer"/>
              <w:spacing w:line="276" w:lineRule="auto"/>
              <w:jc w:val="center"/>
              <w:rPr>
                <w:rFonts w:ascii="Garamond" w:hAnsi="Garamond"/>
                <w:lang w:eastAsia="en-US"/>
              </w:rPr>
            </w:pPr>
            <w:r w:rsidRPr="00203BCE">
              <w:rPr>
                <w:rFonts w:ascii="Garamond" w:hAnsi="Garamond"/>
                <w:lang w:eastAsia="en-US"/>
              </w:rPr>
              <w:lastRenderedPageBreak/>
              <w:t>Spisovna</w:t>
            </w:r>
          </w:p>
          <w:p w:rsidR="00F018AA" w:rsidRPr="00203BCE"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203BCE" w:rsidRDefault="00F018AA" w:rsidP="00BD3781">
            <w:pPr>
              <w:pStyle w:val="Bezmezer"/>
              <w:spacing w:line="276" w:lineRule="auto"/>
              <w:jc w:val="center"/>
              <w:rPr>
                <w:rFonts w:ascii="Garamond" w:hAnsi="Garamond"/>
                <w:b/>
                <w:lang w:eastAsia="en-US"/>
              </w:rPr>
            </w:pPr>
            <w:r w:rsidRPr="00203BCE">
              <w:rPr>
                <w:rFonts w:ascii="Garamond" w:hAnsi="Garamond"/>
                <w:b/>
                <w:lang w:eastAsia="en-US"/>
              </w:rPr>
              <w:t>Pavel Kořínek</w:t>
            </w:r>
          </w:p>
          <w:p w:rsidR="00F018AA" w:rsidRPr="00203BCE" w:rsidRDefault="00F018AA" w:rsidP="00BD3781">
            <w:pPr>
              <w:pStyle w:val="Bezmezer"/>
              <w:spacing w:line="276" w:lineRule="auto"/>
              <w:jc w:val="center"/>
              <w:rPr>
                <w:rFonts w:ascii="Garamond" w:hAnsi="Garamond"/>
                <w:lang w:eastAsia="en-US"/>
              </w:rPr>
            </w:pPr>
            <w:r w:rsidRPr="00203BCE">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203BCE" w:rsidRDefault="00F018AA" w:rsidP="00BD3781">
            <w:pPr>
              <w:pStyle w:val="Bezmezer"/>
              <w:spacing w:line="276" w:lineRule="auto"/>
              <w:jc w:val="center"/>
              <w:rPr>
                <w:rFonts w:ascii="Garamond" w:hAnsi="Garamond"/>
                <w:lang w:eastAsia="en-US"/>
              </w:rPr>
            </w:pPr>
            <w:r w:rsidRPr="00203BCE">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rsidP="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Komplexní zajištění spisové služby a </w:t>
            </w:r>
            <w:proofErr w:type="spellStart"/>
            <w:r w:rsidRPr="00203BCE">
              <w:rPr>
                <w:rFonts w:ascii="Garamond" w:hAnsi="Garamond"/>
                <w:sz w:val="22"/>
                <w:szCs w:val="22"/>
                <w:lang w:eastAsia="en-US"/>
              </w:rPr>
              <w:t>předarchivní</w:t>
            </w:r>
            <w:proofErr w:type="spellEnd"/>
            <w:r w:rsidRPr="00203BCE">
              <w:rPr>
                <w:rFonts w:ascii="Garamond" w:hAnsi="Garamond"/>
                <w:sz w:val="22"/>
                <w:szCs w:val="22"/>
                <w:lang w:eastAsia="en-US"/>
              </w:rPr>
              <w:t xml:space="preserve"> péče o písemnosti včetně vyhledávání a poskytování uložené spisové dokumentace; příprava a zajištění skartačního řízení.</w:t>
            </w:r>
          </w:p>
          <w:p w:rsidR="00F018AA" w:rsidRPr="00203BCE" w:rsidRDefault="00F018AA" w:rsidP="00F018AA">
            <w:pPr>
              <w:pStyle w:val="Bezmezer"/>
              <w:spacing w:line="276" w:lineRule="auto"/>
              <w:jc w:val="center"/>
              <w:rPr>
                <w:rFonts w:ascii="Garamond" w:hAnsi="Garamond"/>
                <w:sz w:val="22"/>
                <w:szCs w:val="22"/>
                <w:u w:val="single"/>
                <w:lang w:eastAsia="en-US"/>
              </w:rPr>
            </w:pPr>
          </w:p>
        </w:tc>
      </w:tr>
      <w:tr w:rsidR="00203BCE" w:rsidRPr="00203BCE"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Informační centrum (IC),</w:t>
            </w:r>
          </w:p>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lang w:eastAsia="en-US"/>
              </w:rPr>
            </w:pPr>
            <w:r w:rsidRPr="00203BCE">
              <w:rPr>
                <w:rFonts w:ascii="Garamond" w:hAnsi="Garamond"/>
                <w:bCs/>
                <w:lang w:eastAsia="en-US"/>
              </w:rPr>
              <w:t>Vedoucí IC:</w:t>
            </w:r>
          </w:p>
          <w:p w:rsidR="00F018AA" w:rsidRPr="00203BCE" w:rsidRDefault="00F018AA">
            <w:pPr>
              <w:pStyle w:val="Bezmezer"/>
              <w:spacing w:line="276" w:lineRule="auto"/>
              <w:jc w:val="center"/>
              <w:rPr>
                <w:rFonts w:ascii="Garamond" w:hAnsi="Garamond"/>
                <w:b/>
                <w:lang w:eastAsia="en-US"/>
              </w:rPr>
            </w:pPr>
            <w:r w:rsidRPr="00203BCE">
              <w:rPr>
                <w:rFonts w:ascii="Garamond" w:hAnsi="Garamond"/>
                <w:b/>
                <w:lang w:eastAsia="en-US"/>
              </w:rPr>
              <w:t xml:space="preserve">Mgr. </w:t>
            </w:r>
          </w:p>
          <w:p w:rsidR="00F018AA" w:rsidRPr="00203BCE" w:rsidRDefault="00F018AA">
            <w:pPr>
              <w:pStyle w:val="Bezmezer"/>
              <w:spacing w:line="276" w:lineRule="auto"/>
              <w:jc w:val="center"/>
              <w:rPr>
                <w:rFonts w:ascii="Garamond" w:hAnsi="Garamond"/>
                <w:lang w:eastAsia="en-US"/>
              </w:rPr>
            </w:pPr>
            <w:r w:rsidRPr="00203BCE">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eastAsia="Calibri" w:hAnsi="Garamond"/>
                <w:lang w:eastAsia="en-US"/>
              </w:rPr>
            </w:pPr>
            <w:r w:rsidRPr="00203BCE">
              <w:rPr>
                <w:rFonts w:ascii="Garamond" w:eastAsia="Calibri" w:hAnsi="Garamond"/>
                <w:lang w:eastAsia="en-US"/>
              </w:rPr>
              <w:t>Jaroslava Janků</w:t>
            </w:r>
          </w:p>
          <w:p w:rsidR="00F018AA" w:rsidRPr="00203BCE" w:rsidRDefault="00F018AA">
            <w:pPr>
              <w:pStyle w:val="Bezmezer"/>
              <w:spacing w:line="276" w:lineRule="auto"/>
              <w:jc w:val="center"/>
              <w:rPr>
                <w:rFonts w:ascii="Garamond" w:eastAsia="Calibri" w:hAnsi="Garamond"/>
                <w:lang w:eastAsia="en-US"/>
              </w:rPr>
            </w:pPr>
            <w:r w:rsidRPr="00203BCE">
              <w:rPr>
                <w:rFonts w:ascii="Garamond" w:eastAsia="Calibri" w:hAnsi="Garamond"/>
                <w:lang w:eastAsia="en-US"/>
              </w:rPr>
              <w:t>(</w:t>
            </w:r>
            <w:proofErr w:type="spellStart"/>
            <w:r w:rsidRPr="00203BCE">
              <w:rPr>
                <w:rFonts w:ascii="Garamond" w:eastAsia="Calibri" w:hAnsi="Garamond"/>
                <w:lang w:eastAsia="en-US"/>
              </w:rPr>
              <w:t>zást</w:t>
            </w:r>
            <w:proofErr w:type="spellEnd"/>
            <w:r w:rsidRPr="00203BCE">
              <w:rPr>
                <w:rFonts w:ascii="Garamond" w:eastAsia="Calibri" w:hAnsi="Garamond"/>
                <w:lang w:eastAsia="en-US"/>
              </w:rPr>
              <w:t>. vedoucí IC)</w:t>
            </w:r>
          </w:p>
          <w:p w:rsidR="00F018AA" w:rsidRPr="00203BCE" w:rsidRDefault="00F018AA">
            <w:pPr>
              <w:pStyle w:val="Bezmezer"/>
              <w:spacing w:line="276" w:lineRule="auto"/>
              <w:jc w:val="center"/>
              <w:rPr>
                <w:rFonts w:ascii="Garamond" w:eastAsia="Calibri" w:hAnsi="Garamond"/>
                <w:lang w:eastAsia="en-US"/>
              </w:rPr>
            </w:pPr>
          </w:p>
          <w:p w:rsidR="00F018AA" w:rsidRPr="00203BCE" w:rsidRDefault="00F018AA">
            <w:pPr>
              <w:pStyle w:val="Bezmezer"/>
              <w:spacing w:line="276" w:lineRule="auto"/>
              <w:jc w:val="center"/>
              <w:rPr>
                <w:rFonts w:ascii="Garamond" w:hAnsi="Garamond"/>
                <w:lang w:eastAsia="en-US"/>
              </w:rPr>
            </w:pPr>
            <w:r w:rsidRPr="00203BCE">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rsidP="00B4603E">
            <w:pPr>
              <w:pStyle w:val="Bezmezer"/>
              <w:spacing w:line="276" w:lineRule="auto"/>
              <w:jc w:val="both"/>
              <w:rPr>
                <w:rFonts w:ascii="Garamond" w:hAnsi="Garamond"/>
                <w:strike/>
                <w:sz w:val="22"/>
                <w:szCs w:val="22"/>
                <w:lang w:eastAsia="en-US"/>
              </w:rPr>
            </w:pPr>
            <w:r w:rsidRPr="00203BCE">
              <w:rPr>
                <w:rFonts w:ascii="Garamond" w:hAnsi="Garamond"/>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203BCE">
              <w:rPr>
                <w:rFonts w:ascii="Garamond" w:hAnsi="Garamond"/>
                <w:sz w:val="22"/>
                <w:szCs w:val="22"/>
                <w:lang w:eastAsia="en-US"/>
              </w:rPr>
              <w:t>úkon v IS</w:t>
            </w:r>
            <w:proofErr w:type="gramEnd"/>
            <w:r w:rsidRPr="00203BCE">
              <w:rPr>
                <w:rFonts w:ascii="Garamond" w:hAnsi="Garamond"/>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00BB25F2" w:rsidRPr="00203BCE">
              <w:rPr>
                <w:rFonts w:ascii="Garamond" w:hAnsi="Garamond"/>
                <w:sz w:val="22"/>
                <w:szCs w:val="22"/>
                <w:lang w:eastAsia="en-US"/>
              </w:rPr>
              <w:t xml:space="preserve"> Dle pokynů předsedy soudu a soudců publikuje tiskové zprávy soudu a zastupuje předsedu soudu jako mluvčího soudu.</w:t>
            </w:r>
          </w:p>
        </w:tc>
      </w:tr>
      <w:tr w:rsidR="00203BCE" w:rsidRPr="00203BCE"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
                <w:u w:val="single"/>
                <w:lang w:eastAsia="en-US"/>
              </w:rPr>
            </w:pPr>
            <w:r w:rsidRPr="00203BCE">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F94FD8" w:rsidRPr="00203BCE" w:rsidRDefault="00F94FD8" w:rsidP="00F94FD8">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F94FD8" w:rsidRPr="00203BCE" w:rsidRDefault="00F94FD8" w:rsidP="00496A8A">
            <w:pPr>
              <w:pStyle w:val="Bezmezer"/>
              <w:spacing w:line="276" w:lineRule="auto"/>
              <w:jc w:val="center"/>
              <w:rPr>
                <w:rFonts w:ascii="Garamond" w:hAnsi="Garamond"/>
                <w:lang w:eastAsia="en-US"/>
              </w:rPr>
            </w:pPr>
            <w:r w:rsidRPr="00203BCE">
              <w:rPr>
                <w:rFonts w:ascii="Garamond" w:hAnsi="Garamond"/>
                <w:lang w:eastAsia="en-US"/>
              </w:rPr>
              <w:t>Jan Čunderle, DiS.</w:t>
            </w:r>
            <w:r w:rsidR="00496A8A" w:rsidRPr="00203BCE">
              <w:rPr>
                <w:rFonts w:ascii="Garamond" w:hAnsi="Garamond"/>
                <w:lang w:eastAsia="en-US"/>
              </w:rPr>
              <w:t>,</w:t>
            </w:r>
          </w:p>
          <w:p w:rsidR="00F94FD8" w:rsidRPr="00203BCE" w:rsidRDefault="00F94FD8" w:rsidP="00F94FD8">
            <w:pPr>
              <w:pStyle w:val="Bezmezer"/>
              <w:spacing w:line="276" w:lineRule="auto"/>
              <w:jc w:val="center"/>
              <w:rPr>
                <w:rFonts w:ascii="Garamond" w:hAnsi="Garamond"/>
                <w:lang w:eastAsia="en-US"/>
              </w:rPr>
            </w:pPr>
            <w:r w:rsidRPr="00203BCE">
              <w:rPr>
                <w:rFonts w:ascii="Garamond" w:hAnsi="Garamond"/>
                <w:lang w:eastAsia="en-US"/>
              </w:rPr>
              <w:t>nejsou-li k dispozici, pak</w:t>
            </w:r>
            <w:r w:rsidRPr="00203BCE">
              <w:rPr>
                <w:rFonts w:ascii="Garamond" w:hAnsi="Garamond"/>
                <w:bCs/>
                <w:iCs/>
                <w:lang w:eastAsia="en-US"/>
              </w:rPr>
              <w:t xml:space="preserve"> vedoucí jednotlivých oddělení v</w:t>
            </w:r>
            <w:r w:rsidRPr="00203BCE">
              <w:rPr>
                <w:rFonts w:ascii="Garamond" w:hAnsi="Garamond"/>
                <w:lang w:eastAsia="en-US"/>
              </w:rPr>
              <w:t>kládají nový nápad svého příslušného úseku do Informačního Systému Administrativy Soudu.</w:t>
            </w:r>
          </w:p>
          <w:p w:rsidR="00F94FD8" w:rsidRPr="00203BCE"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203BCE">
              <w:rPr>
                <w:rFonts w:ascii="Garamond" w:hAnsi="Garamond"/>
                <w:sz w:val="22"/>
                <w:szCs w:val="22"/>
                <w:lang w:eastAsia="en-US"/>
              </w:rPr>
              <w:t>platebního</w:t>
            </w:r>
            <w:proofErr w:type="gramEnd"/>
            <w:r w:rsidRPr="00203BCE">
              <w:rPr>
                <w:rFonts w:ascii="Garamond" w:hAnsi="Garamond"/>
                <w:sz w:val="22"/>
                <w:szCs w:val="22"/>
                <w:lang w:eastAsia="en-US"/>
              </w:rPr>
              <w:t xml:space="preserve"> rozkazu, odporu nebo usnesení o zrušení el. platebního rozkazu, doručenek a všech příloh návrhu, s výjimkou obsáhlých samostatných příloh nad 20 stran).</w:t>
            </w:r>
          </w:p>
        </w:tc>
      </w:tr>
      <w:tr w:rsidR="00203BCE" w:rsidRPr="00203BCE"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203BCE" w:rsidRDefault="00496A8A" w:rsidP="00496A8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F018AA" w:rsidRPr="00203BCE"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Zdeňka Bohanesová</w:t>
            </w:r>
          </w:p>
          <w:p w:rsidR="00F018AA" w:rsidRPr="00203BCE" w:rsidRDefault="00F018AA">
            <w:pPr>
              <w:pStyle w:val="Bezmezer"/>
              <w:spacing w:line="276" w:lineRule="auto"/>
              <w:jc w:val="center"/>
              <w:rPr>
                <w:rFonts w:ascii="Garamond" w:hAnsi="Garamond"/>
                <w:bCs/>
                <w:iCs/>
                <w:strike/>
                <w:lang w:eastAsia="en-US"/>
              </w:rPr>
            </w:pPr>
          </w:p>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r w:rsidR="00515299" w:rsidRPr="00203BCE">
              <w:rPr>
                <w:rFonts w:ascii="Garamond" w:hAnsi="Garamond"/>
                <w:bCs/>
                <w:iCs/>
                <w:lang w:eastAsia="en-US"/>
              </w:rPr>
              <w:t>,</w:t>
            </w:r>
          </w:p>
          <w:p w:rsidR="00515299" w:rsidRPr="00203BCE" w:rsidRDefault="00515299">
            <w:pPr>
              <w:pStyle w:val="Bezmezer"/>
              <w:spacing w:line="276" w:lineRule="auto"/>
              <w:jc w:val="center"/>
              <w:rPr>
                <w:rFonts w:ascii="Garamond" w:hAnsi="Garamond"/>
                <w:bCs/>
                <w:iCs/>
                <w:lang w:eastAsia="en-US"/>
              </w:rPr>
            </w:pPr>
            <w:r w:rsidRPr="00203BCE">
              <w:rPr>
                <w:rFonts w:ascii="Garamond" w:hAnsi="Garamond"/>
                <w:bCs/>
                <w:iCs/>
                <w:lang w:eastAsia="en-US"/>
              </w:rPr>
              <w:t>nejsou-li k dispozici</w:t>
            </w:r>
          </w:p>
          <w:p w:rsidR="00496A8A" w:rsidRPr="00203BCE" w:rsidRDefault="00496A8A" w:rsidP="00496A8A">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496A8A" w:rsidRPr="00203BCE"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Příjem, potvrzování doručení a odesílání elektronicky podepsaných listin. </w:t>
            </w:r>
          </w:p>
          <w:p w:rsidR="00F018AA" w:rsidRPr="00203BCE" w:rsidRDefault="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Dbá o soulad elektronické úřední desky s úřední deskou papírovou.</w:t>
            </w:r>
          </w:p>
        </w:tc>
      </w:tr>
      <w:tr w:rsidR="00F018AA" w:rsidRPr="00203BCE"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u w:val="single"/>
                <w:lang w:eastAsia="en-US"/>
              </w:rPr>
            </w:pPr>
            <w:r w:rsidRPr="00203BCE">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hAnsi="Garamond"/>
                <w:b/>
                <w:lang w:eastAsia="en-US"/>
              </w:rPr>
            </w:pPr>
            <w:r w:rsidRPr="00203BCE">
              <w:rPr>
                <w:rFonts w:ascii="Garamond" w:hAnsi="Garamond"/>
                <w:b/>
                <w:lang w:eastAsia="en-US"/>
              </w:rPr>
              <w:t>František Šimek</w:t>
            </w:r>
          </w:p>
          <w:p w:rsidR="00F018AA" w:rsidRPr="00203BCE"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 xml:space="preserve">Eva Šebelová </w:t>
            </w:r>
          </w:p>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agenda požární ochrany</w:t>
            </w:r>
          </w:p>
          <w:p w:rsidR="00F018AA" w:rsidRPr="00203BCE" w:rsidRDefault="00F018AA">
            <w:pPr>
              <w:pStyle w:val="Bezmezer"/>
              <w:spacing w:line="276" w:lineRule="auto"/>
              <w:jc w:val="center"/>
              <w:rPr>
                <w:rFonts w:ascii="Garamond" w:hAnsi="Garamond"/>
                <w:sz w:val="22"/>
                <w:szCs w:val="22"/>
                <w:lang w:eastAsia="en-US"/>
              </w:rPr>
            </w:pPr>
          </w:p>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Radmila Melková</w:t>
            </w:r>
          </w:p>
          <w:p w:rsidR="00F018AA" w:rsidRPr="00203BCE" w:rsidRDefault="00F018AA">
            <w:pPr>
              <w:pStyle w:val="Bezmezer"/>
              <w:spacing w:line="276" w:lineRule="auto"/>
              <w:jc w:val="center"/>
              <w:rPr>
                <w:rFonts w:ascii="Garamond" w:hAnsi="Garamond"/>
                <w:lang w:eastAsia="en-US"/>
              </w:rPr>
            </w:pPr>
            <w:r w:rsidRPr="00203BCE">
              <w:rPr>
                <w:rFonts w:ascii="Garamond" w:hAnsi="Garamond"/>
                <w:sz w:val="22"/>
                <w:szCs w:val="22"/>
                <w:lang w:eastAsia="en-US"/>
              </w:rPr>
              <w:t>autoprovoz</w:t>
            </w:r>
            <w:r w:rsidRPr="00203BCE">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203BCE" w:rsidRDefault="002A0129" w:rsidP="002A0129">
      <w:pPr>
        <w:rPr>
          <w:rFonts w:ascii="Garamond" w:hAnsi="Garamond"/>
        </w:rPr>
      </w:pPr>
    </w:p>
    <w:p w:rsidR="002A0129" w:rsidRPr="00203BCE" w:rsidRDefault="002A0129" w:rsidP="002A0129">
      <w:pPr>
        <w:pStyle w:val="Bezmezer"/>
        <w:rPr>
          <w:rFonts w:ascii="Garamond" w:eastAsia="Calibri" w:hAnsi="Garamond"/>
          <w:szCs w:val="22"/>
        </w:rPr>
      </w:pPr>
    </w:p>
    <w:p w:rsidR="00B4603E" w:rsidRPr="00203BCE" w:rsidRDefault="002A0129" w:rsidP="00DD3EDB">
      <w:pPr>
        <w:spacing w:after="200" w:line="276" w:lineRule="auto"/>
        <w:rPr>
          <w:rFonts w:ascii="Garamond" w:hAnsi="Garamond"/>
        </w:rPr>
      </w:pPr>
      <w:r w:rsidRPr="00203BCE">
        <w:rPr>
          <w:rFonts w:ascii="Garamond" w:hAnsi="Garamond"/>
        </w:rPr>
        <w:t xml:space="preserve">V Prostějově </w:t>
      </w:r>
      <w:proofErr w:type="gramStart"/>
      <w:r w:rsidRPr="00203BCE">
        <w:rPr>
          <w:rFonts w:ascii="Garamond" w:hAnsi="Garamond"/>
        </w:rPr>
        <w:t xml:space="preserve">dne  </w:t>
      </w:r>
      <w:r w:rsidR="00B4603E" w:rsidRPr="00203BCE">
        <w:rPr>
          <w:rFonts w:ascii="Garamond" w:hAnsi="Garamond"/>
        </w:rPr>
        <w:t>14</w:t>
      </w:r>
      <w:proofErr w:type="gramEnd"/>
      <w:r w:rsidR="00E3372E" w:rsidRPr="00203BCE">
        <w:rPr>
          <w:rFonts w:ascii="Garamond" w:hAnsi="Garamond"/>
        </w:rPr>
        <w:t xml:space="preserve">. 12. </w:t>
      </w:r>
      <w:r w:rsidRPr="00203BCE">
        <w:rPr>
          <w:rFonts w:ascii="Garamond" w:hAnsi="Garamond"/>
        </w:rPr>
        <w:t>201</w:t>
      </w:r>
      <w:r w:rsidR="00F30252" w:rsidRPr="00203BCE">
        <w:rPr>
          <w:rFonts w:ascii="Garamond" w:hAnsi="Garamond"/>
        </w:rPr>
        <w:t>8</w:t>
      </w:r>
      <w:r w:rsidRPr="00203BCE">
        <w:rPr>
          <w:rFonts w:ascii="Garamond" w:hAnsi="Garamond"/>
        </w:rPr>
        <w:t xml:space="preserve">.   </w:t>
      </w:r>
    </w:p>
    <w:p w:rsidR="00002751" w:rsidRPr="00203BCE" w:rsidRDefault="002A0129" w:rsidP="00B4603E">
      <w:pPr>
        <w:spacing w:after="200" w:line="276" w:lineRule="auto"/>
        <w:jc w:val="right"/>
        <w:rPr>
          <w:rFonts w:ascii="Garamond" w:hAnsi="Garamond"/>
        </w:rPr>
      </w:pPr>
      <w:r w:rsidRPr="00203BCE">
        <w:rPr>
          <w:rFonts w:ascii="Garamond" w:hAnsi="Garamond"/>
        </w:rPr>
        <w:t xml:space="preserve">       </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t xml:space="preserve">              Předseda okresního soudu:  JUDr. Petr Vrtěl</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p>
    <w:p w:rsidR="00FE1DD9" w:rsidRPr="00203BCE" w:rsidRDefault="002A0129" w:rsidP="00DD3EDB">
      <w:pPr>
        <w:spacing w:after="200" w:line="276" w:lineRule="auto"/>
        <w:rPr>
          <w:rFonts w:ascii="Garamond" w:hAnsi="Garamond"/>
        </w:rPr>
      </w:pPr>
      <w:r w:rsidRPr="00203BCE">
        <w:rPr>
          <w:rFonts w:ascii="Garamond" w:hAnsi="Garamond"/>
        </w:rPr>
        <w:tab/>
      </w:r>
    </w:p>
    <w:p w:rsidR="00FE1DD9" w:rsidRDefault="00FE1DD9"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Default="001E6708" w:rsidP="00DD3EDB">
      <w:pPr>
        <w:spacing w:after="200" w:line="276" w:lineRule="auto"/>
        <w:rPr>
          <w:rFonts w:ascii="Garamond" w:hAnsi="Garamond"/>
        </w:rPr>
      </w:pPr>
    </w:p>
    <w:p w:rsidR="001E6708" w:rsidRPr="00203BCE" w:rsidRDefault="001E6708" w:rsidP="00DD3EDB">
      <w:pPr>
        <w:spacing w:after="200" w:line="276" w:lineRule="auto"/>
        <w:rPr>
          <w:rFonts w:ascii="Garamond" w:hAnsi="Garamond"/>
        </w:rPr>
      </w:pPr>
    </w:p>
    <w:p w:rsidR="002A0129" w:rsidRPr="00203BCE" w:rsidRDefault="002A0129" w:rsidP="00DD3EDB">
      <w:pPr>
        <w:spacing w:after="200" w:line="276" w:lineRule="auto"/>
        <w:rPr>
          <w:rFonts w:ascii="Garamond" w:eastAsia="Calibri" w:hAnsi="Garamond"/>
          <w:lang w:eastAsia="en-US"/>
        </w:rPr>
      </w:pPr>
      <w:r w:rsidRPr="00203BCE">
        <w:rPr>
          <w:rFonts w:ascii="Garamond" w:hAnsi="Garamond"/>
        </w:rPr>
        <w:lastRenderedPageBreak/>
        <w:t xml:space="preserve"> </w:t>
      </w:r>
    </w:p>
    <w:p w:rsidR="002A0129" w:rsidRPr="00203BCE" w:rsidRDefault="002A0129" w:rsidP="002A0129">
      <w:pPr>
        <w:pStyle w:val="Nadpis1"/>
        <w:rPr>
          <w:rFonts w:ascii="Garamond" w:hAnsi="Garamond"/>
        </w:rPr>
      </w:pPr>
      <w:r w:rsidRPr="00203BCE">
        <w:rPr>
          <w:rFonts w:ascii="Garamond" w:hAnsi="Garamond"/>
        </w:rPr>
        <w:t>PŘÍLOHA č. 1:</w:t>
      </w:r>
    </w:p>
    <w:p w:rsidR="002A0129" w:rsidRPr="00203BCE" w:rsidRDefault="002A0129" w:rsidP="002A0129">
      <w:pPr>
        <w:pStyle w:val="Nadpis1"/>
        <w:jc w:val="center"/>
        <w:rPr>
          <w:rFonts w:ascii="Garamond" w:hAnsi="Garamond"/>
        </w:rPr>
      </w:pPr>
    </w:p>
    <w:p w:rsidR="002A0129" w:rsidRPr="00203BCE" w:rsidRDefault="002A0129" w:rsidP="002A0129">
      <w:pPr>
        <w:pStyle w:val="Nadpis1"/>
        <w:jc w:val="center"/>
        <w:rPr>
          <w:rFonts w:ascii="Garamond" w:hAnsi="Garamond"/>
          <w:sz w:val="32"/>
          <w:u w:val="single"/>
        </w:rPr>
      </w:pPr>
      <w:r w:rsidRPr="00203BCE">
        <w:rPr>
          <w:rFonts w:ascii="Garamond" w:hAnsi="Garamond"/>
          <w:sz w:val="32"/>
          <w:u w:val="single"/>
        </w:rPr>
        <w:t xml:space="preserve">Osoby </w:t>
      </w:r>
      <w:proofErr w:type="gramStart"/>
      <w:r w:rsidRPr="00203BCE">
        <w:rPr>
          <w:rFonts w:ascii="Garamond" w:hAnsi="Garamond"/>
          <w:sz w:val="32"/>
          <w:u w:val="single"/>
        </w:rPr>
        <w:t>t.č.</w:t>
      </w:r>
      <w:proofErr w:type="gramEnd"/>
      <w:r w:rsidRPr="00203BCE">
        <w:rPr>
          <w:rFonts w:ascii="Garamond" w:hAnsi="Garamond"/>
          <w:sz w:val="32"/>
          <w:u w:val="single"/>
        </w:rPr>
        <w:t xml:space="preserve"> služebně zařazené k Okresnímu soudu v Prostějově:</w:t>
      </w:r>
    </w:p>
    <w:p w:rsidR="002A0129" w:rsidRPr="00203BCE" w:rsidRDefault="002A0129" w:rsidP="002A0129">
      <w:pPr>
        <w:pStyle w:val="Nadpis1"/>
        <w:jc w:val="center"/>
        <w:rPr>
          <w:rFonts w:ascii="Garamond" w:eastAsia="Calibri" w:hAnsi="Garamond"/>
          <w:sz w:val="16"/>
        </w:rPr>
      </w:pPr>
    </w:p>
    <w:p w:rsidR="002A0129" w:rsidRPr="00203BCE" w:rsidRDefault="002A0129" w:rsidP="002A0129">
      <w:pPr>
        <w:pStyle w:val="Nadpis1"/>
        <w:jc w:val="cente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hAnsi="Garamond"/>
        </w:rPr>
      </w:pPr>
      <w:r w:rsidRPr="00203BCE">
        <w:rPr>
          <w:rFonts w:ascii="Garamond" w:hAnsi="Garamond"/>
          <w:sz w:val="28"/>
          <w:u w:val="single"/>
        </w:rPr>
        <w:t>STUDUJÍCÍ JUSTIČNÍ AKADEMIE V KROMĚŘÍŽI</w:t>
      </w:r>
    </w:p>
    <w:p w:rsidR="002A0129" w:rsidRPr="00203BCE" w:rsidRDefault="002A0129" w:rsidP="002A0129">
      <w:pPr>
        <w:pStyle w:val="Nadpis1"/>
        <w:jc w:val="center"/>
        <w:rPr>
          <w:rFonts w:ascii="Garamond" w:eastAsia="Calibri" w:hAnsi="Garamond"/>
        </w:rPr>
      </w:pPr>
      <w:r w:rsidRPr="00203BCE">
        <w:rPr>
          <w:rFonts w:ascii="Garamond" w:eastAsia="Calibri" w:hAnsi="Garamond"/>
        </w:rPr>
        <w:t>(v pracovním poměru k Okresnímu soudu v Prostějově)</w:t>
      </w:r>
    </w:p>
    <w:p w:rsidR="00E34DD7" w:rsidRPr="00203BCE" w:rsidRDefault="00E34DD7" w:rsidP="00E34DD7">
      <w:pP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eastAsia="Calibri" w:hAnsi="Garamond"/>
        </w:rPr>
      </w:pPr>
      <w:r w:rsidRPr="00203BCE">
        <w:rPr>
          <w:rFonts w:ascii="Garamond" w:eastAsia="Calibri" w:hAnsi="Garamond"/>
          <w:caps/>
          <w:sz w:val="28"/>
          <w:u w:val="single"/>
        </w:rPr>
        <w:t>Justiční čekatelé:</w:t>
      </w:r>
    </w:p>
    <w:p w:rsidR="002A0129" w:rsidRPr="00203BCE" w:rsidRDefault="002A0129" w:rsidP="00B4603E">
      <w:pPr>
        <w:pStyle w:val="Nadpis1"/>
        <w:jc w:val="center"/>
        <w:rPr>
          <w:rFonts w:ascii="Garamond" w:eastAsia="Calibri" w:hAnsi="Garamond"/>
        </w:rPr>
      </w:pPr>
      <w:r w:rsidRPr="00203BCE">
        <w:rPr>
          <w:rFonts w:ascii="Garamond" w:eastAsia="Calibri" w:hAnsi="Garamond"/>
        </w:rPr>
        <w:t>(zamě</w:t>
      </w:r>
      <w:r w:rsidR="00B4603E" w:rsidRPr="00203BCE">
        <w:rPr>
          <w:rFonts w:ascii="Garamond" w:eastAsia="Calibri" w:hAnsi="Garamond"/>
        </w:rPr>
        <w:t>stnanci Krajského soudu v Brně)</w:t>
      </w:r>
    </w:p>
    <w:p w:rsidR="00C94F75" w:rsidRDefault="00C94F75" w:rsidP="00C94F75">
      <w:pPr>
        <w:jc w:val="center"/>
        <w:rPr>
          <w:rFonts w:ascii="Garamond" w:eastAsia="Calibri" w:hAnsi="Garamond"/>
        </w:rPr>
      </w:pPr>
      <w:r w:rsidRPr="001E6708">
        <w:rPr>
          <w:rFonts w:ascii="Garamond" w:eastAsia="Calibri" w:hAnsi="Garamond"/>
        </w:rPr>
        <w:t>Mgr. Ing. Michal Dadák</w:t>
      </w:r>
    </w:p>
    <w:p w:rsidR="001E6708" w:rsidRPr="00212B0C" w:rsidRDefault="001E6708" w:rsidP="00C94F75">
      <w:pPr>
        <w:jc w:val="center"/>
        <w:rPr>
          <w:rFonts w:ascii="Garamond" w:eastAsia="Calibri" w:hAnsi="Garamond"/>
        </w:rPr>
      </w:pPr>
      <w:r w:rsidRPr="00212B0C">
        <w:rPr>
          <w:rFonts w:ascii="Garamond" w:eastAsia="Calibri" w:hAnsi="Garamond"/>
        </w:rPr>
        <w:t>Mgr. Martina Daduová</w:t>
      </w:r>
    </w:p>
    <w:p w:rsidR="00B4603E" w:rsidRPr="00203BCE" w:rsidRDefault="00B4603E" w:rsidP="00C94F75">
      <w:pPr>
        <w:jc w:val="center"/>
      </w:pPr>
    </w:p>
    <w:p w:rsidR="00B4603E" w:rsidRPr="00203BCE" w:rsidRDefault="00B4603E" w:rsidP="00B4603E">
      <w:pPr>
        <w:pStyle w:val="Nadpis1"/>
        <w:jc w:val="center"/>
        <w:rPr>
          <w:rFonts w:ascii="Garamond" w:eastAsia="Calibri" w:hAnsi="Garamond"/>
          <w:sz w:val="28"/>
          <w:u w:val="single"/>
        </w:rPr>
      </w:pPr>
      <w:r w:rsidRPr="00203BCE">
        <w:rPr>
          <w:rFonts w:ascii="Garamond" w:eastAsia="Calibri" w:hAnsi="Garamond"/>
          <w:sz w:val="28"/>
          <w:u w:val="single"/>
        </w:rPr>
        <w:t>JUSTIČNÍ STRÁŽ:</w:t>
      </w:r>
    </w:p>
    <w:p w:rsidR="00B4603E" w:rsidRPr="00203BCE" w:rsidRDefault="00B4603E" w:rsidP="00B4603E">
      <w:pPr>
        <w:rPr>
          <w:rFonts w:ascii="Garamond" w:eastAsia="Calibri" w:hAnsi="Garamond"/>
        </w:rPr>
      </w:pPr>
    </w:p>
    <w:p w:rsidR="00B4603E" w:rsidRPr="00203BCE" w:rsidRDefault="00B4603E" w:rsidP="00B4603E">
      <w:pPr>
        <w:pStyle w:val="Nadpis1"/>
        <w:jc w:val="center"/>
        <w:rPr>
          <w:rFonts w:ascii="Garamond" w:eastAsia="Calibri" w:hAnsi="Garamond"/>
          <w:sz w:val="28"/>
          <w:szCs w:val="28"/>
        </w:rPr>
      </w:pPr>
      <w:r w:rsidRPr="00203BCE">
        <w:rPr>
          <w:rFonts w:ascii="Garamond" w:eastAsia="Calibri" w:hAnsi="Garamond"/>
          <w:sz w:val="28"/>
          <w:szCs w:val="28"/>
        </w:rPr>
        <w:t>(zaměstnanci Vězeňské služby ČR, Vazební věznice Olomouc)</w:t>
      </w:r>
    </w:p>
    <w:p w:rsidR="00B4603E" w:rsidRPr="00203BCE"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Velitel Místní jednotky justiční stráže:</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ppor</w:t>
            </w:r>
            <w:r w:rsidRPr="00203BCE">
              <w:rPr>
                <w:rFonts w:ascii="Garamond" w:hAnsi="Garamond"/>
                <w:sz w:val="28"/>
                <w:szCs w:val="28"/>
                <w:lang w:eastAsia="en-US"/>
              </w:rPr>
              <w:t>.</w:t>
            </w:r>
            <w:r w:rsidRPr="00203BCE">
              <w:rPr>
                <w:rFonts w:ascii="Garamond" w:hAnsi="Garamond"/>
                <w:sz w:val="28"/>
                <w:szCs w:val="28"/>
                <w:lang w:eastAsia="en-US"/>
              </w:rPr>
              <w:tab/>
              <w:t>Mgr. Aleš Bělka, vrchní inspektor</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Zástupce velitele:      </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pprap</w:t>
            </w:r>
            <w:r w:rsidRPr="00203BCE">
              <w:rPr>
                <w:rFonts w:ascii="Garamond" w:hAnsi="Garamond"/>
                <w:sz w:val="28"/>
                <w:szCs w:val="28"/>
                <w:lang w:eastAsia="en-US"/>
              </w:rPr>
              <w:t>. Zdeněk Ondráček</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Strážníci:     </w:t>
            </w: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Jindřich Táborský      </w:t>
            </w:r>
          </w:p>
        </w:tc>
      </w:tr>
      <w:tr w:rsidR="00203BCE" w:rsidRPr="00203BCE" w:rsidTr="00B4603E">
        <w:tc>
          <w:tcPr>
            <w:tcW w:w="7016" w:type="dxa"/>
          </w:tcPr>
          <w:p w:rsidR="00B4603E" w:rsidRPr="00203BCE"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Marcel Vítek</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Radek Veselý</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Zdeněk Petr</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Lenka </w:t>
            </w:r>
            <w:proofErr w:type="spellStart"/>
            <w:r w:rsidRPr="00203BCE">
              <w:rPr>
                <w:rFonts w:ascii="Garamond" w:hAnsi="Garamond"/>
                <w:sz w:val="28"/>
                <w:szCs w:val="28"/>
                <w:lang w:eastAsia="en-US"/>
              </w:rPr>
              <w:t>Olekšová</w:t>
            </w:r>
            <w:proofErr w:type="spellEnd"/>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0E43AF" w:rsidP="000E43AF">
            <w:pPr>
              <w:spacing w:line="276" w:lineRule="auto"/>
              <w:rPr>
                <w:rFonts w:ascii="Garamond" w:eastAsia="Calibri" w:hAnsi="Garamond"/>
                <w:i/>
                <w:strike/>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w:t>
            </w:r>
            <w:r w:rsidR="00B4603E" w:rsidRPr="00203BCE">
              <w:rPr>
                <w:rFonts w:ascii="Garamond" w:eastAsia="Calibri" w:hAnsi="Garamond"/>
                <w:sz w:val="28"/>
                <w:szCs w:val="28"/>
                <w:lang w:eastAsia="en-US"/>
              </w:rPr>
              <w:t>Miroslava Kuchařová</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i/>
                <w:iCs/>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Zdeněk </w:t>
            </w:r>
            <w:proofErr w:type="spellStart"/>
            <w:r w:rsidRPr="00203BCE">
              <w:rPr>
                <w:rFonts w:ascii="Garamond" w:hAnsi="Garamond"/>
                <w:sz w:val="28"/>
                <w:szCs w:val="28"/>
                <w:lang w:eastAsia="en-US"/>
              </w:rPr>
              <w:t>Ides</w:t>
            </w:r>
            <w:proofErr w:type="spellEnd"/>
          </w:p>
        </w:tc>
      </w:tr>
    </w:tbl>
    <w:p w:rsidR="00B4603E" w:rsidRPr="00203BCE" w:rsidRDefault="00B4603E" w:rsidP="00B4603E">
      <w:pPr>
        <w:jc w:val="center"/>
        <w:sectPr w:rsidR="00B4603E" w:rsidRPr="00203BCE">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203BCE" w:rsidRDefault="002A0129" w:rsidP="002A0129">
      <w:pPr>
        <w:pStyle w:val="Nadpis1"/>
        <w:rPr>
          <w:rFonts w:ascii="Garamond" w:eastAsia="Calibri" w:hAnsi="Garamond"/>
        </w:rPr>
      </w:pPr>
      <w:proofErr w:type="gramStart"/>
      <w:r w:rsidRPr="00203BCE">
        <w:rPr>
          <w:rFonts w:ascii="Garamond" w:eastAsia="Calibri" w:hAnsi="Garamond"/>
        </w:rPr>
        <w:lastRenderedPageBreak/>
        <w:t>PŘÍLOHA  č.</w:t>
      </w:r>
      <w:proofErr w:type="gramEnd"/>
      <w:r w:rsidRPr="00203BCE">
        <w:rPr>
          <w:rFonts w:ascii="Garamond" w:eastAsia="Calibri" w:hAnsi="Garamond"/>
        </w:rPr>
        <w:t xml:space="preserve">  2</w:t>
      </w:r>
    </w:p>
    <w:p w:rsidR="002A0129" w:rsidRPr="00203BCE" w:rsidRDefault="002A0129" w:rsidP="002A0129">
      <w:pPr>
        <w:rPr>
          <w:rFonts w:ascii="Garamond" w:eastAsia="Calibri" w:hAnsi="Garamond"/>
        </w:rPr>
      </w:pPr>
    </w:p>
    <w:p w:rsidR="0015324E" w:rsidRPr="00203BCE" w:rsidRDefault="0015324E" w:rsidP="0015324E">
      <w:pPr>
        <w:pStyle w:val="Nadpis1"/>
        <w:jc w:val="center"/>
        <w:rPr>
          <w:rFonts w:ascii="Garamond" w:hAnsi="Garamond"/>
          <w:sz w:val="40"/>
          <w:szCs w:val="40"/>
        </w:rPr>
      </w:pPr>
      <w:r w:rsidRPr="00203BCE">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377"/>
        <w:gridCol w:w="1177"/>
        <w:gridCol w:w="1100"/>
        <w:gridCol w:w="1100"/>
        <w:gridCol w:w="1094"/>
        <w:gridCol w:w="1338"/>
        <w:gridCol w:w="60"/>
        <w:gridCol w:w="1279"/>
        <w:gridCol w:w="1250"/>
      </w:tblGrid>
      <w:tr w:rsidR="00203BCE" w:rsidRPr="00203BCE"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rPr>
                <w:rFonts w:ascii="Garamond" w:eastAsia="Calibri" w:hAnsi="Garamond"/>
                <w:b/>
                <w:sz w:val="20"/>
                <w:szCs w:val="20"/>
                <w:lang w:eastAsia="en-US"/>
              </w:rPr>
            </w:pPr>
            <w:r w:rsidRPr="00203BCE">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24</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835" w:type="dxa"/>
            <w:gridSpan w:val="2"/>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proofErr w:type="spellStart"/>
            <w:proofErr w:type="gramStart"/>
            <w:r w:rsidRPr="00203BCE">
              <w:rPr>
                <w:rFonts w:ascii="Garamond" w:hAnsi="Garamond"/>
                <w:b/>
                <w:sz w:val="18"/>
                <w:szCs w:val="18"/>
                <w:lang w:eastAsia="en-US"/>
              </w:rPr>
              <w:t>Dr.Vrtěl</w:t>
            </w:r>
            <w:proofErr w:type="spellEnd"/>
            <w:proofErr w:type="gramEnd"/>
          </w:p>
        </w:tc>
        <w:tc>
          <w:tcPr>
            <w:tcW w:w="1377" w:type="dxa"/>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B62449" w:rsidP="00B62449">
            <w:pPr>
              <w:spacing w:line="276" w:lineRule="auto"/>
              <w:jc w:val="center"/>
              <w:rPr>
                <w:rFonts w:ascii="Garamond" w:eastAsia="Calibri" w:hAnsi="Garamond"/>
                <w:b/>
                <w:sz w:val="20"/>
                <w:szCs w:val="20"/>
                <w:lang w:eastAsia="en-US"/>
              </w:rPr>
            </w:pPr>
            <w:proofErr w:type="spellStart"/>
            <w:proofErr w:type="gramStart"/>
            <w:r w:rsidRPr="00203BCE">
              <w:rPr>
                <w:rFonts w:ascii="Garamond" w:eastAsia="Calibri" w:hAnsi="Garamond"/>
                <w:b/>
                <w:sz w:val="20"/>
                <w:szCs w:val="20"/>
                <w:lang w:eastAsia="en-US"/>
              </w:rPr>
              <w:t>Mgr.Dušková</w:t>
            </w:r>
            <w:proofErr w:type="spellEnd"/>
            <w:proofErr w:type="gramEnd"/>
            <w:r w:rsidR="005C4F36" w:rsidRPr="00203BCE">
              <w:rPr>
                <w:rFonts w:ascii="Garamond" w:eastAsia="Calibri" w:hAnsi="Garamond"/>
                <w:b/>
                <w:sz w:val="20"/>
                <w:szCs w:val="20"/>
                <w:lang w:eastAsia="en-US"/>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rsidR="005C4F36" w:rsidRPr="00203BCE" w:rsidRDefault="005C4F36"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5C4F36" w:rsidRPr="00203BCE" w:rsidRDefault="005C4F36"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5C4F36" w:rsidRPr="00203BCE" w:rsidRDefault="005C4F36" w:rsidP="005C4F36">
            <w:pPr>
              <w:spacing w:line="276" w:lineRule="auto"/>
              <w:jc w:val="center"/>
              <w:rPr>
                <w:rFonts w:ascii="Garamond" w:hAnsi="Garamond"/>
                <w:sz w:val="18"/>
                <w:szCs w:val="18"/>
                <w:lang w:eastAsia="en-US"/>
              </w:rPr>
            </w:pPr>
          </w:p>
          <w:p w:rsidR="005C4F36" w:rsidRPr="00203BCE" w:rsidRDefault="005C4F36"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hAnsi="Garamond"/>
                <w:b/>
                <w:sz w:val="20"/>
                <w:szCs w:val="20"/>
                <w:lang w:eastAsia="en-US"/>
              </w:rPr>
            </w:pPr>
          </w:p>
          <w:p w:rsidR="005C4F36" w:rsidRPr="00203BCE" w:rsidRDefault="005C4F36"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Váňa</w:t>
            </w:r>
          </w:p>
        </w:tc>
        <w:tc>
          <w:tcPr>
            <w:tcW w:w="1250" w:type="dxa"/>
            <w:tcBorders>
              <w:top w:val="single" w:sz="4" w:space="0" w:color="auto"/>
              <w:left w:val="single" w:sz="4" w:space="0" w:color="auto"/>
              <w:bottom w:val="single" w:sz="4" w:space="0" w:color="auto"/>
              <w:right w:val="single" w:sz="4" w:space="0" w:color="auto"/>
            </w:tcBorders>
            <w:vAlign w:val="center"/>
            <w:hideMark/>
          </w:tcPr>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Lichý týden v roce:</w:t>
            </w:r>
          </w:p>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Mgr.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sz w:val="20"/>
                <w:szCs w:val="20"/>
                <w:lang w:eastAsia="en-US"/>
              </w:rPr>
              <w:t>Lichý týden v roce:</w:t>
            </w:r>
            <w:r w:rsidRPr="00203BCE">
              <w:rPr>
                <w:rFonts w:ascii="Garamond" w:hAnsi="Garamond"/>
                <w:b/>
                <w:sz w:val="20"/>
                <w:szCs w:val="20"/>
                <w:lang w:eastAsia="en-US"/>
              </w:rPr>
              <w:t xml:space="preserve">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B4603E"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w:t>
            </w:r>
            <w:r w:rsidR="00A814B3" w:rsidRPr="00203BCE">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203BCE" w:rsidRDefault="00B62449" w:rsidP="00B62449">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B62449" w:rsidRPr="00203BCE" w:rsidRDefault="00935100" w:rsidP="00935100">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Dušková</w:t>
            </w:r>
            <w:r w:rsidRPr="00203BCE">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203BCE" w:rsidRDefault="00983853" w:rsidP="007C4D4B">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Sudý </w:t>
            </w:r>
            <w:r w:rsidR="00B62449" w:rsidRPr="00203BCE">
              <w:rPr>
                <w:rFonts w:ascii="Garamond" w:hAnsi="Garamond"/>
                <w:sz w:val="20"/>
                <w:szCs w:val="20"/>
                <w:lang w:eastAsia="en-US"/>
              </w:rPr>
              <w:t>týden v</w:t>
            </w:r>
            <w:r w:rsidR="00935100" w:rsidRPr="00203BCE">
              <w:rPr>
                <w:rFonts w:ascii="Garamond" w:hAnsi="Garamond"/>
                <w:sz w:val="20"/>
                <w:szCs w:val="20"/>
                <w:lang w:eastAsia="en-US"/>
              </w:rPr>
              <w:t> </w:t>
            </w:r>
            <w:r w:rsidR="00B62449" w:rsidRPr="00203BCE">
              <w:rPr>
                <w:rFonts w:ascii="Garamond" w:hAnsi="Garamond"/>
                <w:sz w:val="20"/>
                <w:szCs w:val="20"/>
                <w:lang w:eastAsia="en-US"/>
              </w:rPr>
              <w:t>roce</w:t>
            </w:r>
            <w:r w:rsidR="00935100" w:rsidRPr="00203BCE">
              <w:rPr>
                <w:rFonts w:ascii="Garamond" w:hAnsi="Garamond"/>
                <w:sz w:val="20"/>
                <w:szCs w:val="20"/>
                <w:lang w:eastAsia="en-US"/>
              </w:rPr>
              <w:t>:</w:t>
            </w:r>
          </w:p>
          <w:p w:rsidR="00B62449" w:rsidRPr="00203BCE" w:rsidRDefault="00935100"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Malechová</w:t>
            </w:r>
          </w:p>
        </w:tc>
      </w:tr>
      <w:tr w:rsidR="00203BCE" w:rsidRPr="00203BCE"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7E4B4B" w:rsidRPr="00203BCE">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trike/>
                <w:sz w:val="20"/>
                <w:szCs w:val="20"/>
                <w:lang w:eastAsia="en-US"/>
              </w:rPr>
            </w:pPr>
            <w:r w:rsidRPr="00203BCE">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pStyle w:val="Nadpis1"/>
              <w:spacing w:line="276" w:lineRule="auto"/>
              <w:jc w:val="center"/>
              <w:rPr>
                <w:rFonts w:ascii="Garamond" w:eastAsia="Calibri" w:hAnsi="Garamond"/>
                <w:b/>
                <w:sz w:val="20"/>
                <w:lang w:eastAsia="en-US"/>
              </w:rPr>
            </w:pPr>
            <w:r w:rsidRPr="00203BCE">
              <w:rPr>
                <w:rFonts w:ascii="Garamond" w:hAnsi="Garamond"/>
                <w:b/>
                <w:sz w:val="20"/>
                <w:lang w:eastAsia="en-US"/>
              </w:rPr>
              <w:t>Mgr. Pazderová</w:t>
            </w:r>
          </w:p>
          <w:p w:rsidR="007E4B4B" w:rsidRPr="00203BCE"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F30252" w:rsidP="00B62449">
            <w:pPr>
              <w:spacing w:line="276" w:lineRule="auto"/>
              <w:jc w:val="center"/>
              <w:rPr>
                <w:rFonts w:ascii="Garamond" w:eastAsia="Calibri" w:hAnsi="Garamond"/>
                <w:b/>
                <w:sz w:val="20"/>
                <w:lang w:eastAsia="en-US"/>
              </w:rPr>
            </w:pPr>
            <w:r w:rsidRPr="00203BCE">
              <w:rPr>
                <w:rFonts w:ascii="Garamond" w:eastAsia="Calibri" w:hAnsi="Garamond"/>
                <w:b/>
                <w:sz w:val="20"/>
                <w:lang w:eastAsia="en-US"/>
              </w:rPr>
              <w:t>Asistentky, VSÚ</w:t>
            </w:r>
          </w:p>
          <w:p w:rsidR="007E4B4B" w:rsidRPr="00203BCE" w:rsidRDefault="00B62449" w:rsidP="00B62449">
            <w:pPr>
              <w:spacing w:line="276" w:lineRule="auto"/>
              <w:jc w:val="center"/>
              <w:rPr>
                <w:rFonts w:ascii="Garamond" w:eastAsia="Calibri" w:hAnsi="Garamond"/>
                <w:b/>
                <w:sz w:val="20"/>
                <w:szCs w:val="20"/>
                <w:lang w:eastAsia="en-US"/>
              </w:rPr>
            </w:pPr>
            <w:r w:rsidRPr="00203BCE">
              <w:rPr>
                <w:rFonts w:ascii="Garamond" w:eastAsia="Calibri" w:hAnsi="Garamond"/>
                <w:b/>
                <w:sz w:val="20"/>
                <w:lang w:eastAsia="en-US"/>
              </w:rPr>
              <w:t>po dohodě s Mgr. Doupovcovou</w:t>
            </w:r>
            <w:r w:rsidR="00F30252" w:rsidRPr="00203BCE">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203BCE" w:rsidRDefault="007E4B4B"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Mgr. Dušková</w:t>
            </w:r>
          </w:p>
          <w:p w:rsidR="007E4B4B" w:rsidRPr="00203BCE" w:rsidRDefault="007E4B4B" w:rsidP="007C4D4B">
            <w:pPr>
              <w:spacing w:line="276" w:lineRule="auto"/>
              <w:jc w:val="center"/>
              <w:rPr>
                <w:rFonts w:ascii="Garamond" w:hAnsi="Garamond"/>
                <w:b/>
                <w:strike/>
                <w:sz w:val="20"/>
                <w:szCs w:val="20"/>
                <w:lang w:eastAsia="en-US"/>
              </w:rPr>
            </w:pPr>
          </w:p>
        </w:tc>
      </w:tr>
    </w:tbl>
    <w:p w:rsidR="00A814B3" w:rsidRPr="00203BCE" w:rsidRDefault="00A814B3" w:rsidP="00A814B3">
      <w:pPr>
        <w:pStyle w:val="Bezmezer"/>
        <w:rPr>
          <w:rFonts w:ascii="Garamond" w:hAnsi="Garamond"/>
        </w:rPr>
      </w:pPr>
    </w:p>
    <w:p w:rsidR="00A814B3" w:rsidRPr="00203BCE" w:rsidRDefault="00A814B3" w:rsidP="00A814B3">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spacing w:line="360" w:lineRule="auto"/>
        <w:jc w:val="left"/>
        <w:rPr>
          <w:rFonts w:ascii="Garamond" w:hAnsi="Garamond"/>
          <w:b w:val="0"/>
          <w:color w:val="auto"/>
          <w:szCs w:val="24"/>
        </w:rPr>
      </w:pPr>
      <w:r w:rsidRPr="00203BCE">
        <w:rPr>
          <w:rFonts w:ascii="Garamond" w:hAnsi="Garamond"/>
          <w:b w:val="0"/>
          <w:color w:val="auto"/>
          <w:szCs w:val="24"/>
        </w:rPr>
        <w:t xml:space="preserve">PŘÍLOHA č. 3:      </w:t>
      </w:r>
    </w:p>
    <w:p w:rsidR="002A0129" w:rsidRPr="00203BCE" w:rsidRDefault="002A0129" w:rsidP="002A0129">
      <w:pPr>
        <w:pStyle w:val="Nadpis6"/>
        <w:spacing w:line="360" w:lineRule="auto"/>
        <w:rPr>
          <w:rFonts w:ascii="Garamond" w:hAnsi="Garamond"/>
          <w:b w:val="0"/>
          <w:color w:val="auto"/>
          <w:sz w:val="32"/>
          <w:u w:val="single"/>
        </w:rPr>
      </w:pPr>
      <w:r w:rsidRPr="00203BCE">
        <w:rPr>
          <w:rFonts w:ascii="Garamond" w:hAnsi="Garamond"/>
          <w:b w:val="0"/>
          <w:color w:val="auto"/>
          <w:sz w:val="32"/>
          <w:u w:val="single"/>
        </w:rPr>
        <w:t xml:space="preserve">Členění rejstříku </w:t>
      </w:r>
      <w:proofErr w:type="spellStart"/>
      <w:r w:rsidRPr="00203BCE">
        <w:rPr>
          <w:rFonts w:ascii="Garamond" w:hAnsi="Garamond"/>
          <w:b w:val="0"/>
          <w:color w:val="auto"/>
          <w:sz w:val="32"/>
          <w:u w:val="single"/>
        </w:rPr>
        <w:t>Nc</w:t>
      </w:r>
      <w:proofErr w:type="spellEnd"/>
    </w:p>
    <w:p w:rsidR="002A0129" w:rsidRPr="00203BCE"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03BCE" w:rsidRPr="00203BCE"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Žádosti o poskytnutí údajů z CEO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VŠEOBECNÁ: Návrhy na určení lhůty u nepříslušného soudu (návrhy na určení lhůty ve věci, kterou vede jiný soud)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Došlá vyrozumění insolvenčního soudu zaslaná okresnímu soudu (obecnému soudu dlužníka) podle insolvenčního zákona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(žádosti) na přiznání osvobození od soudních poplatků a ustanovení zástupce, podané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doručení oznámení o výhradě</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Věci týkající se rozhodování o plnění povinnosti z předběžného opatření Evropského soudu pro lidská práva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prodloužení předběžného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směnečné (šekové) protesty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C: Pro věci jmenování a vyloučení rozhodců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Pro úschovu pravomocných rozhodčích nálezů</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smírčí řízení podle § 67 o. s. ř.</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Sepisování ústních podání do protokolu u nepříslušného soudu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zajištění důkazu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zákazu výkonu práv spojených s účastnickými cennými papíry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Došlé úřední záznamy o vykázání zaslané okresnímu soudu podle zákona č. 273/2008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rozhodování o určení data narození nezletilého dítěte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určení data smrti osoby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péče o jmění nezletilého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určení jména a příjmení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nezvěstného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opatrovnictví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které nelze zapsat do jiného opatrovnického oddílu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osvojení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pěstounské péče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podpůrných opatření při narušení schopnosti zletilého právně jednat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popírání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poručenství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povolení uzavření manželství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soudu v pracovních záležitostech nezletilého zaměstnance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souhlasu soudu s právním jednáním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prodloužení předběžného opatření upravujícího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mrtvého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předání či navrácení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před zahájením řízení v opatrovnických věcech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upravující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rodičovské odpovědnosti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specifických zdravotních služeb podle zákona č. 373/2011 Sb., o specifických zdravotních službách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svéprávnosti člověka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Přiznání svéprávnosti nezletilému dítěti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w:t>
            </w:r>
            <w:proofErr w:type="spellStart"/>
            <w:r w:rsidRPr="00203BCE">
              <w:rPr>
                <w:rFonts w:ascii="Garamond" w:hAnsi="Garamond"/>
                <w:lang w:eastAsia="en-US"/>
              </w:rPr>
              <w:t>svěřenského</w:t>
            </w:r>
            <w:proofErr w:type="spellEnd"/>
            <w:r w:rsidRPr="00203BCE">
              <w:rPr>
                <w:rFonts w:ascii="Garamond" w:hAnsi="Garamond"/>
                <w:lang w:eastAsia="en-US"/>
              </w:rPr>
              <w:t xml:space="preserve"> fondu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určování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zdravotnické dokumentace v případě utajeného porodu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ústavní výchovy nezletilého dítěte a jiných výchovných opatření a ochranných opatření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skutečnostech pro nezletilého významných, na nichž se rodiče nemohou dohodnout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úpravy výživy nezletilých, péče o nezletilé a styku s nezletilými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zásahu do integrity osob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zastupování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lang w:eastAsia="en-US"/>
              </w:rPr>
              <w:t xml:space="preserve">D: Pro všeobecné věci rejstříku D, </w:t>
            </w:r>
            <w:proofErr w:type="spellStart"/>
            <w:r w:rsidRPr="00203BCE">
              <w:rPr>
                <w:rFonts w:ascii="Garamond" w:eastAsia="Calibri" w:hAnsi="Garamond"/>
                <w:lang w:eastAsia="en-US"/>
              </w:rPr>
              <w:t>Sd</w:t>
            </w:r>
            <w:proofErr w:type="spellEnd"/>
            <w:r w:rsidRPr="00203BCE">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E: Pro věci týkající se rozhodování o </w:t>
            </w:r>
            <w:proofErr w:type="spellStart"/>
            <w:r w:rsidRPr="00203BCE">
              <w:rPr>
                <w:rFonts w:ascii="Garamond" w:hAnsi="Garamond"/>
                <w:lang w:eastAsia="en-US"/>
              </w:rPr>
              <w:t>předražcích</w:t>
            </w:r>
            <w:proofErr w:type="spellEnd"/>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Pro věci týkající se rozhodování podle zákona č. 119/2001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2A0129" w:rsidRDefault="002A0129" w:rsidP="002A0129">
      <w:pPr>
        <w:rPr>
          <w:rFonts w:ascii="Garamond" w:hAnsi="Garamond"/>
        </w:rPr>
      </w:pPr>
    </w:p>
    <w:p w:rsidR="001E6708" w:rsidRDefault="001E6708" w:rsidP="002A0129">
      <w:pPr>
        <w:rPr>
          <w:rFonts w:ascii="Garamond" w:hAnsi="Garamond"/>
        </w:rPr>
      </w:pPr>
    </w:p>
    <w:p w:rsidR="001E6708" w:rsidRPr="00203BCE" w:rsidRDefault="001E6708" w:rsidP="002A0129">
      <w:pPr>
        <w:rPr>
          <w:rFonts w:ascii="Garamond" w:hAnsi="Garamond"/>
        </w:rPr>
      </w:pPr>
    </w:p>
    <w:p w:rsidR="004C0F08" w:rsidRPr="00203BCE" w:rsidRDefault="004C0F08"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4:</w:t>
      </w:r>
    </w:p>
    <w:p w:rsidR="002A0129" w:rsidRPr="00203BCE" w:rsidRDefault="002A0129" w:rsidP="002A0129">
      <w:pPr>
        <w:rPr>
          <w:rFonts w:ascii="Garamond" w:hAnsi="Garamond"/>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r w:rsidRPr="00203BCE">
        <w:rPr>
          <w:rFonts w:ascii="Garamond" w:hAnsi="Garamond"/>
          <w:b w:val="0"/>
          <w:color w:val="auto"/>
          <w:sz w:val="32"/>
          <w:u w:val="single"/>
        </w:rPr>
        <w:t xml:space="preserve">Členění rejstříků </w:t>
      </w:r>
      <w:proofErr w:type="spellStart"/>
      <w:r w:rsidRPr="00203BCE">
        <w:rPr>
          <w:rFonts w:ascii="Garamond" w:hAnsi="Garamond"/>
          <w:b w:val="0"/>
          <w:color w:val="auto"/>
          <w:sz w:val="32"/>
          <w:u w:val="single"/>
        </w:rPr>
        <w:t>Nt</w:t>
      </w:r>
      <w:proofErr w:type="spellEnd"/>
      <w:r w:rsidRPr="00203BCE">
        <w:rPr>
          <w:rFonts w:ascii="Garamond" w:hAnsi="Garamond"/>
          <w:b w:val="0"/>
          <w:color w:val="auto"/>
          <w:sz w:val="32"/>
          <w:u w:val="single"/>
        </w:rPr>
        <w:t xml:space="preserve"> a </w:t>
      </w:r>
      <w:proofErr w:type="spellStart"/>
      <w:r w:rsidRPr="00203BCE">
        <w:rPr>
          <w:rFonts w:ascii="Garamond" w:hAnsi="Garamond"/>
          <w:b w:val="0"/>
          <w:color w:val="auto"/>
          <w:sz w:val="32"/>
          <w:u w:val="single"/>
        </w:rPr>
        <w:t>Ntm</w:t>
      </w:r>
      <w:proofErr w:type="spellEnd"/>
    </w:p>
    <w:p w:rsidR="002A0129" w:rsidRPr="00203BCE"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03BCE" w:rsidRPr="00203BCE"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uložení ochranného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trestu, např. přerušení, změna, určení společného výkonu více trestů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zahlazení odsouzení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203BCE">
              <w:rPr>
                <w:rFonts w:ascii="Garamond" w:hAnsi="Garamond"/>
                <w:lang w:eastAsia="en-US"/>
              </w:rPr>
              <w:lastRenderedPageBreak/>
              <w:t>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vydání příkazu k zatčení nebo evropského zatýkacího rozkazu a příkazů k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prodloužení trvání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OCHRANNÁ</w:t>
            </w:r>
            <w:proofErr w:type="gramEnd"/>
            <w:r w:rsidRPr="00203BCE">
              <w:rPr>
                <w:rFonts w:ascii="Garamond" w:hAnsi="Garamond"/>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uložení ochranného a výchovného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 výchovy, např. propuštění, změna, prodloužení, podmíněné umístění mimo výchovné zařízení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trestního opatření, např. přerušení, změna, určení společného výkonu více trestních opatření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ZAHLAZENÍ</w:t>
            </w:r>
            <w:proofErr w:type="gramEnd"/>
            <w:r w:rsidRPr="00203BCE">
              <w:rPr>
                <w:rFonts w:ascii="Garamond" w:hAnsi="Garamond"/>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zahlazení odsouzení, včetně těch zahájených bez návrhu nebo žádosti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JINÉ</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SOUDNÍ</w:t>
            </w:r>
            <w:proofErr w:type="gramEnd"/>
            <w:r w:rsidRPr="00203BCE">
              <w:rPr>
                <w:rFonts w:ascii="Garamond" w:hAnsi="Garamond"/>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 xml:space="preserve">BEZ </w:t>
            </w:r>
            <w:proofErr w:type="gramStart"/>
            <w:r w:rsidRPr="00203BCE">
              <w:rPr>
                <w:rFonts w:ascii="Garamond" w:hAnsi="Garamond"/>
                <w:lang w:eastAsia="en-US"/>
              </w:rPr>
              <w:t>PŘ –  SPOLUPRÁCE</w:t>
            </w:r>
            <w:proofErr w:type="gramEnd"/>
            <w:r w:rsidRPr="00203BCE">
              <w:rPr>
                <w:rFonts w:ascii="Garamond" w:hAnsi="Garamond"/>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ÚSTNÍ</w:t>
            </w:r>
            <w:proofErr w:type="gramEnd"/>
            <w:r w:rsidRPr="00203BCE">
              <w:rPr>
                <w:rFonts w:ascii="Garamond" w:hAnsi="Garamond"/>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w:t>
            </w:r>
            <w:proofErr w:type="gramStart"/>
            <w:r w:rsidRPr="00203BCE">
              <w:rPr>
                <w:rFonts w:ascii="Garamond" w:hAnsi="Garamond"/>
                <w:lang w:eastAsia="en-US"/>
              </w:rPr>
              <w:t>ř.</w:t>
            </w:r>
            <w:proofErr w:type="gramEnd"/>
            <w:r w:rsidRPr="00203BCE">
              <w:rPr>
                <w:rFonts w:ascii="Garamond" w:hAnsi="Garamond"/>
                <w:lang w:eastAsia="en-US"/>
              </w:rPr>
              <w:t>)</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VŠEOBECNÝ</w:t>
            </w:r>
            <w:proofErr w:type="gramEnd"/>
            <w:r w:rsidRPr="00203BCE">
              <w:rPr>
                <w:rFonts w:ascii="Garamond" w:hAnsi="Garamond"/>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VÝKON</w:t>
            </w:r>
            <w:proofErr w:type="gramEnd"/>
            <w:r w:rsidRPr="00203BCE">
              <w:rPr>
                <w:rFonts w:ascii="Garamond" w:hAnsi="Garamond"/>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w:t>
            </w:r>
            <w:proofErr w:type="gramStart"/>
            <w:r w:rsidRPr="00203BCE">
              <w:rPr>
                <w:rFonts w:ascii="Garamond" w:hAnsi="Garamond"/>
                <w:lang w:eastAsia="en-US"/>
              </w:rPr>
              <w:t>PŘ –  VYŽÁDÁNÍ</w:t>
            </w:r>
            <w:proofErr w:type="gramEnd"/>
            <w:r w:rsidRPr="00203BCE">
              <w:rPr>
                <w:rFonts w:ascii="Garamond" w:hAnsi="Garamond"/>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vydání příkazu k zatčení nebo evropského zatýkacího rozkazu a příkazů k zadržení</w:t>
            </w:r>
          </w:p>
        </w:tc>
      </w:tr>
      <w:tr w:rsidR="002A0129"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prodloužení trvání vazby</w:t>
            </w: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Default="000E43AF" w:rsidP="002A0129">
      <w:pPr>
        <w:rPr>
          <w:rFonts w:ascii="Garamond" w:hAnsi="Garamond"/>
        </w:rPr>
      </w:pPr>
    </w:p>
    <w:p w:rsidR="00910CA9" w:rsidRDefault="00910CA9" w:rsidP="002A0129">
      <w:pPr>
        <w:rPr>
          <w:rFonts w:ascii="Garamond" w:hAnsi="Garamond"/>
        </w:rPr>
      </w:pPr>
    </w:p>
    <w:p w:rsidR="00910CA9" w:rsidRDefault="00910CA9" w:rsidP="002A0129">
      <w:pPr>
        <w:rPr>
          <w:rFonts w:ascii="Garamond" w:hAnsi="Garamond"/>
        </w:rPr>
      </w:pPr>
    </w:p>
    <w:p w:rsidR="00910CA9" w:rsidRPr="00203BCE" w:rsidRDefault="00910CA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t>PŘÍLOHA č. 5:</w:t>
      </w:r>
    </w:p>
    <w:p w:rsidR="002A0129" w:rsidRPr="00203BCE" w:rsidRDefault="002A0129" w:rsidP="002A0129">
      <w:pPr>
        <w:pStyle w:val="Nadpis6"/>
        <w:jc w:val="left"/>
        <w:rPr>
          <w:rFonts w:ascii="Garamond" w:hAnsi="Garamond"/>
          <w:color w:val="auto"/>
        </w:rPr>
      </w:pP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u w:val="single"/>
        </w:rPr>
      </w:pPr>
      <w:r w:rsidRPr="00203BCE">
        <w:rPr>
          <w:rFonts w:ascii="Garamond" w:hAnsi="Garamond"/>
          <w:b/>
          <w:sz w:val="32"/>
          <w:u w:val="single"/>
        </w:rPr>
        <w:t>Členění rejstříku EXE</w:t>
      </w:r>
    </w:p>
    <w:p w:rsidR="002A0129" w:rsidRPr="00203BCE"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03BCE" w:rsidRPr="00203BCE"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Žádosti exekutora o pověření a nařízení exekuce (exekuční návrhy)</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(žádosti) o pomoc soudu před nařízením výkonu rozhodnutí podle § 259 a § 260 </w:t>
            </w:r>
            <w:proofErr w:type="gramStart"/>
            <w:r w:rsidRPr="00203BCE">
              <w:rPr>
                <w:rFonts w:ascii="Garamond" w:hAnsi="Garamond"/>
                <w:lang w:eastAsia="en-US"/>
              </w:rPr>
              <w:t>o.s.</w:t>
            </w:r>
            <w:proofErr w:type="gramEnd"/>
            <w:r w:rsidRPr="00203BCE">
              <w:rPr>
                <w:rFonts w:ascii="Garamond" w:hAnsi="Garamond"/>
                <w:lang w:eastAsia="en-US"/>
              </w:rPr>
              <w:t>ř.</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Návrhy na (žádosti o) pomoc soudu před nařízením výkonu rozhodnutí, aby soud povinného předvolal a vyzval ho k prohlášení o </w:t>
            </w:r>
            <w:proofErr w:type="gramStart"/>
            <w:r w:rsidRPr="00203BCE">
              <w:rPr>
                <w:rFonts w:ascii="Garamond" w:hAnsi="Garamond"/>
                <w:lang w:eastAsia="en-US"/>
              </w:rPr>
              <w:t>majetku  (návrh</w:t>
            </w:r>
            <w:proofErr w:type="gramEnd"/>
            <w:r w:rsidRPr="00203BCE">
              <w:rPr>
                <w:rFonts w:ascii="Garamond" w:hAnsi="Garamond"/>
                <w:lang w:eastAsia="en-US"/>
              </w:rPr>
              <w:t xml:space="preserve"> na předvolání povinného k prohlášení o majetku)</w:t>
            </w:r>
          </w:p>
        </w:tc>
      </w:tr>
      <w:tr w:rsidR="002A0129"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r>
    </w:tbl>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spacing w:after="200" w:line="360" w:lineRule="auto"/>
        <w:jc w:val="center"/>
        <w:rPr>
          <w:rFonts w:ascii="Garamond" w:eastAsia="Calibri" w:hAnsi="Garamond"/>
          <w:szCs w:val="22"/>
          <w:lang w:eastAsia="en-US"/>
        </w:rPr>
      </w:pPr>
    </w:p>
    <w:p w:rsidR="002A0129" w:rsidRPr="00203BCE" w:rsidRDefault="002A0129"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0E43AF" w:rsidRPr="00203BCE" w:rsidRDefault="000E43AF" w:rsidP="002A0129">
      <w:pPr>
        <w:rPr>
          <w:rFonts w:ascii="Garamond" w:hAnsi="Garamond"/>
        </w:rPr>
      </w:pPr>
    </w:p>
    <w:p w:rsidR="002A0129" w:rsidRPr="00203BCE" w:rsidRDefault="002A0129" w:rsidP="002A0129">
      <w:pPr>
        <w:rPr>
          <w:rFonts w:ascii="Garamond" w:hAnsi="Garamond"/>
        </w:rPr>
      </w:pPr>
      <w:r w:rsidRPr="00203BCE">
        <w:rPr>
          <w:rFonts w:ascii="Garamond" w:hAnsi="Garamond"/>
        </w:rPr>
        <w:t>PŘÍLOHA č. 6 :</w:t>
      </w: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szCs w:val="32"/>
        </w:rPr>
      </w:pPr>
      <w:r w:rsidRPr="00203BCE">
        <w:rPr>
          <w:rFonts w:ascii="Garamond" w:hAnsi="Garamond"/>
          <w:b/>
          <w:sz w:val="32"/>
          <w:szCs w:val="32"/>
        </w:rPr>
        <w:t xml:space="preserve">Seznam soudců přísedících </w:t>
      </w:r>
    </w:p>
    <w:p w:rsidR="002A0129" w:rsidRPr="00203BCE" w:rsidRDefault="002A0129" w:rsidP="002A0129">
      <w:pPr>
        <w:jc w:val="center"/>
        <w:rPr>
          <w:rFonts w:ascii="Garamond" w:hAnsi="Garamond"/>
          <w:b/>
        </w:rPr>
      </w:pPr>
    </w:p>
    <w:p w:rsidR="005C4F36" w:rsidRPr="00203BCE" w:rsidRDefault="002A0129" w:rsidP="006D44A2">
      <w:pPr>
        <w:jc w:val="both"/>
        <w:rPr>
          <w:rFonts w:ascii="Garamond" w:eastAsia="Calibri" w:hAnsi="Garamond"/>
          <w:b/>
        </w:rPr>
      </w:pPr>
      <w:r w:rsidRPr="00203BCE">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203BCE">
        <w:rPr>
          <w:rFonts w:ascii="Garamond" w:eastAsia="Calibri" w:hAnsi="Garamond"/>
          <w:b/>
        </w:rPr>
        <w:t xml:space="preserve">stem jednotlivých přísedících. </w:t>
      </w:r>
    </w:p>
    <w:p w:rsidR="006D44A2" w:rsidRPr="00203BCE" w:rsidRDefault="006D44A2" w:rsidP="006D44A2">
      <w:pPr>
        <w:jc w:val="both"/>
        <w:rPr>
          <w:rFonts w:ascii="Garamond" w:hAnsi="Garamond"/>
          <w:b/>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trestních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 </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w:t>
      </w:r>
      <w:proofErr w:type="gramStart"/>
      <w:r w:rsidRPr="00203BCE">
        <w:rPr>
          <w:rFonts w:ascii="Garamond" w:hAnsi="Garamond"/>
          <w:b/>
          <w:color w:val="auto"/>
        </w:rPr>
        <w:t>přísedících . Každá</w:t>
      </w:r>
      <w:proofErr w:type="gramEnd"/>
      <w:r w:rsidRPr="00203BCE">
        <w:rPr>
          <w:rFonts w:ascii="Garamond" w:hAnsi="Garamond"/>
          <w:b/>
          <w:color w:val="auto"/>
        </w:rPr>
        <w:t xml:space="preserve"> takováto kniha je zapsána v rejstříku </w:t>
      </w:r>
      <w:proofErr w:type="spellStart"/>
      <w:r w:rsidRPr="00203BCE">
        <w:rPr>
          <w:rFonts w:ascii="Garamond" w:hAnsi="Garamond"/>
          <w:b/>
          <w:color w:val="auto"/>
        </w:rPr>
        <w:t>Spr</w:t>
      </w:r>
      <w:proofErr w:type="spellEnd"/>
      <w:r w:rsidRPr="00203BCE">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w:t>
      </w:r>
      <w:proofErr w:type="gramStart"/>
      <w:r w:rsidRPr="00203BCE">
        <w:rPr>
          <w:rFonts w:ascii="Garamond" w:hAnsi="Garamond"/>
          <w:b/>
          <w:color w:val="auto"/>
        </w:rPr>
        <w:t>1.1</w:t>
      </w:r>
      <w:proofErr w:type="gramEnd"/>
      <w:r w:rsidRPr="00203BCE">
        <w:rPr>
          <w:rFonts w:ascii="Garamond" w:hAnsi="Garamond"/>
          <w:b/>
          <w:color w:val="auto"/>
        </w:rPr>
        <w:t>. následného kalendářního roku se uvedené knihy soudců přísedících uloží u ředitele správy soudu.</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w:t>
      </w:r>
      <w:proofErr w:type="gramStart"/>
      <w:r w:rsidRPr="00203BCE">
        <w:rPr>
          <w:rFonts w:ascii="Garamond" w:hAnsi="Garamond"/>
          <w:b/>
          <w:color w:val="auto"/>
        </w:rPr>
        <w:t>věci,  jakož</w:t>
      </w:r>
      <w:proofErr w:type="gramEnd"/>
      <w:r w:rsidRPr="00203BCE">
        <w:rPr>
          <w:rFonts w:ascii="Garamond" w:hAnsi="Garamond"/>
          <w:b/>
          <w:color w:val="auto"/>
        </w:rPr>
        <w:t xml:space="preserve">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w:t>
      </w:r>
      <w:r w:rsidRPr="00203BCE">
        <w:rPr>
          <w:rFonts w:ascii="Garamond" w:hAnsi="Garamond"/>
          <w:b/>
          <w:color w:val="auto"/>
        </w:rPr>
        <w:lastRenderedPageBreak/>
        <w:t>požádá zejm. ze zdravotních či pracovních důvodů o dočasné nepovolávání do senátu, vyznačí se to v knize přísedících a takový přísedící pak nebude po uvedenou dobu povoláván.</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 </w:t>
      </w:r>
      <w:proofErr w:type="spellStart"/>
      <w:r w:rsidRPr="00203BCE">
        <w:rPr>
          <w:rFonts w:ascii="Garamond" w:hAnsi="Garamond"/>
          <w:b/>
          <w:color w:val="auto"/>
        </w:rPr>
        <w:t>li</w:t>
      </w:r>
      <w:proofErr w:type="spellEnd"/>
      <w:r w:rsidRPr="00203BCE">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pracovních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Pokud by se mělo jednat o celodenní soudní </w:t>
      </w:r>
      <w:proofErr w:type="gramStart"/>
      <w:r w:rsidRPr="00203BCE">
        <w:rPr>
          <w:rFonts w:ascii="Garamond" w:hAnsi="Garamond"/>
          <w:b/>
          <w:color w:val="auto"/>
        </w:rPr>
        <w:t>jednání  či</w:t>
      </w:r>
      <w:proofErr w:type="gramEnd"/>
      <w:r w:rsidRPr="00203BCE">
        <w:rPr>
          <w:rFonts w:ascii="Garamond" w:hAnsi="Garamond"/>
          <w:b/>
          <w:color w:val="auto"/>
        </w:rPr>
        <w:t xml:space="preserve">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203BCE" w:rsidRDefault="002A0129" w:rsidP="002A0129">
      <w:pPr>
        <w:jc w:val="both"/>
        <w:rPr>
          <w:rFonts w:ascii="Garamond" w:eastAsia="Calibri" w:hAnsi="Garamond"/>
          <w:b/>
        </w:rPr>
      </w:pPr>
    </w:p>
    <w:p w:rsidR="00F1663E" w:rsidRPr="00203BCE" w:rsidRDefault="00F1663E" w:rsidP="00F1663E">
      <w:pPr>
        <w:rPr>
          <w:rFonts w:ascii="Garamond" w:hAnsi="Garamond"/>
          <w:b/>
          <w:sz w:val="28"/>
          <w:szCs w:val="28"/>
        </w:rPr>
      </w:pPr>
      <w:r w:rsidRPr="00203BCE">
        <w:rPr>
          <w:rFonts w:ascii="Garamond" w:hAnsi="Garamond"/>
          <w:b/>
          <w:sz w:val="28"/>
          <w:szCs w:val="28"/>
        </w:rPr>
        <w:lastRenderedPageBreak/>
        <w:t xml:space="preserve">Přidělení pro </w:t>
      </w:r>
      <w:proofErr w:type="gramStart"/>
      <w:r w:rsidRPr="00203BCE">
        <w:rPr>
          <w:rFonts w:ascii="Garamond" w:hAnsi="Garamond"/>
          <w:b/>
          <w:sz w:val="28"/>
          <w:szCs w:val="28"/>
        </w:rPr>
        <w:t>senát 1 T :</w:t>
      </w:r>
      <w:proofErr w:type="gramEnd"/>
      <w:r w:rsidRPr="00203BCE">
        <w:rPr>
          <w:rFonts w:ascii="Garamond" w:hAnsi="Garamond"/>
          <w:b/>
          <w:sz w:val="28"/>
          <w:szCs w:val="28"/>
        </w:rPr>
        <w:t xml:space="preserve"> </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Ivana </w:t>
      </w:r>
      <w:proofErr w:type="spellStart"/>
      <w:r w:rsidRPr="00203BCE">
        <w:rPr>
          <w:rFonts w:ascii="Garamond" w:hAnsi="Garamond"/>
        </w:rPr>
        <w:t>Copková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Mgr. et Bc. Pavlína Dočkalová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Jan </w:t>
      </w:r>
      <w:proofErr w:type="spellStart"/>
      <w:r w:rsidRPr="00203BCE">
        <w:rPr>
          <w:rFonts w:ascii="Garamond" w:hAnsi="Garamond"/>
        </w:rPr>
        <w:t>Dudík</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Jaroslava </w:t>
      </w:r>
      <w:proofErr w:type="spellStart"/>
      <w:r w:rsidRPr="00203BCE">
        <w:rPr>
          <w:rFonts w:ascii="Garamond" w:hAnsi="Garamond"/>
        </w:rPr>
        <w:t>Folbergerová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Vlasta Holubová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Ludmila Horáková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Martina Hošťálková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Kamil Jelínek</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Alexandra Klímková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František Koutný</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 Aneta Lešanská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Bořek Nagy</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Jaroslav Servus</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Ing. Milada Sokolová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Ing. Marie Plchotová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František Nevrtal</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Bc. Iva Veselá</w:t>
      </w:r>
    </w:p>
    <w:p w:rsidR="006B700A" w:rsidRPr="00203BCE" w:rsidRDefault="006B700A" w:rsidP="00F1663E">
      <w:pPr>
        <w:rPr>
          <w:rFonts w:ascii="Garamond" w:hAnsi="Garamond"/>
          <w:b/>
          <w:sz w:val="28"/>
          <w:szCs w:val="28"/>
          <w:lang w:val="pl-PL"/>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2 T a současně pro senát 11T:</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Marie Dočkalová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Viktor Hýbl</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Jiří Kratochvíl</w:t>
      </w:r>
    </w:p>
    <w:p w:rsidR="00F1663E" w:rsidRPr="00203BCE" w:rsidRDefault="00F1663E" w:rsidP="005C4F36">
      <w:pPr>
        <w:pStyle w:val="Odstavecseseznamem"/>
        <w:numPr>
          <w:ilvl w:val="0"/>
          <w:numId w:val="16"/>
        </w:numPr>
        <w:rPr>
          <w:rFonts w:ascii="Garamond" w:hAnsi="Garamond"/>
          <w:lang w:val="es-ES"/>
        </w:rPr>
      </w:pPr>
      <w:r w:rsidRPr="00203BCE">
        <w:rPr>
          <w:rFonts w:ascii="Garamond" w:hAnsi="Garamond"/>
          <w:lang w:val="es-ES"/>
        </w:rPr>
        <w:t>Mgr. Jan Kuchař</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Kurfürst</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Lužný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Daniela </w:t>
      </w:r>
      <w:proofErr w:type="spellStart"/>
      <w:r w:rsidRPr="00203BCE">
        <w:rPr>
          <w:rFonts w:ascii="Garamond" w:hAnsi="Garamond"/>
        </w:rPr>
        <w:t>Maděryčová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lang w:val="pl-PL"/>
        </w:rPr>
        <w:t>Marie Navrátilová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Ing. Antonie </w:t>
      </w:r>
      <w:proofErr w:type="spellStart"/>
      <w:r w:rsidRPr="00203BCE">
        <w:rPr>
          <w:rFonts w:ascii="Garamond" w:hAnsi="Garamond"/>
        </w:rPr>
        <w:t>Orálková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Iveta Páleníková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Věra Pinkavová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Dáša </w:t>
      </w:r>
      <w:proofErr w:type="spellStart"/>
      <w:r w:rsidRPr="00203BCE">
        <w:rPr>
          <w:rFonts w:ascii="Garamond" w:hAnsi="Garamond"/>
        </w:rPr>
        <w:t>Pořická</w:t>
      </w:r>
      <w:proofErr w:type="spellEnd"/>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Antonín Spurný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lastRenderedPageBreak/>
        <w:t>Mgr. Eva Šrotová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Marie </w:t>
      </w:r>
      <w:proofErr w:type="spellStart"/>
      <w:r w:rsidRPr="00203BCE">
        <w:rPr>
          <w:rFonts w:ascii="Garamond" w:hAnsi="Garamond"/>
        </w:rPr>
        <w:t>Vincourková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Eliška Vrzalová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Jitka Vystavělová</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Cecílie Zatloukalová</w:t>
      </w:r>
    </w:p>
    <w:p w:rsidR="00F1663E" w:rsidRPr="00203BCE" w:rsidRDefault="00F1663E" w:rsidP="00F1663E">
      <w:pPr>
        <w:rPr>
          <w:rFonts w:ascii="Garamond" w:hAnsi="Garamond"/>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3 T a současně pro senát 13T:</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Daniela Doležalová, DiS.</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Mgr. Pavla Dobrovolná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Milada Hlavicová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Horáková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Alena Hýžová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Zdeňka Karásková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Jiří Malina</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Zuzana Maťašovská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Mgr. Jana Orságová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 xml:space="preserve">Anna Pepřová </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Josef Pešák </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Hana Plesková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Ing. Jana Římská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Josef Skoumal</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Ladislav Spáčil</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Štefková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Bc. Marcela </w:t>
      </w:r>
      <w:proofErr w:type="spellStart"/>
      <w:r w:rsidRPr="00203BCE">
        <w:rPr>
          <w:rFonts w:ascii="Garamond" w:hAnsi="Garamond"/>
        </w:rPr>
        <w:t>Vejmělková</w:t>
      </w:r>
      <w:proofErr w:type="spellEnd"/>
    </w:p>
    <w:p w:rsidR="00F1663E" w:rsidRPr="00203BCE" w:rsidRDefault="00F1663E" w:rsidP="005C4F36">
      <w:pPr>
        <w:pStyle w:val="Odstavecseseznamem"/>
        <w:numPr>
          <w:ilvl w:val="0"/>
          <w:numId w:val="17"/>
        </w:numPr>
        <w:rPr>
          <w:rFonts w:ascii="Garamond" w:hAnsi="Garamond"/>
        </w:rPr>
      </w:pPr>
      <w:r w:rsidRPr="00203BCE">
        <w:rPr>
          <w:rFonts w:ascii="Garamond" w:hAnsi="Garamond"/>
        </w:rPr>
        <w:t>Marcela Vavřínová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Metoděj Vinkler</w:t>
      </w:r>
    </w:p>
    <w:p w:rsidR="006D44A2" w:rsidRPr="00203BCE" w:rsidRDefault="00F1663E" w:rsidP="00F1663E">
      <w:pPr>
        <w:pStyle w:val="Odstavecseseznamem"/>
        <w:numPr>
          <w:ilvl w:val="0"/>
          <w:numId w:val="17"/>
        </w:numPr>
        <w:rPr>
          <w:rFonts w:ascii="Garamond" w:hAnsi="Garamond"/>
        </w:rPr>
      </w:pPr>
      <w:r w:rsidRPr="00203BCE">
        <w:rPr>
          <w:rFonts w:ascii="Garamond" w:hAnsi="Garamond"/>
        </w:rPr>
        <w:t>František Zatloukal</w:t>
      </w: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 xml:space="preserve">Přidělení pro senát 5 C </w:t>
      </w:r>
      <w:r w:rsidR="00312A19" w:rsidRPr="00203BCE">
        <w:rPr>
          <w:rFonts w:ascii="Garamond" w:hAnsi="Garamond"/>
          <w:b/>
          <w:sz w:val="28"/>
          <w:szCs w:val="28"/>
          <w:lang w:val="pl-PL"/>
        </w:rPr>
        <w:t>a 7 C</w:t>
      </w:r>
      <w:r w:rsidRPr="00203BCE">
        <w:rPr>
          <w:rFonts w:ascii="Garamond" w:hAnsi="Garamond"/>
          <w:b/>
          <w:sz w:val="28"/>
          <w:szCs w:val="28"/>
          <w:lang w:val="pl-PL"/>
        </w:rPr>
        <w:t>:</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Dagmar Nováková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Květa Olašáková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Marta Svobodová Bílková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Bc. Marcela Vejmělková</w:t>
      </w:r>
    </w:p>
    <w:p w:rsidR="00DA2956" w:rsidRPr="00203BCE" w:rsidRDefault="00F1663E" w:rsidP="002F724D">
      <w:pPr>
        <w:pStyle w:val="Odstavecseseznamem"/>
        <w:numPr>
          <w:ilvl w:val="0"/>
          <w:numId w:val="18"/>
        </w:numPr>
        <w:rPr>
          <w:rFonts w:ascii="Garamond" w:hAnsi="Garamond"/>
          <w:lang w:val="pl-PL"/>
        </w:rPr>
      </w:pPr>
      <w:r w:rsidRPr="00203BCE">
        <w:rPr>
          <w:rFonts w:ascii="Garamond" w:hAnsi="Garamond"/>
          <w:lang w:val="pl-PL"/>
        </w:rPr>
        <w:t>Mgr. Svatopluk Zatloukal</w:t>
      </w:r>
      <w:bookmarkStart w:id="4" w:name="_GoBack"/>
      <w:bookmarkEnd w:id="4"/>
    </w:p>
    <w:sectPr w:rsidR="00DA2956" w:rsidRPr="00203BCE"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FC" w:rsidRDefault="003356FC" w:rsidP="00614E24">
      <w:r>
        <w:separator/>
      </w:r>
    </w:p>
  </w:endnote>
  <w:endnote w:type="continuationSeparator" w:id="0">
    <w:p w:rsidR="003356FC" w:rsidRDefault="003356FC"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A1638B" w:rsidRDefault="00A1638B">
        <w:pPr>
          <w:pStyle w:val="Zpat"/>
          <w:jc w:val="center"/>
        </w:pPr>
        <w:r>
          <w:fldChar w:fldCharType="begin"/>
        </w:r>
        <w:r>
          <w:instrText xml:space="preserve"> PAGE   \* MERGEFORMAT </w:instrText>
        </w:r>
        <w:r>
          <w:fldChar w:fldCharType="separate"/>
        </w:r>
        <w:r w:rsidR="00F5001A">
          <w:rPr>
            <w:noProof/>
          </w:rPr>
          <w:t>53</w:t>
        </w:r>
        <w:r>
          <w:rPr>
            <w:noProof/>
          </w:rPr>
          <w:fldChar w:fldCharType="end"/>
        </w:r>
      </w:p>
    </w:sdtContent>
  </w:sdt>
  <w:p w:rsidR="00A1638B" w:rsidRDefault="00A1638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FC" w:rsidRDefault="003356FC" w:rsidP="00614E24">
      <w:r>
        <w:separator/>
      </w:r>
    </w:p>
  </w:footnote>
  <w:footnote w:type="continuationSeparator" w:id="0">
    <w:p w:rsidR="003356FC" w:rsidRDefault="003356FC"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8B" w:rsidRDefault="00A163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07FC"/>
    <w:rsid w:val="00072811"/>
    <w:rsid w:val="0007393C"/>
    <w:rsid w:val="00076AC9"/>
    <w:rsid w:val="00082384"/>
    <w:rsid w:val="00087B85"/>
    <w:rsid w:val="00092191"/>
    <w:rsid w:val="0009266F"/>
    <w:rsid w:val="000A1BFF"/>
    <w:rsid w:val="000A47CB"/>
    <w:rsid w:val="000B035C"/>
    <w:rsid w:val="000B1654"/>
    <w:rsid w:val="000B1E8F"/>
    <w:rsid w:val="000C7A85"/>
    <w:rsid w:val="000D103B"/>
    <w:rsid w:val="000D3030"/>
    <w:rsid w:val="000E0E05"/>
    <w:rsid w:val="000E0F0A"/>
    <w:rsid w:val="000E43AF"/>
    <w:rsid w:val="000E5019"/>
    <w:rsid w:val="000E6536"/>
    <w:rsid w:val="00116EA1"/>
    <w:rsid w:val="00117622"/>
    <w:rsid w:val="00117EEB"/>
    <w:rsid w:val="00124814"/>
    <w:rsid w:val="001262F8"/>
    <w:rsid w:val="00127F5D"/>
    <w:rsid w:val="00134FF6"/>
    <w:rsid w:val="00143BB3"/>
    <w:rsid w:val="001458F7"/>
    <w:rsid w:val="001465EE"/>
    <w:rsid w:val="0015324E"/>
    <w:rsid w:val="001548B2"/>
    <w:rsid w:val="001614F1"/>
    <w:rsid w:val="00167131"/>
    <w:rsid w:val="00167EFC"/>
    <w:rsid w:val="0017526E"/>
    <w:rsid w:val="00175AE7"/>
    <w:rsid w:val="00175B94"/>
    <w:rsid w:val="001824C2"/>
    <w:rsid w:val="0018664A"/>
    <w:rsid w:val="00193079"/>
    <w:rsid w:val="001A3EC3"/>
    <w:rsid w:val="001C7B6D"/>
    <w:rsid w:val="001D44E3"/>
    <w:rsid w:val="001D55C5"/>
    <w:rsid w:val="001D6F75"/>
    <w:rsid w:val="001E0FB1"/>
    <w:rsid w:val="001E6708"/>
    <w:rsid w:val="001F2A6C"/>
    <w:rsid w:val="001F428F"/>
    <w:rsid w:val="00203BCE"/>
    <w:rsid w:val="002066AD"/>
    <w:rsid w:val="00211160"/>
    <w:rsid w:val="002116A6"/>
    <w:rsid w:val="00212B0C"/>
    <w:rsid w:val="00216DFA"/>
    <w:rsid w:val="00225AF3"/>
    <w:rsid w:val="00235B1C"/>
    <w:rsid w:val="00237F29"/>
    <w:rsid w:val="00237F38"/>
    <w:rsid w:val="00247976"/>
    <w:rsid w:val="00255BCA"/>
    <w:rsid w:val="00261A26"/>
    <w:rsid w:val="00263004"/>
    <w:rsid w:val="00264801"/>
    <w:rsid w:val="0027687D"/>
    <w:rsid w:val="00280211"/>
    <w:rsid w:val="00280D6E"/>
    <w:rsid w:val="00282F13"/>
    <w:rsid w:val="00290DB0"/>
    <w:rsid w:val="00293429"/>
    <w:rsid w:val="002A0129"/>
    <w:rsid w:val="002A09D8"/>
    <w:rsid w:val="002A63B9"/>
    <w:rsid w:val="002A6C3E"/>
    <w:rsid w:val="002B3A42"/>
    <w:rsid w:val="002C14F5"/>
    <w:rsid w:val="002C3CA0"/>
    <w:rsid w:val="002D1D8A"/>
    <w:rsid w:val="002E1C5E"/>
    <w:rsid w:val="002E63F5"/>
    <w:rsid w:val="002F2AA0"/>
    <w:rsid w:val="002F304D"/>
    <w:rsid w:val="002F3EBB"/>
    <w:rsid w:val="002F54A3"/>
    <w:rsid w:val="002F724D"/>
    <w:rsid w:val="00302347"/>
    <w:rsid w:val="00305F41"/>
    <w:rsid w:val="00310C4A"/>
    <w:rsid w:val="00312A19"/>
    <w:rsid w:val="003145DE"/>
    <w:rsid w:val="00324B97"/>
    <w:rsid w:val="00330172"/>
    <w:rsid w:val="0033497B"/>
    <w:rsid w:val="003356FC"/>
    <w:rsid w:val="003418E1"/>
    <w:rsid w:val="00341F43"/>
    <w:rsid w:val="0034673A"/>
    <w:rsid w:val="00355DF1"/>
    <w:rsid w:val="00362996"/>
    <w:rsid w:val="00363840"/>
    <w:rsid w:val="0036680E"/>
    <w:rsid w:val="0036700B"/>
    <w:rsid w:val="003755EE"/>
    <w:rsid w:val="0038187C"/>
    <w:rsid w:val="00383ACB"/>
    <w:rsid w:val="00393178"/>
    <w:rsid w:val="003952C1"/>
    <w:rsid w:val="003A1851"/>
    <w:rsid w:val="003C36F9"/>
    <w:rsid w:val="003C3E67"/>
    <w:rsid w:val="003D098B"/>
    <w:rsid w:val="003D281B"/>
    <w:rsid w:val="003E1A06"/>
    <w:rsid w:val="003E1B27"/>
    <w:rsid w:val="003E6465"/>
    <w:rsid w:val="003F3B16"/>
    <w:rsid w:val="003F71C1"/>
    <w:rsid w:val="003F7E86"/>
    <w:rsid w:val="00404C6C"/>
    <w:rsid w:val="00405A56"/>
    <w:rsid w:val="0041393A"/>
    <w:rsid w:val="0041730C"/>
    <w:rsid w:val="0042092A"/>
    <w:rsid w:val="00422131"/>
    <w:rsid w:val="004252A3"/>
    <w:rsid w:val="004310A9"/>
    <w:rsid w:val="00431383"/>
    <w:rsid w:val="00431F98"/>
    <w:rsid w:val="00435E41"/>
    <w:rsid w:val="004402CF"/>
    <w:rsid w:val="00441785"/>
    <w:rsid w:val="00443053"/>
    <w:rsid w:val="004502FB"/>
    <w:rsid w:val="00450518"/>
    <w:rsid w:val="004519E7"/>
    <w:rsid w:val="004557FE"/>
    <w:rsid w:val="00460DAB"/>
    <w:rsid w:val="0046647A"/>
    <w:rsid w:val="0048228A"/>
    <w:rsid w:val="00482E37"/>
    <w:rsid w:val="00484CA2"/>
    <w:rsid w:val="00490E1A"/>
    <w:rsid w:val="00493301"/>
    <w:rsid w:val="00496A8A"/>
    <w:rsid w:val="00497B90"/>
    <w:rsid w:val="004A08F6"/>
    <w:rsid w:val="004A4D60"/>
    <w:rsid w:val="004A58A7"/>
    <w:rsid w:val="004A7751"/>
    <w:rsid w:val="004B2D51"/>
    <w:rsid w:val="004B4D6E"/>
    <w:rsid w:val="004B7129"/>
    <w:rsid w:val="004B7207"/>
    <w:rsid w:val="004C0F08"/>
    <w:rsid w:val="004C20B2"/>
    <w:rsid w:val="004E0CB9"/>
    <w:rsid w:val="004E23F9"/>
    <w:rsid w:val="004E3612"/>
    <w:rsid w:val="004E5B6C"/>
    <w:rsid w:val="004E7B6F"/>
    <w:rsid w:val="004F2BE0"/>
    <w:rsid w:val="004F406E"/>
    <w:rsid w:val="004F7F69"/>
    <w:rsid w:val="00502053"/>
    <w:rsid w:val="005032B3"/>
    <w:rsid w:val="00504248"/>
    <w:rsid w:val="005076C7"/>
    <w:rsid w:val="005116DC"/>
    <w:rsid w:val="00515299"/>
    <w:rsid w:val="00516DA6"/>
    <w:rsid w:val="00532A95"/>
    <w:rsid w:val="00545FB9"/>
    <w:rsid w:val="00550738"/>
    <w:rsid w:val="0055551E"/>
    <w:rsid w:val="0056214F"/>
    <w:rsid w:val="005715CD"/>
    <w:rsid w:val="00575583"/>
    <w:rsid w:val="00580CEA"/>
    <w:rsid w:val="0058305D"/>
    <w:rsid w:val="00585F40"/>
    <w:rsid w:val="0059565A"/>
    <w:rsid w:val="005A08FE"/>
    <w:rsid w:val="005A3208"/>
    <w:rsid w:val="005A4C6A"/>
    <w:rsid w:val="005A651B"/>
    <w:rsid w:val="005B141B"/>
    <w:rsid w:val="005C0B78"/>
    <w:rsid w:val="005C1F84"/>
    <w:rsid w:val="005C4F36"/>
    <w:rsid w:val="005C5AC3"/>
    <w:rsid w:val="005D5A8D"/>
    <w:rsid w:val="005E30E6"/>
    <w:rsid w:val="005E39DB"/>
    <w:rsid w:val="005E7FF0"/>
    <w:rsid w:val="005F5985"/>
    <w:rsid w:val="00600DC1"/>
    <w:rsid w:val="00601533"/>
    <w:rsid w:val="00603762"/>
    <w:rsid w:val="00612197"/>
    <w:rsid w:val="00614E24"/>
    <w:rsid w:val="0061538A"/>
    <w:rsid w:val="00624DE2"/>
    <w:rsid w:val="0063016A"/>
    <w:rsid w:val="006402BB"/>
    <w:rsid w:val="006457E5"/>
    <w:rsid w:val="006517D6"/>
    <w:rsid w:val="00653924"/>
    <w:rsid w:val="00653E0E"/>
    <w:rsid w:val="006763C5"/>
    <w:rsid w:val="00681422"/>
    <w:rsid w:val="00695C18"/>
    <w:rsid w:val="006970B4"/>
    <w:rsid w:val="006A3CF0"/>
    <w:rsid w:val="006A55B1"/>
    <w:rsid w:val="006A72A8"/>
    <w:rsid w:val="006B700A"/>
    <w:rsid w:val="006C2BC7"/>
    <w:rsid w:val="006C36BC"/>
    <w:rsid w:val="006D3317"/>
    <w:rsid w:val="006D44A2"/>
    <w:rsid w:val="006D51C0"/>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6851"/>
    <w:rsid w:val="00786A64"/>
    <w:rsid w:val="00786C6D"/>
    <w:rsid w:val="007916EF"/>
    <w:rsid w:val="00791E03"/>
    <w:rsid w:val="00795B33"/>
    <w:rsid w:val="007A0EF6"/>
    <w:rsid w:val="007A2B7F"/>
    <w:rsid w:val="007A78A7"/>
    <w:rsid w:val="007B26C7"/>
    <w:rsid w:val="007C4D4B"/>
    <w:rsid w:val="007D5463"/>
    <w:rsid w:val="007E4B4B"/>
    <w:rsid w:val="007F03BE"/>
    <w:rsid w:val="007F7AE3"/>
    <w:rsid w:val="00816A2B"/>
    <w:rsid w:val="0082040F"/>
    <w:rsid w:val="0082092F"/>
    <w:rsid w:val="00826A41"/>
    <w:rsid w:val="008278F5"/>
    <w:rsid w:val="0083476F"/>
    <w:rsid w:val="008426AC"/>
    <w:rsid w:val="00860216"/>
    <w:rsid w:val="00862063"/>
    <w:rsid w:val="00865D36"/>
    <w:rsid w:val="00872853"/>
    <w:rsid w:val="00876F21"/>
    <w:rsid w:val="008778E3"/>
    <w:rsid w:val="00881705"/>
    <w:rsid w:val="0088188E"/>
    <w:rsid w:val="00895C3B"/>
    <w:rsid w:val="00896011"/>
    <w:rsid w:val="00896EED"/>
    <w:rsid w:val="0089754E"/>
    <w:rsid w:val="008B282C"/>
    <w:rsid w:val="008C16CF"/>
    <w:rsid w:val="008C70DB"/>
    <w:rsid w:val="008D3ADC"/>
    <w:rsid w:val="008D4598"/>
    <w:rsid w:val="008E5F93"/>
    <w:rsid w:val="008E62AB"/>
    <w:rsid w:val="008E7DC6"/>
    <w:rsid w:val="008F4841"/>
    <w:rsid w:val="008F6120"/>
    <w:rsid w:val="008F6EE3"/>
    <w:rsid w:val="008F75E7"/>
    <w:rsid w:val="00903F73"/>
    <w:rsid w:val="00910CA9"/>
    <w:rsid w:val="00920C69"/>
    <w:rsid w:val="0092100F"/>
    <w:rsid w:val="009252CF"/>
    <w:rsid w:val="00925874"/>
    <w:rsid w:val="0092595A"/>
    <w:rsid w:val="00935100"/>
    <w:rsid w:val="00940F6A"/>
    <w:rsid w:val="00941997"/>
    <w:rsid w:val="0095116D"/>
    <w:rsid w:val="00953DB8"/>
    <w:rsid w:val="00961248"/>
    <w:rsid w:val="009628E6"/>
    <w:rsid w:val="0096387F"/>
    <w:rsid w:val="0097033B"/>
    <w:rsid w:val="00983853"/>
    <w:rsid w:val="00986883"/>
    <w:rsid w:val="00994E25"/>
    <w:rsid w:val="009A57A0"/>
    <w:rsid w:val="009B4829"/>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1638B"/>
    <w:rsid w:val="00A217EB"/>
    <w:rsid w:val="00A22EB0"/>
    <w:rsid w:val="00A257A1"/>
    <w:rsid w:val="00A30DCB"/>
    <w:rsid w:val="00A400F5"/>
    <w:rsid w:val="00A402FD"/>
    <w:rsid w:val="00A4500A"/>
    <w:rsid w:val="00A453E8"/>
    <w:rsid w:val="00A46862"/>
    <w:rsid w:val="00A55436"/>
    <w:rsid w:val="00A62F8B"/>
    <w:rsid w:val="00A67DB5"/>
    <w:rsid w:val="00A70263"/>
    <w:rsid w:val="00A714B4"/>
    <w:rsid w:val="00A7495D"/>
    <w:rsid w:val="00A80828"/>
    <w:rsid w:val="00A814B3"/>
    <w:rsid w:val="00A92F1C"/>
    <w:rsid w:val="00A95785"/>
    <w:rsid w:val="00A95937"/>
    <w:rsid w:val="00AA4882"/>
    <w:rsid w:val="00AA57C9"/>
    <w:rsid w:val="00AA5E21"/>
    <w:rsid w:val="00AB0273"/>
    <w:rsid w:val="00AB0CD8"/>
    <w:rsid w:val="00AB45CD"/>
    <w:rsid w:val="00AB5578"/>
    <w:rsid w:val="00AC5CCE"/>
    <w:rsid w:val="00AC60A2"/>
    <w:rsid w:val="00AE1FAA"/>
    <w:rsid w:val="00AE5808"/>
    <w:rsid w:val="00AE5E81"/>
    <w:rsid w:val="00B00EAA"/>
    <w:rsid w:val="00B01AE0"/>
    <w:rsid w:val="00B032C9"/>
    <w:rsid w:val="00B04FB4"/>
    <w:rsid w:val="00B061D5"/>
    <w:rsid w:val="00B06EBC"/>
    <w:rsid w:val="00B1386E"/>
    <w:rsid w:val="00B13A8E"/>
    <w:rsid w:val="00B143B5"/>
    <w:rsid w:val="00B20F49"/>
    <w:rsid w:val="00B23AE4"/>
    <w:rsid w:val="00B24F78"/>
    <w:rsid w:val="00B3017F"/>
    <w:rsid w:val="00B30599"/>
    <w:rsid w:val="00B4052D"/>
    <w:rsid w:val="00B4603E"/>
    <w:rsid w:val="00B53942"/>
    <w:rsid w:val="00B56AE5"/>
    <w:rsid w:val="00B62449"/>
    <w:rsid w:val="00B667CF"/>
    <w:rsid w:val="00B72C4A"/>
    <w:rsid w:val="00B74DB0"/>
    <w:rsid w:val="00B7694A"/>
    <w:rsid w:val="00B8122C"/>
    <w:rsid w:val="00B918C9"/>
    <w:rsid w:val="00B928C6"/>
    <w:rsid w:val="00B95EA8"/>
    <w:rsid w:val="00BA1AE4"/>
    <w:rsid w:val="00BA2E17"/>
    <w:rsid w:val="00BB22BA"/>
    <w:rsid w:val="00BB25F2"/>
    <w:rsid w:val="00BB3F86"/>
    <w:rsid w:val="00BB6B33"/>
    <w:rsid w:val="00BC6470"/>
    <w:rsid w:val="00BD3781"/>
    <w:rsid w:val="00BE0583"/>
    <w:rsid w:val="00BE2A5C"/>
    <w:rsid w:val="00BE2ACD"/>
    <w:rsid w:val="00BE32DC"/>
    <w:rsid w:val="00BE6C66"/>
    <w:rsid w:val="00BF0ADF"/>
    <w:rsid w:val="00BF46B2"/>
    <w:rsid w:val="00C00108"/>
    <w:rsid w:val="00C102AB"/>
    <w:rsid w:val="00C110B6"/>
    <w:rsid w:val="00C14CC1"/>
    <w:rsid w:val="00C161D7"/>
    <w:rsid w:val="00C17BC6"/>
    <w:rsid w:val="00C17E2B"/>
    <w:rsid w:val="00C3431A"/>
    <w:rsid w:val="00C351F5"/>
    <w:rsid w:val="00C37C09"/>
    <w:rsid w:val="00C571E3"/>
    <w:rsid w:val="00C65C6E"/>
    <w:rsid w:val="00C67D3A"/>
    <w:rsid w:val="00C71887"/>
    <w:rsid w:val="00C77326"/>
    <w:rsid w:val="00C77DA7"/>
    <w:rsid w:val="00C8491F"/>
    <w:rsid w:val="00C86159"/>
    <w:rsid w:val="00C901DB"/>
    <w:rsid w:val="00C94F75"/>
    <w:rsid w:val="00C96AC8"/>
    <w:rsid w:val="00CA1434"/>
    <w:rsid w:val="00CA3225"/>
    <w:rsid w:val="00CA3826"/>
    <w:rsid w:val="00CB2DDE"/>
    <w:rsid w:val="00CB4036"/>
    <w:rsid w:val="00CB752D"/>
    <w:rsid w:val="00CC165D"/>
    <w:rsid w:val="00CC49CB"/>
    <w:rsid w:val="00CD078A"/>
    <w:rsid w:val="00CD411D"/>
    <w:rsid w:val="00CD509A"/>
    <w:rsid w:val="00CD5B04"/>
    <w:rsid w:val="00CD649B"/>
    <w:rsid w:val="00CE6D1A"/>
    <w:rsid w:val="00CE7BAA"/>
    <w:rsid w:val="00D1217E"/>
    <w:rsid w:val="00D129F6"/>
    <w:rsid w:val="00D15FEB"/>
    <w:rsid w:val="00D20CB5"/>
    <w:rsid w:val="00D260B6"/>
    <w:rsid w:val="00D347F0"/>
    <w:rsid w:val="00D356D7"/>
    <w:rsid w:val="00D37AFA"/>
    <w:rsid w:val="00D41B78"/>
    <w:rsid w:val="00D464FC"/>
    <w:rsid w:val="00D47F5A"/>
    <w:rsid w:val="00D5211C"/>
    <w:rsid w:val="00D52719"/>
    <w:rsid w:val="00D54ECB"/>
    <w:rsid w:val="00D57724"/>
    <w:rsid w:val="00D60203"/>
    <w:rsid w:val="00D6185D"/>
    <w:rsid w:val="00D654BD"/>
    <w:rsid w:val="00D676D5"/>
    <w:rsid w:val="00D710E0"/>
    <w:rsid w:val="00D805C4"/>
    <w:rsid w:val="00D8134A"/>
    <w:rsid w:val="00D836D9"/>
    <w:rsid w:val="00DA2956"/>
    <w:rsid w:val="00DA2E75"/>
    <w:rsid w:val="00DA790A"/>
    <w:rsid w:val="00DB3A43"/>
    <w:rsid w:val="00DC3CD5"/>
    <w:rsid w:val="00DC6A62"/>
    <w:rsid w:val="00DD3EDB"/>
    <w:rsid w:val="00DD5544"/>
    <w:rsid w:val="00DD55AB"/>
    <w:rsid w:val="00DE1A79"/>
    <w:rsid w:val="00DE1AFD"/>
    <w:rsid w:val="00DE3D92"/>
    <w:rsid w:val="00DF6099"/>
    <w:rsid w:val="00DF7065"/>
    <w:rsid w:val="00DF7CB2"/>
    <w:rsid w:val="00E00B8A"/>
    <w:rsid w:val="00E0301B"/>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7A2A"/>
    <w:rsid w:val="00E740A9"/>
    <w:rsid w:val="00E76A47"/>
    <w:rsid w:val="00E953EF"/>
    <w:rsid w:val="00EA1CFE"/>
    <w:rsid w:val="00EB0AF7"/>
    <w:rsid w:val="00EC0854"/>
    <w:rsid w:val="00EC1B46"/>
    <w:rsid w:val="00EC2C16"/>
    <w:rsid w:val="00EC61F1"/>
    <w:rsid w:val="00ED2603"/>
    <w:rsid w:val="00EE50F1"/>
    <w:rsid w:val="00EE55FF"/>
    <w:rsid w:val="00F01398"/>
    <w:rsid w:val="00F018AA"/>
    <w:rsid w:val="00F03037"/>
    <w:rsid w:val="00F04556"/>
    <w:rsid w:val="00F11428"/>
    <w:rsid w:val="00F1663E"/>
    <w:rsid w:val="00F214CB"/>
    <w:rsid w:val="00F22EBD"/>
    <w:rsid w:val="00F25BCE"/>
    <w:rsid w:val="00F27B6B"/>
    <w:rsid w:val="00F30252"/>
    <w:rsid w:val="00F3485D"/>
    <w:rsid w:val="00F45282"/>
    <w:rsid w:val="00F5001A"/>
    <w:rsid w:val="00F56770"/>
    <w:rsid w:val="00F70F97"/>
    <w:rsid w:val="00F72233"/>
    <w:rsid w:val="00F757A1"/>
    <w:rsid w:val="00F76A2B"/>
    <w:rsid w:val="00F7799C"/>
    <w:rsid w:val="00F856BE"/>
    <w:rsid w:val="00F91D21"/>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 w:type="table" w:styleId="Mkatabulky">
    <w:name w:val="Table Grid"/>
    <w:basedOn w:val="Normlntabulka"/>
    <w:uiPriority w:val="59"/>
    <w:rsid w:val="00D3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07702170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3D577E-2278-4077-822F-353D7C6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53</Pages>
  <Words>15247</Words>
  <Characters>89959</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24</cp:revision>
  <cp:lastPrinted>2019-10-23T06:17:00Z</cp:lastPrinted>
  <dcterms:created xsi:type="dcterms:W3CDTF">2019-10-21T17:31:00Z</dcterms:created>
  <dcterms:modified xsi:type="dcterms:W3CDTF">2019-11-29T09:31:00Z</dcterms:modified>
</cp:coreProperties>
</file>