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Default="002A0129" w:rsidP="002A0129">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w:t>
      </w:r>
      <w:proofErr w:type="spellStart"/>
      <w:r>
        <w:rPr>
          <w:rFonts w:ascii="Calibri" w:hAnsi="Calibri" w:cs="Arial"/>
          <w:sz w:val="32"/>
          <w:szCs w:val="32"/>
          <w:u w:val="single"/>
        </w:rPr>
        <w:t>Spr</w:t>
      </w:r>
      <w:proofErr w:type="spellEnd"/>
      <w:r>
        <w:rPr>
          <w:rFonts w:ascii="Calibri" w:hAnsi="Calibri" w:cs="Arial"/>
          <w:sz w:val="32"/>
          <w:szCs w:val="32"/>
          <w:u w:val="single"/>
        </w:rPr>
        <w:t xml:space="preserve">  </w:t>
      </w:r>
      <w:r w:rsidR="00280D6E">
        <w:rPr>
          <w:rFonts w:ascii="Calibri" w:hAnsi="Calibri" w:cs="Arial"/>
          <w:sz w:val="32"/>
          <w:szCs w:val="32"/>
          <w:u w:val="single"/>
        </w:rPr>
        <w:t>854</w:t>
      </w:r>
      <w:r>
        <w:rPr>
          <w:rFonts w:ascii="Calibri" w:hAnsi="Calibri" w:cs="Arial"/>
          <w:sz w:val="32"/>
          <w:szCs w:val="32"/>
          <w:u w:val="single"/>
        </w:rPr>
        <w:t>/201</w:t>
      </w:r>
      <w:r w:rsidR="00CC165D">
        <w:rPr>
          <w:rFonts w:ascii="Calibri" w:hAnsi="Calibri" w:cs="Arial"/>
          <w:sz w:val="32"/>
          <w:szCs w:val="32"/>
          <w:u w:val="single"/>
        </w:rPr>
        <w:t>7</w:t>
      </w:r>
      <w:r>
        <w:rPr>
          <w:rFonts w:ascii="Calibri" w:hAnsi="Calibri" w:cs="Arial"/>
          <w:sz w:val="32"/>
          <w:szCs w:val="32"/>
          <w:u w:val="single"/>
        </w:rPr>
        <w:t xml:space="preserve"> </w:t>
      </w:r>
    </w:p>
    <w:p w:rsidR="002A0129" w:rsidRDefault="002A0129" w:rsidP="002A0129">
      <w:pPr>
        <w:pStyle w:val="Bezmezer"/>
        <w:rPr>
          <w:rFonts w:ascii="Calibri" w:hAnsi="Calibri" w:cs="Arial"/>
          <w:u w:val="single"/>
        </w:rPr>
      </w:pPr>
    </w:p>
    <w:p w:rsidR="002A0129" w:rsidRDefault="002A0129" w:rsidP="002A0129">
      <w:pPr>
        <w:pStyle w:val="Bezmezer"/>
        <w:rPr>
          <w:rFonts w:ascii="Calibri" w:hAnsi="Calibri" w:cs="Arial"/>
          <w:u w:val="single"/>
        </w:rPr>
      </w:pPr>
    </w:p>
    <w:p w:rsidR="002A0129" w:rsidRDefault="002A0129" w:rsidP="002A0129">
      <w:pPr>
        <w:pStyle w:val="Nzev"/>
        <w:rPr>
          <w:rFonts w:ascii="Calibri" w:hAnsi="Calibri" w:cs="Arial"/>
          <w:color w:val="0070C0"/>
          <w:sz w:val="56"/>
          <w:szCs w:val="56"/>
        </w:rPr>
      </w:pPr>
      <w:proofErr w:type="gramStart"/>
      <w:r>
        <w:rPr>
          <w:rFonts w:ascii="Calibri" w:hAnsi="Calibri" w:cs="Arial"/>
          <w:color w:val="0070C0"/>
          <w:sz w:val="56"/>
          <w:szCs w:val="56"/>
        </w:rPr>
        <w:t>R O Z V R H    P R Á C E</w:t>
      </w:r>
      <w:proofErr w:type="gramEnd"/>
    </w:p>
    <w:p w:rsidR="002A0129" w:rsidRDefault="002A0129" w:rsidP="002A0129">
      <w:pPr>
        <w:pStyle w:val="Nzev"/>
        <w:rPr>
          <w:rFonts w:ascii="Calibri" w:hAnsi="Calibri" w:cs="Arial"/>
          <w:color w:val="0070C0"/>
          <w:sz w:val="56"/>
          <w:szCs w:val="56"/>
        </w:rPr>
      </w:pPr>
      <w:r>
        <w:rPr>
          <w:rFonts w:ascii="Calibri" w:hAnsi="Calibri" w:cs="Arial"/>
          <w:color w:val="0070C0"/>
          <w:sz w:val="56"/>
          <w:szCs w:val="56"/>
        </w:rPr>
        <w:t>na rok 201</w:t>
      </w:r>
      <w:r w:rsidR="00860216">
        <w:rPr>
          <w:rFonts w:ascii="Calibri" w:hAnsi="Calibri" w:cs="Arial"/>
          <w:color w:val="0070C0"/>
          <w:sz w:val="56"/>
          <w:szCs w:val="56"/>
        </w:rPr>
        <w:t>8</w:t>
      </w:r>
    </w:p>
    <w:p w:rsidR="002A0129" w:rsidRDefault="002A0129" w:rsidP="002A0129">
      <w:pPr>
        <w:pStyle w:val="Bezmezer"/>
        <w:jc w:val="center"/>
        <w:rPr>
          <w:rFonts w:ascii="Calibri" w:eastAsia="Calibri" w:hAnsi="Calibri" w:cs="Arial"/>
          <w:b/>
        </w:rPr>
      </w:pPr>
    </w:p>
    <w:p w:rsidR="002A0129" w:rsidRDefault="002A0129" w:rsidP="002A0129">
      <w:pPr>
        <w:pStyle w:val="Bezmezer"/>
        <w:jc w:val="center"/>
        <w:rPr>
          <w:rFonts w:ascii="Calibri" w:hAnsi="Calibri" w:cs="Arial"/>
          <w:b/>
          <w:u w:val="single"/>
        </w:rPr>
      </w:pPr>
      <w:r>
        <w:rPr>
          <w:rFonts w:ascii="Calibri" w:hAnsi="Calibri" w:cs="Arial"/>
          <w:b/>
          <w:u w:val="single"/>
        </w:rPr>
        <w:t xml:space="preserve">s účinností </w:t>
      </w:r>
      <w:proofErr w:type="gramStart"/>
      <w:r>
        <w:rPr>
          <w:rFonts w:ascii="Calibri" w:hAnsi="Calibri" w:cs="Arial"/>
          <w:b/>
          <w:u w:val="single"/>
        </w:rPr>
        <w:t>od  1. 1. 201</w:t>
      </w:r>
      <w:r w:rsidR="00860216">
        <w:rPr>
          <w:rFonts w:ascii="Calibri" w:hAnsi="Calibri" w:cs="Arial"/>
          <w:b/>
          <w:u w:val="single"/>
        </w:rPr>
        <w:t>8</w:t>
      </w:r>
      <w:proofErr w:type="gramEnd"/>
    </w:p>
    <w:p w:rsidR="002A0129" w:rsidRDefault="00A814B3" w:rsidP="00493301">
      <w:pPr>
        <w:pStyle w:val="Bezmezer"/>
        <w:jc w:val="center"/>
        <w:rPr>
          <w:rFonts w:ascii="Calibri" w:hAnsi="Calibri" w:cs="Arial"/>
          <w:b/>
          <w:u w:val="single"/>
        </w:rPr>
      </w:pPr>
      <w:r>
        <w:rPr>
          <w:rFonts w:ascii="Calibri" w:hAnsi="Calibri" w:cs="Arial"/>
          <w:b/>
          <w:u w:val="single"/>
        </w:rPr>
        <w:t xml:space="preserve">ve znění změny od </w:t>
      </w:r>
      <w:proofErr w:type="gramStart"/>
      <w:r>
        <w:rPr>
          <w:rFonts w:ascii="Calibri" w:hAnsi="Calibri" w:cs="Arial"/>
          <w:b/>
          <w:u w:val="single"/>
        </w:rPr>
        <w:t>1.5. 2018</w:t>
      </w:r>
      <w:proofErr w:type="gramEnd"/>
    </w:p>
    <w:p w:rsidR="00493301" w:rsidRPr="00E50C1B" w:rsidRDefault="00493301" w:rsidP="00493301">
      <w:pPr>
        <w:pStyle w:val="Bezmezer"/>
        <w:jc w:val="center"/>
        <w:rPr>
          <w:rFonts w:ascii="Calibri" w:hAnsi="Calibri" w:cs="Arial"/>
          <w:b/>
          <w:u w:val="single"/>
        </w:rPr>
      </w:pPr>
      <w:r w:rsidRPr="00E50C1B">
        <w:rPr>
          <w:rFonts w:ascii="Calibri" w:hAnsi="Calibri" w:cs="Arial"/>
          <w:b/>
          <w:u w:val="single"/>
        </w:rPr>
        <w:t>ve znění změny od 1.</w:t>
      </w:r>
      <w:r w:rsidR="00092191" w:rsidRPr="00E50C1B">
        <w:rPr>
          <w:rFonts w:ascii="Calibri" w:hAnsi="Calibri" w:cs="Arial"/>
          <w:b/>
          <w:u w:val="single"/>
        </w:rPr>
        <w:t xml:space="preserve"> 8</w:t>
      </w:r>
      <w:r w:rsidRPr="00E50C1B">
        <w:rPr>
          <w:rFonts w:ascii="Calibri" w:hAnsi="Calibri" w:cs="Arial"/>
          <w:b/>
          <w:u w:val="single"/>
        </w:rPr>
        <w:t>. 2018</w:t>
      </w:r>
    </w:p>
    <w:p w:rsidR="00CD5B04" w:rsidRPr="00E50C1B" w:rsidRDefault="00CD5B04" w:rsidP="00CD5B04">
      <w:pPr>
        <w:pStyle w:val="Bezmezer"/>
        <w:jc w:val="center"/>
        <w:rPr>
          <w:rFonts w:ascii="Calibri" w:hAnsi="Calibri" w:cs="Arial"/>
          <w:b/>
          <w:u w:val="single"/>
        </w:rPr>
      </w:pPr>
      <w:r w:rsidRPr="00E50C1B">
        <w:rPr>
          <w:rFonts w:ascii="Calibri" w:hAnsi="Calibri" w:cs="Arial"/>
          <w:b/>
          <w:u w:val="single"/>
        </w:rPr>
        <w:t xml:space="preserve">ve znění změny od 1. </w:t>
      </w:r>
      <w:r>
        <w:rPr>
          <w:rFonts w:ascii="Calibri" w:hAnsi="Calibri" w:cs="Arial"/>
          <w:b/>
          <w:u w:val="single"/>
        </w:rPr>
        <w:t>10</w:t>
      </w:r>
      <w:r w:rsidRPr="00E50C1B">
        <w:rPr>
          <w:rFonts w:ascii="Calibri" w:hAnsi="Calibri" w:cs="Arial"/>
          <w:b/>
          <w:u w:val="single"/>
        </w:rPr>
        <w:t>. 2018</w:t>
      </w:r>
    </w:p>
    <w:p w:rsidR="00CD5B04" w:rsidRPr="00E50C1B" w:rsidRDefault="00CD5B04" w:rsidP="00CD5B04">
      <w:pPr>
        <w:pStyle w:val="Bezmezer"/>
        <w:jc w:val="center"/>
        <w:rPr>
          <w:rFonts w:ascii="Calibri" w:hAnsi="Calibri" w:cs="Arial"/>
          <w:b/>
          <w:u w:val="single"/>
        </w:rPr>
      </w:pPr>
    </w:p>
    <w:p w:rsidR="00860216" w:rsidRPr="00E50C1B" w:rsidRDefault="00860216" w:rsidP="002A0129">
      <w:pPr>
        <w:pStyle w:val="Bezmezer"/>
        <w:jc w:val="center"/>
        <w:rPr>
          <w:rFonts w:ascii="Calibri" w:hAnsi="Calibri" w:cs="Arial"/>
          <w:b/>
          <w:u w:val="single"/>
        </w:rPr>
      </w:pPr>
    </w:p>
    <w:p w:rsidR="002A0129" w:rsidRDefault="002A0129" w:rsidP="002A0129">
      <w:pPr>
        <w:pStyle w:val="Bezmezer"/>
        <w:jc w:val="center"/>
        <w:rPr>
          <w:rFonts w:ascii="Calibri" w:hAnsi="Calibri" w:cs="Arial"/>
          <w:b/>
          <w:u w:val="single"/>
        </w:rPr>
      </w:pPr>
    </w:p>
    <w:p w:rsidR="002A0129" w:rsidRDefault="002A0129" w:rsidP="002A0129">
      <w:pPr>
        <w:pStyle w:val="Bezmezer"/>
        <w:rPr>
          <w:rFonts w:ascii="Calibri" w:eastAsia="Calibri" w:hAnsi="Calibri" w:cs="Arial"/>
          <w:b/>
          <w:u w:val="single"/>
          <w:lang w:eastAsia="en-US"/>
        </w:rPr>
      </w:pPr>
    </w:p>
    <w:p w:rsidR="002A0129" w:rsidRDefault="002A0129" w:rsidP="002A0129">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2A0129" w:rsidRDefault="002A0129" w:rsidP="002A0129">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2A0129" w:rsidRDefault="002A0129" w:rsidP="002A0129">
      <w:pPr>
        <w:pStyle w:val="Bezmezer"/>
        <w:rPr>
          <w:rFonts w:ascii="Calibri" w:eastAsia="Calibri" w:hAnsi="Calibri" w:cs="Arial"/>
        </w:rPr>
      </w:pPr>
    </w:p>
    <w:tbl>
      <w:tblPr>
        <w:tblW w:w="0" w:type="auto"/>
        <w:tblLook w:val="04A0" w:firstRow="1" w:lastRow="0" w:firstColumn="1" w:lastColumn="0" w:noHBand="0" w:noVBand="1"/>
      </w:tblPr>
      <w:tblGrid>
        <w:gridCol w:w="7016"/>
        <w:gridCol w:w="7016"/>
      </w:tblGrid>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8.30 – 11.30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středa 8.30 – 11.30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8.00 – 11.00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úterý 8.00 – 11.00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p w:rsidR="00860216" w:rsidRDefault="00860216">
            <w:pPr>
              <w:pStyle w:val="Bezmezer"/>
              <w:spacing w:line="276" w:lineRule="auto"/>
              <w:rPr>
                <w:rFonts w:ascii="Calibri" w:hAnsi="Calibri" w:cs="Arial"/>
                <w:lang w:eastAsia="en-US"/>
              </w:rPr>
            </w:pPr>
          </w:p>
          <w:p w:rsidR="00585F40" w:rsidRDefault="00585F40">
            <w:pPr>
              <w:pStyle w:val="Bezmezer"/>
              <w:spacing w:line="276" w:lineRule="auto"/>
              <w:rPr>
                <w:rFonts w:ascii="Calibri" w:hAnsi="Calibri" w:cs="Arial"/>
                <w:lang w:eastAsia="en-US"/>
              </w:rPr>
            </w:pPr>
          </w:p>
          <w:p w:rsidR="00585F40" w:rsidRDefault="00585F40">
            <w:pPr>
              <w:pStyle w:val="Bezmezer"/>
              <w:spacing w:line="276" w:lineRule="auto"/>
              <w:rPr>
                <w:rFonts w:ascii="Calibri" w:hAnsi="Calibri" w:cs="Arial"/>
                <w:lang w:eastAsia="en-US"/>
              </w:rPr>
            </w:pPr>
          </w:p>
        </w:tc>
      </w:tr>
    </w:tbl>
    <w:p w:rsidR="002A0129" w:rsidRDefault="002A0129" w:rsidP="002A0129">
      <w:pPr>
        <w:pStyle w:val="Bezmezer"/>
        <w:rPr>
          <w:rFonts w:ascii="Calibri" w:hAnsi="Calibri" w:cs="Arial"/>
          <w:b/>
          <w:color w:val="0070C0"/>
        </w:rPr>
      </w:pPr>
      <w:r>
        <w:rPr>
          <w:rFonts w:ascii="Calibri" w:hAnsi="Calibri" w:cs="Arial"/>
          <w:b/>
        </w:rPr>
        <w:lastRenderedPageBreak/>
        <w:t>Předseda soudu:</w:t>
      </w:r>
      <w:r>
        <w:rPr>
          <w:rFonts w:ascii="Calibri" w:hAnsi="Calibri" w:cs="Arial"/>
          <w:b/>
        </w:rPr>
        <w:tab/>
      </w:r>
      <w:r>
        <w:rPr>
          <w:rFonts w:ascii="Calibri" w:hAnsi="Calibri" w:cs="Arial"/>
          <w:b/>
        </w:rPr>
        <w:tab/>
      </w:r>
      <w:r>
        <w:rPr>
          <w:rFonts w:ascii="Calibri" w:hAnsi="Calibri" w:cs="Arial"/>
          <w:b/>
          <w:color w:val="0070C0"/>
        </w:rPr>
        <w:t>JUDr. Petr Vrtěl</w:t>
      </w:r>
    </w:p>
    <w:p w:rsidR="002A0129" w:rsidRDefault="002A0129" w:rsidP="002A0129">
      <w:pPr>
        <w:pStyle w:val="Bezmezer"/>
        <w:rPr>
          <w:rFonts w:ascii="Calibri" w:hAnsi="Calibri" w:cs="Arial"/>
          <w:color w:val="0070C0"/>
        </w:rPr>
      </w:pPr>
    </w:p>
    <w:p w:rsidR="002A0129" w:rsidRDefault="002A0129" w:rsidP="002A0129">
      <w:pPr>
        <w:pStyle w:val="Bezmezer"/>
        <w:numPr>
          <w:ilvl w:val="0"/>
          <w:numId w:val="2"/>
        </w:numPr>
        <w:jc w:val="both"/>
        <w:rPr>
          <w:rFonts w:ascii="Calibri" w:hAnsi="Calibri" w:cs="Arial"/>
        </w:rPr>
      </w:pPr>
      <w:r>
        <w:rPr>
          <w:rFonts w:ascii="Calibri" w:hAnsi="Calibri" w:cs="Arial"/>
        </w:rPr>
        <w:t xml:space="preserve">Vykonává státní správu okresního soudu podle § 127 zák. č. 6/2002 Sb., o soudech </w:t>
      </w:r>
      <w:proofErr w:type="spellStart"/>
      <w:r>
        <w:rPr>
          <w:rFonts w:ascii="Calibri" w:hAnsi="Calibri" w:cs="Arial"/>
        </w:rPr>
        <w:t>etc</w:t>
      </w:r>
      <w:proofErr w:type="spellEnd"/>
      <w:r>
        <w:rPr>
          <w:rFonts w:ascii="Calibri" w:hAnsi="Calibri" w:cs="Arial"/>
        </w:rPr>
        <w:t>. ve znění novel, plní úkoly soudního dohledu na úseku T a E</w:t>
      </w:r>
    </w:p>
    <w:p w:rsidR="002A0129" w:rsidRDefault="002A0129" w:rsidP="002A0129">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v senátě 1 T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Spravuje záležitosti přísedících  </w:t>
      </w:r>
    </w:p>
    <w:p w:rsidR="002A0129" w:rsidRDefault="002A0129" w:rsidP="002A0129">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2A0129" w:rsidRDefault="002A0129" w:rsidP="002A0129">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2A0129" w:rsidRDefault="002A0129" w:rsidP="002A0129">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w:t>
      </w:r>
      <w:proofErr w:type="spellStart"/>
      <w:proofErr w:type="gramStart"/>
      <w:r>
        <w:rPr>
          <w:rFonts w:ascii="Calibri" w:hAnsi="Calibri" w:cs="Arial"/>
        </w:rPr>
        <w:t>zák.č</w:t>
      </w:r>
      <w:proofErr w:type="spellEnd"/>
      <w:r>
        <w:rPr>
          <w:rFonts w:ascii="Calibri" w:hAnsi="Calibri" w:cs="Arial"/>
        </w:rPr>
        <w:t>.</w:t>
      </w:r>
      <w:proofErr w:type="gramEnd"/>
      <w:r>
        <w:rPr>
          <w:rFonts w:ascii="Calibri" w:hAnsi="Calibri" w:cs="Arial"/>
        </w:rPr>
        <w:t xml:space="preserve"> 6/2002 Sb. </w:t>
      </w:r>
    </w:p>
    <w:p w:rsidR="002A0129" w:rsidRDefault="002A0129" w:rsidP="002A0129">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2A0129" w:rsidRDefault="002A0129" w:rsidP="002A0129">
      <w:pPr>
        <w:pStyle w:val="Bezmezer"/>
        <w:ind w:left="720"/>
        <w:rPr>
          <w:rFonts w:ascii="Calibri" w:hAnsi="Calibri" w:cs="Arial"/>
        </w:rPr>
      </w:pPr>
    </w:p>
    <w:p w:rsidR="002A0129" w:rsidRDefault="002A0129" w:rsidP="002A0129">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2A0129" w:rsidRDefault="002A0129" w:rsidP="002A0129">
      <w:pPr>
        <w:pStyle w:val="Bezmezer"/>
        <w:rPr>
          <w:rFonts w:ascii="Calibri" w:eastAsia="Calibri" w:hAnsi="Calibri" w:cs="Arial"/>
        </w:rPr>
      </w:pPr>
    </w:p>
    <w:p w:rsidR="002A0129" w:rsidRDefault="002A0129" w:rsidP="002A0129">
      <w:pPr>
        <w:pStyle w:val="Bezmezer"/>
        <w:numPr>
          <w:ilvl w:val="0"/>
          <w:numId w:val="4"/>
        </w:numPr>
        <w:jc w:val="both"/>
        <w:rPr>
          <w:rFonts w:ascii="Calibri" w:hAnsi="Calibri" w:cs="Arial"/>
        </w:rPr>
      </w:pPr>
      <w:r>
        <w:rPr>
          <w:rFonts w:ascii="Calibri" w:hAnsi="Calibri" w:cs="Arial"/>
        </w:rPr>
        <w:t>Zastupuje nepřítomného předsedu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státní správu okresního soudu podle § 127 zákona č. 6/2002 Sb., o soudech </w:t>
      </w:r>
      <w:proofErr w:type="spellStart"/>
      <w:r>
        <w:rPr>
          <w:rFonts w:ascii="Calibri" w:hAnsi="Calibri" w:cs="Arial"/>
        </w:rPr>
        <w:t>etc</w:t>
      </w:r>
      <w:proofErr w:type="spellEnd"/>
      <w:r>
        <w:rPr>
          <w:rFonts w:ascii="Calibri" w:hAnsi="Calibri" w:cs="Arial"/>
        </w:rPr>
        <w:t xml:space="preserve">. ve znění novel, v rozsahu pověření předsedou soudu, plní úkoly soudního dohledu nad úseky C, P a D včetně řešení stížností týkajících se úseků C, P a D a řízení </w:t>
      </w:r>
      <w:proofErr w:type="gramStart"/>
      <w:r>
        <w:rPr>
          <w:rFonts w:ascii="Calibri" w:hAnsi="Calibri" w:cs="Arial"/>
        </w:rPr>
        <w:t>podle         § 174a</w:t>
      </w:r>
      <w:proofErr w:type="gramEnd"/>
      <w:r>
        <w:rPr>
          <w:rFonts w:ascii="Calibri" w:hAnsi="Calibri" w:cs="Arial"/>
        </w:rPr>
        <w:t xml:space="preserve"> zák. č. 6/2002 Sb., pokud si řešení nevyhradí předseda soudu, plní úkoly soudního dohledu nad úseky T a E v rozsahu pověření předsedou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soudní dohled nad činností notářů jako soudních komisařů v řízení o dědictví podle zák. č. 6/2002 Sb. a instrukce </w:t>
      </w:r>
      <w:proofErr w:type="spellStart"/>
      <w:r>
        <w:rPr>
          <w:rFonts w:ascii="Calibri" w:hAnsi="Calibri" w:cs="Arial"/>
        </w:rPr>
        <w:t>MSp</w:t>
      </w:r>
      <w:proofErr w:type="spellEnd"/>
      <w:r>
        <w:rPr>
          <w:rFonts w:ascii="Calibri" w:hAnsi="Calibri" w:cs="Arial"/>
        </w:rPr>
        <w:t xml:space="preserve"> z </w:t>
      </w:r>
      <w:proofErr w:type="gramStart"/>
      <w:r>
        <w:rPr>
          <w:rFonts w:ascii="Calibri" w:hAnsi="Calibri" w:cs="Arial"/>
        </w:rPr>
        <w:t>12.3.2002</w:t>
      </w:r>
      <w:proofErr w:type="gramEnd"/>
      <w:r>
        <w:rPr>
          <w:rFonts w:ascii="Calibri" w:hAnsi="Calibri" w:cs="Arial"/>
        </w:rPr>
        <w:t xml:space="preserve"> č. j. 87/2002-Org. ve znění instrukce z 20.6.2003 č. j. 361/2003-Org., k výkonu soudního dohledu </w:t>
      </w:r>
      <w:proofErr w:type="spellStart"/>
      <w:r>
        <w:rPr>
          <w:rFonts w:ascii="Calibri" w:hAnsi="Calibri" w:cs="Arial"/>
        </w:rPr>
        <w:t>etc</w:t>
      </w:r>
      <w:proofErr w:type="spellEnd"/>
      <w:r>
        <w:rPr>
          <w:rFonts w:ascii="Calibri" w:hAnsi="Calibri" w:cs="Arial"/>
        </w:rPr>
        <w:t>.</w:t>
      </w:r>
    </w:p>
    <w:p w:rsidR="002A0129" w:rsidRDefault="002A0129" w:rsidP="002A0129">
      <w:pPr>
        <w:pStyle w:val="Bezmezer"/>
        <w:numPr>
          <w:ilvl w:val="0"/>
          <w:numId w:val="4"/>
        </w:numPr>
        <w:jc w:val="both"/>
        <w:rPr>
          <w:rFonts w:ascii="Calibri" w:hAnsi="Calibri" w:cs="Arial"/>
        </w:rPr>
      </w:pPr>
      <w:r>
        <w:rPr>
          <w:rFonts w:ascii="Calibri" w:hAnsi="Calibri" w:cs="Arial"/>
        </w:rPr>
        <w:t>Rozhoduje v senátě 6 C</w:t>
      </w:r>
    </w:p>
    <w:p w:rsidR="002A0129" w:rsidRDefault="002A0129" w:rsidP="002A0129">
      <w:pPr>
        <w:pStyle w:val="Bezmezer"/>
        <w:numPr>
          <w:ilvl w:val="0"/>
          <w:numId w:val="4"/>
        </w:numPr>
        <w:jc w:val="both"/>
        <w:rPr>
          <w:rFonts w:ascii="Calibri" w:hAnsi="Calibri" w:cs="Arial"/>
        </w:rPr>
      </w:pPr>
      <w:r>
        <w:rPr>
          <w:rFonts w:ascii="Calibri" w:hAnsi="Calibri" w:cs="Arial"/>
        </w:rPr>
        <w:t>Je příkazcem operací podle zák. č. 320/2001 Sb.</w:t>
      </w:r>
    </w:p>
    <w:p w:rsidR="002A0129" w:rsidRDefault="002A0129" w:rsidP="002A0129">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B13A8E" w:rsidRPr="00CD5B04" w:rsidRDefault="002A0129" w:rsidP="00CD5B04">
      <w:pPr>
        <w:pStyle w:val="Bezmezer"/>
        <w:numPr>
          <w:ilvl w:val="0"/>
          <w:numId w:val="4"/>
        </w:numPr>
        <w:jc w:val="both"/>
        <w:rPr>
          <w:rFonts w:ascii="Calibri" w:hAnsi="Calibri" w:cs="Arial"/>
        </w:rPr>
      </w:pPr>
      <w:r>
        <w:rPr>
          <w:rFonts w:ascii="Calibri" w:hAnsi="Calibri" w:cs="Arial"/>
        </w:rPr>
        <w:t>Je bezpečnostním ředitelem soudu</w:t>
      </w:r>
    </w:p>
    <w:tbl>
      <w:tblPr>
        <w:tblW w:w="0" w:type="auto"/>
        <w:tblInd w:w="283" w:type="dxa"/>
        <w:tblLook w:val="04A0" w:firstRow="1" w:lastRow="0" w:firstColumn="1" w:lastColumn="0" w:noHBand="0" w:noVBand="1"/>
      </w:tblPr>
      <w:tblGrid>
        <w:gridCol w:w="2925"/>
        <w:gridCol w:w="2680"/>
        <w:gridCol w:w="8220"/>
      </w:tblGrid>
      <w:tr w:rsidR="002A0129" w:rsidTr="002A0129">
        <w:tc>
          <w:tcPr>
            <w:tcW w:w="2944" w:type="dxa"/>
            <w:hideMark/>
          </w:tcPr>
          <w:p w:rsidR="002A0129" w:rsidRDefault="002A0129">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tcPr>
          <w:p w:rsidR="002A0129" w:rsidRDefault="002A0129">
            <w:pPr>
              <w:pStyle w:val="Bezmezer"/>
              <w:spacing w:line="276" w:lineRule="auto"/>
              <w:rPr>
                <w:rFonts w:ascii="Calibri" w:hAnsi="Calibri" w:cs="Arial"/>
                <w:lang w:eastAsia="en-US"/>
              </w:rPr>
            </w:pP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2A0129" w:rsidRPr="004310A9" w:rsidRDefault="002A0129" w:rsidP="00B13A8E">
      <w:pPr>
        <w:pStyle w:val="Bezmezer"/>
        <w:rPr>
          <w:rFonts w:ascii="Calibri" w:hAnsi="Calibri" w:cs="Arial"/>
          <w:u w:val="single"/>
        </w:rPr>
      </w:pPr>
      <w:r>
        <w:rPr>
          <w:rFonts w:ascii="Calibri" w:hAnsi="Calibri" w:cs="Arial"/>
          <w:u w:val="single"/>
        </w:rPr>
        <w:lastRenderedPageBreak/>
        <w:t xml:space="preserve">Soudcovskou radou podle § 53 odst. 1, písm. c) zák. č. 6/2002 Sb. projednáno dne </w:t>
      </w:r>
      <w:r w:rsidR="003C3E67">
        <w:rPr>
          <w:rFonts w:ascii="Calibri" w:hAnsi="Calibri" w:cs="Arial"/>
          <w:u w:val="single"/>
        </w:rPr>
        <w:t>14. 10. 2017</w:t>
      </w:r>
      <w:r w:rsidR="00E50C1B">
        <w:rPr>
          <w:rFonts w:ascii="Calibri" w:hAnsi="Calibri" w:cs="Arial"/>
          <w:u w:val="single"/>
        </w:rPr>
        <w:t xml:space="preserve">, </w:t>
      </w:r>
      <w:proofErr w:type="gramStart"/>
      <w:r w:rsidR="00E50C1B">
        <w:rPr>
          <w:rFonts w:ascii="Calibri" w:hAnsi="Calibri" w:cs="Arial"/>
          <w:u w:val="single"/>
        </w:rPr>
        <w:t>17.7. 2018</w:t>
      </w:r>
      <w:proofErr w:type="gramEnd"/>
      <w:r w:rsidR="00E34DD7">
        <w:rPr>
          <w:rFonts w:ascii="Calibri" w:hAnsi="Calibri" w:cs="Arial"/>
          <w:u w:val="single"/>
        </w:rPr>
        <w:t>, 21.9. 2018</w:t>
      </w:r>
      <w:bookmarkStart w:id="0" w:name="_GoBack"/>
      <w:bookmarkEnd w:id="0"/>
      <w:r w:rsidR="00860216">
        <w:rPr>
          <w:rFonts w:ascii="Calibri" w:hAnsi="Calibri" w:cs="Arial"/>
          <w:u w:val="single"/>
        </w:rPr>
        <w:t>.</w:t>
      </w:r>
    </w:p>
    <w:p w:rsidR="002A0129" w:rsidRDefault="002A0129" w:rsidP="002A0129">
      <w:pPr>
        <w:pStyle w:val="Bezmezer"/>
        <w:rPr>
          <w:rFonts w:ascii="Calibri" w:hAnsi="Calibri" w:cs="Arial"/>
          <w:b/>
          <w:iCs/>
          <w:sz w:val="28"/>
          <w:szCs w:val="28"/>
        </w:rPr>
      </w:pPr>
    </w:p>
    <w:p w:rsidR="00E50CB4" w:rsidRPr="00FF3972" w:rsidRDefault="002A0129" w:rsidP="00FF3972">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E50CB4"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E50CB4"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JUDr. Petr </w:t>
            </w:r>
            <w:proofErr w:type="gramStart"/>
            <w:r>
              <w:rPr>
                <w:rFonts w:ascii="Calibri" w:hAnsi="Calibri"/>
                <w:b/>
                <w:color w:val="0070C0"/>
                <w:sz w:val="40"/>
                <w:szCs w:val="40"/>
                <w:lang w:eastAsia="en-US"/>
              </w:rPr>
              <w:t>Vrtěl</w:t>
            </w:r>
            <w:r>
              <w:rPr>
                <w:rFonts w:ascii="Calibri" w:hAnsi="Calibri"/>
                <w:b/>
                <w:sz w:val="40"/>
                <w:szCs w:val="40"/>
                <w:lang w:eastAsia="en-US"/>
              </w:rPr>
              <w:t xml:space="preserve">     </w:t>
            </w:r>
            <w:r>
              <w:rPr>
                <w:rFonts w:ascii="Calibri" w:hAnsi="Calibri"/>
                <w:lang w:eastAsia="en-US"/>
              </w:rPr>
              <w:t>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Zastupující soudce    </w:t>
            </w:r>
          </w:p>
          <w:p w:rsidR="00E50CB4" w:rsidRDefault="00E50CB4" w:rsidP="00BD3781">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1 T</w:t>
            </w:r>
          </w:p>
        </w:tc>
      </w:tr>
      <w:tr w:rsidR="00E50CB4"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Default="00E50CB4" w:rsidP="00BD3781">
            <w:pPr>
              <w:pStyle w:val="Nzev"/>
              <w:spacing w:line="240" w:lineRule="auto"/>
              <w:jc w:val="both"/>
              <w:rPr>
                <w:rFonts w:ascii="Calibri" w:hAnsi="Calibri"/>
                <w:b w:val="0"/>
                <w:bCs/>
                <w:sz w:val="22"/>
                <w:szCs w:val="22"/>
                <w:lang w:eastAsia="en-US"/>
              </w:rPr>
            </w:pPr>
            <w:r w:rsidRPr="00BC6470">
              <w:rPr>
                <w:rFonts w:ascii="Calibri" w:hAnsi="Calibri"/>
                <w:sz w:val="20"/>
                <w:lang w:eastAsia="en-US"/>
              </w:rPr>
              <w:t>1/5</w:t>
            </w:r>
            <w:r>
              <w:rPr>
                <w:rFonts w:ascii="Calibri" w:hAnsi="Calibri"/>
                <w:sz w:val="20"/>
                <w:lang w:eastAsia="en-US"/>
              </w:rPr>
              <w:t xml:space="preserve"> věcí včetně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proofErr w:type="gramStart"/>
            <w:r>
              <w:rPr>
                <w:rFonts w:ascii="Calibri" w:hAnsi="Calibri"/>
                <w:b w:val="0"/>
                <w:bCs/>
                <w:sz w:val="20"/>
                <w:lang w:eastAsia="en-US"/>
              </w:rPr>
              <w:t>tr</w:t>
            </w:r>
            <w:proofErr w:type="gramEnd"/>
            <w:r>
              <w:rPr>
                <w:rFonts w:ascii="Calibri" w:hAnsi="Calibri"/>
                <w:b w:val="0"/>
                <w:bCs/>
                <w:sz w:val="20"/>
                <w:lang w:eastAsia="en-US"/>
              </w:rPr>
              <w:t>.</w:t>
            </w:r>
            <w:proofErr w:type="gramStart"/>
            <w:r>
              <w:rPr>
                <w:rFonts w:ascii="Calibri" w:hAnsi="Calibri"/>
                <w:b w:val="0"/>
                <w:bCs/>
                <w:sz w:val="20"/>
                <w:lang w:eastAsia="en-US"/>
              </w:rPr>
              <w:t>činy</w:t>
            </w:r>
            <w:proofErr w:type="spellEnd"/>
            <w:proofErr w:type="gram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val="0"/>
                <w:sz w:val="20"/>
                <w:lang w:eastAsia="en-US"/>
              </w:rPr>
              <w:t>.</w:t>
            </w:r>
          </w:p>
          <w:p w:rsidR="00E50CB4" w:rsidRDefault="00E50CB4" w:rsidP="00BD3781">
            <w:pPr>
              <w:pStyle w:val="Bezmezer"/>
              <w:spacing w:line="276" w:lineRule="auto"/>
              <w:jc w:val="both"/>
              <w:rPr>
                <w:rFonts w:ascii="Calibri" w:hAnsi="Calibri"/>
                <w:sz w:val="20"/>
                <w:szCs w:val="20"/>
                <w:lang w:eastAsia="en-US"/>
              </w:rPr>
            </w:pPr>
          </w:p>
          <w:p w:rsidR="00E50CB4" w:rsidRDefault="00E50CB4" w:rsidP="00BD3781">
            <w:pPr>
              <w:pStyle w:val="Bezmezer"/>
              <w:jc w:val="both"/>
              <w:rPr>
                <w:rFonts w:asciiTheme="minorHAnsi" w:hAnsiTheme="minorHAnsi"/>
                <w:sz w:val="20"/>
                <w:szCs w:val="20"/>
              </w:rPr>
            </w:pPr>
            <w:r w:rsidRPr="00146441">
              <w:rPr>
                <w:rFonts w:asciiTheme="minorHAnsi" w:hAnsiTheme="minorHAnsi"/>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AC5CCE" w:rsidRDefault="00A814B3" w:rsidP="00BD3781">
            <w:pPr>
              <w:pStyle w:val="Bezmezer"/>
              <w:jc w:val="both"/>
              <w:rPr>
                <w:rFonts w:asciiTheme="minorHAnsi" w:hAnsiTheme="minorHAnsi"/>
                <w:sz w:val="20"/>
                <w:szCs w:val="20"/>
              </w:rPr>
            </w:pPr>
            <w:r w:rsidRPr="00AC5CCE">
              <w:rPr>
                <w:rFonts w:asciiTheme="minorHAnsi" w:hAnsiTheme="minorHAnsi"/>
                <w:bCs/>
                <w:sz w:val="20"/>
                <w:szCs w:val="20"/>
                <w:lang w:eastAsia="en-US"/>
              </w:rPr>
              <w:t>Vykonávací agenda věcí 11T a 13T,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2F3EBB" w:rsidRPr="00E50C1B" w:rsidRDefault="002F3EBB" w:rsidP="00BD3781">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Monika Řehulková, DiS.</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r w:rsidR="00D129F6">
              <w:rPr>
                <w:rFonts w:ascii="Calibri" w:hAnsi="Calibri"/>
                <w:sz w:val="20"/>
                <w:szCs w:val="20"/>
                <w:lang w:eastAsia="en-US"/>
              </w:rPr>
              <w:t>,</w:t>
            </w:r>
          </w:p>
          <w:p w:rsidR="00D129F6" w:rsidRDefault="00D129F6"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p w:rsidR="00B23AE4" w:rsidRPr="00E34DD7" w:rsidRDefault="00B23AE4" w:rsidP="00B23AE4">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 xml:space="preserve">zastupuje </w:t>
            </w:r>
          </w:p>
          <w:p w:rsidR="00E50CB4" w:rsidRDefault="00B23AE4" w:rsidP="00B23AE4">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Eva Navrátilová</w:t>
            </w: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Default="00E50CB4" w:rsidP="00BD3781">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E50CB4" w:rsidRDefault="00E50CB4" w:rsidP="00BD378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both"/>
              <w:rPr>
                <w:rFonts w:ascii="Calibri" w:hAnsi="Calibri"/>
                <w:b/>
                <w:sz w:val="20"/>
                <w:szCs w:val="20"/>
                <w:lang w:eastAsia="en-US"/>
              </w:rPr>
            </w:pPr>
            <w:r w:rsidRPr="00BC6470">
              <w:rPr>
                <w:rFonts w:ascii="Calibri" w:hAnsi="Calibri"/>
                <w:b/>
                <w:sz w:val="20"/>
                <w:szCs w:val="20"/>
                <w:lang w:eastAsia="en-US"/>
              </w:rPr>
              <w:t>1/5</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Nt,Ntm</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bl>
    <w:p w:rsidR="00E50CB4" w:rsidRDefault="00E50CB4" w:rsidP="00E50CB4">
      <w:pPr>
        <w:pStyle w:val="Bezmezer"/>
        <w:rPr>
          <w:rFonts w:ascii="Calibri" w:hAnsi="Calibri"/>
        </w:rPr>
      </w:pPr>
    </w:p>
    <w:p w:rsidR="00E348CF" w:rsidRDefault="00E348CF" w:rsidP="00E50CB4">
      <w:pPr>
        <w:pStyle w:val="Bezmezer"/>
        <w:rPr>
          <w:rFonts w:ascii="Calibri" w:hAnsi="Calibri"/>
        </w:rPr>
      </w:pPr>
    </w:p>
    <w:p w:rsidR="00E348CF" w:rsidRDefault="00E348CF" w:rsidP="00E50CB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E50CB4"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E50CB4"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Mgr. Ivona </w:t>
            </w:r>
            <w:proofErr w:type="gramStart"/>
            <w:r>
              <w:rPr>
                <w:rFonts w:ascii="Calibri" w:hAnsi="Calibri"/>
                <w:b/>
                <w:color w:val="0070C0"/>
                <w:sz w:val="40"/>
                <w:szCs w:val="40"/>
                <w:lang w:eastAsia="en-US"/>
              </w:rPr>
              <w:t xml:space="preserve">Otrubová   </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spacing w:line="276" w:lineRule="auto"/>
              <w:rPr>
                <w:rFonts w:ascii="Calibri" w:hAnsi="Calibri"/>
                <w:b/>
                <w:lang w:eastAsia="en-US"/>
              </w:rPr>
            </w:pPr>
            <w:r w:rsidRPr="00FA6E36">
              <w:rPr>
                <w:rFonts w:ascii="Calibri" w:hAnsi="Calibri"/>
                <w:b/>
                <w:sz w:val="22"/>
                <w:szCs w:val="22"/>
                <w:lang w:eastAsia="en-US"/>
              </w:rPr>
              <w:t xml:space="preserve">Zastupující soudce    </w:t>
            </w:r>
          </w:p>
          <w:p w:rsidR="00E50CB4" w:rsidRPr="00FA6E36" w:rsidRDefault="00E50CB4" w:rsidP="00BD3781">
            <w:pPr>
              <w:spacing w:line="276" w:lineRule="auto"/>
              <w:jc w:val="both"/>
              <w:rPr>
                <w:rFonts w:ascii="Calibri" w:hAnsi="Calibri"/>
                <w:b/>
                <w:sz w:val="20"/>
                <w:szCs w:val="20"/>
                <w:lang w:eastAsia="en-US"/>
              </w:rPr>
            </w:pPr>
            <w:proofErr w:type="spellStart"/>
            <w:r w:rsidRPr="00FA6E36">
              <w:rPr>
                <w:rFonts w:ascii="Calibri" w:hAnsi="Calibri"/>
                <w:b/>
                <w:sz w:val="20"/>
                <w:szCs w:val="20"/>
                <w:lang w:eastAsia="en-US"/>
              </w:rPr>
              <w:t>Tm</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Ntm</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p w:rsidR="00E50CB4" w:rsidRPr="00FA6E36" w:rsidRDefault="00E50CB4" w:rsidP="00BD3781">
            <w:pPr>
              <w:spacing w:line="276" w:lineRule="auto"/>
              <w:jc w:val="both"/>
              <w:rPr>
                <w:rFonts w:ascii="Calibri" w:hAnsi="Calibri"/>
                <w:b/>
                <w:sz w:val="20"/>
                <w:szCs w:val="20"/>
                <w:lang w:eastAsia="en-US"/>
              </w:rPr>
            </w:pPr>
            <w:r w:rsidRPr="00FA6E36">
              <w:rPr>
                <w:rFonts w:ascii="Calibri" w:hAnsi="Calibri"/>
                <w:b/>
                <w:sz w:val="20"/>
                <w:szCs w:val="20"/>
                <w:lang w:eastAsia="en-US"/>
              </w:rPr>
              <w:t xml:space="preserve">T, </w:t>
            </w:r>
            <w:proofErr w:type="spellStart"/>
            <w:r w:rsidRPr="00FA6E36">
              <w:rPr>
                <w:rFonts w:ascii="Calibri" w:hAnsi="Calibri"/>
                <w:b/>
                <w:sz w:val="20"/>
                <w:szCs w:val="20"/>
                <w:lang w:eastAsia="en-US"/>
              </w:rPr>
              <w:t>Td</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Nt</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Rt</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p w:rsidR="00A55436" w:rsidRPr="00FA6E36" w:rsidRDefault="00A55436" w:rsidP="00BD3781">
            <w:pPr>
              <w:spacing w:line="276" w:lineRule="auto"/>
              <w:jc w:val="both"/>
              <w:rPr>
                <w:rFonts w:ascii="Calibri" w:hAnsi="Calibri"/>
                <w:b/>
                <w:sz w:val="20"/>
                <w:szCs w:val="20"/>
                <w:lang w:eastAsia="en-US"/>
              </w:rPr>
            </w:pPr>
            <w:r w:rsidRPr="00FA6E36">
              <w:rPr>
                <w:rFonts w:ascii="Calibri" w:hAnsi="Calibri"/>
                <w:b/>
                <w:sz w:val="20"/>
                <w:szCs w:val="20"/>
                <w:lang w:eastAsia="en-US"/>
              </w:rPr>
              <w:t>P</w:t>
            </w:r>
            <w:r w:rsidR="007916EF" w:rsidRPr="00FA6E36">
              <w:rPr>
                <w:rFonts w:ascii="Calibri" w:hAnsi="Calibri"/>
                <w:b/>
                <w:sz w:val="20"/>
                <w:szCs w:val="20"/>
                <w:lang w:eastAsia="en-US"/>
              </w:rPr>
              <w:t xml:space="preserve"> a </w:t>
            </w:r>
            <w:proofErr w:type="spellStart"/>
            <w:r w:rsidR="007916EF" w:rsidRPr="00FA6E36">
              <w:rPr>
                <w:rFonts w:ascii="Calibri" w:hAnsi="Calibri"/>
                <w:b/>
                <w:sz w:val="20"/>
                <w:szCs w:val="20"/>
                <w:lang w:eastAsia="en-US"/>
              </w:rPr>
              <w:t>Nc</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ind w:left="30"/>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2 T</w:t>
            </w:r>
          </w:p>
        </w:tc>
      </w:tr>
      <w:tr w:rsidR="00E50CB4"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BD3781">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Theme="minorHAnsi" w:hAnsiTheme="minorHAnsi"/>
                <w:b/>
                <w:sz w:val="20"/>
                <w:szCs w:val="20"/>
                <w:lang w:eastAsia="en-US"/>
              </w:rPr>
              <w:t>2/5 věcí</w:t>
            </w:r>
            <w:r w:rsidRPr="00BC6470">
              <w:rPr>
                <w:rFonts w:asciiTheme="minorHAnsi" w:hAnsiTheme="minorHAnsi"/>
                <w:sz w:val="20"/>
                <w:szCs w:val="20"/>
                <w:lang w:eastAsia="en-US"/>
              </w:rPr>
              <w:t xml:space="preserve"> včetně specializací na </w:t>
            </w:r>
            <w:r w:rsidRPr="00BC6470">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BC6470">
              <w:rPr>
                <w:rFonts w:asciiTheme="minorHAnsi" w:hAnsiTheme="minorHAnsi"/>
                <w:b/>
                <w:bCs/>
                <w:sz w:val="20"/>
                <w:szCs w:val="20"/>
                <w:lang w:eastAsia="en-US"/>
              </w:rPr>
              <w:t xml:space="preserve"> </w:t>
            </w:r>
            <w:r w:rsidRPr="00BC6470">
              <w:rPr>
                <w:rFonts w:asciiTheme="minorHAnsi" w:hAnsiTheme="minorHAnsi"/>
                <w:bCs/>
                <w:sz w:val="20"/>
                <w:szCs w:val="20"/>
                <w:lang w:eastAsia="en-US"/>
              </w:rPr>
              <w:t>trestné činy páchané v </w:t>
            </w:r>
            <w:proofErr w:type="gramStart"/>
            <w:r w:rsidRPr="00BC6470">
              <w:rPr>
                <w:rFonts w:asciiTheme="minorHAnsi" w:hAnsiTheme="minorHAnsi"/>
                <w:bCs/>
                <w:sz w:val="20"/>
                <w:szCs w:val="20"/>
                <w:lang w:eastAsia="en-US"/>
              </w:rPr>
              <w:t>souvislosti  s dopravní</w:t>
            </w:r>
            <w:proofErr w:type="gramEnd"/>
            <w:r w:rsidRPr="00BC6470">
              <w:rPr>
                <w:rFonts w:asciiTheme="minorHAnsi" w:hAnsiTheme="minorHAnsi"/>
                <w:bCs/>
                <w:sz w:val="20"/>
                <w:szCs w:val="20"/>
                <w:lang w:eastAsia="en-US"/>
              </w:rPr>
              <w:t xml:space="preserve">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F3EBB" w:rsidRPr="00E50C1B" w:rsidRDefault="002F3EBB" w:rsidP="002F3EB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Alena Kejíková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Monika Řehulková, DiS.,</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r w:rsidR="00D129F6">
              <w:rPr>
                <w:rFonts w:ascii="Calibri" w:hAnsi="Calibri"/>
                <w:sz w:val="20"/>
                <w:szCs w:val="20"/>
                <w:lang w:eastAsia="en-US"/>
              </w:rPr>
              <w:t>,</w:t>
            </w:r>
          </w:p>
          <w:p w:rsidR="00D129F6" w:rsidRDefault="00D129F6"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p w:rsidR="00B23AE4" w:rsidRPr="00E34DD7" w:rsidRDefault="00B23AE4" w:rsidP="00B23AE4">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 xml:space="preserve">zastupuje </w:t>
            </w:r>
          </w:p>
          <w:p w:rsidR="00B23AE4" w:rsidRDefault="00B23AE4" w:rsidP="00B23AE4">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Eva Navrátilová</w:t>
            </w:r>
          </w:p>
        </w:tc>
      </w:tr>
      <w:tr w:rsidR="00E50CB4" w:rsidTr="00BD3781">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both"/>
              <w:rPr>
                <w:rFonts w:ascii="Calibri" w:hAnsi="Calibri"/>
                <w:sz w:val="20"/>
                <w:szCs w:val="20"/>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Default="00E50CB4" w:rsidP="006517D6">
            <w:pPr>
              <w:pStyle w:val="Bezmezer"/>
              <w:spacing w:line="276" w:lineRule="auto"/>
              <w:jc w:val="both"/>
              <w:rPr>
                <w:rFonts w:ascii="Calibri" w:hAnsi="Calibri"/>
                <w:sz w:val="20"/>
                <w:szCs w:val="20"/>
                <w:lang w:eastAsia="en-US"/>
              </w:rPr>
            </w:pPr>
            <w:r>
              <w:rPr>
                <w:rFonts w:ascii="Calibri" w:hAnsi="Calibri"/>
                <w:b/>
                <w:bCs/>
                <w:sz w:val="20"/>
                <w:szCs w:val="20"/>
                <w:lang w:eastAsia="en-US"/>
              </w:rPr>
              <w:t>2/</w:t>
            </w:r>
            <w:r w:rsidR="006517D6">
              <w:rPr>
                <w:rFonts w:ascii="Calibri" w:hAnsi="Calibri"/>
                <w:b/>
                <w:bCs/>
                <w:sz w:val="20"/>
                <w:szCs w:val="20"/>
                <w:lang w:eastAsia="en-US"/>
              </w:rPr>
              <w:t>5</w:t>
            </w:r>
            <w:r>
              <w:rPr>
                <w:rFonts w:ascii="Calibri" w:hAnsi="Calibri"/>
                <w:b/>
                <w:bCs/>
                <w:sz w:val="20"/>
                <w:szCs w:val="20"/>
                <w:lang w:eastAsia="en-US"/>
              </w:rPr>
              <w:t xml:space="preserve">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7B26C7"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spacing w:line="276" w:lineRule="auto"/>
              <w:jc w:val="center"/>
              <w:rPr>
                <w:rFonts w:ascii="Calibri" w:hAnsi="Calibri"/>
                <w:b/>
                <w:sz w:val="20"/>
                <w:szCs w:val="20"/>
                <w:lang w:eastAsia="en-US"/>
              </w:rPr>
            </w:pPr>
            <w:r w:rsidRPr="00FA6E36">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both"/>
              <w:rPr>
                <w:rFonts w:asciiTheme="minorHAnsi" w:hAnsiTheme="minorHAnsi"/>
                <w:sz w:val="20"/>
                <w:szCs w:val="20"/>
                <w:lang w:eastAsia="en-US"/>
              </w:rPr>
            </w:pPr>
            <w:r w:rsidRPr="00FA6E36">
              <w:rPr>
                <w:rFonts w:asciiTheme="minorHAnsi" w:hAnsiTheme="minorHAnsi"/>
                <w:b/>
                <w:bCs/>
                <w:sz w:val="20"/>
                <w:szCs w:val="20"/>
                <w:lang w:eastAsia="en-US"/>
              </w:rPr>
              <w:t xml:space="preserve">Řízení ve věcech dětí mladších 15 let </w:t>
            </w:r>
            <w:r w:rsidRPr="00FA6E36">
              <w:rPr>
                <w:rFonts w:asciiTheme="minorHAnsi" w:hAnsiTheme="minorHAnsi"/>
                <w:sz w:val="20"/>
                <w:szCs w:val="20"/>
                <w:lang w:eastAsia="en-US"/>
              </w:rPr>
              <w:t xml:space="preserve">podle zák. č. 218/2003 Sb., o odpovědnosti mládeže za protiprávní činy a soudnictví ve věcech mládeže </w:t>
            </w:r>
            <w:proofErr w:type="spellStart"/>
            <w:r w:rsidRPr="00FA6E36">
              <w:rPr>
                <w:rFonts w:asciiTheme="minorHAnsi" w:hAnsiTheme="minorHAnsi"/>
                <w:sz w:val="20"/>
                <w:szCs w:val="20"/>
                <w:lang w:eastAsia="en-US"/>
              </w:rPr>
              <w:t>etc</w:t>
            </w:r>
            <w:proofErr w:type="spellEnd"/>
            <w:r w:rsidRPr="00FA6E36">
              <w:rPr>
                <w:rFonts w:asciiTheme="minorHAnsi" w:hAnsiTheme="minorHAnsi"/>
                <w:sz w:val="20"/>
                <w:szCs w:val="20"/>
                <w:lang w:eastAsia="en-US"/>
              </w:rPr>
              <w:t xml:space="preserve">., včetně </w:t>
            </w:r>
            <w:r w:rsidRPr="00FA6E36">
              <w:rPr>
                <w:rFonts w:asciiTheme="minorHAnsi" w:hAnsiTheme="minorHAnsi"/>
                <w:bCs/>
                <w:sz w:val="20"/>
                <w:szCs w:val="20"/>
                <w:lang w:eastAsia="en-US"/>
              </w:rPr>
              <w:t xml:space="preserve">ustanovování opatrovníků ex offo, v rozsahu </w:t>
            </w:r>
            <w:r w:rsidRPr="00FA6E36">
              <w:rPr>
                <w:rFonts w:asciiTheme="minorHAnsi" w:hAnsiTheme="minorHAnsi"/>
                <w:b/>
                <w:bCs/>
                <w:sz w:val="20"/>
                <w:szCs w:val="20"/>
                <w:lang w:eastAsia="en-US"/>
              </w:rPr>
              <w:t>1/2</w:t>
            </w:r>
            <w:r w:rsidRPr="00FA6E36">
              <w:rPr>
                <w:rFonts w:asciiTheme="minorHAnsi" w:hAnsiTheme="minorHAnsi"/>
                <w:bCs/>
                <w:sz w:val="20"/>
                <w:szCs w:val="20"/>
                <w:lang w:eastAsia="en-US"/>
              </w:rPr>
              <w:t>.</w:t>
            </w:r>
            <w:r w:rsidRPr="00FA6E36">
              <w:rPr>
                <w:rFonts w:asciiTheme="minorHAnsi" w:hAnsiTheme="minorHAnsi"/>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Marcela Köhlerová, DiS.</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Kateřina Hanáková</w:t>
            </w:r>
          </w:p>
        </w:tc>
        <w:tc>
          <w:tcPr>
            <w:tcW w:w="2087"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p w:rsidR="007B26C7" w:rsidRPr="00FA6E36" w:rsidRDefault="007B26C7" w:rsidP="00EC2C16">
            <w:pPr>
              <w:pStyle w:val="Bezmezer"/>
              <w:spacing w:line="276" w:lineRule="auto"/>
              <w:jc w:val="center"/>
              <w:rPr>
                <w:rFonts w:ascii="Calibri" w:hAnsi="Calibri"/>
                <w:sz w:val="20"/>
                <w:szCs w:val="20"/>
                <w:lang w:eastAsia="en-US"/>
              </w:rPr>
            </w:pP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tc>
        <w:tc>
          <w:tcPr>
            <w:tcW w:w="2382"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Radka Žondrová, DiS.</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r w:rsidR="00D654BD"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spacing w:line="276" w:lineRule="auto"/>
              <w:jc w:val="center"/>
              <w:rPr>
                <w:rFonts w:ascii="Calibri" w:hAnsi="Calibri"/>
                <w:b/>
                <w:sz w:val="20"/>
                <w:szCs w:val="20"/>
                <w:lang w:eastAsia="en-US"/>
              </w:rPr>
            </w:pPr>
            <w:r w:rsidRPr="00FA6E36">
              <w:rPr>
                <w:rFonts w:ascii="Calibri" w:hAnsi="Calibri"/>
                <w:b/>
                <w:sz w:val="20"/>
                <w:szCs w:val="20"/>
                <w:lang w:eastAsia="en-US"/>
              </w:rPr>
              <w:t xml:space="preserve">P a </w:t>
            </w:r>
            <w:proofErr w:type="spellStart"/>
            <w:r w:rsidRPr="00FA6E36">
              <w:rPr>
                <w:rFonts w:ascii="Calibri" w:hAnsi="Calibri"/>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D654BD" w:rsidRPr="00FA6E36" w:rsidRDefault="00D654BD" w:rsidP="00A4500A">
            <w:pPr>
              <w:pStyle w:val="Bezmezer"/>
              <w:jc w:val="both"/>
              <w:rPr>
                <w:rStyle w:val="Siln"/>
                <w:rFonts w:asciiTheme="minorHAnsi" w:hAnsiTheme="minorHAnsi" w:cstheme="minorHAnsi"/>
                <w:b w:val="0"/>
                <w:sz w:val="20"/>
                <w:szCs w:val="20"/>
              </w:rPr>
            </w:pPr>
            <w:r w:rsidRPr="00FA6E36">
              <w:rPr>
                <w:rFonts w:asciiTheme="minorHAnsi" w:hAnsiTheme="minorHAnsi"/>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FA6E36">
              <w:rPr>
                <w:rFonts w:asciiTheme="minorHAnsi" w:hAnsiTheme="minorHAnsi"/>
                <w:b/>
                <w:sz w:val="20"/>
                <w:szCs w:val="20"/>
              </w:rPr>
              <w:t>1/2</w:t>
            </w:r>
            <w:r w:rsidRPr="00FA6E36">
              <w:rPr>
                <w:rFonts w:asciiTheme="minorHAnsi" w:hAnsiTheme="minorHAnsi"/>
                <w:sz w:val="20"/>
                <w:szCs w:val="20"/>
              </w:rPr>
              <w:t>,</w:t>
            </w:r>
            <w:r w:rsidRPr="00FA6E36">
              <w:rPr>
                <w:rStyle w:val="Siln"/>
                <w:rFonts w:asciiTheme="minorHAnsi" w:hAnsiTheme="minorHAnsi" w:cstheme="minorHAnsi"/>
                <w:b w:val="0"/>
                <w:sz w:val="20"/>
                <w:szCs w:val="20"/>
              </w:rPr>
              <w:t xml:space="preserve"> s výjimkou věcí s cizím prvkem.</w:t>
            </w:r>
          </w:p>
          <w:p w:rsidR="00A4500A" w:rsidRPr="00FA6E36" w:rsidRDefault="00A4500A" w:rsidP="00A4500A">
            <w:pPr>
              <w:pStyle w:val="Bezmezer"/>
              <w:jc w:val="both"/>
              <w:rPr>
                <w:rFonts w:asciiTheme="minorHAnsi" w:hAnsiTheme="minorHAnsi"/>
                <w:sz w:val="20"/>
                <w:szCs w:val="20"/>
              </w:rPr>
            </w:pPr>
            <w:r w:rsidRPr="00FA6E36">
              <w:rPr>
                <w:rStyle w:val="Siln"/>
                <w:rFonts w:asciiTheme="minorHAnsi" w:hAnsiTheme="minorHAnsi" w:cstheme="minorHAnsi"/>
                <w:b w:val="0"/>
                <w:sz w:val="20"/>
                <w:szCs w:val="20"/>
              </w:rPr>
              <w:t xml:space="preserve">Věci svéprávnosti v rozsahu </w:t>
            </w:r>
            <w:r w:rsidRPr="00FA6E36">
              <w:rPr>
                <w:rStyle w:val="Siln"/>
                <w:rFonts w:asciiTheme="minorHAnsi" w:hAnsiTheme="minorHAnsi" w:cstheme="minorHAnsi"/>
                <w:sz w:val="20"/>
                <w:szCs w:val="20"/>
              </w:rPr>
              <w:t>1/5</w:t>
            </w:r>
            <w:r w:rsidRPr="00FA6E36">
              <w:rPr>
                <w:rStyle w:val="Siln"/>
                <w:rFonts w:asciiTheme="minorHAnsi" w:hAnsiTheme="minorHAnsi"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Kateřina Hanáková </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Zita Strouhalová</w:t>
            </w:r>
          </w:p>
          <w:p w:rsidR="00D654BD" w:rsidRPr="00FA6E36" w:rsidRDefault="00D654BD" w:rsidP="00862063">
            <w:pPr>
              <w:pStyle w:val="Bezmezer"/>
              <w:spacing w:line="276" w:lineRule="auto"/>
              <w:jc w:val="center"/>
              <w:rPr>
                <w:rFonts w:ascii="Calibri" w:hAnsi="Calibri"/>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Renáta Kypastová </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p w:rsidR="00D654BD" w:rsidRPr="00FA6E36" w:rsidRDefault="000B1654" w:rsidP="004E23F9">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Vlasta Vránová</w:t>
            </w:r>
          </w:p>
        </w:tc>
        <w:tc>
          <w:tcPr>
            <w:tcW w:w="2382" w:type="dxa"/>
            <w:tcBorders>
              <w:top w:val="single" w:sz="4" w:space="0" w:color="auto"/>
              <w:left w:val="single" w:sz="4" w:space="0" w:color="auto"/>
              <w:bottom w:val="single" w:sz="4" w:space="0" w:color="auto"/>
              <w:right w:val="single" w:sz="4" w:space="0" w:color="auto"/>
            </w:tcBorders>
            <w:hideMark/>
          </w:tcPr>
          <w:p w:rsidR="0046647A" w:rsidRPr="00E50C1B" w:rsidRDefault="00896EED" w:rsidP="00862063">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 xml:space="preserve">Mgr. Hana </w:t>
            </w:r>
            <w:proofErr w:type="spellStart"/>
            <w:r w:rsidRPr="00E50C1B">
              <w:rPr>
                <w:rFonts w:ascii="Calibri" w:hAnsi="Calibri"/>
                <w:sz w:val="20"/>
                <w:szCs w:val="20"/>
                <w:lang w:eastAsia="en-US"/>
              </w:rPr>
              <w:t>Breburdová</w:t>
            </w:r>
            <w:proofErr w:type="spellEnd"/>
            <w:r w:rsidR="0046647A" w:rsidRPr="00E50C1B">
              <w:rPr>
                <w:rFonts w:ascii="Calibri" w:hAnsi="Calibri"/>
                <w:sz w:val="20"/>
                <w:szCs w:val="20"/>
                <w:lang w:eastAsia="en-US"/>
              </w:rPr>
              <w:t xml:space="preserve"> </w:t>
            </w:r>
          </w:p>
          <w:p w:rsidR="00D654BD" w:rsidRPr="00FA6E36" w:rsidRDefault="00D654BD" w:rsidP="00862063">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Bc. Jaroslava Krátká</w:t>
            </w:r>
          </w:p>
          <w:p w:rsidR="00D654BD" w:rsidRPr="00FA6E36" w:rsidRDefault="00D654BD" w:rsidP="00862063">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zastupuje</w:t>
            </w:r>
          </w:p>
          <w:p w:rsidR="00D654BD" w:rsidRPr="00FA6E36" w:rsidRDefault="00D654BD" w:rsidP="00D654BD">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Radka </w:t>
            </w:r>
            <w:proofErr w:type="spellStart"/>
            <w:r w:rsidRPr="00FA6E36">
              <w:rPr>
                <w:rFonts w:ascii="Calibri" w:hAnsi="Calibri"/>
                <w:sz w:val="20"/>
                <w:szCs w:val="20"/>
                <w:lang w:eastAsia="en-US"/>
              </w:rPr>
              <w:t>Žondová</w:t>
            </w:r>
            <w:proofErr w:type="spellEnd"/>
          </w:p>
        </w:tc>
      </w:tr>
    </w:tbl>
    <w:p w:rsidR="00E50CB4" w:rsidRDefault="00E50CB4" w:rsidP="00E50CB4">
      <w:pPr>
        <w:pStyle w:val="Bezmezer"/>
        <w:rPr>
          <w:rFonts w:ascii="Calibri" w:hAnsi="Calibri"/>
        </w:rPr>
      </w:pPr>
    </w:p>
    <w:p w:rsidR="00E348CF" w:rsidRDefault="00E348CF" w:rsidP="00E50CB4">
      <w:pPr>
        <w:pStyle w:val="Bezmezer"/>
        <w:rPr>
          <w:rFonts w:ascii="Calibri" w:hAnsi="Calibri"/>
        </w:rPr>
      </w:pPr>
    </w:p>
    <w:p w:rsidR="00E50CB4" w:rsidRDefault="00E50CB4" w:rsidP="00E50CB4">
      <w:pPr>
        <w:pStyle w:val="Bezmezer"/>
        <w:rPr>
          <w:rFonts w:ascii="Calibri" w:hAnsi="Calibri"/>
        </w:rPr>
      </w:pPr>
    </w:p>
    <w:p w:rsidR="007766ED" w:rsidRDefault="007766ED" w:rsidP="00E50CB4">
      <w:pPr>
        <w:pStyle w:val="Bezmezer"/>
        <w:rPr>
          <w:rFonts w:ascii="Calibri" w:hAnsi="Calibri"/>
        </w:rPr>
      </w:pPr>
    </w:p>
    <w:p w:rsidR="007766ED" w:rsidRDefault="007766ED" w:rsidP="00E50CB4">
      <w:pPr>
        <w:pStyle w:val="Bezmezer"/>
        <w:rPr>
          <w:rFonts w:ascii="Calibri" w:hAnsi="Calibr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E50CB4"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E50CB4"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JUDr. Adéla </w:t>
            </w:r>
            <w:proofErr w:type="gramStart"/>
            <w:r>
              <w:rPr>
                <w:rFonts w:ascii="Calibri" w:hAnsi="Calibri"/>
                <w:b/>
                <w:color w:val="0070C0"/>
                <w:sz w:val="40"/>
                <w:szCs w:val="40"/>
                <w:lang w:eastAsia="en-US"/>
              </w:rPr>
              <w:t>Pluskalová</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Zastupující soudce    </w:t>
            </w:r>
          </w:p>
          <w:p w:rsidR="00E50CB4" w:rsidRDefault="00E50CB4" w:rsidP="00BD3781">
            <w:pPr>
              <w:spacing w:line="276" w:lineRule="auto"/>
              <w:rPr>
                <w:rFonts w:ascii="Calibri" w:hAnsi="Calibri"/>
                <w:b/>
                <w:lang w:eastAsia="en-US"/>
              </w:rPr>
            </w:pPr>
            <w:r>
              <w:rPr>
                <w:rFonts w:ascii="Calibri" w:hAnsi="Calibri"/>
                <w:b/>
                <w:sz w:val="20"/>
                <w:szCs w:val="20"/>
                <w:lang w:eastAsia="en-US"/>
              </w:rPr>
              <w:t>JUDr. Petr Vrtěl  - s výjimkou</w:t>
            </w:r>
            <w:r>
              <w:rPr>
                <w:rFonts w:ascii="Calibri" w:hAnsi="Calibri"/>
                <w:b/>
                <w:sz w:val="22"/>
                <w:szCs w:val="22"/>
                <w:lang w:eastAsia="en-US"/>
              </w:rPr>
              <w:t xml:space="preserve"> </w:t>
            </w:r>
            <w:r>
              <w:rPr>
                <w:rFonts w:asciiTheme="minorHAnsi" w:hAnsiTheme="minorHAnsi"/>
                <w:bCs/>
                <w:sz w:val="20"/>
                <w:szCs w:val="20"/>
                <w:lang w:eastAsia="en-US"/>
              </w:rPr>
              <w:t>trestných činů páchaných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E50CB4" w:rsidRDefault="00E50CB4" w:rsidP="00BD3781">
            <w:pPr>
              <w:spacing w:line="276" w:lineRule="auto"/>
              <w:jc w:val="both"/>
              <w:rPr>
                <w:rFonts w:ascii="Calibri" w:hAnsi="Calibri"/>
                <w:b/>
                <w:sz w:val="20"/>
                <w:szCs w:val="20"/>
                <w:lang w:eastAsia="en-US"/>
              </w:rPr>
            </w:pPr>
            <w:r>
              <w:rPr>
                <w:rFonts w:ascii="Calibri" w:hAnsi="Calibri"/>
                <w:b/>
                <w:sz w:val="20"/>
                <w:szCs w:val="20"/>
                <w:lang w:eastAsia="en-US"/>
              </w:rPr>
              <w:t xml:space="preserve">Mgr. Ivona Otrubová  - pouze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E50CB4" w:rsidRDefault="00E50CB4" w:rsidP="00BD3781">
            <w:pPr>
              <w:spacing w:line="276" w:lineRule="auto"/>
              <w:jc w:val="both"/>
              <w:rPr>
                <w:rFonts w:ascii="Calibri" w:hAnsi="Calibri"/>
                <w:b/>
                <w:sz w:val="20"/>
                <w:szCs w:val="20"/>
                <w:lang w:eastAsia="en-US"/>
              </w:rPr>
            </w:pPr>
            <w:r>
              <w:rPr>
                <w:rFonts w:ascii="Calibri" w:hAnsi="Calibri"/>
                <w:b/>
                <w:sz w:val="20"/>
                <w:szCs w:val="20"/>
                <w:lang w:eastAsia="en-US"/>
              </w:rPr>
              <w:t xml:space="preserve"> </w:t>
            </w:r>
            <w:r>
              <w:rPr>
                <w:rFonts w:ascii="Calibri" w:hAnsi="Calibri"/>
                <w:bCs/>
                <w:sz w:val="20"/>
                <w:szCs w:val="20"/>
                <w:lang w:eastAsia="en-US"/>
              </w:rPr>
              <w:t xml:space="preserve">Agenda </w:t>
            </w:r>
            <w:r w:rsidRPr="007916EF">
              <w:rPr>
                <w:rFonts w:ascii="Calibri" w:hAnsi="Calibri"/>
                <w:b/>
                <w:bCs/>
                <w:sz w:val="20"/>
                <w:szCs w:val="20"/>
                <w:lang w:eastAsia="en-US"/>
              </w:rPr>
              <w:t>Rod</w:t>
            </w:r>
            <w:r w:rsidR="00A55436" w:rsidRPr="00FA6E36">
              <w:rPr>
                <w:rFonts w:ascii="Calibri" w:hAnsi="Calibri"/>
                <w:bCs/>
                <w:sz w:val="20"/>
                <w:szCs w:val="20"/>
                <w:lang w:eastAsia="en-US"/>
              </w:rPr>
              <w:t xml:space="preserve">, </w:t>
            </w:r>
            <w:r w:rsidR="00A55436" w:rsidRPr="00FA6E36">
              <w:rPr>
                <w:rFonts w:ascii="Calibri" w:hAnsi="Calibri"/>
                <w:b/>
                <w:bCs/>
                <w:sz w:val="20"/>
                <w:szCs w:val="20"/>
                <w:lang w:eastAsia="en-US"/>
              </w:rPr>
              <w:t>P</w:t>
            </w:r>
            <w:r w:rsidR="007916EF" w:rsidRPr="00FA6E36">
              <w:rPr>
                <w:rFonts w:ascii="Calibri" w:hAnsi="Calibri"/>
                <w:b/>
                <w:bCs/>
                <w:sz w:val="20"/>
                <w:szCs w:val="20"/>
                <w:lang w:eastAsia="en-US"/>
              </w:rPr>
              <w:t xml:space="preserve"> a </w:t>
            </w:r>
            <w:proofErr w:type="spellStart"/>
            <w:r w:rsidR="007916EF" w:rsidRPr="00FA6E36">
              <w:rPr>
                <w:rFonts w:ascii="Calibri" w:hAnsi="Calibri"/>
                <w:b/>
                <w:bCs/>
                <w:sz w:val="20"/>
                <w:szCs w:val="20"/>
                <w:lang w:eastAsia="en-US"/>
              </w:rPr>
              <w:t>Nc</w:t>
            </w:r>
            <w:proofErr w:type="spellEnd"/>
            <w:r w:rsidRPr="00FA6E36">
              <w:rPr>
                <w:rFonts w:ascii="Calibri" w:hAnsi="Calibri"/>
                <w:bCs/>
                <w:sz w:val="20"/>
                <w:szCs w:val="20"/>
                <w:lang w:eastAsia="en-US"/>
              </w:rPr>
              <w:t xml:space="preserve">: Mgr. Šárka </w:t>
            </w:r>
            <w:proofErr w:type="gramStart"/>
            <w:r w:rsidRPr="00FA6E36">
              <w:rPr>
                <w:rFonts w:ascii="Calibri" w:hAnsi="Calibri"/>
                <w:bCs/>
                <w:sz w:val="20"/>
                <w:szCs w:val="20"/>
                <w:lang w:eastAsia="en-US"/>
              </w:rPr>
              <w:t>Dušková</w:t>
            </w:r>
            <w:r w:rsidR="00D1217E" w:rsidRPr="00FA6E36">
              <w:rPr>
                <w:rFonts w:ascii="Calibri" w:hAnsi="Calibri"/>
                <w:bCs/>
                <w:sz w:val="20"/>
                <w:szCs w:val="20"/>
                <w:lang w:eastAsia="en-US"/>
              </w:rPr>
              <w:t>,     Mgr.</w:t>
            </w:r>
            <w:proofErr w:type="gramEnd"/>
            <w:r w:rsidR="00D1217E" w:rsidRPr="00FA6E36">
              <w:rPr>
                <w:rFonts w:ascii="Calibri" w:hAnsi="Calibri"/>
                <w:bCs/>
                <w:sz w:val="20"/>
                <w:szCs w:val="20"/>
                <w:lang w:eastAsia="en-US"/>
              </w:rPr>
              <w:t xml:space="preserve"> Ivona Otrubová</w:t>
            </w:r>
          </w:p>
        </w:tc>
        <w:tc>
          <w:tcPr>
            <w:tcW w:w="2377" w:type="dxa"/>
            <w:tcBorders>
              <w:top w:val="single" w:sz="4" w:space="0" w:color="auto"/>
              <w:left w:val="single" w:sz="4" w:space="0" w:color="auto"/>
              <w:bottom w:val="single" w:sz="4" w:space="0" w:color="auto"/>
              <w:right w:val="single" w:sz="4" w:space="0" w:color="auto"/>
            </w:tcBorders>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3 T</w:t>
            </w:r>
          </w:p>
        </w:tc>
      </w:tr>
      <w:tr w:rsidR="00E50CB4"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46647A">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A814B3">
            <w:pPr>
              <w:pStyle w:val="Bezmezer"/>
              <w:spacing w:line="276" w:lineRule="auto"/>
              <w:jc w:val="both"/>
              <w:rPr>
                <w:rFonts w:ascii="Calibri" w:hAnsi="Calibri"/>
                <w:sz w:val="20"/>
                <w:szCs w:val="20"/>
                <w:lang w:eastAsia="en-US"/>
              </w:rPr>
            </w:pPr>
            <w:r w:rsidRPr="00BC6470">
              <w:rPr>
                <w:rFonts w:asciiTheme="minorHAnsi" w:hAnsiTheme="minorHAnsi"/>
                <w:b/>
                <w:sz w:val="20"/>
                <w:szCs w:val="20"/>
                <w:lang w:eastAsia="en-US"/>
              </w:rPr>
              <w:t>2/5 věcí</w:t>
            </w:r>
            <w:r w:rsidRPr="00BC6470">
              <w:rPr>
                <w:rFonts w:asciiTheme="minorHAnsi" w:hAnsiTheme="minorHAnsi"/>
                <w:sz w:val="20"/>
                <w:szCs w:val="20"/>
                <w:lang w:eastAsia="en-US"/>
              </w:rPr>
              <w:t xml:space="preserve"> včetně specializací na </w:t>
            </w:r>
            <w:r w:rsidRPr="00BC6470">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BC6470">
              <w:rPr>
                <w:rFonts w:asciiTheme="minorHAnsi" w:hAnsiTheme="minorHAnsi"/>
                <w:b/>
                <w:bCs/>
                <w:sz w:val="20"/>
                <w:szCs w:val="20"/>
                <w:lang w:eastAsia="en-US"/>
              </w:rPr>
              <w:t xml:space="preserve"> </w:t>
            </w:r>
            <w:r w:rsidRPr="00BC6470">
              <w:rPr>
                <w:rFonts w:asciiTheme="minorHAnsi" w:hAnsiTheme="minorHAnsi"/>
                <w:bCs/>
                <w:sz w:val="20"/>
                <w:szCs w:val="20"/>
                <w:lang w:eastAsia="en-US"/>
              </w:rPr>
              <w:t>trestné činy páchané v </w:t>
            </w:r>
            <w:proofErr w:type="gramStart"/>
            <w:r w:rsidRPr="00BC6470">
              <w:rPr>
                <w:rFonts w:asciiTheme="minorHAnsi" w:hAnsiTheme="minorHAnsi"/>
                <w:bCs/>
                <w:sz w:val="20"/>
                <w:szCs w:val="20"/>
                <w:lang w:eastAsia="en-US"/>
              </w:rPr>
              <w:t>souvislosti  s dopravní</w:t>
            </w:r>
            <w:proofErr w:type="gramEnd"/>
            <w:r w:rsidRPr="00BC6470">
              <w:rPr>
                <w:rFonts w:asciiTheme="minorHAnsi" w:hAnsiTheme="minorHAnsi"/>
                <w:bCs/>
                <w:sz w:val="20"/>
                <w:szCs w:val="20"/>
                <w:lang w:eastAsia="en-US"/>
              </w:rPr>
              <w:t xml:space="preserve"> nehodou. Vykonávací agenda věcí 11T a 13T, u nichž byl podán návrh či podnět k projednání věci po 1. 1. 2017</w:t>
            </w:r>
            <w:r w:rsidR="00A814B3">
              <w:rPr>
                <w:rFonts w:asciiTheme="minorHAnsi" w:hAnsiTheme="minorHAnsi"/>
                <w:bCs/>
                <w:sz w:val="20"/>
                <w:szCs w:val="20"/>
                <w:lang w:eastAsia="en-US"/>
              </w:rPr>
              <w:t xml:space="preserve"> do 1. 5. 2018</w:t>
            </w:r>
            <w:r w:rsidRPr="00BC6470">
              <w:rPr>
                <w:rFonts w:asciiTheme="minorHAnsi" w:hAnsiTheme="minorHAnsi"/>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Pr="00E50C1B" w:rsidRDefault="002F3EBB" w:rsidP="002F3EB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DiS </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w:t>
            </w:r>
            <w:proofErr w:type="gramStart"/>
            <w:r>
              <w:rPr>
                <w:rFonts w:ascii="Calibri" w:hAnsi="Calibri"/>
                <w:sz w:val="20"/>
                <w:szCs w:val="20"/>
                <w:lang w:eastAsia="en-US"/>
              </w:rPr>
              <w:t>Řehulková , DiS</w:t>
            </w:r>
            <w:proofErr w:type="gramEnd"/>
            <w:r>
              <w:rPr>
                <w:rFonts w:ascii="Calibri" w:hAnsi="Calibri"/>
                <w:sz w:val="20"/>
                <w:szCs w:val="20"/>
                <w:lang w:eastAsia="en-US"/>
              </w:rPr>
              <w:t>.,</w:t>
            </w:r>
          </w:p>
          <w:p w:rsidR="00D129F6" w:rsidRDefault="00D129F6" w:rsidP="00BD3781">
            <w:pPr>
              <w:pStyle w:val="Bezmezer"/>
              <w:spacing w:line="276" w:lineRule="auto"/>
              <w:jc w:val="center"/>
              <w:rPr>
                <w:rFonts w:ascii="Calibri" w:hAnsi="Calibri"/>
                <w:sz w:val="20"/>
                <w:szCs w:val="20"/>
                <w:lang w:eastAsia="en-US"/>
              </w:rPr>
            </w:pPr>
            <w:r>
              <w:rPr>
                <w:rFonts w:ascii="Calibri" w:hAnsi="Calibri"/>
                <w:sz w:val="20"/>
                <w:szCs w:val="20"/>
                <w:lang w:eastAsia="en-US"/>
              </w:rPr>
              <w:t>Alena Kejíková,</w:t>
            </w:r>
          </w:p>
          <w:p w:rsidR="00D129F6" w:rsidRDefault="00D129F6"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B23AE4" w:rsidRPr="00E34DD7" w:rsidRDefault="00B23AE4" w:rsidP="00B23AE4">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 xml:space="preserve">zastupuje </w:t>
            </w:r>
          </w:p>
          <w:p w:rsidR="00E50CB4" w:rsidRDefault="00B23AE4" w:rsidP="00B23AE4">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Eva Navrátilová</w:t>
            </w:r>
          </w:p>
        </w:tc>
      </w:tr>
      <w:tr w:rsidR="00E50CB4" w:rsidTr="0046647A">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proofErr w:type="gramStart"/>
            <w:r w:rsidRPr="00BC6470">
              <w:rPr>
                <w:rFonts w:ascii="Calibri" w:hAnsi="Calibri"/>
                <w:sz w:val="20"/>
                <w:szCs w:val="20"/>
                <w:lang w:eastAsia="en-US"/>
              </w:rPr>
              <w:t>T.č.</w:t>
            </w:r>
            <w:proofErr w:type="gramEnd"/>
            <w:r w:rsidRPr="00BC6470">
              <w:rPr>
                <w:rFonts w:ascii="Calibri" w:hAnsi="Calibri"/>
                <w:sz w:val="20"/>
                <w:szCs w:val="20"/>
                <w:lang w:eastAsia="en-US"/>
              </w:rPr>
              <w:t xml:space="preserve">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46647A">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Calibri" w:hAnsi="Calibri"/>
                <w:b/>
                <w:bCs/>
                <w:sz w:val="20"/>
                <w:szCs w:val="20"/>
                <w:lang w:eastAsia="en-US"/>
              </w:rPr>
              <w:t>2/5 věcí</w:t>
            </w:r>
            <w:r w:rsidRPr="00BC6470">
              <w:rPr>
                <w:rFonts w:ascii="Calibri" w:hAnsi="Calibri"/>
                <w:bCs/>
                <w:sz w:val="20"/>
                <w:szCs w:val="20"/>
                <w:lang w:eastAsia="en-US"/>
              </w:rPr>
              <w:t xml:space="preserve"> agendy </w:t>
            </w:r>
            <w:proofErr w:type="spellStart"/>
            <w:r w:rsidRPr="00BC6470">
              <w:rPr>
                <w:rFonts w:ascii="Calibri" w:hAnsi="Calibri"/>
                <w:bCs/>
                <w:sz w:val="20"/>
                <w:szCs w:val="20"/>
                <w:lang w:eastAsia="en-US"/>
              </w:rPr>
              <w:t>Td</w:t>
            </w:r>
            <w:proofErr w:type="spellEnd"/>
            <w:r w:rsidRPr="00BC6470">
              <w:rPr>
                <w:rFonts w:ascii="Calibri" w:hAnsi="Calibri"/>
                <w:bCs/>
                <w:sz w:val="20"/>
                <w:szCs w:val="20"/>
                <w:lang w:eastAsia="en-US"/>
              </w:rPr>
              <w:t xml:space="preserve"> mimo dožádání došlá z ciziny, agendy </w:t>
            </w:r>
            <w:proofErr w:type="spellStart"/>
            <w:r w:rsidRPr="00BC6470">
              <w:rPr>
                <w:rFonts w:ascii="Calibri" w:hAnsi="Calibri"/>
                <w:bCs/>
                <w:sz w:val="20"/>
                <w:szCs w:val="20"/>
                <w:lang w:eastAsia="en-US"/>
              </w:rPr>
              <w:t>Nt</w:t>
            </w:r>
            <w:proofErr w:type="spellEnd"/>
            <w:r w:rsidRPr="00BC6470">
              <w:rPr>
                <w:rFonts w:ascii="Calibri" w:hAnsi="Calibri"/>
                <w:bCs/>
                <w:sz w:val="20"/>
                <w:szCs w:val="20"/>
                <w:lang w:eastAsia="en-US"/>
              </w:rPr>
              <w:t xml:space="preserve">, </w:t>
            </w:r>
            <w:proofErr w:type="spellStart"/>
            <w:r w:rsidRPr="00BC6470">
              <w:rPr>
                <w:rFonts w:ascii="Calibri" w:hAnsi="Calibri"/>
                <w:bCs/>
                <w:sz w:val="20"/>
                <w:szCs w:val="20"/>
                <w:lang w:eastAsia="en-US"/>
              </w:rPr>
              <w:t>Ntm</w:t>
            </w:r>
            <w:proofErr w:type="spellEnd"/>
            <w:r w:rsidRPr="00BC6470">
              <w:rPr>
                <w:rFonts w:ascii="Calibri" w:hAnsi="Calibri"/>
                <w:bCs/>
                <w:sz w:val="20"/>
                <w:szCs w:val="20"/>
                <w:lang w:eastAsia="en-US"/>
              </w:rPr>
              <w:t xml:space="preserve"> a </w:t>
            </w:r>
            <w:proofErr w:type="spellStart"/>
            <w:r w:rsidRPr="00BC6470">
              <w:rPr>
                <w:rFonts w:ascii="Calibri" w:hAnsi="Calibri"/>
                <w:bCs/>
                <w:sz w:val="20"/>
                <w:szCs w:val="20"/>
                <w:lang w:eastAsia="en-US"/>
              </w:rPr>
              <w:t>Rt</w:t>
            </w:r>
            <w:proofErr w:type="spellEnd"/>
            <w:r w:rsidRPr="00BC6470">
              <w:rPr>
                <w:rFonts w:ascii="Calibri" w:hAnsi="Calibri"/>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46647A">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both"/>
              <w:rPr>
                <w:rFonts w:asciiTheme="minorHAnsi" w:hAnsiTheme="minorHAnsi"/>
                <w:sz w:val="20"/>
                <w:szCs w:val="20"/>
                <w:lang w:eastAsia="en-US"/>
              </w:rPr>
            </w:pPr>
            <w:r w:rsidRPr="00FA6E36">
              <w:rPr>
                <w:rFonts w:asciiTheme="minorHAnsi" w:hAnsiTheme="minorHAnsi"/>
                <w:b/>
                <w:bCs/>
                <w:sz w:val="20"/>
                <w:szCs w:val="20"/>
                <w:lang w:eastAsia="en-US"/>
              </w:rPr>
              <w:t xml:space="preserve">Řízení ve věcech dětí mladších 15 let </w:t>
            </w:r>
            <w:r w:rsidRPr="00FA6E36">
              <w:rPr>
                <w:rFonts w:asciiTheme="minorHAnsi" w:hAnsiTheme="minorHAnsi"/>
                <w:sz w:val="20"/>
                <w:szCs w:val="20"/>
                <w:lang w:eastAsia="en-US"/>
              </w:rPr>
              <w:t xml:space="preserve">podle zák. č. 218/2003 Sb., o odpovědnosti mládeže za protiprávní činy a soudnictví ve věcech mládeže </w:t>
            </w:r>
            <w:proofErr w:type="spellStart"/>
            <w:r w:rsidRPr="00FA6E36">
              <w:rPr>
                <w:rFonts w:asciiTheme="minorHAnsi" w:hAnsiTheme="minorHAnsi"/>
                <w:sz w:val="20"/>
                <w:szCs w:val="20"/>
                <w:lang w:eastAsia="en-US"/>
              </w:rPr>
              <w:t>etc</w:t>
            </w:r>
            <w:proofErr w:type="spellEnd"/>
            <w:r w:rsidRPr="00FA6E36">
              <w:rPr>
                <w:rFonts w:asciiTheme="minorHAnsi" w:hAnsiTheme="minorHAnsi"/>
                <w:sz w:val="20"/>
                <w:szCs w:val="20"/>
                <w:lang w:eastAsia="en-US"/>
              </w:rPr>
              <w:t xml:space="preserve">., včetně </w:t>
            </w:r>
            <w:r w:rsidRPr="00FA6E36">
              <w:rPr>
                <w:rFonts w:asciiTheme="minorHAnsi" w:hAnsiTheme="minorHAnsi"/>
                <w:bCs/>
                <w:sz w:val="20"/>
                <w:szCs w:val="20"/>
                <w:lang w:eastAsia="en-US"/>
              </w:rPr>
              <w:t>ustanovování opatrovníků ex offo</w:t>
            </w:r>
            <w:r w:rsidR="007B26C7" w:rsidRPr="00FA6E36">
              <w:rPr>
                <w:rFonts w:asciiTheme="minorHAnsi" w:hAnsiTheme="minorHAnsi"/>
                <w:bCs/>
                <w:sz w:val="20"/>
                <w:szCs w:val="20"/>
                <w:lang w:eastAsia="en-US"/>
              </w:rPr>
              <w:t xml:space="preserve">, </w:t>
            </w:r>
            <w:r w:rsidR="007B26C7" w:rsidRPr="00FA6E36">
              <w:rPr>
                <w:rFonts w:asciiTheme="minorHAnsi" w:hAnsiTheme="minorHAnsi"/>
                <w:b/>
                <w:bCs/>
                <w:sz w:val="20"/>
                <w:szCs w:val="20"/>
                <w:lang w:eastAsia="en-US"/>
              </w:rPr>
              <w:t>v rozsahu 1/2</w:t>
            </w:r>
            <w:r w:rsidRPr="00FA6E36">
              <w:rPr>
                <w:rFonts w:asciiTheme="minorHAnsi" w:hAnsiTheme="minorHAnsi"/>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Marcela Köhlerová, DiS.</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Kateřina Hanáková</w:t>
            </w:r>
          </w:p>
        </w:tc>
        <w:tc>
          <w:tcPr>
            <w:tcW w:w="2088" w:type="dxa"/>
            <w:tcBorders>
              <w:top w:val="single" w:sz="4" w:space="0" w:color="auto"/>
              <w:left w:val="single" w:sz="4" w:space="0" w:color="auto"/>
              <w:bottom w:val="single" w:sz="4" w:space="0" w:color="auto"/>
              <w:right w:val="single" w:sz="4" w:space="0" w:color="auto"/>
            </w:tcBorders>
          </w:tcPr>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p w:rsidR="00E50CB4" w:rsidRPr="00FA6E36" w:rsidRDefault="00E50CB4" w:rsidP="00BD3781">
            <w:pPr>
              <w:pStyle w:val="Bezmezer"/>
              <w:spacing w:line="276" w:lineRule="auto"/>
              <w:jc w:val="center"/>
              <w:rPr>
                <w:rFonts w:ascii="Calibri" w:hAnsi="Calibri"/>
                <w:sz w:val="20"/>
                <w:szCs w:val="20"/>
                <w:lang w:eastAsia="en-US"/>
              </w:rPr>
            </w:pP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tc>
        <w:tc>
          <w:tcPr>
            <w:tcW w:w="2377"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Radka Žondrová, DiS.</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E50CB4" w:rsidRPr="00FA6E36" w:rsidRDefault="00E50CB4" w:rsidP="00BD3781">
            <w:pPr>
              <w:pStyle w:val="Bezmezer"/>
              <w:spacing w:line="276" w:lineRule="auto"/>
              <w:jc w:val="center"/>
              <w:rPr>
                <w:rFonts w:ascii="Calibri" w:hAnsi="Calibri"/>
                <w:strike/>
                <w:sz w:val="20"/>
                <w:szCs w:val="20"/>
                <w:lang w:eastAsia="en-US"/>
              </w:rPr>
            </w:pPr>
          </w:p>
          <w:p w:rsidR="008F75E7" w:rsidRPr="00FA6E36" w:rsidRDefault="008F75E7" w:rsidP="008F75E7">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r w:rsidR="00D654BD" w:rsidTr="0046647A">
        <w:tc>
          <w:tcPr>
            <w:tcW w:w="976" w:type="dxa"/>
            <w:tcBorders>
              <w:top w:val="single" w:sz="4" w:space="0" w:color="auto"/>
              <w:left w:val="single" w:sz="4" w:space="0" w:color="auto"/>
              <w:bottom w:val="single" w:sz="4" w:space="0" w:color="auto"/>
              <w:right w:val="single" w:sz="4" w:space="0" w:color="auto"/>
            </w:tcBorders>
            <w:hideMark/>
          </w:tcPr>
          <w:p w:rsidR="00D654BD" w:rsidRPr="00FA6E36" w:rsidRDefault="00D654BD" w:rsidP="00BD3781">
            <w:pPr>
              <w:spacing w:line="276" w:lineRule="auto"/>
              <w:jc w:val="center"/>
              <w:rPr>
                <w:rFonts w:ascii="Calibri" w:hAnsi="Calibri"/>
                <w:b/>
                <w:sz w:val="20"/>
                <w:szCs w:val="20"/>
                <w:lang w:eastAsia="en-US"/>
              </w:rPr>
            </w:pPr>
            <w:r w:rsidRPr="00FA6E36">
              <w:rPr>
                <w:rFonts w:ascii="Calibri" w:hAnsi="Calibri"/>
                <w:b/>
                <w:sz w:val="20"/>
                <w:szCs w:val="20"/>
                <w:lang w:eastAsia="en-US"/>
              </w:rPr>
              <w:t xml:space="preserve">P a </w:t>
            </w:r>
            <w:proofErr w:type="spellStart"/>
            <w:r w:rsidRPr="00FA6E36">
              <w:rPr>
                <w:rFonts w:ascii="Calibri" w:hAnsi="Calibri"/>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A4500A" w:rsidRPr="00FA6E36" w:rsidRDefault="00A4500A" w:rsidP="00A4500A">
            <w:pPr>
              <w:pStyle w:val="Bezmezer"/>
              <w:jc w:val="both"/>
              <w:rPr>
                <w:rStyle w:val="Siln"/>
                <w:rFonts w:asciiTheme="minorHAnsi" w:hAnsiTheme="minorHAnsi" w:cstheme="minorHAnsi"/>
                <w:b w:val="0"/>
                <w:sz w:val="20"/>
                <w:szCs w:val="20"/>
              </w:rPr>
            </w:pPr>
            <w:r w:rsidRPr="00FA6E36">
              <w:rPr>
                <w:rFonts w:asciiTheme="minorHAnsi" w:hAnsiTheme="minorHAnsi"/>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FA6E36">
              <w:rPr>
                <w:rFonts w:asciiTheme="minorHAnsi" w:hAnsiTheme="minorHAnsi"/>
                <w:b/>
                <w:sz w:val="20"/>
                <w:szCs w:val="20"/>
              </w:rPr>
              <w:t>1/2</w:t>
            </w:r>
            <w:r w:rsidRPr="00FA6E36">
              <w:rPr>
                <w:rFonts w:asciiTheme="minorHAnsi" w:hAnsiTheme="minorHAnsi"/>
                <w:sz w:val="20"/>
                <w:szCs w:val="20"/>
              </w:rPr>
              <w:t>,</w:t>
            </w:r>
            <w:r w:rsidRPr="00FA6E36">
              <w:rPr>
                <w:rStyle w:val="Siln"/>
                <w:rFonts w:asciiTheme="minorHAnsi" w:hAnsiTheme="minorHAnsi" w:cstheme="minorHAnsi"/>
                <w:b w:val="0"/>
                <w:sz w:val="20"/>
                <w:szCs w:val="20"/>
              </w:rPr>
              <w:t xml:space="preserve"> s výjimkou věcí s cizím prvkem.</w:t>
            </w:r>
          </w:p>
          <w:p w:rsidR="00D654BD" w:rsidRPr="00FA6E36" w:rsidRDefault="00A4500A" w:rsidP="00A4500A">
            <w:pPr>
              <w:pStyle w:val="Bezmezer"/>
              <w:jc w:val="both"/>
              <w:rPr>
                <w:rFonts w:asciiTheme="minorHAnsi" w:hAnsiTheme="minorHAnsi"/>
                <w:sz w:val="20"/>
                <w:szCs w:val="20"/>
              </w:rPr>
            </w:pPr>
            <w:r w:rsidRPr="00FA6E36">
              <w:rPr>
                <w:rStyle w:val="Siln"/>
                <w:rFonts w:asciiTheme="minorHAnsi" w:hAnsiTheme="minorHAnsi" w:cstheme="minorHAnsi"/>
                <w:b w:val="0"/>
                <w:sz w:val="20"/>
                <w:szCs w:val="20"/>
              </w:rPr>
              <w:t xml:space="preserve">Věci svéprávnosti v rozsahu </w:t>
            </w:r>
            <w:r w:rsidRPr="00FA6E36">
              <w:rPr>
                <w:rStyle w:val="Siln"/>
                <w:rFonts w:asciiTheme="minorHAnsi" w:hAnsiTheme="minorHAnsi" w:cstheme="minorHAnsi"/>
                <w:sz w:val="20"/>
                <w:szCs w:val="20"/>
              </w:rPr>
              <w:t>1/5</w:t>
            </w:r>
            <w:r w:rsidRPr="00FA6E36">
              <w:rPr>
                <w:rStyle w:val="Siln"/>
                <w:rFonts w:asciiTheme="minorHAnsi" w:hAnsiTheme="minorHAnsi"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Marcela Köhlerová</w:t>
            </w:r>
            <w:r w:rsidRPr="00FA6E36">
              <w:rPr>
                <w:rFonts w:ascii="Calibri" w:hAnsi="Calibri"/>
                <w:sz w:val="20"/>
                <w:szCs w:val="20"/>
                <w:lang w:eastAsia="en-US"/>
              </w:rPr>
              <w:t xml:space="preserve"> </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Zita Strouhalová</w:t>
            </w:r>
          </w:p>
        </w:tc>
        <w:tc>
          <w:tcPr>
            <w:tcW w:w="2088" w:type="dxa"/>
            <w:tcBorders>
              <w:top w:val="single" w:sz="4" w:space="0" w:color="auto"/>
              <w:left w:val="single" w:sz="4" w:space="0" w:color="auto"/>
              <w:bottom w:val="single" w:sz="4" w:space="0" w:color="auto"/>
              <w:right w:val="single" w:sz="4" w:space="0" w:color="auto"/>
            </w:tcBorders>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p w:rsidR="00D654BD" w:rsidRPr="00FA6E36" w:rsidRDefault="00D654BD" w:rsidP="00862063">
            <w:pPr>
              <w:pStyle w:val="Bezmezer"/>
              <w:spacing w:line="276" w:lineRule="auto"/>
              <w:jc w:val="center"/>
              <w:rPr>
                <w:rFonts w:ascii="Calibri" w:hAnsi="Calibri"/>
                <w:sz w:val="20"/>
                <w:szCs w:val="20"/>
                <w:lang w:eastAsia="en-US"/>
              </w:rPr>
            </w:pPr>
          </w:p>
          <w:p w:rsidR="00D654BD"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p w:rsidR="00D129F6" w:rsidRDefault="00D129F6" w:rsidP="00862063">
            <w:pPr>
              <w:pStyle w:val="Bezmezer"/>
              <w:spacing w:line="276" w:lineRule="auto"/>
              <w:jc w:val="center"/>
              <w:rPr>
                <w:rFonts w:ascii="Calibri" w:hAnsi="Calibri"/>
                <w:sz w:val="20"/>
                <w:szCs w:val="20"/>
                <w:lang w:eastAsia="en-US"/>
              </w:rPr>
            </w:pPr>
          </w:p>
          <w:p w:rsidR="00D129F6" w:rsidRPr="00FA6E36" w:rsidRDefault="00D129F6" w:rsidP="000B1654">
            <w:pPr>
              <w:spacing w:line="276" w:lineRule="auto"/>
              <w:jc w:val="center"/>
              <w:rPr>
                <w:rFonts w:ascii="Calibri" w:hAnsi="Calibri"/>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D654BD" w:rsidRPr="00E50C1B" w:rsidRDefault="00896EED" w:rsidP="00862063">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 xml:space="preserve">Mgr. Hana </w:t>
            </w:r>
            <w:proofErr w:type="spellStart"/>
            <w:r w:rsidRPr="00E50C1B">
              <w:rPr>
                <w:rFonts w:ascii="Calibri" w:hAnsi="Calibri"/>
                <w:sz w:val="20"/>
                <w:szCs w:val="20"/>
                <w:lang w:eastAsia="en-US"/>
              </w:rPr>
              <w:t>Breburdová</w:t>
            </w:r>
            <w:proofErr w:type="spellEnd"/>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Radka Žondrová</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bl>
    <w:p w:rsidR="002A0129" w:rsidRDefault="002A0129" w:rsidP="002A0129">
      <w:pPr>
        <w:pStyle w:val="Bezmezer"/>
        <w:rPr>
          <w:rFonts w:ascii="Calibri" w:hAnsi="Calibri"/>
        </w:rPr>
      </w:pPr>
    </w:p>
    <w:p w:rsidR="00FA6E36" w:rsidRDefault="00FA6E36"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2A0129"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w:t>
            </w:r>
            <w:r w:rsidR="00B74DB0" w:rsidRPr="00E348CF">
              <w:rPr>
                <w:rFonts w:ascii="Calibri" w:hAnsi="Calibri"/>
                <w:sz w:val="20"/>
                <w:szCs w:val="20"/>
                <w:lang w:eastAsia="en-US"/>
              </w:rPr>
              <w:t>Mgr. Hana Greplová</w:t>
            </w:r>
            <w:r>
              <w:rPr>
                <w:rFonts w:ascii="Calibri" w:hAnsi="Calibri"/>
                <w:sz w:val="20"/>
                <w:szCs w:val="20"/>
                <w:lang w:eastAsia="en-US"/>
              </w:rPr>
              <w:t xml:space="preserve">   </w:t>
            </w:r>
          </w:p>
          <w:p w:rsidR="002A0129" w:rsidRPr="00E50C1B" w:rsidRDefault="002A0129">
            <w:pPr>
              <w:spacing w:line="276" w:lineRule="auto"/>
              <w:rPr>
                <w:rFonts w:ascii="Calibri" w:hAnsi="Calibri"/>
                <w:strike/>
                <w:sz w:val="20"/>
                <w:szCs w:val="20"/>
                <w:lang w:eastAsia="en-US"/>
              </w:rPr>
            </w:pPr>
            <w:r>
              <w:rPr>
                <w:rFonts w:ascii="Calibri" w:hAnsi="Calibri"/>
                <w:sz w:val="20"/>
                <w:szCs w:val="20"/>
                <w:lang w:eastAsia="en-US"/>
              </w:rPr>
              <w:t>Agenda E</w:t>
            </w:r>
            <w:r w:rsidR="003E1B27">
              <w:rPr>
                <w:rFonts w:ascii="Calibri" w:hAnsi="Calibri"/>
                <w:sz w:val="20"/>
                <w:szCs w:val="20"/>
                <w:lang w:eastAsia="en-US"/>
              </w:rPr>
              <w:t>, EXE</w:t>
            </w:r>
            <w:r>
              <w:rPr>
                <w:rFonts w:ascii="Calibri" w:hAnsi="Calibri"/>
                <w:sz w:val="20"/>
                <w:szCs w:val="20"/>
                <w:lang w:eastAsia="en-US"/>
              </w:rPr>
              <w:t xml:space="preserve">: </w:t>
            </w:r>
            <w:r w:rsidR="00484CA2" w:rsidRPr="00E50C1B">
              <w:rPr>
                <w:rFonts w:ascii="Calibri" w:hAnsi="Calibri"/>
                <w:sz w:val="20"/>
                <w:szCs w:val="20"/>
                <w:lang w:eastAsia="en-US"/>
              </w:rPr>
              <w:t>Mgr.</w:t>
            </w:r>
            <w:r w:rsidR="0082040F" w:rsidRPr="00E50C1B">
              <w:rPr>
                <w:rFonts w:ascii="Calibri" w:hAnsi="Calibri"/>
                <w:sz w:val="20"/>
                <w:szCs w:val="20"/>
                <w:lang w:eastAsia="en-US"/>
              </w:rPr>
              <w:t xml:space="preserve"> </w:t>
            </w:r>
            <w:r w:rsidR="00484CA2" w:rsidRPr="00E50C1B">
              <w:rPr>
                <w:rFonts w:ascii="Calibri" w:hAnsi="Calibri"/>
                <w:sz w:val="20"/>
                <w:szCs w:val="20"/>
                <w:lang w:eastAsia="en-US"/>
              </w:rPr>
              <w:t>Kateřina Raušerová</w:t>
            </w:r>
          </w:p>
          <w:p w:rsidR="002A0129" w:rsidRDefault="002A0129" w:rsidP="00484CA2">
            <w:pPr>
              <w:spacing w:line="276" w:lineRule="auto"/>
              <w:rPr>
                <w:rFonts w:ascii="Calibri" w:hAnsi="Calibri"/>
                <w:b/>
                <w:i/>
                <w:sz w:val="20"/>
                <w:szCs w:val="20"/>
                <w:lang w:eastAsia="en-US"/>
              </w:rPr>
            </w:pPr>
            <w:r>
              <w:rPr>
                <w:rFonts w:ascii="Calibri" w:hAnsi="Calibri"/>
                <w:sz w:val="20"/>
                <w:szCs w:val="20"/>
                <w:lang w:eastAsia="en-US"/>
              </w:rPr>
              <w:t xml:space="preserve">Agenda C a D s cizím prvkem: JUDr. Dana Malechová                                                                       </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00117EEB" w:rsidRPr="00E34DD7">
              <w:rPr>
                <w:rFonts w:ascii="Calibri" w:hAnsi="Calibri"/>
                <w:b/>
                <w:sz w:val="20"/>
                <w:szCs w:val="20"/>
                <w:lang w:eastAsia="en-US"/>
              </w:rPr>
              <w:t>3/48</w:t>
            </w:r>
            <w:r w:rsidR="00117EEB" w:rsidRPr="00E34DD7">
              <w:rPr>
                <w:rFonts w:ascii="Calibri" w:hAnsi="Calibri"/>
                <w:sz w:val="20"/>
                <w:szCs w:val="20"/>
                <w:lang w:eastAsia="en-US"/>
              </w:rPr>
              <w:t xml:space="preserve"> </w:t>
            </w:r>
            <w:r w:rsidRPr="002A0129">
              <w:rPr>
                <w:rFonts w:ascii="Calibri" w:hAnsi="Calibri"/>
                <w:sz w:val="20"/>
                <w:szCs w:val="20"/>
                <w:lang w:eastAsia="en-US"/>
              </w:rPr>
              <w:t>se</w:t>
            </w:r>
            <w:r>
              <w:rPr>
                <w:rFonts w:ascii="Calibri" w:hAnsi="Calibri"/>
                <w:sz w:val="20"/>
                <w:szCs w:val="20"/>
                <w:lang w:eastAsia="en-US"/>
              </w:rPr>
              <w:t xml:space="preserv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Právní pomoc v přeshraničních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2A0129" w:rsidRDefault="002A0129">
            <w:pPr>
              <w:pStyle w:val="Bezmezer"/>
              <w:spacing w:line="276" w:lineRule="auto"/>
              <w:jc w:val="both"/>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Pr="00D129F6" w:rsidRDefault="002A0129">
            <w:pPr>
              <w:spacing w:line="276" w:lineRule="auto"/>
              <w:jc w:val="center"/>
              <w:rPr>
                <w:rFonts w:ascii="Calibri" w:hAnsi="Calibri"/>
                <w:sz w:val="20"/>
                <w:szCs w:val="20"/>
                <w:lang w:eastAsia="en-US"/>
              </w:rPr>
            </w:pPr>
            <w:r w:rsidRPr="00D129F6">
              <w:rPr>
                <w:rFonts w:ascii="Calibri" w:hAnsi="Calibri"/>
                <w:sz w:val="20"/>
                <w:szCs w:val="20"/>
                <w:lang w:eastAsia="en-US"/>
              </w:rPr>
              <w:t>Kamila Žaloudková</w:t>
            </w:r>
          </w:p>
          <w:p w:rsidR="00117EEB" w:rsidRDefault="00117EEB">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D129F6" w:rsidRPr="00E34DD7" w:rsidRDefault="00D129F6" w:rsidP="00D129F6">
            <w:pPr>
              <w:spacing w:line="276" w:lineRule="auto"/>
              <w:jc w:val="center"/>
              <w:rPr>
                <w:rFonts w:ascii="Calibri" w:hAnsi="Calibri"/>
                <w:sz w:val="20"/>
                <w:szCs w:val="20"/>
                <w:lang w:eastAsia="en-US"/>
              </w:rPr>
            </w:pPr>
            <w:r w:rsidRPr="00E34DD7">
              <w:rPr>
                <w:rFonts w:ascii="Calibri" w:hAnsi="Calibri"/>
                <w:sz w:val="20"/>
                <w:szCs w:val="20"/>
                <w:lang w:eastAsia="en-US"/>
              </w:rPr>
              <w:t>Vlasta Vránová</w:t>
            </w:r>
          </w:p>
          <w:p w:rsidR="00D129F6" w:rsidRDefault="00D129F6">
            <w:pP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p w:rsidR="00D347F0" w:rsidRPr="00E50C1B" w:rsidRDefault="00BE2A5C">
            <w:pPr>
              <w:spacing w:line="276" w:lineRule="auto"/>
              <w:jc w:val="center"/>
              <w:rPr>
                <w:rFonts w:ascii="Calibri" w:hAnsi="Calibri"/>
                <w:sz w:val="20"/>
                <w:szCs w:val="20"/>
                <w:lang w:eastAsia="en-US"/>
              </w:rPr>
            </w:pPr>
            <w:r w:rsidRPr="00E50C1B">
              <w:rPr>
                <w:rFonts w:ascii="Calibri" w:hAnsi="Calibri"/>
                <w:sz w:val="20"/>
                <w:szCs w:val="20"/>
                <w:lang w:eastAsia="en-US"/>
              </w:rPr>
              <w:t xml:space="preserve">Mgr. </w:t>
            </w:r>
            <w:r w:rsidR="00550738" w:rsidRPr="00E50C1B">
              <w:rPr>
                <w:rFonts w:ascii="Calibri" w:hAnsi="Calibri"/>
                <w:sz w:val="20"/>
                <w:szCs w:val="20"/>
                <w:lang w:eastAsia="en-US"/>
              </w:rPr>
              <w:t>Michal Dadák</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spacing w:line="276" w:lineRule="auto"/>
              <w:jc w:val="cente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Pr="006402BB" w:rsidRDefault="002A0129">
            <w:pPr>
              <w:spacing w:line="276" w:lineRule="auto"/>
              <w:jc w:val="center"/>
              <w:rPr>
                <w:rFonts w:ascii="Calibri" w:hAnsi="Calibri"/>
                <w:b/>
                <w:sz w:val="20"/>
                <w:szCs w:val="20"/>
                <w:lang w:eastAsia="en-US"/>
              </w:rPr>
            </w:pPr>
            <w:r w:rsidRPr="006402BB">
              <w:rPr>
                <w:rFonts w:ascii="Calibri" w:hAnsi="Calibri"/>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Pr="006402BB" w:rsidRDefault="002A0129" w:rsidP="00FC2D0D">
            <w:pPr>
              <w:pStyle w:val="Bezmezer"/>
              <w:spacing w:line="276" w:lineRule="auto"/>
              <w:jc w:val="both"/>
              <w:rPr>
                <w:rFonts w:ascii="Calibri" w:hAnsi="Calibri"/>
                <w:b/>
                <w:sz w:val="20"/>
                <w:szCs w:val="20"/>
                <w:lang w:eastAsia="en-US"/>
              </w:rPr>
            </w:pPr>
            <w:r w:rsidRPr="006402BB">
              <w:rPr>
                <w:rFonts w:ascii="Calibri" w:hAnsi="Calibri"/>
                <w:b/>
                <w:sz w:val="20"/>
                <w:szCs w:val="20"/>
                <w:lang w:eastAsia="en-US"/>
              </w:rPr>
              <w:t xml:space="preserve">Jen dožádání cizozemských justičních orgánů v rozsahu </w:t>
            </w:r>
            <w:r w:rsidR="00FC2D0D">
              <w:rPr>
                <w:rFonts w:ascii="Calibri" w:hAnsi="Calibri"/>
                <w:b/>
                <w:sz w:val="20"/>
                <w:szCs w:val="20"/>
                <w:lang w:eastAsia="en-US"/>
              </w:rPr>
              <w:t xml:space="preserve">½, </w:t>
            </w:r>
            <w:r w:rsidR="00FC2D0D" w:rsidRPr="00FA6E36">
              <w:rPr>
                <w:rFonts w:ascii="Calibri" w:hAnsi="Calibri"/>
                <w:b/>
                <w:sz w:val="20"/>
                <w:szCs w:val="20"/>
                <w:lang w:eastAsia="en-US"/>
              </w:rPr>
              <w:t>mimo věcí opatrovnických.</w:t>
            </w:r>
          </w:p>
        </w:tc>
        <w:tc>
          <w:tcPr>
            <w:tcW w:w="2127" w:type="dxa"/>
            <w:tcBorders>
              <w:top w:val="single" w:sz="4" w:space="0" w:color="auto"/>
              <w:left w:val="single" w:sz="4" w:space="0" w:color="auto"/>
              <w:bottom w:val="single" w:sz="4" w:space="0" w:color="auto"/>
              <w:right w:val="single" w:sz="4" w:space="0" w:color="auto"/>
            </w:tcBorders>
          </w:tcPr>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Kamila Žaloudková</w:t>
            </w:r>
          </w:p>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zastupuje</w:t>
            </w:r>
          </w:p>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w:t>
            </w:r>
            <w:r>
              <w:rPr>
                <w:rFonts w:ascii="Calibri" w:hAnsi="Calibri"/>
                <w:sz w:val="20"/>
                <w:szCs w:val="20"/>
                <w:lang w:eastAsia="en-US"/>
              </w:rPr>
              <w:lastRenderedPageBreak/>
              <w:t xml:space="preserve">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Marie Vavřičková</w:t>
            </w:r>
          </w:p>
          <w:p w:rsidR="005E39DB" w:rsidRDefault="005E39DB">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t>Mgr. Bc. Aleš Kaláb</w:t>
            </w:r>
          </w:p>
          <w:p w:rsidR="002A0129" w:rsidRPr="00C102AB" w:rsidRDefault="002A0129">
            <w:pPr>
              <w:pStyle w:val="Bezmezer"/>
              <w:spacing w:line="276" w:lineRule="auto"/>
              <w:jc w:val="center"/>
              <w:rPr>
                <w:rFonts w:ascii="Calibri" w:hAnsi="Calibri"/>
                <w:sz w:val="20"/>
                <w:szCs w:val="20"/>
                <w:lang w:eastAsia="en-US"/>
              </w:rPr>
            </w:pPr>
          </w:p>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lastRenderedPageBreak/>
              <w:t>z</w:t>
            </w:r>
            <w:r w:rsidR="002A0129" w:rsidRPr="00C102AB">
              <w:rPr>
                <w:rFonts w:ascii="Calibri" w:hAnsi="Calibri"/>
                <w:sz w:val="20"/>
                <w:szCs w:val="20"/>
                <w:lang w:eastAsia="en-US"/>
              </w:rPr>
              <w:t>astup</w:t>
            </w:r>
            <w:r w:rsidRPr="00C102AB">
              <w:rPr>
                <w:rFonts w:ascii="Calibri" w:hAnsi="Calibri"/>
                <w:sz w:val="20"/>
                <w:szCs w:val="20"/>
                <w:lang w:eastAsia="en-US"/>
              </w:rPr>
              <w:t>uje</w:t>
            </w:r>
          </w:p>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t>Eva Navrátilová</w:t>
            </w:r>
          </w:p>
          <w:p w:rsidR="002A0129" w:rsidRDefault="002A0129">
            <w:pPr>
              <w:spacing w:line="276" w:lineRule="auto"/>
              <w:jc w:val="cente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lastRenderedPageBreak/>
              <w:t>E</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 xml:space="preserve">Věci tzv. tajemnické agendy výkonu rozhodnutí podle zák. č. 99/1963 Sb., o.s.ř., v nichž se vykonává cizozemský exekuční titul včetně takových věcí napadlých před </w:t>
            </w:r>
            <w:proofErr w:type="gramStart"/>
            <w:r>
              <w:rPr>
                <w:rFonts w:ascii="Calibri" w:hAnsi="Calibri"/>
                <w:b/>
                <w:sz w:val="20"/>
                <w:szCs w:val="20"/>
                <w:lang w:eastAsia="en-US"/>
              </w:rPr>
              <w:t>1.1.2012</w:t>
            </w:r>
            <w:proofErr w:type="gramEnd"/>
            <w:r>
              <w:rPr>
                <w:rFonts w:ascii="Calibri" w:hAnsi="Calibri"/>
                <w:b/>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Věci tzv. soudcovské agendy výkonu rozhodnutí podle o.s.ř.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(zřízení soudcovského zástavního práva na nemovitostech, prodej podniku, prodej nemovitostí, vyklizení, odebrání věci, rozdělení věci a provedení prací a výkonů, zapisují se do  odd. 15 E).</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w:t>
            </w:r>
            <w:proofErr w:type="gramStart"/>
            <w:r>
              <w:rPr>
                <w:rFonts w:ascii="Calibri" w:hAnsi="Calibri"/>
                <w:sz w:val="20"/>
                <w:szCs w:val="20"/>
                <w:lang w:eastAsia="en-US"/>
              </w:rPr>
              <w:t>16.11.2005</w:t>
            </w:r>
            <w:proofErr w:type="gramEnd"/>
            <w:r>
              <w:rPr>
                <w:rFonts w:ascii="Calibri" w:hAnsi="Calibri"/>
                <w:sz w:val="20"/>
                <w:szCs w:val="20"/>
                <w:lang w:eastAsia="en-US"/>
              </w:rPr>
              <w:t xml:space="preserve"> a opravuje je či ruší.</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Vitásková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3418E1">
            <w:pPr>
              <w:spacing w:line="276" w:lineRule="auto"/>
              <w:jc w:val="center"/>
              <w:rPr>
                <w:rFonts w:ascii="Calibri" w:hAnsi="Calibri"/>
                <w:sz w:val="20"/>
                <w:szCs w:val="20"/>
                <w:lang w:eastAsia="en-US"/>
              </w:rPr>
            </w:pPr>
            <w:r>
              <w:rPr>
                <w:rFonts w:ascii="Calibri" w:hAnsi="Calibri"/>
                <w:sz w:val="20"/>
                <w:szCs w:val="20"/>
                <w:lang w:eastAsia="en-US"/>
              </w:rPr>
              <w:t>Pavlína Bednářová</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w:t>
            </w:r>
            <w:proofErr w:type="gramStart"/>
            <w:r>
              <w:rPr>
                <w:rFonts w:ascii="Calibri" w:hAnsi="Calibri"/>
                <w:b/>
                <w:sz w:val="20"/>
                <w:szCs w:val="20"/>
                <w:lang w:eastAsia="en-US"/>
              </w:rPr>
              <w:t>o.s.</w:t>
            </w:r>
            <w:proofErr w:type="gramEnd"/>
            <w:r>
              <w:rPr>
                <w:rFonts w:ascii="Calibri" w:hAnsi="Calibri"/>
                <w:b/>
                <w:sz w:val="20"/>
                <w:szCs w:val="20"/>
                <w:lang w:eastAsia="en-US"/>
              </w:rPr>
              <w:t xml:space="preserve">ř. v daňových exekucích z odd. 25 </w:t>
            </w:r>
            <w:proofErr w:type="spellStart"/>
            <w:r>
              <w:rPr>
                <w:rFonts w:ascii="Calibri" w:hAnsi="Calibri"/>
                <w:b/>
                <w:sz w:val="20"/>
                <w:szCs w:val="20"/>
                <w:lang w:eastAsia="en-US"/>
              </w:rPr>
              <w:t>Nc</w:t>
            </w:r>
            <w:proofErr w:type="spellEnd"/>
            <w:r>
              <w:rPr>
                <w:rFonts w:ascii="Calibri" w:hAnsi="Calibri"/>
                <w:b/>
                <w:sz w:val="20"/>
                <w:szCs w:val="20"/>
                <w:lang w:eastAsia="en-US"/>
              </w:rPr>
              <w:t xml:space="preserve"> (daňové exekuce nařízené do 1. 1. 2013).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Věci zapisované do rejstříku </w:t>
            </w:r>
            <w:proofErr w:type="spellStart"/>
            <w:r>
              <w:rPr>
                <w:rFonts w:ascii="Calibri" w:hAnsi="Calibri"/>
                <w:b/>
                <w:sz w:val="20"/>
                <w:szCs w:val="20"/>
                <w:lang w:eastAsia="en-US"/>
              </w:rPr>
              <w:t>Nc</w:t>
            </w:r>
            <w:proofErr w:type="spellEnd"/>
            <w:r>
              <w:rPr>
                <w:rFonts w:ascii="Calibri" w:hAnsi="Calibri"/>
                <w:b/>
                <w:sz w:val="20"/>
                <w:szCs w:val="20"/>
                <w:lang w:eastAsia="en-US"/>
              </w:rPr>
              <w:t xml:space="preserve"> - oddíl EVET.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w:t>
            </w:r>
            <w:proofErr w:type="spellStart"/>
            <w:r>
              <w:rPr>
                <w:rFonts w:ascii="Calibri" w:hAnsi="Calibri"/>
                <w:b/>
                <w:sz w:val="20"/>
                <w:szCs w:val="20"/>
                <w:lang w:eastAsia="en-US"/>
              </w:rPr>
              <w:t>Nc</w:t>
            </w:r>
            <w:proofErr w:type="spellEnd"/>
            <w:r>
              <w:rPr>
                <w:rFonts w:ascii="Calibri" w:hAnsi="Calibri"/>
                <w:b/>
                <w:sz w:val="20"/>
                <w:szCs w:val="20"/>
                <w:lang w:eastAsia="en-US"/>
              </w:rPr>
              <w:t xml:space="preserve">, 4 EXE.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w:t>
            </w:r>
            <w:proofErr w:type="gramStart"/>
            <w:r>
              <w:rPr>
                <w:rFonts w:ascii="Calibri" w:hAnsi="Calibri"/>
                <w:b/>
                <w:sz w:val="20"/>
                <w:szCs w:val="20"/>
                <w:lang w:eastAsia="en-US"/>
              </w:rPr>
              <w:t>22.12.2000</w:t>
            </w:r>
            <w:proofErr w:type="gramEnd"/>
            <w:r>
              <w:rPr>
                <w:rFonts w:ascii="Calibri" w:hAnsi="Calibri"/>
                <w:b/>
                <w:sz w:val="20"/>
                <w:szCs w:val="20"/>
                <w:lang w:eastAsia="en-US"/>
              </w:rPr>
              <w: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CD5B04" w:rsidRDefault="00CD5B04" w:rsidP="002A0129">
      <w:pPr>
        <w:pStyle w:val="Bezmezer"/>
        <w:rPr>
          <w:rFonts w:ascii="Calibri" w:hAnsi="Calibri"/>
        </w:rPr>
      </w:pPr>
    </w:p>
    <w:p w:rsidR="00CD5B04" w:rsidRDefault="00CD5B04" w:rsidP="002A0129">
      <w:pPr>
        <w:pStyle w:val="Bezmezer"/>
        <w:rPr>
          <w:rFonts w:ascii="Calibri" w:hAnsi="Calibri"/>
        </w:rPr>
      </w:pPr>
    </w:p>
    <w:p w:rsidR="00CD5B04" w:rsidRDefault="00CD5B04"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5</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rsidP="00BD3781">
            <w:pPr>
              <w:spacing w:line="276" w:lineRule="auto"/>
              <w:rPr>
                <w:rFonts w:ascii="Calibri" w:hAnsi="Calibri"/>
                <w:sz w:val="20"/>
                <w:szCs w:val="20"/>
                <w:lang w:eastAsia="en-US"/>
              </w:rPr>
            </w:pPr>
            <w:r>
              <w:rPr>
                <w:rFonts w:ascii="Calibri" w:hAnsi="Calibri"/>
                <w:sz w:val="20"/>
                <w:szCs w:val="20"/>
                <w:lang w:eastAsia="en-US"/>
              </w:rPr>
              <w:t>Agenda C</w:t>
            </w:r>
            <w:r w:rsidRPr="00E348CF">
              <w:rPr>
                <w:rFonts w:ascii="Calibri" w:hAnsi="Calibri"/>
                <w:sz w:val="20"/>
                <w:szCs w:val="20"/>
                <w:lang w:eastAsia="en-US"/>
              </w:rPr>
              <w:t xml:space="preserve">: JUDr. </w:t>
            </w:r>
            <w:r w:rsidR="00BD3781" w:rsidRPr="00E348CF">
              <w:rPr>
                <w:rFonts w:ascii="Calibri" w:hAnsi="Calibri"/>
                <w:sz w:val="20"/>
                <w:szCs w:val="20"/>
                <w:lang w:eastAsia="en-US"/>
              </w:rPr>
              <w:t>Ivan Šišma</w:t>
            </w: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rsidP="00E34DD7">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Občanskoprávní věci v </w:t>
            </w:r>
            <w:r w:rsidRPr="002A0129">
              <w:rPr>
                <w:rFonts w:asciiTheme="minorHAnsi" w:hAnsiTheme="minorHAnsi"/>
                <w:bCs/>
                <w:sz w:val="20"/>
                <w:szCs w:val="20"/>
                <w:lang w:eastAsia="en-US"/>
              </w:rPr>
              <w:t xml:space="preserve">rozsahu </w:t>
            </w:r>
            <w:r w:rsidR="005E39DB" w:rsidRPr="00E34DD7">
              <w:rPr>
                <w:rFonts w:asciiTheme="minorHAnsi" w:hAnsiTheme="minorHAnsi"/>
                <w:b/>
                <w:bCs/>
                <w:sz w:val="20"/>
                <w:szCs w:val="20"/>
                <w:lang w:eastAsia="en-US"/>
              </w:rPr>
              <w:t>6/48</w:t>
            </w:r>
            <w:r w:rsidR="005E39DB" w:rsidRPr="00E34DD7">
              <w:rPr>
                <w:rFonts w:asciiTheme="minorHAnsi" w:hAnsiTheme="minorHAnsi"/>
                <w:bCs/>
                <w:sz w:val="20"/>
                <w:szCs w:val="20"/>
                <w:lang w:eastAsia="en-US"/>
              </w:rPr>
              <w:t xml:space="preserve"> </w:t>
            </w:r>
            <w:r w:rsidRPr="00E34DD7">
              <w:rPr>
                <w:rFonts w:asciiTheme="minorHAnsi" w:hAnsiTheme="minorHAnsi"/>
                <w:bCs/>
                <w:sz w:val="20"/>
                <w:szCs w:val="20"/>
                <w:lang w:eastAsia="en-US"/>
              </w:rPr>
              <w:t xml:space="preserve">se </w:t>
            </w:r>
            <w:r w:rsidRPr="002A0129">
              <w:rPr>
                <w:rFonts w:asciiTheme="minorHAnsi" w:hAnsiTheme="minorHAnsi"/>
                <w:sz w:val="20"/>
                <w:szCs w:val="20"/>
                <w:lang w:eastAsia="en-US"/>
              </w:rPr>
              <w:t xml:space="preserve">specializací na </w:t>
            </w:r>
            <w:r w:rsidRPr="002A0129">
              <w:rPr>
                <w:rFonts w:asciiTheme="minorHAnsi" w:hAnsiTheme="minorHAnsi"/>
                <w:b/>
                <w:sz w:val="20"/>
                <w:szCs w:val="20"/>
                <w:lang w:eastAsia="en-US"/>
              </w:rPr>
              <w:t>věci pracovní, žaloby ve věcech ochrany osobnosti člověka,</w:t>
            </w:r>
            <w:r w:rsidRPr="002A0129">
              <w:rPr>
                <w:rFonts w:asciiTheme="minorHAnsi" w:hAnsiTheme="minorHAnsi"/>
                <w:b/>
                <w:bCs/>
                <w:sz w:val="20"/>
                <w:szCs w:val="20"/>
                <w:lang w:eastAsia="en-US"/>
              </w:rPr>
              <w:t xml:space="preserve"> na </w:t>
            </w:r>
            <w:r w:rsidRPr="002A0129">
              <w:rPr>
                <w:rFonts w:asciiTheme="minorHAnsi" w:hAnsiTheme="minorHAnsi"/>
                <w:b/>
                <w:sz w:val="20"/>
                <w:szCs w:val="20"/>
                <w:lang w:eastAsia="ar-SA"/>
              </w:rPr>
              <w:t>žaloby podle zákona</w:t>
            </w:r>
            <w:r>
              <w:rPr>
                <w:rFonts w:asciiTheme="minorHAnsi" w:hAnsiTheme="minorHAnsi"/>
                <w:b/>
                <w:sz w:val="20"/>
                <w:szCs w:val="20"/>
                <w:lang w:eastAsia="ar-SA"/>
              </w:rPr>
              <w:t xml:space="preserve"> č. 198/2009 Sb., o rovném zacházení a o právních prostředcích ochrany před diskriminací a o změně některých zákonů (antidiskriminační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Default="00D347F0" w:rsidP="00D347F0">
            <w:pPr>
              <w:spacing w:line="276" w:lineRule="auto"/>
              <w:jc w:val="center"/>
              <w:rPr>
                <w:rFonts w:ascii="Calibri" w:hAnsi="Calibri"/>
                <w:strike/>
                <w:color w:val="FF0000"/>
                <w:sz w:val="20"/>
                <w:szCs w:val="20"/>
                <w:lang w:eastAsia="en-US"/>
              </w:rPr>
            </w:pPr>
            <w:r w:rsidRPr="00925874">
              <w:rPr>
                <w:rFonts w:ascii="Calibri" w:hAnsi="Calibri"/>
                <w:strike/>
                <w:color w:val="FF0000"/>
                <w:sz w:val="20"/>
                <w:szCs w:val="20"/>
                <w:lang w:eastAsia="en-US"/>
              </w:rPr>
              <w:t xml:space="preserve"> </w:t>
            </w:r>
          </w:p>
          <w:p w:rsidR="005E39DB" w:rsidRPr="00E34DD7" w:rsidRDefault="00CD5B04">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Mgr. Michaela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E34DD7" w:rsidRDefault="002A0129" w:rsidP="00E34DD7">
            <w:pPr>
              <w:pStyle w:val="Bezmezer"/>
              <w:spacing w:line="276" w:lineRule="auto"/>
              <w:jc w:val="both"/>
              <w:rPr>
                <w:rFonts w:ascii="Calibri" w:hAnsi="Calibri"/>
                <w:b/>
                <w:sz w:val="20"/>
                <w:szCs w:val="20"/>
                <w:lang w:eastAsia="en-US"/>
              </w:rPr>
            </w:pPr>
            <w:r w:rsidRPr="00E34DD7">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5E39DB" w:rsidRPr="00E34DD7">
              <w:rPr>
                <w:rFonts w:ascii="Calibri" w:hAnsi="Calibri"/>
                <w:sz w:val="20"/>
                <w:szCs w:val="20"/>
                <w:lang w:eastAsia="en-US"/>
              </w:rPr>
              <w:t xml:space="preserve"> 1/7</w:t>
            </w:r>
            <w:r w:rsidRPr="00E34DD7">
              <w:rPr>
                <w:rFonts w:ascii="Calibri" w:hAnsi="Calibri"/>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3E6465" w:rsidRDefault="003E6465" w:rsidP="002A0129">
      <w:pPr>
        <w:pStyle w:val="Bezmezer"/>
        <w:rPr>
          <w:rFonts w:ascii="Calibri" w:eastAsia="Calibri" w:hAnsi="Calibri"/>
          <w:lang w:eastAsia="en-US"/>
        </w:rPr>
      </w:pPr>
    </w:p>
    <w:p w:rsidR="003E6465" w:rsidRDefault="003E6465"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1F2A6C" w:rsidP="001F2A6C">
            <w:pPr>
              <w:spacing w:line="276" w:lineRule="auto"/>
              <w:rPr>
                <w:rFonts w:ascii="Calibri" w:hAnsi="Calibri"/>
                <w:b/>
                <w:i/>
                <w:sz w:val="20"/>
                <w:szCs w:val="20"/>
                <w:lang w:eastAsia="en-US"/>
              </w:rPr>
            </w:pPr>
            <w:r>
              <w:rPr>
                <w:rFonts w:ascii="Calibri" w:hAnsi="Calibri"/>
                <w:sz w:val="20"/>
                <w:szCs w:val="20"/>
                <w:lang w:eastAsia="en-US"/>
              </w:rPr>
              <w:t xml:space="preserve">Agenda C: </w:t>
            </w:r>
            <w:r w:rsidR="002A0129">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34673A">
        <w:trPr>
          <w:trHeight w:val="1235"/>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rsidP="00E34DD7">
            <w:pPr>
              <w:pStyle w:val="Bezmezer"/>
              <w:spacing w:line="276" w:lineRule="auto"/>
              <w:jc w:val="both"/>
              <w:rPr>
                <w:rFonts w:ascii="Calibri" w:hAnsi="Calibri"/>
                <w:sz w:val="20"/>
                <w:szCs w:val="20"/>
                <w:lang w:eastAsia="en-US"/>
              </w:rPr>
            </w:pPr>
            <w:r>
              <w:rPr>
                <w:rFonts w:ascii="Calibri" w:hAnsi="Calibri"/>
                <w:bCs/>
                <w:sz w:val="20"/>
                <w:szCs w:val="20"/>
                <w:lang w:eastAsia="en-US"/>
              </w:rPr>
              <w:t>Občanskoprávní věci v</w:t>
            </w:r>
            <w:r w:rsidR="00E34DD7">
              <w:rPr>
                <w:rFonts w:ascii="Calibri" w:hAnsi="Calibri"/>
                <w:bCs/>
                <w:sz w:val="20"/>
                <w:szCs w:val="20"/>
                <w:lang w:eastAsia="en-US"/>
              </w:rPr>
              <w:t> </w:t>
            </w:r>
            <w:r>
              <w:rPr>
                <w:rFonts w:ascii="Calibri" w:hAnsi="Calibri"/>
                <w:bCs/>
                <w:sz w:val="20"/>
                <w:szCs w:val="20"/>
                <w:lang w:eastAsia="en-US"/>
              </w:rPr>
              <w:t>rozsahu</w:t>
            </w:r>
            <w:r w:rsidR="00E34DD7">
              <w:rPr>
                <w:rFonts w:ascii="Calibri" w:hAnsi="Calibri"/>
                <w:bCs/>
                <w:sz w:val="20"/>
                <w:szCs w:val="20"/>
                <w:lang w:eastAsia="en-US"/>
              </w:rPr>
              <w:t xml:space="preserve"> </w:t>
            </w:r>
            <w:r w:rsidR="005E39DB" w:rsidRPr="00E34DD7">
              <w:rPr>
                <w:rFonts w:ascii="Calibri" w:hAnsi="Calibri"/>
                <w:b/>
                <w:bCs/>
                <w:sz w:val="20"/>
                <w:szCs w:val="20"/>
                <w:lang w:eastAsia="en-US"/>
              </w:rPr>
              <w:t>4/48</w:t>
            </w:r>
            <w:r w:rsidRPr="00E34DD7">
              <w:rPr>
                <w:rFonts w:ascii="Calibri" w:hAnsi="Calibri"/>
                <w:bCs/>
                <w:sz w:val="20"/>
                <w:szCs w:val="20"/>
                <w:lang w:eastAsia="en-US"/>
              </w:rPr>
              <w:t xml:space="preserve"> </w:t>
            </w:r>
            <w:r>
              <w:rPr>
                <w:rFonts w:ascii="Calibri" w:hAnsi="Calibri"/>
                <w:sz w:val="20"/>
                <w:szCs w:val="20"/>
                <w:lang w:eastAsia="en-US"/>
              </w:rPr>
              <w:t xml:space="preserve">se specializací </w:t>
            </w:r>
            <w:r w:rsidR="006D6A2F">
              <w:rPr>
                <w:rFonts w:ascii="Calibri" w:hAnsi="Calibri"/>
                <w:sz w:val="20"/>
                <w:szCs w:val="20"/>
                <w:lang w:eastAsia="en-US"/>
              </w:rPr>
              <w:t xml:space="preserve">na </w:t>
            </w:r>
            <w:r>
              <w:rPr>
                <w:rFonts w:ascii="Calibri" w:hAnsi="Calibri"/>
                <w:b/>
                <w:sz w:val="20"/>
                <w:szCs w:val="20"/>
                <w:lang w:eastAsia="en-US"/>
              </w:rPr>
              <w:t>žalob</w:t>
            </w:r>
            <w:r w:rsidR="006D6A2F">
              <w:rPr>
                <w:rFonts w:ascii="Calibri" w:hAnsi="Calibri"/>
                <w:b/>
                <w:sz w:val="20"/>
                <w:szCs w:val="20"/>
                <w:lang w:eastAsia="en-US"/>
              </w:rPr>
              <w:t>y</w:t>
            </w:r>
            <w:r>
              <w:rPr>
                <w:rFonts w:ascii="Calibri" w:hAnsi="Calibri"/>
                <w:b/>
                <w:sz w:val="20"/>
                <w:szCs w:val="20"/>
                <w:lang w:eastAsia="en-US"/>
              </w:rPr>
              <w:t xml:space="preserve">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34673A" w:rsidP="0034673A">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0E0F0A" w:rsidRDefault="000E0F0A">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Default="0034673A" w:rsidP="0034673A">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0E0F0A" w:rsidRDefault="000E0F0A">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pStyle w:val="Bezmezer"/>
              <w:spacing w:line="276" w:lineRule="auto"/>
              <w:jc w:val="center"/>
              <w:rPr>
                <w:rFonts w:ascii="Calibri" w:hAnsi="Calibri"/>
                <w:sz w:val="20"/>
                <w:szCs w:val="20"/>
                <w:lang w:eastAsia="en-US"/>
              </w:rPr>
            </w:pPr>
          </w:p>
          <w:p w:rsidR="002A0129" w:rsidRPr="006970B4" w:rsidRDefault="006970B4" w:rsidP="006970B4">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rsidP="00E34DD7">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5E39DB">
              <w:rPr>
                <w:rFonts w:ascii="Calibri" w:hAnsi="Calibri"/>
                <w:color w:val="FF0000"/>
                <w:sz w:val="20"/>
                <w:szCs w:val="20"/>
                <w:lang w:eastAsia="en-US"/>
              </w:rPr>
              <w:t xml:space="preserve"> </w:t>
            </w:r>
            <w:r w:rsidR="00624DE2" w:rsidRPr="00E34DD7">
              <w:rPr>
                <w:rFonts w:ascii="Calibri" w:hAnsi="Calibri"/>
                <w:sz w:val="20"/>
                <w:szCs w:val="20"/>
                <w:lang w:eastAsia="en-US"/>
              </w:rPr>
              <w:t xml:space="preserve">1/7 </w:t>
            </w:r>
            <w:r w:rsidR="006970B4">
              <w:rPr>
                <w:rFonts w:ascii="Calibri" w:hAnsi="Calibri"/>
                <w:sz w:val="20"/>
                <w:szCs w:val="20"/>
                <w:lang w:eastAsia="en-US"/>
              </w:rPr>
              <w:t xml:space="preserve">návrhů. </w:t>
            </w: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bl>
    <w:p w:rsidR="002A0129" w:rsidRDefault="002A0129" w:rsidP="002A0129">
      <w:pPr>
        <w:pStyle w:val="Bezmezer"/>
        <w:rPr>
          <w:rFonts w:ascii="Calibri" w:hAnsi="Calibri"/>
        </w:rPr>
      </w:pPr>
    </w:p>
    <w:p w:rsidR="00D347F0" w:rsidRDefault="00AB5578" w:rsidP="002A0129">
      <w:pPr>
        <w:pStyle w:val="Bezmezer"/>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2A0129" w:rsidTr="00CE7BAA">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8D3ADC" w:rsidRDefault="002A0129">
            <w:pPr>
              <w:spacing w:line="276" w:lineRule="auto"/>
              <w:rPr>
                <w:rFonts w:ascii="Calibri" w:hAnsi="Calibri"/>
                <w:b/>
                <w:color w:val="4F81BD" w:themeColor="accent1"/>
                <w:lang w:eastAsia="en-US"/>
              </w:rPr>
            </w:pPr>
            <w:r w:rsidRPr="008D3ADC">
              <w:rPr>
                <w:rFonts w:ascii="Calibri" w:hAnsi="Calibri"/>
                <w:b/>
                <w:color w:val="4F81BD" w:themeColor="accent1"/>
                <w:sz w:val="22"/>
                <w:szCs w:val="22"/>
                <w:lang w:eastAsia="en-US"/>
              </w:rPr>
              <w:lastRenderedPageBreak/>
              <w:t xml:space="preserve">Soudce </w:t>
            </w:r>
          </w:p>
          <w:p w:rsidR="002A0129" w:rsidRPr="00E50C1B" w:rsidRDefault="00CE7BAA" w:rsidP="00CE7BAA">
            <w:pPr>
              <w:spacing w:line="276" w:lineRule="auto"/>
              <w:rPr>
                <w:rFonts w:ascii="Calibri" w:hAnsi="Calibri"/>
                <w:b/>
                <w:sz w:val="40"/>
                <w:szCs w:val="40"/>
                <w:lang w:eastAsia="en-US"/>
              </w:rPr>
            </w:pPr>
            <w:r w:rsidRPr="008D3ADC">
              <w:rPr>
                <w:rFonts w:ascii="Calibri" w:hAnsi="Calibri"/>
                <w:b/>
                <w:color w:val="4F81BD" w:themeColor="accent1"/>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E34DD7" w:rsidRDefault="002A0129">
            <w:pPr>
              <w:spacing w:line="276" w:lineRule="auto"/>
              <w:rPr>
                <w:rFonts w:ascii="Calibri" w:hAnsi="Calibri"/>
                <w:b/>
                <w:lang w:eastAsia="en-US"/>
              </w:rPr>
            </w:pPr>
            <w:r w:rsidRPr="00E34DD7">
              <w:rPr>
                <w:rFonts w:ascii="Calibri" w:hAnsi="Calibri"/>
                <w:b/>
                <w:sz w:val="22"/>
                <w:szCs w:val="22"/>
                <w:lang w:eastAsia="en-US"/>
              </w:rPr>
              <w:t xml:space="preserve">Zastupující soudce    </w:t>
            </w:r>
          </w:p>
          <w:p w:rsidR="002A0129" w:rsidRPr="00E34DD7" w:rsidRDefault="00CE7BAA">
            <w:pPr>
              <w:spacing w:line="276" w:lineRule="auto"/>
              <w:rPr>
                <w:rFonts w:ascii="Calibri" w:hAnsi="Calibri"/>
                <w:sz w:val="20"/>
                <w:szCs w:val="20"/>
                <w:lang w:eastAsia="en-US"/>
              </w:rPr>
            </w:pPr>
            <w:r w:rsidRPr="00E34DD7">
              <w:rPr>
                <w:rFonts w:ascii="Calibri" w:hAnsi="Calibri"/>
                <w:sz w:val="20"/>
                <w:szCs w:val="20"/>
                <w:lang w:eastAsia="en-US"/>
              </w:rPr>
              <w:t xml:space="preserve">Mgr. Pavla Doupovcová </w:t>
            </w:r>
          </w:p>
          <w:p w:rsidR="001F2A6C" w:rsidRPr="00E34DD7" w:rsidRDefault="001F2A6C">
            <w:pPr>
              <w:spacing w:line="276" w:lineRule="auto"/>
              <w:rPr>
                <w:rFonts w:ascii="Calibri" w:hAnsi="Calibri"/>
                <w:sz w:val="20"/>
                <w:szCs w:val="20"/>
                <w:lang w:eastAsia="en-US"/>
              </w:rPr>
            </w:pPr>
            <w:r w:rsidRPr="00E34DD7">
              <w:rPr>
                <w:rFonts w:ascii="Calibri" w:hAnsi="Calibri"/>
                <w:sz w:val="20"/>
                <w:szCs w:val="20"/>
                <w:lang w:eastAsia="en-US"/>
              </w:rPr>
              <w:t>Agenda C: Mgr. Věroslav Řezáč</w:t>
            </w:r>
          </w:p>
        </w:tc>
        <w:tc>
          <w:tcPr>
            <w:tcW w:w="2128" w:type="dxa"/>
            <w:tcBorders>
              <w:top w:val="single" w:sz="4" w:space="0" w:color="auto"/>
              <w:left w:val="single" w:sz="4" w:space="0" w:color="auto"/>
              <w:bottom w:val="single" w:sz="4" w:space="0" w:color="auto"/>
              <w:right w:val="single" w:sz="4" w:space="0" w:color="auto"/>
            </w:tcBorders>
            <w:hideMark/>
          </w:tcPr>
          <w:p w:rsidR="002A0129" w:rsidRPr="00E34DD7" w:rsidRDefault="002A0129">
            <w:pPr>
              <w:spacing w:line="276" w:lineRule="auto"/>
              <w:rPr>
                <w:rFonts w:ascii="Calibri" w:hAnsi="Calibri"/>
                <w:b/>
                <w:lang w:eastAsia="en-US"/>
              </w:rPr>
            </w:pPr>
            <w:r w:rsidRPr="00E34DD7">
              <w:rPr>
                <w:rFonts w:ascii="Calibri" w:hAnsi="Calibri"/>
                <w:b/>
                <w:sz w:val="22"/>
                <w:szCs w:val="22"/>
                <w:lang w:eastAsia="en-US"/>
              </w:rPr>
              <w:t xml:space="preserve">Přísedící </w:t>
            </w:r>
          </w:p>
          <w:p w:rsidR="002A0129" w:rsidRPr="00E34DD7" w:rsidRDefault="002A0129">
            <w:pPr>
              <w:spacing w:line="276" w:lineRule="auto"/>
              <w:rPr>
                <w:rFonts w:ascii="Calibri" w:hAnsi="Calibri"/>
                <w:sz w:val="20"/>
                <w:szCs w:val="20"/>
                <w:lang w:eastAsia="en-US"/>
              </w:rPr>
            </w:pPr>
          </w:p>
        </w:tc>
      </w:tr>
      <w:tr w:rsidR="002A0129"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50C1B" w:rsidRDefault="002A0129">
            <w:pPr>
              <w:spacing w:line="276" w:lineRule="auto"/>
              <w:jc w:val="center"/>
              <w:rPr>
                <w:rFonts w:ascii="Calibri" w:hAnsi="Calibri"/>
                <w:b/>
                <w:lang w:eastAsia="en-US"/>
              </w:rPr>
            </w:pPr>
            <w:r w:rsidRPr="00E50C1B">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4DD7" w:rsidRDefault="002A0129">
            <w:pPr>
              <w:spacing w:line="276" w:lineRule="auto"/>
              <w:jc w:val="center"/>
              <w:rPr>
                <w:rFonts w:ascii="Calibri" w:hAnsi="Calibri"/>
                <w:b/>
                <w:lang w:eastAsia="en-US"/>
              </w:rPr>
            </w:pPr>
            <w:r w:rsidRPr="00E34DD7">
              <w:rPr>
                <w:rFonts w:ascii="Calibri" w:hAnsi="Calibri"/>
                <w:b/>
                <w:sz w:val="22"/>
                <w:szCs w:val="22"/>
                <w:lang w:eastAsia="en-US"/>
              </w:rPr>
              <w:t>Obsazení a zastupování</w:t>
            </w:r>
          </w:p>
        </w:tc>
      </w:tr>
      <w:tr w:rsidR="002A0129"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E50C1B"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4DD7" w:rsidRDefault="002A0129">
            <w:pPr>
              <w:spacing w:line="276" w:lineRule="auto"/>
              <w:rPr>
                <w:rFonts w:ascii="Calibri" w:hAnsi="Calibri"/>
                <w:b/>
                <w:lang w:eastAsia="en-US"/>
              </w:rPr>
            </w:pPr>
            <w:r w:rsidRPr="00E34DD7">
              <w:rPr>
                <w:rFonts w:ascii="Calibri" w:hAnsi="Calibri"/>
                <w:b/>
                <w:sz w:val="22"/>
                <w:szCs w:val="22"/>
                <w:lang w:eastAsia="en-US"/>
              </w:rPr>
              <w:t>Vedoucí kanceláře/</w:t>
            </w:r>
          </w:p>
          <w:p w:rsidR="002A0129" w:rsidRPr="00E34DD7" w:rsidRDefault="002A0129">
            <w:pPr>
              <w:spacing w:line="276" w:lineRule="auto"/>
              <w:rPr>
                <w:rFonts w:ascii="Calibri" w:hAnsi="Calibri"/>
                <w:b/>
                <w:lang w:eastAsia="en-US"/>
              </w:rPr>
            </w:pPr>
            <w:r w:rsidRPr="00E34DD7">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4DD7" w:rsidRDefault="002A0129">
            <w:pPr>
              <w:spacing w:line="276" w:lineRule="auto"/>
              <w:jc w:val="center"/>
              <w:rPr>
                <w:rFonts w:ascii="Calibri" w:hAnsi="Calibri"/>
                <w:b/>
                <w:lang w:eastAsia="en-US"/>
              </w:rPr>
            </w:pPr>
            <w:r w:rsidRPr="00E34DD7">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34DD7" w:rsidRDefault="002A0129">
            <w:pPr>
              <w:spacing w:line="276" w:lineRule="auto"/>
              <w:jc w:val="center"/>
              <w:rPr>
                <w:rFonts w:ascii="Calibri" w:hAnsi="Calibri"/>
                <w:b/>
                <w:lang w:eastAsia="en-US"/>
              </w:rPr>
            </w:pPr>
            <w:r w:rsidRPr="00E34DD7">
              <w:rPr>
                <w:rFonts w:ascii="Calibri" w:hAnsi="Calibri"/>
                <w:b/>
                <w:sz w:val="22"/>
                <w:szCs w:val="22"/>
                <w:lang w:eastAsia="en-US"/>
              </w:rPr>
              <w:t xml:space="preserve">Asistent / </w:t>
            </w:r>
            <w:proofErr w:type="gramStart"/>
            <w:r w:rsidRPr="00E34DD7">
              <w:rPr>
                <w:rFonts w:ascii="Calibri" w:hAnsi="Calibri"/>
                <w:b/>
                <w:sz w:val="22"/>
                <w:szCs w:val="22"/>
                <w:lang w:eastAsia="en-US"/>
              </w:rPr>
              <w:t>VSÚ /          soudní</w:t>
            </w:r>
            <w:proofErr w:type="gramEnd"/>
            <w:r w:rsidRPr="00E34DD7">
              <w:rPr>
                <w:rFonts w:ascii="Calibri" w:hAnsi="Calibri"/>
                <w:b/>
                <w:sz w:val="22"/>
                <w:szCs w:val="22"/>
                <w:lang w:eastAsia="en-US"/>
              </w:rPr>
              <w:t xml:space="preserve"> tajemník</w:t>
            </w:r>
          </w:p>
        </w:tc>
      </w:tr>
      <w:tr w:rsidR="00681422" w:rsidTr="00B23AE4">
        <w:trPr>
          <w:trHeight w:val="919"/>
        </w:trPr>
        <w:tc>
          <w:tcPr>
            <w:tcW w:w="992" w:type="dxa"/>
            <w:tcBorders>
              <w:top w:val="single" w:sz="4" w:space="0" w:color="auto"/>
              <w:left w:val="single" w:sz="4" w:space="0" w:color="auto"/>
              <w:right w:val="single" w:sz="4" w:space="0" w:color="auto"/>
            </w:tcBorders>
          </w:tcPr>
          <w:p w:rsidR="00681422" w:rsidRPr="00E34DD7" w:rsidRDefault="00681422" w:rsidP="00117EEB">
            <w:pPr>
              <w:spacing w:line="276" w:lineRule="auto"/>
              <w:jc w:val="center"/>
              <w:rPr>
                <w:rFonts w:ascii="Calibri" w:hAnsi="Calibri"/>
                <w:b/>
                <w:sz w:val="20"/>
                <w:szCs w:val="20"/>
                <w:lang w:eastAsia="en-US"/>
              </w:rPr>
            </w:pPr>
            <w:r w:rsidRPr="00E34DD7">
              <w:rPr>
                <w:rFonts w:ascii="Calibri" w:hAnsi="Calibri"/>
                <w:b/>
                <w:sz w:val="20"/>
                <w:szCs w:val="20"/>
                <w:lang w:eastAsia="en-US"/>
              </w:rPr>
              <w:t>C</w:t>
            </w:r>
          </w:p>
        </w:tc>
        <w:tc>
          <w:tcPr>
            <w:tcW w:w="7941" w:type="dxa"/>
            <w:tcBorders>
              <w:top w:val="single" w:sz="4" w:space="0" w:color="auto"/>
              <w:left w:val="single" w:sz="4" w:space="0" w:color="auto"/>
              <w:right w:val="single" w:sz="4" w:space="0" w:color="auto"/>
            </w:tcBorders>
          </w:tcPr>
          <w:p w:rsidR="00681422" w:rsidRPr="00E34DD7" w:rsidRDefault="00681422" w:rsidP="00624DE2">
            <w:pPr>
              <w:pStyle w:val="Bezmezer"/>
              <w:spacing w:line="276" w:lineRule="auto"/>
              <w:jc w:val="both"/>
              <w:rPr>
                <w:rFonts w:ascii="Calibri" w:hAnsi="Calibri"/>
                <w:sz w:val="20"/>
                <w:szCs w:val="20"/>
                <w:lang w:eastAsia="en-US"/>
              </w:rPr>
            </w:pPr>
            <w:r w:rsidRPr="00E34DD7">
              <w:rPr>
                <w:rFonts w:ascii="Calibri" w:hAnsi="Calibri"/>
                <w:bCs/>
                <w:sz w:val="20"/>
                <w:szCs w:val="20"/>
                <w:lang w:eastAsia="en-US"/>
              </w:rPr>
              <w:t xml:space="preserve">Občanskoprávní věci v rozsahu </w:t>
            </w:r>
            <w:r w:rsidRPr="00E34DD7">
              <w:rPr>
                <w:rFonts w:ascii="Calibri" w:hAnsi="Calibri"/>
                <w:b/>
                <w:bCs/>
                <w:sz w:val="20"/>
                <w:szCs w:val="20"/>
                <w:lang w:eastAsia="en-US"/>
              </w:rPr>
              <w:t>2/48</w:t>
            </w:r>
            <w:r w:rsidRPr="00E34DD7">
              <w:rPr>
                <w:rFonts w:ascii="Calibri" w:hAnsi="Calibri"/>
                <w:sz w:val="20"/>
                <w:szCs w:val="20"/>
                <w:lang w:eastAsia="en-US"/>
              </w:rPr>
              <w:t>,</w:t>
            </w:r>
            <w:r w:rsidRPr="00E34DD7">
              <w:rPr>
                <w:rFonts w:ascii="Calibri" w:hAnsi="Calibri"/>
                <w:bCs/>
                <w:sz w:val="20"/>
                <w:szCs w:val="20"/>
                <w:lang w:eastAsia="en-US"/>
              </w:rPr>
              <w:t xml:space="preserve"> </w:t>
            </w:r>
            <w:r w:rsidRPr="00E34DD7">
              <w:rPr>
                <w:rFonts w:ascii="Calibri" w:hAnsi="Calibri"/>
                <w:sz w:val="20"/>
                <w:szCs w:val="20"/>
                <w:lang w:eastAsia="en-US"/>
              </w:rPr>
              <w:t>s výjimkou věcí s cizím prvkem.</w:t>
            </w:r>
          </w:p>
        </w:tc>
        <w:tc>
          <w:tcPr>
            <w:tcW w:w="2127" w:type="dxa"/>
            <w:tcBorders>
              <w:top w:val="single" w:sz="4" w:space="0" w:color="auto"/>
              <w:left w:val="single" w:sz="4" w:space="0" w:color="auto"/>
              <w:right w:val="single" w:sz="4" w:space="0" w:color="auto"/>
            </w:tcBorders>
          </w:tcPr>
          <w:p w:rsidR="00681422" w:rsidRPr="00E34DD7" w:rsidRDefault="00681422" w:rsidP="00B23AE4">
            <w:pPr>
              <w:spacing w:line="276" w:lineRule="auto"/>
              <w:jc w:val="center"/>
              <w:rPr>
                <w:rFonts w:ascii="Calibri" w:hAnsi="Calibri"/>
                <w:sz w:val="20"/>
                <w:szCs w:val="20"/>
                <w:lang w:eastAsia="en-US"/>
              </w:rPr>
            </w:pPr>
            <w:r w:rsidRPr="00E34DD7">
              <w:rPr>
                <w:rFonts w:ascii="Calibri" w:hAnsi="Calibri"/>
                <w:sz w:val="20"/>
                <w:szCs w:val="20"/>
                <w:lang w:eastAsia="en-US"/>
              </w:rPr>
              <w:t>Vlasta Vránová</w:t>
            </w:r>
          </w:p>
          <w:p w:rsidR="00681422" w:rsidRPr="00E34DD7" w:rsidRDefault="00681422" w:rsidP="00B23AE4">
            <w:pPr>
              <w:spacing w:line="276" w:lineRule="auto"/>
              <w:jc w:val="center"/>
              <w:rPr>
                <w:rFonts w:ascii="Calibri" w:hAnsi="Calibri"/>
                <w:sz w:val="20"/>
                <w:szCs w:val="20"/>
                <w:lang w:eastAsia="en-US"/>
              </w:rPr>
            </w:pPr>
          </w:p>
          <w:p w:rsidR="00681422" w:rsidRPr="00E34DD7" w:rsidRDefault="00681422" w:rsidP="00B23AE4">
            <w:pPr>
              <w:spacing w:line="276" w:lineRule="auto"/>
              <w:jc w:val="center"/>
              <w:rPr>
                <w:rFonts w:ascii="Calibri" w:hAnsi="Calibri"/>
                <w:sz w:val="20"/>
                <w:szCs w:val="20"/>
                <w:lang w:eastAsia="en-US"/>
              </w:rPr>
            </w:pPr>
            <w:r w:rsidRPr="00E34DD7">
              <w:rPr>
                <w:rFonts w:ascii="Calibri" w:hAnsi="Calibri"/>
                <w:sz w:val="20"/>
                <w:szCs w:val="20"/>
                <w:lang w:eastAsia="en-US"/>
              </w:rPr>
              <w:t>zastupuje</w:t>
            </w:r>
          </w:p>
          <w:p w:rsidR="00681422" w:rsidRPr="00E34DD7" w:rsidRDefault="00681422" w:rsidP="00B23AE4">
            <w:pPr>
              <w:spacing w:line="276" w:lineRule="auto"/>
              <w:jc w:val="center"/>
              <w:rPr>
                <w:rFonts w:ascii="Calibri" w:hAnsi="Calibri"/>
                <w:sz w:val="20"/>
                <w:szCs w:val="20"/>
                <w:lang w:eastAsia="en-US"/>
              </w:rPr>
            </w:pPr>
            <w:r w:rsidRPr="00E34DD7">
              <w:rPr>
                <w:rFonts w:ascii="Calibri" w:hAnsi="Calibri"/>
                <w:sz w:val="20"/>
                <w:szCs w:val="20"/>
                <w:lang w:eastAsia="en-US"/>
              </w:rPr>
              <w:t>Jaroslava Klimešová</w:t>
            </w:r>
          </w:p>
          <w:p w:rsidR="00681422" w:rsidRPr="00E34DD7" w:rsidRDefault="00681422" w:rsidP="00681422">
            <w:pPr>
              <w:spacing w:line="276" w:lineRule="auto"/>
              <w:rPr>
                <w:rFonts w:ascii="Calibri" w:hAnsi="Calibri"/>
                <w:sz w:val="20"/>
                <w:szCs w:val="20"/>
                <w:lang w:eastAsia="en-US"/>
              </w:rPr>
            </w:pPr>
          </w:p>
        </w:tc>
        <w:tc>
          <w:tcPr>
            <w:tcW w:w="2127" w:type="dxa"/>
            <w:tcBorders>
              <w:top w:val="single" w:sz="4" w:space="0" w:color="auto"/>
              <w:left w:val="single" w:sz="4" w:space="0" w:color="auto"/>
              <w:right w:val="single" w:sz="4" w:space="0" w:color="auto"/>
            </w:tcBorders>
          </w:tcPr>
          <w:p w:rsidR="00D129F6" w:rsidRPr="00E34DD7" w:rsidRDefault="00D129F6" w:rsidP="00D129F6">
            <w:pPr>
              <w:spacing w:line="276" w:lineRule="auto"/>
              <w:jc w:val="center"/>
              <w:rPr>
                <w:rFonts w:ascii="Calibri" w:hAnsi="Calibri"/>
                <w:sz w:val="20"/>
                <w:szCs w:val="20"/>
                <w:lang w:eastAsia="en-US"/>
              </w:rPr>
            </w:pPr>
            <w:r w:rsidRPr="00E34DD7">
              <w:rPr>
                <w:rFonts w:ascii="Calibri" w:hAnsi="Calibri"/>
                <w:sz w:val="20"/>
                <w:szCs w:val="20"/>
                <w:lang w:eastAsia="en-US"/>
              </w:rPr>
              <w:t>Vlasta Vránová</w:t>
            </w:r>
          </w:p>
          <w:p w:rsidR="00681422" w:rsidRPr="00E34DD7" w:rsidRDefault="00681422" w:rsidP="00B23AE4">
            <w:pP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681422" w:rsidRPr="00E34DD7" w:rsidRDefault="00681422" w:rsidP="00681422">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Mgr. Simona Otáhalová</w:t>
            </w:r>
          </w:p>
          <w:p w:rsidR="00681422" w:rsidRPr="00E34DD7" w:rsidRDefault="00681422" w:rsidP="00681422">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Bc. Jana Růžičková</w:t>
            </w:r>
          </w:p>
          <w:p w:rsidR="00681422" w:rsidRPr="00E34DD7" w:rsidRDefault="00681422" w:rsidP="00681422">
            <w:pPr>
              <w:pStyle w:val="Bezmezer"/>
              <w:spacing w:line="276" w:lineRule="auto"/>
              <w:rPr>
                <w:rFonts w:ascii="Calibri" w:hAnsi="Calibri"/>
                <w:sz w:val="20"/>
                <w:szCs w:val="20"/>
                <w:lang w:eastAsia="en-US"/>
              </w:rPr>
            </w:pPr>
            <w:r w:rsidRPr="00E34DD7">
              <w:rPr>
                <w:rFonts w:ascii="Calibri" w:hAnsi="Calibri"/>
                <w:sz w:val="20"/>
                <w:szCs w:val="20"/>
                <w:lang w:eastAsia="en-US"/>
              </w:rPr>
              <w:t>zastoupení vzájemně</w:t>
            </w:r>
          </w:p>
        </w:tc>
      </w:tr>
      <w:tr w:rsidR="00117EEB" w:rsidTr="000E0F0A">
        <w:trPr>
          <w:trHeight w:val="1117"/>
        </w:trPr>
        <w:tc>
          <w:tcPr>
            <w:tcW w:w="992" w:type="dxa"/>
            <w:tcBorders>
              <w:top w:val="single" w:sz="4" w:space="0" w:color="auto"/>
              <w:left w:val="single" w:sz="4" w:space="0" w:color="auto"/>
              <w:right w:val="single" w:sz="4" w:space="0" w:color="auto"/>
            </w:tcBorders>
          </w:tcPr>
          <w:p w:rsidR="00117EEB" w:rsidRPr="00E34DD7" w:rsidRDefault="00117EEB" w:rsidP="00117EEB">
            <w:pPr>
              <w:spacing w:line="276" w:lineRule="auto"/>
              <w:jc w:val="center"/>
              <w:rPr>
                <w:rFonts w:ascii="Calibri" w:hAnsi="Calibri"/>
                <w:b/>
                <w:sz w:val="20"/>
                <w:szCs w:val="20"/>
                <w:lang w:eastAsia="en-US"/>
              </w:rPr>
            </w:pPr>
            <w:proofErr w:type="spellStart"/>
            <w:r w:rsidRPr="00E34DD7">
              <w:rPr>
                <w:rFonts w:ascii="Calibri" w:hAnsi="Calibri"/>
                <w:b/>
                <w:sz w:val="20"/>
                <w:szCs w:val="20"/>
                <w:lang w:eastAsia="en-US"/>
              </w:rPr>
              <w:t>Nc</w:t>
            </w:r>
            <w:proofErr w:type="spellEnd"/>
          </w:p>
        </w:tc>
        <w:tc>
          <w:tcPr>
            <w:tcW w:w="7941" w:type="dxa"/>
            <w:tcBorders>
              <w:top w:val="single" w:sz="4" w:space="0" w:color="auto"/>
              <w:left w:val="single" w:sz="4" w:space="0" w:color="auto"/>
              <w:right w:val="single" w:sz="4" w:space="0" w:color="auto"/>
            </w:tcBorders>
          </w:tcPr>
          <w:p w:rsidR="00117EEB" w:rsidRPr="00E34DD7" w:rsidRDefault="00117EEB" w:rsidP="00624DE2">
            <w:pPr>
              <w:pStyle w:val="Bezmezer"/>
              <w:spacing w:line="276" w:lineRule="auto"/>
              <w:jc w:val="both"/>
              <w:rPr>
                <w:rFonts w:ascii="Calibri" w:hAnsi="Calibri"/>
                <w:sz w:val="20"/>
                <w:szCs w:val="20"/>
                <w:lang w:eastAsia="en-US"/>
              </w:rPr>
            </w:pPr>
            <w:r w:rsidRPr="00E34DD7">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w:t>
            </w:r>
            <w:r w:rsidR="00624DE2" w:rsidRPr="00E34DD7">
              <w:rPr>
                <w:rFonts w:ascii="Calibri" w:hAnsi="Calibri"/>
                <w:sz w:val="20"/>
                <w:szCs w:val="20"/>
                <w:lang w:eastAsia="en-US"/>
              </w:rPr>
              <w:t>7</w:t>
            </w:r>
            <w:r w:rsidRPr="00E34DD7">
              <w:rPr>
                <w:rFonts w:ascii="Calibri" w:hAnsi="Calibri"/>
                <w:sz w:val="20"/>
                <w:szCs w:val="20"/>
                <w:lang w:eastAsia="en-US"/>
              </w:rPr>
              <w:t xml:space="preserve">  návrhů. </w:t>
            </w:r>
          </w:p>
        </w:tc>
        <w:tc>
          <w:tcPr>
            <w:tcW w:w="2127" w:type="dxa"/>
            <w:tcBorders>
              <w:top w:val="single" w:sz="4" w:space="0" w:color="auto"/>
              <w:left w:val="single" w:sz="4" w:space="0" w:color="auto"/>
              <w:right w:val="single" w:sz="4" w:space="0" w:color="auto"/>
            </w:tcBorders>
            <w:vAlign w:val="center"/>
          </w:tcPr>
          <w:p w:rsidR="00681422" w:rsidRPr="00E34DD7" w:rsidRDefault="00D129F6" w:rsidP="00681422">
            <w:pPr>
              <w:spacing w:line="276" w:lineRule="auto"/>
              <w:jc w:val="center"/>
              <w:rPr>
                <w:rFonts w:ascii="Calibri" w:hAnsi="Calibri"/>
                <w:sz w:val="20"/>
                <w:szCs w:val="20"/>
                <w:lang w:eastAsia="en-US"/>
              </w:rPr>
            </w:pPr>
            <w:r w:rsidRPr="00E34DD7">
              <w:rPr>
                <w:rFonts w:ascii="Calibri" w:hAnsi="Calibri"/>
                <w:sz w:val="20"/>
                <w:szCs w:val="20"/>
                <w:lang w:eastAsia="en-US"/>
              </w:rPr>
              <w:t>Marie Vavřičková</w:t>
            </w:r>
          </w:p>
          <w:p w:rsidR="00681422" w:rsidRPr="00E34DD7" w:rsidRDefault="00681422" w:rsidP="00681422">
            <w:pPr>
              <w:spacing w:line="276" w:lineRule="auto"/>
              <w:jc w:val="center"/>
              <w:rPr>
                <w:rFonts w:ascii="Calibri" w:hAnsi="Calibri"/>
                <w:sz w:val="20"/>
                <w:szCs w:val="20"/>
                <w:lang w:eastAsia="en-US"/>
              </w:rPr>
            </w:pPr>
            <w:r w:rsidRPr="00E34DD7">
              <w:rPr>
                <w:rFonts w:ascii="Calibri" w:hAnsi="Calibri"/>
                <w:sz w:val="20"/>
                <w:szCs w:val="20"/>
                <w:lang w:eastAsia="en-US"/>
              </w:rPr>
              <w:t>zastupuje</w:t>
            </w:r>
          </w:p>
          <w:p w:rsidR="00117EEB" w:rsidRPr="00E34DD7" w:rsidRDefault="00575583" w:rsidP="00681422">
            <w:pPr>
              <w:spacing w:line="276" w:lineRule="auto"/>
              <w:jc w:val="center"/>
              <w:rPr>
                <w:rFonts w:ascii="Calibri" w:hAnsi="Calibri"/>
                <w:sz w:val="20"/>
                <w:szCs w:val="20"/>
                <w:lang w:eastAsia="en-US"/>
              </w:rPr>
            </w:pPr>
            <w:r w:rsidRPr="00E34DD7">
              <w:rPr>
                <w:rFonts w:ascii="Calibri" w:hAnsi="Calibri"/>
                <w:sz w:val="20"/>
                <w:szCs w:val="20"/>
                <w:lang w:eastAsia="en-US"/>
              </w:rPr>
              <w:t>Kamila Žaloudková</w:t>
            </w:r>
          </w:p>
        </w:tc>
        <w:tc>
          <w:tcPr>
            <w:tcW w:w="2127" w:type="dxa"/>
            <w:tcBorders>
              <w:top w:val="single" w:sz="4" w:space="0" w:color="auto"/>
              <w:left w:val="single" w:sz="4" w:space="0" w:color="auto"/>
              <w:right w:val="single" w:sz="4" w:space="0" w:color="auto"/>
            </w:tcBorders>
          </w:tcPr>
          <w:p w:rsidR="00D129F6" w:rsidRPr="00E34DD7" w:rsidRDefault="00D129F6" w:rsidP="00D129F6">
            <w:pPr>
              <w:spacing w:line="276" w:lineRule="auto"/>
              <w:jc w:val="center"/>
              <w:rPr>
                <w:rFonts w:ascii="Calibri" w:hAnsi="Calibri"/>
                <w:sz w:val="20"/>
                <w:szCs w:val="20"/>
                <w:lang w:eastAsia="en-US"/>
              </w:rPr>
            </w:pPr>
            <w:r w:rsidRPr="00E34DD7">
              <w:rPr>
                <w:rFonts w:ascii="Calibri" w:hAnsi="Calibri"/>
                <w:sz w:val="20"/>
                <w:szCs w:val="20"/>
                <w:lang w:eastAsia="en-US"/>
              </w:rPr>
              <w:t>Vlasta Vránová</w:t>
            </w:r>
          </w:p>
          <w:p w:rsidR="00117EEB" w:rsidRPr="00E34DD7" w:rsidRDefault="00117EEB" w:rsidP="000E0F0A">
            <w:pPr>
              <w:pStyle w:val="Bezmezer"/>
              <w:jc w:val="center"/>
              <w:rPr>
                <w:rFonts w:asciiTheme="minorHAnsi" w:hAnsiTheme="minorHAns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681422" w:rsidRPr="00E34DD7" w:rsidRDefault="00681422" w:rsidP="00681422">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Mgr. Simona Otáhalová</w:t>
            </w:r>
          </w:p>
          <w:p w:rsidR="00681422" w:rsidRPr="00E34DD7" w:rsidRDefault="00D129F6" w:rsidP="00681422">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Mgr. Niké Zacharová</w:t>
            </w:r>
          </w:p>
          <w:p w:rsidR="00117EEB" w:rsidRPr="00E34DD7" w:rsidRDefault="00D129F6" w:rsidP="00681422">
            <w:pPr>
              <w:pStyle w:val="Bezmezer"/>
              <w:spacing w:line="276" w:lineRule="auto"/>
              <w:rPr>
                <w:rFonts w:ascii="Calibri" w:hAnsi="Calibri"/>
                <w:sz w:val="20"/>
                <w:szCs w:val="20"/>
                <w:lang w:eastAsia="en-US"/>
              </w:rPr>
            </w:pPr>
            <w:r w:rsidRPr="00E34DD7">
              <w:rPr>
                <w:rFonts w:ascii="Calibri" w:hAnsi="Calibri"/>
                <w:sz w:val="20"/>
                <w:szCs w:val="20"/>
                <w:lang w:eastAsia="en-US"/>
              </w:rPr>
              <w:t xml:space="preserve">  </w:t>
            </w:r>
            <w:r w:rsidR="00681422" w:rsidRPr="00E34DD7">
              <w:rPr>
                <w:rFonts w:ascii="Calibri" w:hAnsi="Calibri"/>
                <w:sz w:val="20"/>
                <w:szCs w:val="20"/>
                <w:lang w:eastAsia="en-US"/>
              </w:rPr>
              <w:t>zastoupení vzájemně</w:t>
            </w:r>
          </w:p>
        </w:tc>
      </w:tr>
      <w:tr w:rsidR="00CE7BAA"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E50C1B" w:rsidRDefault="00CE7BAA" w:rsidP="00CE7BAA">
            <w:pPr>
              <w:spacing w:line="276" w:lineRule="auto"/>
              <w:jc w:val="center"/>
              <w:rPr>
                <w:rFonts w:ascii="Calibri" w:hAnsi="Calibri"/>
                <w:b/>
                <w:sz w:val="20"/>
                <w:szCs w:val="20"/>
              </w:rPr>
            </w:pPr>
            <w:r w:rsidRPr="00E50C1B">
              <w:rPr>
                <w:rFonts w:ascii="Calibri" w:hAnsi="Calibri"/>
                <w:b/>
                <w:sz w:val="20"/>
                <w:szCs w:val="20"/>
              </w:rPr>
              <w:t>EXE</w:t>
            </w:r>
          </w:p>
        </w:tc>
        <w:tc>
          <w:tcPr>
            <w:tcW w:w="7941" w:type="dxa"/>
            <w:tcBorders>
              <w:top w:val="single" w:sz="4" w:space="0" w:color="auto"/>
              <w:left w:val="single" w:sz="4" w:space="0" w:color="auto"/>
              <w:bottom w:val="single" w:sz="4" w:space="0" w:color="auto"/>
              <w:right w:val="single" w:sz="4" w:space="0" w:color="auto"/>
            </w:tcBorders>
          </w:tcPr>
          <w:p w:rsidR="00CE7BAA" w:rsidRPr="00E50C1B" w:rsidRDefault="00CE7BAA" w:rsidP="00CE7BAA">
            <w:pPr>
              <w:pStyle w:val="Bezmezer"/>
              <w:spacing w:line="276" w:lineRule="auto"/>
              <w:jc w:val="both"/>
              <w:rPr>
                <w:rFonts w:ascii="Calibri" w:hAnsi="Calibri"/>
                <w:sz w:val="20"/>
                <w:szCs w:val="20"/>
                <w:lang w:eastAsia="en-US"/>
              </w:rPr>
            </w:pPr>
            <w:r w:rsidRPr="00E50C1B">
              <w:rPr>
                <w:rFonts w:ascii="Calibri" w:hAnsi="Calibri"/>
                <w:bCs/>
                <w:sz w:val="20"/>
                <w:szCs w:val="20"/>
                <w:lang w:eastAsia="en-US"/>
              </w:rPr>
              <w:t>Věci, v nichž</w:t>
            </w:r>
            <w:r w:rsidRPr="00E50C1B">
              <w:rPr>
                <w:rFonts w:ascii="Calibri" w:hAnsi="Calibri"/>
                <w:sz w:val="20"/>
                <w:szCs w:val="20"/>
                <w:lang w:eastAsia="en-US"/>
              </w:rPr>
              <w:t xml:space="preserve"> se vykonává notářský nebo exekutorský zápis nebo se týká vyklizení nemovitosti či nepeněžitých plnění.</w:t>
            </w:r>
          </w:p>
          <w:p w:rsidR="00CE7BAA" w:rsidRPr="00E50C1B" w:rsidRDefault="00CE7BAA" w:rsidP="00CE7BAA">
            <w:pPr>
              <w:pStyle w:val="Bezmezer"/>
              <w:spacing w:line="276" w:lineRule="auto"/>
              <w:jc w:val="both"/>
              <w:rPr>
                <w:rFonts w:ascii="Calibri" w:hAnsi="Calibri"/>
                <w:sz w:val="20"/>
                <w:szCs w:val="20"/>
                <w:lang w:eastAsia="en-US"/>
              </w:rPr>
            </w:pPr>
            <w:r w:rsidRPr="00E50C1B">
              <w:rPr>
                <w:rFonts w:ascii="Calibri" w:hAnsi="Calibri"/>
                <w:sz w:val="20"/>
                <w:szCs w:val="20"/>
                <w:lang w:eastAsia="en-US"/>
              </w:rPr>
              <w:t xml:space="preserve">Úkony soudu podle exekučního řádu č. 120/2001 Sb. ve  věcech odd. 14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14 EXE, 15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15 EXE, 16 Nc,18 EXE, 24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24 EXE, 25 EXE, 26 </w:t>
            </w:r>
            <w:proofErr w:type="gramStart"/>
            <w:r w:rsidRPr="00E50C1B">
              <w:rPr>
                <w:rFonts w:ascii="Calibri" w:hAnsi="Calibri"/>
                <w:sz w:val="20"/>
                <w:szCs w:val="20"/>
                <w:lang w:eastAsia="en-US"/>
              </w:rPr>
              <w:t>EXE,  28</w:t>
            </w:r>
            <w:proofErr w:type="gramEnd"/>
            <w:r w:rsidRPr="00E50C1B">
              <w:rPr>
                <w:rFonts w:ascii="Calibri" w:hAnsi="Calibri"/>
                <w:sz w:val="20"/>
                <w:szCs w:val="20"/>
                <w:lang w:eastAsia="en-US"/>
              </w:rPr>
              <w:t xml:space="preserve"> EXE, 35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35 EXE, 38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a 38 EXE, které není oprávněn vykonávat vyšší soudní úředník či asistent soudce anebo pokud si soudkyně nevyhradí jejich provedení. Soudkyně výhradně rozhoduje o postoupených námitkách proti příkazu k úhradě nákladů exekuce.</w:t>
            </w:r>
          </w:p>
          <w:p w:rsidR="00CE7BAA" w:rsidRPr="00E50C1B" w:rsidRDefault="00CE7BAA" w:rsidP="00CE7BAA">
            <w:pPr>
              <w:pStyle w:val="Bezmezer"/>
              <w:spacing w:line="276" w:lineRule="auto"/>
              <w:jc w:val="both"/>
              <w:rPr>
                <w:rFonts w:ascii="Calibri" w:hAnsi="Calibri"/>
                <w:sz w:val="20"/>
                <w:szCs w:val="20"/>
                <w:lang w:eastAsia="en-US"/>
              </w:rPr>
            </w:pPr>
            <w:r w:rsidRPr="00E50C1B">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CE7BAA" w:rsidRPr="00E50C1B" w:rsidRDefault="00CE7BAA" w:rsidP="00CE7BAA">
            <w:pPr>
              <w:pStyle w:val="Bezmezer"/>
              <w:spacing w:line="276" w:lineRule="auto"/>
              <w:jc w:val="both"/>
              <w:rPr>
                <w:rFonts w:ascii="Calibri" w:hAnsi="Calibri"/>
                <w:sz w:val="20"/>
                <w:szCs w:val="20"/>
                <w:lang w:eastAsia="en-US"/>
              </w:rPr>
            </w:pPr>
            <w:r w:rsidRPr="00E50C1B">
              <w:rPr>
                <w:rFonts w:ascii="Calibri" w:hAnsi="Calibri"/>
                <w:sz w:val="20"/>
                <w:szCs w:val="20"/>
                <w:lang w:eastAsia="en-US"/>
              </w:rPr>
              <w:t xml:space="preserve">Činnost soudu před nařízením výkonu rozhodnutí a prohlášení o majetku (§ 259 – 260h </w:t>
            </w:r>
            <w:proofErr w:type="gramStart"/>
            <w:r w:rsidRPr="00E50C1B">
              <w:rPr>
                <w:rFonts w:ascii="Calibri" w:hAnsi="Calibri"/>
                <w:sz w:val="20"/>
                <w:szCs w:val="20"/>
                <w:lang w:eastAsia="en-US"/>
              </w:rPr>
              <w:t>o.s.</w:t>
            </w:r>
            <w:proofErr w:type="gramEnd"/>
            <w:r w:rsidRPr="00E50C1B">
              <w:rPr>
                <w:rFonts w:ascii="Calibri" w:hAnsi="Calibri"/>
                <w:sz w:val="20"/>
                <w:szCs w:val="20"/>
                <w:lang w:eastAsia="en-US"/>
              </w:rPr>
              <w:t>ř.).</w:t>
            </w:r>
          </w:p>
          <w:p w:rsidR="00CE7BAA" w:rsidRPr="00E50C1B" w:rsidRDefault="00CE7BAA" w:rsidP="00CE7BAA">
            <w:pPr>
              <w:pStyle w:val="Bezmezer"/>
              <w:spacing w:line="276" w:lineRule="auto"/>
              <w:jc w:val="both"/>
              <w:rPr>
                <w:rFonts w:ascii="Calibri" w:hAnsi="Calibri"/>
                <w:sz w:val="20"/>
                <w:szCs w:val="20"/>
                <w:lang w:eastAsia="en-US"/>
              </w:rPr>
            </w:pPr>
          </w:p>
          <w:p w:rsidR="00CE7BAA" w:rsidRPr="00E50C1B" w:rsidRDefault="00CE7BAA" w:rsidP="00B30599">
            <w:pPr>
              <w:pStyle w:val="Bezmezer"/>
              <w:spacing w:line="276" w:lineRule="auto"/>
              <w:jc w:val="both"/>
              <w:rPr>
                <w:rFonts w:ascii="Calibri" w:hAnsi="Calibri"/>
                <w:sz w:val="20"/>
                <w:szCs w:val="20"/>
                <w:lang w:eastAsia="en-US"/>
              </w:rPr>
            </w:pPr>
            <w:r w:rsidRPr="00E50C1B">
              <w:rPr>
                <w:rFonts w:ascii="Calibri" w:hAnsi="Calibri"/>
                <w:sz w:val="20"/>
                <w:szCs w:val="20"/>
                <w:lang w:eastAsia="en-US"/>
              </w:rPr>
              <w:t xml:space="preserve">Všechny shora vymezené agendy ve  věcech odd. 14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14 EXE, 15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15 EXE, 16 Nc,18 EXE, 24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24 EXE, 25 EXE, 26 </w:t>
            </w:r>
            <w:proofErr w:type="gramStart"/>
            <w:r w:rsidRPr="00E50C1B">
              <w:rPr>
                <w:rFonts w:ascii="Calibri" w:hAnsi="Calibri"/>
                <w:sz w:val="20"/>
                <w:szCs w:val="20"/>
                <w:lang w:eastAsia="en-US"/>
              </w:rPr>
              <w:t>EXE,  28</w:t>
            </w:r>
            <w:proofErr w:type="gramEnd"/>
            <w:r w:rsidRPr="00E50C1B">
              <w:rPr>
                <w:rFonts w:ascii="Calibri" w:hAnsi="Calibri"/>
                <w:sz w:val="20"/>
                <w:szCs w:val="20"/>
                <w:lang w:eastAsia="en-US"/>
              </w:rPr>
              <w:t xml:space="preserve"> EXE, 35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35 EXE, 38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a 38 EXE náleží k vyřízení pouze tehdy, pokud v těchto věcech jiný soudce vyřídil podané či soudním exekutorem postoupené návrhy, námitky či jiná podání účastníků řízení. O podaných či soudním exekutorem postoupených návrzích, námitkách či jiných podáních účastníků řízení ve  věcech odd. 14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14 EXE, 15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15 EXE, 16 Nc,18 EXE, 24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24 EXE, 25 EXE, 26 </w:t>
            </w:r>
            <w:proofErr w:type="gramStart"/>
            <w:r w:rsidRPr="00E50C1B">
              <w:rPr>
                <w:rFonts w:ascii="Calibri" w:hAnsi="Calibri"/>
                <w:sz w:val="20"/>
                <w:szCs w:val="20"/>
                <w:lang w:eastAsia="en-US"/>
              </w:rPr>
              <w:t>EXE,  28</w:t>
            </w:r>
            <w:proofErr w:type="gramEnd"/>
            <w:r w:rsidRPr="00E50C1B">
              <w:rPr>
                <w:rFonts w:ascii="Calibri" w:hAnsi="Calibri"/>
                <w:sz w:val="20"/>
                <w:szCs w:val="20"/>
                <w:lang w:eastAsia="en-US"/>
              </w:rPr>
              <w:t xml:space="preserve"> EXE, 35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35 EXE, 38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a 38 EXE do </w:t>
            </w:r>
            <w:r w:rsidR="00C65C6E" w:rsidRPr="00E50C1B">
              <w:rPr>
                <w:rFonts w:ascii="Calibri" w:hAnsi="Calibri"/>
                <w:sz w:val="20"/>
                <w:szCs w:val="20"/>
                <w:lang w:eastAsia="en-US"/>
              </w:rPr>
              <w:t>3</w:t>
            </w:r>
            <w:r w:rsidRPr="00E50C1B">
              <w:rPr>
                <w:rFonts w:ascii="Calibri" w:hAnsi="Calibri"/>
                <w:sz w:val="20"/>
                <w:szCs w:val="20"/>
                <w:lang w:eastAsia="en-US"/>
              </w:rPr>
              <w:t xml:space="preserve">1. </w:t>
            </w:r>
            <w:r w:rsidR="00C65C6E" w:rsidRPr="00E50C1B">
              <w:rPr>
                <w:rFonts w:ascii="Calibri" w:hAnsi="Calibri"/>
                <w:sz w:val="20"/>
                <w:szCs w:val="20"/>
                <w:lang w:eastAsia="en-US"/>
              </w:rPr>
              <w:t>7</w:t>
            </w:r>
            <w:r w:rsidRPr="00E50C1B">
              <w:rPr>
                <w:rFonts w:ascii="Calibri" w:hAnsi="Calibri"/>
                <w:sz w:val="20"/>
                <w:szCs w:val="20"/>
                <w:lang w:eastAsia="en-US"/>
              </w:rPr>
              <w:t xml:space="preserve">. 2018 rozhoduje soudce, kterému byly přiděleny dle rozvrhu práce ve znění do </w:t>
            </w:r>
            <w:r w:rsidR="00C65C6E" w:rsidRPr="00E50C1B">
              <w:rPr>
                <w:rFonts w:ascii="Calibri" w:hAnsi="Calibri"/>
                <w:sz w:val="20"/>
                <w:szCs w:val="20"/>
                <w:lang w:eastAsia="en-US"/>
              </w:rPr>
              <w:t>3</w:t>
            </w:r>
            <w:r w:rsidRPr="00E50C1B">
              <w:rPr>
                <w:rFonts w:ascii="Calibri" w:hAnsi="Calibri"/>
                <w:sz w:val="20"/>
                <w:szCs w:val="20"/>
                <w:lang w:eastAsia="en-US"/>
              </w:rPr>
              <w:t xml:space="preserve">1. </w:t>
            </w:r>
            <w:r w:rsidR="00C65C6E" w:rsidRPr="00E50C1B">
              <w:rPr>
                <w:rFonts w:ascii="Calibri" w:hAnsi="Calibri"/>
                <w:sz w:val="20"/>
                <w:szCs w:val="20"/>
                <w:lang w:eastAsia="en-US"/>
              </w:rPr>
              <w:t>7</w:t>
            </w:r>
            <w:r w:rsidRPr="00E50C1B">
              <w:rPr>
                <w:rFonts w:ascii="Calibri" w:hAnsi="Calibri"/>
                <w:sz w:val="20"/>
                <w:szCs w:val="20"/>
                <w:lang w:eastAsia="en-US"/>
              </w:rPr>
              <w:t xml:space="preserve">. 2018. </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E50C1B" w:rsidRDefault="00CE7BAA" w:rsidP="00CE7BAA">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Jana Vitásková</w:t>
            </w:r>
          </w:p>
          <w:p w:rsidR="00CE7BAA" w:rsidRPr="00E50C1B" w:rsidRDefault="00CE7BAA" w:rsidP="00CE7BAA">
            <w:pPr>
              <w:pStyle w:val="Bezmezer"/>
              <w:spacing w:line="276" w:lineRule="auto"/>
              <w:jc w:val="center"/>
              <w:rPr>
                <w:rFonts w:ascii="Calibri" w:eastAsia="Calibri" w:hAnsi="Calibri"/>
                <w:sz w:val="20"/>
                <w:szCs w:val="20"/>
                <w:lang w:eastAsia="en-US"/>
              </w:rPr>
            </w:pPr>
            <w:r w:rsidRPr="00E50C1B">
              <w:rPr>
                <w:rFonts w:ascii="Calibri" w:hAnsi="Calibri"/>
                <w:sz w:val="20"/>
                <w:szCs w:val="20"/>
                <w:lang w:eastAsia="en-US"/>
              </w:rPr>
              <w:t>Simona Dosedělová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E50C1B" w:rsidRDefault="00CE7BAA" w:rsidP="00CE7BAA">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Pavlína Bednářová</w:t>
            </w:r>
          </w:p>
          <w:p w:rsidR="00CE7BAA" w:rsidRPr="00E50C1B" w:rsidRDefault="00CE7BAA" w:rsidP="00CE7BAA">
            <w:pPr>
              <w:pStyle w:val="Bezmezer"/>
              <w:spacing w:line="276" w:lineRule="auto"/>
              <w:jc w:val="center"/>
              <w:rPr>
                <w:rFonts w:ascii="Calibri" w:eastAsia="Calibri" w:hAnsi="Calibri"/>
                <w:sz w:val="20"/>
                <w:szCs w:val="20"/>
                <w:lang w:eastAsia="en-US"/>
              </w:rPr>
            </w:pPr>
            <w:r w:rsidRPr="00E50C1B">
              <w:rPr>
                <w:rFonts w:ascii="Calibri" w:hAnsi="Calibri"/>
                <w:sz w:val="20"/>
                <w:szCs w:val="20"/>
                <w:lang w:eastAsia="en-US"/>
              </w:rPr>
              <w:t>Michaela Koupilová</w:t>
            </w:r>
          </w:p>
          <w:p w:rsidR="00CE7BAA" w:rsidRPr="00E50C1B" w:rsidRDefault="00CE7BAA" w:rsidP="00CE7BAA">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CE7BAA" w:rsidRPr="00E50C1B" w:rsidRDefault="00CE7BAA" w:rsidP="00CE7BAA">
            <w:pPr>
              <w:pStyle w:val="Bezmezer"/>
              <w:spacing w:line="276" w:lineRule="auto"/>
              <w:rPr>
                <w:rFonts w:ascii="Calibri" w:hAnsi="Calibri"/>
                <w:sz w:val="20"/>
                <w:szCs w:val="20"/>
                <w:lang w:eastAsia="en-US"/>
              </w:rPr>
            </w:pPr>
          </w:p>
          <w:p w:rsidR="00CE7BAA" w:rsidRPr="00E50C1B" w:rsidRDefault="00CE7BAA" w:rsidP="00CE7BAA">
            <w:pPr>
              <w:pStyle w:val="Bezmezer"/>
              <w:spacing w:line="276" w:lineRule="auto"/>
              <w:jc w:val="center"/>
              <w:rPr>
                <w:rFonts w:ascii="Calibri" w:eastAsia="Calibri" w:hAnsi="Calibri"/>
                <w:sz w:val="20"/>
                <w:szCs w:val="20"/>
                <w:lang w:eastAsia="en-US"/>
              </w:rPr>
            </w:pPr>
            <w:r w:rsidRPr="00E50C1B">
              <w:rPr>
                <w:rFonts w:ascii="Calibri" w:eastAsia="Calibri" w:hAnsi="Calibri"/>
                <w:sz w:val="20"/>
                <w:szCs w:val="20"/>
                <w:lang w:eastAsia="en-US"/>
              </w:rPr>
              <w:t>Alena Nečasová</w:t>
            </w:r>
          </w:p>
          <w:p w:rsidR="00CE7BAA" w:rsidRPr="00E50C1B" w:rsidRDefault="00CE7BAA" w:rsidP="00CE7BAA">
            <w:pPr>
              <w:pStyle w:val="Bezmezer"/>
              <w:spacing w:line="276" w:lineRule="auto"/>
              <w:jc w:val="center"/>
              <w:rPr>
                <w:rFonts w:ascii="Calibri" w:eastAsia="Calibri" w:hAnsi="Calibri"/>
                <w:sz w:val="20"/>
                <w:szCs w:val="20"/>
                <w:lang w:eastAsia="en-US"/>
              </w:rPr>
            </w:pPr>
            <w:r w:rsidRPr="00E50C1B">
              <w:rPr>
                <w:rFonts w:ascii="Calibri" w:eastAsia="Calibri" w:hAnsi="Calibri"/>
                <w:sz w:val="20"/>
                <w:szCs w:val="20"/>
                <w:lang w:eastAsia="en-US"/>
              </w:rPr>
              <w:t>Ilona Berková</w:t>
            </w:r>
          </w:p>
          <w:p w:rsidR="00CE7BAA" w:rsidRPr="00E50C1B" w:rsidRDefault="00CE7BAA" w:rsidP="00CE7BAA">
            <w:pPr>
              <w:pStyle w:val="Bezmezer"/>
              <w:spacing w:line="276" w:lineRule="auto"/>
              <w:jc w:val="center"/>
              <w:rPr>
                <w:rFonts w:ascii="Calibri" w:hAnsi="Calibri"/>
                <w:i/>
                <w:sz w:val="20"/>
                <w:szCs w:val="20"/>
                <w:lang w:eastAsia="en-US"/>
              </w:rPr>
            </w:pPr>
            <w:r w:rsidRPr="00E50C1B">
              <w:rPr>
                <w:rFonts w:ascii="Calibri" w:eastAsia="Calibri" w:hAnsi="Calibri"/>
                <w:sz w:val="20"/>
                <w:szCs w:val="20"/>
                <w:lang w:eastAsia="en-US"/>
              </w:rPr>
              <w:t>Jana Šemnická</w:t>
            </w:r>
          </w:p>
        </w:tc>
      </w:tr>
      <w:tr w:rsidR="00B23AE4" w:rsidRPr="00B23AE4" w:rsidTr="00CE7BAA">
        <w:trPr>
          <w:trHeight w:val="2808"/>
        </w:trPr>
        <w:tc>
          <w:tcPr>
            <w:tcW w:w="992" w:type="dxa"/>
            <w:tcBorders>
              <w:top w:val="single" w:sz="4" w:space="0" w:color="auto"/>
              <w:left w:val="single" w:sz="4" w:space="0" w:color="auto"/>
              <w:right w:val="single" w:sz="4" w:space="0" w:color="auto"/>
            </w:tcBorders>
          </w:tcPr>
          <w:p w:rsidR="00B23AE4" w:rsidRPr="00E34DD7" w:rsidRDefault="00B23AE4" w:rsidP="00B23AE4">
            <w:pPr>
              <w:jc w:val="center"/>
              <w:rPr>
                <w:rFonts w:ascii="Calibri" w:hAnsi="Calibri"/>
                <w:b/>
                <w:sz w:val="20"/>
                <w:szCs w:val="20"/>
              </w:rPr>
            </w:pPr>
            <w:r w:rsidRPr="00E34DD7">
              <w:rPr>
                <w:rFonts w:ascii="Calibri" w:hAnsi="Calibri"/>
                <w:b/>
                <w:sz w:val="20"/>
                <w:szCs w:val="20"/>
              </w:rPr>
              <w:lastRenderedPageBreak/>
              <w:t>E</w:t>
            </w:r>
          </w:p>
        </w:tc>
        <w:tc>
          <w:tcPr>
            <w:tcW w:w="7941" w:type="dxa"/>
            <w:tcBorders>
              <w:top w:val="single" w:sz="4" w:space="0" w:color="auto"/>
              <w:left w:val="single" w:sz="4" w:space="0" w:color="auto"/>
              <w:right w:val="single" w:sz="4" w:space="0" w:color="auto"/>
            </w:tcBorders>
          </w:tcPr>
          <w:p w:rsidR="00B23AE4" w:rsidRPr="00E34DD7" w:rsidRDefault="00B23AE4" w:rsidP="00B23AE4">
            <w:pPr>
              <w:pStyle w:val="Bezmezer"/>
              <w:spacing w:line="276" w:lineRule="auto"/>
              <w:jc w:val="both"/>
              <w:rPr>
                <w:rFonts w:ascii="Calibri" w:hAnsi="Calibri"/>
                <w:bCs/>
                <w:sz w:val="20"/>
                <w:szCs w:val="20"/>
                <w:lang w:eastAsia="en-US"/>
              </w:rPr>
            </w:pPr>
            <w:r w:rsidRPr="00E34DD7">
              <w:rPr>
                <w:rFonts w:ascii="Calibri" w:hAnsi="Calibri"/>
                <w:sz w:val="20"/>
                <w:szCs w:val="20"/>
                <w:lang w:eastAsia="en-US"/>
              </w:rPr>
              <w:t xml:space="preserve">Věci tzv. tajemnické agendy výkonu rozhodnutí podle </w:t>
            </w:r>
            <w:proofErr w:type="gramStart"/>
            <w:r w:rsidRPr="00E34DD7">
              <w:rPr>
                <w:rFonts w:ascii="Calibri" w:hAnsi="Calibri"/>
                <w:sz w:val="20"/>
                <w:szCs w:val="20"/>
                <w:lang w:eastAsia="en-US"/>
              </w:rPr>
              <w:t>o.s.</w:t>
            </w:r>
            <w:proofErr w:type="gramEnd"/>
            <w:r w:rsidRPr="00E34DD7">
              <w:rPr>
                <w:rFonts w:ascii="Calibri" w:hAnsi="Calibri"/>
                <w:sz w:val="20"/>
                <w:szCs w:val="20"/>
                <w:lang w:eastAsia="en-US"/>
              </w:rPr>
              <w:t xml:space="preserve">ř. (srážky ze mzdy, přikázání pohledávek a postižení jiných práv, přikázání k výplatě z účtu, prodej movitých věcí) včetně takových věcí napadlých před 1. 6. 2012, u kterých je třeba úkonu soudce vyvolaného nápadem od 1. 10. 2018, a to s výjimkou věcí, </w:t>
            </w:r>
            <w:r w:rsidRPr="00E34DD7">
              <w:rPr>
                <w:rFonts w:ascii="Calibri" w:hAnsi="Calibri"/>
                <w:bCs/>
                <w:sz w:val="20"/>
                <w:szCs w:val="20"/>
                <w:lang w:eastAsia="en-US"/>
              </w:rPr>
              <w:t xml:space="preserve">v nichž se vykonává cizozemský exekuční titul. </w:t>
            </w:r>
          </w:p>
        </w:tc>
        <w:tc>
          <w:tcPr>
            <w:tcW w:w="2127" w:type="dxa"/>
            <w:tcBorders>
              <w:top w:val="single" w:sz="4" w:space="0" w:color="auto"/>
              <w:left w:val="single" w:sz="4" w:space="0" w:color="auto"/>
              <w:right w:val="single" w:sz="4" w:space="0" w:color="auto"/>
            </w:tcBorders>
            <w:vAlign w:val="center"/>
          </w:tcPr>
          <w:p w:rsidR="00B23AE4" w:rsidRPr="00E34DD7" w:rsidRDefault="00B23AE4" w:rsidP="00B23AE4">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Jana Vitásková</w:t>
            </w:r>
          </w:p>
          <w:p w:rsidR="00B23AE4" w:rsidRPr="00E34DD7" w:rsidRDefault="00B23AE4" w:rsidP="00B23AE4">
            <w:pPr>
              <w:pStyle w:val="Bezmezer"/>
              <w:spacing w:line="276" w:lineRule="auto"/>
              <w:jc w:val="center"/>
              <w:rPr>
                <w:rFonts w:ascii="Calibri" w:eastAsia="Calibri" w:hAnsi="Calibri"/>
                <w:sz w:val="20"/>
                <w:szCs w:val="20"/>
                <w:lang w:eastAsia="en-US"/>
              </w:rPr>
            </w:pPr>
            <w:r w:rsidRPr="00E34DD7">
              <w:rPr>
                <w:rFonts w:ascii="Calibri" w:hAnsi="Calibri"/>
                <w:sz w:val="20"/>
                <w:szCs w:val="20"/>
                <w:lang w:eastAsia="en-US"/>
              </w:rPr>
              <w:t>Simona Dosedělová</w:t>
            </w:r>
          </w:p>
        </w:tc>
        <w:tc>
          <w:tcPr>
            <w:tcW w:w="2127" w:type="dxa"/>
            <w:tcBorders>
              <w:top w:val="single" w:sz="4" w:space="0" w:color="auto"/>
              <w:left w:val="single" w:sz="4" w:space="0" w:color="auto"/>
              <w:right w:val="single" w:sz="4" w:space="0" w:color="auto"/>
            </w:tcBorders>
            <w:vAlign w:val="center"/>
          </w:tcPr>
          <w:p w:rsidR="00B23AE4" w:rsidRPr="00E34DD7" w:rsidRDefault="00B23AE4" w:rsidP="00B23AE4">
            <w:pPr>
              <w:pStyle w:val="Bezmezer"/>
              <w:spacing w:line="276" w:lineRule="auto"/>
              <w:jc w:val="center"/>
              <w:rPr>
                <w:rFonts w:ascii="Calibri" w:eastAsia="Calibri" w:hAnsi="Calibri"/>
                <w:sz w:val="20"/>
                <w:szCs w:val="20"/>
                <w:lang w:eastAsia="en-US"/>
              </w:rPr>
            </w:pPr>
            <w:r w:rsidRPr="00E34DD7">
              <w:rPr>
                <w:rFonts w:ascii="Calibri" w:hAnsi="Calibri"/>
                <w:sz w:val="20"/>
                <w:szCs w:val="20"/>
                <w:lang w:eastAsia="en-US"/>
              </w:rPr>
              <w:t>Pavlína Bednářová</w:t>
            </w:r>
          </w:p>
          <w:p w:rsidR="00B23AE4" w:rsidRPr="00E34DD7" w:rsidRDefault="00B23AE4" w:rsidP="00B23AE4">
            <w:pPr>
              <w:pStyle w:val="Bezmezer"/>
              <w:spacing w:line="276" w:lineRule="auto"/>
              <w:jc w:val="center"/>
              <w:rPr>
                <w:rFonts w:ascii="Calibri" w:eastAsia="Calibri" w:hAnsi="Calibri"/>
                <w:sz w:val="20"/>
                <w:szCs w:val="20"/>
                <w:lang w:eastAsia="en-US"/>
              </w:rPr>
            </w:pPr>
            <w:r w:rsidRPr="00E34DD7">
              <w:rPr>
                <w:rFonts w:ascii="Calibri" w:hAnsi="Calibri"/>
                <w:sz w:val="20"/>
                <w:szCs w:val="20"/>
                <w:lang w:eastAsia="en-US"/>
              </w:rPr>
              <w:t>Michaela Koupilová</w:t>
            </w:r>
          </w:p>
          <w:p w:rsidR="00B23AE4" w:rsidRPr="00E34DD7" w:rsidRDefault="00B23AE4" w:rsidP="00B23AE4">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E34DD7" w:rsidRDefault="00B23AE4" w:rsidP="00B23AE4">
            <w:pPr>
              <w:pStyle w:val="Bezmezer"/>
              <w:spacing w:line="276" w:lineRule="auto"/>
              <w:jc w:val="center"/>
              <w:rPr>
                <w:rFonts w:ascii="Calibri" w:hAnsi="Calibri"/>
                <w:sz w:val="20"/>
                <w:szCs w:val="20"/>
                <w:lang w:eastAsia="en-US"/>
              </w:rPr>
            </w:pPr>
          </w:p>
          <w:p w:rsidR="00B23AE4" w:rsidRPr="00E34DD7" w:rsidRDefault="00B23AE4" w:rsidP="00B23AE4">
            <w:pPr>
              <w:pStyle w:val="Bezmezer"/>
              <w:spacing w:line="276" w:lineRule="auto"/>
              <w:jc w:val="center"/>
              <w:rPr>
                <w:rFonts w:ascii="Calibri" w:eastAsia="Calibri" w:hAnsi="Calibri"/>
                <w:sz w:val="20"/>
                <w:szCs w:val="20"/>
                <w:lang w:eastAsia="en-US"/>
              </w:rPr>
            </w:pPr>
            <w:r w:rsidRPr="00E34DD7">
              <w:rPr>
                <w:rFonts w:ascii="Calibri" w:eastAsia="Calibri" w:hAnsi="Calibri"/>
                <w:sz w:val="20"/>
                <w:szCs w:val="20"/>
                <w:lang w:eastAsia="en-US"/>
              </w:rPr>
              <w:t>Alena Nečasová</w:t>
            </w:r>
          </w:p>
          <w:p w:rsidR="00B23AE4" w:rsidRPr="00E34DD7" w:rsidRDefault="00B23AE4" w:rsidP="00B23AE4">
            <w:pPr>
              <w:pStyle w:val="Bezmezer"/>
              <w:spacing w:line="276" w:lineRule="auto"/>
              <w:jc w:val="center"/>
              <w:rPr>
                <w:rFonts w:ascii="Calibri" w:eastAsia="Calibri" w:hAnsi="Calibri"/>
                <w:sz w:val="20"/>
                <w:szCs w:val="20"/>
                <w:lang w:eastAsia="en-US"/>
              </w:rPr>
            </w:pPr>
            <w:r w:rsidRPr="00E34DD7">
              <w:rPr>
                <w:rFonts w:ascii="Calibri" w:eastAsia="Calibri" w:hAnsi="Calibri"/>
                <w:sz w:val="20"/>
                <w:szCs w:val="20"/>
                <w:lang w:eastAsia="en-US"/>
              </w:rPr>
              <w:t>Ilona Berková</w:t>
            </w:r>
          </w:p>
          <w:p w:rsidR="00B23AE4" w:rsidRPr="00E34DD7" w:rsidRDefault="00B23AE4" w:rsidP="00B23AE4">
            <w:pPr>
              <w:pStyle w:val="Bezmezer"/>
              <w:spacing w:line="276" w:lineRule="auto"/>
              <w:jc w:val="center"/>
              <w:rPr>
                <w:rFonts w:ascii="Calibri" w:hAnsi="Calibri"/>
                <w:i/>
                <w:sz w:val="20"/>
                <w:szCs w:val="20"/>
                <w:lang w:eastAsia="en-US"/>
              </w:rPr>
            </w:pPr>
            <w:r w:rsidRPr="00E34DD7">
              <w:rPr>
                <w:rFonts w:ascii="Calibri" w:eastAsia="Calibri" w:hAnsi="Calibri"/>
                <w:sz w:val="20"/>
                <w:szCs w:val="20"/>
                <w:lang w:eastAsia="en-US"/>
              </w:rPr>
              <w:t>Jana Šemnická</w:t>
            </w:r>
          </w:p>
        </w:tc>
      </w:tr>
    </w:tbl>
    <w:p w:rsidR="00D347F0" w:rsidRDefault="00D347F0" w:rsidP="002A0129">
      <w:pPr>
        <w:pStyle w:val="Bezmezer"/>
        <w:rPr>
          <w:rFonts w:asciiTheme="minorHAnsi" w:eastAsia="Calibri" w:hAnsiTheme="minorHAnsi"/>
          <w:lang w:eastAsia="en-US"/>
        </w:rPr>
      </w:pPr>
    </w:p>
    <w:p w:rsidR="002066AD" w:rsidRDefault="002066AD" w:rsidP="002A0129">
      <w:pPr>
        <w:pStyle w:val="Bezmezer"/>
        <w:rPr>
          <w:rFonts w:asciiTheme="minorHAnsi" w:eastAsia="Calibri" w:hAnsiTheme="minorHAnsi"/>
          <w:lang w:eastAsia="en-US"/>
        </w:rPr>
      </w:pPr>
    </w:p>
    <w:p w:rsidR="002066AD" w:rsidRDefault="002066AD" w:rsidP="002A0129">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8</w:t>
            </w:r>
          </w:p>
        </w:tc>
      </w:tr>
      <w:tr w:rsidR="002A0129"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1F2A6C" w:rsidRPr="00E34DD7" w:rsidRDefault="00E34DD7">
            <w:pPr>
              <w:spacing w:line="276" w:lineRule="auto"/>
              <w:rPr>
                <w:rFonts w:ascii="Calibri" w:hAnsi="Calibri"/>
                <w:strike/>
                <w:sz w:val="20"/>
                <w:szCs w:val="20"/>
                <w:lang w:eastAsia="en-US"/>
              </w:rPr>
            </w:pPr>
            <w:r w:rsidRPr="00E34DD7">
              <w:rPr>
                <w:rFonts w:ascii="Calibri" w:hAnsi="Calibri"/>
                <w:sz w:val="20"/>
                <w:szCs w:val="20"/>
                <w:lang w:eastAsia="en-US"/>
              </w:rPr>
              <w:t>Agenda:</w:t>
            </w:r>
            <w:r w:rsidR="001F2A6C" w:rsidRPr="00E34DD7">
              <w:rPr>
                <w:rFonts w:ascii="Calibri" w:hAnsi="Calibri"/>
                <w:sz w:val="20"/>
                <w:szCs w:val="20"/>
                <w:lang w:eastAsia="en-US"/>
              </w:rPr>
              <w:t xml:space="preserve"> Mgr. Kateřina Raušerová</w:t>
            </w:r>
          </w:p>
          <w:p w:rsidR="002A0129" w:rsidRDefault="002A0129" w:rsidP="001F2A6C">
            <w:pPr>
              <w:spacing w:line="276" w:lineRule="auto"/>
              <w:rPr>
                <w:rFonts w:ascii="Calibri" w:hAnsi="Calibri"/>
                <w:b/>
                <w:sz w:val="20"/>
                <w:szCs w:val="20"/>
                <w:lang w:eastAsia="en-US"/>
              </w:rPr>
            </w:pPr>
            <w:r>
              <w:rPr>
                <w:rFonts w:ascii="Calibri" w:hAnsi="Calibri"/>
                <w:sz w:val="20"/>
                <w:szCs w:val="20"/>
                <w:lang w:eastAsia="en-US"/>
              </w:rPr>
              <w:t xml:space="preserve">Agenda C a D s cizím prvkem: JUDr. Vladimír Váňa                                                                                                                                 </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00624DE2" w:rsidRPr="00E34DD7">
              <w:rPr>
                <w:rFonts w:asciiTheme="minorHAnsi" w:hAnsiTheme="minorHAnsi"/>
                <w:b/>
                <w:bCs/>
                <w:sz w:val="20"/>
                <w:szCs w:val="20"/>
                <w:lang w:eastAsia="en-US"/>
              </w:rPr>
              <w:t>6/48</w:t>
            </w:r>
            <w:r w:rsidR="00624DE2" w:rsidRPr="00E34DD7">
              <w:rPr>
                <w:rFonts w:asciiTheme="minorHAnsi" w:hAnsiTheme="minorHAns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Dále tyto </w:t>
            </w:r>
            <w:proofErr w:type="gramStart"/>
            <w:r>
              <w:rPr>
                <w:rFonts w:ascii="Calibri" w:hAnsi="Calibri"/>
                <w:sz w:val="20"/>
                <w:szCs w:val="20"/>
                <w:lang w:eastAsia="en-US"/>
              </w:rPr>
              <w:t>specializace :</w:t>
            </w:r>
            <w:proofErr w:type="gramEnd"/>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Právní pomoc v přeshraničních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 xml:space="preserve">Všechny tyto </w:t>
            </w:r>
            <w:r>
              <w:rPr>
                <w:rFonts w:ascii="Calibri" w:hAnsi="Calibri"/>
                <w:b/>
                <w:sz w:val="20"/>
                <w:szCs w:val="20"/>
                <w:lang w:eastAsia="en-US"/>
              </w:rPr>
              <w:lastRenderedPageBreak/>
              <w:t>specializace v rozsahu 1/2.</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Pr="00E50C1B" w:rsidRDefault="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Simona Otáhalová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6970B4">
        <w:trPr>
          <w:trHeight w:val="70"/>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lastRenderedPageBreak/>
              <w:t>EVC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003CC8" w:rsidRPr="00E50C1B" w:rsidRDefault="00003CC8" w:rsidP="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Simona Otáhalová</w:t>
            </w:r>
          </w:p>
          <w:p w:rsidR="0082040F" w:rsidRPr="0082040F" w:rsidRDefault="0082040F" w:rsidP="0082040F">
            <w:pPr>
              <w:pStyle w:val="Bezmezer"/>
              <w:spacing w:line="276" w:lineRule="auto"/>
              <w:jc w:val="center"/>
              <w:rPr>
                <w:rFonts w:ascii="Calibri" w:hAnsi="Calibri"/>
                <w:color w:val="FF0000"/>
                <w:sz w:val="20"/>
                <w:szCs w:val="20"/>
                <w:lang w:eastAsia="en-US"/>
              </w:rPr>
            </w:pP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rsidP="006A55B1">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Jen dožádání cizozemských justičních orgánů </w:t>
            </w:r>
            <w:r w:rsidRPr="006970B4">
              <w:rPr>
                <w:rFonts w:ascii="Calibri" w:hAnsi="Calibri"/>
                <w:b/>
                <w:sz w:val="20"/>
                <w:szCs w:val="20"/>
                <w:lang w:eastAsia="en-US"/>
              </w:rPr>
              <w:t>v rozsahu 1/2</w:t>
            </w:r>
            <w:r w:rsidR="006D6A2F" w:rsidRPr="006970B4">
              <w:rPr>
                <w:rFonts w:ascii="Calibri" w:hAnsi="Calibri"/>
                <w:b/>
                <w:sz w:val="20"/>
                <w:szCs w:val="20"/>
                <w:lang w:eastAsia="en-US"/>
              </w:rPr>
              <w:t xml:space="preserve">, </w:t>
            </w:r>
            <w:r w:rsidR="00FC2D0D" w:rsidRPr="006970B4">
              <w:rPr>
                <w:rFonts w:ascii="Calibri" w:hAnsi="Calibri"/>
                <w:b/>
                <w:sz w:val="20"/>
                <w:szCs w:val="20"/>
                <w:lang w:eastAsia="en-US"/>
              </w:rPr>
              <w:t>mimo</w:t>
            </w:r>
            <w:r w:rsidR="006D6A2F" w:rsidRPr="006970B4">
              <w:rPr>
                <w:rFonts w:ascii="Calibri" w:hAnsi="Calibri"/>
                <w:b/>
                <w:sz w:val="20"/>
                <w:szCs w:val="20"/>
                <w:lang w:eastAsia="en-US"/>
              </w:rPr>
              <w:t xml:space="preserve"> věcí opatrovnických</w:t>
            </w:r>
            <w:r w:rsidR="006D6A2F" w:rsidRPr="006D6A2F">
              <w:rPr>
                <w:rFonts w:ascii="Calibri" w:hAnsi="Calibri"/>
                <w:b/>
                <w:color w:val="FF0000"/>
                <w:sz w:val="20"/>
                <w:szCs w:val="20"/>
                <w:lang w:eastAsia="en-US"/>
              </w:rPr>
              <w:t>.</w:t>
            </w:r>
            <w:r w:rsidR="006D6A2F">
              <w:rPr>
                <w:rFonts w:ascii="Calibri" w:hAnsi="Calibri"/>
                <w:b/>
                <w:strike/>
                <w:color w:val="FF0000"/>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5E39DB">
              <w:rPr>
                <w:rFonts w:ascii="Calibri" w:hAnsi="Calibri"/>
                <w:strike/>
                <w:color w:val="FF0000"/>
                <w:sz w:val="20"/>
                <w:szCs w:val="20"/>
                <w:lang w:eastAsia="en-US"/>
              </w:rPr>
              <w:t>1/6</w:t>
            </w:r>
            <w:r w:rsidR="00624DE2" w:rsidRPr="005E39DB">
              <w:rPr>
                <w:rFonts w:ascii="Calibri" w:hAnsi="Calibri"/>
                <w:color w:val="FF0000"/>
                <w:sz w:val="20"/>
                <w:szCs w:val="20"/>
                <w:lang w:eastAsia="en-US"/>
              </w:rPr>
              <w:t xml:space="preserve"> 1/7  </w:t>
            </w:r>
            <w:r>
              <w:rPr>
                <w:rFonts w:ascii="Calibri" w:hAnsi="Calibri"/>
                <w:sz w:val="20"/>
                <w:szCs w:val="20"/>
                <w:lang w:eastAsia="en-US"/>
              </w:rPr>
              <w:t>návrhů.</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C65C6E" w:rsidRPr="00E50C1B" w:rsidRDefault="00C65C6E" w:rsidP="00C65C6E">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Eva Navrátilová</w:t>
            </w:r>
          </w:p>
          <w:p w:rsidR="008E62AB" w:rsidRPr="00E50C1B" w:rsidRDefault="008E62AB" w:rsidP="008E62A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zastupuje</w:t>
            </w:r>
          </w:p>
          <w:p w:rsidR="00C65C6E" w:rsidRPr="00E50C1B" w:rsidRDefault="00C65C6E" w:rsidP="00C65C6E">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Bc. Aleš Kaláb</w:t>
            </w:r>
          </w:p>
          <w:p w:rsidR="002A0129" w:rsidRDefault="002A0129">
            <w:pPr>
              <w:pStyle w:val="Bezmezer"/>
              <w:spacing w:line="276" w:lineRule="auto"/>
              <w:jc w:val="center"/>
              <w:rPr>
                <w:rFonts w:ascii="Calibri" w:hAnsi="Calibri"/>
                <w:sz w:val="20"/>
                <w:szCs w:val="20"/>
                <w:lang w:eastAsia="en-US"/>
              </w:rPr>
            </w:pPr>
          </w:p>
        </w:tc>
      </w:tr>
    </w:tbl>
    <w:p w:rsidR="0034673A" w:rsidRDefault="0034673A" w:rsidP="002A0129">
      <w:pPr>
        <w:pStyle w:val="Bezmezer"/>
        <w:rPr>
          <w:rFonts w:ascii="Calibri" w:eastAsia="Calibri" w:hAnsi="Calibri"/>
          <w:lang w:eastAsia="en-US"/>
        </w:rPr>
      </w:pPr>
    </w:p>
    <w:p w:rsidR="00CD5B04" w:rsidRDefault="00CD5B04"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rsidP="00E34DD7">
            <w:pPr>
              <w:pStyle w:val="Bezmezer"/>
              <w:spacing w:line="276" w:lineRule="auto"/>
              <w:jc w:val="both"/>
              <w:rPr>
                <w:rFonts w:ascii="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00624DE2" w:rsidRPr="005E39DB">
              <w:rPr>
                <w:rFonts w:asciiTheme="minorHAnsi" w:hAnsiTheme="minorHAnsi"/>
                <w:b/>
                <w:bCs/>
                <w:color w:val="FF0000"/>
                <w:sz w:val="20"/>
                <w:szCs w:val="20"/>
                <w:lang w:eastAsia="en-US"/>
              </w:rPr>
              <w:t xml:space="preserve"> </w:t>
            </w:r>
            <w:r w:rsidR="00624DE2" w:rsidRPr="00E34DD7">
              <w:rPr>
                <w:rFonts w:asciiTheme="minorHAnsi" w:hAnsiTheme="minorHAnsi"/>
                <w:b/>
                <w:bCs/>
                <w:sz w:val="20"/>
                <w:szCs w:val="20"/>
                <w:lang w:eastAsia="en-US"/>
              </w:rPr>
              <w:t>6/48</w:t>
            </w:r>
            <w:r w:rsidRPr="00E34DD7">
              <w:rPr>
                <w:rFonts w:ascii="Calibri" w:hAnsi="Calibri"/>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F7799C" w:rsidP="00F7799C">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2A0129" w:rsidRDefault="00F7799C" w:rsidP="00F7799C">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003CC8" w:rsidRPr="00E50C1B" w:rsidRDefault="00003CC8" w:rsidP="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Simona Otáhalová</w:t>
            </w:r>
          </w:p>
          <w:p w:rsidR="0082040F" w:rsidRPr="00E50C1B" w:rsidRDefault="0082040F" w:rsidP="0082040F">
            <w:pPr>
              <w:pStyle w:val="Bezmezer"/>
              <w:spacing w:line="276" w:lineRule="auto"/>
              <w:jc w:val="center"/>
              <w:rPr>
                <w:rFonts w:ascii="Calibri" w:hAnsi="Calibri"/>
                <w:sz w:val="20"/>
                <w:szCs w:val="20"/>
                <w:lang w:eastAsia="en-US"/>
              </w:rPr>
            </w:pPr>
          </w:p>
          <w:p w:rsidR="002A0129" w:rsidRPr="00E50C1B" w:rsidRDefault="002A0129">
            <w:pPr>
              <w:pStyle w:val="Bezmezer"/>
              <w:spacing w:line="276" w:lineRule="auto"/>
              <w:jc w:val="center"/>
              <w:rPr>
                <w:rFonts w:ascii="Calibri" w:hAnsi="Calibri"/>
                <w:sz w:val="20"/>
                <w:szCs w:val="20"/>
                <w:lang w:eastAsia="en-US"/>
              </w:rPr>
            </w:pPr>
          </w:p>
          <w:p w:rsidR="002A0129" w:rsidRPr="00E50C1B" w:rsidRDefault="002A0129">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Bc. Jana Růžičková</w:t>
            </w:r>
          </w:p>
          <w:p w:rsidR="002A0129" w:rsidRPr="00E50C1B" w:rsidRDefault="002A0129">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5E39DB">
              <w:rPr>
                <w:rFonts w:ascii="Calibri" w:hAnsi="Calibri"/>
                <w:strike/>
                <w:color w:val="FF0000"/>
                <w:sz w:val="20"/>
                <w:szCs w:val="20"/>
                <w:lang w:eastAsia="en-US"/>
              </w:rPr>
              <w:t>1/6</w:t>
            </w:r>
            <w:r w:rsidR="00624DE2" w:rsidRPr="005E39DB">
              <w:rPr>
                <w:rFonts w:ascii="Calibri" w:hAnsi="Calibri"/>
                <w:color w:val="FF0000"/>
                <w:sz w:val="20"/>
                <w:szCs w:val="20"/>
                <w:lang w:eastAsia="en-US"/>
              </w:rPr>
              <w:t xml:space="preserve"> 1/7  </w:t>
            </w:r>
            <w:r>
              <w:rPr>
                <w:rFonts w:ascii="Calibri" w:hAnsi="Calibri"/>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E50C1B"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lastRenderedPageBreak/>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hideMark/>
          </w:tcPr>
          <w:p w:rsidR="008E62AB" w:rsidRPr="00E50C1B" w:rsidRDefault="008C70DB" w:rsidP="008E62A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Eva Navrátilová</w:t>
            </w:r>
          </w:p>
          <w:p w:rsidR="008E62AB" w:rsidRPr="00E50C1B" w:rsidRDefault="008E62AB" w:rsidP="008E62A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zastupuje</w:t>
            </w:r>
          </w:p>
          <w:p w:rsidR="008C70DB" w:rsidRPr="00E50C1B" w:rsidRDefault="008C70DB" w:rsidP="008C70D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Bc. Aleš Kaláb</w:t>
            </w:r>
          </w:p>
          <w:p w:rsidR="002A0129" w:rsidRPr="00E50C1B" w:rsidRDefault="002A0129" w:rsidP="008E62AB">
            <w:pPr>
              <w:pStyle w:val="Bezmezer"/>
              <w:spacing w:line="276" w:lineRule="auto"/>
              <w:jc w:val="center"/>
              <w:rPr>
                <w:rFonts w:ascii="Calibri" w:hAnsi="Calibri"/>
                <w:strike/>
                <w:sz w:val="20"/>
                <w:szCs w:val="20"/>
                <w:lang w:eastAsia="en-US"/>
              </w:rPr>
            </w:pPr>
          </w:p>
        </w:tc>
      </w:tr>
    </w:tbl>
    <w:p w:rsidR="00E50C1B" w:rsidRDefault="002A0129" w:rsidP="002A0129">
      <w:pPr>
        <w:pStyle w:val="Bezmezer"/>
        <w:tabs>
          <w:tab w:val="left" w:pos="1920"/>
        </w:tabs>
        <w:rPr>
          <w:rFonts w:ascii="Calibri" w:hAnsi="Calibri"/>
        </w:rPr>
      </w:pPr>
      <w:r>
        <w:rPr>
          <w:rFonts w:ascii="Calibri" w:hAnsi="Calibri"/>
        </w:rPr>
        <w:tab/>
      </w:r>
    </w:p>
    <w:p w:rsidR="00E50C1B" w:rsidRDefault="00E50C1B" w:rsidP="002A0129">
      <w:pPr>
        <w:pStyle w:val="Bezmezer"/>
        <w:tabs>
          <w:tab w:val="left" w:pos="1920"/>
        </w:tabs>
        <w:rPr>
          <w:rFonts w:ascii="Calibri" w:hAnsi="Calibri"/>
        </w:rPr>
      </w:pPr>
    </w:p>
    <w:p w:rsidR="00E50C1B" w:rsidRDefault="00E50C1B" w:rsidP="002A0129">
      <w:pPr>
        <w:pStyle w:val="Bezmezer"/>
        <w:tabs>
          <w:tab w:val="left" w:pos="1920"/>
        </w:tabs>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10</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 xml:space="preserve">Soudce </w:t>
            </w:r>
          </w:p>
          <w:p w:rsidR="002A0129" w:rsidRPr="001458F7" w:rsidRDefault="002A0129">
            <w:pPr>
              <w:spacing w:line="276" w:lineRule="auto"/>
              <w:rPr>
                <w:rFonts w:ascii="Calibri" w:hAnsi="Calibri"/>
                <w:b/>
                <w:color w:val="0070C0"/>
                <w:sz w:val="40"/>
                <w:szCs w:val="40"/>
                <w:lang w:eastAsia="en-US"/>
              </w:rPr>
            </w:pPr>
            <w:r w:rsidRPr="001458F7">
              <w:rPr>
                <w:rFonts w:ascii="Calibri" w:hAnsi="Calibri"/>
                <w:b/>
                <w:color w:val="0070C0"/>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 xml:space="preserve">Zastupující soudce    </w:t>
            </w:r>
          </w:p>
          <w:p w:rsidR="002A0129" w:rsidRPr="004B2D51" w:rsidRDefault="002A0129">
            <w:pPr>
              <w:spacing w:line="276" w:lineRule="auto"/>
              <w:rPr>
                <w:rFonts w:ascii="Calibri" w:hAnsi="Calibri"/>
                <w:b/>
                <w:i/>
                <w:sz w:val="20"/>
                <w:szCs w:val="20"/>
                <w:lang w:eastAsia="en-US"/>
              </w:rPr>
            </w:pPr>
            <w:r w:rsidRPr="004B2D51">
              <w:rPr>
                <w:rFonts w:ascii="Calibri" w:hAnsi="Calibri"/>
                <w:sz w:val="20"/>
                <w:szCs w:val="20"/>
                <w:lang w:eastAsia="en-US"/>
              </w:rPr>
              <w:t>Mgr. Šárka Dušková</w:t>
            </w:r>
            <w:r w:rsidR="00A55436" w:rsidRPr="004B2D51">
              <w:rPr>
                <w:rFonts w:ascii="Calibri" w:hAnsi="Calibri"/>
                <w:sz w:val="20"/>
                <w:szCs w:val="20"/>
                <w:lang w:eastAsia="en-US"/>
              </w:rPr>
              <w:t>, Mgr. Ivona Otrubová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jc w:val="center"/>
              <w:rPr>
                <w:rFonts w:ascii="Calibri" w:hAnsi="Calibri"/>
                <w:b/>
                <w:lang w:eastAsia="en-US"/>
              </w:rPr>
            </w:pPr>
            <w:r w:rsidRPr="004B2D51">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jc w:val="center"/>
              <w:rPr>
                <w:rFonts w:ascii="Calibri" w:hAnsi="Calibri"/>
                <w:b/>
                <w:lang w:eastAsia="en-US"/>
              </w:rPr>
            </w:pPr>
            <w:r w:rsidRPr="004B2D51">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4B2D51"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09266F" w:rsidRPr="004B2D51" w:rsidRDefault="00167131" w:rsidP="0009266F">
            <w:pPr>
              <w:pStyle w:val="Bezmezer"/>
              <w:jc w:val="both"/>
              <w:rPr>
                <w:rStyle w:val="Siln"/>
                <w:rFonts w:asciiTheme="minorHAnsi" w:hAnsiTheme="minorHAnsi" w:cstheme="minorHAnsi"/>
                <w:b w:val="0"/>
                <w:sz w:val="20"/>
                <w:szCs w:val="20"/>
              </w:rPr>
            </w:pPr>
            <w:r w:rsidRPr="004B2D51">
              <w:rPr>
                <w:rFonts w:asciiTheme="minorHAnsi" w:hAnsiTheme="minorHAnsi"/>
                <w:sz w:val="20"/>
                <w:szCs w:val="20"/>
                <w:lang w:eastAsia="en-US"/>
              </w:rPr>
              <w:t xml:space="preserve">Věci svéprávnosti v rozsahu </w:t>
            </w:r>
            <w:r w:rsidRPr="008B282C">
              <w:rPr>
                <w:rFonts w:asciiTheme="minorHAnsi" w:hAnsiTheme="minorHAnsi"/>
                <w:b/>
                <w:sz w:val="20"/>
                <w:szCs w:val="20"/>
                <w:lang w:eastAsia="en-US"/>
              </w:rPr>
              <w:t>1/</w:t>
            </w:r>
            <w:r w:rsidR="008B282C" w:rsidRPr="008B282C">
              <w:rPr>
                <w:rFonts w:asciiTheme="minorHAnsi" w:hAnsiTheme="minorHAnsi"/>
                <w:b/>
                <w:sz w:val="20"/>
                <w:szCs w:val="20"/>
                <w:lang w:eastAsia="en-US"/>
              </w:rPr>
              <w:t>5</w:t>
            </w:r>
            <w:r w:rsidRPr="004B2D51">
              <w:rPr>
                <w:rFonts w:asciiTheme="minorHAnsi" w:hAnsiTheme="minorHAnsi"/>
                <w:sz w:val="20"/>
                <w:szCs w:val="20"/>
                <w:lang w:eastAsia="en-US"/>
              </w:rPr>
              <w:t xml:space="preserve"> a o</w:t>
            </w:r>
            <w:r w:rsidR="00580CEA" w:rsidRPr="004B2D51">
              <w:rPr>
                <w:rFonts w:asciiTheme="minorHAnsi" w:hAnsiTheme="minorHAnsi"/>
                <w:sz w:val="20"/>
                <w:szCs w:val="20"/>
                <w:lang w:eastAsia="en-US"/>
              </w:rPr>
              <w:t>statní</w:t>
            </w:r>
            <w:r w:rsidR="002A0129" w:rsidRPr="004B2D51">
              <w:rPr>
                <w:rFonts w:asciiTheme="minorHAnsi" w:hAnsiTheme="minorHAnsi"/>
                <w:sz w:val="20"/>
                <w:szCs w:val="20"/>
                <w:lang w:eastAsia="en-US"/>
              </w:rPr>
              <w:t xml:space="preserve"> věci péče soudu o nezletilé a ostatní opatrovnické, </w:t>
            </w:r>
            <w:r w:rsidRPr="004B2D51">
              <w:rPr>
                <w:rFonts w:asciiTheme="minorHAnsi" w:hAnsiTheme="minorHAnsi"/>
                <w:sz w:val="20"/>
                <w:szCs w:val="20"/>
                <w:lang w:eastAsia="en-US"/>
              </w:rPr>
              <w:t xml:space="preserve">vč. </w:t>
            </w:r>
            <w:r w:rsidR="002A0129" w:rsidRPr="004B2D51">
              <w:rPr>
                <w:rFonts w:asciiTheme="minorHAnsi" w:hAnsiTheme="minorHAnsi"/>
                <w:sz w:val="20"/>
                <w:szCs w:val="20"/>
                <w:lang w:eastAsia="en-US"/>
              </w:rPr>
              <w:t xml:space="preserve">řízení ve věcech </w:t>
            </w:r>
            <w:r w:rsidR="00F27B6B" w:rsidRPr="004B2D51">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00F27B6B" w:rsidRPr="004B2D51">
              <w:rPr>
                <w:rStyle w:val="Siln"/>
                <w:rFonts w:asciiTheme="minorHAnsi" w:hAnsiTheme="minorHAnsi" w:cstheme="minorHAnsi"/>
                <w:b w:val="0"/>
                <w:sz w:val="20"/>
                <w:szCs w:val="20"/>
              </w:rPr>
              <w:t xml:space="preserve">v rozsahu </w:t>
            </w:r>
            <w:r w:rsidR="00F27B6B" w:rsidRPr="008B282C">
              <w:rPr>
                <w:rStyle w:val="Siln"/>
                <w:rFonts w:asciiTheme="minorHAnsi" w:hAnsiTheme="minorHAnsi" w:cstheme="minorHAnsi"/>
                <w:color w:val="FF0000"/>
                <w:sz w:val="20"/>
                <w:szCs w:val="20"/>
              </w:rPr>
              <w:t>1/3</w:t>
            </w:r>
            <w:r w:rsidR="00F27B6B" w:rsidRPr="004B2D51">
              <w:rPr>
                <w:rStyle w:val="Siln"/>
                <w:rFonts w:asciiTheme="minorHAnsi" w:hAnsiTheme="minorHAnsi" w:cstheme="minorHAnsi"/>
                <w:b w:val="0"/>
                <w:sz w:val="20"/>
                <w:szCs w:val="20"/>
              </w:rPr>
              <w:t xml:space="preserve">, </w:t>
            </w:r>
            <w:r w:rsidRPr="004B2D51">
              <w:rPr>
                <w:rStyle w:val="Siln"/>
                <w:rFonts w:asciiTheme="minorHAnsi" w:hAnsiTheme="minorHAnsi" w:cstheme="minorHAnsi"/>
                <w:sz w:val="20"/>
                <w:szCs w:val="20"/>
              </w:rPr>
              <w:t>s výjimkou</w:t>
            </w:r>
            <w:r w:rsidRPr="004B2D51">
              <w:rPr>
                <w:rStyle w:val="Siln"/>
                <w:rFonts w:asciiTheme="minorHAnsi" w:hAnsiTheme="minorHAnsi" w:cstheme="minorHAnsi"/>
                <w:b w:val="0"/>
                <w:sz w:val="20"/>
                <w:szCs w:val="20"/>
              </w:rPr>
              <w:t xml:space="preserve"> v</w:t>
            </w:r>
            <w:r w:rsidRPr="004B2D51">
              <w:rPr>
                <w:rFonts w:asciiTheme="minorHAnsi" w:hAnsiTheme="minorHAnsi"/>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4B2D51">
              <w:rPr>
                <w:rStyle w:val="Siln"/>
                <w:rFonts w:asciiTheme="minorHAnsi" w:hAnsiTheme="minorHAnsi" w:cstheme="minorHAnsi"/>
                <w:b w:val="0"/>
                <w:sz w:val="20"/>
                <w:szCs w:val="20"/>
              </w:rPr>
              <w:t>s výjimkou věcí s cizím prvkem.</w:t>
            </w:r>
          </w:p>
          <w:p w:rsidR="002A0129" w:rsidRPr="004B2D51" w:rsidRDefault="002A0129" w:rsidP="0009266F">
            <w:pPr>
              <w:pStyle w:val="Bezmezer"/>
              <w:jc w:val="both"/>
              <w:rPr>
                <w:rFonts w:cstheme="minorHAnsi"/>
                <w:bCs/>
              </w:rPr>
            </w:pPr>
          </w:p>
        </w:tc>
        <w:tc>
          <w:tcPr>
            <w:tcW w:w="2127" w:type="dxa"/>
            <w:tcBorders>
              <w:top w:val="single" w:sz="4" w:space="0" w:color="auto"/>
              <w:left w:val="single" w:sz="4" w:space="0" w:color="auto"/>
              <w:bottom w:val="single" w:sz="4" w:space="0" w:color="auto"/>
              <w:right w:val="single" w:sz="4" w:space="0" w:color="auto"/>
            </w:tcBorders>
          </w:tcPr>
          <w:p w:rsidR="002A0129" w:rsidRPr="004B2D51" w:rsidRDefault="005A651B" w:rsidP="005A651B">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2A0129" w:rsidRPr="004B2D51" w:rsidRDefault="002A0129">
            <w:pPr>
              <w:pStyle w:val="Bezmezer"/>
              <w:spacing w:line="276" w:lineRule="auto"/>
              <w:jc w:val="center"/>
              <w:rPr>
                <w:rFonts w:ascii="Calibri" w:hAnsi="Calibri"/>
                <w:sz w:val="20"/>
                <w:szCs w:val="20"/>
                <w:lang w:eastAsia="en-US"/>
              </w:rPr>
            </w:pPr>
            <w:r w:rsidRPr="004B2D51">
              <w:rPr>
                <w:rFonts w:ascii="Calibri" w:hAnsi="Calibri"/>
                <w:sz w:val="20"/>
                <w:szCs w:val="20"/>
                <w:lang w:eastAsia="en-US"/>
              </w:rPr>
              <w:t>zastupuje</w:t>
            </w:r>
          </w:p>
          <w:p w:rsidR="002A0129" w:rsidRPr="004B2D51" w:rsidRDefault="002A0129">
            <w:pPr>
              <w:pStyle w:val="Bezmezer"/>
              <w:spacing w:line="276" w:lineRule="auto"/>
              <w:jc w:val="center"/>
              <w:rPr>
                <w:rFonts w:ascii="Calibri" w:hAnsi="Calibri"/>
                <w:sz w:val="20"/>
                <w:szCs w:val="20"/>
                <w:lang w:eastAsia="en-US"/>
              </w:rPr>
            </w:pPr>
            <w:r w:rsidRPr="004B2D51">
              <w:rPr>
                <w:rFonts w:ascii="Calibri" w:hAnsi="Calibri"/>
                <w:sz w:val="20"/>
                <w:szCs w:val="20"/>
                <w:lang w:eastAsia="en-US"/>
              </w:rPr>
              <w:t>Zita Strouhalová</w:t>
            </w:r>
          </w:p>
          <w:p w:rsidR="002A0129" w:rsidRPr="004B2D51"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003CC8">
            <w:pPr>
              <w:pStyle w:val="Bezmezer"/>
              <w:spacing w:line="276" w:lineRule="auto"/>
              <w:jc w:val="center"/>
              <w:rPr>
                <w:rFonts w:ascii="Calibri" w:eastAsia="Calibri" w:hAnsi="Calibri"/>
                <w:sz w:val="20"/>
                <w:szCs w:val="20"/>
                <w:lang w:eastAsia="en-US"/>
              </w:rPr>
            </w:pPr>
            <w:r w:rsidRPr="00E50C1B">
              <w:rPr>
                <w:rFonts w:ascii="Calibri" w:hAnsi="Calibri"/>
                <w:sz w:val="20"/>
                <w:szCs w:val="20"/>
                <w:lang w:eastAsia="en-US"/>
              </w:rPr>
              <w:t xml:space="preserve">Mgr. Hana </w:t>
            </w:r>
            <w:proofErr w:type="spellStart"/>
            <w:r w:rsidRPr="00E50C1B">
              <w:rPr>
                <w:rFonts w:ascii="Calibri" w:hAnsi="Calibri"/>
                <w:sz w:val="20"/>
                <w:szCs w:val="20"/>
                <w:lang w:eastAsia="en-US"/>
              </w:rPr>
              <w:t>Breburdová</w:t>
            </w:r>
            <w:proofErr w:type="spellEnd"/>
            <w:r w:rsidRPr="00E50C1B">
              <w:rPr>
                <w:rFonts w:ascii="Calibri" w:hAnsi="Calibri"/>
                <w:sz w:val="20"/>
                <w:szCs w:val="20"/>
                <w:lang w:eastAsia="en-US"/>
              </w:rPr>
              <w:t xml:space="preserve"> </w:t>
            </w:r>
            <w:r w:rsidR="002A0129">
              <w:rPr>
                <w:rFonts w:ascii="Calibri" w:eastAsia="Calibri" w:hAnsi="Calibri"/>
                <w:sz w:val="20"/>
                <w:szCs w:val="20"/>
                <w:lang w:eastAsia="en-US"/>
              </w:rPr>
              <w:t>Bc. Jaroslava Krátká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Radka Žond</w:t>
            </w:r>
            <w:r w:rsidR="004B2D51">
              <w:rPr>
                <w:rFonts w:ascii="Calibri" w:hAnsi="Calibri"/>
                <w:sz w:val="20"/>
                <w:szCs w:val="20"/>
                <w:lang w:eastAsia="en-US"/>
              </w:rPr>
              <w:t>r</w:t>
            </w:r>
            <w:r>
              <w:rPr>
                <w:rFonts w:ascii="Calibri" w:hAnsi="Calibri"/>
                <w:sz w:val="20"/>
                <w:szCs w:val="20"/>
                <w:lang w:eastAsia="en-US"/>
              </w:rPr>
              <w:t>ová</w:t>
            </w:r>
          </w:p>
          <w:p w:rsidR="002A0129" w:rsidRDefault="002A0129">
            <w:pPr>
              <w:pStyle w:val="Bezmezer"/>
              <w:spacing w:line="276" w:lineRule="auto"/>
              <w:jc w:val="center"/>
              <w:rPr>
                <w:rFonts w:ascii="Calibri" w:hAnsi="Calibri"/>
                <w:strike/>
                <w:sz w:val="20"/>
                <w:szCs w:val="20"/>
                <w:lang w:eastAsia="en-US"/>
              </w:rPr>
            </w:pPr>
          </w:p>
        </w:tc>
      </w:tr>
    </w:tbl>
    <w:p w:rsidR="002A0129" w:rsidRDefault="002A0129" w:rsidP="002A0129">
      <w:pPr>
        <w:pStyle w:val="Bezmezer"/>
        <w:rPr>
          <w:rFonts w:ascii="Calibri" w:eastAsia="Calibri" w:hAnsi="Calibri"/>
          <w:lang w:eastAsia="en-US"/>
        </w:rPr>
      </w:pPr>
    </w:p>
    <w:p w:rsidR="003E6465" w:rsidRDefault="003E6465"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Mgr. Šárka </w:t>
            </w:r>
            <w:proofErr w:type="gramStart"/>
            <w:r>
              <w:rPr>
                <w:rFonts w:ascii="Calibri" w:hAnsi="Calibri"/>
                <w:b/>
                <w:color w:val="0070C0"/>
                <w:sz w:val="40"/>
                <w:szCs w:val="40"/>
                <w:lang w:eastAsia="en-US"/>
              </w:rPr>
              <w:t>Dušková</w:t>
            </w:r>
            <w:r>
              <w:rPr>
                <w:rFonts w:ascii="Calibri" w:hAnsi="Calibri"/>
                <w:lang w:eastAsia="en-US"/>
              </w:rPr>
              <w:t xml:space="preserve">     soudce</w:t>
            </w:r>
            <w:proofErr w:type="gramEnd"/>
            <w:r>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P: </w:t>
            </w:r>
            <w:r>
              <w:rPr>
                <w:rFonts w:ascii="Calibri" w:hAnsi="Calibri"/>
                <w:color w:val="FF0000"/>
                <w:sz w:val="20"/>
                <w:szCs w:val="20"/>
                <w:lang w:eastAsia="en-US"/>
              </w:rPr>
              <w:t xml:space="preserve"> </w:t>
            </w:r>
            <w:r>
              <w:rPr>
                <w:rFonts w:ascii="Calibri" w:hAnsi="Calibri"/>
                <w:sz w:val="20"/>
                <w:szCs w:val="20"/>
                <w:lang w:eastAsia="en-US"/>
              </w:rPr>
              <w:t>Mgr. Ivana Pazderová</w:t>
            </w:r>
          </w:p>
          <w:p w:rsidR="00056C90" w:rsidRPr="004B2D51" w:rsidRDefault="00056C90">
            <w:pPr>
              <w:spacing w:line="276" w:lineRule="auto"/>
              <w:rPr>
                <w:rFonts w:ascii="Calibri" w:hAnsi="Calibri"/>
                <w:sz w:val="20"/>
                <w:szCs w:val="20"/>
                <w:lang w:eastAsia="en-US"/>
              </w:rPr>
            </w:pPr>
            <w:r w:rsidRPr="004B2D51">
              <w:rPr>
                <w:rFonts w:ascii="Calibri" w:hAnsi="Calibri"/>
                <w:sz w:val="20"/>
                <w:szCs w:val="20"/>
                <w:lang w:eastAsia="en-US"/>
              </w:rPr>
              <w:t xml:space="preserve">Agenda P a Cd – věci s cizím </w:t>
            </w:r>
            <w:proofErr w:type="gramStart"/>
            <w:r w:rsidRPr="004B2D51">
              <w:rPr>
                <w:rFonts w:ascii="Calibri" w:hAnsi="Calibri"/>
                <w:sz w:val="20"/>
                <w:szCs w:val="20"/>
                <w:lang w:eastAsia="en-US"/>
              </w:rPr>
              <w:t>prvkem : JUDr.</w:t>
            </w:r>
            <w:proofErr w:type="gramEnd"/>
            <w:r w:rsidRPr="004B2D51">
              <w:rPr>
                <w:rFonts w:ascii="Calibri" w:hAnsi="Calibri"/>
                <w:sz w:val="20"/>
                <w:szCs w:val="20"/>
                <w:lang w:eastAsia="en-US"/>
              </w:rPr>
              <w:t xml:space="preserve"> Váňa</w:t>
            </w:r>
          </w:p>
          <w:p w:rsidR="002A0129" w:rsidRPr="00B04FB4" w:rsidRDefault="002A0129">
            <w:pPr>
              <w:spacing w:line="276" w:lineRule="auto"/>
              <w:rPr>
                <w:rFonts w:ascii="Calibri" w:hAnsi="Calibri"/>
                <w:b/>
                <w:strike/>
                <w:color w:val="FF000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11 T</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w:t>
            </w:r>
          </w:p>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001641" w:rsidTr="0017526E">
        <w:tc>
          <w:tcPr>
            <w:tcW w:w="992" w:type="dxa"/>
            <w:tcBorders>
              <w:top w:val="single" w:sz="4" w:space="0" w:color="auto"/>
              <w:left w:val="single" w:sz="4" w:space="0" w:color="auto"/>
              <w:bottom w:val="single" w:sz="4" w:space="0" w:color="auto"/>
              <w:right w:val="single" w:sz="4" w:space="0" w:color="auto"/>
            </w:tcBorders>
            <w:hideMark/>
          </w:tcPr>
          <w:p w:rsidR="00001641" w:rsidRDefault="00001641">
            <w:pPr>
              <w:spacing w:line="276" w:lineRule="auto"/>
              <w:jc w:val="center"/>
              <w:rPr>
                <w:rFonts w:ascii="Calibri" w:hAnsi="Calibri"/>
                <w:b/>
                <w:sz w:val="20"/>
                <w:szCs w:val="20"/>
                <w:lang w:eastAsia="en-US"/>
              </w:rPr>
            </w:pPr>
            <w:r>
              <w:rPr>
                <w:rFonts w:ascii="Calibri" w:hAnsi="Calibri"/>
                <w:b/>
                <w:sz w:val="20"/>
                <w:szCs w:val="20"/>
                <w:lang w:eastAsia="en-US"/>
              </w:rPr>
              <w:lastRenderedPageBreak/>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167131" w:rsidRPr="0034673A" w:rsidRDefault="00167131" w:rsidP="00167131">
            <w:pPr>
              <w:pStyle w:val="Bezmezer"/>
              <w:jc w:val="both"/>
              <w:rPr>
                <w:rStyle w:val="Siln"/>
                <w:rFonts w:asciiTheme="minorHAnsi" w:hAnsiTheme="minorHAnsi" w:cstheme="minorHAnsi"/>
                <w:b w:val="0"/>
                <w:sz w:val="20"/>
                <w:szCs w:val="20"/>
              </w:rPr>
            </w:pPr>
            <w:r w:rsidRPr="0034673A">
              <w:rPr>
                <w:rFonts w:asciiTheme="minorHAnsi" w:hAnsiTheme="minorHAnsi"/>
                <w:sz w:val="20"/>
                <w:szCs w:val="20"/>
                <w:lang w:eastAsia="en-US"/>
              </w:rPr>
              <w:t xml:space="preserve">Věci svéprávnosti v rozsahu </w:t>
            </w:r>
            <w:r w:rsidRPr="0034673A">
              <w:rPr>
                <w:rFonts w:asciiTheme="minorHAnsi" w:hAnsiTheme="minorHAnsi"/>
                <w:b/>
                <w:sz w:val="20"/>
                <w:szCs w:val="20"/>
                <w:lang w:eastAsia="en-US"/>
              </w:rPr>
              <w:t>1/5</w:t>
            </w:r>
            <w:r w:rsidRPr="0034673A">
              <w:rPr>
                <w:rFonts w:asciiTheme="minorHAnsi" w:hAnsiTheme="minorHAnsi"/>
                <w:sz w:val="20"/>
                <w:szCs w:val="20"/>
                <w:lang w:eastAsia="en-US"/>
              </w:rPr>
              <w:t xml:space="preserve"> a ostatní věci péče soudu o nezletilé a ostatní opatrovnické, vč. řízení ve věcech </w:t>
            </w:r>
            <w:r w:rsidRPr="0034673A">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Pr="0034673A">
              <w:rPr>
                <w:rStyle w:val="Siln"/>
                <w:rFonts w:asciiTheme="minorHAnsi" w:hAnsiTheme="minorHAnsi" w:cstheme="minorHAnsi"/>
                <w:b w:val="0"/>
                <w:sz w:val="20"/>
                <w:szCs w:val="20"/>
              </w:rPr>
              <w:t>v </w:t>
            </w:r>
            <w:r w:rsidRPr="00E50C1B">
              <w:rPr>
                <w:rStyle w:val="Siln"/>
                <w:rFonts w:asciiTheme="minorHAnsi" w:hAnsiTheme="minorHAnsi" w:cstheme="minorHAnsi"/>
                <w:b w:val="0"/>
                <w:sz w:val="20"/>
                <w:szCs w:val="20"/>
              </w:rPr>
              <w:t xml:space="preserve">rozsahu </w:t>
            </w:r>
            <w:r w:rsidR="00003CC8" w:rsidRPr="00E50C1B">
              <w:rPr>
                <w:rStyle w:val="Siln"/>
                <w:rFonts w:asciiTheme="minorHAnsi" w:hAnsiTheme="minorHAnsi" w:cstheme="minorHAnsi"/>
                <w:sz w:val="20"/>
                <w:szCs w:val="20"/>
              </w:rPr>
              <w:t>1</w:t>
            </w:r>
            <w:r w:rsidRPr="00E50C1B">
              <w:rPr>
                <w:rStyle w:val="Siln"/>
                <w:rFonts w:asciiTheme="minorHAnsi" w:hAnsiTheme="minorHAnsi" w:cstheme="minorHAnsi"/>
                <w:sz w:val="20"/>
                <w:szCs w:val="20"/>
              </w:rPr>
              <w:t>/3,</w:t>
            </w:r>
            <w:r w:rsidRPr="0034673A">
              <w:rPr>
                <w:rStyle w:val="Siln"/>
                <w:rFonts w:asciiTheme="minorHAnsi" w:hAnsiTheme="minorHAnsi" w:cstheme="minorHAnsi"/>
                <w:b w:val="0"/>
                <w:sz w:val="20"/>
                <w:szCs w:val="20"/>
              </w:rPr>
              <w:t xml:space="preserve"> </w:t>
            </w:r>
            <w:r w:rsidRPr="0034673A">
              <w:rPr>
                <w:rStyle w:val="Siln"/>
                <w:rFonts w:asciiTheme="minorHAnsi" w:hAnsiTheme="minorHAnsi" w:cstheme="minorHAnsi"/>
                <w:sz w:val="20"/>
                <w:szCs w:val="20"/>
              </w:rPr>
              <w:t>s výjimkou</w:t>
            </w:r>
            <w:r w:rsidRPr="0034673A">
              <w:rPr>
                <w:rStyle w:val="Siln"/>
                <w:rFonts w:asciiTheme="minorHAnsi" w:hAnsiTheme="minorHAnsi" w:cstheme="minorHAnsi"/>
                <w:b w:val="0"/>
                <w:sz w:val="20"/>
                <w:szCs w:val="20"/>
              </w:rPr>
              <w:t xml:space="preserve"> v</w:t>
            </w:r>
            <w:r w:rsidRPr="0034673A">
              <w:rPr>
                <w:rFonts w:asciiTheme="minorHAnsi" w:hAnsiTheme="minorHAnsi"/>
                <w:sz w:val="20"/>
                <w:szCs w:val="20"/>
              </w:rPr>
              <w:t>ěcí péče soudu o nezletilé, jde-li o ústavní výchovu, o určení data narození, o pozastavení, omezení nebo zbavení rodičovské odpovědnosti nebo jejího výkonu, prohlášení za mrtvého, určení data smrti</w:t>
            </w:r>
            <w:r w:rsidRPr="0034673A">
              <w:rPr>
                <w:rStyle w:val="Siln"/>
                <w:rFonts w:asciiTheme="minorHAnsi" w:hAnsiTheme="minorHAnsi" w:cstheme="minorHAnsi"/>
                <w:b w:val="0"/>
                <w:sz w:val="20"/>
                <w:szCs w:val="20"/>
              </w:rPr>
              <w:t>.</w:t>
            </w:r>
          </w:p>
          <w:p w:rsidR="00167131" w:rsidRPr="0034673A" w:rsidRDefault="00167131" w:rsidP="0009266F">
            <w:pPr>
              <w:pStyle w:val="Bezmezer"/>
              <w:jc w:val="both"/>
              <w:rPr>
                <w:rFonts w:asciiTheme="minorHAnsi" w:hAnsiTheme="minorHAnsi"/>
                <w:sz w:val="20"/>
                <w:szCs w:val="20"/>
              </w:rPr>
            </w:pPr>
          </w:p>
          <w:p w:rsidR="00001641" w:rsidRPr="0034673A" w:rsidRDefault="00001641" w:rsidP="00C71887">
            <w:pPr>
              <w:pStyle w:val="Bezmezer"/>
              <w:spacing w:line="276" w:lineRule="auto"/>
              <w:jc w:val="both"/>
              <w:rPr>
                <w:rFonts w:ascii="Calibri" w:hAnsi="Calibri"/>
                <w:b/>
                <w:sz w:val="20"/>
                <w:szCs w:val="20"/>
                <w:lang w:eastAsia="en-US"/>
              </w:rPr>
            </w:pPr>
            <w:r w:rsidRPr="0034673A">
              <w:rPr>
                <w:rFonts w:ascii="Calibri" w:hAnsi="Calibri"/>
                <w:b/>
                <w:sz w:val="20"/>
                <w:szCs w:val="20"/>
                <w:lang w:eastAsia="en-US"/>
              </w:rPr>
              <w:t>Věci péče soudu o nezletilé a ostatní opatrovnické věci s cizím prvkem.</w:t>
            </w:r>
          </w:p>
          <w:p w:rsidR="00001641" w:rsidRPr="0034673A" w:rsidRDefault="00001641" w:rsidP="00C71887">
            <w:pPr>
              <w:pStyle w:val="Bezmezer"/>
              <w:spacing w:line="276" w:lineRule="auto"/>
              <w:jc w:val="both"/>
              <w:rPr>
                <w:rFonts w:ascii="Calibri" w:eastAsia="Calibri" w:hAnsi="Calibri"/>
                <w:b/>
                <w:sz w:val="20"/>
                <w:szCs w:val="20"/>
                <w:lang w:eastAsia="en-US"/>
              </w:rPr>
            </w:pPr>
          </w:p>
          <w:p w:rsidR="00001641" w:rsidRPr="0034673A" w:rsidRDefault="00001641" w:rsidP="004B2D51">
            <w:pPr>
              <w:pStyle w:val="Bezmezer"/>
              <w:jc w:val="both"/>
              <w:rPr>
                <w:rFonts w:ascii="Calibri" w:hAnsi="Calibri"/>
                <w:sz w:val="20"/>
                <w:szCs w:val="20"/>
                <w:lang w:eastAsia="en-US"/>
              </w:rPr>
            </w:pPr>
            <w:r w:rsidRPr="0034673A">
              <w:rPr>
                <w:rFonts w:ascii="Calibri" w:hAnsi="Calibri"/>
                <w:b/>
                <w:sz w:val="20"/>
                <w:szCs w:val="20"/>
                <w:lang w:eastAsia="en-US"/>
              </w:rPr>
              <w:t>Vydává osvědčení</w:t>
            </w:r>
            <w:r w:rsidRPr="0034673A">
              <w:rPr>
                <w:rFonts w:ascii="Calibri" w:hAnsi="Calibri"/>
                <w:sz w:val="20"/>
                <w:szCs w:val="20"/>
                <w:lang w:eastAsia="en-US"/>
              </w:rPr>
              <w:t xml:space="preserve"> o rozhodnutí ve věcech </w:t>
            </w:r>
            <w:r w:rsidRPr="0034673A">
              <w:rPr>
                <w:rFonts w:ascii="Calibri" w:hAnsi="Calibri"/>
                <w:b/>
                <w:sz w:val="20"/>
                <w:szCs w:val="20"/>
                <w:lang w:eastAsia="en-US"/>
              </w:rPr>
              <w:t>rodičovské zodpovědnosti</w:t>
            </w:r>
            <w:r w:rsidRPr="0034673A">
              <w:rPr>
                <w:rFonts w:ascii="Calibri" w:hAnsi="Calibri"/>
                <w:sz w:val="20"/>
                <w:szCs w:val="20"/>
                <w:lang w:eastAsia="en-US"/>
              </w:rPr>
              <w:t xml:space="preserve"> podle čl. 39, </w:t>
            </w:r>
            <w:r w:rsidRPr="0034673A">
              <w:rPr>
                <w:rFonts w:ascii="Calibri" w:hAnsi="Calibri"/>
                <w:b/>
                <w:sz w:val="20"/>
                <w:szCs w:val="20"/>
                <w:lang w:eastAsia="en-US"/>
              </w:rPr>
              <w:t>práva na styk s dítětem</w:t>
            </w:r>
            <w:r w:rsidRPr="0034673A">
              <w:rPr>
                <w:rFonts w:ascii="Calibri" w:hAnsi="Calibri"/>
                <w:sz w:val="20"/>
                <w:szCs w:val="20"/>
                <w:lang w:eastAsia="en-US"/>
              </w:rPr>
              <w:t xml:space="preserve"> podle čl. 41/1 a </w:t>
            </w:r>
            <w:r w:rsidRPr="0034673A">
              <w:rPr>
                <w:rFonts w:ascii="Calibri" w:hAnsi="Calibri"/>
                <w:b/>
                <w:sz w:val="20"/>
                <w:szCs w:val="20"/>
                <w:lang w:eastAsia="en-US"/>
              </w:rPr>
              <w:t>navrácení dítěte</w:t>
            </w:r>
            <w:r w:rsidRPr="0034673A">
              <w:rPr>
                <w:rFonts w:ascii="Calibri" w:hAnsi="Calibri"/>
                <w:sz w:val="20"/>
                <w:szCs w:val="20"/>
                <w:lang w:eastAsia="en-US"/>
              </w:rPr>
              <w:t xml:space="preserve"> podle čl. 42/1 Nařízení Rady (ES) č. 2201/2003 z </w:t>
            </w:r>
            <w:proofErr w:type="gramStart"/>
            <w:r w:rsidRPr="0034673A">
              <w:rPr>
                <w:rFonts w:ascii="Calibri" w:hAnsi="Calibri"/>
                <w:sz w:val="20"/>
                <w:szCs w:val="20"/>
                <w:lang w:eastAsia="en-US"/>
              </w:rPr>
              <w:t>27.11.2003</w:t>
            </w:r>
            <w:proofErr w:type="gramEnd"/>
            <w:r w:rsidRPr="0034673A">
              <w:rPr>
                <w:rFonts w:ascii="Calibri" w:hAnsi="Calibri"/>
                <w:sz w:val="20"/>
                <w:szCs w:val="20"/>
                <w:lang w:eastAsia="en-US"/>
              </w:rPr>
              <w:t xml:space="preserve"> o příslušnosti a uznávání a výkon rozhodnutí ve věcech manželských </w:t>
            </w:r>
            <w:proofErr w:type="spellStart"/>
            <w:r w:rsidRPr="0034673A">
              <w:rPr>
                <w:rFonts w:ascii="Calibri" w:hAnsi="Calibri"/>
                <w:sz w:val="20"/>
                <w:szCs w:val="20"/>
                <w:lang w:eastAsia="en-US"/>
              </w:rPr>
              <w:t>etc</w:t>
            </w:r>
            <w:proofErr w:type="spellEnd"/>
            <w:r w:rsidRPr="0034673A">
              <w:rPr>
                <w:rFonts w:ascii="Calibri" w:hAnsi="Calibri"/>
                <w:sz w:val="20"/>
                <w:szCs w:val="20"/>
                <w:lang w:eastAsia="en-US"/>
              </w:rPr>
              <w:t>.</w:t>
            </w:r>
          </w:p>
        </w:tc>
        <w:tc>
          <w:tcPr>
            <w:tcW w:w="2127" w:type="dxa"/>
            <w:vMerge w:val="restart"/>
            <w:tcBorders>
              <w:top w:val="single" w:sz="4" w:space="0" w:color="auto"/>
              <w:left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 DiS.</w:t>
            </w:r>
          </w:p>
          <w:p w:rsidR="00001641" w:rsidRDefault="00001641">
            <w:pPr>
              <w:pStyle w:val="Bezmezer"/>
              <w:spacing w:line="276" w:lineRule="auto"/>
              <w:jc w:val="center"/>
              <w:rPr>
                <w:rFonts w:ascii="Calibri" w:hAnsi="Calibri"/>
                <w:sz w:val="20"/>
                <w:szCs w:val="20"/>
                <w:lang w:eastAsia="en-US"/>
              </w:rPr>
            </w:pP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vMerge w:val="restart"/>
            <w:tcBorders>
              <w:top w:val="single" w:sz="4" w:space="0" w:color="auto"/>
              <w:left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001641" w:rsidRDefault="00001641">
            <w:pPr>
              <w:pStyle w:val="Bezmezer"/>
              <w:spacing w:line="276" w:lineRule="auto"/>
              <w:jc w:val="center"/>
              <w:rPr>
                <w:rFonts w:ascii="Calibri" w:hAnsi="Calibri"/>
                <w:sz w:val="20"/>
                <w:szCs w:val="20"/>
                <w:lang w:eastAsia="en-US"/>
              </w:rPr>
            </w:pPr>
          </w:p>
          <w:p w:rsidR="00001641" w:rsidRDefault="00001641">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right w:val="single" w:sz="4" w:space="0" w:color="auto"/>
            </w:tcBorders>
          </w:tcPr>
          <w:p w:rsidR="00003CC8" w:rsidRPr="00E50C1B" w:rsidRDefault="00003CC8" w:rsidP="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 xml:space="preserve">Mgr. Hana </w:t>
            </w:r>
            <w:proofErr w:type="spellStart"/>
            <w:r w:rsidRPr="00E50C1B">
              <w:rPr>
                <w:rFonts w:ascii="Calibri" w:hAnsi="Calibri"/>
                <w:sz w:val="20"/>
                <w:szCs w:val="20"/>
                <w:lang w:eastAsia="en-US"/>
              </w:rPr>
              <w:t>Breburdová</w:t>
            </w:r>
            <w:proofErr w:type="spellEnd"/>
            <w:r w:rsidRPr="00E50C1B">
              <w:rPr>
                <w:rFonts w:ascii="Calibri" w:hAnsi="Calibri"/>
                <w:sz w:val="20"/>
                <w:szCs w:val="20"/>
                <w:lang w:eastAsia="en-US"/>
              </w:rPr>
              <w:t xml:space="preserve"> </w:t>
            </w:r>
          </w:p>
          <w:p w:rsidR="00001641" w:rsidRDefault="00001641">
            <w:pPr>
              <w:pStyle w:val="Bezmezer"/>
              <w:spacing w:line="276" w:lineRule="auto"/>
              <w:jc w:val="center"/>
              <w:rPr>
                <w:rFonts w:ascii="Calibri" w:eastAsia="Calibri" w:hAnsi="Calibri"/>
                <w:strike/>
                <w:color w:val="FF0000"/>
                <w:sz w:val="20"/>
                <w:szCs w:val="20"/>
                <w:lang w:eastAsia="en-US"/>
              </w:rPr>
            </w:pP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001641" w:rsidRPr="0034673A" w:rsidRDefault="00001641">
            <w:pPr>
              <w:pStyle w:val="Bezmezer"/>
              <w:spacing w:line="276" w:lineRule="auto"/>
              <w:jc w:val="center"/>
              <w:rPr>
                <w:rFonts w:ascii="Calibri" w:hAnsi="Calibri"/>
                <w:sz w:val="20"/>
                <w:szCs w:val="20"/>
                <w:lang w:eastAsia="en-US"/>
              </w:rPr>
            </w:pPr>
            <w:r w:rsidRPr="0034673A">
              <w:rPr>
                <w:rFonts w:ascii="Calibri" w:hAnsi="Calibri"/>
                <w:sz w:val="20"/>
                <w:szCs w:val="20"/>
                <w:lang w:eastAsia="en-US"/>
              </w:rPr>
              <w:t>každá v rozsahu 1/2</w:t>
            </w:r>
          </w:p>
          <w:p w:rsidR="00001641" w:rsidRPr="002A0129" w:rsidRDefault="00001641">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zastoupení vzájemně</w:t>
            </w:r>
          </w:p>
        </w:tc>
      </w:tr>
      <w:tr w:rsidR="00001641" w:rsidTr="0017526E">
        <w:tc>
          <w:tcPr>
            <w:tcW w:w="992" w:type="dxa"/>
            <w:tcBorders>
              <w:top w:val="single" w:sz="4" w:space="0" w:color="auto"/>
              <w:left w:val="single" w:sz="4" w:space="0" w:color="auto"/>
              <w:bottom w:val="single" w:sz="4" w:space="0" w:color="auto"/>
              <w:right w:val="single" w:sz="4" w:space="0" w:color="auto"/>
            </w:tcBorders>
            <w:hideMark/>
          </w:tcPr>
          <w:p w:rsidR="00001641" w:rsidRPr="0034673A" w:rsidRDefault="00001641">
            <w:pPr>
              <w:spacing w:line="276" w:lineRule="auto"/>
              <w:jc w:val="center"/>
              <w:rPr>
                <w:rFonts w:ascii="Calibri" w:hAnsi="Calibri"/>
                <w:b/>
                <w:sz w:val="20"/>
                <w:szCs w:val="20"/>
                <w:lang w:eastAsia="en-US"/>
              </w:rPr>
            </w:pPr>
            <w:r w:rsidRPr="0034673A">
              <w:rPr>
                <w:rFonts w:ascii="Calibri" w:hAnsi="Calibri"/>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34673A" w:rsidRDefault="00001641" w:rsidP="0009266F">
            <w:pPr>
              <w:pStyle w:val="Bezmezer"/>
              <w:jc w:val="both"/>
              <w:rPr>
                <w:rFonts w:asciiTheme="minorHAnsi" w:hAnsiTheme="minorHAnsi"/>
                <w:sz w:val="20"/>
                <w:szCs w:val="20"/>
              </w:rPr>
            </w:pPr>
            <w:r w:rsidRPr="0034673A">
              <w:rPr>
                <w:rFonts w:asciiTheme="minorHAnsi" w:hAnsiTheme="minorHAnsi"/>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Default="00001641">
            <w:pPr>
              <w:pStyle w:val="Bezmezer"/>
              <w:spacing w:line="276" w:lineRule="auto"/>
              <w:jc w:val="center"/>
              <w:rPr>
                <w:rFonts w:ascii="Calibri" w:eastAsia="Calibri" w:hAnsi="Calibri"/>
                <w:sz w:val="20"/>
                <w:szCs w:val="20"/>
                <w:lang w:eastAsia="en-US"/>
              </w:rPr>
            </w:pPr>
          </w:p>
        </w:tc>
        <w:tc>
          <w:tcPr>
            <w:tcW w:w="2127" w:type="dxa"/>
            <w:vMerge/>
            <w:tcBorders>
              <w:left w:val="single" w:sz="4" w:space="0" w:color="auto"/>
              <w:bottom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p>
        </w:tc>
        <w:tc>
          <w:tcPr>
            <w:tcW w:w="2128" w:type="dxa"/>
            <w:vMerge/>
            <w:tcBorders>
              <w:left w:val="single" w:sz="4" w:space="0" w:color="auto"/>
              <w:bottom w:val="single" w:sz="4" w:space="0" w:color="auto"/>
              <w:right w:val="single" w:sz="4" w:space="0" w:color="auto"/>
            </w:tcBorders>
          </w:tcPr>
          <w:p w:rsidR="00001641" w:rsidRDefault="00001641">
            <w:pPr>
              <w:pStyle w:val="Bezmezer"/>
              <w:spacing w:line="276" w:lineRule="auto"/>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48228A" w:rsidRPr="00772A1C" w:rsidRDefault="002A0129" w:rsidP="0048228A">
            <w:pPr>
              <w:spacing w:line="276" w:lineRule="auto"/>
              <w:rPr>
                <w:rFonts w:ascii="Calibri" w:hAnsi="Calibri"/>
                <w:sz w:val="20"/>
                <w:szCs w:val="20"/>
                <w:lang w:eastAsia="en-US"/>
              </w:rPr>
            </w:pPr>
            <w:r>
              <w:rPr>
                <w:rFonts w:ascii="Calibri" w:hAnsi="Calibri"/>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E348CF" w:rsidRPr="00F7799C" w:rsidRDefault="00167131" w:rsidP="00003CC8">
            <w:pPr>
              <w:pStyle w:val="Bezmezer"/>
              <w:jc w:val="both"/>
              <w:rPr>
                <w:rFonts w:asciiTheme="minorHAnsi" w:hAnsiTheme="minorHAnsi" w:cstheme="minorHAnsi"/>
                <w:bCs/>
                <w:sz w:val="20"/>
                <w:szCs w:val="20"/>
              </w:rPr>
            </w:pPr>
            <w:r w:rsidRPr="00F7799C">
              <w:rPr>
                <w:rFonts w:asciiTheme="minorHAnsi" w:hAnsiTheme="minorHAnsi"/>
                <w:sz w:val="20"/>
                <w:szCs w:val="20"/>
                <w:lang w:eastAsia="en-US"/>
              </w:rPr>
              <w:t xml:space="preserve">Věci svéprávnosti v rozsahu </w:t>
            </w:r>
            <w:r w:rsidRPr="00F7799C">
              <w:rPr>
                <w:rFonts w:asciiTheme="minorHAnsi" w:hAnsiTheme="minorHAnsi"/>
                <w:b/>
                <w:sz w:val="20"/>
                <w:szCs w:val="20"/>
                <w:lang w:eastAsia="en-US"/>
              </w:rPr>
              <w:t>1/5</w:t>
            </w:r>
            <w:r w:rsidRPr="00F7799C">
              <w:rPr>
                <w:rFonts w:asciiTheme="minorHAnsi" w:hAnsiTheme="minorHAnsi"/>
                <w:sz w:val="20"/>
                <w:szCs w:val="20"/>
                <w:lang w:eastAsia="en-US"/>
              </w:rPr>
              <w:t xml:space="preserve"> a ostatní věci péče soudu o nezletilé a ostatní opatrovnické, vč. řízení ve věcech </w:t>
            </w:r>
            <w:r w:rsidRPr="00F7799C">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Pr="00F7799C">
              <w:rPr>
                <w:rStyle w:val="Siln"/>
                <w:rFonts w:asciiTheme="minorHAnsi" w:hAnsiTheme="minorHAnsi" w:cstheme="minorHAnsi"/>
                <w:b w:val="0"/>
                <w:sz w:val="20"/>
                <w:szCs w:val="20"/>
              </w:rPr>
              <w:t>v </w:t>
            </w:r>
            <w:r w:rsidRPr="00E50C1B">
              <w:rPr>
                <w:rStyle w:val="Siln"/>
                <w:rFonts w:asciiTheme="minorHAnsi" w:hAnsiTheme="minorHAnsi" w:cstheme="minorHAnsi"/>
                <w:b w:val="0"/>
                <w:sz w:val="20"/>
                <w:szCs w:val="20"/>
              </w:rPr>
              <w:t xml:space="preserve">rozsahu </w:t>
            </w:r>
            <w:r w:rsidRPr="00E50C1B">
              <w:rPr>
                <w:rStyle w:val="Siln"/>
                <w:rFonts w:asciiTheme="minorHAnsi" w:hAnsiTheme="minorHAnsi" w:cstheme="minorHAnsi"/>
                <w:sz w:val="20"/>
                <w:szCs w:val="20"/>
              </w:rPr>
              <w:t>1/3</w:t>
            </w:r>
            <w:r w:rsidRPr="00E50C1B">
              <w:rPr>
                <w:rStyle w:val="Siln"/>
                <w:rFonts w:asciiTheme="minorHAnsi" w:hAnsiTheme="minorHAnsi" w:cstheme="minorHAnsi"/>
                <w:b w:val="0"/>
                <w:sz w:val="20"/>
                <w:szCs w:val="20"/>
              </w:rPr>
              <w:t>,</w:t>
            </w:r>
            <w:r w:rsidRPr="00F7799C">
              <w:rPr>
                <w:rStyle w:val="Siln"/>
                <w:rFonts w:asciiTheme="minorHAnsi" w:hAnsiTheme="minorHAnsi" w:cstheme="minorHAnsi"/>
                <w:b w:val="0"/>
                <w:sz w:val="20"/>
                <w:szCs w:val="20"/>
              </w:rPr>
              <w:t xml:space="preserve"> </w:t>
            </w:r>
            <w:r w:rsidRPr="00F7799C">
              <w:rPr>
                <w:rStyle w:val="Siln"/>
                <w:rFonts w:asciiTheme="minorHAnsi" w:hAnsiTheme="minorHAnsi" w:cstheme="minorHAnsi"/>
                <w:sz w:val="20"/>
                <w:szCs w:val="20"/>
              </w:rPr>
              <w:t>s výjimkou</w:t>
            </w:r>
            <w:r w:rsidRPr="00F7799C">
              <w:rPr>
                <w:rStyle w:val="Siln"/>
                <w:rFonts w:asciiTheme="minorHAnsi" w:hAnsiTheme="minorHAnsi" w:cstheme="minorHAnsi"/>
                <w:b w:val="0"/>
                <w:sz w:val="20"/>
                <w:szCs w:val="20"/>
              </w:rPr>
              <w:t xml:space="preserve"> v</w:t>
            </w:r>
            <w:r w:rsidRPr="00F7799C">
              <w:rPr>
                <w:rFonts w:asciiTheme="minorHAnsi" w:hAnsiTheme="minorHAnsi"/>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F7799C">
              <w:rPr>
                <w:rStyle w:val="Siln"/>
                <w:rFonts w:asciiTheme="minorHAnsi" w:hAnsiTheme="minorHAnsi"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8" w:type="dxa"/>
            <w:tcBorders>
              <w:top w:val="single" w:sz="4" w:space="0" w:color="auto"/>
              <w:left w:val="single" w:sz="4" w:space="0" w:color="auto"/>
              <w:bottom w:val="single" w:sz="4" w:space="0" w:color="auto"/>
              <w:right w:val="single" w:sz="4" w:space="0" w:color="auto"/>
            </w:tcBorders>
          </w:tcPr>
          <w:p w:rsidR="00003CC8" w:rsidRPr="00E50C1B" w:rsidRDefault="00003CC8" w:rsidP="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 xml:space="preserve">Mgr. Hana </w:t>
            </w:r>
            <w:proofErr w:type="spellStart"/>
            <w:r w:rsidRPr="00E50C1B">
              <w:rPr>
                <w:rFonts w:ascii="Calibri" w:hAnsi="Calibri"/>
                <w:sz w:val="20"/>
                <w:szCs w:val="20"/>
                <w:lang w:eastAsia="en-US"/>
              </w:rPr>
              <w:t>Breburdová</w:t>
            </w:r>
            <w:proofErr w:type="spellEnd"/>
            <w:r w:rsidRPr="00E50C1B">
              <w:rPr>
                <w:rFonts w:ascii="Calibri" w:hAnsi="Calibri"/>
                <w:sz w:val="20"/>
                <w:szCs w:val="20"/>
                <w:lang w:eastAsia="en-US"/>
              </w:rPr>
              <w:t xml:space="preserve"> </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tc>
      </w:tr>
    </w:tbl>
    <w:p w:rsidR="002A0129" w:rsidRDefault="002A0129" w:rsidP="00516DA6">
      <w:pPr>
        <w:pStyle w:val="Bezmezer"/>
        <w:rPr>
          <w:rFonts w:ascii="Calibri" w:hAnsi="Calibri"/>
        </w:rPr>
      </w:pPr>
      <w:r>
        <w:rPr>
          <w:rFonts w:ascii="Calibri" w:hAnsi="Calibri"/>
        </w:rPr>
        <w:tab/>
      </w:r>
    </w:p>
    <w:p w:rsidR="003E6465" w:rsidRDefault="003E6465" w:rsidP="00516DA6">
      <w:pPr>
        <w:pStyle w:val="Bezmezer"/>
        <w:rPr>
          <w:rFonts w:ascii="Calibri" w:hAnsi="Calibri"/>
        </w:rPr>
      </w:pPr>
    </w:p>
    <w:p w:rsidR="0009266F" w:rsidRDefault="0009266F" w:rsidP="00516DA6">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lastRenderedPageBreak/>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lastRenderedPageBreak/>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lastRenderedPageBreak/>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rsidP="00E34DD7">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Občanskoprávní věci v rozsahu </w:t>
            </w:r>
            <w:r w:rsidR="00624DE2" w:rsidRPr="00E34DD7">
              <w:rPr>
                <w:rFonts w:asciiTheme="minorHAnsi" w:hAnsiTheme="minorHAnsi"/>
                <w:b/>
                <w:bCs/>
                <w:sz w:val="20"/>
                <w:szCs w:val="20"/>
                <w:lang w:eastAsia="en-US"/>
              </w:rPr>
              <w:t>6/48</w:t>
            </w:r>
            <w:r w:rsidR="00624DE2" w:rsidRPr="00E34DD7">
              <w:rPr>
                <w:rFonts w:asciiTheme="minorHAnsi" w:hAnsiTheme="minorHAnsi"/>
                <w:bCs/>
                <w:sz w:val="20"/>
                <w:szCs w:val="20"/>
                <w:lang w:eastAsia="en-US"/>
              </w:rPr>
              <w:t xml:space="preserve"> </w:t>
            </w:r>
            <w:r w:rsidRPr="002A0129">
              <w:rPr>
                <w:rFonts w:ascii="Calibri" w:hAnsi="Calibri"/>
                <w:sz w:val="20"/>
                <w:szCs w:val="20"/>
                <w:lang w:eastAsia="en-US"/>
              </w:rPr>
              <w:t>se specializací na</w:t>
            </w:r>
            <w:r w:rsidRPr="002A0129">
              <w:rPr>
                <w:rFonts w:ascii="Calibri" w:hAnsi="Calibri"/>
                <w:sz w:val="20"/>
                <w:szCs w:val="20"/>
                <w:lang w:eastAsia="ar-SA"/>
              </w:rPr>
              <w:t xml:space="preserve"> návrhy na </w:t>
            </w:r>
            <w:r w:rsidRPr="002A0129">
              <w:rPr>
                <w:rFonts w:ascii="Calibri" w:hAnsi="Calibri"/>
                <w:b/>
                <w:sz w:val="20"/>
                <w:szCs w:val="20"/>
                <w:lang w:eastAsia="ar-SA"/>
              </w:rPr>
              <w:t>osvojení zletilého,</w:t>
            </w:r>
            <w:r w:rsidRPr="002A0129">
              <w:rPr>
                <w:rFonts w:ascii="Calibri" w:hAnsi="Calibri"/>
                <w:b/>
                <w:sz w:val="20"/>
                <w:szCs w:val="20"/>
                <w:u w:val="single"/>
                <w:lang w:eastAsia="ar-SA"/>
              </w:rPr>
              <w:t xml:space="preserve"> </w:t>
            </w:r>
            <w:r w:rsidRPr="002A0129">
              <w:rPr>
                <w:rFonts w:ascii="Calibri" w:hAnsi="Calibri"/>
                <w:b/>
                <w:sz w:val="20"/>
                <w:szCs w:val="20"/>
                <w:lang w:eastAsia="ar-SA"/>
              </w:rPr>
              <w:t xml:space="preserve">vč. návrhů na zrušení takového osvojení, </w:t>
            </w:r>
            <w:r w:rsidRPr="002A0129">
              <w:rPr>
                <w:rFonts w:ascii="Calibri" w:hAnsi="Calibri"/>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0E0F0A" w:rsidRPr="00E34DD7" w:rsidRDefault="00CD5B04">
            <w:pPr>
              <w:pStyle w:val="Bezmezer"/>
              <w:spacing w:line="276" w:lineRule="auto"/>
              <w:jc w:val="center"/>
              <w:rPr>
                <w:rFonts w:ascii="Calibri" w:hAnsi="Calibri"/>
                <w:sz w:val="20"/>
                <w:szCs w:val="20"/>
                <w:lang w:eastAsia="en-US"/>
              </w:rPr>
            </w:pPr>
            <w:r w:rsidRPr="00E34DD7">
              <w:rPr>
                <w:rFonts w:ascii="Calibri" w:hAnsi="Calibri"/>
                <w:sz w:val="20"/>
                <w:szCs w:val="20"/>
                <w:lang w:eastAsia="en-US"/>
              </w:rPr>
              <w:t>Mgr. Michaela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443053">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rsidP="00E34DD7">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5E39DB">
              <w:rPr>
                <w:rFonts w:ascii="Calibri" w:hAnsi="Calibri"/>
                <w:color w:val="FF0000"/>
                <w:sz w:val="20"/>
                <w:szCs w:val="20"/>
                <w:lang w:eastAsia="en-US"/>
              </w:rPr>
              <w:t xml:space="preserve"> </w:t>
            </w:r>
            <w:r w:rsidR="00624DE2" w:rsidRPr="00E34DD7">
              <w:rPr>
                <w:rFonts w:ascii="Calibri" w:hAnsi="Calibri"/>
                <w:sz w:val="20"/>
                <w:szCs w:val="20"/>
                <w:lang w:eastAsia="en-US"/>
              </w:rPr>
              <w:t xml:space="preserve">1/7  </w:t>
            </w:r>
            <w:r w:rsidRPr="002A0129">
              <w:rPr>
                <w:rFonts w:ascii="Calibri" w:hAnsi="Calibri"/>
                <w:sz w:val="20"/>
                <w:szCs w:val="20"/>
                <w:lang w:eastAsia="en-US"/>
              </w:rPr>
              <w:t xml:space="preserve">návrhů.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443053" w:rsidRPr="00B4052D" w:rsidRDefault="00443053" w:rsidP="00B4052D">
      <w:pPr>
        <w:jc w:val="both"/>
        <w:rPr>
          <w:color w:val="FF0000"/>
        </w:rPr>
      </w:pPr>
    </w:p>
    <w:p w:rsidR="00443053" w:rsidRPr="00826B75" w:rsidRDefault="00443053" w:rsidP="00443053">
      <w:pPr>
        <w:pStyle w:val="Odstavecseseznamem"/>
        <w:ind w:left="1080"/>
        <w:jc w:val="both"/>
      </w:pPr>
    </w:p>
    <w:p w:rsidR="00443053" w:rsidRPr="00826B75" w:rsidRDefault="00443053" w:rsidP="00443053">
      <w:pPr>
        <w:pStyle w:val="Odstavecseseznamem"/>
        <w:jc w:val="both"/>
      </w:pPr>
    </w:p>
    <w:p w:rsidR="00443053" w:rsidRDefault="00443053" w:rsidP="00443053">
      <w:pPr>
        <w:pStyle w:val="Odstavecseseznamem"/>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443053"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sz w:val="28"/>
                <w:szCs w:val="28"/>
              </w:rPr>
            </w:pPr>
            <w:r>
              <w:rPr>
                <w:rFonts w:ascii="Calibri" w:hAnsi="Calibri"/>
                <w:b/>
                <w:sz w:val="28"/>
                <w:szCs w:val="28"/>
              </w:rPr>
              <w:t>Soudní oddělení 14</w:t>
            </w:r>
          </w:p>
        </w:tc>
      </w:tr>
      <w:tr w:rsidR="00443053"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rPr>
                <w:rFonts w:ascii="Calibri" w:hAnsi="Calibri"/>
                <w:b/>
              </w:rPr>
            </w:pPr>
            <w:r w:rsidRPr="00BC6470">
              <w:rPr>
                <w:rFonts w:ascii="Calibri" w:hAnsi="Calibri"/>
                <w:b/>
              </w:rPr>
              <w:t xml:space="preserve">Soudce </w:t>
            </w:r>
          </w:p>
          <w:p w:rsidR="00443053" w:rsidRPr="00BC6470" w:rsidRDefault="00443053" w:rsidP="009D7A38">
            <w:pPr>
              <w:rPr>
                <w:rFonts w:ascii="Calibri" w:hAnsi="Calibri"/>
                <w:b/>
                <w:sz w:val="40"/>
                <w:szCs w:val="40"/>
              </w:rPr>
            </w:pPr>
            <w:r w:rsidRPr="007766ED">
              <w:rPr>
                <w:rFonts w:ascii="Calibri" w:hAnsi="Calibri"/>
                <w:b/>
                <w:color w:val="0070C0"/>
                <w:sz w:val="40"/>
                <w:szCs w:val="40"/>
              </w:rPr>
              <w:t xml:space="preserve">JUDr. Ivan </w:t>
            </w:r>
            <w:proofErr w:type="gramStart"/>
            <w:r w:rsidRPr="007766ED">
              <w:rPr>
                <w:rFonts w:ascii="Calibri" w:hAnsi="Calibri"/>
                <w:b/>
                <w:color w:val="0070C0"/>
                <w:sz w:val="40"/>
                <w:szCs w:val="40"/>
              </w:rPr>
              <w:t>Šišma</w:t>
            </w:r>
            <w:r w:rsidRPr="00BC6470">
              <w:rPr>
                <w:rFonts w:ascii="Calibri" w:hAnsi="Calibri"/>
              </w:rPr>
              <w:t xml:space="preserve">                                                        soudce</w:t>
            </w:r>
            <w:proofErr w:type="gramEnd"/>
            <w:r w:rsidRPr="00BC6470">
              <w:rPr>
                <w:rFonts w:ascii="Calibri" w:hAnsi="Calibri"/>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Zastupující soudce    </w:t>
            </w:r>
          </w:p>
          <w:p w:rsidR="00443053" w:rsidRDefault="00443053" w:rsidP="009D7A38">
            <w:pPr>
              <w:rPr>
                <w:rFonts w:ascii="Calibri" w:hAnsi="Calibri"/>
                <w:sz w:val="20"/>
                <w:szCs w:val="20"/>
              </w:rPr>
            </w:pPr>
            <w:r>
              <w:rPr>
                <w:rFonts w:ascii="Calibri" w:hAnsi="Calibri"/>
                <w:sz w:val="20"/>
                <w:szCs w:val="20"/>
              </w:rPr>
              <w:t xml:space="preserve">Agenda C: </w:t>
            </w:r>
            <w:r w:rsidRPr="00BC6470">
              <w:rPr>
                <w:rFonts w:ascii="Calibri" w:hAnsi="Calibri"/>
                <w:sz w:val="20"/>
                <w:szCs w:val="20"/>
              </w:rPr>
              <w:t>JUDr. Vladimír Váňa</w:t>
            </w:r>
          </w:p>
        </w:tc>
        <w:tc>
          <w:tcPr>
            <w:tcW w:w="2128" w:type="dxa"/>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Přísedící </w:t>
            </w:r>
          </w:p>
          <w:p w:rsidR="00443053" w:rsidRDefault="00443053" w:rsidP="009D7A38">
            <w:pPr>
              <w:rPr>
                <w:rFonts w:ascii="Calibri" w:hAnsi="Calibri"/>
                <w:sz w:val="20"/>
                <w:szCs w:val="20"/>
              </w:rPr>
            </w:pPr>
            <w:r>
              <w:rPr>
                <w:rFonts w:ascii="Calibri" w:hAnsi="Calibri"/>
                <w:sz w:val="20"/>
                <w:szCs w:val="20"/>
              </w:rPr>
              <w:t xml:space="preserve">podle seznamu č. 5 C,   </w:t>
            </w:r>
          </w:p>
        </w:tc>
      </w:tr>
      <w:tr w:rsidR="00443053" w:rsidTr="009D7A3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BC6470" w:rsidRDefault="00443053" w:rsidP="009D7A38">
            <w:pPr>
              <w:jc w:val="center"/>
              <w:rPr>
                <w:rFonts w:ascii="Calibri" w:hAnsi="Calibri"/>
                <w:b/>
              </w:rPr>
            </w:pPr>
            <w:r w:rsidRPr="00BC6470">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Obsazení a zastupování</w:t>
            </w:r>
          </w:p>
        </w:tc>
      </w:tr>
      <w:tr w:rsidR="00443053" w:rsidTr="009D7A3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Pr="00BC6470" w:rsidRDefault="00443053" w:rsidP="009D7A38">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rPr>
                <w:rFonts w:ascii="Calibri" w:hAnsi="Calibri"/>
                <w:b/>
              </w:rPr>
            </w:pPr>
            <w:r>
              <w:rPr>
                <w:rFonts w:ascii="Calibri" w:hAnsi="Calibri"/>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 xml:space="preserve">Asistent / </w:t>
            </w:r>
            <w:proofErr w:type="gramStart"/>
            <w:r>
              <w:rPr>
                <w:rFonts w:ascii="Calibri" w:hAnsi="Calibri"/>
                <w:b/>
              </w:rPr>
              <w:t>VSÚ /          soudní</w:t>
            </w:r>
            <w:proofErr w:type="gramEnd"/>
            <w:r>
              <w:rPr>
                <w:rFonts w:ascii="Calibri" w:hAnsi="Calibri"/>
                <w:b/>
              </w:rPr>
              <w:t xml:space="preserve"> tajemník</w:t>
            </w: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r>
              <w:rPr>
                <w:rFonts w:ascii="Calibri" w:hAnsi="Calibri"/>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Občanskoprávní věci v </w:t>
            </w:r>
            <w:r w:rsidRPr="00E34DD7">
              <w:rPr>
                <w:rFonts w:ascii="Calibri" w:hAnsi="Calibri"/>
                <w:sz w:val="20"/>
                <w:szCs w:val="20"/>
                <w:lang w:eastAsia="en-US"/>
              </w:rPr>
              <w:t xml:space="preserve">rozsahu </w:t>
            </w:r>
            <w:r w:rsidR="00624DE2" w:rsidRPr="00E34DD7">
              <w:rPr>
                <w:rFonts w:asciiTheme="minorHAnsi" w:hAnsiTheme="minorHAnsi"/>
                <w:b/>
                <w:bCs/>
                <w:sz w:val="20"/>
                <w:szCs w:val="20"/>
                <w:lang w:eastAsia="en-US"/>
              </w:rPr>
              <w:t>6/48</w:t>
            </w:r>
            <w:r w:rsidR="00624DE2" w:rsidRPr="00E34DD7">
              <w:rPr>
                <w:rFonts w:asciiTheme="minorHAnsi" w:hAnsiTheme="minorHAnsi"/>
                <w:bCs/>
                <w:sz w:val="20"/>
                <w:szCs w:val="20"/>
                <w:lang w:eastAsia="en-US"/>
              </w:rPr>
              <w:t xml:space="preserve"> </w:t>
            </w:r>
            <w:r w:rsidRPr="00BC6470">
              <w:rPr>
                <w:rFonts w:ascii="Calibri" w:hAnsi="Calibri"/>
                <w:sz w:val="20"/>
                <w:szCs w:val="20"/>
                <w:lang w:eastAsia="en-US"/>
              </w:rPr>
              <w:t xml:space="preserve">se specializací na </w:t>
            </w:r>
            <w:r w:rsidRPr="00BC6470">
              <w:rPr>
                <w:rFonts w:ascii="Calibri" w:hAnsi="Calibri"/>
                <w:b/>
                <w:sz w:val="20"/>
                <w:szCs w:val="20"/>
                <w:lang w:eastAsia="en-US"/>
              </w:rPr>
              <w:t>věci o určení neplatnosti rozhodčí smlouvy a zrušení rozhodčích nálezů</w:t>
            </w:r>
            <w:r w:rsidRPr="00BC6470">
              <w:rPr>
                <w:rFonts w:ascii="Calibri" w:hAnsi="Calibri"/>
                <w:sz w:val="20"/>
                <w:szCs w:val="20"/>
                <w:lang w:eastAsia="en-US"/>
              </w:rPr>
              <w:t>, s výjimkou věcí s cizím prvkem.</w:t>
            </w:r>
          </w:p>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443053" w:rsidRDefault="00443053" w:rsidP="009D7A38">
            <w:pPr>
              <w:pStyle w:val="Bezmezer"/>
              <w:spacing w:line="276" w:lineRule="auto"/>
              <w:jc w:val="center"/>
              <w:rPr>
                <w:rFonts w:ascii="Calibri" w:hAnsi="Calibri"/>
                <w:strike/>
                <w:sz w:val="20"/>
                <w:szCs w:val="20"/>
                <w:lang w:eastAsia="en-US"/>
              </w:rPr>
            </w:pP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proofErr w:type="spellStart"/>
            <w:r>
              <w:rPr>
                <w:rFonts w:ascii="Calibri" w:hAnsi="Calibri"/>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5E39DB">
              <w:rPr>
                <w:rFonts w:ascii="Calibri" w:hAnsi="Calibri"/>
                <w:strike/>
                <w:color w:val="FF0000"/>
                <w:sz w:val="20"/>
                <w:szCs w:val="20"/>
                <w:lang w:eastAsia="en-US"/>
              </w:rPr>
              <w:t>1/6</w:t>
            </w:r>
            <w:r w:rsidR="00624DE2" w:rsidRPr="005E39DB">
              <w:rPr>
                <w:rFonts w:ascii="Calibri" w:hAnsi="Calibri"/>
                <w:color w:val="FF0000"/>
                <w:sz w:val="20"/>
                <w:szCs w:val="20"/>
                <w:lang w:eastAsia="en-US"/>
              </w:rPr>
              <w:t xml:space="preserve"> 1/7  </w:t>
            </w:r>
            <w:r w:rsidRPr="00BC6470">
              <w:rPr>
                <w:rFonts w:ascii="Calibri" w:hAnsi="Calibri"/>
                <w:sz w:val="20"/>
                <w:szCs w:val="20"/>
                <w:lang w:eastAsia="en-US"/>
              </w:rPr>
              <w:t>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i/>
                <w:sz w:val="20"/>
                <w:szCs w:val="20"/>
                <w:lang w:eastAsia="en-US"/>
              </w:rPr>
            </w:pPr>
          </w:p>
        </w:tc>
      </w:tr>
    </w:tbl>
    <w:p w:rsidR="00B4052D" w:rsidRDefault="00B4052D" w:rsidP="00443053">
      <w:pPr>
        <w:jc w:val="both"/>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443053"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sz w:val="28"/>
                <w:szCs w:val="28"/>
              </w:rPr>
            </w:pPr>
            <w:r>
              <w:rPr>
                <w:rFonts w:ascii="Calibri" w:hAnsi="Calibri"/>
                <w:b/>
                <w:sz w:val="28"/>
                <w:szCs w:val="28"/>
              </w:rPr>
              <w:t>Soudní oddělení 15</w:t>
            </w:r>
          </w:p>
        </w:tc>
      </w:tr>
      <w:tr w:rsidR="00443053"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Soudce </w:t>
            </w:r>
          </w:p>
          <w:p w:rsidR="00443053" w:rsidRDefault="00443053" w:rsidP="009D7A38">
            <w:pPr>
              <w:rPr>
                <w:rFonts w:ascii="Calibri" w:hAnsi="Calibri"/>
                <w:b/>
                <w:color w:val="0070C0"/>
                <w:sz w:val="40"/>
                <w:szCs w:val="40"/>
              </w:rPr>
            </w:pPr>
            <w:r>
              <w:rPr>
                <w:rFonts w:ascii="Calibri" w:hAnsi="Calibri"/>
                <w:b/>
                <w:color w:val="0070C0"/>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Zastupující soudce    </w:t>
            </w:r>
          </w:p>
          <w:p w:rsidR="00443053" w:rsidRDefault="00443053" w:rsidP="009D7A38">
            <w:pPr>
              <w:rPr>
                <w:rFonts w:ascii="Calibri" w:hAnsi="Calibri"/>
                <w:b/>
                <w:i/>
                <w:sz w:val="20"/>
                <w:szCs w:val="20"/>
              </w:rPr>
            </w:pPr>
            <w:r>
              <w:rPr>
                <w:rFonts w:ascii="Calibri" w:hAnsi="Calibri"/>
                <w:sz w:val="20"/>
                <w:szCs w:val="20"/>
              </w:rPr>
              <w:t>JUDr. Vladimír Váňa</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rPr>
                <w:rFonts w:ascii="Calibri" w:hAnsi="Calibri"/>
                <w:b/>
              </w:rPr>
            </w:pPr>
            <w:r>
              <w:rPr>
                <w:rFonts w:ascii="Calibri" w:hAnsi="Calibri"/>
                <w:b/>
              </w:rPr>
              <w:t xml:space="preserve">Přísedící </w:t>
            </w:r>
          </w:p>
          <w:p w:rsidR="00443053" w:rsidRDefault="00443053" w:rsidP="009D7A38">
            <w:pPr>
              <w:rPr>
                <w:rFonts w:ascii="Calibri" w:hAnsi="Calibri"/>
                <w:sz w:val="20"/>
                <w:szCs w:val="20"/>
              </w:rPr>
            </w:pPr>
          </w:p>
        </w:tc>
      </w:tr>
      <w:tr w:rsidR="00443053" w:rsidTr="00B4052D">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Obsazení a zastupování</w:t>
            </w:r>
          </w:p>
        </w:tc>
      </w:tr>
      <w:tr w:rsidR="00443053" w:rsidTr="00B4052D">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rPr>
                <w:rFonts w:ascii="Calibri" w:hAnsi="Calibri"/>
                <w:b/>
              </w:rPr>
            </w:pPr>
            <w:r>
              <w:rPr>
                <w:rFonts w:ascii="Calibri" w:hAnsi="Calibri"/>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 xml:space="preserve">Asistent / </w:t>
            </w:r>
            <w:proofErr w:type="gramStart"/>
            <w:r>
              <w:rPr>
                <w:rFonts w:ascii="Calibri" w:hAnsi="Calibri"/>
                <w:b/>
              </w:rPr>
              <w:t>VSÚ /          soudní</w:t>
            </w:r>
            <w:proofErr w:type="gramEnd"/>
            <w:r>
              <w:rPr>
                <w:rFonts w:ascii="Calibri" w:hAnsi="Calibri"/>
                <w:b/>
              </w:rPr>
              <w:t xml:space="preserve"> tajemník</w:t>
            </w:r>
          </w:p>
        </w:tc>
      </w:tr>
      <w:tr w:rsidR="00D6185D" w:rsidTr="00B4052D">
        <w:tc>
          <w:tcPr>
            <w:tcW w:w="992" w:type="dxa"/>
            <w:tcBorders>
              <w:top w:val="single" w:sz="4" w:space="0" w:color="auto"/>
              <w:left w:val="single" w:sz="4" w:space="0" w:color="auto"/>
              <w:bottom w:val="single" w:sz="4" w:space="0" w:color="auto"/>
              <w:right w:val="single" w:sz="4" w:space="0" w:color="auto"/>
            </w:tcBorders>
            <w:hideMark/>
          </w:tcPr>
          <w:p w:rsidR="00D6185D" w:rsidRDefault="00D6185D" w:rsidP="009D7A38">
            <w:pPr>
              <w:jc w:val="center"/>
              <w:rPr>
                <w:rFonts w:ascii="Calibri" w:hAnsi="Calibri"/>
                <w:b/>
                <w:sz w:val="20"/>
                <w:szCs w:val="20"/>
              </w:rPr>
            </w:pPr>
            <w:proofErr w:type="spellStart"/>
            <w:r>
              <w:rPr>
                <w:rFonts w:ascii="Calibri" w:hAnsi="Calibri"/>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tcPr>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D6185D" w:rsidRDefault="00D6185D" w:rsidP="009D7A38">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Úkony soudce podle </w:t>
            </w:r>
            <w:proofErr w:type="gramStart"/>
            <w:r>
              <w:rPr>
                <w:rFonts w:ascii="Calibri" w:hAnsi="Calibri"/>
                <w:sz w:val="20"/>
                <w:szCs w:val="20"/>
                <w:lang w:eastAsia="en-US"/>
              </w:rPr>
              <w:t>o.s.</w:t>
            </w:r>
            <w:proofErr w:type="gramEnd"/>
            <w:r>
              <w:rPr>
                <w:rFonts w:ascii="Calibri" w:hAnsi="Calibri"/>
                <w:sz w:val="20"/>
                <w:szCs w:val="20"/>
                <w:lang w:eastAsia="en-US"/>
              </w:rPr>
              <w:t xml:space="preserve">ř.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D6185D" w:rsidRDefault="00D6185D" w:rsidP="009D7A38">
            <w:pPr>
              <w:pStyle w:val="Bezmezer"/>
              <w:spacing w:line="276" w:lineRule="auto"/>
              <w:jc w:val="both"/>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Default="00D6185D" w:rsidP="00D6185D">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EC1B46" w:rsidRDefault="00D6185D" w:rsidP="00D6185D">
            <w:pPr>
              <w:pStyle w:val="Bezmezer"/>
              <w:spacing w:line="276" w:lineRule="auto"/>
              <w:jc w:val="center"/>
              <w:rPr>
                <w:rFonts w:ascii="Calibri" w:hAnsi="Calibri"/>
                <w:sz w:val="20"/>
                <w:szCs w:val="20"/>
                <w:lang w:eastAsia="en-US"/>
              </w:rPr>
            </w:pPr>
            <w:r w:rsidRPr="00EC1B46">
              <w:rPr>
                <w:rFonts w:ascii="Calibri" w:hAnsi="Calibri"/>
                <w:sz w:val="20"/>
                <w:szCs w:val="20"/>
                <w:lang w:eastAsia="en-US"/>
              </w:rPr>
              <w:t>Pavl</w:t>
            </w:r>
            <w:r>
              <w:rPr>
                <w:rFonts w:ascii="Calibri" w:hAnsi="Calibri"/>
                <w:sz w:val="20"/>
                <w:szCs w:val="20"/>
                <w:lang w:eastAsia="en-US"/>
              </w:rPr>
              <w:t>ína</w:t>
            </w:r>
            <w:r w:rsidRPr="00EC1B46">
              <w:rPr>
                <w:rFonts w:ascii="Calibri" w:hAnsi="Calibri"/>
                <w:sz w:val="20"/>
                <w:szCs w:val="20"/>
                <w:lang w:eastAsia="en-US"/>
              </w:rPr>
              <w:t xml:space="preserve"> Bednářová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D6185D" w:rsidRDefault="00D6185D" w:rsidP="00D6185D">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A0129" w:rsidRDefault="00D6185D" w:rsidP="00D6185D">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 Bc. Michal Dadák</w:t>
            </w:r>
          </w:p>
          <w:p w:rsidR="00D6185D" w:rsidRDefault="00D6185D" w:rsidP="00D6185D">
            <w:pPr>
              <w:pStyle w:val="Bezmezer"/>
              <w:spacing w:line="276" w:lineRule="auto"/>
              <w:jc w:val="center"/>
              <w:rPr>
                <w:rFonts w:ascii="Calibri" w:hAnsi="Calibri"/>
                <w:color w:val="FF0000"/>
                <w:sz w:val="20"/>
                <w:szCs w:val="20"/>
                <w:lang w:eastAsia="en-US"/>
              </w:rPr>
            </w:pPr>
          </w:p>
          <w:p w:rsidR="00D6185D" w:rsidRDefault="00D6185D" w:rsidP="00D6185D">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D6185D" w:rsidRDefault="00D6185D" w:rsidP="00D6185D">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D6185D" w:rsidTr="00B4052D">
        <w:tc>
          <w:tcPr>
            <w:tcW w:w="992" w:type="dxa"/>
            <w:tcBorders>
              <w:top w:val="single" w:sz="4" w:space="0" w:color="auto"/>
              <w:left w:val="single" w:sz="4" w:space="0" w:color="auto"/>
              <w:bottom w:val="single" w:sz="4" w:space="0" w:color="auto"/>
              <w:right w:val="single" w:sz="4" w:space="0" w:color="auto"/>
            </w:tcBorders>
            <w:hideMark/>
          </w:tcPr>
          <w:p w:rsidR="00D6185D" w:rsidRDefault="00D6185D" w:rsidP="009D7A38">
            <w:pPr>
              <w:jc w:val="center"/>
              <w:rPr>
                <w:rFonts w:ascii="Calibri" w:hAnsi="Calibri"/>
                <w:b/>
                <w:sz w:val="20"/>
                <w:szCs w:val="20"/>
              </w:rPr>
            </w:pPr>
            <w:r>
              <w:rPr>
                <w:rFonts w:ascii="Calibri" w:hAnsi="Calibri"/>
                <w:b/>
                <w:sz w:val="20"/>
                <w:szCs w:val="20"/>
              </w:rPr>
              <w:t>EXE</w:t>
            </w:r>
          </w:p>
        </w:tc>
        <w:tc>
          <w:tcPr>
            <w:tcW w:w="7941" w:type="dxa"/>
            <w:tcBorders>
              <w:top w:val="single" w:sz="4" w:space="0" w:color="auto"/>
              <w:left w:val="single" w:sz="4" w:space="0" w:color="auto"/>
              <w:bottom w:val="single" w:sz="4" w:space="0" w:color="auto"/>
              <w:right w:val="single" w:sz="4" w:space="0" w:color="auto"/>
            </w:tcBorders>
            <w:hideMark/>
          </w:tcPr>
          <w:p w:rsidR="00A814B3" w:rsidRPr="00AC5CCE" w:rsidRDefault="00A814B3" w:rsidP="00A814B3">
            <w:pPr>
              <w:pStyle w:val="Bezmezer"/>
              <w:spacing w:line="276" w:lineRule="auto"/>
              <w:jc w:val="both"/>
              <w:rPr>
                <w:rFonts w:ascii="Calibri" w:hAnsi="Calibri"/>
                <w:sz w:val="20"/>
                <w:szCs w:val="20"/>
                <w:lang w:eastAsia="en-US"/>
              </w:rPr>
            </w:pPr>
            <w:r w:rsidRPr="00AC5CCE">
              <w:rPr>
                <w:rFonts w:ascii="Calibri" w:hAnsi="Calibri"/>
                <w:bCs/>
                <w:sz w:val="20"/>
                <w:szCs w:val="20"/>
                <w:lang w:eastAsia="en-US"/>
              </w:rPr>
              <w:t>Věci, v nichž</w:t>
            </w:r>
            <w:r w:rsidRPr="00AC5CCE">
              <w:rPr>
                <w:rFonts w:ascii="Calibri" w:hAnsi="Calibri"/>
                <w:sz w:val="20"/>
                <w:szCs w:val="20"/>
                <w:lang w:eastAsia="en-US"/>
              </w:rPr>
              <w:t xml:space="preserve"> se vykonává notářský nebo exekutorský zápis nebo se týká vyklizení nemovitosti či nepeněžitých plnění.</w:t>
            </w:r>
          </w:p>
          <w:p w:rsidR="00CE7BAA" w:rsidRPr="00AC5CCE" w:rsidRDefault="00A814B3" w:rsidP="00A814B3">
            <w:pPr>
              <w:pStyle w:val="Bezmezer"/>
              <w:spacing w:line="276" w:lineRule="auto"/>
              <w:jc w:val="both"/>
              <w:rPr>
                <w:rFonts w:ascii="Calibri" w:hAnsi="Calibri"/>
                <w:sz w:val="20"/>
                <w:szCs w:val="20"/>
                <w:lang w:eastAsia="en-US"/>
              </w:rPr>
            </w:pPr>
            <w:r w:rsidRPr="00AC5CCE">
              <w:rPr>
                <w:rFonts w:ascii="Calibri" w:hAnsi="Calibri"/>
                <w:sz w:val="20"/>
                <w:szCs w:val="20"/>
                <w:lang w:eastAsia="en-US"/>
              </w:rPr>
              <w:t xml:space="preserve">Úkony soudu podle exekučního řádu č. 120/2001 Sb. ve  věcech odd. 14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14 EXE, 15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15 EXE, 16 Nc,18 EXE, 24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24 EXE, 25 EXE, 26 </w:t>
            </w:r>
            <w:proofErr w:type="gramStart"/>
            <w:r w:rsidRPr="00AC5CCE">
              <w:rPr>
                <w:rFonts w:ascii="Calibri" w:hAnsi="Calibri"/>
                <w:sz w:val="20"/>
                <w:szCs w:val="20"/>
                <w:lang w:eastAsia="en-US"/>
              </w:rPr>
              <w:t>EXE,  28</w:t>
            </w:r>
            <w:proofErr w:type="gramEnd"/>
            <w:r w:rsidRPr="00AC5CCE">
              <w:rPr>
                <w:rFonts w:ascii="Calibri" w:hAnsi="Calibri"/>
                <w:sz w:val="20"/>
                <w:szCs w:val="20"/>
                <w:lang w:eastAsia="en-US"/>
              </w:rPr>
              <w:t xml:space="preserve"> EXE, 35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35 EXE, 38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a 38 EXE, které není oprávněn vykonávat vyšší soudní úředník či asistent soudce anebo pokud si soudkyně nevyhradí jejich provedení. Soudkyně výhradně rozhoduje o postoupených námitkách proti příkazu k úhradě nákladů exekuce.</w:t>
            </w:r>
          </w:p>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Činnost soudu před nařízením výkonu rozhodnutí a prohlášení o majetku (§ 259 – 260h </w:t>
            </w:r>
            <w:proofErr w:type="gramStart"/>
            <w:r>
              <w:rPr>
                <w:rFonts w:ascii="Calibri" w:hAnsi="Calibri"/>
                <w:sz w:val="20"/>
                <w:szCs w:val="20"/>
                <w:lang w:eastAsia="en-US"/>
              </w:rPr>
              <w:t>o.s.</w:t>
            </w:r>
            <w:proofErr w:type="gramEnd"/>
            <w:r>
              <w:rPr>
                <w:rFonts w:ascii="Calibri" w:hAnsi="Calibri"/>
                <w:sz w:val="20"/>
                <w:szCs w:val="20"/>
                <w:lang w:eastAsia="en-US"/>
              </w:rPr>
              <w:t>ř.).</w:t>
            </w:r>
          </w:p>
          <w:p w:rsidR="00CE7BAA" w:rsidRDefault="00CE7BAA" w:rsidP="009D7A38">
            <w:pPr>
              <w:pStyle w:val="Bezmezer"/>
              <w:spacing w:line="276" w:lineRule="auto"/>
              <w:jc w:val="both"/>
              <w:rPr>
                <w:rFonts w:ascii="Calibri" w:hAnsi="Calibri"/>
                <w:sz w:val="20"/>
                <w:szCs w:val="20"/>
                <w:lang w:eastAsia="en-US"/>
              </w:rPr>
            </w:pPr>
          </w:p>
          <w:p w:rsidR="00CE7BAA" w:rsidRPr="00E50C1B" w:rsidRDefault="00CE7BAA" w:rsidP="00C65C6E">
            <w:pPr>
              <w:pStyle w:val="Bezmezer"/>
              <w:spacing w:line="276" w:lineRule="auto"/>
              <w:jc w:val="both"/>
              <w:rPr>
                <w:rFonts w:ascii="Calibri" w:hAnsi="Calibri"/>
                <w:sz w:val="20"/>
                <w:szCs w:val="20"/>
                <w:lang w:eastAsia="en-US"/>
              </w:rPr>
            </w:pPr>
            <w:r w:rsidRPr="00E50C1B">
              <w:rPr>
                <w:rFonts w:ascii="Calibri" w:hAnsi="Calibri"/>
                <w:sz w:val="20"/>
                <w:szCs w:val="20"/>
                <w:lang w:eastAsia="en-US"/>
              </w:rPr>
              <w:t>Nápad ve všech shora uvedených věcech se od 1.</w:t>
            </w:r>
            <w:r w:rsidR="00484CA2" w:rsidRPr="00E50C1B">
              <w:rPr>
                <w:rFonts w:ascii="Calibri" w:hAnsi="Calibri"/>
                <w:sz w:val="20"/>
                <w:szCs w:val="20"/>
                <w:lang w:eastAsia="en-US"/>
              </w:rPr>
              <w:t xml:space="preserve"> </w:t>
            </w:r>
            <w:r w:rsidR="00C65C6E" w:rsidRPr="00E50C1B">
              <w:rPr>
                <w:rFonts w:ascii="Calibri" w:hAnsi="Calibri"/>
                <w:sz w:val="20"/>
                <w:szCs w:val="20"/>
                <w:lang w:eastAsia="en-US"/>
              </w:rPr>
              <w:t>8</w:t>
            </w:r>
            <w:r w:rsidRPr="00E50C1B">
              <w:rPr>
                <w:rFonts w:ascii="Calibri" w:hAnsi="Calibri"/>
                <w:sz w:val="20"/>
                <w:szCs w:val="20"/>
                <w:lang w:eastAsia="en-US"/>
              </w:rPr>
              <w:t>. 2018 zastavuje</w:t>
            </w:r>
            <w:r w:rsidR="00493301" w:rsidRPr="00E50C1B">
              <w:rPr>
                <w:rFonts w:ascii="Calibri" w:hAnsi="Calibri"/>
                <w:sz w:val="20"/>
                <w:szCs w:val="20"/>
                <w:lang w:eastAsia="en-US"/>
              </w:rPr>
              <w:t xml:space="preserve"> s výjimkou dosud nevyřízených věcí, ve kterých napadl nový podaný či postoupený návrh, námitky či jiné podání účastníka řízení</w:t>
            </w:r>
            <w:r w:rsidR="00C65C6E" w:rsidRPr="00E50C1B">
              <w:rPr>
                <w:rFonts w:ascii="Calibri" w:hAnsi="Calibri"/>
                <w:sz w:val="20"/>
                <w:szCs w:val="20"/>
                <w:lang w:eastAsia="en-US"/>
              </w:rPr>
              <w:t xml:space="preserve"> do 31. 7. 2018</w:t>
            </w:r>
            <w:r w:rsidR="00493301" w:rsidRPr="00E50C1B">
              <w:rPr>
                <w:rFonts w:ascii="Calibri" w:hAnsi="Calibri"/>
                <w:sz w:val="20"/>
                <w:szCs w:val="20"/>
                <w:lang w:eastAsia="en-US"/>
              </w:rPr>
              <w: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eastAsia="Calibri" w:hAnsi="Calibri"/>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hAnsi="Calibri"/>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hAnsi="Calibri"/>
                <w:i/>
                <w:sz w:val="20"/>
                <w:szCs w:val="20"/>
              </w:rPr>
            </w:pPr>
          </w:p>
        </w:tc>
      </w:tr>
    </w:tbl>
    <w:p w:rsidR="00443053" w:rsidRDefault="00443053" w:rsidP="00443053">
      <w:pPr>
        <w:pStyle w:val="Bezmezer"/>
        <w:rPr>
          <w:rFonts w:ascii="Calibri" w:hAnsi="Calibri"/>
          <w:b/>
          <w:sz w:val="28"/>
          <w:szCs w:val="28"/>
        </w:rPr>
      </w:pPr>
    </w:p>
    <w:p w:rsidR="00443053" w:rsidRDefault="00443053" w:rsidP="00443053">
      <w:pPr>
        <w:pStyle w:val="Bezmezer"/>
        <w:rPr>
          <w:rFonts w:ascii="Calibri" w:hAnsi="Calibri"/>
          <w:b/>
          <w:sz w:val="28"/>
          <w:szCs w:val="28"/>
        </w:rPr>
      </w:pPr>
    </w:p>
    <w:p w:rsidR="004C20B2" w:rsidRDefault="004C20B2" w:rsidP="00443053">
      <w:pPr>
        <w:pStyle w:val="Bezmezer"/>
        <w:rPr>
          <w:rFonts w:ascii="Calibri" w:hAnsi="Calibri"/>
          <w:b/>
          <w:sz w:val="28"/>
          <w:szCs w:val="28"/>
        </w:rPr>
      </w:pPr>
    </w:p>
    <w:p w:rsidR="00E34DD7" w:rsidRDefault="00E34DD7" w:rsidP="00443053">
      <w:pPr>
        <w:pStyle w:val="Bezmezer"/>
        <w:rPr>
          <w:rFonts w:ascii="Calibri" w:hAnsi="Calibri"/>
          <w:b/>
          <w:sz w:val="28"/>
          <w:szCs w:val="28"/>
        </w:rPr>
      </w:pPr>
    </w:p>
    <w:p w:rsidR="00E34DD7" w:rsidRDefault="00E34DD7" w:rsidP="00443053">
      <w:pPr>
        <w:pStyle w:val="Bezmezer"/>
        <w:rPr>
          <w:rFonts w:ascii="Calibri" w:hAnsi="Calibri"/>
          <w:b/>
          <w:sz w:val="28"/>
          <w:szCs w:val="28"/>
        </w:rPr>
      </w:pPr>
    </w:p>
    <w:p w:rsidR="00E34DD7" w:rsidRDefault="00E34DD7" w:rsidP="00443053">
      <w:pPr>
        <w:pStyle w:val="Bezmezer"/>
        <w:rPr>
          <w:rFonts w:ascii="Calibri" w:hAnsi="Calibri"/>
          <w:b/>
          <w:sz w:val="28"/>
          <w:szCs w:val="28"/>
        </w:rPr>
      </w:pPr>
    </w:p>
    <w:p w:rsidR="002A0129" w:rsidRDefault="002A0129" w:rsidP="002A0129">
      <w:pPr>
        <w:pStyle w:val="Bezmezer"/>
        <w:jc w:val="center"/>
        <w:rPr>
          <w:rFonts w:ascii="Calibri" w:hAnsi="Calibri"/>
          <w:b/>
          <w:sz w:val="28"/>
          <w:szCs w:val="28"/>
        </w:rPr>
      </w:pPr>
      <w:proofErr w:type="gramStart"/>
      <w:r>
        <w:rPr>
          <w:rFonts w:ascii="Calibri" w:hAnsi="Calibri"/>
          <w:b/>
          <w:sz w:val="28"/>
          <w:szCs w:val="28"/>
        </w:rPr>
        <w:lastRenderedPageBreak/>
        <w:t>VŠICHNI  SOUDCI</w:t>
      </w:r>
      <w:proofErr w:type="gramEnd"/>
    </w:p>
    <w:p w:rsidR="002A0129" w:rsidRDefault="002A0129" w:rsidP="002A0129">
      <w:pPr>
        <w:pStyle w:val="Bezmezer"/>
        <w:jc w:val="both"/>
        <w:rPr>
          <w:rFonts w:ascii="Calibri" w:hAnsi="Calibri"/>
          <w:u w:val="single"/>
        </w:rPr>
      </w:pPr>
    </w:p>
    <w:p w:rsidR="002A0129" w:rsidRPr="00B4052D" w:rsidRDefault="002A0129" w:rsidP="002A0129">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w:t>
      </w:r>
      <w:proofErr w:type="spellStart"/>
      <w:r>
        <w:rPr>
          <w:rFonts w:ascii="Calibri" w:hAnsi="Calibri"/>
        </w:rPr>
        <w:t>tr</w:t>
      </w:r>
      <w:proofErr w:type="spellEnd"/>
      <w:r>
        <w:rPr>
          <w:rFonts w:ascii="Calibri" w:hAnsi="Calibri"/>
        </w:rPr>
        <w:t xml:space="preserve">.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Pr>
          <w:rFonts w:ascii="Calibri" w:hAnsi="Calibri"/>
        </w:rPr>
        <w:t>tr</w:t>
      </w:r>
      <w:proofErr w:type="spellEnd"/>
      <w:r>
        <w:rPr>
          <w:rFonts w:ascii="Calibri" w:hAnsi="Calibri"/>
        </w:rPr>
        <w:t>. ř.) a nejbližší následující pracovní den předávají je příslušné vedoucí kanceláře k dalším opatřením (viz. nález Ústavního soudu z </w:t>
      </w:r>
      <w:proofErr w:type="gramStart"/>
      <w:r>
        <w:rPr>
          <w:rFonts w:ascii="Calibri" w:hAnsi="Calibri"/>
        </w:rPr>
        <w:t>1.11.2012</w:t>
      </w:r>
      <w:proofErr w:type="gramEnd"/>
      <w:r>
        <w:rPr>
          <w:rFonts w:ascii="Calibri" w:hAnsi="Calibri"/>
        </w:rPr>
        <w:t xml:space="preserve"> </w:t>
      </w:r>
      <w:proofErr w:type="spellStart"/>
      <w:r>
        <w:rPr>
          <w:rFonts w:ascii="Calibri" w:hAnsi="Calibri"/>
        </w:rPr>
        <w:t>sp</w:t>
      </w:r>
      <w:proofErr w:type="spellEnd"/>
      <w:r>
        <w:rPr>
          <w:rFonts w:ascii="Calibri" w:hAnsi="Calibri"/>
        </w:rPr>
        <w:t xml:space="preserve">. zn. </w:t>
      </w:r>
      <w:r>
        <w:rPr>
          <w:rFonts w:ascii="Calibri" w:hAnsi="Calibri" w:cs="TimesNewRomanPSMT"/>
        </w:rPr>
        <w:t>IV. ÚS 2053/12).</w:t>
      </w:r>
      <w:r>
        <w:rPr>
          <w:rFonts w:ascii="Calibri" w:hAnsi="Calibri"/>
        </w:rPr>
        <w:t xml:space="preserve"> Pohotovostní soudci jsou pro dobu nařízené pohotovosti jmenováni soudci soudu pro mládež.</w:t>
      </w:r>
      <w:r w:rsidR="00940F6A">
        <w:rPr>
          <w:rFonts w:ascii="Calibri" w:hAnsi="Calibri"/>
        </w:rPr>
        <w:t xml:space="preserve"> </w:t>
      </w:r>
      <w:r w:rsidR="00940F6A" w:rsidRPr="00B4052D">
        <w:rPr>
          <w:rFonts w:ascii="Calibri" w:hAnsi="Calibri"/>
        </w:rPr>
        <w:t>V případě nutnosti může předseda soudu či místopředseda soudu nařídit pracovní pohotovost vícero soudců</w:t>
      </w:r>
      <w:r w:rsidR="00441785" w:rsidRPr="00B4052D">
        <w:rPr>
          <w:rFonts w:ascii="Calibri" w:hAnsi="Calibri"/>
        </w:rPr>
        <w:t xml:space="preserve"> na stejné období a v takovém případě se věci soudcům přidělují rotačním způsobem s přihlédnutím k zásadám přidělování trestních věcí</w:t>
      </w:r>
      <w:r w:rsidR="001D44E3" w:rsidRPr="00B4052D">
        <w:rPr>
          <w:rFonts w:ascii="Calibri" w:hAnsi="Calibri"/>
        </w:rPr>
        <w:t xml:space="preserve">, a to podle </w:t>
      </w:r>
      <w:r w:rsidR="009D1A6A" w:rsidRPr="00B4052D">
        <w:rPr>
          <w:rFonts w:ascii="Calibri" w:hAnsi="Calibri"/>
        </w:rPr>
        <w:t xml:space="preserve">vzestupného </w:t>
      </w:r>
      <w:r w:rsidR="001D44E3" w:rsidRPr="00B4052D">
        <w:rPr>
          <w:rFonts w:ascii="Calibri" w:hAnsi="Calibri"/>
        </w:rPr>
        <w:t>pořadí čísel soudního oddělení, do kterého je soudce zařazen.</w:t>
      </w:r>
      <w:r w:rsidR="003145DE" w:rsidRPr="00B4052D">
        <w:rPr>
          <w:rFonts w:ascii="Calibri" w:hAnsi="Calibri"/>
        </w:rPr>
        <w:t xml:space="preserve"> V případě </w:t>
      </w:r>
      <w:r w:rsidR="009A57A0" w:rsidRPr="00B4052D">
        <w:rPr>
          <w:rFonts w:ascii="Calibri" w:hAnsi="Calibri"/>
        </w:rPr>
        <w:t>nápadu vícero věcí stejného obviněného se v rámci pracovní pohotovosti stane příslušným soudcem k jejich projednání a rozhodnutí</w:t>
      </w:r>
      <w:r w:rsidR="00BB6B33" w:rsidRPr="00B4052D">
        <w:rPr>
          <w:rFonts w:ascii="Calibri" w:hAnsi="Calibri"/>
        </w:rPr>
        <w:t xml:space="preserve"> všech věcí stejného obviněného</w:t>
      </w:r>
      <w:r w:rsidR="001D44E3" w:rsidRPr="00B4052D">
        <w:rPr>
          <w:rFonts w:ascii="Calibri" w:hAnsi="Calibri"/>
        </w:rPr>
        <w:t xml:space="preserve"> </w:t>
      </w:r>
      <w:r w:rsidR="00BB6B33" w:rsidRPr="00B4052D">
        <w:rPr>
          <w:rFonts w:ascii="Calibri" w:hAnsi="Calibri"/>
        </w:rPr>
        <w:t>soudce, kterému napadla první věc takového obviněného.</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VŠICHNI SOUDCI, ASISTENTI, VYŠŠÍ SOUDNÍ ÚŘEDNÍCI, SOUDNÍ TAJEMNÍCI</w:t>
      </w:r>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5B141B" w:rsidRDefault="005B141B" w:rsidP="002A0129">
      <w:pPr>
        <w:pStyle w:val="Bezmezer"/>
        <w:jc w:val="both"/>
        <w:rPr>
          <w:rFonts w:ascii="Calibri" w:hAnsi="Calibri"/>
          <w:u w:val="single"/>
        </w:rPr>
      </w:pPr>
    </w:p>
    <w:p w:rsidR="003E6465" w:rsidRDefault="003E6465" w:rsidP="002A0129">
      <w:pPr>
        <w:pStyle w:val="Bezmezer"/>
        <w:jc w:val="both"/>
        <w:rPr>
          <w:rFonts w:ascii="Calibri" w:hAnsi="Calibri"/>
          <w:u w:val="single"/>
        </w:rPr>
      </w:pPr>
    </w:p>
    <w:p w:rsidR="003E6465" w:rsidRDefault="003E6465" w:rsidP="002A0129">
      <w:pPr>
        <w:pStyle w:val="Bezmezer"/>
        <w:jc w:val="both"/>
        <w:rPr>
          <w:rFonts w:ascii="Calibri" w:hAnsi="Calibri"/>
          <w:u w:val="single"/>
        </w:rPr>
      </w:pPr>
    </w:p>
    <w:p w:rsidR="005B141B" w:rsidRDefault="005B141B" w:rsidP="002A0129">
      <w:pPr>
        <w:pStyle w:val="Bezmezer"/>
        <w:jc w:val="both"/>
        <w:rPr>
          <w:rFonts w:ascii="Calibri" w:hAnsi="Calibri"/>
          <w:u w:val="single"/>
        </w:rPr>
      </w:pPr>
    </w:p>
    <w:p w:rsidR="002A0129" w:rsidRDefault="002A0129" w:rsidP="002A0129">
      <w:pPr>
        <w:pStyle w:val="Bezmezer"/>
        <w:jc w:val="center"/>
        <w:rPr>
          <w:rFonts w:ascii="Calibri" w:hAnsi="Calibri"/>
          <w:b/>
          <w:sz w:val="28"/>
          <w:szCs w:val="28"/>
        </w:rPr>
      </w:pPr>
      <w:r>
        <w:rPr>
          <w:rFonts w:ascii="Calibri" w:hAnsi="Calibri"/>
          <w:b/>
          <w:sz w:val="28"/>
          <w:szCs w:val="28"/>
        </w:rPr>
        <w:t>ROZDĚLENÍ NÁPADU</w:t>
      </w:r>
    </w:p>
    <w:p w:rsidR="002A0129" w:rsidRDefault="002A0129" w:rsidP="002A0129">
      <w:pPr>
        <w:pStyle w:val="Bezmezer"/>
        <w:jc w:val="center"/>
        <w:rPr>
          <w:rFonts w:ascii="Calibri" w:hAnsi="Calibri"/>
          <w:b/>
          <w:sz w:val="28"/>
          <w:szCs w:val="28"/>
        </w:rPr>
      </w:pPr>
    </w:p>
    <w:p w:rsidR="002A0129" w:rsidRPr="00AC60A2" w:rsidRDefault="002A0129" w:rsidP="002A0129">
      <w:pPr>
        <w:pStyle w:val="Nadpis3"/>
        <w:jc w:val="left"/>
        <w:rPr>
          <w:rFonts w:asciiTheme="minorHAnsi" w:hAnsiTheme="minorHAnsi"/>
          <w:color w:val="auto"/>
          <w:sz w:val="22"/>
          <w:szCs w:val="22"/>
        </w:rPr>
      </w:pPr>
      <w:bookmarkStart w:id="1" w:name="_Toc392248833"/>
      <w:bookmarkStart w:id="2" w:name="_Toc404155022"/>
      <w:r w:rsidRPr="00AC60A2">
        <w:rPr>
          <w:rFonts w:asciiTheme="minorHAnsi" w:hAnsiTheme="minorHAnsi"/>
          <w:color w:val="auto"/>
          <w:sz w:val="22"/>
          <w:szCs w:val="22"/>
        </w:rPr>
        <w:t>Obecná pravidla pro přidělování nápadu</w:t>
      </w:r>
      <w:bookmarkEnd w:id="1"/>
      <w:bookmarkEnd w:id="2"/>
    </w:p>
    <w:p w:rsidR="002A0129" w:rsidRPr="00AC60A2" w:rsidRDefault="002A0129" w:rsidP="002A0129">
      <w:pPr>
        <w:pStyle w:val="Bezmezer"/>
        <w:rPr>
          <w:rFonts w:asciiTheme="minorHAnsi" w:hAnsiTheme="minorHAnsi"/>
          <w:sz w:val="22"/>
          <w:szCs w:val="22"/>
        </w:rPr>
      </w:pPr>
    </w:p>
    <w:p w:rsidR="002A0129" w:rsidRPr="00143BB3" w:rsidRDefault="002A0129" w:rsidP="002A0129">
      <w:pPr>
        <w:spacing w:after="120"/>
        <w:jc w:val="both"/>
        <w:rPr>
          <w:rFonts w:asciiTheme="minorHAnsi" w:hAnsiTheme="minorHAnsi"/>
        </w:rPr>
      </w:pPr>
      <w:r w:rsidRPr="00143BB3">
        <w:rPr>
          <w:rFonts w:asciiTheme="minorHAnsi" w:hAnsiTheme="minorHAnsi"/>
        </w:rPr>
        <w:t>Přidělování věcí do jednotlivých senátů nastavené dle rozvrhu práce se provádí automaticky dle algoritmu programu ISAS obecným přidělováním (</w:t>
      </w:r>
      <w:proofErr w:type="spellStart"/>
      <w:r w:rsidRPr="00143BB3">
        <w:rPr>
          <w:rFonts w:asciiTheme="minorHAnsi" w:hAnsiTheme="minorHAnsi"/>
        </w:rPr>
        <w:t>kolovacím</w:t>
      </w:r>
      <w:proofErr w:type="spellEnd"/>
      <w:r w:rsidRPr="00143BB3">
        <w:rPr>
          <w:rFonts w:asciiTheme="minorHAnsi" w:hAnsiTheme="minorHAnsi"/>
        </w:rPr>
        <w:t xml:space="preserve"> způsobem s dorovnáváním) chronologicky podle pořadí nápadu věcí, s ohledem na výši nápadu </w:t>
      </w:r>
      <w:r w:rsidRPr="00143BB3">
        <w:rPr>
          <w:rFonts w:asciiTheme="minorHAnsi" w:hAnsiTheme="minorHAnsi"/>
        </w:rPr>
        <w:lastRenderedPageBreak/>
        <w:t xml:space="preserve">v procentech/zlomcích a na případnou specializaci v jednotlivých soudních odděleních postupně počínaje senátem s nejnižším číslem, pokud není dále uvedeno jinak. </w:t>
      </w:r>
    </w:p>
    <w:p w:rsidR="002A0129" w:rsidRPr="00143BB3" w:rsidRDefault="002A0129" w:rsidP="002A0129">
      <w:pPr>
        <w:pStyle w:val="Bezmezer"/>
        <w:jc w:val="both"/>
        <w:rPr>
          <w:rFonts w:asciiTheme="minorHAnsi" w:hAnsiTheme="minorHAnsi"/>
        </w:rPr>
      </w:pPr>
      <w:r w:rsidRPr="00143BB3">
        <w:rPr>
          <w:rFonts w:asciiTheme="minorHAnsi" w:hAnsiTheme="minorHAnsi"/>
        </w:rPr>
        <w:t xml:space="preserve">U věcí doručených do elektronické podatelny soudu se za okamžik nápadu považuje okamžik doručení do </w:t>
      </w:r>
      <w:proofErr w:type="spellStart"/>
      <w:r w:rsidRPr="00143BB3">
        <w:rPr>
          <w:rFonts w:asciiTheme="minorHAnsi" w:hAnsiTheme="minorHAnsi"/>
        </w:rPr>
        <w:t>CePo</w:t>
      </w:r>
      <w:proofErr w:type="spellEnd"/>
      <w:r w:rsidRPr="00143BB3">
        <w:rPr>
          <w:rFonts w:asciiTheme="minorHAnsi" w:hAnsiTheme="minorHAnsi"/>
        </w:rPr>
        <w:t xml:space="preserve"> (centrální podatelny) soudu. </w:t>
      </w:r>
    </w:p>
    <w:p w:rsidR="002A0129" w:rsidRDefault="002A0129" w:rsidP="002A0129">
      <w:pPr>
        <w:pStyle w:val="Bezmezer"/>
        <w:rPr>
          <w:rFonts w:asciiTheme="minorHAnsi" w:hAnsiTheme="minorHAnsi"/>
        </w:rPr>
      </w:pPr>
    </w:p>
    <w:p w:rsidR="008E5F93" w:rsidRPr="00B4052D" w:rsidRDefault="00CD411D" w:rsidP="00AE5E81">
      <w:pPr>
        <w:autoSpaceDE w:val="0"/>
        <w:autoSpaceDN w:val="0"/>
        <w:adjustRightInd w:val="0"/>
        <w:jc w:val="both"/>
        <w:rPr>
          <w:rFonts w:asciiTheme="minorHAnsi" w:hAnsiTheme="minorHAnsi" w:cstheme="minorHAnsi"/>
        </w:rPr>
      </w:pPr>
      <w:r>
        <w:rPr>
          <w:rFonts w:asciiTheme="minorHAnsi" w:hAnsiTheme="minorHAnsi"/>
          <w:b/>
        </w:rPr>
        <w:t xml:space="preserve">Věci </w:t>
      </w:r>
      <w:proofErr w:type="spellStart"/>
      <w:r>
        <w:rPr>
          <w:rFonts w:asciiTheme="minorHAnsi" w:hAnsiTheme="minorHAnsi"/>
          <w:b/>
        </w:rPr>
        <w:t>Nc</w:t>
      </w:r>
      <w:proofErr w:type="spellEnd"/>
      <w:r>
        <w:rPr>
          <w:rFonts w:asciiTheme="minorHAnsi" w:hAnsiTheme="minorHAnsi"/>
        </w:rPr>
        <w:t xml:space="preserve"> se přidělují v jednotlivých úsecích rotačním způsobem, a to zvlášť v každém oddílu</w:t>
      </w:r>
      <w:r w:rsidR="00CD509A" w:rsidRPr="00CD509A">
        <w:rPr>
          <w:rFonts w:asciiTheme="minorHAnsi" w:hAnsiTheme="minorHAnsi"/>
          <w:color w:val="FF0000"/>
        </w:rPr>
        <w:t xml:space="preserve">, </w:t>
      </w:r>
      <w:proofErr w:type="gramStart"/>
      <w:r w:rsidR="00CD509A" w:rsidRPr="00B4052D">
        <w:rPr>
          <w:rFonts w:asciiTheme="minorHAnsi" w:hAnsiTheme="minorHAnsi"/>
        </w:rPr>
        <w:t>není</w:t>
      </w:r>
      <w:proofErr w:type="gramEnd"/>
      <w:r w:rsidR="00CD509A" w:rsidRPr="00B4052D">
        <w:rPr>
          <w:rFonts w:asciiTheme="minorHAnsi" w:hAnsiTheme="minorHAnsi"/>
        </w:rPr>
        <w:t>–</w:t>
      </w:r>
      <w:proofErr w:type="spellStart"/>
      <w:proofErr w:type="gramStart"/>
      <w:r w:rsidR="00CD509A" w:rsidRPr="00B4052D">
        <w:rPr>
          <w:rFonts w:asciiTheme="minorHAnsi" w:hAnsiTheme="minorHAnsi"/>
        </w:rPr>
        <w:t>li</w:t>
      </w:r>
      <w:proofErr w:type="spellEnd"/>
      <w:proofErr w:type="gramEnd"/>
      <w:r w:rsidR="00CD509A" w:rsidRPr="00B4052D">
        <w:rPr>
          <w:rFonts w:asciiTheme="minorHAnsi" w:hAnsiTheme="minorHAnsi"/>
        </w:rPr>
        <w:t xml:space="preserve"> uvedeno jinak</w:t>
      </w:r>
      <w:r w:rsidRPr="00B4052D">
        <w:rPr>
          <w:rFonts w:asciiTheme="minorHAnsi" w:hAnsiTheme="minorHAnsi"/>
        </w:rPr>
        <w:t>. O n</w:t>
      </w:r>
      <w:r w:rsidRPr="00B4052D">
        <w:rPr>
          <w:rFonts w:asciiTheme="minorHAnsi" w:hAnsiTheme="minorHAnsi"/>
          <w:lang w:eastAsia="en-US"/>
        </w:rPr>
        <w:t>ávrhu na prodloužení předběžného opatření ve věcech ochrany proti domácímu násilí však prioritně rozhoduje soudce, který nařídil předběžné opatření</w:t>
      </w:r>
      <w:r w:rsidR="008E5F93" w:rsidRPr="00B4052D">
        <w:rPr>
          <w:rFonts w:asciiTheme="minorHAnsi" w:hAnsiTheme="minorHAnsi"/>
          <w:lang w:eastAsia="en-US"/>
        </w:rPr>
        <w:t>,</w:t>
      </w:r>
      <w:r w:rsidRPr="00B4052D">
        <w:rPr>
          <w:rFonts w:asciiTheme="minorHAnsi" w:hAnsiTheme="minorHAnsi"/>
          <w:lang w:eastAsia="en-US"/>
        </w:rPr>
        <w:t xml:space="preserve"> </w:t>
      </w:r>
      <w:r w:rsidR="008E5F93" w:rsidRPr="00B4052D">
        <w:rPr>
          <w:rFonts w:asciiTheme="minorHAnsi" w:hAnsiTheme="minorHAnsi" w:cstheme="minorHAnsi"/>
        </w:rPr>
        <w:t>s výjimkou předběžného opatření, o němž rozhodl soudce v rámci dosažitelnosti, o jehož prodloužení rozhodne soudce, do jehož senátu se věc přidělí podle běžných pravidel.</w:t>
      </w:r>
    </w:p>
    <w:p w:rsidR="00CD411D" w:rsidRPr="00B4052D" w:rsidRDefault="00CD411D" w:rsidP="00AE5E81">
      <w:pPr>
        <w:pStyle w:val="Bezmezer"/>
        <w:jc w:val="both"/>
        <w:rPr>
          <w:rFonts w:asciiTheme="minorHAnsi" w:hAnsiTheme="minorHAnsi"/>
          <w:lang w:eastAsia="en-US"/>
        </w:rPr>
      </w:pPr>
    </w:p>
    <w:p w:rsidR="00CD411D" w:rsidRPr="00B4052D" w:rsidRDefault="00CD411D" w:rsidP="00CD411D">
      <w:pPr>
        <w:pStyle w:val="Bezmezer"/>
        <w:jc w:val="both"/>
        <w:rPr>
          <w:rFonts w:asciiTheme="minorHAnsi" w:hAnsiTheme="minorHAnsi"/>
        </w:rPr>
      </w:pPr>
      <w:r w:rsidRPr="00B4052D">
        <w:rPr>
          <w:rFonts w:asciiTheme="minorHAnsi" w:hAnsiTheme="minorHAnsi"/>
          <w:b/>
        </w:rPr>
        <w:t>Věci Cd</w:t>
      </w:r>
      <w:r w:rsidRPr="00B4052D">
        <w:rPr>
          <w:rFonts w:asciiTheme="minorHAnsi" w:hAnsiTheme="minorHAnsi"/>
        </w:rPr>
        <w:t xml:space="preserve"> se přidělují rotačním způsobem. </w:t>
      </w:r>
    </w:p>
    <w:p w:rsidR="00CD411D" w:rsidRDefault="00CD411D" w:rsidP="00CD411D">
      <w:pPr>
        <w:pStyle w:val="Bezmezer"/>
        <w:jc w:val="both"/>
        <w:rPr>
          <w:rFonts w:asciiTheme="minorHAnsi" w:hAnsiTheme="minorHAnsi"/>
        </w:rPr>
      </w:pPr>
    </w:p>
    <w:p w:rsidR="00CD411D" w:rsidRDefault="00CD411D" w:rsidP="00CD411D">
      <w:pPr>
        <w:pStyle w:val="Bezmezer"/>
        <w:jc w:val="both"/>
        <w:rPr>
          <w:rFonts w:asciiTheme="minorHAnsi" w:hAnsiTheme="minorHAnsi"/>
        </w:rPr>
      </w:pPr>
      <w:r>
        <w:rPr>
          <w:rFonts w:asciiTheme="minorHAnsi" w:hAnsiTheme="minorHAnsi"/>
        </w:rPr>
        <w:t xml:space="preserve">Ve věcech </w:t>
      </w:r>
      <w:proofErr w:type="spellStart"/>
      <w:r>
        <w:rPr>
          <w:rFonts w:asciiTheme="minorHAnsi" w:hAnsiTheme="minorHAnsi"/>
        </w:rPr>
        <w:t>Nc</w:t>
      </w:r>
      <w:proofErr w:type="spellEnd"/>
      <w:r>
        <w:rPr>
          <w:rFonts w:asciiTheme="minorHAnsi" w:hAnsiTheme="minorHAnsi"/>
        </w:rPr>
        <w:t xml:space="preserve"> a Cd se při přidělování jednotlivým soudcům, VSÚ a asistentům, pokračuje každý následující kalendářní rok v dříve započaté řadě. </w:t>
      </w:r>
    </w:p>
    <w:p w:rsidR="00CD411D" w:rsidRDefault="00CD411D" w:rsidP="00CD411D">
      <w:pPr>
        <w:pStyle w:val="Bezmezer"/>
        <w:jc w:val="both"/>
        <w:rPr>
          <w:rFonts w:asciiTheme="minorHAnsi" w:hAnsiTheme="minorHAnsi"/>
        </w:rPr>
      </w:pPr>
    </w:p>
    <w:p w:rsidR="00CD411D" w:rsidRDefault="00CD411D" w:rsidP="00CD411D">
      <w:pPr>
        <w:pStyle w:val="Bezmezer"/>
        <w:jc w:val="both"/>
        <w:rPr>
          <w:rFonts w:asciiTheme="minorHAnsi" w:hAnsiTheme="minorHAnsi"/>
        </w:rPr>
      </w:pPr>
      <w:r>
        <w:rPr>
          <w:rFonts w:asciiTheme="minorHAnsi" w:hAnsiTheme="minorHAnsi"/>
          <w:b/>
        </w:rPr>
        <w:t>Věci s cizím prvkem</w:t>
      </w:r>
      <w:r>
        <w:rPr>
          <w:rFonts w:asciiTheme="minorHAnsi" w:hAnsiTheme="minorHAnsi"/>
        </w:rPr>
        <w:t xml:space="preserve"> (C, D, EVC, Cd) se přidělují ve stanovených poměrech rotačním způsobem zvlášť na každém úseku.</w:t>
      </w:r>
    </w:p>
    <w:p w:rsidR="00CD411D" w:rsidRDefault="00CD411D" w:rsidP="00CD411D">
      <w:pPr>
        <w:pStyle w:val="Bezmezer"/>
        <w:jc w:val="both"/>
        <w:rPr>
          <w:rFonts w:asciiTheme="minorHAnsi" w:hAnsiTheme="minorHAnsi"/>
        </w:rPr>
      </w:pPr>
    </w:p>
    <w:p w:rsidR="00CD509A" w:rsidRDefault="00CD509A" w:rsidP="00CD509A">
      <w:pPr>
        <w:pStyle w:val="Bezmezer"/>
        <w:jc w:val="both"/>
        <w:rPr>
          <w:rFonts w:ascii="Calibri" w:hAnsi="Calibri"/>
          <w:b/>
          <w:bCs/>
        </w:rPr>
      </w:pPr>
      <w:r>
        <w:rPr>
          <w:rFonts w:ascii="Calibri" w:hAnsi="Calibri"/>
          <w:b/>
          <w:bCs/>
        </w:rPr>
        <w:t>Věcí s cizím prvkem (občanskoprávní, opatrovnickou a pozůstalostní) se rozumí věc, kde:</w:t>
      </w:r>
    </w:p>
    <w:p w:rsidR="00CD509A" w:rsidRDefault="00CD509A" w:rsidP="00CD509A">
      <w:pPr>
        <w:pStyle w:val="Bezmezer"/>
        <w:jc w:val="both"/>
        <w:rPr>
          <w:rFonts w:ascii="Calibri" w:hAnsi="Calibri"/>
          <w:b/>
          <w:bCs/>
        </w:rPr>
      </w:pPr>
    </w:p>
    <w:p w:rsidR="00CD509A" w:rsidRDefault="00CD509A" w:rsidP="00CD509A">
      <w:pPr>
        <w:pStyle w:val="Bezmezer"/>
        <w:numPr>
          <w:ilvl w:val="0"/>
          <w:numId w:val="8"/>
        </w:numPr>
        <w:jc w:val="both"/>
        <w:rPr>
          <w:rFonts w:ascii="Calibri" w:hAnsi="Calibri"/>
        </w:rPr>
      </w:pPr>
      <w:r>
        <w:rPr>
          <w:rFonts w:ascii="Calibri" w:hAnsi="Calibri"/>
        </w:rPr>
        <w:t xml:space="preserve">předmět řízení má být </w:t>
      </w:r>
      <w:proofErr w:type="spellStart"/>
      <w:r>
        <w:rPr>
          <w:rFonts w:ascii="Calibri" w:hAnsi="Calibri"/>
        </w:rPr>
        <w:t>hmotněprávně</w:t>
      </w:r>
      <w:proofErr w:type="spellEnd"/>
      <w:r>
        <w:rPr>
          <w:rFonts w:ascii="Calibri" w:hAnsi="Calibri"/>
        </w:rPr>
        <w:t xml:space="preserve"> posouzen podle práva jiného státu, podle mezinárodní smlouvy (vč. např. CMR, CMNI nebo CVR) nebo podle práva Evropské unie, nebo</w:t>
      </w:r>
    </w:p>
    <w:p w:rsidR="00CD509A" w:rsidRDefault="00CD509A" w:rsidP="00CD509A">
      <w:pPr>
        <w:pStyle w:val="Bezmezer"/>
        <w:numPr>
          <w:ilvl w:val="0"/>
          <w:numId w:val="8"/>
        </w:numPr>
        <w:jc w:val="both"/>
        <w:rPr>
          <w:rFonts w:ascii="Calibri" w:hAnsi="Calibri"/>
        </w:rPr>
      </w:pPr>
      <w:r>
        <w:rPr>
          <w:rFonts w:ascii="Calibri" w:hAnsi="Calibri"/>
        </w:rPr>
        <w:t>podle návrhu na zahájení řízení či podkladů pro zahájení řízení lze předpokládat úkony soudu podle předpisů a smluv o mezinárodní justiční spolupráci a postupu soudu ve styku s cizinou, nebo</w:t>
      </w:r>
    </w:p>
    <w:p w:rsidR="00CD509A" w:rsidRDefault="00CD509A" w:rsidP="00CD509A">
      <w:pPr>
        <w:pStyle w:val="Bezmezer"/>
        <w:numPr>
          <w:ilvl w:val="0"/>
          <w:numId w:val="8"/>
        </w:numPr>
        <w:jc w:val="both"/>
        <w:rPr>
          <w:rFonts w:ascii="Calibri" w:hAnsi="Calibri"/>
        </w:rPr>
      </w:pPr>
      <w:r>
        <w:rPr>
          <w:rFonts w:ascii="Calibri" w:hAnsi="Calibri"/>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Default="00CD509A" w:rsidP="00CD509A">
      <w:pPr>
        <w:jc w:val="both"/>
        <w:rPr>
          <w:i/>
          <w:iCs/>
        </w:rPr>
      </w:pPr>
    </w:p>
    <w:p w:rsidR="00CD509A" w:rsidRPr="002A0129" w:rsidRDefault="00CD509A" w:rsidP="00CD509A">
      <w:pPr>
        <w:pStyle w:val="Bezmezer"/>
        <w:jc w:val="both"/>
        <w:rPr>
          <w:rFonts w:ascii="Calibri" w:hAnsi="Calibri"/>
        </w:rPr>
      </w:pPr>
      <w:r>
        <w:rPr>
          <w:rFonts w:asciiTheme="minorHAnsi" w:hAnsiTheme="minorHAnsi"/>
          <w:iCs/>
        </w:rPr>
        <w:t xml:space="preserve">Věcí s cizím prvkem nejsou případy, kdy účastníkem řízení je občan České republiky, který má bydliště anebo jen dočasně přebývá v zahraničí a má přitom zřízenou datovou schránku, nebo má zástupce </w:t>
      </w:r>
      <w:r>
        <w:rPr>
          <w:rFonts w:ascii="Calibri" w:hAnsi="Calibri"/>
        </w:rPr>
        <w:t xml:space="preserve">s plnou mocí </w:t>
      </w:r>
      <w:r>
        <w:rPr>
          <w:rFonts w:asciiTheme="minorHAnsi" w:hAnsiTheme="minorHAnsi"/>
          <w:iCs/>
        </w:rPr>
        <w:t>nebo opatrovníka, který má sídlo nebo jinou adresu působiště v České republice (a nejde o hostujícího evropského advokáta podle části třetí hlavy první zák. č. 85/1996 Sb., o advokacii).</w:t>
      </w:r>
      <w:r>
        <w:rPr>
          <w:rFonts w:ascii="Calibri" w:hAnsi="Calibri"/>
          <w:color w:val="FF0000"/>
        </w:rPr>
        <w:t xml:space="preserve"> </w:t>
      </w:r>
      <w:r w:rsidRPr="002A0129">
        <w:rPr>
          <w:rFonts w:ascii="Calibri" w:hAnsi="Calibri"/>
        </w:rPr>
        <w:t>Cizím prvkem také není případ, kdy účastník řízení má ukončený trvalý pobyt na území České republiky a není známo místo jeho pobytu.</w:t>
      </w:r>
    </w:p>
    <w:p w:rsidR="00CD509A" w:rsidRDefault="00CD509A" w:rsidP="00CD509A">
      <w:pPr>
        <w:jc w:val="both"/>
        <w:rPr>
          <w:rFonts w:asciiTheme="minorHAnsi" w:hAnsiTheme="minorHAnsi"/>
        </w:rPr>
      </w:pPr>
    </w:p>
    <w:p w:rsidR="00CD509A" w:rsidRDefault="00CD509A" w:rsidP="00CD509A">
      <w:pPr>
        <w:pStyle w:val="Bezmezer"/>
        <w:jc w:val="both"/>
        <w:rPr>
          <w:rFonts w:ascii="Calibri" w:hAnsi="Calibri"/>
        </w:rPr>
      </w:pPr>
      <w:r>
        <w:rPr>
          <w:rFonts w:ascii="Calibri" w:hAnsi="Calibri"/>
        </w:rPr>
        <w:lastRenderedPageBreak/>
        <w:t xml:space="preserve">Na posouzení, zda jde o věc s cizím prvkem či nikoliv, nemají vliv skutečnosti, ke kterým dojde až v průběhu řízení ve věci samé. V pochybnostech se má za to, že se jedná o věc s cizím prvkem. </w:t>
      </w:r>
    </w:p>
    <w:p w:rsidR="00CD509A" w:rsidRDefault="00CD509A" w:rsidP="00CD411D">
      <w:pPr>
        <w:pStyle w:val="Bezmezer"/>
        <w:jc w:val="both"/>
        <w:rPr>
          <w:rFonts w:asciiTheme="minorHAnsi" w:hAnsiTheme="minorHAnsi"/>
        </w:rPr>
      </w:pPr>
    </w:p>
    <w:p w:rsidR="00CD411D" w:rsidRPr="002A0129" w:rsidRDefault="00CD411D" w:rsidP="00CD411D">
      <w:pPr>
        <w:pStyle w:val="Bezmezer"/>
        <w:jc w:val="both"/>
        <w:rPr>
          <w:rFonts w:asciiTheme="minorHAnsi" w:hAnsiTheme="minorHAnsi"/>
        </w:rPr>
      </w:pPr>
      <w:r w:rsidRPr="002A0129">
        <w:rPr>
          <w:rFonts w:asciiTheme="minorHAnsi" w:hAnsiTheme="minorHAnsi"/>
          <w:b/>
        </w:rPr>
        <w:t xml:space="preserve">Věci obživlé ve smyslu § 161a </w:t>
      </w:r>
      <w:proofErr w:type="spellStart"/>
      <w:proofErr w:type="gramStart"/>
      <w:r w:rsidRPr="002A0129">
        <w:rPr>
          <w:rFonts w:asciiTheme="minorHAnsi" w:hAnsiTheme="minorHAnsi"/>
          <w:b/>
        </w:rPr>
        <w:t>v.k.</w:t>
      </w:r>
      <w:proofErr w:type="gramEnd"/>
      <w:r w:rsidRPr="002A0129">
        <w:rPr>
          <w:rFonts w:asciiTheme="minorHAnsi" w:hAnsiTheme="minorHAnsi"/>
          <w:b/>
        </w:rPr>
        <w:t>ř</w:t>
      </w:r>
      <w:proofErr w:type="spellEnd"/>
      <w:r w:rsidRPr="002A0129">
        <w:rPr>
          <w:rFonts w:asciiTheme="minorHAnsi" w:hAnsiTheme="minorHAnsi"/>
          <w:b/>
        </w:rPr>
        <w:t>.</w:t>
      </w:r>
      <w:r w:rsidRPr="002A0129">
        <w:rPr>
          <w:rFonts w:asciiTheme="minorHAnsi" w:hAnsiTheme="minorHAnsi"/>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2A0129" w:rsidRDefault="00CD411D" w:rsidP="00CD411D">
      <w:pPr>
        <w:pStyle w:val="Bezmezer"/>
        <w:rPr>
          <w:rFonts w:asciiTheme="minorHAnsi" w:hAnsiTheme="minorHAnsi"/>
          <w:sz w:val="22"/>
          <w:szCs w:val="22"/>
        </w:rPr>
      </w:pPr>
    </w:p>
    <w:p w:rsidR="00CD411D" w:rsidRDefault="00CD411D" w:rsidP="00CD411D">
      <w:pPr>
        <w:pStyle w:val="Zkladntextodsazen3"/>
        <w:ind w:left="0"/>
        <w:jc w:val="both"/>
        <w:rPr>
          <w:rFonts w:asciiTheme="minorHAnsi" w:hAnsiTheme="minorHAnsi"/>
          <w:sz w:val="24"/>
          <w:szCs w:val="24"/>
        </w:rPr>
      </w:pPr>
      <w:r w:rsidRPr="002A0129">
        <w:rPr>
          <w:rFonts w:asciiTheme="minorHAnsi" w:hAnsiTheme="minorHAnsi"/>
          <w:sz w:val="24"/>
          <w:szCs w:val="24"/>
        </w:rPr>
        <w:t>Má-li referent za to, že vyřizovaná věc byla do soudního oddělení přidělena v rozporu s rozvrhem práce (v důsledku omylu</w:t>
      </w:r>
      <w:r>
        <w:rPr>
          <w:rFonts w:asciiTheme="minorHAnsi" w:hAnsiTheme="minorHAnsi"/>
          <w:sz w:val="24"/>
          <w:szCs w:val="24"/>
        </w:rPr>
        <w:t xml:space="preserve">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067BD5">
        <w:rPr>
          <w:rFonts w:asciiTheme="minorHAnsi" w:hAnsiTheme="minorHAnsi"/>
          <w:sz w:val="24"/>
          <w:szCs w:val="24"/>
        </w:rPr>
        <w:t>Neuči</w:t>
      </w:r>
      <w:r w:rsidR="00786A64" w:rsidRPr="00067BD5">
        <w:rPr>
          <w:rFonts w:asciiTheme="minorHAnsi" w:hAnsiTheme="minorHAnsi"/>
          <w:sz w:val="24"/>
          <w:szCs w:val="24"/>
        </w:rPr>
        <w:t>n</w:t>
      </w:r>
      <w:r w:rsidR="00DC3CD5" w:rsidRPr="00067BD5">
        <w:rPr>
          <w:rFonts w:asciiTheme="minorHAnsi" w:hAnsiTheme="minorHAnsi"/>
          <w:sz w:val="24"/>
          <w:szCs w:val="24"/>
        </w:rPr>
        <w:t>í-li tak referent do 30 dnů ode dne nápadu</w:t>
      </w:r>
      <w:r w:rsidR="00786A64" w:rsidRPr="00067BD5">
        <w:rPr>
          <w:rFonts w:asciiTheme="minorHAnsi" w:hAnsiTheme="minorHAnsi"/>
          <w:sz w:val="24"/>
          <w:szCs w:val="24"/>
        </w:rPr>
        <w:t xml:space="preserve"> věci, </w:t>
      </w:r>
      <w:r w:rsidR="0017526E" w:rsidRPr="00067BD5">
        <w:rPr>
          <w:rFonts w:asciiTheme="minorHAnsi" w:hAnsiTheme="minorHAnsi"/>
          <w:sz w:val="24"/>
          <w:szCs w:val="24"/>
        </w:rPr>
        <w:t xml:space="preserve">ve které ovšem dosud neučinil úkon směřující k vyřízení věci, </w:t>
      </w:r>
      <w:r w:rsidR="00786A64" w:rsidRPr="00067BD5">
        <w:rPr>
          <w:rFonts w:asciiTheme="minorHAnsi" w:hAnsiTheme="minorHAnsi"/>
          <w:sz w:val="24"/>
          <w:szCs w:val="24"/>
        </w:rPr>
        <w:t>má se za to, že věc je takovému referentovi přidělena v souladu s rozvrhem práce.</w:t>
      </w:r>
      <w:r w:rsidR="00786A64">
        <w:rPr>
          <w:rFonts w:asciiTheme="minorHAnsi" w:hAnsiTheme="minorHAnsi"/>
          <w:sz w:val="24"/>
          <w:szCs w:val="24"/>
        </w:rPr>
        <w:t xml:space="preserve"> </w:t>
      </w:r>
      <w:r>
        <w:rPr>
          <w:rFonts w:asciiTheme="minorHAnsi" w:hAnsiTheme="minorHAnsi"/>
          <w:sz w:val="24"/>
          <w:szCs w:val="24"/>
        </w:rPr>
        <w:t>Pro účely nového přidělení věci se má za to, že věc napadla v okamžiku, kdy byla s pokynem k novému přidělení předána vyšší podatelně. Taková věc se zohlední v nápadu.</w:t>
      </w:r>
    </w:p>
    <w:p w:rsidR="002A0129" w:rsidRPr="00AC60A2" w:rsidRDefault="002A0129" w:rsidP="002A0129">
      <w:pPr>
        <w:pStyle w:val="Bezmezer"/>
        <w:jc w:val="both"/>
      </w:pPr>
    </w:p>
    <w:p w:rsidR="002A0129" w:rsidRPr="00BC6470" w:rsidRDefault="001D6F75" w:rsidP="002A0129">
      <w:pPr>
        <w:pStyle w:val="Bezmezer"/>
        <w:jc w:val="both"/>
        <w:rPr>
          <w:rFonts w:asciiTheme="minorHAnsi" w:hAnsiTheme="minorHAnsi"/>
          <w:b/>
          <w:u w:val="single"/>
        </w:rPr>
      </w:pPr>
      <w:r w:rsidRPr="00BC6470">
        <w:rPr>
          <w:rFonts w:asciiTheme="minorHAnsi" w:hAnsiTheme="minorHAnsi"/>
          <w:b/>
          <w:u w:val="single"/>
        </w:rPr>
        <w:t xml:space="preserve">Občanskoprávní úsek </w:t>
      </w:r>
    </w:p>
    <w:p w:rsidR="001D6F75" w:rsidRPr="00BC6470" w:rsidRDefault="001D6F75" w:rsidP="002A0129">
      <w:pPr>
        <w:pStyle w:val="Bezmezer"/>
        <w:jc w:val="both"/>
        <w:rPr>
          <w:rFonts w:asciiTheme="minorHAnsi" w:hAnsiTheme="minorHAnsi"/>
        </w:rPr>
      </w:pPr>
    </w:p>
    <w:p w:rsidR="002A0129" w:rsidRPr="00BC6470" w:rsidRDefault="002A0129" w:rsidP="002A0129">
      <w:pPr>
        <w:pStyle w:val="Bezmezer"/>
        <w:jc w:val="both"/>
        <w:rPr>
          <w:rFonts w:asciiTheme="minorHAnsi" w:hAnsiTheme="minorHAnsi"/>
        </w:rPr>
      </w:pPr>
      <w:r w:rsidRPr="00BC6470">
        <w:rPr>
          <w:rFonts w:asciiTheme="minorHAnsi" w:hAnsiTheme="minorHAnsi"/>
          <w:b/>
        </w:rPr>
        <w:t>Věci občanskoprávní</w:t>
      </w:r>
      <w:r w:rsidRPr="00BC6470">
        <w:rPr>
          <w:rFonts w:asciiTheme="minorHAnsi" w:hAnsiTheme="minorHAnsi"/>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BC6470" w:rsidRDefault="00CD411D" w:rsidP="002A0129">
      <w:pPr>
        <w:pStyle w:val="Bezmezer"/>
        <w:jc w:val="both"/>
        <w:rPr>
          <w:rFonts w:asciiTheme="minorHAnsi" w:hAnsiTheme="minorHAnsi"/>
        </w:rPr>
      </w:pPr>
    </w:p>
    <w:p w:rsidR="002A0129" w:rsidRPr="00BC6470" w:rsidRDefault="002A0129" w:rsidP="002A0129">
      <w:pPr>
        <w:pStyle w:val="Bezmezer"/>
        <w:jc w:val="both"/>
        <w:rPr>
          <w:rFonts w:asciiTheme="minorHAnsi" w:hAnsiTheme="minorHAnsi"/>
        </w:rPr>
      </w:pPr>
      <w:r w:rsidRPr="00BC6470">
        <w:rPr>
          <w:rFonts w:asciiTheme="minorHAnsi" w:hAnsiTheme="minorHAnsi"/>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6517D6" w:rsidRDefault="006517D6" w:rsidP="006517D6">
      <w:pPr>
        <w:pStyle w:val="Bezmezer"/>
        <w:jc w:val="both"/>
        <w:rPr>
          <w:rFonts w:asciiTheme="minorHAnsi" w:hAnsiTheme="minorHAnsi"/>
        </w:rPr>
      </w:pPr>
      <w:r>
        <w:rPr>
          <w:rFonts w:asciiTheme="minorHAnsi" w:hAnsiTheme="minorHAnsi"/>
        </w:rPr>
        <w:t xml:space="preserve">V případě, že bude proti </w:t>
      </w:r>
      <w:r>
        <w:rPr>
          <w:rFonts w:asciiTheme="minorHAnsi" w:hAnsiTheme="minorHAnsi"/>
          <w:b/>
        </w:rPr>
        <w:t>elektronickému platebnímu rozkazu (EPR)</w:t>
      </w:r>
      <w:r>
        <w:rPr>
          <w:rFonts w:asciiTheme="minorHAnsi" w:hAnsiTheme="minorHAnsi"/>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Pr>
          <w:rFonts w:asciiTheme="minorHAnsi" w:hAnsiTheme="minorHAnsi"/>
        </w:rPr>
        <w:t>m</w:t>
      </w:r>
      <w:r>
        <w:rPr>
          <w:rFonts w:asciiTheme="minorHAnsi" w:hAnsiTheme="minorHAnsi"/>
        </w:rPr>
        <w:t xml:space="preserve"> v evidenci přehledu importovaných věcí</w:t>
      </w:r>
      <w:r w:rsidR="00235B1C">
        <w:rPr>
          <w:rFonts w:asciiTheme="minorHAnsi" w:hAnsiTheme="minorHAnsi"/>
        </w:rPr>
        <w:t>,</w:t>
      </w:r>
      <w:r>
        <w:rPr>
          <w:rFonts w:asciiTheme="minorHAnsi" w:hAnsiTheme="minorHAnsi"/>
        </w:rPr>
        <w:t xml:space="preserve"> a to v celcích věcí převedených během jednoho kalendářního dne.</w:t>
      </w:r>
    </w:p>
    <w:p w:rsidR="007375A8" w:rsidRDefault="007375A8" w:rsidP="002A0129">
      <w:pPr>
        <w:pStyle w:val="Bezmezer"/>
        <w:jc w:val="both"/>
        <w:rPr>
          <w:rFonts w:asciiTheme="minorHAnsi" w:hAnsiTheme="minorHAnsi"/>
          <w:u w:val="single"/>
        </w:rPr>
      </w:pPr>
    </w:p>
    <w:p w:rsidR="007375A8" w:rsidRPr="00BC6470" w:rsidRDefault="007375A8" w:rsidP="002A0129">
      <w:pPr>
        <w:pStyle w:val="Bezmezer"/>
        <w:jc w:val="both"/>
        <w:rPr>
          <w:rFonts w:asciiTheme="minorHAnsi" w:hAnsiTheme="minorHAnsi"/>
          <w:u w:val="single"/>
        </w:rPr>
      </w:pPr>
    </w:p>
    <w:p w:rsidR="00D710E0" w:rsidRPr="00393178" w:rsidRDefault="000557D6" w:rsidP="000557D6">
      <w:pPr>
        <w:jc w:val="both"/>
        <w:rPr>
          <w:rFonts w:asciiTheme="minorHAnsi" w:hAnsiTheme="minorHAnsi"/>
          <w:b/>
          <w:u w:val="single"/>
        </w:rPr>
      </w:pPr>
      <w:r w:rsidRPr="00393178">
        <w:rPr>
          <w:rFonts w:asciiTheme="minorHAnsi" w:hAnsiTheme="minorHAnsi"/>
          <w:b/>
          <w:u w:val="single"/>
        </w:rPr>
        <w:t>Trestní úsek</w:t>
      </w:r>
    </w:p>
    <w:p w:rsidR="00D710E0" w:rsidRPr="00393178" w:rsidRDefault="00D710E0" w:rsidP="000557D6">
      <w:pPr>
        <w:jc w:val="both"/>
        <w:rPr>
          <w:rFonts w:asciiTheme="minorHAnsi" w:hAnsiTheme="minorHAnsi"/>
          <w:b/>
        </w:rPr>
      </w:pPr>
    </w:p>
    <w:p w:rsidR="00D710E0" w:rsidRPr="00393178" w:rsidRDefault="00D710E0" w:rsidP="00D710E0">
      <w:pPr>
        <w:pStyle w:val="Bezmezer"/>
        <w:jc w:val="both"/>
        <w:rPr>
          <w:rFonts w:asciiTheme="minorHAnsi" w:hAnsiTheme="minorHAnsi"/>
        </w:rPr>
      </w:pPr>
      <w:r w:rsidRPr="00393178">
        <w:rPr>
          <w:rFonts w:asciiTheme="minorHAnsi" w:hAnsiTheme="minorHAnsi"/>
          <w:b/>
        </w:rPr>
        <w:t>Věci trestní</w:t>
      </w:r>
      <w:r w:rsidRPr="00393178">
        <w:rPr>
          <w:rFonts w:asciiTheme="minorHAnsi" w:hAnsiTheme="minorHAnsi"/>
        </w:rPr>
        <w:t xml:space="preserve"> přidělují se rotačním způsobem podle pořadí senátů s přihlédnutím ke specializaci, prioritu mají věci dopravní a vojenské před cizinci a </w:t>
      </w:r>
      <w:proofErr w:type="spellStart"/>
      <w:r w:rsidRPr="00393178">
        <w:rPr>
          <w:rFonts w:asciiTheme="minorHAnsi" w:hAnsiTheme="minorHAnsi"/>
        </w:rPr>
        <w:t>tr</w:t>
      </w:r>
      <w:proofErr w:type="spellEnd"/>
      <w:r w:rsidRPr="00393178">
        <w:rPr>
          <w:rFonts w:asciiTheme="minorHAnsi" w:hAnsiTheme="minorHAnsi"/>
        </w:rPr>
        <w:t xml:space="preserve">. </w:t>
      </w:r>
      <w:proofErr w:type="gramStart"/>
      <w:r w:rsidRPr="00393178">
        <w:rPr>
          <w:rFonts w:asciiTheme="minorHAnsi" w:hAnsiTheme="minorHAnsi"/>
        </w:rPr>
        <w:t>činy</w:t>
      </w:r>
      <w:proofErr w:type="gramEnd"/>
      <w:r w:rsidRPr="00393178">
        <w:rPr>
          <w:rFonts w:asciiTheme="minorHAnsi" w:hAnsiTheme="minorHAnsi"/>
        </w:rPr>
        <w:t xml:space="preserve">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w:t>
      </w:r>
      <w:r w:rsidRPr="00393178">
        <w:rPr>
          <w:rFonts w:asciiTheme="minorHAnsi" w:hAnsiTheme="minorHAnsi"/>
        </w:rPr>
        <w:lastRenderedPageBreak/>
        <w:t xml:space="preserve">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393178" w:rsidRDefault="000557D6" w:rsidP="000557D6">
      <w:pPr>
        <w:jc w:val="both"/>
        <w:rPr>
          <w:rFonts w:asciiTheme="minorHAnsi" w:hAnsiTheme="minorHAnsi"/>
          <w:b/>
        </w:rPr>
      </w:pPr>
      <w:r w:rsidRPr="00393178">
        <w:rPr>
          <w:rFonts w:asciiTheme="minorHAnsi" w:hAnsiTheme="minorHAnsi"/>
          <w:b/>
        </w:rPr>
        <w:t xml:space="preserve"> </w:t>
      </w:r>
    </w:p>
    <w:p w:rsidR="000557D6" w:rsidRPr="00393178" w:rsidRDefault="000557D6" w:rsidP="000557D6">
      <w:pPr>
        <w:jc w:val="both"/>
        <w:rPr>
          <w:rFonts w:asciiTheme="minorHAnsi" w:hAnsiTheme="minorHAnsi"/>
        </w:rPr>
      </w:pPr>
      <w:r w:rsidRPr="00393178">
        <w:rPr>
          <w:rFonts w:asciiTheme="minorHAnsi" w:hAnsiTheme="minorHAnsi"/>
        </w:rPr>
        <w:t>Dojde-li k vyloučení věci, resp. vyloučení věci některého z obviněných ze společného řízení, k samostatnému řízení, přidělí se věc témuž senátu a taková věc bude zohledněna v nápadu.</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 xml:space="preserve">Měla-li být přidělena trestní věc po podání obžaloby či návrhu na schválení dohody o vině a </w:t>
      </w:r>
      <w:proofErr w:type="gramStart"/>
      <w:r w:rsidRPr="00393178">
        <w:rPr>
          <w:rFonts w:asciiTheme="minorHAnsi" w:hAnsiTheme="minorHAnsi"/>
        </w:rPr>
        <w:t>trestu  předsedovi</w:t>
      </w:r>
      <w:proofErr w:type="gramEnd"/>
      <w:r w:rsidRPr="00393178">
        <w:rPr>
          <w:rFonts w:asciiTheme="minorHAnsi" w:hAnsiTheme="minorHAnsi"/>
        </w:rPr>
        <w:t xml:space="preserve"> senátu či samosoudci, který je vyloučen z vykonávání úkonů trestního řízení podle § 30 odst. 2 věty druhé trestního řádu (dle zjištění vedoucí kanceláře postupem dle § 36 odst. 1 </w:t>
      </w:r>
      <w:proofErr w:type="spellStart"/>
      <w:r w:rsidRPr="00393178">
        <w:rPr>
          <w:rFonts w:asciiTheme="minorHAnsi" w:hAnsiTheme="minorHAnsi"/>
        </w:rPr>
        <w:t>v.k.ř</w:t>
      </w:r>
      <w:proofErr w:type="spellEnd"/>
      <w:r w:rsidRPr="00393178">
        <w:rPr>
          <w:rFonts w:asciiTheme="minorHAnsi" w:hAnsiTheme="minorHAnsi"/>
        </w:rPr>
        <w:t>.),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w:t>
      </w:r>
      <w:proofErr w:type="gramStart"/>
      <w:r w:rsidRPr="00393178">
        <w:rPr>
          <w:rFonts w:asciiTheme="minorHAnsi" w:hAnsiTheme="minorHAnsi"/>
        </w:rPr>
        <w:t>kteří  o těchto</w:t>
      </w:r>
      <w:proofErr w:type="gramEnd"/>
      <w:r w:rsidRPr="00393178">
        <w:rPr>
          <w:rFonts w:asciiTheme="minorHAnsi" w:hAnsiTheme="minorHAnsi"/>
        </w:rPr>
        <w:t xml:space="preserve"> úkonech rozhodovali v rámci pracovní pohotovosti a současně nejsou zařazeni podle rozvrhu práce na trestním úseku. </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 xml:space="preserve">Napadne-li trestní věc po podání obžaloby, návrhu na potrestání  či  návrhu na schválení dohody o vině a trestu, přidělí </w:t>
      </w:r>
      <w:proofErr w:type="gramStart"/>
      <w:r w:rsidRPr="00393178">
        <w:rPr>
          <w:rFonts w:asciiTheme="minorHAnsi" w:hAnsiTheme="minorHAnsi"/>
        </w:rPr>
        <w:t>se  předsedovi</w:t>
      </w:r>
      <w:proofErr w:type="gramEnd"/>
      <w:r w:rsidRPr="00393178">
        <w:rPr>
          <w:rFonts w:asciiTheme="minorHAnsi" w:hAnsiTheme="minorHAnsi"/>
        </w:rPr>
        <w:t xml:space="preserve">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Předseda senátu či samosoudce, který v souladu s rozvrhem práce ve věci meritorně rozhodoval, je příslušný též k úkonům vykonávacího řízení trestního, nestanoví-li později rozvrh práce výslovně jinak.</w:t>
      </w:r>
    </w:p>
    <w:p w:rsidR="00235B1C" w:rsidRDefault="00235B1C" w:rsidP="000557D6">
      <w:pPr>
        <w:jc w:val="both"/>
        <w:rPr>
          <w:rFonts w:asciiTheme="minorHAnsi" w:hAnsiTheme="minorHAnsi"/>
          <w:u w:val="single"/>
        </w:rPr>
      </w:pPr>
    </w:p>
    <w:p w:rsidR="005B141B" w:rsidRPr="00393178" w:rsidRDefault="005B141B" w:rsidP="000557D6">
      <w:pPr>
        <w:jc w:val="both"/>
        <w:rPr>
          <w:rFonts w:asciiTheme="minorHAnsi" w:hAnsiTheme="minorHAnsi"/>
          <w:u w:val="single"/>
        </w:rPr>
      </w:pPr>
    </w:p>
    <w:p w:rsidR="000557D6" w:rsidRPr="00393178" w:rsidRDefault="000557D6" w:rsidP="000557D6">
      <w:pPr>
        <w:jc w:val="both"/>
        <w:rPr>
          <w:rFonts w:asciiTheme="minorHAnsi" w:hAnsiTheme="minorHAnsi"/>
          <w:b/>
          <w:u w:val="single"/>
        </w:rPr>
      </w:pPr>
      <w:r w:rsidRPr="00393178">
        <w:rPr>
          <w:rFonts w:asciiTheme="minorHAnsi" w:hAnsiTheme="minorHAnsi"/>
          <w:b/>
          <w:u w:val="single"/>
        </w:rPr>
        <w:t>Opatrovnický úsek</w:t>
      </w:r>
    </w:p>
    <w:p w:rsidR="001D6F75" w:rsidRPr="00393178" w:rsidRDefault="001D6F75" w:rsidP="000557D6">
      <w:pPr>
        <w:jc w:val="both"/>
        <w:rPr>
          <w:rFonts w:asciiTheme="minorHAnsi" w:hAnsiTheme="minorHAnsi"/>
          <w:b/>
          <w:u w:val="single"/>
        </w:rPr>
      </w:pPr>
    </w:p>
    <w:p w:rsidR="00393178" w:rsidRPr="00067BD5" w:rsidRDefault="00393178" w:rsidP="00393178">
      <w:pPr>
        <w:pStyle w:val="Bezmezer"/>
        <w:jc w:val="both"/>
        <w:rPr>
          <w:rFonts w:asciiTheme="minorHAnsi" w:hAnsiTheme="minorHAnsi" w:cstheme="minorHAnsi"/>
        </w:rPr>
      </w:pPr>
      <w:r w:rsidRPr="00067BD5">
        <w:rPr>
          <w:rFonts w:asciiTheme="minorHAnsi" w:hAnsiTheme="minorHAnsi" w:cstheme="minorHAnsi"/>
        </w:rPr>
        <w:t xml:space="preserve">Věci opatrovnické se přidělují </w:t>
      </w:r>
      <w:r w:rsidRPr="00067BD5">
        <w:rPr>
          <w:rFonts w:asciiTheme="minorHAnsi" w:hAnsiTheme="minorHAnsi" w:cstheme="minorHAnsi"/>
          <w:b/>
        </w:rPr>
        <w:t>rotačním způsobem</w:t>
      </w:r>
      <w:r w:rsidRPr="00067BD5">
        <w:rPr>
          <w:rFonts w:asciiTheme="minorHAnsi" w:hAnsiTheme="minorHAnsi" w:cstheme="minorHAnsi"/>
        </w:rPr>
        <w:t xml:space="preserve"> podle pořadí senátů s přihlédnutím ke specializaci a s přihlédnutím k rozsahu úvazku soudce na úseku P; prioritu mají věci s cizím prvkem před ostatními specializacemi. </w:t>
      </w:r>
    </w:p>
    <w:p w:rsidR="00393178" w:rsidRPr="00067BD5" w:rsidRDefault="00393178" w:rsidP="00393178">
      <w:pPr>
        <w:pStyle w:val="Bezmezer"/>
        <w:jc w:val="both"/>
        <w:rPr>
          <w:rFonts w:asciiTheme="minorHAnsi" w:hAnsiTheme="minorHAnsi" w:cstheme="minorHAnsi"/>
        </w:rPr>
      </w:pPr>
    </w:p>
    <w:p w:rsidR="00F856BE" w:rsidRPr="00067BD5" w:rsidRDefault="00F856BE" w:rsidP="00F856BE">
      <w:pPr>
        <w:pStyle w:val="Bezmezer"/>
        <w:jc w:val="both"/>
        <w:rPr>
          <w:rFonts w:ascii="Calibri" w:hAnsi="Calibri" w:cs="Calibri"/>
        </w:rPr>
      </w:pPr>
      <w:r w:rsidRPr="00067BD5">
        <w:rPr>
          <w:rFonts w:ascii="Calibri" w:hAnsi="Calibri" w:cs="Calibri"/>
          <w:b/>
        </w:rPr>
        <w:t>Nové návrhy a nově zahájené věci</w:t>
      </w:r>
      <w:r w:rsidRPr="00067BD5">
        <w:rPr>
          <w:rFonts w:ascii="Calibri" w:hAnsi="Calibri"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067BD5">
        <w:rPr>
          <w:rFonts w:ascii="Calibri" w:hAnsi="Calibri" w:cs="Calibri"/>
        </w:rPr>
        <w:t>svěřenského</w:t>
      </w:r>
      <w:proofErr w:type="spellEnd"/>
      <w:r w:rsidRPr="00067BD5">
        <w:rPr>
          <w:rFonts w:ascii="Calibri" w:hAnsi="Calibri" w:cs="Calibri"/>
        </w:rPr>
        <w:t xml:space="preserve"> fondu nebo jiné osoby, o jejíž </w:t>
      </w:r>
      <w:r w:rsidRPr="00067BD5">
        <w:rPr>
          <w:rFonts w:ascii="Calibri" w:hAnsi="Calibri" w:cs="Calibri"/>
        </w:rPr>
        <w:lastRenderedPageBreak/>
        <w:t xml:space="preserve">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Návrhy (vč. návrhů na vydání předběžného opatření) či podněty napadlé a nové věci zahájené během dosud neskončeného řízení</w:t>
      </w:r>
      <w:r w:rsidRPr="00067BD5">
        <w:rPr>
          <w:rFonts w:ascii="Calibri" w:hAnsi="Calibri"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Nápad věcí týkajících se </w:t>
      </w:r>
      <w:r w:rsidRPr="00067BD5">
        <w:rPr>
          <w:rFonts w:ascii="Calibri" w:hAnsi="Calibri" w:cs="Calibri"/>
          <w:b/>
        </w:rPr>
        <w:t xml:space="preserve">osvojení </w:t>
      </w:r>
      <w:r w:rsidRPr="00067BD5">
        <w:rPr>
          <w:rFonts w:ascii="Calibri" w:hAnsi="Calibri" w:cs="Calibri"/>
        </w:rPr>
        <w:t>bude přidělován soudci, kterému napadl první návrh týkající se osvojení téhož dítěte.</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Je-li třeba v návaznosti na předchozí rozhodnutí ve věci rozhodnout o ustanovení opatrovníka či jiného zástupce dítěti nebo jiné osobě, rozhoduje soudce, kterému byla věc přidělena v původním řízení.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Jiná podání</w:t>
      </w:r>
      <w:r w:rsidRPr="00067BD5">
        <w:rPr>
          <w:rFonts w:ascii="Calibri" w:hAnsi="Calibri" w:cs="Calibri"/>
        </w:rPr>
        <w:t xml:space="preserve"> ve věci, ve které neprobíhá řízení (např. návrh na výkon rozhodnutí, nejasné podání, apod.)</w:t>
      </w:r>
      <w:r w:rsidR="00775AF0" w:rsidRPr="00067BD5">
        <w:rPr>
          <w:rFonts w:ascii="Calibri" w:hAnsi="Calibri" w:cs="Calibri"/>
        </w:rPr>
        <w:t xml:space="preserve"> </w:t>
      </w:r>
      <w:r w:rsidR="00775AF0" w:rsidRPr="00067BD5">
        <w:rPr>
          <w:rFonts w:ascii="Calibri" w:hAnsi="Calibri" w:cs="Calibri"/>
          <w:b/>
        </w:rPr>
        <w:t xml:space="preserve">nebo která se nezapisují do rejstříku P a </w:t>
      </w:r>
      <w:proofErr w:type="spellStart"/>
      <w:r w:rsidR="00775AF0" w:rsidRPr="00067BD5">
        <w:rPr>
          <w:rFonts w:ascii="Calibri" w:hAnsi="Calibri" w:cs="Calibri"/>
          <w:b/>
        </w:rPr>
        <w:t>Nc</w:t>
      </w:r>
      <w:proofErr w:type="spellEnd"/>
      <w:r w:rsidR="00775AF0" w:rsidRPr="00067BD5">
        <w:rPr>
          <w:rFonts w:ascii="Calibri" w:hAnsi="Calibri" w:cs="Calibri"/>
        </w:rPr>
        <w:t xml:space="preserve"> a</w:t>
      </w:r>
      <w:r w:rsidRPr="00067BD5">
        <w:rPr>
          <w:rFonts w:ascii="Calibri" w:hAnsi="Calibri" w:cs="Calibri"/>
        </w:rPr>
        <w:t xml:space="preserve"> která nebudou vyřízena vyšším soudním úředníkem nebo asistentem, budou přidělena soudci, který rozhodoval v posledním řízení.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 xml:space="preserve">Návrhy na vydání předběžného opatření </w:t>
      </w:r>
      <w:r w:rsidRPr="00067BD5">
        <w:rPr>
          <w:rFonts w:ascii="Calibri" w:hAnsi="Calibri"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067BD5" w:rsidRDefault="00310C4A" w:rsidP="00F856BE">
      <w:pPr>
        <w:pStyle w:val="Bezmezer"/>
        <w:jc w:val="both"/>
        <w:rPr>
          <w:rFonts w:ascii="Calibri" w:hAnsi="Calibri" w:cs="Calibri"/>
        </w:rPr>
      </w:pPr>
    </w:p>
    <w:p w:rsidR="00310C4A" w:rsidRPr="00067BD5" w:rsidRDefault="00310C4A" w:rsidP="001A3EC3">
      <w:pPr>
        <w:jc w:val="both"/>
        <w:rPr>
          <w:rFonts w:asciiTheme="minorHAnsi" w:hAnsiTheme="minorHAnsi"/>
          <w:b/>
        </w:rPr>
      </w:pPr>
      <w:r w:rsidRPr="00067BD5">
        <w:rPr>
          <w:rFonts w:asciiTheme="minorHAnsi" w:hAnsiTheme="minorHAnsi"/>
          <w:b/>
        </w:rPr>
        <w:t xml:space="preserve">Návrhy na vydání předběžného opatření, </w:t>
      </w:r>
      <w:r w:rsidRPr="00067BD5">
        <w:rPr>
          <w:rFonts w:asciiTheme="minorHAnsi" w:hAnsiTheme="minorHAnsi"/>
        </w:rPr>
        <w:t xml:space="preserve">které nelze zapsat do seznamu věcí P a </w:t>
      </w:r>
      <w:proofErr w:type="spellStart"/>
      <w:r w:rsidRPr="00067BD5">
        <w:rPr>
          <w:rFonts w:asciiTheme="minorHAnsi" w:hAnsiTheme="minorHAnsi"/>
        </w:rPr>
        <w:t>Nc</w:t>
      </w:r>
      <w:proofErr w:type="spellEnd"/>
      <w:r w:rsidRPr="00067BD5">
        <w:rPr>
          <w:rFonts w:asciiTheme="minorHAnsi" w:hAnsiTheme="minorHAnsi"/>
        </w:rPr>
        <w:t xml:space="preserve"> (např. jsou podány bez návrhu a dosud není veden spis) se přidělují zvlášť rotačním způsobem v oddíle „PŘEDBĚŽNÁ OPATŘENÍ - Návrhy na předběžná opatření před zahájením řízení v opatrovnických věcech“ </w:t>
      </w:r>
      <w:r w:rsidR="00E506F7" w:rsidRPr="00067BD5">
        <w:rPr>
          <w:rFonts w:asciiTheme="minorHAnsi" w:hAnsiTheme="minorHAnsi"/>
        </w:rPr>
        <w:t>rejstříku</w:t>
      </w:r>
      <w:r w:rsidRPr="00067BD5">
        <w:rPr>
          <w:rFonts w:asciiTheme="minorHAnsi" w:hAnsiTheme="minorHAnsi"/>
        </w:rPr>
        <w:t xml:space="preserve"> </w:t>
      </w:r>
      <w:proofErr w:type="spellStart"/>
      <w:r w:rsidRPr="00067BD5">
        <w:rPr>
          <w:rFonts w:asciiTheme="minorHAnsi" w:hAnsiTheme="minorHAnsi"/>
        </w:rPr>
        <w:t>Nc</w:t>
      </w:r>
      <w:proofErr w:type="spellEnd"/>
      <w:r w:rsidRPr="00067BD5">
        <w:rPr>
          <w:rFonts w:asciiTheme="minorHAnsi" w:hAnsiTheme="minorHAnsi"/>
        </w:rPr>
        <w:t xml:space="preserve">, a to podle pořadí senátů a s přihlédnutím k rozsahu úvazku soudce na </w:t>
      </w:r>
      <w:r w:rsidR="00E506F7" w:rsidRPr="00067BD5">
        <w:rPr>
          <w:rFonts w:asciiTheme="minorHAnsi" w:hAnsiTheme="minorHAnsi"/>
        </w:rPr>
        <w:t xml:space="preserve">opatrovnickém </w:t>
      </w:r>
      <w:proofErr w:type="gramStart"/>
      <w:r w:rsidR="001A3EC3" w:rsidRPr="00067BD5">
        <w:rPr>
          <w:rFonts w:asciiTheme="minorHAnsi" w:hAnsiTheme="minorHAnsi"/>
        </w:rPr>
        <w:t>úseku .</w:t>
      </w:r>
      <w:proofErr w:type="gramEnd"/>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Návrh či podnět nebo řízení zahájené ve věci samé týkající se dítěte nebo jiné osoby, ohledně které bylo </w:t>
      </w:r>
      <w:r w:rsidRPr="00067BD5">
        <w:rPr>
          <w:rFonts w:ascii="Calibri" w:hAnsi="Calibri" w:cs="Calibri"/>
          <w:b/>
        </w:rPr>
        <w:t>vydáno předběžné opatření</w:t>
      </w:r>
      <w:r w:rsidRPr="00067BD5">
        <w:rPr>
          <w:rFonts w:ascii="Calibri" w:hAnsi="Calibri" w:cs="Calibri"/>
        </w:rPr>
        <w:t xml:space="preserve"> opatrovnickým soudcem, se přiděluje soudci, který vydal předběžné opatření. Tento soudce rozhoduje rovněž o případném prodloužení trvání předběžného opatření.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067BD5" w:rsidRDefault="001A3EC3" w:rsidP="00F856BE">
      <w:pPr>
        <w:pStyle w:val="Bezmezer"/>
        <w:jc w:val="both"/>
        <w:rPr>
          <w:rFonts w:ascii="Calibri" w:hAnsi="Calibri" w:cs="Calibri"/>
        </w:rPr>
      </w:pPr>
    </w:p>
    <w:p w:rsidR="001A3EC3" w:rsidRPr="00067BD5" w:rsidRDefault="001A3EC3" w:rsidP="001A3EC3">
      <w:pPr>
        <w:autoSpaceDE w:val="0"/>
        <w:autoSpaceDN w:val="0"/>
        <w:adjustRightInd w:val="0"/>
        <w:jc w:val="both"/>
        <w:rPr>
          <w:rFonts w:asciiTheme="minorHAnsi" w:hAnsiTheme="minorHAnsi"/>
        </w:rPr>
      </w:pPr>
      <w:r w:rsidRPr="00067BD5">
        <w:rPr>
          <w:rFonts w:asciiTheme="minorHAnsi" w:hAnsiTheme="minorHAnsi"/>
        </w:rPr>
        <w:t xml:space="preserve">Pokud soudce, jemuž by měla být věc či podání podle výše uvedených pravidel přiděleno již není na oddělení zařazen, bude věc či podání přiděleno </w:t>
      </w:r>
      <w:r w:rsidRPr="00B01AE0">
        <w:rPr>
          <w:rFonts w:asciiTheme="minorHAnsi" w:hAnsiTheme="minorHAnsi"/>
          <w:b/>
        </w:rPr>
        <w:t>podle obecného pravidla pro přidělování věcí rotačním způsobem</w:t>
      </w:r>
      <w:r w:rsidRPr="00067BD5">
        <w:rPr>
          <w:rFonts w:asciiTheme="minorHAnsi" w:hAnsiTheme="minorHAnsi"/>
        </w:rPr>
        <w:t xml:space="preserve">. Není-li to možné, bude věc či podání přiděleno do senátu téhož čísla, a pokud již do takového senátu není přidělován nápad do senátu nejblíže následujícího čísla. </w:t>
      </w:r>
    </w:p>
    <w:p w:rsidR="00E506F7" w:rsidRPr="00067BD5" w:rsidRDefault="00E506F7" w:rsidP="00F856BE">
      <w:pPr>
        <w:pStyle w:val="Bezmezer"/>
        <w:jc w:val="both"/>
        <w:rPr>
          <w:rFonts w:ascii="Calibri" w:hAnsi="Calibri" w:cs="Calibri"/>
        </w:rPr>
      </w:pPr>
    </w:p>
    <w:p w:rsidR="00E506F7" w:rsidRPr="00067BD5" w:rsidRDefault="00E506F7" w:rsidP="00E506F7">
      <w:pPr>
        <w:pStyle w:val="Default"/>
        <w:jc w:val="both"/>
        <w:rPr>
          <w:rFonts w:asciiTheme="minorHAnsi" w:hAnsiTheme="minorHAnsi"/>
          <w:color w:val="auto"/>
        </w:rPr>
      </w:pPr>
      <w:r w:rsidRPr="00067BD5">
        <w:rPr>
          <w:rFonts w:asciiTheme="minorHAnsi" w:hAnsiTheme="minorHAnsi"/>
          <w:color w:val="auto"/>
        </w:rPr>
        <w:t xml:space="preserve">Ve věcech přidělování spisů na opatrovnickém úseku rozhoduje příslušný předseda nebo místopředseda </w:t>
      </w:r>
      <w:r w:rsidRPr="00B01AE0">
        <w:rPr>
          <w:rFonts w:asciiTheme="minorHAnsi" w:hAnsiTheme="minorHAnsi"/>
          <w:b/>
          <w:color w:val="auto"/>
        </w:rPr>
        <w:t>v</w:t>
      </w:r>
      <w:r w:rsidR="001A3EC3" w:rsidRPr="00B01AE0">
        <w:rPr>
          <w:rFonts w:asciiTheme="minorHAnsi" w:hAnsiTheme="minorHAnsi"/>
          <w:b/>
          <w:color w:val="auto"/>
        </w:rPr>
        <w:t> </w:t>
      </w:r>
      <w:r w:rsidRPr="00B01AE0">
        <w:rPr>
          <w:rFonts w:asciiTheme="minorHAnsi" w:hAnsiTheme="minorHAnsi"/>
          <w:b/>
          <w:color w:val="auto"/>
        </w:rPr>
        <w:t>případ</w:t>
      </w:r>
      <w:r w:rsidR="001A3EC3" w:rsidRPr="00B01AE0">
        <w:rPr>
          <w:rFonts w:asciiTheme="minorHAnsi" w:hAnsiTheme="minorHAnsi"/>
          <w:b/>
          <w:color w:val="auto"/>
        </w:rPr>
        <w:t>ě nejasností</w:t>
      </w:r>
      <w:r w:rsidRPr="00067BD5">
        <w:rPr>
          <w:rFonts w:asciiTheme="minorHAnsi" w:hAnsiTheme="minorHAnsi"/>
          <w:color w:val="auto"/>
        </w:rPr>
        <w:t xml:space="preserve"> tak, aby tyto věci byly rozděleny mezi všechny soudce rovnoměrně co do množství i co do obtížnosti a rozsahu spisu, včetně zohlednění zatíženosti soudce.</w:t>
      </w:r>
    </w:p>
    <w:p w:rsidR="00E506F7" w:rsidRPr="00067BD5" w:rsidRDefault="00E506F7" w:rsidP="00F856BE">
      <w:pPr>
        <w:pStyle w:val="Bezmezer"/>
        <w:jc w:val="both"/>
        <w:rPr>
          <w:rFonts w:ascii="Calibri" w:hAnsi="Calibri" w:cs="Calibri"/>
        </w:rPr>
      </w:pPr>
    </w:p>
    <w:p w:rsidR="00F856BE" w:rsidRDefault="00F856BE" w:rsidP="00F856BE">
      <w:pPr>
        <w:jc w:val="both"/>
        <w:rPr>
          <w:rFonts w:ascii="Calibri" w:hAnsi="Calibri"/>
        </w:rPr>
      </w:pPr>
    </w:p>
    <w:p w:rsidR="00AC5CCE" w:rsidRPr="00067BD5" w:rsidRDefault="00AC5CCE" w:rsidP="00F856BE">
      <w:pP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DORUČOVÁNÍ SOUDNÍCH PÍSEMNOSTÍ</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ZASTOUPENÍ SOUDCE</w:t>
      </w:r>
    </w:p>
    <w:p w:rsidR="002A0129" w:rsidRDefault="002A0129" w:rsidP="002A0129">
      <w:pPr>
        <w:pStyle w:val="Bezmezer"/>
        <w:jc w:val="both"/>
        <w:rPr>
          <w:rFonts w:ascii="Calibri" w:hAnsi="Calibri"/>
        </w:rPr>
      </w:pPr>
    </w:p>
    <w:p w:rsidR="002A0129" w:rsidRPr="00E50C1B" w:rsidRDefault="002A0129" w:rsidP="002A0129">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Pr>
          <w:rFonts w:ascii="Calibri" w:hAnsi="Calibri"/>
        </w:rPr>
        <w:t>seq</w:t>
      </w:r>
      <w:proofErr w:type="spellEnd"/>
      <w:r>
        <w:rPr>
          <w:rFonts w:ascii="Calibri" w:hAnsi="Calibri"/>
        </w:rPr>
        <w:t xml:space="preserve">. </w:t>
      </w:r>
      <w:proofErr w:type="gramStart"/>
      <w:r>
        <w:rPr>
          <w:rFonts w:ascii="Calibri" w:hAnsi="Calibri"/>
        </w:rPr>
        <w:t>o.s.</w:t>
      </w:r>
      <w:proofErr w:type="gramEnd"/>
      <w:r>
        <w:rPr>
          <w:rFonts w:ascii="Calibri" w:hAnsi="Calibri"/>
        </w:rPr>
        <w:t xml:space="preserve">ř. a jiných zastupují v úsecích, kde je soudců více, postupně soudci podle abecedního pořadí následujících příjmení (např. JUDr. Havránkovou zastupuje Mgr. Jurtík, nemůže-li zastoupit, zastupuje JUDr. Malechová </w:t>
      </w:r>
      <w:proofErr w:type="spellStart"/>
      <w:r>
        <w:rPr>
          <w:rFonts w:ascii="Calibri" w:hAnsi="Calibri"/>
        </w:rPr>
        <w:t>etc</w:t>
      </w:r>
      <w:proofErr w:type="spellEnd"/>
      <w:r w:rsidRPr="00E50C1B">
        <w:rPr>
          <w:rFonts w:ascii="Calibri" w:hAnsi="Calibri"/>
        </w:rPr>
        <w:t xml:space="preserve">.). </w:t>
      </w:r>
      <w:r w:rsidR="00484CA2" w:rsidRPr="00E50C1B">
        <w:rPr>
          <w:rFonts w:ascii="Calibri" w:hAnsi="Calibri"/>
        </w:rPr>
        <w:t>V agendě EXE zastupuje soudce Mgr. Pavlu Doupovcovou a JUDr. Vladimíra Váňu soudkyně Mgr. Kateřina Raušerová a pokud to není možné, nastupuje zastoupení dle obecných pravidel.</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V případě nezbytnosti podle § 2a odst. 1 a 2 </w:t>
      </w:r>
      <w:proofErr w:type="spellStart"/>
      <w:r>
        <w:rPr>
          <w:rFonts w:ascii="Calibri" w:hAnsi="Calibri"/>
        </w:rPr>
        <w:t>vyhl</w:t>
      </w:r>
      <w:proofErr w:type="spellEnd"/>
      <w:r>
        <w:rPr>
          <w:rFonts w:ascii="Calibri" w:hAnsi="Calibri"/>
        </w:rPr>
        <w:t xml:space="preserve">. č. 37/1992 Sb., o jednacím řádu pro okresní a krajské soudy ve znění novel, nebo podle § 16 odst. 2 o.s.ř. či § 30 </w:t>
      </w:r>
      <w:proofErr w:type="spellStart"/>
      <w:r>
        <w:rPr>
          <w:rFonts w:ascii="Calibri" w:hAnsi="Calibri"/>
        </w:rPr>
        <w:t>tr</w:t>
      </w:r>
      <w:proofErr w:type="spellEnd"/>
      <w:r>
        <w:rPr>
          <w:rFonts w:ascii="Calibri" w:hAnsi="Calibri"/>
        </w:rPr>
        <w:t xml:space="preserve">. </w:t>
      </w:r>
      <w:proofErr w:type="gramStart"/>
      <w:r>
        <w:rPr>
          <w:rFonts w:ascii="Calibri" w:hAnsi="Calibri"/>
        </w:rPr>
        <w:t>ř.</w:t>
      </w:r>
      <w:proofErr w:type="gramEnd"/>
      <w:r>
        <w:rPr>
          <w:rFonts w:ascii="Calibri" w:hAnsi="Calibri"/>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Pr>
          <w:rFonts w:ascii="Calibri" w:hAnsi="Calibri"/>
        </w:rPr>
        <w:t>o.s.</w:t>
      </w:r>
      <w:proofErr w:type="gramEnd"/>
      <w:r>
        <w:rPr>
          <w:rFonts w:ascii="Calibri" w:hAnsi="Calibri"/>
        </w:rPr>
        <w:t>ř.</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w:t>
      </w:r>
      <w:r>
        <w:rPr>
          <w:rFonts w:ascii="Calibri" w:hAnsi="Calibri"/>
        </w:rPr>
        <w:lastRenderedPageBreak/>
        <w:t>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Pr>
          <w:rFonts w:ascii="Calibri" w:hAnsi="Calibri"/>
        </w:rPr>
        <w:t>ust</w:t>
      </w:r>
      <w:proofErr w:type="spellEnd"/>
      <w:r>
        <w:rPr>
          <w:rFonts w:ascii="Calibri" w:hAnsi="Calibri"/>
        </w:rPr>
        <w:t xml:space="preserve">. § 44 zák. č. 6/2002Sb., soudech a soudcích </w:t>
      </w:r>
      <w:proofErr w:type="spellStart"/>
      <w:r>
        <w:rPr>
          <w:rFonts w:ascii="Calibri" w:hAnsi="Calibri"/>
        </w:rPr>
        <w:t>etc</w:t>
      </w:r>
      <w:proofErr w:type="spellEnd"/>
      <w:r>
        <w:rPr>
          <w:rFonts w:ascii="Calibri" w:hAnsi="Calibri"/>
        </w:rPr>
        <w:t xml:space="preserve">., v platném znění. </w:t>
      </w:r>
    </w:p>
    <w:p w:rsidR="0056214F" w:rsidRDefault="0056214F" w:rsidP="002A0129">
      <w:pPr>
        <w:pStyle w:val="Bezmezer"/>
        <w:jc w:val="both"/>
        <w:rPr>
          <w:rFonts w:ascii="Calibri" w:hAnsi="Calibri"/>
        </w:rPr>
      </w:pPr>
    </w:p>
    <w:p w:rsidR="0056214F" w:rsidRDefault="002A0129" w:rsidP="0056214F">
      <w:pPr>
        <w:jc w:val="both"/>
      </w:pPr>
      <w:r>
        <w:rPr>
          <w:rFonts w:ascii="Calibri" w:hAnsi="Calibri"/>
        </w:rPr>
        <w:t xml:space="preserve">Všechny dosud nepřidělené a ke dni </w:t>
      </w:r>
      <w:proofErr w:type="gramStart"/>
      <w:r>
        <w:rPr>
          <w:rFonts w:ascii="Calibri" w:hAnsi="Calibri"/>
        </w:rPr>
        <w:t>1.11.2016</w:t>
      </w:r>
      <w:proofErr w:type="gramEnd"/>
      <w:r>
        <w:rPr>
          <w:rFonts w:ascii="Calibri" w:hAnsi="Calibri"/>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Pr>
          <w:rFonts w:ascii="Calibri" w:hAnsi="Calibri"/>
        </w:rPr>
        <w:t>1.11.2016</w:t>
      </w:r>
      <w:proofErr w:type="gramEnd"/>
      <w:r>
        <w:rPr>
          <w:rFonts w:ascii="Calibri" w:hAnsi="Calibri"/>
        </w:rPr>
        <w:t>.</w:t>
      </w:r>
      <w:r w:rsidR="0056214F" w:rsidRPr="0056214F">
        <w:t xml:space="preserve"> </w:t>
      </w:r>
    </w:p>
    <w:p w:rsidR="0056214F" w:rsidRDefault="0056214F" w:rsidP="0056214F">
      <w:pPr>
        <w:jc w:val="both"/>
      </w:pPr>
    </w:p>
    <w:p w:rsidR="005B141B" w:rsidRPr="002066AD" w:rsidRDefault="0056214F" w:rsidP="002066AD">
      <w:pPr>
        <w:jc w:val="both"/>
        <w:rPr>
          <w:rFonts w:asciiTheme="minorHAnsi" w:hAnsiTheme="minorHAnsi"/>
        </w:rPr>
      </w:pPr>
      <w:r w:rsidRPr="00BC6470">
        <w:rPr>
          <w:rFonts w:asciiTheme="minorHAnsi" w:hAnsiTheme="minorHAnsi"/>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vyloučení všech soudců trestního úseku bude věc přidělena Mgr. Šárce Duškové a bude-li i tato vyloučena, pak Mgr. Haně Greplové.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5B141B" w:rsidRPr="0056214F" w:rsidRDefault="005B141B" w:rsidP="002A0129">
      <w:pPr>
        <w:pStyle w:val="Bezmezer"/>
        <w:jc w:val="both"/>
        <w:rPr>
          <w:rFonts w:asciiTheme="minorHAnsi" w:hAnsiTheme="minorHAnsi"/>
          <w:color w:val="FF0000"/>
        </w:rPr>
      </w:pPr>
    </w:p>
    <w:p w:rsidR="002A0129" w:rsidRPr="0056214F" w:rsidRDefault="002A0129" w:rsidP="002A0129">
      <w:pPr>
        <w:pStyle w:val="Bezmezer"/>
        <w:jc w:val="both"/>
        <w:rPr>
          <w:rFonts w:asciiTheme="minorHAnsi" w:hAnsiTheme="minorHAnsi"/>
          <w:color w:val="FF0000"/>
        </w:rPr>
      </w:pPr>
    </w:p>
    <w:p w:rsidR="00264801" w:rsidRDefault="00264801"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roofErr w:type="gramStart"/>
      <w:r>
        <w:rPr>
          <w:rFonts w:ascii="Calibri" w:hAnsi="Calibri"/>
          <w:b/>
          <w:bCs/>
          <w:sz w:val="28"/>
          <w:szCs w:val="28"/>
        </w:rPr>
        <w:t>TRESTNÍ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Vyšší soudní úředník / </w:t>
      </w:r>
      <w:r w:rsidRPr="00E50C1B">
        <w:rPr>
          <w:rFonts w:ascii="Calibri" w:hAnsi="Calibri"/>
          <w:b/>
          <w:bCs/>
        </w:rPr>
        <w:t xml:space="preserve">úřednice </w:t>
      </w:r>
      <w:r w:rsidR="0033497B" w:rsidRPr="00E50C1B">
        <w:rPr>
          <w:rFonts w:ascii="Calibri" w:hAnsi="Calibri"/>
          <w:b/>
          <w:bCs/>
        </w:rPr>
        <w:t>a soudní taje</w:t>
      </w:r>
      <w:r w:rsidR="00E50C1B">
        <w:rPr>
          <w:rFonts w:ascii="Calibri" w:hAnsi="Calibri"/>
          <w:b/>
          <w:bCs/>
        </w:rPr>
        <w:t>m</w:t>
      </w:r>
      <w:r w:rsidR="0033497B" w:rsidRPr="00E50C1B">
        <w:rPr>
          <w:rFonts w:ascii="Calibri" w:hAnsi="Calibri"/>
          <w:b/>
          <w:bCs/>
        </w:rPr>
        <w:t>nice</w:t>
      </w:r>
      <w:r w:rsidR="0033497B">
        <w:rPr>
          <w:rFonts w:ascii="Calibri" w:hAnsi="Calibri"/>
          <w:b/>
          <w:bCs/>
          <w:color w:val="FF0000"/>
        </w:rPr>
        <w:t xml:space="preserve"> </w:t>
      </w:r>
      <w:r>
        <w:rPr>
          <w:rFonts w:ascii="Calibri" w:hAnsi="Calibri"/>
          <w:b/>
          <w:bCs/>
        </w:rPr>
        <w:t xml:space="preserve">v agendě T, </w:t>
      </w:r>
      <w:proofErr w:type="spellStart"/>
      <w:r>
        <w:rPr>
          <w:rFonts w:ascii="Calibri" w:hAnsi="Calibri"/>
          <w:b/>
          <w:bCs/>
        </w:rPr>
        <w:t>Tm</w:t>
      </w:r>
      <w:proofErr w:type="spellEnd"/>
      <w:r>
        <w:rPr>
          <w:rFonts w:ascii="Calibri" w:hAnsi="Calibri"/>
          <w:b/>
          <w:bCs/>
        </w:rPr>
        <w:t>:</w:t>
      </w:r>
    </w:p>
    <w:p w:rsidR="002A0129" w:rsidRDefault="002A0129" w:rsidP="002A0129">
      <w:pPr>
        <w:pStyle w:val="Bezmezer"/>
        <w:jc w:val="both"/>
        <w:rPr>
          <w:rFonts w:ascii="Calibri" w:hAnsi="Calibri"/>
          <w:b/>
          <w:bCs/>
        </w:rPr>
      </w:pPr>
    </w:p>
    <w:p w:rsidR="002A0129" w:rsidRPr="00B23AE4" w:rsidRDefault="002A0129" w:rsidP="002A0129">
      <w:pPr>
        <w:pStyle w:val="Bezmezer"/>
        <w:ind w:left="720"/>
        <w:jc w:val="both"/>
        <w:rPr>
          <w:rFonts w:ascii="Calibri" w:hAnsi="Calibri"/>
          <w:bCs/>
          <w:strike/>
          <w:color w:val="FF0000"/>
        </w:rPr>
      </w:pPr>
    </w:p>
    <w:p w:rsidR="002A0129" w:rsidRDefault="002A0129" w:rsidP="002A0129">
      <w:pPr>
        <w:pStyle w:val="Bezmezer"/>
        <w:jc w:val="both"/>
        <w:rPr>
          <w:rFonts w:ascii="Calibri" w:hAnsi="Calibri"/>
          <w:bCs/>
        </w:rPr>
      </w:pPr>
      <w:r>
        <w:rPr>
          <w:rFonts w:ascii="Calibri" w:hAnsi="Calibri"/>
          <w:b/>
          <w:bCs/>
        </w:rPr>
        <w:t>Mgr. et Bc. Aleš Kaláb</w:t>
      </w:r>
      <w:r w:rsidRPr="00E34DD7">
        <w:rPr>
          <w:rFonts w:ascii="Calibri" w:hAnsi="Calibri"/>
          <w:bCs/>
        </w:rPr>
        <w:t xml:space="preserve">: </w:t>
      </w:r>
      <w:r w:rsidR="00B23AE4" w:rsidRPr="00E34DD7">
        <w:rPr>
          <w:rFonts w:ascii="Calibri" w:hAnsi="Calibri"/>
          <w:bCs/>
        </w:rPr>
        <w:t xml:space="preserve">odd. </w:t>
      </w:r>
      <w:proofErr w:type="gramStart"/>
      <w:r w:rsidR="00B23AE4" w:rsidRPr="00E34DD7">
        <w:rPr>
          <w:rFonts w:ascii="Calibri" w:hAnsi="Calibri"/>
          <w:bCs/>
        </w:rPr>
        <w:t xml:space="preserve">1 T,  1 </w:t>
      </w:r>
      <w:proofErr w:type="spellStart"/>
      <w:r w:rsidR="00B23AE4" w:rsidRPr="00E34DD7">
        <w:rPr>
          <w:rFonts w:ascii="Calibri" w:hAnsi="Calibri"/>
          <w:bCs/>
        </w:rPr>
        <w:t>Tm</w:t>
      </w:r>
      <w:proofErr w:type="spellEnd"/>
      <w:proofErr w:type="gramEnd"/>
      <w:r w:rsidR="00B23AE4" w:rsidRPr="00E34DD7">
        <w:rPr>
          <w:rFonts w:ascii="Calibri" w:hAnsi="Calibri"/>
          <w:bCs/>
        </w:rPr>
        <w:t xml:space="preserve">, 1 </w:t>
      </w:r>
      <w:proofErr w:type="spellStart"/>
      <w:r w:rsidR="00B23AE4" w:rsidRPr="00E34DD7">
        <w:rPr>
          <w:rFonts w:ascii="Calibri" w:hAnsi="Calibri"/>
          <w:bCs/>
        </w:rPr>
        <w:t>Td</w:t>
      </w:r>
      <w:proofErr w:type="spellEnd"/>
      <w:r w:rsidR="00B23AE4" w:rsidRPr="00E34DD7">
        <w:rPr>
          <w:rFonts w:ascii="Calibri" w:hAnsi="Calibri"/>
          <w:bCs/>
        </w:rPr>
        <w:t xml:space="preserve">, </w:t>
      </w:r>
      <w:r w:rsidRPr="00E34DD7">
        <w:rPr>
          <w:rFonts w:ascii="Calibri" w:hAnsi="Calibri"/>
          <w:bCs/>
        </w:rPr>
        <w:t>odd. 2 T,</w:t>
      </w:r>
      <w:r w:rsidR="00B23AE4" w:rsidRPr="00E34DD7">
        <w:rPr>
          <w:rFonts w:ascii="Calibri" w:hAnsi="Calibri"/>
          <w:bCs/>
        </w:rPr>
        <w:t xml:space="preserve"> 2 </w:t>
      </w:r>
      <w:proofErr w:type="spellStart"/>
      <w:r w:rsidR="00B23AE4" w:rsidRPr="00E34DD7">
        <w:rPr>
          <w:rFonts w:ascii="Calibri" w:hAnsi="Calibri"/>
          <w:bCs/>
        </w:rPr>
        <w:t>Tm</w:t>
      </w:r>
      <w:proofErr w:type="spellEnd"/>
      <w:r w:rsidR="00B23AE4" w:rsidRPr="00E34DD7">
        <w:rPr>
          <w:rFonts w:ascii="Calibri" w:hAnsi="Calibri"/>
          <w:bCs/>
        </w:rPr>
        <w:t xml:space="preserve">, 2 </w:t>
      </w:r>
      <w:proofErr w:type="spellStart"/>
      <w:r w:rsidR="00B23AE4" w:rsidRPr="00E34DD7">
        <w:rPr>
          <w:rFonts w:ascii="Calibri" w:hAnsi="Calibri"/>
          <w:bCs/>
        </w:rPr>
        <w:t>Td</w:t>
      </w:r>
      <w:proofErr w:type="spellEnd"/>
      <w:r w:rsidR="00B23AE4" w:rsidRPr="00E34DD7">
        <w:rPr>
          <w:rFonts w:ascii="Calibri" w:hAnsi="Calibri"/>
          <w:bCs/>
        </w:rPr>
        <w:t xml:space="preserve">, </w:t>
      </w:r>
      <w:r w:rsidRPr="00E34DD7">
        <w:rPr>
          <w:rFonts w:ascii="Calibri" w:hAnsi="Calibri"/>
          <w:bCs/>
        </w:rPr>
        <w:t xml:space="preserve"> 11 T, 11 </w:t>
      </w:r>
      <w:proofErr w:type="spellStart"/>
      <w:r w:rsidRPr="00E34DD7">
        <w:rPr>
          <w:rFonts w:ascii="Calibri" w:hAnsi="Calibri"/>
          <w:bCs/>
        </w:rPr>
        <w:t>Td</w:t>
      </w:r>
      <w:proofErr w:type="spellEnd"/>
      <w:r w:rsidR="00B23AE4" w:rsidRPr="00E34DD7">
        <w:rPr>
          <w:rFonts w:ascii="Calibri" w:hAnsi="Calibri"/>
          <w:bCs/>
        </w:rPr>
        <w:t xml:space="preserve">, 13 T, 13 </w:t>
      </w:r>
      <w:proofErr w:type="spellStart"/>
      <w:r w:rsidR="00B23AE4" w:rsidRPr="00E34DD7">
        <w:rPr>
          <w:rFonts w:ascii="Calibri" w:hAnsi="Calibri"/>
          <w:bCs/>
        </w:rPr>
        <w:t>Td</w:t>
      </w:r>
      <w:proofErr w:type="spellEnd"/>
      <w:r w:rsidRPr="00E34DD7">
        <w:rPr>
          <w:rFonts w:ascii="Calibri" w:hAnsi="Calibri"/>
          <w:bCs/>
        </w:rPr>
        <w:t xml:space="preserve"> mimo dožádání došlá z ciziny, agenda přípravného řízení </w:t>
      </w:r>
      <w:proofErr w:type="spellStart"/>
      <w:r w:rsidRPr="00E34DD7">
        <w:rPr>
          <w:rFonts w:ascii="Calibri" w:hAnsi="Calibri"/>
          <w:bCs/>
        </w:rPr>
        <w:t>Nt</w:t>
      </w:r>
      <w:proofErr w:type="spellEnd"/>
      <w:r w:rsidRPr="00E34DD7">
        <w:rPr>
          <w:rFonts w:ascii="Calibri" w:hAnsi="Calibri"/>
          <w:bCs/>
        </w:rPr>
        <w:t xml:space="preserve">, </w:t>
      </w:r>
      <w:proofErr w:type="spellStart"/>
      <w:r w:rsidRPr="00E34DD7">
        <w:rPr>
          <w:rFonts w:ascii="Calibri" w:hAnsi="Calibri"/>
          <w:bCs/>
        </w:rPr>
        <w:t>Ntm</w:t>
      </w:r>
      <w:proofErr w:type="spellEnd"/>
      <w:r w:rsidRPr="00E34DD7">
        <w:rPr>
          <w:rFonts w:ascii="Calibri" w:hAnsi="Calibri"/>
          <w:bCs/>
        </w:rPr>
        <w:t xml:space="preserve"> (zastupuje </w:t>
      </w:r>
      <w:r w:rsidR="00B23AE4" w:rsidRPr="00E34DD7">
        <w:rPr>
          <w:rFonts w:ascii="Calibri" w:hAnsi="Calibri"/>
          <w:bCs/>
        </w:rPr>
        <w:t xml:space="preserve">Eva </w:t>
      </w:r>
      <w:proofErr w:type="gramStart"/>
      <w:r w:rsidR="00B23AE4" w:rsidRPr="00E34DD7">
        <w:rPr>
          <w:rFonts w:ascii="Calibri" w:hAnsi="Calibri"/>
          <w:bCs/>
        </w:rPr>
        <w:t>Navrátilová</w:t>
      </w:r>
      <w:r w:rsidRPr="00E34DD7">
        <w:rPr>
          <w:rFonts w:ascii="Calibri" w:hAnsi="Calibri"/>
          <w:bCs/>
        </w:rPr>
        <w:t>) .</w:t>
      </w:r>
      <w:proofErr w:type="gramEnd"/>
      <w:r w:rsidRPr="00E34DD7">
        <w:rPr>
          <w:rFonts w:ascii="Calibri" w:hAnsi="Calibri"/>
          <w:bCs/>
        </w:rPr>
        <w:t xml:space="preserve">              </w:t>
      </w:r>
    </w:p>
    <w:p w:rsidR="002A0129" w:rsidRDefault="002A0129" w:rsidP="002A0129">
      <w:pPr>
        <w:rPr>
          <w:rFonts w:asciiTheme="minorHAnsi" w:hAnsiTheme="minorHAnsi"/>
          <w:b/>
        </w:rPr>
      </w:pPr>
    </w:p>
    <w:p w:rsidR="002A0129" w:rsidRDefault="002A0129" w:rsidP="002A0129">
      <w:pPr>
        <w:pStyle w:val="Bezmezer"/>
        <w:jc w:val="both"/>
        <w:rPr>
          <w:rFonts w:ascii="Calibri" w:hAnsi="Calibri"/>
        </w:rPr>
      </w:pPr>
      <w:r>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Default="002A0129" w:rsidP="002A0129">
      <w:pPr>
        <w:pStyle w:val="Bezmezer"/>
        <w:jc w:val="both"/>
        <w:rPr>
          <w:rFonts w:ascii="Calibri" w:hAnsi="Calibri"/>
        </w:rPr>
      </w:pPr>
      <w:r>
        <w:rPr>
          <w:rFonts w:ascii="Calibri" w:hAnsi="Calibri"/>
        </w:rPr>
        <w:t xml:space="preserve">podle § 6 odst. 1 </w:t>
      </w:r>
      <w:proofErr w:type="gramStart"/>
      <w:r>
        <w:rPr>
          <w:rFonts w:ascii="Calibri" w:hAnsi="Calibri"/>
        </w:rPr>
        <w:t>písm. c), d), e) , f), g) , h), i),j), k), m), n), o), q) jednacího</w:t>
      </w:r>
      <w:proofErr w:type="gramEnd"/>
      <w:r>
        <w:rPr>
          <w:rFonts w:ascii="Calibri" w:hAnsi="Calibri"/>
        </w:rPr>
        <w:t xml:space="preserve"> řádu, </w:t>
      </w:r>
      <w:proofErr w:type="spellStart"/>
      <w:r>
        <w:rPr>
          <w:rFonts w:ascii="Calibri" w:hAnsi="Calibri"/>
        </w:rPr>
        <w:t>vyhl</w:t>
      </w:r>
      <w:proofErr w:type="spellEnd"/>
      <w:r>
        <w:rPr>
          <w:rFonts w:ascii="Calibri" w:hAnsi="Calibri"/>
        </w:rPr>
        <w:t>. č. 37/1992 Sb., ve znění novel;</w:t>
      </w:r>
    </w:p>
    <w:p w:rsidR="002A0129" w:rsidRDefault="002A0129" w:rsidP="002A0129">
      <w:pPr>
        <w:pStyle w:val="Bezmezer"/>
        <w:jc w:val="both"/>
        <w:rPr>
          <w:rFonts w:ascii="Calibri" w:hAnsi="Calibri"/>
        </w:rPr>
      </w:pPr>
      <w:r>
        <w:rPr>
          <w:rFonts w:ascii="Calibri" w:hAnsi="Calibri"/>
          <w:bCs/>
        </w:rPr>
        <w:lastRenderedPageBreak/>
        <w:t>rozhoduje, vyhotovuje a vypravuje rozhodnutí o zahlazení odsouzení</w:t>
      </w:r>
      <w:r>
        <w:rPr>
          <w:rFonts w:ascii="Calibri" w:hAnsi="Calibri"/>
          <w:b/>
          <w:bCs/>
        </w:rPr>
        <w:t>,</w:t>
      </w:r>
      <w:r>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Default="002A0129" w:rsidP="002A0129">
      <w:pPr>
        <w:pStyle w:val="Bezmezer"/>
        <w:jc w:val="both"/>
        <w:rPr>
          <w:rFonts w:ascii="Calibri" w:hAnsi="Calibri"/>
        </w:rPr>
      </w:pPr>
      <w:r>
        <w:rPr>
          <w:rFonts w:ascii="Calibri" w:hAnsi="Calibri"/>
          <w:bCs/>
        </w:rPr>
        <w:t>zpracovává trestní statistiky a vyplňuje trestní listy;</w:t>
      </w:r>
    </w:p>
    <w:p w:rsidR="009C55BF" w:rsidRDefault="002A0129" w:rsidP="002A0129">
      <w:pPr>
        <w:pStyle w:val="Bezmezer"/>
        <w:jc w:val="both"/>
        <w:rPr>
          <w:rFonts w:ascii="Calibri" w:hAnsi="Calibri"/>
        </w:rPr>
      </w:pPr>
      <w:r>
        <w:rPr>
          <w:rFonts w:ascii="Calibri" w:hAnsi="Calibri"/>
          <w:bCs/>
        </w:rPr>
        <w:t xml:space="preserve">je pověřenou osobou k ověřování totožnosti </w:t>
      </w:r>
      <w:r>
        <w:rPr>
          <w:rFonts w:ascii="Calibri" w:hAnsi="Calibri"/>
        </w:rPr>
        <w:t xml:space="preserve">svědka či znalce v případě jejich výslechu videotelefonem či prostřednictvím videokonferenčního zařízení podle § 111a odst. 2 </w:t>
      </w:r>
      <w:proofErr w:type="spellStart"/>
      <w:r>
        <w:rPr>
          <w:rFonts w:ascii="Calibri" w:hAnsi="Calibri"/>
        </w:rPr>
        <w:t>tr</w:t>
      </w:r>
      <w:proofErr w:type="spellEnd"/>
      <w:r>
        <w:rPr>
          <w:rFonts w:ascii="Calibri" w:hAnsi="Calibri"/>
        </w:rPr>
        <w:t xml:space="preserve">. </w:t>
      </w:r>
      <w:proofErr w:type="gramStart"/>
      <w:r>
        <w:rPr>
          <w:rFonts w:ascii="Calibri" w:hAnsi="Calibri"/>
        </w:rPr>
        <w:t>řádu</w:t>
      </w:r>
      <w:proofErr w:type="gramEnd"/>
      <w:r>
        <w:rPr>
          <w:rFonts w:ascii="Calibri" w:hAnsi="Calibri"/>
        </w:rPr>
        <w:t xml:space="preserve"> za použití § 53 o</w:t>
      </w:r>
      <w:r w:rsidR="00B01AE0">
        <w:rPr>
          <w:rFonts w:ascii="Calibri" w:hAnsi="Calibri"/>
        </w:rPr>
        <w:t xml:space="preserve">dst. 1 </w:t>
      </w:r>
      <w:proofErr w:type="spellStart"/>
      <w:r w:rsidR="00B01AE0">
        <w:rPr>
          <w:rFonts w:ascii="Calibri" w:hAnsi="Calibri"/>
        </w:rPr>
        <w:t>tr</w:t>
      </w:r>
      <w:proofErr w:type="spellEnd"/>
      <w:r w:rsidR="00B01AE0">
        <w:rPr>
          <w:rFonts w:ascii="Calibri" w:hAnsi="Calibri"/>
        </w:rPr>
        <w:t xml:space="preserve">. řádu (§ 23a </w:t>
      </w:r>
      <w:proofErr w:type="spellStart"/>
      <w:r w:rsidR="00B01AE0">
        <w:rPr>
          <w:rFonts w:ascii="Calibri" w:hAnsi="Calibri"/>
        </w:rPr>
        <w:t>v.k.ř</w:t>
      </w:r>
      <w:proofErr w:type="spellEnd"/>
      <w:r w:rsidR="00B01AE0">
        <w:rPr>
          <w:rFonts w:ascii="Calibri" w:hAnsi="Calibri"/>
        </w:rPr>
        <w:t>.).</w:t>
      </w:r>
    </w:p>
    <w:p w:rsidR="009C55BF" w:rsidRDefault="009C55BF" w:rsidP="002A0129">
      <w:pPr>
        <w:pStyle w:val="Bezmezer"/>
        <w:jc w:val="both"/>
        <w:rPr>
          <w:rFonts w:ascii="Calibri" w:hAnsi="Calibri"/>
        </w:rPr>
      </w:pPr>
    </w:p>
    <w:p w:rsidR="0033497B" w:rsidRPr="00E50C1B" w:rsidRDefault="0033497B" w:rsidP="002A0129">
      <w:pPr>
        <w:pStyle w:val="Bezmezer"/>
        <w:jc w:val="both"/>
        <w:rPr>
          <w:rFonts w:ascii="Calibri" w:hAnsi="Calibri"/>
        </w:rPr>
      </w:pPr>
      <w:r w:rsidRPr="00E50C1B">
        <w:rPr>
          <w:rFonts w:ascii="Calibri" w:hAnsi="Calibri"/>
          <w:b/>
        </w:rPr>
        <w:t>Soudní tajemnice Alena Nečasová:</w:t>
      </w:r>
      <w:r w:rsidRPr="00E50C1B">
        <w:rPr>
          <w:rFonts w:ascii="Calibri" w:hAnsi="Calibri"/>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E50C1B" w:rsidRDefault="009C55BF" w:rsidP="002A0129">
      <w:pPr>
        <w:pStyle w:val="Bezmezer"/>
        <w:jc w:val="both"/>
        <w:rPr>
          <w:rFonts w:ascii="Calibri" w:hAnsi="Calibri"/>
        </w:rPr>
      </w:pPr>
    </w:p>
    <w:p w:rsidR="002A0129" w:rsidRDefault="002A0129" w:rsidP="002A0129">
      <w:pPr>
        <w:pStyle w:val="Bezmezer"/>
        <w:jc w:val="both"/>
        <w:rPr>
          <w:rFonts w:asciiTheme="minorHAnsi" w:hAnsiTheme="minorHAnsi"/>
          <w:b/>
          <w:bCs/>
        </w:rPr>
      </w:pPr>
      <w:r>
        <w:rPr>
          <w:rFonts w:asciiTheme="minorHAnsi" w:hAnsiTheme="minorHAnsi"/>
          <w:b/>
          <w:bCs/>
        </w:rPr>
        <w:t xml:space="preserve">Vedoucí kanceláře T, </w:t>
      </w:r>
      <w:proofErr w:type="spellStart"/>
      <w:r>
        <w:rPr>
          <w:rFonts w:asciiTheme="minorHAnsi" w:hAnsiTheme="minorHAnsi"/>
          <w:b/>
          <w:bCs/>
        </w:rPr>
        <w:t>Tm</w:t>
      </w:r>
      <w:proofErr w:type="spellEnd"/>
      <w:r>
        <w:rPr>
          <w:rFonts w:asciiTheme="minorHAnsi" w:hAnsiTheme="minorHAnsi"/>
          <w:b/>
          <w:bCs/>
        </w:rPr>
        <w:t>:</w:t>
      </w:r>
    </w:p>
    <w:p w:rsidR="002A0129" w:rsidRDefault="002A0129" w:rsidP="002A0129">
      <w:pPr>
        <w:pStyle w:val="Bezmezer"/>
        <w:jc w:val="both"/>
        <w:rPr>
          <w:rFonts w:asciiTheme="minorHAnsi" w:hAnsiTheme="minorHAnsi"/>
          <w:b/>
          <w:bCs/>
        </w:rPr>
      </w:pPr>
    </w:p>
    <w:p w:rsidR="002A0129" w:rsidRDefault="002A0129" w:rsidP="002A0129">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w:t>
      </w:r>
      <w:r w:rsidR="002F3EBB" w:rsidRPr="00E50C1B">
        <w:rPr>
          <w:rFonts w:asciiTheme="minorHAnsi" w:hAnsiTheme="minorHAnsi"/>
        </w:rPr>
        <w:t>Alena Kejíková</w:t>
      </w:r>
      <w:r>
        <w:rPr>
          <w:rFonts w:asciiTheme="minorHAnsi" w:hAnsiTheme="minorHAnsi"/>
        </w:rPr>
        <w:t>):</w:t>
      </w:r>
      <w:r>
        <w:rPr>
          <w:rFonts w:asciiTheme="minorHAnsi" w:hAnsiTheme="minorHAnsi"/>
          <w:b/>
          <w:bCs/>
        </w:rPr>
        <w:t xml:space="preserve"> </w:t>
      </w:r>
      <w:r>
        <w:rPr>
          <w:rFonts w:asciiTheme="minorHAnsi" w:hAnsiTheme="minorHAnsi"/>
        </w:rPr>
        <w:t xml:space="preserve">Vede rejstříky T, </w:t>
      </w:r>
      <w:proofErr w:type="spellStart"/>
      <w:r>
        <w:rPr>
          <w:rFonts w:asciiTheme="minorHAnsi" w:hAnsiTheme="minorHAnsi"/>
        </w:rPr>
        <w:t>Tm</w:t>
      </w:r>
      <w:proofErr w:type="spellEnd"/>
      <w:r>
        <w:rPr>
          <w:rFonts w:asciiTheme="minorHAnsi" w:hAnsiTheme="minorHAnsi"/>
        </w:rPr>
        <w:t xml:space="preserve">, </w:t>
      </w:r>
      <w:proofErr w:type="spellStart"/>
      <w:r>
        <w:rPr>
          <w:rFonts w:asciiTheme="minorHAnsi" w:hAnsiTheme="minorHAnsi"/>
        </w:rPr>
        <w:t>Nt</w:t>
      </w:r>
      <w:proofErr w:type="spellEnd"/>
      <w:r>
        <w:rPr>
          <w:rFonts w:asciiTheme="minorHAnsi" w:hAnsiTheme="minorHAnsi"/>
        </w:rPr>
        <w:t xml:space="preserve">, </w:t>
      </w:r>
      <w:proofErr w:type="spellStart"/>
      <w:r>
        <w:rPr>
          <w:rFonts w:asciiTheme="minorHAnsi" w:hAnsiTheme="minorHAnsi"/>
        </w:rPr>
        <w:t>Ntm</w:t>
      </w:r>
      <w:proofErr w:type="spellEnd"/>
      <w:r>
        <w:rPr>
          <w:rFonts w:asciiTheme="minorHAnsi" w:hAnsiTheme="minorHAnsi"/>
        </w:rPr>
        <w:t xml:space="preserve">, </w:t>
      </w:r>
      <w:proofErr w:type="spellStart"/>
      <w:r>
        <w:rPr>
          <w:rFonts w:asciiTheme="minorHAnsi" w:hAnsiTheme="minorHAnsi"/>
        </w:rPr>
        <w:t>Td</w:t>
      </w:r>
      <w:proofErr w:type="spellEnd"/>
      <w:r>
        <w:rPr>
          <w:rFonts w:asciiTheme="minorHAnsi" w:hAnsiTheme="minorHAnsi"/>
        </w:rPr>
        <w:t xml:space="preserve"> a </w:t>
      </w:r>
      <w:proofErr w:type="spellStart"/>
      <w:r>
        <w:rPr>
          <w:rFonts w:asciiTheme="minorHAnsi" w:hAnsiTheme="minorHAnsi"/>
        </w:rPr>
        <w:t>Rt</w:t>
      </w:r>
      <w:proofErr w:type="spellEnd"/>
      <w:r>
        <w:rPr>
          <w:rFonts w:asciiTheme="minorHAnsi" w:hAnsiTheme="minorHAnsi"/>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Default="002A0129" w:rsidP="002A0129">
      <w:pPr>
        <w:rPr>
          <w:rFonts w:asciiTheme="minorHAnsi" w:hAnsiTheme="minorHAnsi"/>
          <w:b/>
        </w:rPr>
      </w:pPr>
      <w:r>
        <w:rPr>
          <w:rFonts w:asciiTheme="minorHAnsi" w:hAnsiTheme="minorHAnsi"/>
          <w:b/>
        </w:rPr>
        <w:t xml:space="preserve">Zastupování soudců trestního </w:t>
      </w:r>
      <w:proofErr w:type="gramStart"/>
      <w:r>
        <w:rPr>
          <w:rFonts w:asciiTheme="minorHAnsi" w:hAnsiTheme="minorHAnsi"/>
          <w:b/>
        </w:rPr>
        <w:t>úseku :</w:t>
      </w:r>
      <w:proofErr w:type="gramEnd"/>
    </w:p>
    <w:p w:rsidR="002A0129" w:rsidRDefault="002A0129" w:rsidP="002A0129">
      <w:pPr>
        <w:rPr>
          <w:rFonts w:asciiTheme="minorHAnsi" w:hAnsiTheme="minorHAnsi"/>
        </w:rPr>
      </w:pPr>
      <w:r>
        <w:rPr>
          <w:rFonts w:asciiTheme="minorHAnsi" w:hAnsiTheme="minorHAnsi"/>
        </w:rPr>
        <w:t xml:space="preserve">Pořadí zastupování </w:t>
      </w:r>
      <w:proofErr w:type="gramStart"/>
      <w:r>
        <w:rPr>
          <w:rFonts w:asciiTheme="minorHAnsi" w:hAnsiTheme="minorHAnsi"/>
        </w:rPr>
        <w:t>obecně : JUDr.</w:t>
      </w:r>
      <w:proofErr w:type="gramEnd"/>
      <w:r>
        <w:rPr>
          <w:rFonts w:asciiTheme="minorHAnsi" w:hAnsiTheme="minorHAnsi"/>
        </w:rPr>
        <w:t xml:space="preserve"> Vrtěl, Mgr. Otrubová, JUDr. Pluskalová</w:t>
      </w:r>
    </w:p>
    <w:p w:rsidR="002A0129" w:rsidRDefault="002A0129" w:rsidP="002A0129">
      <w:pPr>
        <w:rPr>
          <w:rFonts w:asciiTheme="minorHAnsi" w:hAnsiTheme="minorHAnsi"/>
        </w:rPr>
      </w:pPr>
      <w:r>
        <w:rPr>
          <w:rFonts w:asciiTheme="minorHAnsi" w:hAnsiTheme="minorHAnsi"/>
        </w:rPr>
        <w:t>Pořadí zastupování ve výlučných specializacích:</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výlučných specializacích JUDr. </w:t>
      </w:r>
      <w:proofErr w:type="gramStart"/>
      <w:r>
        <w:rPr>
          <w:rFonts w:asciiTheme="minorHAnsi" w:hAnsiTheme="minorHAnsi"/>
        </w:rPr>
        <w:t>Vrtěla zastupuje</w:t>
      </w:r>
      <w:proofErr w:type="gramEnd"/>
      <w:r>
        <w:rPr>
          <w:rFonts w:asciiTheme="minorHAnsi" w:hAnsiTheme="minorHAnsi"/>
        </w:rPr>
        <w:t xml:space="preserve"> Mgr. Otrubová, 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r>
        <w:rPr>
          <w:rFonts w:asciiTheme="minorHAnsi" w:hAnsiTheme="minorHAnsi"/>
          <w:bCs/>
          <w:lang w:eastAsia="en-US"/>
        </w:rPr>
        <w:t>trestné činy páchané v </w:t>
      </w:r>
      <w:proofErr w:type="gramStart"/>
      <w:r>
        <w:rPr>
          <w:rFonts w:asciiTheme="minorHAnsi" w:hAnsiTheme="minorHAnsi"/>
          <w:bCs/>
          <w:lang w:eastAsia="en-US"/>
        </w:rPr>
        <w:t>souvislosti  s dopravní</w:t>
      </w:r>
      <w:proofErr w:type="gramEnd"/>
      <w:r>
        <w:rPr>
          <w:rFonts w:asciiTheme="minorHAnsi" w:hAnsiTheme="minorHAnsi"/>
          <w:bCs/>
          <w:lang w:eastAsia="en-US"/>
        </w:rPr>
        <w:t xml:space="preserve"> nehodou se vzájemně zastupují Mgr. Otrubová a JUDr. Pluskalová, </w:t>
      </w:r>
      <w:r>
        <w:rPr>
          <w:rFonts w:asciiTheme="minorHAnsi" w:hAnsiTheme="minorHAnsi"/>
        </w:rPr>
        <w:t xml:space="preserve">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proofErr w:type="spellStart"/>
      <w:r>
        <w:rPr>
          <w:rFonts w:asciiTheme="minorHAnsi" w:hAnsiTheme="minorHAnsi"/>
        </w:rPr>
        <w:t>Tm</w:t>
      </w:r>
      <w:proofErr w:type="spellEnd"/>
      <w:r>
        <w:rPr>
          <w:rFonts w:asciiTheme="minorHAnsi" w:hAnsiTheme="minorHAnsi"/>
        </w:rPr>
        <w:t xml:space="preserve"> t</w:t>
      </w:r>
      <w:r>
        <w:rPr>
          <w:rFonts w:asciiTheme="minorHAnsi" w:hAnsiTheme="minorHAnsi"/>
          <w:lang w:eastAsia="en-US"/>
        </w:rPr>
        <w:t xml:space="preserve">restní věci mladistvých podle zák. č. 218/2003 Sb., o odpovědnosti mládeže za protiprávní činy a soudnictví ve věcech mládeže </w:t>
      </w:r>
      <w:proofErr w:type="spellStart"/>
      <w:r>
        <w:rPr>
          <w:rFonts w:asciiTheme="minorHAnsi" w:hAnsiTheme="minorHAnsi"/>
          <w:lang w:eastAsia="en-US"/>
        </w:rPr>
        <w:t>etc</w:t>
      </w:r>
      <w:proofErr w:type="spellEnd"/>
      <w:r>
        <w:rPr>
          <w:rFonts w:asciiTheme="minorHAnsi" w:hAnsiTheme="minorHAnsi"/>
          <w:lang w:eastAsia="en-US"/>
        </w:rPr>
        <w:t xml:space="preserve"> </w:t>
      </w:r>
      <w:proofErr w:type="gramStart"/>
      <w:r>
        <w:rPr>
          <w:rFonts w:asciiTheme="minorHAnsi" w:hAnsiTheme="minorHAnsi"/>
          <w:lang w:eastAsia="en-US"/>
        </w:rPr>
        <w:t>zastupuje</w:t>
      </w:r>
      <w:proofErr w:type="gramEnd"/>
      <w:r>
        <w:rPr>
          <w:rFonts w:asciiTheme="minorHAnsi" w:hAnsiTheme="minorHAnsi"/>
          <w:lang w:eastAsia="en-US"/>
        </w:rPr>
        <w:t xml:space="preserve"> Mgr. Otrubovou JUDr. </w:t>
      </w:r>
      <w:proofErr w:type="gramStart"/>
      <w:r>
        <w:rPr>
          <w:rFonts w:asciiTheme="minorHAnsi" w:hAnsiTheme="minorHAnsi"/>
          <w:lang w:eastAsia="en-US"/>
        </w:rPr>
        <w:t>Vrtěl</w:t>
      </w:r>
      <w:proofErr w:type="gramEnd"/>
      <w:r>
        <w:rPr>
          <w:rFonts w:asciiTheme="minorHAnsi" w:hAnsiTheme="minorHAnsi"/>
          <w:lang w:eastAsia="en-US"/>
        </w:rPr>
        <w:t>, není-li to možné, pak JUDr. Pluskalová</w:t>
      </w:r>
    </w:p>
    <w:p w:rsidR="00B23AE4" w:rsidRDefault="00B23AE4" w:rsidP="002A0129">
      <w:pPr>
        <w:pStyle w:val="Bezmezer"/>
        <w:jc w:val="both"/>
        <w:rPr>
          <w:rFonts w:ascii="Calibri" w:hAnsi="Calibri"/>
          <w:b/>
          <w:bCs/>
        </w:rPr>
      </w:pPr>
    </w:p>
    <w:p w:rsidR="002A0129" w:rsidRPr="00E34DD7" w:rsidRDefault="00B23AE4" w:rsidP="002A0129">
      <w:pPr>
        <w:pStyle w:val="Bezmezer"/>
        <w:jc w:val="both"/>
        <w:rPr>
          <w:rFonts w:ascii="Calibri" w:hAnsi="Calibri"/>
          <w:b/>
          <w:bCs/>
        </w:rPr>
      </w:pPr>
      <w:r w:rsidRPr="00E34DD7">
        <w:rPr>
          <w:rFonts w:ascii="Calibri" w:hAnsi="Calibri"/>
          <w:b/>
          <w:bCs/>
        </w:rPr>
        <w:t>Zastupování protokolujících úřednic:</w:t>
      </w:r>
    </w:p>
    <w:p w:rsidR="00B23AE4" w:rsidRDefault="00B23AE4" w:rsidP="002A0129">
      <w:pPr>
        <w:pStyle w:val="Bezmezer"/>
        <w:jc w:val="both"/>
        <w:rPr>
          <w:rFonts w:ascii="Calibri" w:hAnsi="Calibri"/>
          <w:bCs/>
        </w:rPr>
      </w:pPr>
      <w:r w:rsidRPr="00E34DD7">
        <w:rPr>
          <w:rFonts w:ascii="Calibri" w:hAnsi="Calibri"/>
          <w:bCs/>
        </w:rPr>
        <w:t>Pokud není možný zástup p</w:t>
      </w:r>
      <w:r w:rsidR="008E7DC6" w:rsidRPr="00E34DD7">
        <w:rPr>
          <w:rFonts w:ascii="Calibri" w:hAnsi="Calibri"/>
          <w:bCs/>
        </w:rPr>
        <w:t>ro</w:t>
      </w:r>
      <w:r w:rsidRPr="00E34DD7">
        <w:rPr>
          <w:rFonts w:ascii="Calibri" w:hAnsi="Calibri"/>
          <w:bCs/>
        </w:rPr>
        <w:t>tokolují</w:t>
      </w:r>
      <w:r w:rsidR="008E7DC6" w:rsidRPr="00E34DD7">
        <w:rPr>
          <w:rFonts w:ascii="Calibri" w:hAnsi="Calibri"/>
          <w:bCs/>
        </w:rPr>
        <w:t>c</w:t>
      </w:r>
      <w:r w:rsidRPr="00E34DD7">
        <w:rPr>
          <w:rFonts w:ascii="Calibri" w:hAnsi="Calibri"/>
          <w:bCs/>
        </w:rPr>
        <w:t xml:space="preserve">ích úřednic dle obecného pravidla v soudních odděleních, pak zastupuje vždy protokolující úřednice Vlasta </w:t>
      </w:r>
      <w:r w:rsidR="008E7DC6" w:rsidRPr="00E34DD7">
        <w:rPr>
          <w:rFonts w:ascii="Calibri" w:hAnsi="Calibri"/>
          <w:bCs/>
        </w:rPr>
        <w:t>V</w:t>
      </w:r>
      <w:r w:rsidRPr="00E34DD7">
        <w:rPr>
          <w:rFonts w:ascii="Calibri" w:hAnsi="Calibri"/>
          <w:bCs/>
        </w:rPr>
        <w:t>ránová, která je též protokolující úřednicí v neskončených a obživlých věcech senátu 11T</w:t>
      </w:r>
      <w:r w:rsidR="008E7DC6" w:rsidRPr="00E34DD7">
        <w:rPr>
          <w:rFonts w:ascii="Calibri" w:hAnsi="Calibri"/>
          <w:bCs/>
        </w:rPr>
        <w:t xml:space="preserve"> a 13 T</w:t>
      </w:r>
      <w:r w:rsidRPr="00E34DD7">
        <w:rPr>
          <w:rFonts w:ascii="Calibri" w:hAnsi="Calibri"/>
          <w:bCs/>
        </w:rPr>
        <w:t>.</w:t>
      </w:r>
    </w:p>
    <w:p w:rsidR="00E34DD7" w:rsidRDefault="00E34DD7" w:rsidP="002A0129">
      <w:pPr>
        <w:pStyle w:val="Bezmezer"/>
        <w:jc w:val="both"/>
        <w:rPr>
          <w:rFonts w:ascii="Calibri" w:hAnsi="Calibri"/>
          <w:bCs/>
        </w:rPr>
      </w:pPr>
    </w:p>
    <w:p w:rsidR="00E34DD7" w:rsidRPr="00E34DD7" w:rsidRDefault="00E34DD7" w:rsidP="002A0129">
      <w:pPr>
        <w:pStyle w:val="Bezmezer"/>
        <w:jc w:val="both"/>
        <w:rPr>
          <w:rFonts w:ascii="Calibri" w:hAnsi="Calibri"/>
          <w:bCs/>
        </w:rPr>
      </w:pPr>
    </w:p>
    <w:p w:rsidR="008B282C" w:rsidRDefault="008B282C" w:rsidP="002A0129">
      <w:pPr>
        <w:pStyle w:val="Bezmezer"/>
        <w:jc w:val="both"/>
        <w:rPr>
          <w:rFonts w:asciiTheme="minorHAnsi" w:hAnsiTheme="minorHAnsi"/>
        </w:rPr>
      </w:pPr>
    </w:p>
    <w:p w:rsidR="002A0129" w:rsidRDefault="00B01AE0" w:rsidP="00B01AE0">
      <w:pPr>
        <w:pStyle w:val="Bezmezer"/>
        <w:jc w:val="center"/>
        <w:rPr>
          <w:rFonts w:ascii="Calibri" w:hAnsi="Calibri"/>
          <w:b/>
          <w:bCs/>
        </w:rPr>
      </w:pPr>
      <w:proofErr w:type="gramStart"/>
      <w:r>
        <w:rPr>
          <w:rFonts w:ascii="Calibri" w:hAnsi="Calibri"/>
          <w:b/>
          <w:bCs/>
        </w:rPr>
        <w:lastRenderedPageBreak/>
        <w:t>OBČANSKOPRÁVNÍ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Asistenti, vyšší soudní úřednice v agendě C</w:t>
      </w:r>
      <w:r w:rsidR="00324B97">
        <w:rPr>
          <w:rFonts w:ascii="Calibri" w:hAnsi="Calibri"/>
          <w:b/>
          <w:bCs/>
        </w:rPr>
        <w:t>d</w:t>
      </w:r>
      <w:r>
        <w:rPr>
          <w:rFonts w:ascii="Calibri" w:hAnsi="Calibri"/>
          <w:b/>
          <w:bCs/>
        </w:rPr>
        <w:t xml:space="preserve">, </w:t>
      </w:r>
      <w:proofErr w:type="spellStart"/>
      <w:r>
        <w:rPr>
          <w:rFonts w:ascii="Calibri" w:hAnsi="Calibri"/>
          <w:b/>
          <w:bCs/>
        </w:rPr>
        <w:t>Nc</w:t>
      </w:r>
      <w:proofErr w:type="spellEnd"/>
      <w:r>
        <w:rPr>
          <w:rFonts w:ascii="Calibri" w:hAnsi="Calibri"/>
          <w:b/>
          <w:bCs/>
        </w:rPr>
        <w:t>, EC a EPR:</w:t>
      </w:r>
    </w:p>
    <w:p w:rsidR="002A0129" w:rsidRDefault="002A0129" w:rsidP="002A0129">
      <w:pPr>
        <w:pStyle w:val="Bezmezer"/>
        <w:jc w:val="both"/>
        <w:rPr>
          <w:rFonts w:ascii="Calibri" w:hAnsi="Calibri"/>
        </w:rPr>
      </w:pPr>
    </w:p>
    <w:p w:rsidR="00BC6470" w:rsidRDefault="002A0129" w:rsidP="00816A2B">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w:t>
      </w:r>
      <w:proofErr w:type="gramStart"/>
      <w:r>
        <w:rPr>
          <w:rFonts w:ascii="Calibri" w:hAnsi="Calibri"/>
        </w:rPr>
        <w:t>EPR , Cd</w:t>
      </w:r>
      <w:proofErr w:type="gramEnd"/>
      <w:r>
        <w:rPr>
          <w:rFonts w:ascii="Calibri" w:hAnsi="Calibri"/>
        </w:rPr>
        <w:t xml:space="preserve">, včetně Cd opatrovnických, </w:t>
      </w:r>
      <w:proofErr w:type="spellStart"/>
      <w:r>
        <w:rPr>
          <w:rFonts w:ascii="Calibri" w:hAnsi="Calibri"/>
        </w:rPr>
        <w:t>Nc</w:t>
      </w:r>
      <w:proofErr w:type="spellEnd"/>
      <w:r>
        <w:rPr>
          <w:rFonts w:ascii="Calibri" w:hAnsi="Calibri"/>
        </w:rPr>
        <w:t xml:space="preserve">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B01AE0" w:rsidRDefault="00B01AE0" w:rsidP="00816A2B">
      <w:pPr>
        <w:pStyle w:val="Bezmezer"/>
        <w:jc w:val="both"/>
        <w:rPr>
          <w:rFonts w:ascii="Calibri" w:hAnsi="Calibri"/>
        </w:rPr>
      </w:pPr>
    </w:p>
    <w:tbl>
      <w:tblPr>
        <w:tblW w:w="0" w:type="auto"/>
        <w:tblInd w:w="108" w:type="dxa"/>
        <w:tblLook w:val="04A0" w:firstRow="1" w:lastRow="0" w:firstColumn="1" w:lastColumn="0" w:noHBand="0" w:noVBand="1"/>
      </w:tblPr>
      <w:tblGrid>
        <w:gridCol w:w="3511"/>
        <w:gridCol w:w="1451"/>
        <w:gridCol w:w="1417"/>
        <w:gridCol w:w="1276"/>
        <w:gridCol w:w="992"/>
        <w:gridCol w:w="1276"/>
        <w:gridCol w:w="1417"/>
        <w:gridCol w:w="993"/>
        <w:gridCol w:w="1434"/>
      </w:tblGrid>
      <w:tr w:rsidR="00324B97" w:rsidRPr="00E50C1B" w:rsidTr="00B23AE4">
        <w:tc>
          <w:tcPr>
            <w:tcW w:w="0" w:type="auto"/>
            <w:vMerge w:val="restart"/>
            <w:tcBorders>
              <w:top w:val="single" w:sz="4" w:space="0" w:color="auto"/>
              <w:left w:val="single" w:sz="4" w:space="0" w:color="auto"/>
              <w:right w:val="single" w:sz="4" w:space="0" w:color="auto"/>
            </w:tcBorders>
            <w:shd w:val="clear" w:color="auto" w:fill="B8CCE4" w:themeFill="accent1" w:themeFillTint="66"/>
            <w:vAlign w:val="center"/>
          </w:tcPr>
          <w:p w:rsidR="00324B97" w:rsidRPr="00E50C1B" w:rsidRDefault="00324B97">
            <w:pPr>
              <w:rPr>
                <w:rFonts w:ascii="Calibri" w:hAnsi="Calibri" w:cs="Arial"/>
                <w:b/>
                <w:lang w:eastAsia="en-US"/>
              </w:rPr>
            </w:pPr>
            <w:r>
              <w:rPr>
                <w:rFonts w:ascii="Calibri" w:hAnsi="Calibri" w:cs="Arial"/>
                <w:b/>
                <w:lang w:eastAsia="en-US"/>
              </w:rPr>
              <w:t>Agenda</w:t>
            </w:r>
          </w:p>
        </w:tc>
        <w:tc>
          <w:tcPr>
            <w:tcW w:w="14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50C1B" w:rsidRDefault="00324B97">
            <w:pPr>
              <w:pStyle w:val="Bezmezer"/>
              <w:spacing w:line="276" w:lineRule="auto"/>
              <w:jc w:val="center"/>
              <w:rPr>
                <w:rFonts w:ascii="Calibri" w:hAnsi="Calibri" w:cs="Arial"/>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4DD7" w:rsidRDefault="00324B97">
            <w:pPr>
              <w:pStyle w:val="Bezmezer"/>
              <w:spacing w:line="276" w:lineRule="auto"/>
              <w:jc w:val="center"/>
              <w:rPr>
                <w:rFonts w:ascii="Calibri" w:hAnsi="Calibri"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4DD7" w:rsidRDefault="00324B97" w:rsidP="00C96AC8">
            <w:pPr>
              <w:pStyle w:val="Bezmezer"/>
              <w:spacing w:line="276" w:lineRule="auto"/>
              <w:jc w:val="center"/>
              <w:rPr>
                <w:rFonts w:ascii="Calibri" w:hAnsi="Calibri" w:cs="Arial"/>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4DD7" w:rsidRDefault="00324B97">
            <w:pPr>
              <w:pStyle w:val="Bezmezer"/>
              <w:spacing w:line="276" w:lineRule="auto"/>
              <w:jc w:val="center"/>
              <w:rPr>
                <w:rFonts w:ascii="Calibri" w:hAnsi="Calibri" w:cs="Arial"/>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4DD7" w:rsidRDefault="00324B97">
            <w:pPr>
              <w:pStyle w:val="Bezmezer"/>
              <w:spacing w:line="276" w:lineRule="auto"/>
              <w:jc w:val="center"/>
              <w:rPr>
                <w:rFonts w:ascii="Calibri" w:hAnsi="Calibri" w:cs="Arial"/>
                <w:b/>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4DD7" w:rsidRDefault="00324B97">
            <w:pPr>
              <w:pStyle w:val="Bezmezer"/>
              <w:spacing w:line="276" w:lineRule="auto"/>
              <w:jc w:val="center"/>
              <w:rPr>
                <w:rFonts w:ascii="Calibri" w:hAnsi="Calibri" w:cs="Arial"/>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4DD7" w:rsidRDefault="00324B97">
            <w:pPr>
              <w:pStyle w:val="Bezmezer"/>
              <w:spacing w:line="276" w:lineRule="auto"/>
              <w:jc w:val="center"/>
              <w:rPr>
                <w:rFonts w:ascii="Calibri" w:hAnsi="Calibri" w:cs="Arial"/>
                <w:b/>
                <w:sz w:val="20"/>
                <w:szCs w:val="20"/>
                <w:lang w:eastAsia="en-US"/>
              </w:rPr>
            </w:pPr>
          </w:p>
        </w:tc>
        <w:tc>
          <w:tcPr>
            <w:tcW w:w="14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50C1B" w:rsidRDefault="00324B97">
            <w:pPr>
              <w:pStyle w:val="Bezmezer"/>
              <w:spacing w:line="276" w:lineRule="auto"/>
              <w:jc w:val="center"/>
              <w:rPr>
                <w:rFonts w:ascii="Calibri" w:hAnsi="Calibri" w:cs="Arial"/>
                <w:b/>
                <w:sz w:val="20"/>
                <w:szCs w:val="20"/>
                <w:lang w:eastAsia="en-US"/>
              </w:rPr>
            </w:pPr>
          </w:p>
        </w:tc>
      </w:tr>
      <w:tr w:rsidR="00324B97" w:rsidRPr="00E50C1B" w:rsidTr="00B23AE4">
        <w:tc>
          <w:tcPr>
            <w:tcW w:w="0" w:type="auto"/>
            <w:vMerge/>
            <w:tcBorders>
              <w:left w:val="single" w:sz="4" w:space="0" w:color="auto"/>
              <w:bottom w:val="single" w:sz="4" w:space="0" w:color="auto"/>
              <w:right w:val="single" w:sz="4" w:space="0" w:color="auto"/>
            </w:tcBorders>
            <w:shd w:val="clear" w:color="auto" w:fill="B8CCE4" w:themeFill="accent1" w:themeFillTint="66"/>
            <w:vAlign w:val="center"/>
            <w:hideMark/>
          </w:tcPr>
          <w:p w:rsidR="00324B97" w:rsidRPr="00E50C1B" w:rsidRDefault="00324B97">
            <w:pPr>
              <w:rPr>
                <w:rFonts w:ascii="Calibri" w:hAnsi="Calibri" w:cs="Arial"/>
                <w:b/>
                <w:lang w:eastAsia="en-US"/>
              </w:rPr>
            </w:pPr>
          </w:p>
        </w:tc>
        <w:tc>
          <w:tcPr>
            <w:tcW w:w="145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24B97" w:rsidRPr="00E50C1B" w:rsidRDefault="00324B97">
            <w:pPr>
              <w:pStyle w:val="Bezmezer"/>
              <w:spacing w:line="276" w:lineRule="auto"/>
              <w:jc w:val="center"/>
              <w:rPr>
                <w:rFonts w:ascii="Calibri" w:hAnsi="Calibri" w:cs="Arial"/>
                <w:b/>
                <w:sz w:val="20"/>
                <w:szCs w:val="20"/>
                <w:lang w:eastAsia="en-US"/>
              </w:rPr>
            </w:pPr>
            <w:proofErr w:type="spellStart"/>
            <w:r w:rsidRPr="00E50C1B">
              <w:rPr>
                <w:rFonts w:ascii="Calibri" w:hAnsi="Calibri" w:cs="Arial"/>
                <w:b/>
                <w:sz w:val="20"/>
                <w:szCs w:val="20"/>
                <w:lang w:eastAsia="en-US"/>
              </w:rPr>
              <w:t>M.Olejníčková</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4DD7" w:rsidRDefault="00CD5B04">
            <w:pPr>
              <w:pStyle w:val="Bezmezer"/>
              <w:spacing w:line="276" w:lineRule="auto"/>
              <w:jc w:val="center"/>
              <w:rPr>
                <w:rFonts w:ascii="Calibri" w:hAnsi="Calibri" w:cs="Arial"/>
                <w:b/>
                <w:sz w:val="20"/>
                <w:szCs w:val="20"/>
                <w:lang w:eastAsia="en-US"/>
              </w:rPr>
            </w:pPr>
            <w:proofErr w:type="spellStart"/>
            <w:proofErr w:type="gramStart"/>
            <w:r w:rsidRPr="00E34DD7">
              <w:rPr>
                <w:rFonts w:ascii="Calibri" w:hAnsi="Calibri" w:cs="Arial"/>
                <w:b/>
                <w:sz w:val="20"/>
                <w:szCs w:val="20"/>
                <w:lang w:eastAsia="en-US"/>
              </w:rPr>
              <w:t>M.Růžičková</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24B97" w:rsidRPr="00E34DD7" w:rsidRDefault="00324B97" w:rsidP="00C96AC8">
            <w:pPr>
              <w:pStyle w:val="Bezmezer"/>
              <w:spacing w:line="276" w:lineRule="auto"/>
              <w:jc w:val="center"/>
              <w:rPr>
                <w:rFonts w:ascii="Calibri" w:hAnsi="Calibri" w:cs="Arial"/>
                <w:b/>
                <w:sz w:val="20"/>
                <w:szCs w:val="20"/>
                <w:lang w:eastAsia="en-US"/>
              </w:rPr>
            </w:pPr>
            <w:proofErr w:type="spellStart"/>
            <w:proofErr w:type="gramStart"/>
            <w:r w:rsidRPr="00E34DD7">
              <w:rPr>
                <w:rFonts w:ascii="Calibri" w:hAnsi="Calibri" w:cs="Arial"/>
                <w:b/>
                <w:sz w:val="20"/>
                <w:szCs w:val="20"/>
                <w:lang w:eastAsia="en-US"/>
              </w:rPr>
              <w:t>S.Otáhalová</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4DD7" w:rsidRDefault="00324B97">
            <w:pPr>
              <w:pStyle w:val="Bezmezer"/>
              <w:spacing w:line="276" w:lineRule="auto"/>
              <w:jc w:val="center"/>
              <w:rPr>
                <w:rFonts w:ascii="Calibri" w:hAnsi="Calibri" w:cs="Arial"/>
                <w:b/>
                <w:sz w:val="20"/>
                <w:szCs w:val="20"/>
                <w:lang w:eastAsia="en-US"/>
              </w:rPr>
            </w:pPr>
            <w:proofErr w:type="spellStart"/>
            <w:proofErr w:type="gramStart"/>
            <w:r w:rsidRPr="00E34DD7">
              <w:rPr>
                <w:rFonts w:ascii="Calibri" w:hAnsi="Calibri" w:cs="Arial"/>
                <w:b/>
                <w:sz w:val="20"/>
                <w:szCs w:val="20"/>
                <w:lang w:eastAsia="en-US"/>
              </w:rPr>
              <w:t>M.Dadák</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24B97" w:rsidRPr="00E34DD7" w:rsidRDefault="00324B97" w:rsidP="00B23AE4">
            <w:pPr>
              <w:pStyle w:val="Bezmezer"/>
              <w:spacing w:line="276" w:lineRule="auto"/>
              <w:jc w:val="center"/>
              <w:rPr>
                <w:rFonts w:ascii="Calibri" w:hAnsi="Calibri" w:cs="Arial"/>
                <w:b/>
                <w:sz w:val="20"/>
                <w:szCs w:val="20"/>
                <w:lang w:eastAsia="en-US"/>
              </w:rPr>
            </w:pPr>
            <w:r w:rsidRPr="00E34DD7">
              <w:rPr>
                <w:rFonts w:ascii="Calibri" w:hAnsi="Calibri" w:cs="Arial"/>
                <w:b/>
                <w:sz w:val="20"/>
                <w:szCs w:val="20"/>
                <w:lang w:eastAsia="en-US"/>
              </w:rPr>
              <w:t>J. Růžičková</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34DD7" w:rsidRDefault="00324B97" w:rsidP="00FF3408">
            <w:pPr>
              <w:pStyle w:val="Bezmezer"/>
              <w:spacing w:line="276" w:lineRule="auto"/>
              <w:jc w:val="center"/>
              <w:rPr>
                <w:rFonts w:ascii="Calibri" w:hAnsi="Calibri" w:cs="Arial"/>
                <w:b/>
                <w:sz w:val="20"/>
                <w:szCs w:val="20"/>
                <w:lang w:eastAsia="en-US"/>
              </w:rPr>
            </w:pPr>
            <w:proofErr w:type="spellStart"/>
            <w:proofErr w:type="gramStart"/>
            <w:r w:rsidRPr="00E34DD7">
              <w:rPr>
                <w:rFonts w:ascii="Calibri" w:hAnsi="Calibri" w:cs="Arial"/>
                <w:b/>
                <w:sz w:val="20"/>
                <w:szCs w:val="20"/>
                <w:lang w:eastAsia="en-US"/>
              </w:rPr>
              <w:t>E.Navrátilová</w:t>
            </w:r>
            <w:proofErr w:type="spellEnd"/>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24B97" w:rsidRPr="00E34DD7" w:rsidRDefault="00324B97">
            <w:pPr>
              <w:pStyle w:val="Bezmezer"/>
              <w:spacing w:line="276" w:lineRule="auto"/>
              <w:jc w:val="center"/>
              <w:rPr>
                <w:rFonts w:ascii="Calibri" w:hAnsi="Calibri" w:cs="Arial"/>
                <w:b/>
                <w:sz w:val="20"/>
                <w:szCs w:val="20"/>
                <w:lang w:eastAsia="en-US"/>
              </w:rPr>
            </w:pPr>
            <w:r w:rsidRPr="00E34DD7">
              <w:rPr>
                <w:rFonts w:ascii="Calibri" w:hAnsi="Calibri" w:cs="Arial"/>
                <w:b/>
                <w:sz w:val="20"/>
                <w:szCs w:val="20"/>
                <w:lang w:eastAsia="en-US"/>
              </w:rPr>
              <w:t>I. Černá</w:t>
            </w:r>
          </w:p>
        </w:tc>
        <w:tc>
          <w:tcPr>
            <w:tcW w:w="14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24B97" w:rsidRPr="00E50C1B" w:rsidRDefault="00324B97" w:rsidP="00B23AE4">
            <w:pPr>
              <w:pStyle w:val="Bezmezer"/>
              <w:spacing w:line="276" w:lineRule="auto"/>
              <w:jc w:val="center"/>
              <w:rPr>
                <w:rFonts w:ascii="Calibri" w:hAnsi="Calibri" w:cs="Arial"/>
                <w:b/>
                <w:sz w:val="20"/>
                <w:szCs w:val="20"/>
                <w:lang w:eastAsia="en-US"/>
              </w:rPr>
            </w:pPr>
            <w:r w:rsidRPr="00E50C1B">
              <w:rPr>
                <w:rFonts w:ascii="Calibri" w:hAnsi="Calibri" w:cs="Arial"/>
                <w:b/>
                <w:sz w:val="20"/>
                <w:szCs w:val="20"/>
                <w:lang w:eastAsia="en-US"/>
              </w:rPr>
              <w:t>N. Zacharová</w:t>
            </w:r>
          </w:p>
        </w:tc>
      </w:tr>
      <w:tr w:rsidR="00FF3408" w:rsidRPr="00E50C1B"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both"/>
              <w:rPr>
                <w:rFonts w:ascii="Calibri" w:hAnsi="Calibri" w:cs="Arial"/>
                <w:sz w:val="20"/>
                <w:szCs w:val="20"/>
                <w:lang w:eastAsia="en-US"/>
              </w:rPr>
            </w:pPr>
            <w:r w:rsidRPr="00E50C1B">
              <w:rPr>
                <w:rFonts w:ascii="Calibri" w:hAnsi="Calibri" w:cs="Arial"/>
                <w:sz w:val="20"/>
                <w:szCs w:val="20"/>
                <w:lang w:eastAsia="en-US"/>
              </w:rPr>
              <w:t>EPR</w:t>
            </w:r>
          </w:p>
        </w:tc>
        <w:tc>
          <w:tcPr>
            <w:tcW w:w="145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F3408" w:rsidRPr="00E34DD7" w:rsidRDefault="00FF3408" w:rsidP="0089754E">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1/4</w:t>
            </w:r>
          </w:p>
        </w:tc>
        <w:tc>
          <w:tcPr>
            <w:tcW w:w="1417"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FF3408" w:rsidRPr="00E34DD7" w:rsidRDefault="00FF3408" w:rsidP="00C96AC8">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1/4</w:t>
            </w:r>
          </w:p>
        </w:tc>
        <w:tc>
          <w:tcPr>
            <w:tcW w:w="1434" w:type="dxa"/>
            <w:tcBorders>
              <w:top w:val="single" w:sz="4" w:space="0" w:color="auto"/>
              <w:left w:val="single" w:sz="4" w:space="0" w:color="auto"/>
              <w:bottom w:val="single" w:sz="4" w:space="0" w:color="auto"/>
              <w:right w:val="single" w:sz="4" w:space="0" w:color="auto"/>
            </w:tcBorders>
          </w:tcPr>
          <w:p w:rsidR="00FF3408" w:rsidRPr="00E50C1B" w:rsidRDefault="00FF3408" w:rsidP="00B23AE4">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r>
      <w:tr w:rsidR="00FF3408" w:rsidRPr="00E50C1B"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both"/>
              <w:rPr>
                <w:rFonts w:ascii="Calibri" w:hAnsi="Calibri" w:cs="Arial"/>
                <w:sz w:val="20"/>
                <w:szCs w:val="20"/>
                <w:lang w:eastAsia="en-US"/>
              </w:rPr>
            </w:pPr>
            <w:r w:rsidRPr="00E50C1B">
              <w:rPr>
                <w:rFonts w:ascii="Calibri" w:hAnsi="Calibri" w:cs="Arial"/>
                <w:sz w:val="20"/>
                <w:szCs w:val="20"/>
                <w:lang w:eastAsia="en-US"/>
              </w:rPr>
              <w:t>Cd (vč. Cd opatrovnických)</w:t>
            </w:r>
          </w:p>
        </w:tc>
        <w:tc>
          <w:tcPr>
            <w:tcW w:w="145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4DD7" w:rsidRDefault="00FF3408" w:rsidP="00FF3408">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F3408" w:rsidRPr="00E34DD7" w:rsidRDefault="00FF3408">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1434" w:type="dxa"/>
            <w:tcBorders>
              <w:top w:val="single" w:sz="4" w:space="0" w:color="auto"/>
              <w:left w:val="single" w:sz="4" w:space="0" w:color="auto"/>
              <w:bottom w:val="single" w:sz="4" w:space="0" w:color="auto"/>
              <w:right w:val="single" w:sz="4" w:space="0" w:color="auto"/>
            </w:tcBorders>
          </w:tcPr>
          <w:p w:rsidR="00FF3408" w:rsidRPr="00E50C1B" w:rsidRDefault="00FF3408" w:rsidP="00B23AE4">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r>
      <w:tr w:rsidR="00FF3408" w:rsidRPr="00E50C1B"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both"/>
              <w:rPr>
                <w:rFonts w:ascii="Calibri" w:hAnsi="Calibri" w:cs="Arial"/>
                <w:sz w:val="20"/>
                <w:szCs w:val="20"/>
                <w:lang w:eastAsia="en-US"/>
              </w:rPr>
            </w:pP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 Nejasná podání</w:t>
            </w:r>
          </w:p>
        </w:tc>
        <w:tc>
          <w:tcPr>
            <w:tcW w:w="145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4DD7" w:rsidRDefault="00FF3408" w:rsidP="00FF3408">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F3408" w:rsidRPr="00E34DD7" w:rsidRDefault="00FF3408">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1434" w:type="dxa"/>
            <w:tcBorders>
              <w:top w:val="single" w:sz="4" w:space="0" w:color="auto"/>
              <w:left w:val="single" w:sz="4" w:space="0" w:color="auto"/>
              <w:bottom w:val="single" w:sz="4" w:space="0" w:color="auto"/>
              <w:right w:val="single" w:sz="4" w:space="0" w:color="auto"/>
            </w:tcBorders>
          </w:tcPr>
          <w:p w:rsidR="00FF3408" w:rsidRPr="00E50C1B" w:rsidRDefault="00FF3408" w:rsidP="00B23AE4">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r>
      <w:tr w:rsidR="00FF3408" w:rsidRPr="00E50C1B"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both"/>
              <w:rPr>
                <w:rFonts w:ascii="Calibri" w:hAnsi="Calibri" w:cs="Arial"/>
                <w:sz w:val="20"/>
                <w:szCs w:val="20"/>
                <w:lang w:eastAsia="en-US"/>
              </w:rPr>
            </w:pP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 Podání učiněná ústně do protokolu</w:t>
            </w:r>
          </w:p>
        </w:tc>
        <w:tc>
          <w:tcPr>
            <w:tcW w:w="145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4DD7" w:rsidRDefault="00FF3408" w:rsidP="00FF3408">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F3408" w:rsidRPr="00E34DD7" w:rsidRDefault="00FF3408">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0</w:t>
            </w:r>
          </w:p>
        </w:tc>
        <w:tc>
          <w:tcPr>
            <w:tcW w:w="1434" w:type="dxa"/>
            <w:tcBorders>
              <w:top w:val="single" w:sz="4" w:space="0" w:color="auto"/>
              <w:left w:val="single" w:sz="4" w:space="0" w:color="auto"/>
              <w:bottom w:val="single" w:sz="4" w:space="0" w:color="auto"/>
              <w:right w:val="single" w:sz="4" w:space="0" w:color="auto"/>
            </w:tcBorders>
          </w:tcPr>
          <w:p w:rsidR="00FF3408" w:rsidRPr="00E50C1B" w:rsidRDefault="00FF3408" w:rsidP="00B23AE4">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r>
      <w:tr w:rsidR="00FF3408" w:rsidRPr="00E50C1B"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both"/>
              <w:rPr>
                <w:rFonts w:ascii="Calibri" w:hAnsi="Calibri" w:cs="Arial"/>
                <w:sz w:val="20"/>
                <w:szCs w:val="20"/>
                <w:lang w:eastAsia="en-US"/>
              </w:rPr>
            </w:pP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 Protokoly o výhradě práva dovolat se neúčinnosti právního jednání a návrhy na doručení oznámení o výhradě</w:t>
            </w:r>
          </w:p>
        </w:tc>
        <w:tc>
          <w:tcPr>
            <w:tcW w:w="145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34DD7" w:rsidRDefault="00FF3408" w:rsidP="00FF3408">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1/6</w:t>
            </w:r>
          </w:p>
        </w:tc>
        <w:tc>
          <w:tcPr>
            <w:tcW w:w="1276" w:type="dxa"/>
            <w:tcBorders>
              <w:top w:val="single" w:sz="4" w:space="0" w:color="auto"/>
              <w:left w:val="single" w:sz="4" w:space="0" w:color="auto"/>
              <w:bottom w:val="single" w:sz="4" w:space="0" w:color="auto"/>
              <w:right w:val="single" w:sz="4" w:space="0" w:color="auto"/>
            </w:tcBorders>
            <w:hideMark/>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1/6</w:t>
            </w:r>
          </w:p>
        </w:tc>
        <w:tc>
          <w:tcPr>
            <w:tcW w:w="992" w:type="dxa"/>
            <w:tcBorders>
              <w:top w:val="single" w:sz="4" w:space="0" w:color="auto"/>
              <w:left w:val="single" w:sz="4" w:space="0" w:color="auto"/>
              <w:bottom w:val="single" w:sz="4" w:space="0" w:color="auto"/>
              <w:right w:val="single" w:sz="4" w:space="0" w:color="auto"/>
            </w:tcBorders>
          </w:tcPr>
          <w:p w:rsidR="00FF3408" w:rsidRPr="00E34DD7" w:rsidRDefault="00FF3408" w:rsidP="00B23AE4">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1/6</w:t>
            </w:r>
          </w:p>
        </w:tc>
        <w:tc>
          <w:tcPr>
            <w:tcW w:w="1276" w:type="dxa"/>
            <w:tcBorders>
              <w:top w:val="single" w:sz="4" w:space="0" w:color="auto"/>
              <w:left w:val="single" w:sz="4" w:space="0" w:color="auto"/>
              <w:bottom w:val="single" w:sz="4" w:space="0" w:color="auto"/>
              <w:right w:val="single" w:sz="4" w:space="0" w:color="auto"/>
            </w:tcBorders>
          </w:tcPr>
          <w:p w:rsidR="00FF3408" w:rsidRPr="00E34DD7" w:rsidRDefault="00FF3408" w:rsidP="00FF3408">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1/6</w:t>
            </w:r>
          </w:p>
        </w:tc>
        <w:tc>
          <w:tcPr>
            <w:tcW w:w="1417" w:type="dxa"/>
            <w:tcBorders>
              <w:top w:val="single" w:sz="4" w:space="0" w:color="auto"/>
              <w:left w:val="single" w:sz="4" w:space="0" w:color="auto"/>
              <w:bottom w:val="single" w:sz="4" w:space="0" w:color="auto"/>
              <w:right w:val="single" w:sz="4" w:space="0" w:color="auto"/>
            </w:tcBorders>
          </w:tcPr>
          <w:p w:rsidR="00FF3408" w:rsidRPr="00E34DD7" w:rsidRDefault="00FF3408" w:rsidP="00FF3408">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1/6</w:t>
            </w:r>
          </w:p>
        </w:tc>
        <w:tc>
          <w:tcPr>
            <w:tcW w:w="993" w:type="dxa"/>
            <w:tcBorders>
              <w:top w:val="single" w:sz="4" w:space="0" w:color="auto"/>
              <w:left w:val="single" w:sz="4" w:space="0" w:color="auto"/>
              <w:bottom w:val="single" w:sz="4" w:space="0" w:color="auto"/>
              <w:right w:val="single" w:sz="4" w:space="0" w:color="auto"/>
            </w:tcBorders>
            <w:hideMark/>
          </w:tcPr>
          <w:p w:rsidR="00FF3408" w:rsidRPr="00E34DD7" w:rsidRDefault="00FF3408" w:rsidP="00FF3408">
            <w:pPr>
              <w:pStyle w:val="Bezmezer"/>
              <w:spacing w:line="276" w:lineRule="auto"/>
              <w:jc w:val="center"/>
              <w:rPr>
                <w:rFonts w:ascii="Calibri" w:hAnsi="Calibri" w:cs="Arial"/>
                <w:sz w:val="20"/>
                <w:szCs w:val="20"/>
                <w:lang w:eastAsia="en-US"/>
              </w:rPr>
            </w:pPr>
            <w:r w:rsidRPr="00E34DD7">
              <w:rPr>
                <w:rFonts w:ascii="Calibri" w:hAnsi="Calibri" w:cs="Arial"/>
                <w:sz w:val="20"/>
                <w:szCs w:val="20"/>
                <w:lang w:eastAsia="en-US"/>
              </w:rPr>
              <w:t>1/6</w:t>
            </w:r>
          </w:p>
        </w:tc>
        <w:tc>
          <w:tcPr>
            <w:tcW w:w="1434" w:type="dxa"/>
            <w:tcBorders>
              <w:top w:val="single" w:sz="4" w:space="0" w:color="auto"/>
              <w:left w:val="single" w:sz="4" w:space="0" w:color="auto"/>
              <w:bottom w:val="single" w:sz="4" w:space="0" w:color="auto"/>
              <w:right w:val="single" w:sz="4" w:space="0" w:color="auto"/>
            </w:tcBorders>
          </w:tcPr>
          <w:p w:rsidR="00FF3408" w:rsidRPr="00E50C1B" w:rsidRDefault="00FF3408" w:rsidP="00B23AE4">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r>
      <w:tr w:rsidR="00FF3408" w:rsidRPr="00E50C1B"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both"/>
              <w:rPr>
                <w:rFonts w:ascii="Calibri" w:hAnsi="Calibri"/>
                <w:sz w:val="20"/>
                <w:szCs w:val="20"/>
                <w:lang w:eastAsia="en-US"/>
              </w:rPr>
            </w:pP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došlá vyrozumění insolvenčního soudu</w:t>
            </w:r>
          </w:p>
        </w:tc>
        <w:tc>
          <w:tcPr>
            <w:tcW w:w="145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50C1B" w:rsidRDefault="00FF3408" w:rsidP="00B23AE4">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tcPr>
          <w:p w:rsidR="00FF3408" w:rsidRPr="00E50C1B" w:rsidRDefault="00FF3408" w:rsidP="00B23AE4">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tcPr>
          <w:p w:rsidR="00FF3408" w:rsidRPr="00E50C1B" w:rsidRDefault="00FF3408" w:rsidP="00B23AE4">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tcPr>
          <w:p w:rsidR="00FF3408" w:rsidRPr="00E50C1B" w:rsidRDefault="00FF3408" w:rsidP="00B23AE4">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34" w:type="dxa"/>
            <w:tcBorders>
              <w:top w:val="single" w:sz="4" w:space="0" w:color="auto"/>
              <w:left w:val="single" w:sz="4" w:space="0" w:color="auto"/>
              <w:bottom w:val="single" w:sz="4" w:space="0" w:color="auto"/>
              <w:right w:val="single" w:sz="4" w:space="0" w:color="auto"/>
            </w:tcBorders>
          </w:tcPr>
          <w:p w:rsidR="00FF3408" w:rsidRPr="00E50C1B" w:rsidRDefault="00FF3408" w:rsidP="00B23AE4">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w:t>
            </w:r>
          </w:p>
        </w:tc>
      </w:tr>
      <w:tr w:rsidR="00FF3408" w:rsidRPr="00E50C1B" w:rsidTr="00876F21">
        <w:tc>
          <w:tcPr>
            <w:tcW w:w="351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both"/>
              <w:rPr>
                <w:rFonts w:ascii="Calibri" w:hAnsi="Calibri"/>
                <w:sz w:val="20"/>
                <w:szCs w:val="20"/>
                <w:lang w:eastAsia="en-US"/>
              </w:rPr>
            </w:pP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 Návrhy (žádosti) na přiznání osvobození od soudních poplatků a ustanovení zástupce, podané před zahájením řízení</w:t>
            </w:r>
          </w:p>
        </w:tc>
        <w:tc>
          <w:tcPr>
            <w:tcW w:w="1451"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FF3408" w:rsidRPr="00E50C1B" w:rsidRDefault="00876F21">
            <w:pPr>
              <w:pStyle w:val="Bezmezer"/>
              <w:spacing w:line="276" w:lineRule="auto"/>
              <w:jc w:val="center"/>
              <w:rPr>
                <w:rFonts w:ascii="Calibri" w:hAnsi="Calibri" w:cs="Arial"/>
                <w:sz w:val="20"/>
                <w:szCs w:val="20"/>
                <w:lang w:eastAsia="en-US"/>
              </w:rPr>
            </w:pPr>
            <w:r>
              <w:rPr>
                <w:rFonts w:ascii="Calibri" w:hAnsi="Calibri" w:cs="Arial"/>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F3408" w:rsidRPr="00E50C1B" w:rsidRDefault="00FF340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34" w:type="dxa"/>
            <w:tcBorders>
              <w:top w:val="single" w:sz="4" w:space="0" w:color="auto"/>
              <w:left w:val="single" w:sz="4" w:space="0" w:color="auto"/>
              <w:bottom w:val="single" w:sz="4" w:space="0" w:color="auto"/>
              <w:right w:val="single" w:sz="4" w:space="0" w:color="auto"/>
            </w:tcBorders>
          </w:tcPr>
          <w:p w:rsidR="00FF3408" w:rsidRPr="00E50C1B" w:rsidRDefault="00876F21">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w:t>
            </w:r>
          </w:p>
        </w:tc>
      </w:tr>
    </w:tbl>
    <w:p w:rsidR="002A0129" w:rsidRPr="00E50C1B" w:rsidRDefault="002A0129" w:rsidP="002A0129">
      <w:pPr>
        <w:pStyle w:val="Bezmezer"/>
        <w:jc w:val="both"/>
        <w:rPr>
          <w:rFonts w:ascii="Calibri" w:hAnsi="Calibri"/>
        </w:rPr>
      </w:pPr>
    </w:p>
    <w:p w:rsidR="00BD3781" w:rsidRPr="00E50C1B" w:rsidRDefault="00BD3781" w:rsidP="00BD3781">
      <w:pPr>
        <w:pStyle w:val="Bezmezer"/>
        <w:spacing w:line="276" w:lineRule="auto"/>
        <w:rPr>
          <w:rFonts w:ascii="Calibri" w:hAnsi="Calibri"/>
        </w:rPr>
      </w:pPr>
      <w:r w:rsidRPr="00E50C1B">
        <w:rPr>
          <w:rFonts w:ascii="Calibri" w:hAnsi="Calibri"/>
        </w:rPr>
        <w:t xml:space="preserve">Dosud neskončené věci </w:t>
      </w:r>
      <w:r w:rsidRPr="00E50C1B">
        <w:rPr>
          <w:rFonts w:ascii="Calibri" w:hAnsi="Calibri"/>
          <w:lang w:eastAsia="en-US"/>
        </w:rPr>
        <w:t xml:space="preserve">Mgr. Martiny </w:t>
      </w:r>
      <w:proofErr w:type="spellStart"/>
      <w:r w:rsidRPr="00E50C1B">
        <w:rPr>
          <w:rFonts w:ascii="Calibri" w:hAnsi="Calibri"/>
          <w:lang w:eastAsia="en-US"/>
        </w:rPr>
        <w:t>Olejníčkové</w:t>
      </w:r>
      <w:proofErr w:type="spellEnd"/>
      <w:r w:rsidRPr="00E50C1B">
        <w:rPr>
          <w:rFonts w:ascii="Calibri" w:hAnsi="Calibri"/>
          <w:lang w:eastAsia="en-US"/>
        </w:rPr>
        <w:t xml:space="preserve">, DiS. </w:t>
      </w:r>
      <w:r w:rsidRPr="00E50C1B">
        <w:rPr>
          <w:rFonts w:ascii="Calibri" w:hAnsi="Calibri"/>
        </w:rPr>
        <w:t>v agendě EPR se přidělují k vyřízení Bc. Janě Růžičkové.</w:t>
      </w:r>
    </w:p>
    <w:p w:rsidR="00961248" w:rsidRPr="00E50C1B" w:rsidRDefault="00961248" w:rsidP="00961248">
      <w:pPr>
        <w:pStyle w:val="Bezmezer"/>
        <w:spacing w:line="276" w:lineRule="auto"/>
        <w:rPr>
          <w:rFonts w:ascii="Calibri" w:hAnsi="Calibri"/>
        </w:rPr>
      </w:pPr>
      <w:r w:rsidRPr="00E50C1B">
        <w:rPr>
          <w:rFonts w:ascii="Calibri" w:hAnsi="Calibri"/>
        </w:rPr>
        <w:t xml:space="preserve">Dosud neskončené věci </w:t>
      </w:r>
      <w:r w:rsidRPr="00E50C1B">
        <w:rPr>
          <w:rFonts w:ascii="Calibri" w:hAnsi="Calibri"/>
          <w:lang w:eastAsia="en-US"/>
        </w:rPr>
        <w:t xml:space="preserve">Mgr. Lenky Vilímové </w:t>
      </w:r>
      <w:r w:rsidRPr="00E50C1B">
        <w:rPr>
          <w:rFonts w:ascii="Calibri" w:hAnsi="Calibri"/>
        </w:rPr>
        <w:t>v agendě EPR se přidělují k vyřízení Evě Navrátilové.</w:t>
      </w:r>
    </w:p>
    <w:p w:rsidR="00961248" w:rsidRPr="00E50C1B" w:rsidRDefault="00961248" w:rsidP="00961248">
      <w:pPr>
        <w:pStyle w:val="Bezmezer"/>
        <w:spacing w:line="276" w:lineRule="auto"/>
        <w:rPr>
          <w:rFonts w:ascii="Calibri" w:hAnsi="Calibri"/>
        </w:rPr>
      </w:pPr>
      <w:r w:rsidRPr="00E50C1B">
        <w:rPr>
          <w:rFonts w:ascii="Calibri" w:hAnsi="Calibri"/>
        </w:rPr>
        <w:t xml:space="preserve">Dosud neskončené věci </w:t>
      </w:r>
      <w:r w:rsidRPr="00E50C1B">
        <w:rPr>
          <w:rFonts w:ascii="Calibri" w:hAnsi="Calibri"/>
          <w:lang w:eastAsia="en-US"/>
        </w:rPr>
        <w:t xml:space="preserve">Mgr. Kateřiny Raušerové a Mgr. Lenky Vilímové </w:t>
      </w:r>
      <w:r w:rsidRPr="00E50C1B">
        <w:rPr>
          <w:rFonts w:ascii="Calibri" w:hAnsi="Calibri"/>
        </w:rPr>
        <w:t xml:space="preserve">v agendě </w:t>
      </w:r>
      <w:proofErr w:type="spellStart"/>
      <w:r w:rsidRPr="00E50C1B">
        <w:rPr>
          <w:rFonts w:ascii="Calibri" w:hAnsi="Calibri"/>
        </w:rPr>
        <w:t>Nc</w:t>
      </w:r>
      <w:proofErr w:type="spellEnd"/>
      <w:r w:rsidRPr="00E50C1B">
        <w:rPr>
          <w:rFonts w:ascii="Calibri" w:hAnsi="Calibri"/>
        </w:rPr>
        <w:t xml:space="preserve"> a Cd se přidělují k vyřízení Mgr. Simoně Otáhalové.</w:t>
      </w:r>
    </w:p>
    <w:p w:rsidR="00961248" w:rsidRPr="00E50C1B" w:rsidRDefault="00961248" w:rsidP="00961248">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w:t>
      </w:r>
      <w:proofErr w:type="gramStart"/>
      <w:r>
        <w:rPr>
          <w:rFonts w:ascii="Calibri" w:hAnsi="Calibri"/>
        </w:rPr>
        <w:t>o.s.</w:t>
      </w:r>
      <w:proofErr w:type="gramEnd"/>
      <w:r>
        <w:rPr>
          <w:rFonts w:ascii="Calibri" w:hAnsi="Calibri"/>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w:t>
      </w:r>
      <w:proofErr w:type="gramStart"/>
      <w:r>
        <w:rPr>
          <w:rFonts w:ascii="Calibri" w:hAnsi="Calibri"/>
        </w:rPr>
        <w:t>o.s.</w:t>
      </w:r>
      <w:proofErr w:type="gramEnd"/>
      <w:r>
        <w:rPr>
          <w:rFonts w:ascii="Calibri" w:hAnsi="Calibri"/>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w:t>
      </w:r>
      <w:proofErr w:type="spellStart"/>
      <w:r>
        <w:rPr>
          <w:rFonts w:ascii="Calibri" w:hAnsi="Calibri"/>
        </w:rPr>
        <w:t>porozsudkovou</w:t>
      </w:r>
      <w:proofErr w:type="spellEnd"/>
      <w:r>
        <w:rPr>
          <w:rFonts w:ascii="Calibri" w:hAnsi="Calibri"/>
        </w:rPr>
        <w:t xml:space="preserve"> agendu, vyhotovují a expedují statistické listy. </w:t>
      </w:r>
    </w:p>
    <w:p w:rsidR="002A0129" w:rsidRDefault="002A0129" w:rsidP="002A0129">
      <w:pPr>
        <w:pStyle w:val="Bezmezer"/>
        <w:jc w:val="both"/>
        <w:rPr>
          <w:rFonts w:ascii="Calibri" w:hAnsi="Calibri" w:cs="Arial"/>
        </w:rPr>
      </w:pPr>
    </w:p>
    <w:p w:rsidR="002A0129" w:rsidRPr="00E34DD7" w:rsidRDefault="002A0129" w:rsidP="002A0129">
      <w:pPr>
        <w:pStyle w:val="Bezmezer"/>
        <w:jc w:val="both"/>
        <w:rPr>
          <w:rFonts w:ascii="Calibri" w:hAnsi="Calibri"/>
        </w:rPr>
      </w:pPr>
      <w:r>
        <w:rPr>
          <w:rFonts w:ascii="Calibri" w:hAnsi="Calibri"/>
          <w:bCs/>
        </w:rPr>
        <w:t xml:space="preserve">O odvolání proti rozhodnutí asistenta nebo VSÚ, nebo o námitkách proti rozhodnutí vydanému asistentem nebo VSÚ, proti němuž nelze podat odvolání, odpor nebo námitky podle o.s.ř. nebo </w:t>
      </w:r>
      <w:proofErr w:type="spellStart"/>
      <w:r>
        <w:rPr>
          <w:rFonts w:ascii="Calibri" w:hAnsi="Calibri"/>
          <w:bCs/>
        </w:rPr>
        <w:t>z.ř.s</w:t>
      </w:r>
      <w:proofErr w:type="spellEnd"/>
      <w:r>
        <w:rPr>
          <w:rFonts w:ascii="Calibri" w:hAnsi="Calibri"/>
          <w:bCs/>
        </w:rPr>
        <w:t>.,</w:t>
      </w:r>
      <w:r>
        <w:rPr>
          <w:rFonts w:ascii="Calibri" w:hAnsi="Calibri"/>
        </w:rPr>
        <w:t xml:space="preserve"> 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 nebo VSÚ přidělen, přičemž pokud dosud není věc přidělena konkrétnímu senátu, rozhoduje v případě společného přidělení asistenta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proofErr w:type="gramStart"/>
      <w:r>
        <w:rPr>
          <w:rFonts w:ascii="Calibri" w:hAnsi="Calibri"/>
        </w:rPr>
        <w:t>Olejníčkové</w:t>
      </w:r>
      <w:proofErr w:type="spellEnd"/>
      <w:r>
        <w:rPr>
          <w:rFonts w:ascii="Calibri" w:hAnsi="Calibri"/>
        </w:rPr>
        <w:t xml:space="preserve"> </w:t>
      </w:r>
      <w:r w:rsidR="00D347F0">
        <w:rPr>
          <w:rFonts w:ascii="Calibri" w:hAnsi="Calibri"/>
        </w:rPr>
        <w:t xml:space="preserve"> </w:t>
      </w:r>
      <w:r>
        <w:rPr>
          <w:rFonts w:ascii="Calibri" w:hAnsi="Calibri"/>
        </w:rPr>
        <w:t>soudce</w:t>
      </w:r>
      <w:proofErr w:type="gramEnd"/>
      <w:r>
        <w:rPr>
          <w:rFonts w:ascii="Calibri" w:hAnsi="Calibri"/>
        </w:rPr>
        <w:t xml:space="preserve"> Mgr. et Mgr. Věroslav Řezáč, proti rozhodnutí VSÚ Evy Navrátilové soudce Mgr. et Mgr. Věroslav Řezáč, </w:t>
      </w:r>
      <w:r w:rsidR="00C96AC8" w:rsidRPr="00E50C1B">
        <w:rPr>
          <w:rFonts w:ascii="Calibri" w:hAnsi="Calibri"/>
        </w:rPr>
        <w:t>proti rozhodnutí asistentky Mgr. Simony Otáhalové soudkyně JUDr. Dana Malechová</w:t>
      </w:r>
      <w:r w:rsidRPr="00E50C1B">
        <w:rPr>
          <w:rFonts w:ascii="Calibri" w:hAnsi="Calibri"/>
        </w:rPr>
        <w:t>,</w:t>
      </w:r>
      <w:r>
        <w:rPr>
          <w:rFonts w:ascii="Calibri" w:hAnsi="Calibri"/>
        </w:rPr>
        <w:t xml:space="preserve"> proti rozhodnutí VSÚ Bc. Jany Růžičkové soudkyně JUDr. Alice Havránková, proti rozhodnutí VSÚ Mgr. Niké Zacharové soudce Mgr. František Jurtík, proti rozhodnutí asistenta Mgr. Bc. Michala </w:t>
      </w:r>
      <w:r w:rsidRPr="004C20B2">
        <w:rPr>
          <w:rFonts w:ascii="Calibri" w:hAnsi="Calibri"/>
        </w:rPr>
        <w:t>Dadáka soud</w:t>
      </w:r>
      <w:r w:rsidR="006E0644" w:rsidRPr="004C20B2">
        <w:rPr>
          <w:rFonts w:ascii="Calibri" w:hAnsi="Calibri"/>
        </w:rPr>
        <w:t xml:space="preserve">ce JUDr. Ivan Šišma </w:t>
      </w:r>
      <w:r w:rsidRPr="004C20B2">
        <w:rPr>
          <w:rFonts w:ascii="Calibri" w:hAnsi="Calibri"/>
        </w:rPr>
        <w:t>a</w:t>
      </w:r>
      <w:r>
        <w:rPr>
          <w:rFonts w:ascii="Calibri" w:hAnsi="Calibri"/>
        </w:rPr>
        <w:t xml:space="preserve"> proti rozhodnutí VSÚ Ingrid Černé </w:t>
      </w:r>
      <w:r w:rsidR="00DC6A62">
        <w:rPr>
          <w:rFonts w:ascii="Calibri" w:hAnsi="Calibri"/>
        </w:rPr>
        <w:t xml:space="preserve">a </w:t>
      </w:r>
      <w:r w:rsidR="00CD5B04" w:rsidRPr="00E34DD7">
        <w:rPr>
          <w:rFonts w:ascii="Calibri" w:hAnsi="Calibri"/>
        </w:rPr>
        <w:t>Mgr. Michaely Růžičkové</w:t>
      </w:r>
      <w:r w:rsidR="00DC6A62" w:rsidRPr="00E34DD7">
        <w:rPr>
          <w:rFonts w:ascii="Calibri" w:hAnsi="Calibri"/>
        </w:rPr>
        <w:t xml:space="preserve"> </w:t>
      </w:r>
      <w:r w:rsidRPr="00E34DD7">
        <w:rPr>
          <w:rFonts w:ascii="Calibri" w:hAnsi="Calibri"/>
        </w:rPr>
        <w:t xml:space="preserve">soudkyně Mgr. Hana Greplová. </w:t>
      </w:r>
    </w:p>
    <w:p w:rsidR="005B141B" w:rsidRDefault="005B141B" w:rsidP="002A0129">
      <w:pPr>
        <w:pStyle w:val="Bezmezer"/>
        <w:jc w:val="both"/>
        <w:rPr>
          <w:rFonts w:ascii="Calibri" w:hAnsi="Calibri"/>
          <w:b/>
          <w:bCs/>
        </w:rPr>
      </w:pPr>
    </w:p>
    <w:p w:rsidR="00B01AE0" w:rsidRDefault="00B01AE0"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Vedoucí kanceláře C:</w:t>
      </w:r>
    </w:p>
    <w:p w:rsidR="002A0129" w:rsidRDefault="002A0129" w:rsidP="002A0129">
      <w:pPr>
        <w:pStyle w:val="Bezmezer"/>
        <w:jc w:val="both"/>
        <w:rPr>
          <w:rFonts w:ascii="Calibri" w:hAnsi="Calibri"/>
          <w:b/>
          <w:bCs/>
        </w:rPr>
      </w:pPr>
    </w:p>
    <w:p w:rsidR="002A0129" w:rsidRDefault="002A0129" w:rsidP="002A0129">
      <w:pPr>
        <w:pStyle w:val="Bezmezer"/>
        <w:rPr>
          <w:rFonts w:ascii="Calibri" w:hAnsi="Calibri"/>
          <w:b/>
        </w:rPr>
      </w:pPr>
      <w:r>
        <w:rPr>
          <w:rFonts w:ascii="Calibri" w:hAnsi="Calibri"/>
          <w:b/>
        </w:rPr>
        <w:t xml:space="preserve">Kamila Žaloudková: </w:t>
      </w:r>
    </w:p>
    <w:p w:rsidR="002A0129" w:rsidRDefault="002A0129" w:rsidP="002A0129">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2A0129" w:rsidRDefault="002A0129" w:rsidP="002A0129">
      <w:pPr>
        <w:pStyle w:val="Bezmezer"/>
        <w:jc w:val="both"/>
        <w:rPr>
          <w:rFonts w:ascii="Calibri" w:hAnsi="Calibri"/>
        </w:rPr>
      </w:pPr>
      <w:r>
        <w:rPr>
          <w:rFonts w:ascii="Calibri" w:hAnsi="Calibri"/>
        </w:rPr>
        <w:t xml:space="preserve">Vede rejstříky 4 C, 7 C, </w:t>
      </w:r>
      <w:proofErr w:type="gramStart"/>
      <w:r>
        <w:rPr>
          <w:rFonts w:ascii="Calibri" w:hAnsi="Calibri"/>
        </w:rPr>
        <w:t>Cd  a původní</w:t>
      </w:r>
      <w:proofErr w:type="gramEnd"/>
      <w:r>
        <w:rPr>
          <w:rFonts w:ascii="Calibri" w:hAnsi="Calibri"/>
        </w:rPr>
        <w:t xml:space="preserve"> rejstříky EC (zástupkyně Jaroslava Klimešová). Provádí ve všech věcech C, P a D neodkladné úkony v řízení o návrzích na určení lhůty podle § 174a zák. č. 6/2002 Sb.</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rPr>
        <w:lastRenderedPageBreak/>
        <w:t>Marie Vavřičková:</w:t>
      </w:r>
      <w:r>
        <w:rPr>
          <w:rFonts w:ascii="Calibri" w:hAnsi="Calibri"/>
        </w:rPr>
        <w:t xml:space="preserve"> vede rejstříky </w:t>
      </w:r>
      <w:proofErr w:type="spellStart"/>
      <w:r>
        <w:rPr>
          <w:rFonts w:ascii="Calibri" w:hAnsi="Calibri"/>
        </w:rPr>
        <w:t>Nc</w:t>
      </w:r>
      <w:proofErr w:type="spellEnd"/>
      <w:r>
        <w:rPr>
          <w:rFonts w:ascii="Calibri" w:hAnsi="Calibri"/>
        </w:rPr>
        <w:t xml:space="preserve"> občanskoprávní a všeobecná (zástupkyně Kamila Žaloudková), není-li uvedeno jinak, provádí úkony podle § 6 odst. 9 jednacího řádu č. 37/1992 Sb. ve znění novel a podle VKŘ. Podle § 8 </w:t>
      </w:r>
      <w:proofErr w:type="gramStart"/>
      <w:r>
        <w:rPr>
          <w:rFonts w:ascii="Calibri" w:hAnsi="Calibri"/>
        </w:rPr>
        <w:t xml:space="preserve">odst. 1 </w:t>
      </w:r>
      <w:proofErr w:type="spellStart"/>
      <w:r>
        <w:rPr>
          <w:rFonts w:ascii="Calibri" w:hAnsi="Calibri"/>
        </w:rPr>
        <w:t>z.ř.</w:t>
      </w:r>
      <w:proofErr w:type="gramEnd"/>
      <w:r>
        <w:rPr>
          <w:rFonts w:ascii="Calibri" w:hAnsi="Calibri"/>
        </w:rPr>
        <w:t>s</w:t>
      </w:r>
      <w:proofErr w:type="spellEnd"/>
      <w:r>
        <w:rPr>
          <w:rFonts w:ascii="Calibri" w:hAnsi="Calibri"/>
        </w:rPr>
        <w:t>. zasílá státnímu zastupitelství návrh nebo usnesení o zahájení řízení ve věcech ochrany proti domácímu násilí.</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2A0129" w:rsidRPr="004C20B2" w:rsidRDefault="002A0129" w:rsidP="002A0129">
      <w:pPr>
        <w:pStyle w:val="Bezmezer"/>
        <w:jc w:val="both"/>
        <w:rPr>
          <w:del w:id="3" w:author="František Jurtík" w:date="2015-07-09T21:13:00Z"/>
          <w:rFonts w:asciiTheme="minorHAnsi" w:hAnsiTheme="minorHAnsi"/>
          <w:strike/>
        </w:rPr>
      </w:pPr>
      <w:r w:rsidRPr="004C20B2">
        <w:rPr>
          <w:rFonts w:asciiTheme="minorHAnsi" w:hAnsiTheme="minorHAnsi"/>
        </w:rPr>
        <w:t xml:space="preserve">Vede agendu </w:t>
      </w:r>
      <w:proofErr w:type="spellStart"/>
      <w:r w:rsidRPr="004C20B2">
        <w:rPr>
          <w:rFonts w:asciiTheme="minorHAnsi" w:hAnsiTheme="minorHAnsi"/>
        </w:rPr>
        <w:t>Nc</w:t>
      </w:r>
      <w:proofErr w:type="spellEnd"/>
      <w:r w:rsidRPr="004C20B2">
        <w:rPr>
          <w:rFonts w:asciiTheme="minorHAnsi" w:hAnsiTheme="minorHAnsi"/>
        </w:rPr>
        <w:t xml:space="preserve"> - došlá vyrozumění insolvenčního soudu zaslaná okresnímu soudu (obecnému soud dlužníka) podle insolvenčního </w:t>
      </w:r>
      <w:proofErr w:type="spellStart"/>
      <w:proofErr w:type="gramStart"/>
      <w:r w:rsidRPr="004C20B2">
        <w:rPr>
          <w:rFonts w:asciiTheme="minorHAnsi" w:hAnsiTheme="minorHAnsi"/>
        </w:rPr>
        <w:t>zákona.</w:t>
      </w:r>
    </w:p>
    <w:p w:rsidR="002A0129" w:rsidRPr="004C20B2" w:rsidRDefault="002A0129" w:rsidP="002A0129">
      <w:pPr>
        <w:pStyle w:val="Bezmezer"/>
        <w:jc w:val="both"/>
        <w:rPr>
          <w:rFonts w:asciiTheme="minorHAnsi" w:hAnsiTheme="minorHAnsi"/>
        </w:rPr>
      </w:pPr>
      <w:proofErr w:type="gramEnd"/>
      <w:r w:rsidRPr="004C20B2">
        <w:rPr>
          <w:rFonts w:asciiTheme="minorHAnsi" w:hAnsiTheme="minorHAnsi"/>
        </w:rPr>
        <w:t>V</w:t>
      </w:r>
      <w:proofErr w:type="spellEnd"/>
      <w:r w:rsidRPr="004C20B2">
        <w:rPr>
          <w:rFonts w:asciiTheme="minorHAnsi" w:hAnsiTheme="minorHAnsi"/>
        </w:rPr>
        <w:t xml:space="preserve"> agendě elektronického rozkazního řízení zakládá, vede a ukládá sběrné spisy podle § 200e Vnitřního a kancelářského řádu. </w:t>
      </w:r>
    </w:p>
    <w:p w:rsidR="002A0129" w:rsidRDefault="002A0129" w:rsidP="002A0129">
      <w:pPr>
        <w:pStyle w:val="Bezmezer"/>
        <w:jc w:val="both"/>
        <w:rPr>
          <w:rFonts w:ascii="Calibri" w:hAnsi="Calibri"/>
        </w:rPr>
      </w:pPr>
    </w:p>
    <w:p w:rsidR="00BC6470" w:rsidRDefault="00BC6470" w:rsidP="002A0129">
      <w:pPr>
        <w:pStyle w:val="Bezmezer"/>
        <w:jc w:val="both"/>
        <w:rPr>
          <w:rFonts w:ascii="Calibri" w:hAnsi="Calibri"/>
        </w:rPr>
      </w:pPr>
    </w:p>
    <w:p w:rsidR="002A0129" w:rsidRDefault="002A0129" w:rsidP="002A0129">
      <w:pPr>
        <w:pStyle w:val="Bezmezer"/>
        <w:jc w:val="both"/>
        <w:rPr>
          <w:rFonts w:ascii="Calibri" w:hAnsi="Calibri"/>
          <w:b/>
        </w:rPr>
      </w:pPr>
      <w:r>
        <w:rPr>
          <w:rFonts w:ascii="Calibri" w:hAnsi="Calibri"/>
          <w:b/>
        </w:rPr>
        <w:t>Rejstříkové vedoucí:</w:t>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Pořadí zastupování soudců občanskoprávního úseku:</w:t>
      </w:r>
    </w:p>
    <w:p w:rsidR="002A0129" w:rsidRPr="00E34DD7"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sidRPr="00E34DD7">
        <w:rPr>
          <w:rFonts w:ascii="Calibri" w:hAnsi="Calibri"/>
        </w:rPr>
        <w:t>Mgr. Hana Greplová, JUDr. Alice Havránková, Mgr. František Jurtík, JUDr. Dana Malechová,</w:t>
      </w:r>
      <w:r w:rsidR="00FE0808" w:rsidRPr="00E34DD7">
        <w:rPr>
          <w:rFonts w:ascii="Calibri" w:hAnsi="Calibri"/>
        </w:rPr>
        <w:t xml:space="preserve"> </w:t>
      </w:r>
      <w:r w:rsidR="0027687D" w:rsidRPr="00E34DD7">
        <w:rPr>
          <w:rFonts w:ascii="Calibri" w:hAnsi="Calibri"/>
        </w:rPr>
        <w:t>Mgr. Kateřina Raušerová</w:t>
      </w:r>
      <w:r w:rsidR="0027687D">
        <w:rPr>
          <w:rFonts w:ascii="Calibri" w:hAnsi="Calibri"/>
        </w:rPr>
        <w:t xml:space="preserve">, </w:t>
      </w:r>
      <w:r>
        <w:rPr>
          <w:rFonts w:ascii="Calibri" w:hAnsi="Calibri"/>
        </w:rPr>
        <w:t xml:space="preserve">Mgr. Věroslav Řezáč, </w:t>
      </w:r>
      <w:r w:rsidR="00F70F97" w:rsidRPr="000305F5">
        <w:rPr>
          <w:rFonts w:ascii="Calibri" w:hAnsi="Calibri"/>
        </w:rPr>
        <w:t xml:space="preserve">JUDr. Ivan Šišma (i pracovní spory), </w:t>
      </w:r>
      <w:r w:rsidRPr="000305F5">
        <w:rPr>
          <w:rFonts w:ascii="Calibri" w:hAnsi="Calibri"/>
        </w:rPr>
        <w:t>JUDr. Vladimír</w:t>
      </w:r>
      <w:r>
        <w:rPr>
          <w:rFonts w:ascii="Calibri" w:hAnsi="Calibri"/>
        </w:rPr>
        <w:t xml:space="preserve"> Váňa.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B01AE0" w:rsidRDefault="00B01AE0"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Vracení soudních poplatků a výpočet úroků z prodlení za opožděné vrácení poplatku: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rPr>
        <w:t xml:space="preserve">Za včasné vrácení soudního poplatku a případný výpočet úroků z prodlení ze včas nevráceného poplatku podle § 10a zák. č. 549/1991 </w:t>
      </w:r>
      <w:proofErr w:type="gramStart"/>
      <w:r>
        <w:rPr>
          <w:rFonts w:ascii="Calibri" w:hAnsi="Calibri"/>
        </w:rPr>
        <w:t>Sb.,       o soudních</w:t>
      </w:r>
      <w:proofErr w:type="gramEnd"/>
      <w:r>
        <w:rPr>
          <w:rFonts w:ascii="Calibri" w:hAnsi="Calibri"/>
        </w:rPr>
        <w:t xml:space="preserve"> poplatcích, odpovídá soudce, který věc řeší až do odškrtnutí v informačním systému.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Spojování věcí podle § 112 </w:t>
      </w:r>
      <w:proofErr w:type="gramStart"/>
      <w:r>
        <w:rPr>
          <w:rFonts w:ascii="Calibri" w:hAnsi="Calibri"/>
          <w:b/>
          <w:bCs/>
        </w:rPr>
        <w:t>o.s.</w:t>
      </w:r>
      <w:proofErr w:type="gramEnd"/>
      <w:r>
        <w:rPr>
          <w:rFonts w:ascii="Calibri" w:hAnsi="Calibri"/>
          <w:b/>
          <w:bCs/>
        </w:rPr>
        <w:t>ř.:</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rPr>
        <w:t xml:space="preserve">Věci spojené podle § 112 </w:t>
      </w:r>
      <w:proofErr w:type="gramStart"/>
      <w:r>
        <w:rPr>
          <w:rFonts w:ascii="Calibri" w:hAnsi="Calibri"/>
        </w:rPr>
        <w:t>o.s.</w:t>
      </w:r>
      <w:proofErr w:type="gramEnd"/>
      <w:r>
        <w:rPr>
          <w:rFonts w:ascii="Calibri" w:hAnsi="Calibri"/>
        </w:rPr>
        <w:t xml:space="preserve">ř. a přidělené původně k projednání a rozhodnutí různým soudcům řeší soudce, kterému věc napadla nejdříve, a to pod nejstarší spisovou značkou. </w:t>
      </w:r>
    </w:p>
    <w:p w:rsidR="00175B94" w:rsidRDefault="00175B94" w:rsidP="00B01AE0">
      <w:pPr>
        <w:pStyle w:val="Bezmezer"/>
        <w:rPr>
          <w:rFonts w:ascii="Calibri" w:hAnsi="Calibri"/>
          <w:b/>
          <w:bCs/>
          <w:sz w:val="28"/>
          <w:szCs w:val="28"/>
        </w:rPr>
      </w:pPr>
    </w:p>
    <w:p w:rsidR="00961248" w:rsidRDefault="00961248"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DĚDICKÝ ÚSEK</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w:t>
      </w:r>
      <w:proofErr w:type="spellStart"/>
      <w:r>
        <w:rPr>
          <w:rFonts w:ascii="Calibri" w:hAnsi="Calibri"/>
        </w:rPr>
        <w:t>Sd</w:t>
      </w:r>
      <w:proofErr w:type="spellEnd"/>
      <w:r>
        <w:rPr>
          <w:rFonts w:ascii="Calibri" w:hAnsi="Calibri"/>
        </w:rPr>
        <w:t xml:space="preserve"> (depozita) včetně přijímání úschov od </w:t>
      </w:r>
      <w:proofErr w:type="spellStart"/>
      <w:r>
        <w:rPr>
          <w:rFonts w:ascii="Calibri" w:hAnsi="Calibri"/>
        </w:rPr>
        <w:t>složitelů</w:t>
      </w:r>
      <w:proofErr w:type="spellEnd"/>
      <w:r>
        <w:rPr>
          <w:rFonts w:ascii="Calibri" w:hAnsi="Calibri"/>
        </w:rPr>
        <w:t xml:space="preserve"> (mimo peněžních prostředků) a protestace směnek a šeků, vede knihu směnečných protestů a evidenci směnek (šeků). Provádí úkony ve věcech</w:t>
      </w:r>
      <w:r>
        <w:rPr>
          <w:rFonts w:ascii="Calibri" w:hAnsi="Calibri"/>
          <w:bCs/>
        </w:rPr>
        <w:t xml:space="preserve"> </w:t>
      </w:r>
      <w:proofErr w:type="spellStart"/>
      <w:r>
        <w:rPr>
          <w:rFonts w:ascii="Calibri" w:hAnsi="Calibri"/>
          <w:bCs/>
        </w:rPr>
        <w:t>Nc</w:t>
      </w:r>
      <w:proofErr w:type="spellEnd"/>
      <w:r>
        <w:rPr>
          <w:rFonts w:ascii="Calibri" w:hAnsi="Calibri"/>
          <w:bCs/>
        </w:rPr>
        <w:t xml:space="preserve"> </w:t>
      </w:r>
      <w:r>
        <w:rPr>
          <w:rFonts w:ascii="Calibri" w:hAnsi="Calibri"/>
        </w:rPr>
        <w:t xml:space="preserve">- všeobecné věci rejstříku U a </w:t>
      </w:r>
      <w:proofErr w:type="spellStart"/>
      <w:r>
        <w:rPr>
          <w:rFonts w:ascii="Calibri" w:hAnsi="Calibri"/>
        </w:rPr>
        <w:t>Sd</w:t>
      </w:r>
      <w:proofErr w:type="spellEnd"/>
      <w:r>
        <w:rPr>
          <w:rFonts w:ascii="Calibri" w:hAnsi="Calibri"/>
        </w:rPr>
        <w:t>.</w:t>
      </w:r>
    </w:p>
    <w:p w:rsidR="002A0129" w:rsidRDefault="008C70DB" w:rsidP="002A0129">
      <w:pPr>
        <w:pStyle w:val="Bezmezer"/>
        <w:jc w:val="both"/>
        <w:rPr>
          <w:rFonts w:ascii="Calibri" w:hAnsi="Calibri"/>
          <w:b/>
          <w:bCs/>
        </w:rPr>
      </w:pPr>
      <w:r w:rsidRPr="00E50C1B">
        <w:rPr>
          <w:rFonts w:ascii="Calibri" w:hAnsi="Calibri"/>
          <w:b/>
        </w:rPr>
        <w:t>Eva Navrátilová</w:t>
      </w:r>
      <w:r w:rsidRPr="00E50C1B">
        <w:rPr>
          <w:rFonts w:ascii="Calibri" w:hAnsi="Calibri"/>
          <w:b/>
          <w:bCs/>
        </w:rPr>
        <w:t xml:space="preserve"> </w:t>
      </w:r>
      <w:r w:rsidR="004C20B2" w:rsidRPr="00E50C1B">
        <w:rPr>
          <w:rFonts w:ascii="Calibri" w:hAnsi="Calibri"/>
        </w:rPr>
        <w:t>(zástup</w:t>
      </w:r>
      <w:r w:rsidRPr="00E50C1B">
        <w:rPr>
          <w:rFonts w:ascii="Calibri" w:hAnsi="Calibri"/>
        </w:rPr>
        <w:t>ce</w:t>
      </w:r>
      <w:r w:rsidR="004C20B2" w:rsidRPr="00E50C1B">
        <w:rPr>
          <w:rFonts w:ascii="Calibri" w:hAnsi="Calibri"/>
        </w:rPr>
        <w:t xml:space="preserve"> </w:t>
      </w:r>
      <w:r w:rsidRPr="00E50C1B">
        <w:rPr>
          <w:rFonts w:ascii="Calibri" w:hAnsi="Calibri"/>
          <w:bCs/>
        </w:rPr>
        <w:t xml:space="preserve">Mgr. Bc. Aleš </w:t>
      </w:r>
      <w:proofErr w:type="gramStart"/>
      <w:r w:rsidRPr="00E50C1B">
        <w:rPr>
          <w:rFonts w:ascii="Calibri" w:hAnsi="Calibri"/>
          <w:bCs/>
        </w:rPr>
        <w:t>Kaláb</w:t>
      </w:r>
      <w:r w:rsidRPr="00E50C1B">
        <w:rPr>
          <w:rFonts w:ascii="Calibri" w:hAnsi="Calibri"/>
          <w:b/>
          <w:bCs/>
        </w:rPr>
        <w:t xml:space="preserve"> </w:t>
      </w:r>
      <w:r w:rsidR="004C20B2" w:rsidRPr="00E50C1B">
        <w:rPr>
          <w:rFonts w:ascii="Calibri" w:hAnsi="Calibri"/>
        </w:rPr>
        <w:t>)</w:t>
      </w:r>
      <w:r w:rsidR="004C20B2" w:rsidRPr="00E50C1B">
        <w:rPr>
          <w:rFonts w:ascii="Calibri" w:hAnsi="Calibri"/>
          <w:b/>
          <w:bCs/>
        </w:rPr>
        <w:t>:</w:t>
      </w:r>
      <w:r w:rsidR="004C20B2" w:rsidRPr="00E50C1B">
        <w:rPr>
          <w:rFonts w:ascii="Calibri" w:hAnsi="Calibri"/>
        </w:rPr>
        <w:t xml:space="preserve">  </w:t>
      </w:r>
      <w:r w:rsidR="002A0129" w:rsidRPr="00E50C1B">
        <w:rPr>
          <w:rFonts w:ascii="Calibri" w:hAnsi="Calibri"/>
        </w:rPr>
        <w:t>Provádí</w:t>
      </w:r>
      <w:proofErr w:type="gramEnd"/>
      <w:r w:rsidR="002A0129" w:rsidRPr="00E50C1B">
        <w:rPr>
          <w:rFonts w:ascii="Calibri" w:hAnsi="Calibri"/>
        </w:rPr>
        <w:t xml:space="preserve"> úkony v pozůstalostních věcech, vč.</w:t>
      </w:r>
      <w:r w:rsidR="002A0129" w:rsidRPr="00E50C1B">
        <w:rPr>
          <w:rFonts w:ascii="Calibri" w:hAnsi="Calibri"/>
          <w:bCs/>
        </w:rPr>
        <w:t xml:space="preserve"> věcí </w:t>
      </w:r>
      <w:proofErr w:type="spellStart"/>
      <w:r w:rsidR="002A0129" w:rsidRPr="00E50C1B">
        <w:rPr>
          <w:rFonts w:ascii="Calibri" w:hAnsi="Calibri"/>
        </w:rPr>
        <w:t>Nc</w:t>
      </w:r>
      <w:proofErr w:type="spellEnd"/>
      <w:r w:rsidR="002A0129" w:rsidRPr="00E50C1B">
        <w:rPr>
          <w:rFonts w:ascii="Calibri" w:hAnsi="Calibri"/>
        </w:rPr>
        <w:t xml:space="preserve"> - všeobecné věci rejstříku D a seznamu závětí</w:t>
      </w:r>
      <w:r w:rsidR="002A0129" w:rsidRPr="00E50C1B">
        <w:rPr>
          <w:rFonts w:ascii="Calibri" w:hAnsi="Calibri"/>
          <w:bCs/>
        </w:rPr>
        <w:t>.</w:t>
      </w:r>
      <w:r w:rsidRPr="00E50C1B">
        <w:rPr>
          <w:rFonts w:ascii="Calibri" w:hAnsi="Calibri"/>
        </w:rPr>
        <w:t xml:space="preserve"> V pozůstalostních věcech zpracovává dožádání. </w:t>
      </w:r>
      <w:r w:rsidR="002A0129" w:rsidRPr="00E50C1B">
        <w:rPr>
          <w:rFonts w:ascii="Calibri" w:hAnsi="Calibri"/>
          <w:bCs/>
        </w:rPr>
        <w:t xml:space="preserve"> Je příkazce finančních operací k výplatě znalečného, </w:t>
      </w:r>
      <w:proofErr w:type="spellStart"/>
      <w:r w:rsidR="002A0129" w:rsidRPr="00E50C1B">
        <w:rPr>
          <w:rFonts w:ascii="Calibri" w:hAnsi="Calibri"/>
          <w:bCs/>
        </w:rPr>
        <w:t>tlumočného</w:t>
      </w:r>
      <w:proofErr w:type="spellEnd"/>
      <w:r w:rsidR="002A0129" w:rsidRPr="00E50C1B">
        <w:rPr>
          <w:rFonts w:ascii="Calibri" w:hAnsi="Calibri"/>
          <w:bCs/>
        </w:rPr>
        <w:t xml:space="preserve"> a odměn notářům</w:t>
      </w:r>
      <w:r w:rsidR="002A0129">
        <w:rPr>
          <w:rFonts w:ascii="Calibri" w:hAnsi="Calibri"/>
          <w:bCs/>
        </w:rPr>
        <w:t xml:space="preserve"> jako soudním komisařům.</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 xml:space="preserve">O odvolání proti rozhodnutí VSÚ, nebo o námitkách proti jejich rozhodnutí, proti němuž nelze podat odvolání, odpor nebo námitky podle </w:t>
      </w:r>
      <w:proofErr w:type="gramStart"/>
      <w:r>
        <w:rPr>
          <w:rFonts w:ascii="Calibri" w:hAnsi="Calibri"/>
          <w:bCs/>
        </w:rPr>
        <w:t>o.s.</w:t>
      </w:r>
      <w:proofErr w:type="gramEnd"/>
      <w:r>
        <w:rPr>
          <w:rFonts w:ascii="Calibri" w:hAnsi="Calibri"/>
          <w:bCs/>
        </w:rPr>
        <w:t xml:space="preserve">ř. nebo </w:t>
      </w:r>
      <w:proofErr w:type="spellStart"/>
      <w:r>
        <w:rPr>
          <w:rFonts w:ascii="Calibri" w:hAnsi="Calibri"/>
          <w:bCs/>
        </w:rPr>
        <w:t>z.ř.s</w:t>
      </w:r>
      <w:proofErr w:type="spellEnd"/>
      <w:r>
        <w:rPr>
          <w:rFonts w:ascii="Calibri" w:hAnsi="Calibri"/>
          <w:bCs/>
        </w:rPr>
        <w:t>.</w:t>
      </w:r>
      <w:r>
        <w:rPr>
          <w:rFonts w:ascii="Calibri" w:hAnsi="Calibri"/>
        </w:rPr>
        <w:t xml:space="preserve"> rozhoduje přidělená předsedkyně senátu.</w:t>
      </w:r>
    </w:p>
    <w:p w:rsidR="002A0129" w:rsidRDefault="002A0129" w:rsidP="002A0129">
      <w:pPr>
        <w:pStyle w:val="Bezmezer"/>
        <w:jc w:val="both"/>
        <w:rPr>
          <w:rFonts w:ascii="Calibri" w:hAnsi="Calibri"/>
        </w:rPr>
      </w:pPr>
    </w:p>
    <w:p w:rsidR="00CD5B04" w:rsidRDefault="00CD5B04"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Vedoucí kanceláře D:</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Marie Vavřičková </w:t>
      </w:r>
      <w:r>
        <w:rPr>
          <w:rFonts w:ascii="Calibri" w:hAnsi="Calibri"/>
        </w:rPr>
        <w:t xml:space="preserve">(zástupkyně Kamila Žaloudková): Vede knihu úschov a rejstříky D, </w:t>
      </w:r>
      <w:proofErr w:type="spellStart"/>
      <w:r>
        <w:rPr>
          <w:rFonts w:ascii="Calibri" w:hAnsi="Calibri"/>
        </w:rPr>
        <w:t>Nc</w:t>
      </w:r>
      <w:proofErr w:type="spellEnd"/>
      <w:r>
        <w:rPr>
          <w:rFonts w:ascii="Calibri" w:hAnsi="Calibri"/>
        </w:rPr>
        <w:t xml:space="preserve"> pozůstalostní, U a </w:t>
      </w:r>
      <w:proofErr w:type="spellStart"/>
      <w:r>
        <w:rPr>
          <w:rFonts w:ascii="Calibri" w:hAnsi="Calibri"/>
        </w:rPr>
        <w:t>Sd</w:t>
      </w:r>
      <w:proofErr w:type="spellEnd"/>
      <w:r>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OPATROVNICKÝ ÚSEK</w:t>
      </w:r>
    </w:p>
    <w:p w:rsidR="002A0129" w:rsidRDefault="002A0129" w:rsidP="002A0129">
      <w:pPr>
        <w:pStyle w:val="Bezmezer"/>
        <w:jc w:val="center"/>
        <w:rPr>
          <w:rFonts w:ascii="Calibri" w:hAnsi="Calibri"/>
          <w:b/>
          <w:bCs/>
          <w:sz w:val="28"/>
          <w:szCs w:val="28"/>
        </w:rPr>
      </w:pPr>
    </w:p>
    <w:p w:rsidR="002A0129" w:rsidRDefault="002A0129" w:rsidP="002A0129">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2A0129" w:rsidRDefault="002A0129" w:rsidP="002A0129">
      <w:pPr>
        <w:pStyle w:val="Bezmezer"/>
        <w:jc w:val="both"/>
        <w:rPr>
          <w:rFonts w:ascii="Calibri" w:hAnsi="Calibri"/>
        </w:rPr>
      </w:pPr>
    </w:p>
    <w:p w:rsidR="00F856BE" w:rsidRDefault="00F856BE" w:rsidP="00F856BE">
      <w:pPr>
        <w:pStyle w:val="Bezmezer"/>
        <w:jc w:val="both"/>
        <w:rPr>
          <w:rFonts w:ascii="Calibri" w:hAnsi="Calibri"/>
          <w:b/>
          <w:bCs/>
        </w:rPr>
      </w:pPr>
      <w:r>
        <w:rPr>
          <w:rFonts w:ascii="Calibri" w:hAnsi="Calibri"/>
          <w:b/>
          <w:bCs/>
        </w:rPr>
        <w:t xml:space="preserve">Asistentka a vyšší soudní úřednice v agendě P, </w:t>
      </w:r>
      <w:proofErr w:type="spellStart"/>
      <w:r>
        <w:rPr>
          <w:rFonts w:ascii="Calibri" w:hAnsi="Calibri"/>
          <w:b/>
          <w:bCs/>
        </w:rPr>
        <w:t>Nc</w:t>
      </w:r>
      <w:proofErr w:type="spellEnd"/>
      <w:r>
        <w:rPr>
          <w:rFonts w:ascii="Calibri" w:hAnsi="Calibri"/>
          <w:b/>
          <w:bCs/>
        </w:rPr>
        <w:t>, L a Rod:</w:t>
      </w:r>
    </w:p>
    <w:p w:rsidR="00F856BE" w:rsidRDefault="00F856BE" w:rsidP="00F856BE">
      <w:pPr>
        <w:pStyle w:val="Bezmezer"/>
        <w:jc w:val="both"/>
        <w:rPr>
          <w:rFonts w:ascii="Calibri" w:hAnsi="Calibri" w:cs="Arial"/>
        </w:rPr>
      </w:pPr>
    </w:p>
    <w:p w:rsidR="00F856BE" w:rsidRPr="00B01AE0" w:rsidRDefault="00F856BE" w:rsidP="00F856BE">
      <w:pPr>
        <w:pStyle w:val="Bezmezer"/>
        <w:jc w:val="both"/>
        <w:rPr>
          <w:rFonts w:ascii="Calibri" w:hAnsi="Calibri"/>
        </w:rPr>
      </w:pPr>
      <w:r>
        <w:rPr>
          <w:rFonts w:ascii="Calibri" w:hAnsi="Calibri"/>
        </w:rPr>
        <w:t xml:space="preserve">Vyšší soudní úřednice </w:t>
      </w:r>
      <w:r w:rsidR="00A814B3">
        <w:rPr>
          <w:rFonts w:ascii="Calibri" w:hAnsi="Calibri"/>
        </w:rPr>
        <w:t xml:space="preserve">a asistentka soudce </w:t>
      </w:r>
      <w:r>
        <w:rPr>
          <w:rFonts w:ascii="Calibri" w:hAnsi="Calibri"/>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 xml:space="preserve">zpracovávají </w:t>
      </w:r>
      <w:proofErr w:type="spellStart"/>
      <w:r>
        <w:rPr>
          <w:rFonts w:ascii="Calibri" w:hAnsi="Calibri"/>
        </w:rPr>
        <w:t>porozsudkovou</w:t>
      </w:r>
      <w:proofErr w:type="spellEnd"/>
      <w:r>
        <w:rPr>
          <w:rFonts w:ascii="Calibri" w:hAnsi="Calibri"/>
        </w:rPr>
        <w:t xml:space="preserve">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4"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r w:rsidRPr="00B01AE0">
        <w:rPr>
          <w:rFonts w:ascii="Calibri" w:hAnsi="Calibri"/>
        </w:rPr>
        <w:t xml:space="preserve">Není-li dosud věc přidělena konkrétnímu soudci, </w:t>
      </w:r>
      <w:r w:rsidR="00A80828" w:rsidRPr="00B01AE0">
        <w:rPr>
          <w:rFonts w:ascii="Calibri" w:hAnsi="Calibri"/>
        </w:rPr>
        <w:t xml:space="preserve">nebo činí-li VSÚ úkony společně pro jednoho soudce, </w:t>
      </w:r>
      <w:r w:rsidRPr="00B01AE0">
        <w:rPr>
          <w:rFonts w:ascii="Calibri" w:hAnsi="Calibri"/>
        </w:rPr>
        <w:t xml:space="preserve">zpracovává VSÚ Radka Žondrová, DiS. </w:t>
      </w:r>
      <w:proofErr w:type="gramStart"/>
      <w:r w:rsidRPr="00B01AE0">
        <w:rPr>
          <w:rFonts w:ascii="Calibri" w:hAnsi="Calibri"/>
        </w:rPr>
        <w:t>věci</w:t>
      </w:r>
      <w:proofErr w:type="gramEnd"/>
      <w:r w:rsidRPr="00B01AE0">
        <w:rPr>
          <w:rFonts w:ascii="Calibri" w:hAnsi="Calibri"/>
        </w:rPr>
        <w:t xml:space="preserve"> s lichými spisovými značkami a VSÚ Bc. Jaroslava Krátká věci se sudými spisovými značkami.</w:t>
      </w:r>
    </w:p>
    <w:p w:rsidR="00F856BE" w:rsidRPr="00B01AE0" w:rsidRDefault="00F856BE" w:rsidP="00F856BE">
      <w:pPr>
        <w:pStyle w:val="Bezmezer"/>
        <w:jc w:val="both"/>
        <w:rPr>
          <w:rFonts w:ascii="Calibri" w:hAnsi="Calibri"/>
        </w:rPr>
      </w:pPr>
    </w:p>
    <w:p w:rsidR="00EC2C16" w:rsidRPr="006763C5" w:rsidRDefault="00F856BE" w:rsidP="00EC2C16">
      <w:pPr>
        <w:pStyle w:val="Bezmezer"/>
        <w:jc w:val="both"/>
        <w:rPr>
          <w:rFonts w:ascii="Calibri" w:hAnsi="Calibri"/>
          <w:strike/>
        </w:rPr>
      </w:pPr>
      <w:r>
        <w:rPr>
          <w:rFonts w:ascii="Calibri" w:hAnsi="Calibri"/>
        </w:rPr>
        <w:t xml:space="preserve">Dále samostatně i bez pověření příslušného předsedy senátu vyšší soudní úřednice </w:t>
      </w:r>
      <w:r>
        <w:rPr>
          <w:rFonts w:ascii="Calibri" w:hAnsi="Calibri"/>
          <w:b/>
        </w:rPr>
        <w:t>Radka Žondrová, DiS.</w:t>
      </w:r>
      <w:r>
        <w:rPr>
          <w:rFonts w:ascii="Calibri" w:hAnsi="Calibri"/>
        </w:rPr>
        <w:t xml:space="preserve"> </w:t>
      </w:r>
      <w:proofErr w:type="gramStart"/>
      <w:r w:rsidRPr="00B01AE0">
        <w:rPr>
          <w:rFonts w:ascii="Calibri" w:hAnsi="Calibri"/>
        </w:rPr>
        <w:t>provádí</w:t>
      </w:r>
      <w:proofErr w:type="gramEnd"/>
      <w:r w:rsidRPr="00B01AE0">
        <w:rPr>
          <w:rFonts w:ascii="Calibri" w:hAnsi="Calibri"/>
        </w:rPr>
        <w:t xml:space="preserve"> úkony, vč</w:t>
      </w:r>
      <w:r w:rsidRPr="007B4FDE">
        <w:rPr>
          <w:rFonts w:ascii="Calibri" w:hAnsi="Calibri"/>
          <w:color w:val="FF0000"/>
        </w:rPr>
        <w:t>.</w:t>
      </w:r>
      <w:r>
        <w:rPr>
          <w:rFonts w:ascii="Calibri" w:hAnsi="Calibri"/>
        </w:rPr>
        <w:t xml:space="preserve"> </w:t>
      </w:r>
      <w:proofErr w:type="spellStart"/>
      <w:r>
        <w:rPr>
          <w:rFonts w:ascii="Calibri" w:hAnsi="Calibri"/>
        </w:rPr>
        <w:t>porozsudkové</w:t>
      </w:r>
      <w:proofErr w:type="spellEnd"/>
      <w:r>
        <w:rPr>
          <w:rFonts w:ascii="Calibri" w:hAnsi="Calibri"/>
        </w:rPr>
        <w:t xml:space="preserve"> agendy a statistiky, ve věcech Rod dětí mladších 15 let podle zák. č. 218/2003 Sb., o odpovědnosti mládeže </w:t>
      </w:r>
      <w:proofErr w:type="spellStart"/>
      <w:r>
        <w:rPr>
          <w:rFonts w:ascii="Calibri" w:hAnsi="Calibri"/>
        </w:rPr>
        <w:t>etc</w:t>
      </w:r>
      <w:proofErr w:type="spellEnd"/>
      <w:r>
        <w:rPr>
          <w:rFonts w:ascii="Calibri" w:hAnsi="Calibri"/>
        </w:rPr>
        <w:t xml:space="preserve">.,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w:t>
      </w:r>
      <w:proofErr w:type="gramStart"/>
      <w:r>
        <w:rPr>
          <w:rFonts w:ascii="Calibri" w:hAnsi="Calibri"/>
        </w:rPr>
        <w:t xml:space="preserve">14 </w:t>
      </w:r>
      <w:proofErr w:type="spellStart"/>
      <w:r>
        <w:rPr>
          <w:rFonts w:ascii="Calibri" w:hAnsi="Calibri"/>
        </w:rPr>
        <w:t>z.ř.</w:t>
      </w:r>
      <w:proofErr w:type="gramEnd"/>
      <w:r>
        <w:rPr>
          <w:rFonts w:ascii="Calibri" w:hAnsi="Calibri"/>
        </w:rPr>
        <w:t>s</w:t>
      </w:r>
      <w:proofErr w:type="spellEnd"/>
      <w:r>
        <w:rPr>
          <w:rFonts w:ascii="Calibri" w:hAnsi="Calibri"/>
        </w:rPr>
        <w:t xml:space="preserve">. v opatrovnických věcech, které lze zahájit i bez návrhu, v řízení o povolení uzavřít manželství, řízení o určení a popření rodičovství a řízení ve věcech osvojení. </w:t>
      </w:r>
      <w:r w:rsidR="00EC2C16" w:rsidRPr="006763C5">
        <w:rPr>
          <w:rFonts w:ascii="Calibri" w:hAnsi="Calibri"/>
        </w:rPr>
        <w:t xml:space="preserve">Soudní tajemnice </w:t>
      </w:r>
      <w:r w:rsidR="00EC2C16" w:rsidRPr="006763C5">
        <w:rPr>
          <w:rFonts w:ascii="Calibri" w:hAnsi="Calibri"/>
          <w:b/>
        </w:rPr>
        <w:t>Alena Nečasová</w:t>
      </w:r>
      <w:r w:rsidR="00EC2C16" w:rsidRPr="006763C5">
        <w:rPr>
          <w:rFonts w:ascii="Calibri" w:hAnsi="Calibri"/>
        </w:rPr>
        <w:t xml:space="preserve"> provádí úkony soudu při správě jmění </w:t>
      </w:r>
      <w:proofErr w:type="spellStart"/>
      <w:r w:rsidR="00EC2C16" w:rsidRPr="006763C5">
        <w:rPr>
          <w:rFonts w:ascii="Calibri" w:hAnsi="Calibri"/>
        </w:rPr>
        <w:t>opatrovanců</w:t>
      </w:r>
      <w:proofErr w:type="spellEnd"/>
      <w:r w:rsidR="00EC2C16" w:rsidRPr="006763C5">
        <w:rPr>
          <w:rFonts w:ascii="Calibri" w:hAnsi="Calibri"/>
        </w:rPr>
        <w:t xml:space="preserve"> podle § 485 NOZ.</w:t>
      </w:r>
    </w:p>
    <w:p w:rsidR="00EC2C16" w:rsidRDefault="00EC2C16" w:rsidP="00EC2C16">
      <w:pPr>
        <w:pStyle w:val="Bezmezer"/>
        <w:jc w:val="both"/>
        <w:rPr>
          <w:rFonts w:ascii="Calibri" w:hAnsi="Calibri"/>
        </w:rPr>
      </w:pPr>
    </w:p>
    <w:p w:rsidR="00EC2C16" w:rsidRPr="006763C5" w:rsidRDefault="00EC2C16" w:rsidP="00EC2C16">
      <w:pPr>
        <w:pStyle w:val="Bezmezer"/>
        <w:jc w:val="both"/>
        <w:rPr>
          <w:rFonts w:ascii="Calibri" w:hAnsi="Calibri"/>
        </w:rPr>
      </w:pPr>
      <w:r w:rsidRPr="006763C5">
        <w:rPr>
          <w:rFonts w:ascii="Calibri" w:hAnsi="Calibri"/>
        </w:rPr>
        <w:t>Vyšší soudní úřednice a asistentka provádí úkony zhlédnutí posuzovaného v řízení o omezení svéprávnosti člověka (k pokynu soudce), každá v rozsahu 1/3.</w:t>
      </w:r>
    </w:p>
    <w:p w:rsidR="00EC2C16" w:rsidRPr="006763C5" w:rsidRDefault="00EC2C16" w:rsidP="00EC2C16">
      <w:pPr>
        <w:pStyle w:val="Bezmezer"/>
        <w:jc w:val="both"/>
        <w:rPr>
          <w:rFonts w:ascii="Calibri" w:hAnsi="Calibri"/>
        </w:rPr>
      </w:pPr>
    </w:p>
    <w:p w:rsidR="00EC2C16" w:rsidRPr="006763C5" w:rsidRDefault="00EC2C16" w:rsidP="00EC2C16">
      <w:pPr>
        <w:pStyle w:val="Bezmezer"/>
        <w:jc w:val="both"/>
        <w:rPr>
          <w:rFonts w:ascii="Calibri" w:hAnsi="Calibri"/>
        </w:rPr>
      </w:pPr>
      <w:r w:rsidRPr="006763C5">
        <w:rPr>
          <w:rFonts w:ascii="Calibri" w:hAnsi="Calibri"/>
        </w:rPr>
        <w:t xml:space="preserve">Vyšší soudní úřednice </w:t>
      </w:r>
      <w:r w:rsidRPr="006763C5">
        <w:rPr>
          <w:rFonts w:ascii="Calibri" w:hAnsi="Calibri"/>
          <w:b/>
        </w:rPr>
        <w:t xml:space="preserve">Radka Žondrová, Dis., Bc. Jaroslava Krátká provádí úkony v agendě L, </w:t>
      </w:r>
      <w:r w:rsidRPr="006763C5">
        <w:rPr>
          <w:rFonts w:ascii="Calibri" w:hAnsi="Calibri"/>
        </w:rPr>
        <w:t>každ</w:t>
      </w:r>
      <w:r w:rsidR="008C70DB">
        <w:rPr>
          <w:rFonts w:ascii="Calibri" w:hAnsi="Calibri"/>
        </w:rPr>
        <w:t>á</w:t>
      </w:r>
      <w:r w:rsidRPr="006763C5">
        <w:rPr>
          <w:rFonts w:ascii="Calibri" w:hAnsi="Calibri"/>
        </w:rPr>
        <w:t xml:space="preserve"> v rozsahu </w:t>
      </w:r>
      <w:r w:rsidRPr="00E50C1B">
        <w:rPr>
          <w:rFonts w:ascii="Calibri" w:hAnsi="Calibri"/>
        </w:rPr>
        <w:t>1/</w:t>
      </w:r>
      <w:r w:rsidR="008C70DB" w:rsidRPr="00E50C1B">
        <w:rPr>
          <w:rFonts w:ascii="Calibri" w:hAnsi="Calibri"/>
        </w:rPr>
        <w:t>2</w:t>
      </w:r>
      <w:r w:rsidRPr="00E50C1B">
        <w:rPr>
          <w:rFonts w:ascii="Calibri" w:hAnsi="Calibri"/>
        </w:rPr>
        <w:t>.</w:t>
      </w:r>
    </w:p>
    <w:p w:rsidR="00F856BE" w:rsidRDefault="00F856BE" w:rsidP="00F856BE">
      <w:pPr>
        <w:pStyle w:val="Bezmezer"/>
        <w:jc w:val="both"/>
        <w:rPr>
          <w:rFonts w:ascii="Calibri" w:hAnsi="Calibri"/>
        </w:rPr>
      </w:pPr>
    </w:p>
    <w:p w:rsidR="00F856BE" w:rsidRPr="006763C5" w:rsidRDefault="00F856BE" w:rsidP="00F856BE">
      <w:pPr>
        <w:pStyle w:val="Bezmezer"/>
        <w:jc w:val="both"/>
      </w:pPr>
      <w:r>
        <w:rPr>
          <w:rFonts w:ascii="Calibri" w:hAnsi="Calibri"/>
        </w:rPr>
        <w:t xml:space="preserve">O odvolání proti rozhodnutí asistentky nebo VSÚ, nebo o námitkách proti rozhodnutí vydanému asistentkou nebo VSÚ, proti němuž nelze podat odvolání, odpor nebo námitky podle o.s.ř. nebo </w:t>
      </w:r>
      <w:proofErr w:type="spellStart"/>
      <w:r>
        <w:rPr>
          <w:rFonts w:ascii="Calibri" w:hAnsi="Calibri"/>
        </w:rPr>
        <w:t>z.ř.s</w:t>
      </w:r>
      <w:proofErr w:type="spellEnd"/>
      <w:r>
        <w:rPr>
          <w:rFonts w:ascii="Calibri" w:hAnsi="Calibri"/>
        </w:rPr>
        <w:t xml:space="preserve">., rozhodují příslušní předsedové senátů, do jejichž senátu či </w:t>
      </w:r>
      <w:proofErr w:type="spellStart"/>
      <w:r>
        <w:rPr>
          <w:rFonts w:ascii="Calibri" w:hAnsi="Calibri"/>
        </w:rPr>
        <w:t>minitýmu</w:t>
      </w:r>
      <w:proofErr w:type="spellEnd"/>
      <w:r>
        <w:rPr>
          <w:rFonts w:ascii="Calibri" w:hAnsi="Calibri"/>
        </w:rPr>
        <w:t xml:space="preserve"> je věc přidělena</w:t>
      </w:r>
      <w:r w:rsidRPr="007054ED">
        <w:rPr>
          <w:rFonts w:ascii="Calibri" w:hAnsi="Calibri"/>
          <w:color w:val="FF0000"/>
        </w:rPr>
        <w:t xml:space="preserve"> </w:t>
      </w:r>
      <w:r w:rsidRPr="006763C5">
        <w:rPr>
          <w:rFonts w:ascii="Calibri" w:hAnsi="Calibri"/>
        </w:rPr>
        <w:t>a není</w:t>
      </w:r>
      <w:r w:rsidR="0027687D">
        <w:rPr>
          <w:rFonts w:ascii="Calibri" w:hAnsi="Calibri"/>
        </w:rPr>
        <w:t>-</w:t>
      </w:r>
      <w:r w:rsidRPr="006763C5">
        <w:rPr>
          <w:rFonts w:ascii="Calibri" w:hAnsi="Calibri"/>
        </w:rPr>
        <w:t xml:space="preserve">li dosud přidělena, rozhoduje o odvolání a </w:t>
      </w:r>
      <w:r w:rsidRPr="006763C5">
        <w:rPr>
          <w:rFonts w:ascii="Calibri" w:hAnsi="Calibri"/>
          <w:bCs/>
        </w:rPr>
        <w:t>námitkách</w:t>
      </w:r>
      <w:r w:rsidRPr="006763C5">
        <w:rPr>
          <w:rFonts w:ascii="Calibri" w:hAnsi="Calibri"/>
        </w:rPr>
        <w:t xml:space="preserve"> proti rozhodnutí asistentky </w:t>
      </w:r>
      <w:r w:rsidR="00713326" w:rsidRPr="00E50C1B">
        <w:rPr>
          <w:rFonts w:ascii="Calibri" w:hAnsi="Calibri"/>
        </w:rPr>
        <w:t xml:space="preserve">Mgr. Hany </w:t>
      </w:r>
      <w:proofErr w:type="spellStart"/>
      <w:r w:rsidR="00713326" w:rsidRPr="00E50C1B">
        <w:rPr>
          <w:rFonts w:ascii="Calibri" w:hAnsi="Calibri"/>
        </w:rPr>
        <w:t>Breburdové</w:t>
      </w:r>
      <w:proofErr w:type="spellEnd"/>
      <w:r w:rsidR="00713326" w:rsidRPr="00713326">
        <w:rPr>
          <w:rFonts w:ascii="Calibri" w:hAnsi="Calibri"/>
          <w:color w:val="FF0000"/>
        </w:rPr>
        <w:t xml:space="preserve"> </w:t>
      </w:r>
      <w:r w:rsidRPr="006763C5">
        <w:rPr>
          <w:rFonts w:ascii="Calibri" w:hAnsi="Calibri"/>
        </w:rPr>
        <w:t xml:space="preserve">soudkyně Mgr. Šárka Dušková, proti rozhodnutí VSÚ Radky </w:t>
      </w:r>
      <w:proofErr w:type="spellStart"/>
      <w:r w:rsidRPr="006763C5">
        <w:rPr>
          <w:rFonts w:ascii="Calibri" w:hAnsi="Calibri"/>
        </w:rPr>
        <w:t>Žondrové</w:t>
      </w:r>
      <w:proofErr w:type="spellEnd"/>
      <w:r w:rsidRPr="006763C5">
        <w:rPr>
          <w:rFonts w:ascii="Calibri" w:hAnsi="Calibri"/>
        </w:rPr>
        <w:t xml:space="preserve">, DiS. </w:t>
      </w:r>
      <w:proofErr w:type="gramStart"/>
      <w:r w:rsidRPr="006763C5">
        <w:rPr>
          <w:rFonts w:ascii="Calibri" w:hAnsi="Calibri"/>
        </w:rPr>
        <w:t>soudkyně</w:t>
      </w:r>
      <w:proofErr w:type="gramEnd"/>
      <w:r w:rsidRPr="006763C5">
        <w:rPr>
          <w:rFonts w:ascii="Calibri" w:hAnsi="Calibri"/>
        </w:rPr>
        <w:t xml:space="preserve"> Mgr. Iva Pazderová a proti rozhodnutí VSÚ Bc. Jaroslavy Krátké soudkyně Mgr. Lucie Pospíšilová.</w:t>
      </w:r>
    </w:p>
    <w:p w:rsidR="00F856BE" w:rsidRDefault="00F856BE" w:rsidP="002A0129">
      <w:pPr>
        <w:pStyle w:val="Bezmezer"/>
        <w:jc w:val="both"/>
        <w:rPr>
          <w:rFonts w:ascii="Calibri" w:hAnsi="Calibri"/>
        </w:rPr>
      </w:pPr>
    </w:p>
    <w:p w:rsidR="00C110B6" w:rsidRDefault="00C110B6" w:rsidP="002A0129">
      <w:pPr>
        <w:pStyle w:val="Bezmezer"/>
        <w:jc w:val="both"/>
        <w:rPr>
          <w:rFonts w:ascii="Calibri" w:hAnsi="Calibri"/>
        </w:rPr>
      </w:pPr>
    </w:p>
    <w:p w:rsidR="00C110B6" w:rsidRDefault="00C110B6" w:rsidP="002A0129">
      <w:pPr>
        <w:pStyle w:val="Bezmezer"/>
        <w:jc w:val="both"/>
        <w:rPr>
          <w:rFonts w:ascii="Calibri" w:hAnsi="Calibri"/>
        </w:rPr>
      </w:pPr>
    </w:p>
    <w:p w:rsidR="00C110B6" w:rsidRPr="006763C5" w:rsidRDefault="00C110B6" w:rsidP="002A0129">
      <w:pPr>
        <w:pStyle w:val="Bezmezer"/>
        <w:jc w:val="both"/>
        <w:rPr>
          <w:rFonts w:ascii="Calibri" w:hAnsi="Calibri"/>
        </w:rPr>
      </w:pPr>
    </w:p>
    <w:p w:rsidR="002A0129" w:rsidRDefault="002A0129" w:rsidP="002A0129">
      <w:pPr>
        <w:pStyle w:val="Bezmezer"/>
        <w:jc w:val="both"/>
        <w:rPr>
          <w:rFonts w:ascii="Calibri" w:hAnsi="Calibri"/>
        </w:rPr>
      </w:pPr>
      <w:r w:rsidRPr="006763C5">
        <w:rPr>
          <w:rFonts w:ascii="Calibri" w:hAnsi="Calibri"/>
          <w:b/>
          <w:bCs/>
        </w:rPr>
        <w:t>Pořadí zastupování soudců a VSÚ opatrovnického úseku:</w:t>
      </w:r>
      <w:r w:rsidRPr="006763C5">
        <w:rPr>
          <w:rFonts w:ascii="Calibri" w:hAnsi="Calibri"/>
        </w:rPr>
        <w:t xml:space="preserve"> </w:t>
      </w:r>
    </w:p>
    <w:p w:rsidR="006763C5" w:rsidRPr="006763C5" w:rsidRDefault="006763C5" w:rsidP="002A0129">
      <w:pPr>
        <w:pStyle w:val="Bezmezer"/>
        <w:jc w:val="both"/>
        <w:rPr>
          <w:rFonts w:ascii="Calibri" w:hAnsi="Calibri"/>
        </w:rPr>
      </w:pPr>
    </w:p>
    <w:p w:rsidR="007916EF" w:rsidRPr="006763C5" w:rsidRDefault="002A0129" w:rsidP="007916EF">
      <w:pPr>
        <w:pStyle w:val="Bezmezer"/>
        <w:jc w:val="both"/>
        <w:rPr>
          <w:rFonts w:ascii="Calibri" w:hAnsi="Calibri"/>
        </w:rPr>
      </w:pPr>
      <w:r w:rsidRPr="006763C5">
        <w:rPr>
          <w:rFonts w:ascii="Calibri" w:hAnsi="Calibri"/>
        </w:rPr>
        <w:lastRenderedPageBreak/>
        <w:t xml:space="preserve">Soudci: </w:t>
      </w:r>
    </w:p>
    <w:p w:rsidR="00772A1C" w:rsidRDefault="007916EF" w:rsidP="002A0129">
      <w:pPr>
        <w:pStyle w:val="Bezmezer"/>
        <w:jc w:val="both"/>
        <w:rPr>
          <w:rFonts w:ascii="Calibri" w:hAnsi="Calibri"/>
        </w:rPr>
      </w:pPr>
      <w:r w:rsidRPr="006763C5">
        <w:rPr>
          <w:rFonts w:asciiTheme="minorHAnsi" w:hAnsiTheme="minorHAnsi"/>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6763C5">
        <w:rPr>
          <w:rFonts w:ascii="Calibri" w:hAnsi="Calibri"/>
        </w:rPr>
        <w:t xml:space="preserve">Mgr. Ivona Otrubová, JUDr. Adéla Pluskalová vzájemně a v případě vyloučení obou dále Mgr. Šárka </w:t>
      </w:r>
      <w:proofErr w:type="gramStart"/>
      <w:r w:rsidR="00772A1C" w:rsidRPr="006763C5">
        <w:rPr>
          <w:rFonts w:ascii="Calibri" w:hAnsi="Calibri"/>
        </w:rPr>
        <w:t>Dušková,  Mgr.</w:t>
      </w:r>
      <w:proofErr w:type="gramEnd"/>
      <w:r w:rsidR="00772A1C" w:rsidRPr="006763C5">
        <w:rPr>
          <w:rFonts w:ascii="Calibri" w:hAnsi="Calibri"/>
        </w:rPr>
        <w:t xml:space="preserve"> Ivana Pazderová, Mgr. Lucie Pospíšilová</w:t>
      </w:r>
      <w:r w:rsidRPr="006763C5">
        <w:rPr>
          <w:rFonts w:ascii="Calibri" w:hAnsi="Calibri"/>
        </w:rPr>
        <w:t>.</w:t>
      </w:r>
    </w:p>
    <w:p w:rsidR="00C110B6" w:rsidRPr="006763C5" w:rsidRDefault="00C110B6" w:rsidP="002A0129">
      <w:pPr>
        <w:pStyle w:val="Bezmezer"/>
        <w:jc w:val="both"/>
        <w:rPr>
          <w:rFonts w:ascii="Calibri" w:hAnsi="Calibri"/>
        </w:rPr>
      </w:pPr>
    </w:p>
    <w:p w:rsidR="007916EF" w:rsidRPr="006763C5" w:rsidRDefault="00772A1C" w:rsidP="007916EF">
      <w:pPr>
        <w:pStyle w:val="Bezmezer"/>
        <w:jc w:val="both"/>
        <w:rPr>
          <w:rFonts w:ascii="Calibri" w:hAnsi="Calibri"/>
        </w:rPr>
      </w:pPr>
      <w:r w:rsidRPr="006763C5">
        <w:rPr>
          <w:rStyle w:val="Siln"/>
          <w:rFonts w:asciiTheme="minorHAnsi" w:hAnsiTheme="minorHAnsi" w:cstheme="minorHAnsi"/>
          <w:b w:val="0"/>
        </w:rPr>
        <w:t>Věci svéprávnosti</w:t>
      </w:r>
      <w:r w:rsidR="007916EF" w:rsidRPr="006763C5">
        <w:rPr>
          <w:rStyle w:val="Siln"/>
          <w:rFonts w:asciiTheme="minorHAnsi" w:hAnsiTheme="minorHAnsi" w:cstheme="minorHAnsi"/>
          <w:b w:val="0"/>
        </w:rPr>
        <w:t xml:space="preserve">: </w:t>
      </w:r>
      <w:r w:rsidR="007916EF" w:rsidRPr="006763C5">
        <w:rPr>
          <w:rFonts w:ascii="Calibri" w:hAnsi="Calibri"/>
        </w:rPr>
        <w:t xml:space="preserve">Mgr. Ivona Otrubová, JUDr. Adéla Pluskalová, Mgr. Šárka </w:t>
      </w:r>
      <w:proofErr w:type="gramStart"/>
      <w:r w:rsidR="007916EF" w:rsidRPr="006763C5">
        <w:rPr>
          <w:rFonts w:ascii="Calibri" w:hAnsi="Calibri"/>
        </w:rPr>
        <w:t>Dušková,  Mgr.</w:t>
      </w:r>
      <w:proofErr w:type="gramEnd"/>
      <w:r w:rsidR="007916EF" w:rsidRPr="006763C5">
        <w:rPr>
          <w:rFonts w:ascii="Calibri" w:hAnsi="Calibri"/>
        </w:rPr>
        <w:t xml:space="preserve"> Ivana Pazderová, Mgr. Lucie Pospíšilová.</w:t>
      </w:r>
    </w:p>
    <w:p w:rsidR="002A0129" w:rsidRDefault="007916EF" w:rsidP="002A0129">
      <w:pPr>
        <w:pStyle w:val="Bezmezer"/>
        <w:jc w:val="both"/>
        <w:rPr>
          <w:rFonts w:ascii="Calibri" w:hAnsi="Calibri"/>
        </w:rPr>
      </w:pPr>
      <w:r w:rsidRPr="006763C5">
        <w:rPr>
          <w:rFonts w:ascii="Calibri" w:hAnsi="Calibri"/>
        </w:rPr>
        <w:t xml:space="preserve">Ostatní opatrovnické věci: </w:t>
      </w:r>
      <w:r w:rsidR="002A0129" w:rsidRPr="006763C5">
        <w:rPr>
          <w:rFonts w:ascii="Calibri" w:hAnsi="Calibri"/>
        </w:rPr>
        <w:t xml:space="preserve">Mgr. Šárka </w:t>
      </w:r>
      <w:proofErr w:type="gramStart"/>
      <w:r w:rsidR="002A0129" w:rsidRPr="006763C5">
        <w:rPr>
          <w:rFonts w:ascii="Calibri" w:hAnsi="Calibri"/>
        </w:rPr>
        <w:t>Dušková</w:t>
      </w:r>
      <w:r w:rsidR="00D41B78" w:rsidRPr="006763C5">
        <w:rPr>
          <w:rFonts w:ascii="Calibri" w:hAnsi="Calibri"/>
        </w:rPr>
        <w:t>,</w:t>
      </w:r>
      <w:r w:rsidR="0048228A" w:rsidRPr="006763C5">
        <w:rPr>
          <w:rFonts w:ascii="Calibri" w:hAnsi="Calibri"/>
        </w:rPr>
        <w:t xml:space="preserve"> </w:t>
      </w:r>
      <w:r w:rsidR="002A0129" w:rsidRPr="006763C5">
        <w:rPr>
          <w:rFonts w:ascii="Calibri" w:hAnsi="Calibri"/>
        </w:rPr>
        <w:t xml:space="preserve"> Mgr.</w:t>
      </w:r>
      <w:proofErr w:type="gramEnd"/>
      <w:r w:rsidR="002A0129" w:rsidRPr="006763C5">
        <w:rPr>
          <w:rFonts w:ascii="Calibri" w:hAnsi="Calibri"/>
        </w:rPr>
        <w:t xml:space="preserve"> Ivana Pazderová, Mgr. Lucie Pospíšilová. </w:t>
      </w:r>
    </w:p>
    <w:p w:rsidR="00C110B6" w:rsidRPr="006763C5" w:rsidRDefault="00C110B6" w:rsidP="002A0129">
      <w:pPr>
        <w:pStyle w:val="Bezmezer"/>
        <w:jc w:val="both"/>
        <w:rPr>
          <w:rFonts w:ascii="Calibri" w:hAnsi="Calibri"/>
        </w:rPr>
      </w:pPr>
    </w:p>
    <w:p w:rsidR="002A0129" w:rsidRDefault="002A0129" w:rsidP="002A0129">
      <w:pPr>
        <w:pStyle w:val="Bezmezer"/>
        <w:jc w:val="both"/>
        <w:rPr>
          <w:rFonts w:ascii="Calibri" w:hAnsi="Calibri"/>
        </w:rPr>
      </w:pPr>
      <w:r w:rsidRPr="006763C5">
        <w:rPr>
          <w:rFonts w:ascii="Calibri" w:hAnsi="Calibri"/>
        </w:rPr>
        <w:t xml:space="preserve">Zastupující soudci v agendě Rod: </w:t>
      </w:r>
      <w:r w:rsidR="00040FA3" w:rsidRPr="006763C5">
        <w:rPr>
          <w:rFonts w:ascii="Calibri" w:hAnsi="Calibri"/>
        </w:rPr>
        <w:t>Mgr. Ivona Otrubová, JUDr. Adéla Pluskalová vzájemně a v případě vyloučení obou dále Mgr. Šárka Dušková</w:t>
      </w:r>
      <w:r w:rsidRPr="006763C5">
        <w:rPr>
          <w:rFonts w:ascii="Calibri" w:hAnsi="Calibri"/>
        </w:rPr>
        <w:t xml:space="preserve"> a dále soudci opatrovnického úseku ve výše uvedeném pořadí zastupování.</w:t>
      </w:r>
    </w:p>
    <w:p w:rsidR="00C110B6" w:rsidRPr="006763C5" w:rsidRDefault="00C110B6" w:rsidP="002A0129">
      <w:pPr>
        <w:pStyle w:val="Bezmezer"/>
        <w:jc w:val="both"/>
        <w:rPr>
          <w:rFonts w:ascii="Calibri" w:hAnsi="Calibri"/>
        </w:rPr>
      </w:pPr>
    </w:p>
    <w:p w:rsidR="00D41B78" w:rsidRDefault="00D41B78" w:rsidP="002A0129">
      <w:pPr>
        <w:pStyle w:val="Bezmezer"/>
        <w:jc w:val="both"/>
        <w:rPr>
          <w:rFonts w:ascii="Calibri" w:hAnsi="Calibri"/>
        </w:rPr>
      </w:pPr>
      <w:r w:rsidRPr="006763C5">
        <w:rPr>
          <w:rFonts w:ascii="Calibri" w:hAnsi="Calibri"/>
        </w:rPr>
        <w:t>Zastupující soudci ve věch s cizím prvkem: JUDr. Vladimír Váňa a dále soudci opatrovnického úseku ve výše uvedeném pořadí zastupování</w:t>
      </w:r>
      <w:r w:rsidR="00490E1A" w:rsidRPr="006763C5">
        <w:rPr>
          <w:rFonts w:ascii="Calibri" w:hAnsi="Calibri"/>
        </w:rPr>
        <w:t xml:space="preserve"> jako v ostatních opatrovnických věcech</w:t>
      </w:r>
      <w:r w:rsidRPr="006763C5">
        <w:rPr>
          <w:rFonts w:ascii="Calibri" w:hAnsi="Calibri"/>
        </w:rPr>
        <w:t>.</w:t>
      </w:r>
    </w:p>
    <w:p w:rsidR="006763C5" w:rsidRPr="006763C5" w:rsidRDefault="006763C5" w:rsidP="002A0129">
      <w:pPr>
        <w:pStyle w:val="Bezmezer"/>
        <w:jc w:val="both"/>
        <w:rPr>
          <w:rFonts w:ascii="Calibri" w:hAnsi="Calibri"/>
        </w:rPr>
      </w:pPr>
    </w:p>
    <w:p w:rsidR="002A0129" w:rsidRPr="006763C5" w:rsidRDefault="002A0129" w:rsidP="002A0129">
      <w:pPr>
        <w:pStyle w:val="Bezmezer"/>
        <w:jc w:val="both"/>
        <w:rPr>
          <w:rFonts w:ascii="Calibri" w:hAnsi="Calibri"/>
        </w:rPr>
      </w:pPr>
      <w:r w:rsidRPr="006763C5">
        <w:rPr>
          <w:rFonts w:ascii="Calibri" w:hAnsi="Calibri"/>
        </w:rPr>
        <w:t xml:space="preserve">VSÚ: vzájemně Bc. Jaroslava Krátká, Radka Žondrová. </w:t>
      </w:r>
    </w:p>
    <w:p w:rsidR="00EC2C16" w:rsidRPr="006763C5" w:rsidRDefault="00EC2C16" w:rsidP="00EC2C16">
      <w:pPr>
        <w:pStyle w:val="Bezmezer"/>
        <w:jc w:val="both"/>
        <w:rPr>
          <w:rFonts w:ascii="Calibri" w:hAnsi="Calibri"/>
        </w:rPr>
      </w:pPr>
      <w:r w:rsidRPr="006763C5">
        <w:rPr>
          <w:rFonts w:ascii="Calibri" w:hAnsi="Calibri"/>
        </w:rPr>
        <w:t xml:space="preserve">VSÚ v agendě správě jmění </w:t>
      </w:r>
      <w:proofErr w:type="spellStart"/>
      <w:r w:rsidRPr="006763C5">
        <w:rPr>
          <w:rFonts w:ascii="Calibri" w:hAnsi="Calibri"/>
        </w:rPr>
        <w:t>opatrovanců</w:t>
      </w:r>
      <w:proofErr w:type="spellEnd"/>
      <w:r w:rsidRPr="006763C5">
        <w:rPr>
          <w:rFonts w:ascii="Calibri" w:hAnsi="Calibri"/>
        </w:rPr>
        <w:t xml:space="preserve"> podle § 485 NOZ: Alena Nečasová, Radka Žondrová, Dis., Bc. Jaroslava Krátká</w:t>
      </w:r>
    </w:p>
    <w:p w:rsidR="006763C5" w:rsidRDefault="006763C5" w:rsidP="002A0129">
      <w:pPr>
        <w:pStyle w:val="Bezmezer"/>
        <w:jc w:val="both"/>
        <w:rPr>
          <w:rFonts w:ascii="Calibri" w:hAnsi="Calibri"/>
        </w:rPr>
      </w:pPr>
    </w:p>
    <w:p w:rsidR="00E50C1B" w:rsidRDefault="00E50C1B" w:rsidP="002A0129">
      <w:pPr>
        <w:pStyle w:val="Bezmezer"/>
        <w:jc w:val="both"/>
        <w:rPr>
          <w:rFonts w:ascii="Calibri" w:hAnsi="Calibri"/>
        </w:rPr>
      </w:pPr>
    </w:p>
    <w:p w:rsidR="006763C5" w:rsidRDefault="006763C5" w:rsidP="002A0129">
      <w:pPr>
        <w:pStyle w:val="Bezmezer"/>
        <w:jc w:val="both"/>
        <w:rPr>
          <w:rFonts w:ascii="Calibri" w:hAnsi="Calibri"/>
        </w:rPr>
      </w:pPr>
    </w:p>
    <w:p w:rsidR="00865D36" w:rsidRPr="00A814B3" w:rsidRDefault="00865D36" w:rsidP="002A0129">
      <w:pPr>
        <w:pStyle w:val="Bezmezer"/>
        <w:jc w:val="both"/>
        <w:rPr>
          <w:rFonts w:ascii="Calibri" w:hAnsi="Calibri"/>
        </w:rPr>
      </w:pPr>
    </w:p>
    <w:p w:rsidR="002A0129" w:rsidRPr="00A814B3" w:rsidRDefault="002A0129" w:rsidP="002A0129">
      <w:pPr>
        <w:pStyle w:val="Bezmezer"/>
        <w:jc w:val="center"/>
        <w:rPr>
          <w:rFonts w:ascii="Calibri" w:hAnsi="Calibri"/>
          <w:b/>
          <w:bCs/>
          <w:sz w:val="28"/>
          <w:szCs w:val="28"/>
        </w:rPr>
      </w:pPr>
      <w:r w:rsidRPr="00A814B3">
        <w:rPr>
          <w:rFonts w:ascii="Calibri" w:hAnsi="Calibri"/>
          <w:b/>
          <w:bCs/>
          <w:sz w:val="28"/>
          <w:szCs w:val="28"/>
        </w:rPr>
        <w:t>EXEKUČNÍ ÚSEK</w:t>
      </w:r>
    </w:p>
    <w:p w:rsidR="002A0129" w:rsidRPr="00A814B3" w:rsidRDefault="002A0129" w:rsidP="002A0129">
      <w:pPr>
        <w:pStyle w:val="Bezmezer"/>
        <w:jc w:val="both"/>
        <w:rPr>
          <w:rFonts w:ascii="Calibri" w:eastAsia="Calibri" w:hAnsi="Calibri"/>
          <w:b/>
        </w:rPr>
      </w:pPr>
      <w:r w:rsidRPr="00A814B3">
        <w:rPr>
          <w:rFonts w:ascii="Calibri" w:eastAsia="Calibri" w:hAnsi="Calibri"/>
          <w:b/>
        </w:rPr>
        <w:t>Vyšší soudní úředníci a soudní tajemníci:</w:t>
      </w:r>
    </w:p>
    <w:p w:rsidR="00A814B3" w:rsidRPr="00A814B3" w:rsidRDefault="00A814B3" w:rsidP="00A814B3">
      <w:pPr>
        <w:pStyle w:val="Bezmezer"/>
        <w:jc w:val="both"/>
        <w:rPr>
          <w:rFonts w:ascii="Calibri" w:hAnsi="Calibri"/>
        </w:rPr>
      </w:pPr>
      <w:r w:rsidRPr="00A814B3">
        <w:rPr>
          <w:rFonts w:ascii="Calibri" w:hAnsi="Calibri"/>
        </w:rPr>
        <w:t xml:space="preserve">Provádějí samostatně nebo podle ústního či písemného pokynu exekučních soudkyň a soudců úkony podle § 1 </w:t>
      </w:r>
      <w:proofErr w:type="gramStart"/>
      <w:r w:rsidRPr="00A814B3">
        <w:rPr>
          <w:rFonts w:ascii="Calibri" w:hAnsi="Calibri"/>
        </w:rPr>
        <w:t>odst. 1 , § 11</w:t>
      </w:r>
      <w:proofErr w:type="gramEnd"/>
      <w:r w:rsidRPr="00A814B3">
        <w:rPr>
          <w:rFonts w:ascii="Calibri" w:hAnsi="Calibri"/>
        </w:rPr>
        <w:t xml:space="preserve"> a § 14 zák. č. 121/2008 Sb., o vyšších soudních úřednících </w:t>
      </w:r>
      <w:proofErr w:type="spellStart"/>
      <w:r w:rsidRPr="00A814B3">
        <w:rPr>
          <w:rFonts w:ascii="Calibri" w:hAnsi="Calibri"/>
        </w:rPr>
        <w:t>etc</w:t>
      </w:r>
      <w:proofErr w:type="spellEnd"/>
      <w:r w:rsidRPr="00A814B3">
        <w:rPr>
          <w:rFonts w:ascii="Calibri" w:hAnsi="Calibri"/>
        </w:rPr>
        <w:t>., zejm. v tomto rozsahu zákonného zmocnění  nařizují exekuce nebo vydávají pověření soudních exekutorů k provedení exekuce:</w:t>
      </w:r>
    </w:p>
    <w:p w:rsidR="00A814B3" w:rsidRPr="00A814B3" w:rsidRDefault="00A814B3" w:rsidP="00A814B3">
      <w:pPr>
        <w:pStyle w:val="Bezmezer"/>
        <w:jc w:val="both"/>
        <w:rPr>
          <w:rFonts w:ascii="Calibri" w:hAnsi="Calibri"/>
        </w:rPr>
      </w:pPr>
    </w:p>
    <w:p w:rsidR="00A814B3" w:rsidRPr="00A814B3" w:rsidRDefault="00A814B3" w:rsidP="00A814B3">
      <w:pPr>
        <w:pStyle w:val="Bezmeze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A814B3" w:rsidRPr="00A814B3" w:rsidTr="007C4D4B">
        <w:tc>
          <w:tcPr>
            <w:tcW w:w="2376" w:type="dxa"/>
            <w:tcBorders>
              <w:top w:val="single" w:sz="4" w:space="0" w:color="auto"/>
              <w:left w:val="single" w:sz="4" w:space="0" w:color="auto"/>
              <w:bottom w:val="nil"/>
              <w:right w:val="single" w:sz="4" w:space="0" w:color="auto"/>
            </w:tcBorders>
          </w:tcPr>
          <w:p w:rsidR="00A814B3" w:rsidRPr="00A814B3" w:rsidRDefault="00A814B3" w:rsidP="007C4D4B">
            <w:pPr>
              <w:pStyle w:val="Bezmezer"/>
              <w:spacing w:line="276" w:lineRule="auto"/>
              <w:jc w:val="center"/>
              <w:rPr>
                <w:rFonts w:ascii="Calibri" w:eastAsia="Calibri" w:hAnsi="Calibri"/>
                <w:b/>
                <w:lang w:eastAsia="en-US"/>
              </w:rPr>
            </w:pPr>
          </w:p>
          <w:p w:rsidR="00A814B3" w:rsidRPr="00A814B3" w:rsidRDefault="00A814B3" w:rsidP="007C4D4B">
            <w:pPr>
              <w:pStyle w:val="Bezmezer"/>
              <w:spacing w:line="276" w:lineRule="auto"/>
              <w:jc w:val="center"/>
              <w:rPr>
                <w:rFonts w:ascii="Calibri" w:eastAsia="Calibri" w:hAnsi="Calibri"/>
                <w:b/>
                <w:lang w:eastAsia="en-US"/>
              </w:rPr>
            </w:pPr>
            <w:r w:rsidRPr="00A814B3">
              <w:rPr>
                <w:rFonts w:ascii="Calibri" w:eastAsia="Calibri" w:hAnsi="Calibri"/>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A814B3" w:rsidRDefault="00A814B3" w:rsidP="007C4D4B">
            <w:pPr>
              <w:pStyle w:val="Bezmezer"/>
              <w:spacing w:line="276" w:lineRule="auto"/>
              <w:jc w:val="both"/>
              <w:rPr>
                <w:rFonts w:ascii="Calibri" w:eastAsia="Calibri" w:hAnsi="Calibri"/>
                <w:lang w:eastAsia="en-US"/>
              </w:rPr>
            </w:pPr>
            <w:r w:rsidRPr="00A814B3">
              <w:rPr>
                <w:rFonts w:ascii="Calibri" w:eastAsia="Calibri" w:hAnsi="Calibri"/>
                <w:lang w:eastAsia="en-US"/>
              </w:rPr>
              <w:t xml:space="preserve">Nově napadlé věci </w:t>
            </w:r>
            <w:r w:rsidRPr="00A814B3">
              <w:rPr>
                <w:rFonts w:ascii="Calibri" w:hAnsi="Calibri"/>
                <w:b/>
                <w:lang w:eastAsia="en-US"/>
              </w:rPr>
              <w:t>podle exekučního řádu č. 120/2001 Sb. v rozsahu 3/7  (</w:t>
            </w:r>
            <w:r w:rsidRPr="00A814B3">
              <w:rPr>
                <w:rFonts w:ascii="Calibri" w:eastAsia="Calibri" w:hAnsi="Calibri"/>
                <w:lang w:eastAsia="en-US"/>
              </w:rPr>
              <w:t xml:space="preserve">odd. 24 EXE ), dále úkony ve věcech odd. 38 EXE, odd. 14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16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24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38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28 EXE, odd. 18 </w:t>
            </w:r>
            <w:proofErr w:type="gramStart"/>
            <w:r w:rsidRPr="00A814B3">
              <w:rPr>
                <w:rFonts w:ascii="Calibri" w:eastAsia="Calibri" w:hAnsi="Calibri"/>
                <w:lang w:eastAsia="en-US"/>
              </w:rPr>
              <w:t>EXE,  odd</w:t>
            </w:r>
            <w:proofErr w:type="gramEnd"/>
            <w:r w:rsidRPr="00A814B3">
              <w:rPr>
                <w:rFonts w:ascii="Calibri" w:eastAsia="Calibri" w:hAnsi="Calibri"/>
                <w:lang w:eastAsia="en-US"/>
              </w:rPr>
              <w:t xml:space="preserve">. 14 </w:t>
            </w:r>
            <w:proofErr w:type="gramStart"/>
            <w:r w:rsidRPr="00A814B3">
              <w:rPr>
                <w:rFonts w:ascii="Calibri" w:eastAsia="Calibri" w:hAnsi="Calibri"/>
                <w:lang w:eastAsia="en-US"/>
              </w:rPr>
              <w:t>EXE a  šetření</w:t>
            </w:r>
            <w:proofErr w:type="gramEnd"/>
            <w:r w:rsidRPr="00A814B3">
              <w:rPr>
                <w:rFonts w:ascii="Calibri" w:eastAsia="Calibri" w:hAnsi="Calibri"/>
                <w:lang w:eastAsia="en-US"/>
              </w:rPr>
              <w:t xml:space="preserve"> podle § 260 o.s.ř. a nejasná podání. Příprava spisu (vyžádání exekučního spisu od soudního exekutora a následný tisk obsahu CD nosiče, obsahující exekuční spis soudního exekutora v elektronické podobě a příprava </w:t>
            </w:r>
            <w:r w:rsidRPr="00A814B3">
              <w:rPr>
                <w:rFonts w:ascii="Calibri" w:eastAsia="Calibri" w:hAnsi="Calibri"/>
                <w:lang w:eastAsia="en-US"/>
              </w:rPr>
              <w:lastRenderedPageBreak/>
              <w:t xml:space="preserve">podkladů) pro soudce před rozhodnutím o návrhu na zastavení exekuce (mimo ustanovení § 268 odst. 1, písm. e) </w:t>
            </w:r>
            <w:proofErr w:type="gramStart"/>
            <w:r w:rsidRPr="00A814B3">
              <w:rPr>
                <w:rFonts w:ascii="Calibri" w:eastAsia="Calibri" w:hAnsi="Calibri"/>
                <w:lang w:eastAsia="en-US"/>
              </w:rPr>
              <w:t>o.s.</w:t>
            </w:r>
            <w:proofErr w:type="gramEnd"/>
            <w:r w:rsidRPr="00A814B3">
              <w:rPr>
                <w:rFonts w:ascii="Calibri" w:eastAsia="Calibri" w:hAnsi="Calibri"/>
                <w:lang w:eastAsia="en-US"/>
              </w:rPr>
              <w:t>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lastRenderedPageBreak/>
              <w:t>zastupuje</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Alena Nečasová</w:t>
            </w:r>
          </w:p>
        </w:tc>
      </w:tr>
      <w:tr w:rsidR="00A814B3" w:rsidRPr="00A814B3" w:rsidTr="007C4D4B">
        <w:tc>
          <w:tcPr>
            <w:tcW w:w="2376" w:type="dxa"/>
            <w:tcBorders>
              <w:top w:val="nil"/>
              <w:left w:val="single" w:sz="4" w:space="0" w:color="auto"/>
              <w:bottom w:val="single" w:sz="4" w:space="0" w:color="auto"/>
              <w:right w:val="single" w:sz="4" w:space="0" w:color="auto"/>
            </w:tcBorders>
            <w:hideMark/>
          </w:tcPr>
          <w:p w:rsidR="00A814B3" w:rsidRPr="00A814B3" w:rsidRDefault="00A814B3" w:rsidP="007C4D4B">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A814B3" w:rsidRPr="00A814B3" w:rsidRDefault="00A814B3" w:rsidP="007C4D4B">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A814B3" w:rsidRPr="00A814B3" w:rsidRDefault="00A814B3" w:rsidP="007C4D4B">
            <w:pPr>
              <w:spacing w:line="276" w:lineRule="auto"/>
              <w:rPr>
                <w:rFonts w:asciiTheme="minorHAnsi" w:eastAsiaTheme="minorHAnsi" w:hAnsiTheme="minorHAnsi"/>
                <w:lang w:eastAsia="en-US"/>
              </w:rPr>
            </w:pPr>
          </w:p>
        </w:tc>
      </w:tr>
      <w:tr w:rsidR="00A814B3" w:rsidRPr="00A814B3"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A814B3" w:rsidRPr="00A814B3" w:rsidRDefault="00A814B3" w:rsidP="007C4D4B">
            <w:pPr>
              <w:pStyle w:val="Bezmezer"/>
              <w:spacing w:line="276" w:lineRule="auto"/>
              <w:jc w:val="center"/>
              <w:rPr>
                <w:rFonts w:ascii="Calibri" w:eastAsia="Calibri" w:hAnsi="Calibri"/>
                <w:lang w:eastAsia="en-US"/>
              </w:rPr>
            </w:pPr>
          </w:p>
          <w:p w:rsidR="00A814B3" w:rsidRPr="00A814B3" w:rsidRDefault="00A814B3" w:rsidP="007C4D4B">
            <w:pPr>
              <w:pStyle w:val="Bezmezer"/>
              <w:spacing w:line="276" w:lineRule="auto"/>
              <w:jc w:val="center"/>
              <w:rPr>
                <w:rFonts w:ascii="Calibri" w:hAnsi="Calibri"/>
                <w:b/>
                <w:lang w:eastAsia="en-US"/>
              </w:rPr>
            </w:pPr>
            <w:r w:rsidRPr="00A814B3">
              <w:rPr>
                <w:rFonts w:ascii="Calibri" w:hAnsi="Calibri"/>
                <w:b/>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both"/>
              <w:rPr>
                <w:rFonts w:ascii="Calibri" w:hAnsi="Calibri"/>
                <w:b/>
                <w:lang w:eastAsia="en-US"/>
              </w:rPr>
            </w:pPr>
            <w:r w:rsidRPr="00A814B3">
              <w:rPr>
                <w:rFonts w:ascii="Calibri" w:hAnsi="Calibri"/>
                <w:b/>
                <w:lang w:eastAsia="en-US"/>
              </w:rPr>
              <w:t>Provádění úkonů dohledu nad činností soudního exekutora dle § 7 odst. 6 zákona č. 120/2001 Sb., exekučního řádu, ve znění pozdějších předpisů.</w:t>
            </w:r>
          </w:p>
          <w:p w:rsidR="00A814B3" w:rsidRPr="00A814B3" w:rsidRDefault="00A814B3" w:rsidP="00E34DD7">
            <w:pPr>
              <w:pStyle w:val="Bezmezer"/>
              <w:spacing w:line="276" w:lineRule="auto"/>
              <w:jc w:val="both"/>
              <w:rPr>
                <w:rFonts w:ascii="Calibri" w:eastAsia="Calibri" w:hAnsi="Calibri"/>
                <w:lang w:eastAsia="en-US"/>
              </w:rPr>
            </w:pPr>
            <w:r w:rsidRPr="00A814B3">
              <w:rPr>
                <w:rFonts w:ascii="Calibri" w:eastAsia="Calibri" w:hAnsi="Calibri"/>
                <w:lang w:eastAsia="en-US"/>
              </w:rPr>
              <w:t xml:space="preserve">Na základě pokynu soudce připravuje koncepty rozhodnutí ve výhradní exekuční soudcovské agendě či agendě, kterou si k rozhodnutí či provedení úkonu soudce vyhradí. </w:t>
            </w:r>
          </w:p>
        </w:tc>
        <w:tc>
          <w:tcPr>
            <w:tcW w:w="280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Jana Šemnická</w:t>
            </w:r>
          </w:p>
        </w:tc>
      </w:tr>
      <w:tr w:rsidR="00A814B3" w:rsidRPr="00A814B3"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pStyle w:val="Bezmezer"/>
              <w:spacing w:line="276" w:lineRule="auto"/>
              <w:jc w:val="center"/>
              <w:rPr>
                <w:rFonts w:ascii="Calibri" w:eastAsia="Calibri" w:hAnsi="Calibri"/>
                <w:b/>
                <w:lang w:eastAsia="en-US"/>
              </w:rPr>
            </w:pPr>
            <w:r w:rsidRPr="00A814B3">
              <w:rPr>
                <w:rFonts w:ascii="Calibri" w:eastAsia="Calibri" w:hAnsi="Calibri"/>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E50C1B">
            <w:pPr>
              <w:pStyle w:val="Bezmezer"/>
              <w:spacing w:line="276" w:lineRule="auto"/>
              <w:jc w:val="both"/>
              <w:rPr>
                <w:rFonts w:ascii="Calibri" w:eastAsia="Calibri" w:hAnsi="Calibri"/>
                <w:lang w:eastAsia="en-US"/>
              </w:rPr>
            </w:pPr>
            <w:r w:rsidRPr="00A814B3">
              <w:rPr>
                <w:rFonts w:ascii="Calibri" w:hAnsi="Calibri"/>
                <w:b/>
                <w:lang w:eastAsia="en-US"/>
              </w:rPr>
              <w:t>Věci agendy výkonu rozhodnutí podle o.s.ř. č. 99/1963 Sb.</w:t>
            </w:r>
            <w:r w:rsidRPr="00A814B3">
              <w:rPr>
                <w:rFonts w:ascii="Calibri" w:hAnsi="Calibri"/>
                <w:b/>
                <w:bCs/>
                <w:lang w:eastAsia="en-US"/>
              </w:rPr>
              <w:t>, která není výhradně ex lege svěřena soudci či soudcem vyhrazena k provedení úkonu či k </w:t>
            </w:r>
            <w:proofErr w:type="gramStart"/>
            <w:r w:rsidRPr="00A814B3">
              <w:rPr>
                <w:rFonts w:ascii="Calibri" w:hAnsi="Calibri"/>
                <w:b/>
                <w:bCs/>
                <w:lang w:eastAsia="en-US"/>
              </w:rPr>
              <w:t>rozhodnutí , v rozsahu</w:t>
            </w:r>
            <w:proofErr w:type="gramEnd"/>
            <w:r w:rsidRPr="00A814B3">
              <w:rPr>
                <w:rFonts w:ascii="Calibri" w:hAnsi="Calibri"/>
                <w:b/>
                <w:bCs/>
                <w:lang w:eastAsia="en-US"/>
              </w:rPr>
              <w:t xml:space="preserve"> ½ (</w:t>
            </w:r>
            <w:r w:rsidRPr="00A814B3">
              <w:rPr>
                <w:rFonts w:ascii="Calibri" w:eastAsia="Calibri" w:hAnsi="Calibri"/>
                <w:lang w:eastAsia="en-US"/>
              </w:rPr>
              <w:t xml:space="preserve"> odd. 26 E) a další úkony ve věcech 15 E, 36 E, nově napadlé věci </w:t>
            </w:r>
            <w:r w:rsidRPr="00A814B3">
              <w:rPr>
                <w:rFonts w:ascii="Calibri" w:hAnsi="Calibri"/>
                <w:b/>
                <w:lang w:eastAsia="en-US"/>
              </w:rPr>
              <w:t xml:space="preserve">podle exekučního řádu č. 120/2001 Sb. v rozsahu </w:t>
            </w:r>
            <w:proofErr w:type="gramStart"/>
            <w:r w:rsidRPr="00A814B3">
              <w:rPr>
                <w:rFonts w:ascii="Calibri" w:hAnsi="Calibri"/>
                <w:b/>
                <w:lang w:eastAsia="en-US"/>
              </w:rPr>
              <w:t xml:space="preserve">2/7 </w:t>
            </w:r>
            <w:r w:rsidRPr="00A814B3">
              <w:rPr>
                <w:rFonts w:ascii="Calibri" w:eastAsia="Calibri" w:hAnsi="Calibri"/>
                <w:lang w:eastAsia="en-US"/>
              </w:rPr>
              <w:t>( odd</w:t>
            </w:r>
            <w:proofErr w:type="gramEnd"/>
            <w:r w:rsidRPr="00A814B3">
              <w:rPr>
                <w:rFonts w:ascii="Calibri" w:eastAsia="Calibri" w:hAnsi="Calibri"/>
                <w:lang w:eastAsia="en-US"/>
              </w:rPr>
              <w:t xml:space="preserve">. 26 EXE). </w:t>
            </w:r>
            <w:r w:rsidRPr="00E740A9">
              <w:rPr>
                <w:rFonts w:asciiTheme="minorHAnsi" w:hAnsiTheme="minorHAnsi" w:cs="Arial"/>
                <w:b/>
                <w:lang w:eastAsia="en-US"/>
              </w:rPr>
              <w:t xml:space="preserve">Je pověřena  úkony v souvislosti s vymáháním a nakládáním s daňovými pohledávkami dle § 9 odst. 2 instrukce </w:t>
            </w:r>
            <w:proofErr w:type="spellStart"/>
            <w:r w:rsidRPr="00E740A9">
              <w:rPr>
                <w:rFonts w:asciiTheme="minorHAnsi" w:hAnsiTheme="minorHAnsi" w:cs="Arial"/>
                <w:b/>
                <w:lang w:eastAsia="en-US"/>
              </w:rPr>
              <w:t>MSp</w:t>
            </w:r>
            <w:proofErr w:type="spellEnd"/>
            <w:r w:rsidRPr="00E740A9">
              <w:rPr>
                <w:rFonts w:asciiTheme="minorHAnsi" w:hAnsiTheme="minorHAnsi" w:cs="Arial"/>
                <w:b/>
                <w:lang w:eastAsia="en-US"/>
              </w:rPr>
              <w:t xml:space="preserve">. </w:t>
            </w:r>
            <w:proofErr w:type="gramStart"/>
            <w:r w:rsidRPr="00E740A9">
              <w:rPr>
                <w:rFonts w:asciiTheme="minorHAnsi" w:hAnsiTheme="minorHAnsi" w:cs="Arial"/>
                <w:b/>
                <w:lang w:eastAsia="en-US"/>
              </w:rPr>
              <w:t>č.j.</w:t>
            </w:r>
            <w:proofErr w:type="gramEnd"/>
            <w:r w:rsidRPr="00E740A9">
              <w:rPr>
                <w:rFonts w:asciiTheme="minorHAnsi" w:hAnsiTheme="minorHAnsi" w:cs="Arial"/>
                <w:b/>
                <w:lang w:eastAsia="en-US"/>
              </w:rPr>
              <w:t xml:space="preserve"> 4/2012-INV-M, o vymáhání pohledávek, ve věcech </w:t>
            </w:r>
            <w:r w:rsidRPr="00E740A9">
              <w:rPr>
                <w:rFonts w:ascii="Calibri" w:eastAsia="Calibri" w:hAnsi="Calibri"/>
                <w:b/>
                <w:bCs/>
                <w:lang w:eastAsia="en-US"/>
              </w:rPr>
              <w:t>odd. 25Nc a odd. 26Nc</w:t>
            </w:r>
            <w:r w:rsidR="00E50C1B">
              <w:rPr>
                <w:rFonts w:ascii="Calibri" w:eastAsia="Calibri" w:hAnsi="Calibri"/>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 xml:space="preserve">zastupuje </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 xml:space="preserve">Jana Šemnická </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David Říha, DiS.</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Renata Řiháková</w:t>
            </w:r>
          </w:p>
        </w:tc>
      </w:tr>
      <w:tr w:rsidR="00A814B3" w:rsidRPr="00A814B3"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pStyle w:val="Bezmezer"/>
              <w:spacing w:line="276" w:lineRule="auto"/>
              <w:jc w:val="center"/>
              <w:rPr>
                <w:rFonts w:ascii="Calibri" w:eastAsia="Calibri" w:hAnsi="Calibri"/>
                <w:b/>
                <w:lang w:eastAsia="en-US"/>
              </w:rPr>
            </w:pPr>
            <w:r w:rsidRPr="00A814B3">
              <w:rPr>
                <w:rFonts w:ascii="Calibri" w:eastAsia="Calibri" w:hAnsi="Calibri"/>
                <w:b/>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A62F8B">
            <w:pPr>
              <w:pStyle w:val="Bezmezer"/>
              <w:spacing w:line="276" w:lineRule="auto"/>
              <w:jc w:val="both"/>
              <w:rPr>
                <w:rFonts w:ascii="Calibri" w:eastAsia="Calibri" w:hAnsi="Calibri"/>
                <w:lang w:eastAsia="en-US"/>
              </w:rPr>
            </w:pPr>
            <w:r w:rsidRPr="00A814B3">
              <w:rPr>
                <w:rFonts w:ascii="Calibri" w:hAnsi="Calibri"/>
                <w:b/>
                <w:lang w:eastAsia="en-US"/>
              </w:rPr>
              <w:t xml:space="preserve">Věci agendy výkonu rozhodnutí podle </w:t>
            </w:r>
            <w:proofErr w:type="gramStart"/>
            <w:r w:rsidRPr="00A814B3">
              <w:rPr>
                <w:rFonts w:ascii="Calibri" w:hAnsi="Calibri"/>
                <w:b/>
                <w:lang w:eastAsia="en-US"/>
              </w:rPr>
              <w:t>o.s.</w:t>
            </w:r>
            <w:proofErr w:type="gramEnd"/>
            <w:r w:rsidRPr="00A814B3">
              <w:rPr>
                <w:rFonts w:ascii="Calibri" w:hAnsi="Calibri"/>
                <w:b/>
                <w:lang w:eastAsia="en-US"/>
              </w:rPr>
              <w:t>ř. č. 99/1963 Sb.</w:t>
            </w:r>
            <w:r w:rsidRPr="00A814B3">
              <w:rPr>
                <w:rFonts w:ascii="Calibri" w:hAnsi="Calibri"/>
                <w:b/>
                <w:bCs/>
                <w:lang w:eastAsia="en-US"/>
              </w:rPr>
              <w:t>, která není výhradně svěřena soudci či soudcem vyhrazena k provedení úkonu či k rozhodnutí, v rozsahu ½ (</w:t>
            </w:r>
            <w:r w:rsidRPr="00A814B3">
              <w:rPr>
                <w:rFonts w:ascii="Calibri" w:eastAsia="Calibri" w:hAnsi="Calibri"/>
                <w:lang w:eastAsia="en-US"/>
              </w:rPr>
              <w:t xml:space="preserve"> odd. </w:t>
            </w:r>
            <w:proofErr w:type="gramStart"/>
            <w:r w:rsidRPr="00A814B3">
              <w:rPr>
                <w:rFonts w:ascii="Calibri" w:eastAsia="Calibri" w:hAnsi="Calibri"/>
                <w:lang w:eastAsia="en-US"/>
              </w:rPr>
              <w:t>25 E)</w:t>
            </w:r>
            <w:r w:rsidRPr="00A814B3">
              <w:rPr>
                <w:rFonts w:ascii="Calibri" w:eastAsia="Calibri" w:hAnsi="Calibri"/>
                <w:i/>
                <w:lang w:eastAsia="en-US"/>
              </w:rPr>
              <w:t xml:space="preserve">  </w:t>
            </w:r>
            <w:r w:rsidRPr="00A814B3">
              <w:rPr>
                <w:rFonts w:ascii="Calibri" w:eastAsia="Calibri" w:hAnsi="Calibri"/>
                <w:lang w:eastAsia="en-US"/>
              </w:rPr>
              <w:t>a další</w:t>
            </w:r>
            <w:proofErr w:type="gramEnd"/>
            <w:r w:rsidRPr="00A814B3">
              <w:rPr>
                <w:rFonts w:ascii="Calibri" w:eastAsia="Calibri" w:hAnsi="Calibri"/>
                <w:lang w:eastAsia="en-US"/>
              </w:rPr>
              <w:t xml:space="preserve"> úkony ve věcech odd. 4E, 14 E, 24 E, 35 E, nově napadlé věci  </w:t>
            </w:r>
            <w:r w:rsidRPr="00A814B3">
              <w:rPr>
                <w:rFonts w:ascii="Calibri" w:hAnsi="Calibri"/>
                <w:b/>
                <w:lang w:eastAsia="en-US"/>
              </w:rPr>
              <w:t xml:space="preserve">podle exekučního řádu č. 120/2001 Sb. v rozsahu </w:t>
            </w:r>
            <w:r w:rsidRPr="00A814B3">
              <w:rPr>
                <w:rFonts w:ascii="Calibri" w:eastAsia="Calibri" w:hAnsi="Calibri"/>
                <w:b/>
                <w:lang w:eastAsia="en-US"/>
              </w:rPr>
              <w:t>2/7</w:t>
            </w:r>
            <w:r w:rsidRPr="00A814B3">
              <w:rPr>
                <w:rFonts w:ascii="Calibri" w:eastAsia="Calibri" w:hAnsi="Calibri"/>
                <w:lang w:eastAsia="en-US"/>
              </w:rPr>
              <w:t xml:space="preserve"> (odd. 25 EXE).</w:t>
            </w:r>
            <w:r w:rsidRPr="00A814B3">
              <w:rPr>
                <w:rFonts w:ascii="Calibri" w:eastAsia="Calibri" w:hAnsi="Calibri"/>
                <w:bCs/>
                <w:lang w:eastAsia="en-US"/>
              </w:rPr>
              <w:t xml:space="preserve"> D</w:t>
            </w:r>
            <w:r w:rsidRPr="00A814B3">
              <w:rPr>
                <w:rFonts w:ascii="Calibri" w:eastAsia="Calibri" w:hAnsi="Calibri"/>
                <w:lang w:eastAsia="en-US"/>
              </w:rPr>
              <w:t xml:space="preserve">ále úkony ve věcech odd. 35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15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A814B3">
              <w:rPr>
                <w:rFonts w:ascii="Calibri" w:eastAsia="Calibri" w:hAnsi="Calibri"/>
                <w:lang w:eastAsia="en-US"/>
              </w:rPr>
              <w:t>o.s.</w:t>
            </w:r>
            <w:proofErr w:type="gramEnd"/>
            <w:r w:rsidRPr="00A814B3">
              <w:rPr>
                <w:rFonts w:ascii="Calibri" w:eastAsia="Calibri" w:hAnsi="Calibri"/>
                <w:lang w:eastAsia="en-US"/>
              </w:rPr>
              <w:t xml:space="preserve">ř. (včetně vyhotovení konceptu rozhodnutí). </w:t>
            </w:r>
            <w:r w:rsidRPr="00AA4882">
              <w:rPr>
                <w:rFonts w:ascii="Calibri" w:eastAsia="Calibri" w:hAnsi="Calibri"/>
                <w:lang w:eastAsia="en-US"/>
              </w:rPr>
              <w:t xml:space="preserve">Samostatně rozhoduje o návrzích na odložení exekuce z důvodu dle § </w:t>
            </w:r>
            <w:proofErr w:type="gramStart"/>
            <w:r w:rsidRPr="00AA4882">
              <w:rPr>
                <w:rFonts w:ascii="Calibri" w:eastAsia="Calibri" w:hAnsi="Calibri"/>
                <w:lang w:eastAsia="en-US"/>
              </w:rPr>
              <w:t>266  odst.</w:t>
            </w:r>
            <w:proofErr w:type="gramEnd"/>
            <w:r w:rsidRPr="00AA4882">
              <w:rPr>
                <w:rFonts w:ascii="Calibri" w:eastAsia="Calibri" w:hAnsi="Calibri"/>
                <w:lang w:eastAsia="en-US"/>
              </w:rPr>
              <w:t xml:space="preserve"> </w:t>
            </w:r>
            <w:r w:rsidR="007C4D4B" w:rsidRPr="00AA4882">
              <w:rPr>
                <w:rFonts w:ascii="Calibri" w:eastAsia="Calibri" w:hAnsi="Calibri"/>
                <w:lang w:eastAsia="en-US"/>
              </w:rPr>
              <w:t>2</w:t>
            </w:r>
            <w:r w:rsidRPr="00AA4882">
              <w:rPr>
                <w:rFonts w:ascii="Calibri" w:eastAsia="Calibri" w:hAnsi="Calibri"/>
                <w:lang w:eastAsia="en-US"/>
              </w:rPr>
              <w:t xml:space="preserve"> o.s.ř.</w:t>
            </w:r>
            <w:r w:rsidR="007C4D4B" w:rsidRPr="00AA4882">
              <w:rPr>
                <w:rFonts w:ascii="Calibri" w:eastAsia="Calibri" w:hAnsi="Calibri"/>
                <w:lang w:eastAsia="en-US"/>
              </w:rPr>
              <w:t xml:space="preserve"> z důvodu </w:t>
            </w:r>
            <w:r w:rsidRPr="00AA4882">
              <w:rPr>
                <w:rFonts w:ascii="Calibri" w:eastAsia="Calibri" w:hAnsi="Calibri"/>
                <w:lang w:eastAsia="en-US"/>
              </w:rPr>
              <w:t xml:space="preserve"> </w:t>
            </w:r>
            <w:r w:rsidR="007C4D4B" w:rsidRPr="00AA4882">
              <w:rPr>
                <w:rFonts w:ascii="Calibri" w:eastAsia="Calibri" w:hAnsi="Calibri"/>
                <w:lang w:eastAsia="en-US"/>
              </w:rPr>
              <w:t xml:space="preserve">dle § 268 odst. 1 písm. e) o.s.ř. </w:t>
            </w:r>
            <w:r w:rsidRPr="00AA4882">
              <w:rPr>
                <w:rFonts w:ascii="Calibri" w:eastAsia="Calibri" w:hAnsi="Calibri"/>
                <w:lang w:eastAsia="en-US"/>
              </w:rPr>
              <w:t>či spojených s návrhem na zastavení exekuce z důvodu dle § 268 odst. 1 písm. e) o.s.ř</w:t>
            </w:r>
            <w:r w:rsidRPr="00A62F8B">
              <w:rPr>
                <w:rFonts w:ascii="Calibri" w:eastAsia="Calibri" w:hAnsi="Calibri"/>
                <w:lang w:eastAsia="en-US"/>
              </w:rPr>
              <w:t>.,</w:t>
            </w:r>
            <w:r w:rsidR="00A62F8B" w:rsidRPr="00A62F8B">
              <w:rPr>
                <w:rFonts w:ascii="Calibri" w:eastAsia="Calibri" w:hAnsi="Calibri"/>
                <w:color w:val="FF0000"/>
                <w:lang w:eastAsia="en-US"/>
              </w:rPr>
              <w:t xml:space="preserve"> </w:t>
            </w:r>
            <w:r w:rsidR="00A62F8B" w:rsidRPr="00E34DD7">
              <w:rPr>
                <w:rFonts w:ascii="Calibri" w:eastAsia="Calibri" w:hAnsi="Calibri"/>
                <w:lang w:eastAsia="en-US"/>
              </w:rPr>
              <w:t xml:space="preserve">o návrzích na odklad exekuce, pokud se nejedná o rozhodnutí o návrzích na odložení exekuce z důvodu dle § 266 odst. 2 o.s.ř. z důvodu dle § 268 odst. 1 písm. e) o.s.ř. či o návrzích na odložení </w:t>
            </w:r>
            <w:r w:rsidR="00A62F8B" w:rsidRPr="00E34DD7">
              <w:rPr>
                <w:rFonts w:ascii="Calibri" w:eastAsia="Calibri" w:hAnsi="Calibri"/>
                <w:lang w:eastAsia="en-US"/>
              </w:rPr>
              <w:lastRenderedPageBreak/>
              <w:t xml:space="preserve">exekuce spojených s takovým návrhem na zastavení exekuce z důvodu dle § 268  odst. 1 písm. e) o.s.ř., </w:t>
            </w:r>
            <w:r w:rsidRPr="00E34DD7">
              <w:rPr>
                <w:rFonts w:ascii="Calibri" w:eastAsia="Calibri" w:hAnsi="Calibri"/>
                <w:i/>
                <w:lang w:eastAsia="en-US"/>
              </w:rPr>
              <w:t xml:space="preserve"> a</w:t>
            </w:r>
            <w:r w:rsidRPr="00E34DD7">
              <w:rPr>
                <w:rFonts w:ascii="Calibri" w:eastAsia="Calibri" w:hAnsi="Calibri"/>
                <w:lang w:eastAsia="en-US"/>
              </w:rPr>
              <w:t xml:space="preserve"> to v těch exekučních věcech, ve kterých soudce neučinil již úkon </w:t>
            </w:r>
            <w:r w:rsidRPr="00A814B3">
              <w:rPr>
                <w:rFonts w:ascii="Calibri" w:eastAsia="Calibri" w:hAnsi="Calibri"/>
                <w:lang w:eastAsia="en-US"/>
              </w:rPr>
              <w:t xml:space="preserve">směřující k vyřízení věci ohledně podaného či soudním exekutorem postoupeného návrhu účastníka exekučního řízení do 1. </w:t>
            </w:r>
            <w:r w:rsidR="00A62F8B">
              <w:rPr>
                <w:rFonts w:ascii="Calibri" w:eastAsia="Calibri" w:hAnsi="Calibri"/>
                <w:lang w:eastAsia="en-US"/>
              </w:rPr>
              <w:t>5</w:t>
            </w:r>
            <w:r w:rsidRPr="00A814B3">
              <w:rPr>
                <w:rFonts w:ascii="Calibri" w:eastAsia="Calibri" w:hAnsi="Calibri"/>
                <w:lang w:eastAsia="en-US"/>
              </w:rPr>
              <w:t xml:space="preserve">. 2018. Vyhotovuje pro soudce koncepty rozhodnutí o návrzích na zastavení exekuce z důvodu dle § 268 odst. 1 písm. e) </w:t>
            </w:r>
            <w:proofErr w:type="gramStart"/>
            <w:r w:rsidRPr="00A814B3">
              <w:rPr>
                <w:rFonts w:ascii="Calibri" w:eastAsia="Calibri" w:hAnsi="Calibri"/>
                <w:lang w:eastAsia="en-US"/>
              </w:rPr>
              <w:t>o.s.</w:t>
            </w:r>
            <w:proofErr w:type="gramEnd"/>
            <w:r w:rsidRPr="00A814B3">
              <w:rPr>
                <w:rFonts w:ascii="Calibri" w:eastAsia="Calibri" w:hAnsi="Calibri"/>
                <w:lang w:eastAsia="en-US"/>
              </w:rPr>
              <w:t>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lastRenderedPageBreak/>
              <w:t xml:space="preserve">zastupuje </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Ilona Berková</w:t>
            </w:r>
          </w:p>
        </w:tc>
      </w:tr>
    </w:tbl>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rPr>
          <w:rFonts w:ascii="Calibri" w:hAnsi="Calibri"/>
        </w:rPr>
      </w:pPr>
      <w:r>
        <w:rPr>
          <w:rFonts w:ascii="Calibri" w:hAnsi="Calibri"/>
        </w:rPr>
        <w:t>Nově napadlé věci v oddělení E a EXE se přidělují se rotačním způsobem podle pořadí senátů.</w:t>
      </w:r>
    </w:p>
    <w:p w:rsidR="00AC5CCE" w:rsidRDefault="00AC5CCE" w:rsidP="002A0129">
      <w:pPr>
        <w:pStyle w:val="Bezmezer"/>
        <w:rPr>
          <w:rFonts w:ascii="Calibri" w:hAnsi="Calibri"/>
        </w:rPr>
      </w:pPr>
    </w:p>
    <w:p w:rsidR="00E50C1B" w:rsidRDefault="00E50C1B" w:rsidP="002A0129">
      <w:pPr>
        <w:pStyle w:val="Bezmezer"/>
        <w:rPr>
          <w:rFonts w:ascii="Calibri" w:hAnsi="Calibri"/>
        </w:rPr>
      </w:pPr>
    </w:p>
    <w:p w:rsidR="002A0129" w:rsidRDefault="002A0129" w:rsidP="002A0129">
      <w:pPr>
        <w:pStyle w:val="Bezmezer"/>
        <w:rPr>
          <w:rFonts w:ascii="Calibri" w:hAnsi="Calibri"/>
          <w:b/>
          <w:lang w:eastAsia="en-US"/>
        </w:rPr>
      </w:pPr>
      <w:r>
        <w:rPr>
          <w:rFonts w:ascii="Calibri" w:hAnsi="Calibri"/>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zastupuje</w:t>
            </w:r>
          </w:p>
          <w:p w:rsidR="002A0129" w:rsidRDefault="002A0129">
            <w:pPr>
              <w:pStyle w:val="Bezmezer"/>
              <w:spacing w:line="276" w:lineRule="auto"/>
              <w:jc w:val="center"/>
              <w:rPr>
                <w:rFonts w:ascii="Calibri" w:hAnsi="Calibri"/>
                <w:lang w:eastAsia="en-US"/>
              </w:rPr>
            </w:pPr>
            <w:r>
              <w:rPr>
                <w:rFonts w:ascii="Calibri" w:hAnsi="Calibri"/>
                <w:lang w:eastAsia="en-US"/>
              </w:rPr>
              <w:t>David Říha, DiS.</w:t>
            </w:r>
          </w:p>
          <w:p w:rsidR="002A0129" w:rsidRDefault="002A0129">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2A0129" w:rsidRDefault="002A0129">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bCs/>
                <w:sz w:val="22"/>
                <w:szCs w:val="22"/>
                <w:lang w:eastAsia="en-US"/>
              </w:rPr>
              <w:t xml:space="preserve">Výkon předběžných opatření týkajících se nezletilých dětí vydaných podle § 452 a </w:t>
            </w:r>
            <w:proofErr w:type="gramStart"/>
            <w:r w:rsidRPr="006D3317">
              <w:rPr>
                <w:rFonts w:ascii="Calibri" w:eastAsia="Calibri" w:hAnsi="Calibri"/>
                <w:bCs/>
                <w:sz w:val="22"/>
                <w:szCs w:val="22"/>
                <w:lang w:eastAsia="en-US"/>
              </w:rPr>
              <w:t xml:space="preserve">násl. </w:t>
            </w:r>
            <w:proofErr w:type="spellStart"/>
            <w:r w:rsidRPr="006D3317">
              <w:rPr>
                <w:rFonts w:ascii="Calibri" w:eastAsia="Calibri" w:hAnsi="Calibri"/>
                <w:bCs/>
                <w:sz w:val="22"/>
                <w:szCs w:val="22"/>
                <w:lang w:eastAsia="en-US"/>
              </w:rPr>
              <w:t>z.ř.</w:t>
            </w:r>
            <w:proofErr w:type="gramEnd"/>
            <w:r w:rsidRPr="006D3317">
              <w:rPr>
                <w:rFonts w:ascii="Calibri" w:eastAsia="Calibri" w:hAnsi="Calibri"/>
                <w:bCs/>
                <w:sz w:val="22"/>
                <w:szCs w:val="22"/>
                <w:lang w:eastAsia="en-US"/>
              </w:rPr>
              <w:t>s</w:t>
            </w:r>
            <w:proofErr w:type="spellEnd"/>
            <w:r w:rsidRPr="006D3317">
              <w:rPr>
                <w:rFonts w:ascii="Calibri" w:eastAsia="Calibri" w:hAnsi="Calibri"/>
                <w:bCs/>
                <w:sz w:val="22"/>
                <w:szCs w:val="22"/>
                <w:lang w:eastAsia="en-US"/>
              </w:rPr>
              <w:t xml:space="preserve">.,   </w:t>
            </w:r>
          </w:p>
          <w:p w:rsidR="002A0129"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bCs/>
                <w:sz w:val="22"/>
                <w:szCs w:val="22"/>
                <w:lang w:eastAsia="en-US"/>
              </w:rPr>
              <w:t xml:space="preserve">výkon předběžných opatření týkajících se vykázání z obydlí vydaných podle § 400 a </w:t>
            </w:r>
            <w:proofErr w:type="gramStart"/>
            <w:r w:rsidRPr="006D3317">
              <w:rPr>
                <w:rFonts w:ascii="Calibri" w:eastAsia="Calibri" w:hAnsi="Calibri"/>
                <w:bCs/>
                <w:sz w:val="22"/>
                <w:szCs w:val="22"/>
                <w:lang w:eastAsia="en-US"/>
              </w:rPr>
              <w:t xml:space="preserve">násl. </w:t>
            </w:r>
            <w:proofErr w:type="spellStart"/>
            <w:r w:rsidRPr="006D3317">
              <w:rPr>
                <w:rFonts w:ascii="Calibri" w:eastAsia="Calibri" w:hAnsi="Calibri"/>
                <w:bCs/>
                <w:sz w:val="22"/>
                <w:szCs w:val="22"/>
                <w:lang w:eastAsia="en-US"/>
              </w:rPr>
              <w:t>z.ř.</w:t>
            </w:r>
            <w:proofErr w:type="gramEnd"/>
            <w:r w:rsidRPr="006D3317">
              <w:rPr>
                <w:rFonts w:ascii="Calibri" w:eastAsia="Calibri" w:hAnsi="Calibri"/>
                <w:bCs/>
                <w:sz w:val="22"/>
                <w:szCs w:val="22"/>
                <w:lang w:eastAsia="en-US"/>
              </w:rPr>
              <w:t>s</w:t>
            </w:r>
            <w:proofErr w:type="spellEnd"/>
            <w:r w:rsidRPr="006D3317">
              <w:rPr>
                <w:rFonts w:ascii="Calibri" w:eastAsia="Calibri" w:hAnsi="Calibri"/>
                <w:bCs/>
                <w:sz w:val="22"/>
                <w:szCs w:val="22"/>
                <w:lang w:eastAsia="en-US"/>
              </w:rPr>
              <w:t xml:space="preserve">., výkon rozhodnutí odnětím dítěte podle § 500 a násl. </w:t>
            </w:r>
            <w:proofErr w:type="spellStart"/>
            <w:r w:rsidRPr="006D3317">
              <w:rPr>
                <w:rFonts w:ascii="Calibri" w:eastAsia="Calibri" w:hAnsi="Calibri"/>
                <w:bCs/>
                <w:sz w:val="22"/>
                <w:szCs w:val="22"/>
                <w:lang w:eastAsia="en-US"/>
              </w:rPr>
              <w:t>z.ř.s</w:t>
            </w:r>
            <w:proofErr w:type="spellEnd"/>
            <w:r w:rsidRPr="006D3317">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2A0129" w:rsidRDefault="002A0129">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2A0129" w:rsidRDefault="002A0129" w:rsidP="002A0129">
      <w:pPr>
        <w:pStyle w:val="Bezmezer"/>
        <w:rPr>
          <w:rFonts w:ascii="Calibri" w:hAnsi="Calibri"/>
          <w:b/>
          <w:u w:val="single"/>
        </w:rPr>
      </w:pPr>
    </w:p>
    <w:p w:rsidR="002A0129" w:rsidRDefault="002A0129" w:rsidP="002A0129">
      <w:pPr>
        <w:pStyle w:val="Bezmezer"/>
        <w:rPr>
          <w:rFonts w:ascii="Calibri" w:hAnsi="Calibri"/>
          <w:b/>
          <w:u w:val="single"/>
        </w:rPr>
      </w:pPr>
    </w:p>
    <w:p w:rsidR="002A0129" w:rsidRDefault="002A0129" w:rsidP="002A0129">
      <w:pPr>
        <w:pStyle w:val="Bezmezer"/>
        <w:rPr>
          <w:rFonts w:ascii="Calibri" w:hAnsi="Calibri"/>
          <w:b/>
        </w:rPr>
      </w:pPr>
      <w:r>
        <w:rPr>
          <w:rFonts w:ascii="Calibri" w:hAnsi="Calibri"/>
          <w:b/>
        </w:rPr>
        <w:t>Vedoucí kanceláře E, EXE:</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Jana Vitásková </w:t>
      </w:r>
    </w:p>
    <w:p w:rsidR="002A0129" w:rsidRDefault="002A0129" w:rsidP="002A0129">
      <w:pPr>
        <w:pStyle w:val="Bezmezer"/>
        <w:numPr>
          <w:ilvl w:val="0"/>
          <w:numId w:val="10"/>
        </w:numPr>
        <w:rPr>
          <w:rFonts w:ascii="Calibri" w:eastAsia="Calibri" w:hAnsi="Calibri"/>
        </w:rPr>
      </w:pPr>
      <w:proofErr w:type="gramStart"/>
      <w:r>
        <w:rPr>
          <w:rFonts w:ascii="Calibri" w:eastAsia="Calibri" w:hAnsi="Calibri"/>
          <w:b/>
        </w:rPr>
        <w:t>oddělení  4 E, 25</w:t>
      </w:r>
      <w:proofErr w:type="gramEnd"/>
      <w:r>
        <w:rPr>
          <w:rFonts w:ascii="Calibri" w:eastAsia="Calibri" w:hAnsi="Calibri"/>
          <w:b/>
        </w:rPr>
        <w:t xml:space="preserve"> E, 4 EXE, 25 EXE, 26 EXE rejstřík 99 EXE a 99 </w:t>
      </w:r>
      <w:proofErr w:type="spellStart"/>
      <w:r>
        <w:rPr>
          <w:rFonts w:ascii="Calibri" w:eastAsia="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 14 E, 16 E (písmena A – L), 24 E, 25 E a 35 E (písmena A – L) a 38 E,</w:t>
      </w:r>
    </w:p>
    <w:p w:rsidR="002A0129" w:rsidRDefault="002A0129" w:rsidP="002A0129">
      <w:pPr>
        <w:pStyle w:val="Bezmezer"/>
        <w:numPr>
          <w:ilvl w:val="0"/>
          <w:numId w:val="10"/>
        </w:numPr>
        <w:rPr>
          <w:rFonts w:ascii="Calibri" w:eastAsia="Calibri" w:hAnsi="Calibri"/>
        </w:rPr>
      </w:pPr>
      <w:r>
        <w:rPr>
          <w:rFonts w:ascii="Calibri" w:eastAsia="Calibri" w:hAnsi="Calibri"/>
          <w:b/>
        </w:rPr>
        <w:lastRenderedPageBreak/>
        <w:t xml:space="preserve">bývalá oddělení 14 EXE, 18 EXE a 28 EXE a </w:t>
      </w:r>
      <w:r>
        <w:rPr>
          <w:rFonts w:ascii="Calibri" w:eastAsia="Calibri" w:hAnsi="Calibri"/>
        </w:rPr>
        <w:t xml:space="preserve">agenda odd. </w:t>
      </w:r>
      <w:r>
        <w:rPr>
          <w:rFonts w:ascii="Calibri" w:eastAsia="Calibri" w:hAnsi="Calibri"/>
          <w:b/>
          <w:bCs/>
        </w:rPr>
        <w:t xml:space="preserve">14 </w:t>
      </w:r>
      <w:proofErr w:type="spellStart"/>
      <w:proofErr w:type="gram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35</w:t>
      </w:r>
      <w:proofErr w:type="gramEnd"/>
      <w:r>
        <w:rPr>
          <w:rFonts w:ascii="Calibri" w:eastAsia="Calibri" w:hAnsi="Calibri"/>
          <w:b/>
          <w:bCs/>
        </w:rPr>
        <w:t xml:space="preserve">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(liché spisové značky),</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w:t>
      </w:r>
      <w:proofErr w:type="gramStart"/>
      <w:r>
        <w:rPr>
          <w:rFonts w:ascii="Calibri" w:eastAsia="Calibri" w:hAnsi="Calibri"/>
        </w:rPr>
        <w:t xml:space="preserve">liché  </w:t>
      </w:r>
      <w:proofErr w:type="spellStart"/>
      <w:r>
        <w:rPr>
          <w:rFonts w:ascii="Calibri" w:eastAsia="Calibri" w:hAnsi="Calibri"/>
        </w:rPr>
        <w:t>sp</w:t>
      </w:r>
      <w:proofErr w:type="spellEnd"/>
      <w:r>
        <w:rPr>
          <w:rFonts w:ascii="Calibri" w:eastAsia="Calibri" w:hAnsi="Calibri"/>
        </w:rPr>
        <w:t>.</w:t>
      </w:r>
      <w:proofErr w:type="gramEnd"/>
      <w:r>
        <w:rPr>
          <w:rFonts w:ascii="Calibri" w:eastAsia="Calibri" w:hAnsi="Calibri"/>
        </w:rPr>
        <w:t xml:space="preserve"> zn.,</w:t>
      </w:r>
    </w:p>
    <w:p w:rsidR="002A0129" w:rsidRDefault="002A0129" w:rsidP="002A0129">
      <w:pPr>
        <w:pStyle w:val="Bezmezer"/>
        <w:numPr>
          <w:ilvl w:val="0"/>
          <w:numId w:val="10"/>
        </w:numPr>
        <w:rPr>
          <w:rFonts w:ascii="Calibri" w:eastAsia="Calibri" w:hAnsi="Calibri"/>
        </w:rPr>
      </w:pPr>
      <w:r>
        <w:rPr>
          <w:rFonts w:ascii="Calibri" w:hAnsi="Calibri"/>
          <w:b/>
        </w:rPr>
        <w:t xml:space="preserve">daňové exekuce pohledávek soudu z odd. 25 </w:t>
      </w:r>
      <w:proofErr w:type="spellStart"/>
      <w:r>
        <w:rPr>
          <w:rFonts w:ascii="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w:t>
      </w:r>
      <w:proofErr w:type="gramStart"/>
      <w:r>
        <w:rPr>
          <w:rFonts w:ascii="Calibri" w:eastAsia="Calibri" w:hAnsi="Calibri"/>
        </w:rPr>
        <w:t>o.s.</w:t>
      </w:r>
      <w:proofErr w:type="gramEnd"/>
      <w:r>
        <w:rPr>
          <w:rFonts w:ascii="Calibri" w:eastAsia="Calibri" w:hAnsi="Calibri"/>
        </w:rPr>
        <w:t xml:space="preserve">ř., </w:t>
      </w:r>
    </w:p>
    <w:p w:rsidR="002A0129" w:rsidRDefault="002A0129" w:rsidP="002A0129">
      <w:pPr>
        <w:pStyle w:val="Bezmezer"/>
        <w:numPr>
          <w:ilvl w:val="0"/>
          <w:numId w:val="10"/>
        </w:numPr>
        <w:rPr>
          <w:rFonts w:ascii="Calibri" w:eastAsia="Calibri" w:hAnsi="Calibri"/>
        </w:rPr>
      </w:pPr>
      <w:r>
        <w:rPr>
          <w:rFonts w:ascii="Calibri" w:eastAsia="Calibri" w:hAnsi="Calibri"/>
          <w:b/>
          <w:bCs/>
        </w:rPr>
        <w:t>prohlášení o majetku</w:t>
      </w:r>
      <w:r>
        <w:rPr>
          <w:rFonts w:ascii="Calibri" w:eastAsia="Calibri" w:hAnsi="Calibri"/>
        </w:rPr>
        <w:t xml:space="preserve"> podle § 260a </w:t>
      </w:r>
      <w:proofErr w:type="gramStart"/>
      <w:r>
        <w:rPr>
          <w:rFonts w:ascii="Calibri" w:eastAsia="Calibri" w:hAnsi="Calibri"/>
        </w:rPr>
        <w:t>o.s.</w:t>
      </w:r>
      <w:proofErr w:type="gramEnd"/>
      <w:r>
        <w:rPr>
          <w:rFonts w:ascii="Calibri" w:eastAsia="Calibri" w:hAnsi="Calibri"/>
        </w:rPr>
        <w:t xml:space="preserve">ř. mimo návrhy podané soudními exekutory, </w:t>
      </w:r>
    </w:p>
    <w:p w:rsidR="002A0129" w:rsidRDefault="002A0129" w:rsidP="002A0129">
      <w:pPr>
        <w:pStyle w:val="Bezmezer"/>
        <w:numPr>
          <w:ilvl w:val="0"/>
          <w:numId w:val="10"/>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úkony podle § 6, odst. 9 jednacího řádu č. 37/1992 Sb. ve znění novel,</w:t>
      </w:r>
    </w:p>
    <w:p w:rsidR="00DD3EDB" w:rsidRPr="002F54A3" w:rsidRDefault="002A0129" w:rsidP="002A0129">
      <w:pPr>
        <w:pStyle w:val="Bezmezer"/>
        <w:numPr>
          <w:ilvl w:val="0"/>
          <w:numId w:val="10"/>
        </w:numPr>
        <w:rPr>
          <w:rFonts w:ascii="Calibri" w:eastAsia="Calibri" w:hAnsi="Calibri"/>
        </w:rPr>
      </w:pPr>
      <w:r>
        <w:rPr>
          <w:rFonts w:ascii="Calibri" w:eastAsia="Calibri" w:hAnsi="Calibri"/>
        </w:rPr>
        <w:t xml:space="preserve">neodkladné úkony v řízení o návrzích na určení lhůty </w:t>
      </w:r>
      <w:r w:rsidR="002F54A3">
        <w:rPr>
          <w:rFonts w:ascii="Calibri" w:eastAsia="Calibri" w:hAnsi="Calibri"/>
        </w:rPr>
        <w:t>podle § 174a zák. č. 6/2002 Sb.</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Simona Dosedělová </w:t>
      </w:r>
    </w:p>
    <w:p w:rsidR="002A0129" w:rsidRDefault="002A0129" w:rsidP="002A0129">
      <w:pPr>
        <w:pStyle w:val="Bezmezer"/>
        <w:numPr>
          <w:ilvl w:val="0"/>
          <w:numId w:val="12"/>
        </w:numPr>
        <w:rPr>
          <w:rFonts w:ascii="Calibri" w:eastAsia="Calibri" w:hAnsi="Calibri"/>
        </w:rPr>
      </w:pPr>
      <w:r>
        <w:rPr>
          <w:rFonts w:ascii="Calibri" w:eastAsia="Calibri" w:hAnsi="Calibri"/>
          <w:b/>
        </w:rPr>
        <w:t xml:space="preserve">oddělení 26 E, 24 EXE, 35 EXE, 15 E, 15 EXE, </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15 E, 16 E (písmena M – Ž), 26 E, 35 E (písmena M – Ž),</w:t>
      </w:r>
    </w:p>
    <w:p w:rsidR="002A0129" w:rsidRDefault="002A0129" w:rsidP="002A0129">
      <w:pPr>
        <w:pStyle w:val="Bezmezer"/>
        <w:numPr>
          <w:ilvl w:val="0"/>
          <w:numId w:val="12"/>
        </w:numPr>
        <w:rPr>
          <w:rFonts w:ascii="Calibri" w:eastAsia="Calibri" w:hAnsi="Calibri"/>
        </w:rPr>
      </w:pPr>
      <w:r>
        <w:rPr>
          <w:rFonts w:ascii="Calibri" w:eastAsia="Calibri" w:hAnsi="Calibri"/>
          <w:b/>
          <w:bCs/>
        </w:rPr>
        <w:t>bývalá oddělení 15 EXE a 35 EXE</w:t>
      </w:r>
      <w:r>
        <w:rPr>
          <w:rFonts w:ascii="Calibri" w:eastAsia="Calibri" w:hAnsi="Calibri"/>
        </w:rPr>
        <w:t xml:space="preserve"> agenda odd. </w:t>
      </w:r>
      <w:r>
        <w:rPr>
          <w:rFonts w:ascii="Calibri" w:eastAsia="Calibri" w:hAnsi="Calibri"/>
          <w:b/>
          <w:bCs/>
        </w:rPr>
        <w:t xml:space="preserve">15 </w:t>
      </w:r>
      <w:proofErr w:type="spellStart"/>
      <w:r>
        <w:rPr>
          <w:rFonts w:ascii="Calibri" w:eastAsia="Calibri" w:hAnsi="Calibri"/>
          <w:b/>
          <w:bCs/>
        </w:rPr>
        <w:t>Nc</w:t>
      </w:r>
      <w:proofErr w:type="spellEnd"/>
      <w:r>
        <w:rPr>
          <w:rFonts w:ascii="Calibri" w:eastAsia="Calibri" w:hAnsi="Calibri"/>
          <w:b/>
          <w:bCs/>
        </w:rPr>
        <w:t xml:space="preserve">, 16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(sudé spisové značky),</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w:t>
      </w:r>
      <w:proofErr w:type="spellStart"/>
      <w:r>
        <w:rPr>
          <w:rFonts w:ascii="Calibri" w:eastAsia="Calibri" w:hAnsi="Calibri"/>
        </w:rPr>
        <w:t>sp</w:t>
      </w:r>
      <w:proofErr w:type="spellEnd"/>
      <w:r>
        <w:rPr>
          <w:rFonts w:ascii="Calibri" w:eastAsia="Calibri" w:hAnsi="Calibri"/>
        </w:rPr>
        <w:t>. zn.,</w:t>
      </w:r>
      <w:r>
        <w:rPr>
          <w:rFonts w:ascii="Calibri" w:eastAsia="Calibri" w:hAnsi="Calibri"/>
          <w:b/>
        </w:rPr>
        <w:t xml:space="preserve"> </w:t>
      </w:r>
    </w:p>
    <w:p w:rsidR="002A0129" w:rsidRDefault="002A0129" w:rsidP="002A0129">
      <w:pPr>
        <w:pStyle w:val="Bezmezer"/>
        <w:numPr>
          <w:ilvl w:val="0"/>
          <w:numId w:val="12"/>
        </w:numPr>
        <w:rPr>
          <w:rFonts w:ascii="Calibri" w:hAnsi="Calibri"/>
          <w:b/>
          <w:lang w:eastAsia="en-US"/>
        </w:rPr>
      </w:pPr>
      <w:r>
        <w:rPr>
          <w:rFonts w:ascii="Calibri" w:hAnsi="Calibri"/>
          <w:b/>
        </w:rPr>
        <w:t xml:space="preserve">daňové exekuce pohledávek soudu z odd. 26 </w:t>
      </w:r>
      <w:proofErr w:type="spellStart"/>
      <w:r>
        <w:rPr>
          <w:rFonts w:ascii="Calibri" w:hAnsi="Calibri"/>
          <w:b/>
        </w:rPr>
        <w:t>Nc</w:t>
      </w:r>
      <w:proofErr w:type="spellEnd"/>
      <w:r>
        <w:rPr>
          <w:rFonts w:ascii="Calibri" w:hAnsi="Calibri"/>
          <w:b/>
        </w:rPr>
        <w:t>,</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úkony podle § 6, odst. 9 jednacího řádu č. 37/1992 Sb. ve znění novel, </w:t>
      </w:r>
    </w:p>
    <w:p w:rsidR="00C110B6" w:rsidRPr="00CD5B04" w:rsidRDefault="002A0129" w:rsidP="00CD5B04">
      <w:pPr>
        <w:pStyle w:val="Bezmezer"/>
        <w:numPr>
          <w:ilvl w:val="0"/>
          <w:numId w:val="12"/>
        </w:numPr>
        <w:rPr>
          <w:rFonts w:ascii="Calibri" w:eastAsia="Calibri" w:hAnsi="Calibri"/>
        </w:rPr>
      </w:pPr>
      <w:r>
        <w:rPr>
          <w:rFonts w:ascii="Calibri" w:eastAsia="Calibri" w:hAnsi="Calibri"/>
        </w:rPr>
        <w:t xml:space="preserve">neodkladné úkony v řízení o návrzích na určení lhůty podle § 174a zák. č. 6/2002 Sb. </w:t>
      </w:r>
    </w:p>
    <w:p w:rsidR="00C110B6" w:rsidRDefault="00C110B6" w:rsidP="002A0129">
      <w:pPr>
        <w:pStyle w:val="Bezmezer"/>
        <w:jc w:val="center"/>
        <w:rPr>
          <w:rFonts w:ascii="Calibri" w:eastAsia="Calibri" w:hAnsi="Calibri"/>
          <w:b/>
          <w:sz w:val="28"/>
          <w:szCs w:val="28"/>
        </w:rPr>
      </w:pPr>
    </w:p>
    <w:p w:rsidR="00C110B6" w:rsidRDefault="00C110B6" w:rsidP="002A0129">
      <w:pPr>
        <w:pStyle w:val="Bezmezer"/>
        <w:jc w:val="center"/>
        <w:rPr>
          <w:rFonts w:ascii="Calibri" w:eastAsia="Calibri" w:hAnsi="Calibri"/>
          <w:b/>
          <w:sz w:val="28"/>
          <w:szCs w:val="28"/>
        </w:rPr>
      </w:pPr>
    </w:p>
    <w:p w:rsidR="002A0129" w:rsidRDefault="002A0129" w:rsidP="002A0129">
      <w:pPr>
        <w:pStyle w:val="Bezmezer"/>
        <w:jc w:val="center"/>
        <w:rPr>
          <w:rFonts w:ascii="Calibri" w:eastAsia="Calibri" w:hAnsi="Calibri"/>
          <w:b/>
          <w:sz w:val="28"/>
          <w:szCs w:val="28"/>
        </w:rPr>
      </w:pPr>
      <w:r>
        <w:rPr>
          <w:rFonts w:ascii="Calibri" w:eastAsia="Calibri" w:hAnsi="Calibri"/>
          <w:b/>
          <w:sz w:val="28"/>
          <w:szCs w:val="28"/>
        </w:rPr>
        <w:t>SPRÁVNÍ ÚSEK</w:t>
      </w:r>
    </w:p>
    <w:p w:rsidR="002A0129" w:rsidRDefault="002A0129" w:rsidP="002A0129">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2A0129"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Mgr.</w:t>
            </w:r>
          </w:p>
          <w:p w:rsidR="002A0129" w:rsidRDefault="002A0129">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hAnsi="Calibri"/>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6D3317">
              <w:rPr>
                <w:rFonts w:ascii="Calibri" w:hAnsi="Calibri"/>
                <w:bCs/>
                <w:sz w:val="22"/>
                <w:szCs w:val="22"/>
                <w:lang w:eastAsia="en-US"/>
              </w:rPr>
              <w:t xml:space="preserve">, </w:t>
            </w:r>
            <w:r w:rsidRPr="006D3317">
              <w:rPr>
                <w:rFonts w:ascii="Calibri" w:hAnsi="Calibri"/>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w:t>
            </w:r>
            <w:r w:rsidRPr="006D3317">
              <w:rPr>
                <w:rFonts w:ascii="Calibri" w:hAnsi="Calibri"/>
                <w:sz w:val="22"/>
                <w:szCs w:val="22"/>
                <w:lang w:eastAsia="en-US"/>
              </w:rPr>
              <w:lastRenderedPageBreak/>
              <w:t xml:space="preserve">stížností, zajišťuje administrativu podle pokynů bezpečnostního ředitele. Vede rejstříky </w:t>
            </w:r>
            <w:proofErr w:type="spellStart"/>
            <w:r w:rsidRPr="006D3317">
              <w:rPr>
                <w:rFonts w:ascii="Calibri" w:hAnsi="Calibri"/>
                <w:sz w:val="22"/>
                <w:szCs w:val="22"/>
                <w:lang w:eastAsia="en-US"/>
              </w:rPr>
              <w:t>Spr</w:t>
            </w:r>
            <w:proofErr w:type="spellEnd"/>
            <w:r w:rsidRPr="006D3317">
              <w:rPr>
                <w:rFonts w:ascii="Calibri" w:hAnsi="Calibri"/>
                <w:sz w:val="22"/>
                <w:szCs w:val="22"/>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lastRenderedPageBreak/>
              <w:t>Dozorčí úředník</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dědický,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 xml:space="preserve">Mgr. </w:t>
            </w:r>
          </w:p>
          <w:p w:rsidR="002A0129" w:rsidRDefault="002A0129">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rsidP="00B56AE5">
            <w:pPr>
              <w:autoSpaceDE w:val="0"/>
              <w:autoSpaceDN w:val="0"/>
              <w:adjustRightInd w:val="0"/>
              <w:spacing w:line="276" w:lineRule="auto"/>
              <w:jc w:val="both"/>
              <w:rPr>
                <w:rFonts w:ascii="Calibri" w:hAnsi="Calibri" w:cs="ArialMT"/>
                <w:lang w:eastAsia="en-US"/>
              </w:rPr>
            </w:pPr>
            <w:r w:rsidRPr="006D3317">
              <w:rPr>
                <w:rFonts w:ascii="Calibri" w:eastAsiaTheme="minorHAnsi" w:hAnsi="Calibri" w:cs="ArialMT"/>
                <w:sz w:val="22"/>
                <w:szCs w:val="22"/>
                <w:lang w:eastAsia="en-US"/>
              </w:rPr>
              <w:t xml:space="preserve">Koordinuje, dohlíží a metodicky vede chod soudních kanceláří a týmů (především v oblasti aplikace VKŘ, OSŘ, Jednacího </w:t>
            </w:r>
            <w:proofErr w:type="gramStart"/>
            <w:r w:rsidRPr="006D3317">
              <w:rPr>
                <w:rFonts w:ascii="Calibri" w:eastAsiaTheme="minorHAnsi" w:hAnsi="Calibri" w:cs="ArialMT"/>
                <w:sz w:val="22"/>
                <w:szCs w:val="22"/>
                <w:lang w:eastAsia="en-US"/>
              </w:rPr>
              <w:t>řádu v IS</w:t>
            </w:r>
            <w:proofErr w:type="gramEnd"/>
            <w:r w:rsidRPr="006D3317">
              <w:rPr>
                <w:rFonts w:ascii="Calibri" w:eastAsiaTheme="minorHAnsi" w:hAnsi="Calibri" w:cs="ArialMT"/>
                <w:sz w:val="22"/>
                <w:szCs w:val="22"/>
                <w:lang w:eastAsia="en-US"/>
              </w:rPr>
              <w:t xml:space="preserve"> </w:t>
            </w:r>
            <w:r w:rsidRPr="006D3317">
              <w:rPr>
                <w:rFonts w:ascii="Calibri" w:eastAsiaTheme="minorHAnsi" w:hAnsi="Calibri" w:cs="Arial"/>
                <w:sz w:val="22"/>
                <w:szCs w:val="22"/>
                <w:lang w:eastAsia="en-US"/>
              </w:rPr>
              <w:t>a v oblasti související spisové tvorby).</w:t>
            </w:r>
            <w:r w:rsidRPr="006D3317">
              <w:rPr>
                <w:rFonts w:ascii="Calibri" w:hAnsi="Calibri" w:cs="ArialMT"/>
                <w:sz w:val="22"/>
                <w:szCs w:val="22"/>
                <w:lang w:eastAsia="en-US"/>
              </w:rPr>
              <w:t xml:space="preserve"> Provádí kontrolní činnost práce soudních kanceláří a týmů, navrhuje opatření pro odstranění nedostatků,</w:t>
            </w:r>
            <w:r w:rsidR="00B56AE5" w:rsidRPr="006D3317">
              <w:rPr>
                <w:rFonts w:ascii="Calibri" w:hAnsi="Calibri" w:cs="ArialMT"/>
                <w:sz w:val="22"/>
                <w:szCs w:val="22"/>
                <w:lang w:eastAsia="en-US"/>
              </w:rPr>
              <w:t xml:space="preserve"> </w:t>
            </w:r>
            <w:r w:rsidRPr="006D3317">
              <w:rPr>
                <w:rFonts w:ascii="Calibri" w:hAnsi="Calibri" w:cs="ArialMT"/>
                <w:sz w:val="22"/>
                <w:szCs w:val="22"/>
                <w:lang w:eastAsia="en-US"/>
              </w:rPr>
              <w:t xml:space="preserve">podílí se na školení zaměstnanců soudu k novelám předpisů a jejich dopadu </w:t>
            </w:r>
            <w:proofErr w:type="gramStart"/>
            <w:r w:rsidRPr="006D3317">
              <w:rPr>
                <w:rFonts w:ascii="Calibri" w:hAnsi="Calibri" w:cs="ArialMT"/>
                <w:sz w:val="22"/>
                <w:szCs w:val="22"/>
                <w:lang w:eastAsia="en-US"/>
              </w:rPr>
              <w:t>na</w:t>
            </w:r>
            <w:proofErr w:type="gramEnd"/>
            <w:r w:rsidRPr="006D3317">
              <w:rPr>
                <w:rFonts w:ascii="Calibri" w:hAnsi="Calibri" w:cs="ArialMT"/>
                <w:sz w:val="22"/>
                <w:szCs w:val="22"/>
                <w:lang w:eastAsia="en-US"/>
              </w:rPr>
              <w:t xml:space="preserve">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w:t>
            </w:r>
            <w:r w:rsidR="00B56AE5" w:rsidRPr="006D3317">
              <w:rPr>
                <w:rFonts w:ascii="Calibri" w:hAnsi="Calibri" w:cs="ArialMT"/>
                <w:sz w:val="22"/>
                <w:szCs w:val="22"/>
                <w:lang w:eastAsia="en-US"/>
              </w:rPr>
              <w:t xml:space="preserve">hodnotících kritérií a pravidel </w:t>
            </w:r>
            <w:r w:rsidRPr="006D3317">
              <w:rPr>
                <w:rFonts w:ascii="Calibri" w:hAnsi="Calibri" w:cs="Arial"/>
                <w:sz w:val="22"/>
                <w:szCs w:val="22"/>
                <w:lang w:eastAsia="en-US"/>
              </w:rPr>
              <w:t xml:space="preserve">v </w:t>
            </w:r>
            <w:r w:rsidRPr="006D3317">
              <w:rPr>
                <w:rFonts w:ascii="Calibri" w:hAnsi="Calibri" w:cs="ArialMT"/>
                <w:sz w:val="22"/>
                <w:szCs w:val="22"/>
                <w:lang w:eastAsia="en-US"/>
              </w:rPr>
              <w:t xml:space="preserve">odměňování. </w:t>
            </w:r>
            <w:r w:rsidRPr="006D3317">
              <w:rPr>
                <w:rFonts w:ascii="Calibri" w:hAnsi="Calibri" w:cs="Arial"/>
                <w:sz w:val="22"/>
                <w:szCs w:val="22"/>
                <w:lang w:eastAsia="en-US"/>
              </w:rPr>
              <w:t>Shromažďuje podn</w:t>
            </w:r>
            <w:r w:rsidRPr="006D3317">
              <w:rPr>
                <w:rFonts w:ascii="Calibri" w:hAnsi="Calibri" w:cs="ArialMT"/>
                <w:sz w:val="22"/>
                <w:szCs w:val="22"/>
                <w:lang w:eastAsia="en-US"/>
              </w:rPr>
              <w:t>ěty a nápady na vylepšování stávajících pracovních postupů a předkládá náměty na inovace.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Ing.</w:t>
            </w:r>
          </w:p>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Radka Baroušová</w:t>
            </w:r>
          </w:p>
          <w:p w:rsidR="002A0129" w:rsidRDefault="002A0129">
            <w:pPr>
              <w:pStyle w:val="Bezmezer"/>
              <w:spacing w:line="276" w:lineRule="auto"/>
              <w:jc w:val="center"/>
              <w:rPr>
                <w:rFonts w:ascii="Calibri" w:eastAsia="Calibri" w:hAnsi="Calibri"/>
                <w:b/>
                <w:lang w:eastAsia="en-US"/>
              </w:rPr>
            </w:pP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sz w:val="22"/>
                <w:szCs w:val="22"/>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spellStart"/>
            <w:proofErr w:type="gramStart"/>
            <w:r w:rsidRPr="006D3317">
              <w:rPr>
                <w:rFonts w:ascii="Calibri" w:eastAsia="Calibri" w:hAnsi="Calibri"/>
                <w:sz w:val="22"/>
                <w:szCs w:val="22"/>
                <w:lang w:eastAsia="en-US"/>
              </w:rPr>
              <w:t>v.k.</w:t>
            </w:r>
            <w:proofErr w:type="gramEnd"/>
            <w:r w:rsidRPr="006D3317">
              <w:rPr>
                <w:rFonts w:ascii="Calibri" w:eastAsia="Calibri" w:hAnsi="Calibri"/>
                <w:sz w:val="22"/>
                <w:szCs w:val="22"/>
                <w:lang w:eastAsia="en-US"/>
              </w:rPr>
              <w:t>ř</w:t>
            </w:r>
            <w:proofErr w:type="spellEnd"/>
            <w:r w:rsidRPr="006D3317">
              <w:rPr>
                <w:rFonts w:ascii="Calibri" w:eastAsia="Calibri" w:hAnsi="Calibri"/>
                <w:sz w:val="22"/>
                <w:szCs w:val="22"/>
                <w:lang w:eastAsia="en-US"/>
              </w:rPr>
              <w:t>.</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Ing.</w:t>
            </w:r>
          </w:p>
          <w:p w:rsidR="002A0129" w:rsidRDefault="002A0129">
            <w:pPr>
              <w:pStyle w:val="Bezmezer"/>
              <w:spacing w:line="276" w:lineRule="auto"/>
              <w:jc w:val="center"/>
              <w:rPr>
                <w:rFonts w:ascii="Calibri" w:hAnsi="Calibri"/>
                <w:lang w:eastAsia="en-US"/>
              </w:rPr>
            </w:pPr>
            <w:r>
              <w:rPr>
                <w:rFonts w:ascii="Calibri" w:hAnsi="Calibri"/>
                <w:lang w:eastAsia="en-US"/>
              </w:rPr>
              <w:t>Radka Baroušová,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b/>
                <w:sz w:val="22"/>
                <w:szCs w:val="22"/>
                <w:u w:val="single"/>
                <w:lang w:eastAsia="en-US"/>
              </w:rPr>
            </w:pPr>
            <w:r w:rsidRPr="006D3317">
              <w:rPr>
                <w:rFonts w:ascii="Calibri" w:hAnsi="Calibri"/>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 xml:space="preserve">Správa majetku </w:t>
            </w:r>
            <w:r>
              <w:rPr>
                <w:rFonts w:ascii="Calibri" w:hAnsi="Calibri"/>
                <w:lang w:eastAsia="en-US"/>
              </w:rPr>
              <w:lastRenderedPageBreak/>
              <w:t>státu a pokladna</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lastRenderedPageBreak/>
              <w:t>Radmila Melková</w:t>
            </w: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lastRenderedPageBreak/>
              <w:t>Renata Řiháková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lastRenderedPageBreak/>
              <w:t>David Říha, DiS.</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rsidP="001E0FB1">
            <w:pPr>
              <w:pStyle w:val="Bezmezer"/>
              <w:spacing w:line="276" w:lineRule="auto"/>
              <w:jc w:val="both"/>
              <w:rPr>
                <w:rFonts w:ascii="Calibri" w:hAnsi="Calibri"/>
                <w:sz w:val="22"/>
                <w:szCs w:val="22"/>
                <w:lang w:eastAsia="en-US"/>
              </w:rPr>
            </w:pPr>
            <w:r w:rsidRPr="006D3317">
              <w:rPr>
                <w:rFonts w:ascii="Calibri" w:hAnsi="Calibri"/>
                <w:sz w:val="22"/>
                <w:szCs w:val="22"/>
                <w:lang w:eastAsia="en-US"/>
              </w:rPr>
              <w:lastRenderedPageBreak/>
              <w:t xml:space="preserve">Úkoly plynoucí ze správy veškerého movitého i nemovitého majetku státu </w:t>
            </w:r>
            <w:r w:rsidRPr="006D3317">
              <w:rPr>
                <w:rFonts w:ascii="Calibri" w:hAnsi="Calibri"/>
                <w:sz w:val="22"/>
                <w:szCs w:val="22"/>
                <w:lang w:eastAsia="en-US"/>
              </w:rPr>
              <w:lastRenderedPageBreak/>
              <w:t xml:space="preserve">včetně jeho nabývání, uchovávání a prodeje nebo jiných forem disposice, knihovnu, odpovídá za provoz a správu telefonů soudu a koná pokladní službu. Od </w:t>
            </w:r>
            <w:proofErr w:type="spellStart"/>
            <w:r w:rsidRPr="006D3317">
              <w:rPr>
                <w:rFonts w:ascii="Calibri" w:hAnsi="Calibri"/>
                <w:sz w:val="22"/>
                <w:szCs w:val="22"/>
                <w:lang w:eastAsia="en-US"/>
              </w:rPr>
              <w:t>složitelů</w:t>
            </w:r>
            <w:proofErr w:type="spellEnd"/>
            <w:r w:rsidRPr="006D3317">
              <w:rPr>
                <w:rFonts w:ascii="Calibri" w:hAnsi="Calibri"/>
                <w:sz w:val="22"/>
                <w:szCs w:val="22"/>
                <w:lang w:eastAsia="en-US"/>
              </w:rPr>
              <w:t xml:space="preserve"> přebírá hotovostní úschovy.</w:t>
            </w:r>
          </w:p>
        </w:tc>
      </w:tr>
      <w:tr w:rsidR="002A0129"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lastRenderedPageBreak/>
              <w:t>Správce informačně komunikačních technologií,</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bCs/>
                <w:lang w:eastAsia="en-US"/>
              </w:rPr>
              <w:t xml:space="preserve">Ing. </w:t>
            </w:r>
          </w:p>
          <w:p w:rsidR="002A0129" w:rsidRDefault="002A0129">
            <w:pPr>
              <w:pStyle w:val="Bezmezer"/>
              <w:spacing w:line="276" w:lineRule="auto"/>
              <w:jc w:val="center"/>
              <w:rPr>
                <w:rFonts w:ascii="Calibri" w:hAnsi="Calibri"/>
                <w:b/>
                <w:bCs/>
                <w:lang w:eastAsia="en-US"/>
              </w:rPr>
            </w:pPr>
            <w:r>
              <w:rPr>
                <w:rFonts w:ascii="Calibri" w:hAnsi="Calibri"/>
                <w:b/>
                <w:bCs/>
                <w:lang w:eastAsia="en-US"/>
              </w:rPr>
              <w:t>Tomáš Vincourek</w:t>
            </w:r>
          </w:p>
          <w:p w:rsidR="002A0129" w:rsidRDefault="002A0129">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2A0129" w:rsidRDefault="002A0129">
            <w:pPr>
              <w:pStyle w:val="Bezmezer"/>
              <w:spacing w:line="276" w:lineRule="auto"/>
              <w:jc w:val="center"/>
              <w:rPr>
                <w:rFonts w:ascii="Calibri" w:hAnsi="Calibri"/>
                <w:b/>
                <w:lang w:eastAsia="en-US"/>
              </w:rPr>
            </w:pPr>
            <w:r>
              <w:rPr>
                <w:rFonts w:ascii="Calibri" w:hAnsi="Calibri"/>
                <w:sz w:val="20"/>
                <w:szCs w:val="20"/>
                <w:lang w:eastAsia="en-US"/>
              </w:rPr>
              <w:t>(pečuje o internetovou stránku soudu a o publikace na ní, podle pokynů vedení soudu publikuje informace podle zák. č. 106/1999 Sb., o svobodném 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lang w:eastAsia="en-US"/>
              </w:rPr>
            </w:pPr>
            <w:r>
              <w:rPr>
                <w:rFonts w:ascii="Calibri" w:hAnsi="Calibri"/>
                <w:lang w:eastAsia="en-US"/>
              </w:rPr>
              <w:t>Jan Čunderle, DiS.</w:t>
            </w:r>
          </w:p>
          <w:p w:rsidR="002A0129" w:rsidRDefault="002A0129">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sidRPr="006D3317">
              <w:rPr>
                <w:rFonts w:ascii="Calibri" w:hAnsi="Calibri"/>
                <w:sz w:val="22"/>
                <w:szCs w:val="22"/>
                <w:lang w:eastAsia="en-US"/>
              </w:rPr>
              <w:t>etc</w:t>
            </w:r>
            <w:proofErr w:type="spellEnd"/>
            <w:r w:rsidRPr="006D3317">
              <w:rPr>
                <w:rFonts w:ascii="Calibri" w:hAnsi="Calibri"/>
                <w:sz w:val="22"/>
                <w:szCs w:val="22"/>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A0129"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Jan Čunderle, DiS.</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2A0129" w:rsidRDefault="002A0129">
            <w:pPr>
              <w:pStyle w:val="Bezmezer"/>
              <w:spacing w:line="276" w:lineRule="auto"/>
              <w:jc w:val="center"/>
              <w:rPr>
                <w:rFonts w:ascii="Calibri" w:hAnsi="Calibri"/>
                <w:b/>
                <w:bCs/>
                <w:lang w:eastAsia="en-US"/>
              </w:rPr>
            </w:pP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92F1C" w:rsidRPr="00431383" w:rsidRDefault="00A92F1C" w:rsidP="00A92F1C">
            <w:pPr>
              <w:pStyle w:val="Bezmezer"/>
              <w:spacing w:line="276" w:lineRule="auto"/>
              <w:jc w:val="center"/>
              <w:rPr>
                <w:rFonts w:ascii="Calibri" w:hAnsi="Calibri"/>
                <w:b/>
                <w:lang w:eastAsia="en-US"/>
              </w:rPr>
            </w:pPr>
            <w:r w:rsidRPr="00431383">
              <w:rPr>
                <w:rFonts w:ascii="Calibri" w:hAnsi="Calibri"/>
                <w:b/>
                <w:lang w:eastAsia="en-US"/>
              </w:rPr>
              <w:t xml:space="preserve">Ing. </w:t>
            </w:r>
          </w:p>
          <w:p w:rsidR="00A92F1C" w:rsidRPr="000305F5" w:rsidRDefault="00A92F1C" w:rsidP="00A92F1C">
            <w:pPr>
              <w:pStyle w:val="Bezmezer"/>
              <w:spacing w:line="276" w:lineRule="auto"/>
              <w:jc w:val="center"/>
              <w:rPr>
                <w:rFonts w:ascii="Calibri" w:hAnsi="Calibri"/>
                <w:lang w:eastAsia="en-US"/>
              </w:rPr>
            </w:pPr>
            <w:r w:rsidRPr="00431383">
              <w:rPr>
                <w:rFonts w:ascii="Calibri" w:hAnsi="Calibri"/>
                <w:b/>
                <w:lang w:eastAsia="en-US"/>
              </w:rPr>
              <w:t>Tomáš Vincourek</w:t>
            </w:r>
            <w:r>
              <w:rPr>
                <w:rFonts w:ascii="Calibri" w:hAnsi="Calibri"/>
                <w:i/>
                <w:lang w:eastAsia="en-US"/>
              </w:rPr>
              <w:t xml:space="preserve">, </w:t>
            </w:r>
            <w:r w:rsidRPr="000305F5">
              <w:rPr>
                <w:rFonts w:ascii="Calibri" w:hAnsi="Calibri"/>
                <w:lang w:eastAsia="en-US"/>
              </w:rPr>
              <w:t>není-li k dispozici, pak</w:t>
            </w:r>
          </w:p>
          <w:p w:rsidR="00A92F1C" w:rsidRPr="000305F5" w:rsidRDefault="00A92F1C" w:rsidP="00A92F1C">
            <w:pPr>
              <w:pStyle w:val="Bezmezer"/>
              <w:spacing w:line="276" w:lineRule="auto"/>
              <w:jc w:val="center"/>
              <w:rPr>
                <w:rFonts w:ascii="Calibri" w:hAnsi="Calibri"/>
                <w:b/>
                <w:bCs/>
                <w:lang w:eastAsia="en-US"/>
              </w:rPr>
            </w:pPr>
            <w:r w:rsidRPr="000305F5">
              <w:rPr>
                <w:rFonts w:ascii="Calibri" w:hAnsi="Calibri"/>
                <w:b/>
                <w:lang w:eastAsia="en-US"/>
              </w:rPr>
              <w:t>David Říha, DiS.</w:t>
            </w:r>
          </w:p>
          <w:p w:rsidR="00A92F1C" w:rsidRPr="000305F5" w:rsidRDefault="00A92F1C" w:rsidP="00A92F1C">
            <w:pPr>
              <w:pStyle w:val="Bezmezer"/>
              <w:spacing w:line="276" w:lineRule="auto"/>
              <w:jc w:val="center"/>
              <w:rPr>
                <w:rFonts w:ascii="Calibri" w:hAnsi="Calibri"/>
                <w:sz w:val="20"/>
                <w:szCs w:val="20"/>
                <w:lang w:eastAsia="en-US"/>
              </w:rPr>
            </w:pPr>
            <w:r w:rsidRPr="000305F5">
              <w:rPr>
                <w:rFonts w:ascii="Calibri" w:hAnsi="Calibri"/>
                <w:bCs/>
                <w:sz w:val="20"/>
                <w:szCs w:val="20"/>
                <w:lang w:eastAsia="en-US"/>
              </w:rPr>
              <w:t>(</w:t>
            </w:r>
            <w:r w:rsidRPr="000305F5">
              <w:rPr>
                <w:rFonts w:ascii="Calibri" w:hAnsi="Calibri"/>
                <w:sz w:val="20"/>
                <w:szCs w:val="20"/>
                <w:lang w:eastAsia="en-US"/>
              </w:rPr>
              <w:t>zástupce správce aplikace ISAS pro netrestní úseky),</w:t>
            </w:r>
          </w:p>
          <w:p w:rsidR="00A92F1C" w:rsidRPr="000305F5" w:rsidRDefault="00A92F1C" w:rsidP="00A92F1C">
            <w:pPr>
              <w:pStyle w:val="Bezmezer"/>
              <w:spacing w:line="276" w:lineRule="auto"/>
              <w:jc w:val="center"/>
              <w:rPr>
                <w:rFonts w:ascii="Calibri" w:hAnsi="Calibri"/>
                <w:b/>
                <w:bCs/>
                <w:lang w:eastAsia="en-US"/>
              </w:rPr>
            </w:pPr>
            <w:r w:rsidRPr="000305F5">
              <w:rPr>
                <w:rFonts w:ascii="Calibri" w:hAnsi="Calibri"/>
                <w:b/>
                <w:bCs/>
                <w:lang w:eastAsia="en-US"/>
              </w:rPr>
              <w:t>Ivana Ciplová</w:t>
            </w:r>
          </w:p>
          <w:p w:rsidR="00A92F1C" w:rsidRPr="000305F5" w:rsidRDefault="00A92F1C" w:rsidP="00A92F1C">
            <w:pPr>
              <w:pStyle w:val="Bezmezer"/>
              <w:spacing w:line="276" w:lineRule="auto"/>
              <w:jc w:val="center"/>
              <w:rPr>
                <w:rFonts w:ascii="Calibri" w:hAnsi="Calibri"/>
                <w:sz w:val="20"/>
                <w:szCs w:val="20"/>
                <w:lang w:eastAsia="en-US"/>
              </w:rPr>
            </w:pPr>
            <w:r w:rsidRPr="000305F5">
              <w:rPr>
                <w:rFonts w:ascii="Calibri" w:hAnsi="Calibri"/>
                <w:bCs/>
                <w:sz w:val="20"/>
                <w:szCs w:val="20"/>
                <w:lang w:eastAsia="en-US"/>
              </w:rPr>
              <w:t>(</w:t>
            </w:r>
            <w:r w:rsidRPr="000305F5">
              <w:rPr>
                <w:rFonts w:ascii="Calibri" w:hAnsi="Calibri"/>
                <w:sz w:val="20"/>
                <w:szCs w:val="20"/>
                <w:lang w:eastAsia="en-US"/>
              </w:rPr>
              <w:t>zástupce správce aplikace ISAS pro trestní úseky),</w:t>
            </w:r>
          </w:p>
          <w:p w:rsidR="00A92F1C" w:rsidRPr="000305F5" w:rsidRDefault="00A92F1C" w:rsidP="00A92F1C">
            <w:pPr>
              <w:pStyle w:val="Bezmezer"/>
              <w:spacing w:line="276" w:lineRule="auto"/>
              <w:jc w:val="center"/>
              <w:rPr>
                <w:rFonts w:ascii="Calibri" w:hAnsi="Calibri"/>
                <w:b/>
                <w:lang w:eastAsia="en-US"/>
              </w:rPr>
            </w:pPr>
            <w:r w:rsidRPr="000305F5">
              <w:rPr>
                <w:rFonts w:ascii="Calibri" w:hAnsi="Calibri"/>
                <w:b/>
                <w:lang w:eastAsia="en-US"/>
              </w:rPr>
              <w:t>Mgr. Niké Zacharová</w:t>
            </w:r>
          </w:p>
          <w:p w:rsidR="002A0129" w:rsidRDefault="00A92F1C" w:rsidP="00A92F1C">
            <w:pPr>
              <w:pStyle w:val="Bezmezer"/>
              <w:spacing w:line="276" w:lineRule="auto"/>
              <w:jc w:val="center"/>
              <w:rPr>
                <w:rFonts w:ascii="Calibri" w:hAnsi="Calibri"/>
                <w:lang w:eastAsia="en-US"/>
              </w:rPr>
            </w:pPr>
            <w:r w:rsidRPr="000305F5">
              <w:rPr>
                <w:rFonts w:ascii="Calibri" w:hAnsi="Calibri"/>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6D3317" w:rsidRDefault="002A0129">
            <w:pPr>
              <w:rPr>
                <w:rFonts w:ascii="Calibri" w:hAnsi="Calibri"/>
                <w:lang w:eastAsia="en-US"/>
              </w:rPr>
            </w:pPr>
          </w:p>
        </w:tc>
      </w:tr>
      <w:tr w:rsidR="002A0129"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lang w:eastAsia="en-US"/>
              </w:rPr>
              <w:t>David Říha, DiS.</w:t>
            </w:r>
          </w:p>
          <w:p w:rsidR="002A0129" w:rsidRDefault="002A0129">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 xml:space="preserve">zástupce správce aplikace ISAS pro </w:t>
            </w:r>
            <w:r>
              <w:rPr>
                <w:rFonts w:ascii="Calibri" w:hAnsi="Calibri"/>
                <w:sz w:val="20"/>
                <w:szCs w:val="20"/>
                <w:lang w:eastAsia="en-US"/>
              </w:rPr>
              <w:lastRenderedPageBreak/>
              <w:t>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lastRenderedPageBreak/>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Theme="minorHAnsi" w:hAnsiTheme="minorHAnsi"/>
                <w:b/>
                <w:sz w:val="22"/>
                <w:szCs w:val="22"/>
                <w:lang w:eastAsia="en-US"/>
              </w:rPr>
            </w:pPr>
            <w:r w:rsidRPr="006D3317">
              <w:rPr>
                <w:rFonts w:asciiTheme="minorHAnsi" w:hAnsiTheme="minorHAnsi"/>
                <w:sz w:val="22"/>
                <w:szCs w:val="22"/>
                <w:lang w:eastAsia="en-US"/>
              </w:rPr>
              <w:t xml:space="preserve">Evidují pohledávky v systému IRES a vymáhají pohledávky státu a nakládají s nimi, inventarizují pohledávky. </w:t>
            </w:r>
            <w:r w:rsidRPr="002F54A3">
              <w:rPr>
                <w:rFonts w:asciiTheme="minorHAnsi" w:eastAsia="Calibri" w:hAnsiTheme="minorHAnsi"/>
                <w:bCs/>
                <w:sz w:val="22"/>
                <w:szCs w:val="22"/>
                <w:lang w:eastAsia="en-US"/>
              </w:rPr>
              <w:t xml:space="preserve">Nařizují daňové exekuce pohledávek soudu, </w:t>
            </w:r>
            <w:r w:rsidRPr="002F54A3">
              <w:rPr>
                <w:rFonts w:asciiTheme="minorHAnsi" w:eastAsia="Calibri" w:hAnsiTheme="minorHAnsi"/>
                <w:bCs/>
                <w:sz w:val="22"/>
                <w:szCs w:val="22"/>
                <w:lang w:eastAsia="en-US"/>
              </w:rPr>
              <w:lastRenderedPageBreak/>
              <w:t xml:space="preserve">jejichž hodnota nepřevyšuje 100.000,-Kč, včetně dalších úkonů, </w:t>
            </w:r>
            <w:r w:rsidRPr="00E740A9">
              <w:rPr>
                <w:rFonts w:asciiTheme="minorHAnsi" w:eastAsia="Calibri" w:hAnsiTheme="minorHAnsi"/>
                <w:bCs/>
                <w:sz w:val="22"/>
                <w:szCs w:val="22"/>
                <w:lang w:eastAsia="en-US"/>
              </w:rPr>
              <w:t>zejm. vyhotovení návrhů na odpis daňových pohledávek.</w:t>
            </w:r>
            <w:r w:rsidRPr="002F54A3">
              <w:rPr>
                <w:rFonts w:asciiTheme="minorHAnsi" w:eastAsia="Calibri" w:hAnsiTheme="minorHAnsi"/>
                <w:bCs/>
                <w:sz w:val="22"/>
                <w:szCs w:val="22"/>
                <w:lang w:eastAsia="en-US"/>
              </w:rPr>
              <w:t xml:space="preserve"> </w:t>
            </w:r>
            <w:r w:rsidRPr="002F54A3">
              <w:rPr>
                <w:rFonts w:asciiTheme="minorHAnsi" w:hAnsiTheme="minorHAnsi"/>
                <w:sz w:val="22"/>
                <w:szCs w:val="22"/>
                <w:lang w:eastAsia="en-US"/>
              </w:rPr>
              <w:t xml:space="preserve">Jsou pověřeni úkony v souvislosti s vymáháním a nakládáním s daňovými pohledávkami dle § 9 odst. 2 instrukce </w:t>
            </w:r>
            <w:proofErr w:type="spellStart"/>
            <w:r w:rsidRPr="002F54A3">
              <w:rPr>
                <w:rFonts w:asciiTheme="minorHAnsi" w:hAnsiTheme="minorHAnsi"/>
                <w:sz w:val="22"/>
                <w:szCs w:val="22"/>
                <w:lang w:eastAsia="en-US"/>
              </w:rPr>
              <w:t>MSp</w:t>
            </w:r>
            <w:proofErr w:type="spellEnd"/>
            <w:r w:rsidRPr="002F54A3">
              <w:rPr>
                <w:rFonts w:asciiTheme="minorHAnsi" w:hAnsiTheme="minorHAnsi"/>
                <w:sz w:val="22"/>
                <w:szCs w:val="22"/>
                <w:lang w:eastAsia="en-US"/>
              </w:rPr>
              <w:t xml:space="preserve">. </w:t>
            </w:r>
            <w:proofErr w:type="gramStart"/>
            <w:r w:rsidRPr="002F54A3">
              <w:rPr>
                <w:rFonts w:asciiTheme="minorHAnsi" w:hAnsiTheme="minorHAnsi"/>
                <w:sz w:val="22"/>
                <w:szCs w:val="22"/>
                <w:lang w:eastAsia="en-US"/>
              </w:rPr>
              <w:t>č.j.</w:t>
            </w:r>
            <w:proofErr w:type="gramEnd"/>
            <w:r w:rsidRPr="002F54A3">
              <w:rPr>
                <w:rFonts w:asciiTheme="minorHAnsi" w:hAnsiTheme="minorHAnsi"/>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Pr="006D3317" w:rsidRDefault="002A0129">
            <w:pPr>
              <w:pStyle w:val="Bezmezer"/>
              <w:spacing w:line="276" w:lineRule="auto"/>
              <w:jc w:val="both"/>
              <w:rPr>
                <w:rFonts w:asciiTheme="minorHAnsi" w:hAnsiTheme="minorHAnsi"/>
                <w:sz w:val="22"/>
                <w:szCs w:val="22"/>
                <w:lang w:eastAsia="en-US"/>
              </w:rPr>
            </w:pPr>
            <w:r w:rsidRPr="006D3317">
              <w:rPr>
                <w:rFonts w:asciiTheme="minorHAnsi" w:hAnsiTheme="minorHAnsi"/>
                <w:sz w:val="22"/>
                <w:szCs w:val="22"/>
                <w:lang w:eastAsia="en-US"/>
              </w:rPr>
              <w:t xml:space="preserve">Podávají návrhy na exekuci podle </w:t>
            </w:r>
            <w:proofErr w:type="spellStart"/>
            <w:proofErr w:type="gramStart"/>
            <w:r w:rsidRPr="006D3317">
              <w:rPr>
                <w:rFonts w:asciiTheme="minorHAnsi" w:hAnsiTheme="minorHAnsi"/>
                <w:sz w:val="22"/>
                <w:szCs w:val="22"/>
                <w:lang w:eastAsia="en-US"/>
              </w:rPr>
              <w:t>zák.č</w:t>
            </w:r>
            <w:proofErr w:type="spellEnd"/>
            <w:r w:rsidRPr="006D3317">
              <w:rPr>
                <w:rFonts w:asciiTheme="minorHAnsi" w:hAnsiTheme="minorHAnsi"/>
                <w:sz w:val="22"/>
                <w:szCs w:val="22"/>
                <w:lang w:eastAsia="en-US"/>
              </w:rPr>
              <w:t>.</w:t>
            </w:r>
            <w:proofErr w:type="gramEnd"/>
            <w:r w:rsidRPr="006D3317">
              <w:rPr>
                <w:rFonts w:asciiTheme="minorHAnsi" w:hAnsiTheme="minorHAnsi"/>
                <w:sz w:val="22"/>
                <w:szCs w:val="22"/>
                <w:lang w:eastAsia="en-US"/>
              </w:rPr>
              <w:t xml:space="preserve"> 120/2001 Sb. a přihlášky pohledávek do exekučního i insolvenčního řízení a oznamují pohledávky do dědického řízení. Ve smyslu § 31 a § 35 zákona č. 219/2000 S. o majetku ČR </w:t>
            </w:r>
            <w:proofErr w:type="spellStart"/>
            <w:r w:rsidRPr="006D3317">
              <w:rPr>
                <w:rFonts w:asciiTheme="minorHAnsi" w:hAnsiTheme="minorHAnsi"/>
                <w:sz w:val="22"/>
                <w:szCs w:val="22"/>
                <w:lang w:eastAsia="en-US"/>
              </w:rPr>
              <w:t>etc</w:t>
            </w:r>
            <w:proofErr w:type="spellEnd"/>
            <w:r w:rsidRPr="006D3317">
              <w:rPr>
                <w:rFonts w:asciiTheme="minorHAnsi" w:hAnsiTheme="minorHAnsi"/>
                <w:sz w:val="22"/>
                <w:szCs w:val="22"/>
                <w:lang w:eastAsia="en-US"/>
              </w:rPr>
              <w:t xml:space="preserve">. ve znění novel sjednávají s dlužníky splátky. K úkonům v souvislosti s daňovými pohledávkami je opravňuje samostatné písemné pověření. </w:t>
            </w:r>
          </w:p>
        </w:tc>
      </w:tr>
      <w:tr w:rsidR="002A0129"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6D3317" w:rsidRDefault="002A0129">
            <w:pPr>
              <w:rPr>
                <w:rFonts w:asciiTheme="minorHAnsi" w:hAnsiTheme="minorHAnsi"/>
                <w:lang w:eastAsia="en-US"/>
              </w:rPr>
            </w:pPr>
          </w:p>
        </w:tc>
      </w:tr>
      <w:tr w:rsidR="00994E25" w:rsidTr="00BD3781">
        <w:trPr>
          <w:cantSplit/>
          <w:trHeight w:val="3369"/>
        </w:trPr>
        <w:tc>
          <w:tcPr>
            <w:tcW w:w="2235" w:type="dxa"/>
            <w:tcBorders>
              <w:top w:val="single" w:sz="4" w:space="0" w:color="auto"/>
              <w:left w:val="single" w:sz="4" w:space="0" w:color="auto"/>
              <w:bottom w:val="single" w:sz="4" w:space="0" w:color="auto"/>
              <w:right w:val="single" w:sz="4" w:space="0" w:color="auto"/>
            </w:tcBorders>
            <w:hideMark/>
          </w:tcPr>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Podatelna</w:t>
            </w:r>
          </w:p>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a doručné oddělení</w:t>
            </w:r>
          </w:p>
        </w:tc>
        <w:tc>
          <w:tcPr>
            <w:tcW w:w="2268" w:type="dxa"/>
            <w:tcBorders>
              <w:top w:val="single" w:sz="4" w:space="0" w:color="auto"/>
              <w:left w:val="single" w:sz="4" w:space="0" w:color="auto"/>
              <w:right w:val="single" w:sz="4" w:space="0" w:color="auto"/>
            </w:tcBorders>
            <w:hideMark/>
          </w:tcPr>
          <w:p w:rsidR="00994E25" w:rsidRPr="000305F5" w:rsidRDefault="00994E25" w:rsidP="00E17FD4">
            <w:pPr>
              <w:pStyle w:val="Bezmezer"/>
              <w:spacing w:line="276" w:lineRule="auto"/>
              <w:jc w:val="center"/>
              <w:rPr>
                <w:rFonts w:ascii="Calibri" w:hAnsi="Calibri"/>
                <w:b/>
                <w:lang w:eastAsia="en-US"/>
              </w:rPr>
            </w:pPr>
            <w:r w:rsidRPr="000305F5">
              <w:rPr>
                <w:rFonts w:ascii="Calibri" w:hAnsi="Calibri"/>
                <w:b/>
                <w:lang w:eastAsia="en-US"/>
              </w:rPr>
              <w:t>Lenka Smékalová</w:t>
            </w:r>
          </w:p>
          <w:p w:rsidR="00994E25" w:rsidRPr="000305F5" w:rsidRDefault="00994E25" w:rsidP="00E17FD4">
            <w:pPr>
              <w:pStyle w:val="Bezmezer"/>
              <w:spacing w:line="276" w:lineRule="auto"/>
              <w:jc w:val="center"/>
              <w:rPr>
                <w:rFonts w:asciiTheme="minorHAnsi" w:eastAsia="Calibri" w:hAnsiTheme="minorHAnsi"/>
                <w:lang w:eastAsia="en-US"/>
              </w:rPr>
            </w:pPr>
            <w:r w:rsidRPr="000305F5">
              <w:rPr>
                <w:rFonts w:ascii="Calibri" w:hAnsi="Calibri"/>
                <w:lang w:eastAsia="en-US"/>
              </w:rPr>
              <w:t xml:space="preserve">(vedoucí </w:t>
            </w:r>
            <w:r w:rsidRPr="000305F5">
              <w:rPr>
                <w:rFonts w:ascii="Calibri" w:hAnsi="Calibri"/>
                <w:i/>
                <w:lang w:eastAsia="en-US"/>
              </w:rPr>
              <w:t xml:space="preserve">všech </w:t>
            </w:r>
            <w:r w:rsidRPr="000305F5">
              <w:rPr>
                <w:rFonts w:ascii="Calibri" w:hAnsi="Calibri"/>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Zdeňka Bohanesová,</w:t>
            </w:r>
          </w:p>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Lenka Babincová,</w:t>
            </w:r>
          </w:p>
          <w:p w:rsidR="00994E25" w:rsidRPr="000305F5" w:rsidRDefault="00994E25">
            <w:pPr>
              <w:pStyle w:val="Bezmezer"/>
              <w:spacing w:line="276" w:lineRule="auto"/>
              <w:jc w:val="center"/>
              <w:rPr>
                <w:rFonts w:asciiTheme="minorHAnsi" w:hAnsiTheme="minorHAnsi"/>
                <w:lang w:eastAsia="en-US"/>
              </w:rPr>
            </w:pPr>
          </w:p>
          <w:p w:rsidR="00994E25" w:rsidRPr="000305F5" w:rsidRDefault="00994E25">
            <w:pPr>
              <w:pStyle w:val="Bezmezer"/>
              <w:spacing w:line="276" w:lineRule="auto"/>
              <w:jc w:val="center"/>
              <w:rPr>
                <w:rFonts w:asciiTheme="minorHAnsi" w:hAnsiTheme="minorHAnsi"/>
                <w:lang w:eastAsia="en-US"/>
              </w:rPr>
            </w:pPr>
          </w:p>
          <w:p w:rsidR="00994E25" w:rsidRPr="000305F5" w:rsidRDefault="00994E25" w:rsidP="00BD3781">
            <w:pPr>
              <w:pStyle w:val="Bezmezer"/>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994E25" w:rsidRPr="006D3317" w:rsidRDefault="00994E25">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sidRPr="006D3317">
              <w:rPr>
                <w:rFonts w:ascii="Calibri" w:hAnsi="Calibri"/>
                <w:sz w:val="22"/>
                <w:szCs w:val="22"/>
                <w:lang w:eastAsia="en-US"/>
              </w:rPr>
              <w:t>zák.č</w:t>
            </w:r>
            <w:proofErr w:type="spellEnd"/>
            <w:r w:rsidRPr="006D3317">
              <w:rPr>
                <w:rFonts w:ascii="Calibri" w:hAnsi="Calibri"/>
                <w:sz w:val="22"/>
                <w:szCs w:val="22"/>
                <w:lang w:eastAsia="en-US"/>
              </w:rPr>
              <w:t>.</w:t>
            </w:r>
            <w:proofErr w:type="gramEnd"/>
            <w:r w:rsidRPr="006D3317">
              <w:rPr>
                <w:rFonts w:ascii="Calibri" w:hAnsi="Calibri"/>
                <w:sz w:val="22"/>
                <w:szCs w:val="22"/>
                <w:lang w:eastAsia="en-US"/>
              </w:rPr>
              <w:t xml:space="preserve"> 6/2002 Sb. a okamžité dodávání originálu příslušné vedoucí kanceláře a kopie (místo) předsedovi soudu.</w:t>
            </w:r>
          </w:p>
        </w:tc>
      </w:tr>
      <w:tr w:rsidR="00F018AA" w:rsidTr="00F018AA">
        <w:trPr>
          <w:cantSplit/>
          <w:trHeight w:val="3369"/>
        </w:trPr>
        <w:tc>
          <w:tcPr>
            <w:tcW w:w="2235" w:type="dxa"/>
            <w:tcBorders>
              <w:top w:val="single" w:sz="4" w:space="0" w:color="auto"/>
              <w:left w:val="single" w:sz="4" w:space="0" w:color="auto"/>
              <w:bottom w:val="single" w:sz="4" w:space="0" w:color="auto"/>
              <w:right w:val="single" w:sz="4" w:space="0" w:color="auto"/>
            </w:tcBorders>
            <w:hideMark/>
          </w:tcPr>
          <w:p w:rsidR="00F018AA" w:rsidRPr="000305F5" w:rsidRDefault="00F018AA" w:rsidP="00F018AA">
            <w:pPr>
              <w:pStyle w:val="Bezmezer"/>
              <w:spacing w:line="276" w:lineRule="auto"/>
              <w:jc w:val="center"/>
              <w:rPr>
                <w:rFonts w:ascii="Calibri" w:hAnsi="Calibri"/>
                <w:lang w:eastAsia="en-US"/>
              </w:rPr>
            </w:pPr>
            <w:r w:rsidRPr="000305F5">
              <w:rPr>
                <w:rFonts w:ascii="Calibri" w:hAnsi="Calibri"/>
                <w:lang w:eastAsia="en-US"/>
              </w:rPr>
              <w:lastRenderedPageBreak/>
              <w:t>Spisovna</w:t>
            </w:r>
          </w:p>
          <w:p w:rsidR="00F018AA" w:rsidRPr="000305F5" w:rsidRDefault="00F018AA" w:rsidP="00F018AA">
            <w:pPr>
              <w:pStyle w:val="Bezmezer"/>
              <w:spacing w:line="276" w:lineRule="auto"/>
              <w:jc w:val="center"/>
              <w:rPr>
                <w:rFonts w:ascii="Calibri" w:hAnsi="Calibri"/>
                <w:lang w:eastAsia="en-US"/>
              </w:rPr>
            </w:pPr>
          </w:p>
        </w:tc>
        <w:tc>
          <w:tcPr>
            <w:tcW w:w="2268" w:type="dxa"/>
            <w:tcBorders>
              <w:top w:val="single" w:sz="4" w:space="0" w:color="auto"/>
              <w:left w:val="single" w:sz="4" w:space="0" w:color="auto"/>
              <w:right w:val="single" w:sz="4" w:space="0" w:color="auto"/>
            </w:tcBorders>
            <w:hideMark/>
          </w:tcPr>
          <w:p w:rsidR="00F018AA" w:rsidRPr="000305F5" w:rsidRDefault="00F018AA" w:rsidP="00BD3781">
            <w:pPr>
              <w:pStyle w:val="Bezmezer"/>
              <w:spacing w:line="276" w:lineRule="auto"/>
              <w:jc w:val="center"/>
              <w:rPr>
                <w:rFonts w:ascii="Calibri" w:hAnsi="Calibri"/>
                <w:b/>
                <w:lang w:eastAsia="en-US"/>
              </w:rPr>
            </w:pPr>
            <w:r w:rsidRPr="000305F5">
              <w:rPr>
                <w:rFonts w:ascii="Calibri" w:hAnsi="Calibri"/>
                <w:b/>
                <w:lang w:eastAsia="en-US"/>
              </w:rPr>
              <w:t>Pavel Kořínek</w:t>
            </w:r>
          </w:p>
          <w:p w:rsidR="00F018AA" w:rsidRPr="000305F5" w:rsidRDefault="00F018AA" w:rsidP="00BD3781">
            <w:pPr>
              <w:pStyle w:val="Bezmezer"/>
              <w:spacing w:line="276" w:lineRule="auto"/>
              <w:jc w:val="center"/>
              <w:rPr>
                <w:rFonts w:ascii="Calibri" w:hAnsi="Calibri"/>
                <w:lang w:eastAsia="en-US"/>
              </w:rPr>
            </w:pPr>
            <w:r w:rsidRPr="000305F5">
              <w:rPr>
                <w:rFonts w:ascii="Calibri" w:hAnsi="Calibri"/>
                <w:lang w:eastAsia="en-US"/>
              </w:rPr>
              <w:t>(vedoucí spisoven)</w:t>
            </w:r>
          </w:p>
        </w:tc>
        <w:tc>
          <w:tcPr>
            <w:tcW w:w="2126" w:type="dxa"/>
            <w:tcBorders>
              <w:top w:val="single" w:sz="4" w:space="0" w:color="auto"/>
              <w:left w:val="single" w:sz="4" w:space="0" w:color="auto"/>
              <w:right w:val="single" w:sz="4" w:space="0" w:color="auto"/>
            </w:tcBorders>
            <w:hideMark/>
          </w:tcPr>
          <w:p w:rsidR="00F018AA" w:rsidRPr="000305F5" w:rsidRDefault="00F018AA" w:rsidP="00BD3781">
            <w:pPr>
              <w:pStyle w:val="Bezmezer"/>
              <w:spacing w:line="276" w:lineRule="auto"/>
              <w:jc w:val="center"/>
              <w:rPr>
                <w:rFonts w:ascii="Calibri" w:hAnsi="Calibri"/>
                <w:lang w:eastAsia="en-US"/>
              </w:rPr>
            </w:pPr>
            <w:r w:rsidRPr="000305F5">
              <w:rPr>
                <w:rFonts w:ascii="Calibri" w:hAnsi="Calibri"/>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rsidP="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Komplexní zajištění spisové služby a </w:t>
            </w:r>
            <w:proofErr w:type="spellStart"/>
            <w:r w:rsidRPr="006D3317">
              <w:rPr>
                <w:rFonts w:ascii="Calibri" w:hAnsi="Calibri"/>
                <w:sz w:val="22"/>
                <w:szCs w:val="22"/>
                <w:lang w:eastAsia="en-US"/>
              </w:rPr>
              <w:t>předarchivní</w:t>
            </w:r>
            <w:proofErr w:type="spellEnd"/>
            <w:r w:rsidRPr="006D3317">
              <w:rPr>
                <w:rFonts w:ascii="Calibri" w:hAnsi="Calibri"/>
                <w:sz w:val="22"/>
                <w:szCs w:val="22"/>
                <w:lang w:eastAsia="en-US"/>
              </w:rPr>
              <w:t xml:space="preserve"> péče o písemnosti včetně vyhledávání a poskytování uložené spisové dokumentace; příprava a zajištění skartačního řízení.</w:t>
            </w:r>
          </w:p>
          <w:p w:rsidR="00F018AA" w:rsidRPr="006D3317" w:rsidRDefault="00F018AA" w:rsidP="00F018AA">
            <w:pPr>
              <w:pStyle w:val="Bezmezer"/>
              <w:spacing w:line="276" w:lineRule="auto"/>
              <w:jc w:val="center"/>
              <w:rPr>
                <w:rFonts w:ascii="Calibri" w:hAnsi="Calibri"/>
                <w:sz w:val="22"/>
                <w:szCs w:val="22"/>
                <w:u w:val="single"/>
                <w:lang w:eastAsia="en-US"/>
              </w:rPr>
            </w:pPr>
          </w:p>
        </w:tc>
      </w:tr>
      <w:tr w:rsidR="00F018AA"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Informační centrum (IC),</w:t>
            </w:r>
          </w:p>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F018AA" w:rsidRDefault="00F018AA">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F018AA" w:rsidRDefault="00F018AA">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F018AA" w:rsidRDefault="00F018AA">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w:t>
            </w:r>
            <w:proofErr w:type="spellStart"/>
            <w:r>
              <w:rPr>
                <w:rFonts w:asciiTheme="minorHAnsi" w:eastAsia="Calibri" w:hAnsiTheme="minorHAnsi"/>
                <w:lang w:eastAsia="en-US"/>
              </w:rPr>
              <w:t>zást</w:t>
            </w:r>
            <w:proofErr w:type="spellEnd"/>
            <w:r>
              <w:rPr>
                <w:rFonts w:asciiTheme="minorHAnsi" w:eastAsia="Calibri" w:hAnsiTheme="minorHAnsi"/>
                <w:lang w:eastAsia="en-US"/>
              </w:rPr>
              <w:t>. vedoucí IC)</w:t>
            </w:r>
          </w:p>
          <w:p w:rsidR="00F018AA" w:rsidRDefault="00F018AA">
            <w:pPr>
              <w:pStyle w:val="Bezmezer"/>
              <w:spacing w:line="276" w:lineRule="auto"/>
              <w:jc w:val="center"/>
              <w:rPr>
                <w:rFonts w:asciiTheme="minorHAnsi" w:eastAsia="Calibri" w:hAnsiTheme="minorHAnsi"/>
                <w:lang w:eastAsia="en-US"/>
              </w:rPr>
            </w:pPr>
          </w:p>
          <w:p w:rsidR="00F018AA" w:rsidRDefault="00F018AA">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trike/>
                <w:sz w:val="22"/>
                <w:szCs w:val="22"/>
                <w:lang w:eastAsia="en-US"/>
              </w:rPr>
            </w:pPr>
            <w:r w:rsidRPr="006D3317">
              <w:rPr>
                <w:rFonts w:ascii="Calibri" w:hAnsi="Calibri"/>
                <w:sz w:val="22"/>
                <w:szCs w:val="22"/>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sidRPr="006D3317">
              <w:rPr>
                <w:rFonts w:ascii="Calibri" w:hAnsi="Calibri"/>
                <w:sz w:val="22"/>
                <w:szCs w:val="22"/>
                <w:lang w:eastAsia="en-US"/>
              </w:rPr>
              <w:t>úkon v IS</w:t>
            </w:r>
            <w:proofErr w:type="gramEnd"/>
            <w:r w:rsidRPr="006D3317">
              <w:rPr>
                <w:rFonts w:ascii="Calibri" w:hAnsi="Calibri"/>
                <w:sz w:val="22"/>
                <w:szCs w:val="22"/>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F018AA" w:rsidTr="002A0129">
        <w:trPr>
          <w:trHeight w:val="65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p w:rsidR="00F94FD8" w:rsidRDefault="00F94FD8" w:rsidP="00F94FD8">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F94FD8" w:rsidRPr="00496A8A" w:rsidRDefault="00F94FD8" w:rsidP="00496A8A">
            <w:pPr>
              <w:pStyle w:val="Bezmezer"/>
              <w:spacing w:line="276" w:lineRule="auto"/>
              <w:jc w:val="center"/>
              <w:rPr>
                <w:rFonts w:asciiTheme="minorHAnsi" w:hAnsiTheme="minorHAnsi"/>
                <w:lang w:eastAsia="en-US"/>
              </w:rPr>
            </w:pPr>
            <w:r>
              <w:rPr>
                <w:rFonts w:asciiTheme="minorHAnsi" w:hAnsiTheme="minorHAnsi"/>
                <w:lang w:eastAsia="en-US"/>
              </w:rPr>
              <w:t>Jan Čunderle, DiS.</w:t>
            </w:r>
            <w:r w:rsidR="00496A8A">
              <w:rPr>
                <w:rFonts w:asciiTheme="minorHAnsi" w:hAnsiTheme="minorHAnsi"/>
                <w:lang w:eastAsia="en-US"/>
              </w:rPr>
              <w:t>,</w:t>
            </w:r>
          </w:p>
          <w:p w:rsidR="00F94FD8" w:rsidRDefault="00F94FD8" w:rsidP="00F94FD8">
            <w:pPr>
              <w:pStyle w:val="Bezmezer"/>
              <w:spacing w:line="276" w:lineRule="auto"/>
              <w:jc w:val="center"/>
              <w:rPr>
                <w:rFonts w:ascii="Calibri" w:hAnsi="Calibri"/>
                <w:lang w:eastAsia="en-US"/>
              </w:rPr>
            </w:pPr>
            <w:r w:rsidRPr="000305F5">
              <w:rPr>
                <w:rFonts w:ascii="Calibri" w:hAnsi="Calibri"/>
                <w:lang w:eastAsia="en-US"/>
              </w:rPr>
              <w:t>nejsou-li k dispozici, pak</w:t>
            </w:r>
            <w:r w:rsidRPr="000305F5">
              <w:rPr>
                <w:rFonts w:ascii="Calibri" w:hAnsi="Calibri"/>
                <w:bCs/>
                <w:iCs/>
                <w:lang w:eastAsia="en-US"/>
              </w:rPr>
              <w:t xml:space="preserve"> vedoucí jednotlivých </w:t>
            </w:r>
            <w:r w:rsidRPr="000305F5">
              <w:rPr>
                <w:rFonts w:ascii="Calibri" w:hAnsi="Calibri"/>
                <w:bCs/>
                <w:iCs/>
                <w:lang w:eastAsia="en-US"/>
              </w:rPr>
              <w:lastRenderedPageBreak/>
              <w:t>oddělení v</w:t>
            </w:r>
            <w:r w:rsidRPr="000305F5">
              <w:rPr>
                <w:rFonts w:ascii="Calibri" w:hAnsi="Calibri"/>
                <w:lang w:eastAsia="en-US"/>
              </w:rPr>
              <w:t>kládají nový nápad svého příslušného úseku do Informačního Systému Administrativy Soudu</w:t>
            </w:r>
            <w:r w:rsidRPr="003F50B3">
              <w:rPr>
                <w:rFonts w:ascii="Calibri" w:hAnsi="Calibri"/>
                <w:color w:val="FF0000"/>
                <w:lang w:eastAsia="en-US"/>
              </w:rPr>
              <w:t>.</w:t>
            </w:r>
          </w:p>
          <w:p w:rsidR="00F94FD8" w:rsidRDefault="00F94FD8">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lastRenderedPageBreak/>
              <w:t xml:space="preserve">Vkládání nového nápadu všech úseků do Informačního Systému Administrativy Soudu. Zakládání papírových spisů C převedených z EPR (vč. tisku návrhu, el. </w:t>
            </w:r>
            <w:proofErr w:type="gramStart"/>
            <w:r w:rsidRPr="006D3317">
              <w:rPr>
                <w:rFonts w:ascii="Calibri" w:hAnsi="Calibri"/>
                <w:sz w:val="22"/>
                <w:szCs w:val="22"/>
                <w:lang w:eastAsia="en-US"/>
              </w:rPr>
              <w:t>platebního</w:t>
            </w:r>
            <w:proofErr w:type="gramEnd"/>
            <w:r w:rsidRPr="006D3317">
              <w:rPr>
                <w:rFonts w:ascii="Calibri" w:hAnsi="Calibri"/>
                <w:sz w:val="22"/>
                <w:szCs w:val="22"/>
                <w:lang w:eastAsia="en-US"/>
              </w:rPr>
              <w:t xml:space="preserve"> rozkazu, odporu nebo usnesení o zrušení el. platebního rozkazu, doručenek a všech příloh návrhu, s výjimkou obsáhlých samostatných příloh nad 20 stran).</w:t>
            </w:r>
          </w:p>
        </w:tc>
      </w:tr>
      <w:tr w:rsidR="00F018AA"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lastRenderedPageBreak/>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96A8A" w:rsidRPr="00B667CF" w:rsidRDefault="00496A8A" w:rsidP="00496A8A">
            <w:pPr>
              <w:pStyle w:val="Bezmezer"/>
              <w:spacing w:line="276" w:lineRule="auto"/>
              <w:jc w:val="center"/>
              <w:rPr>
                <w:rFonts w:ascii="Calibri" w:hAnsi="Calibri"/>
                <w:bCs/>
                <w:iCs/>
                <w:lang w:eastAsia="en-US"/>
              </w:rPr>
            </w:pPr>
            <w:r w:rsidRPr="00B667CF">
              <w:rPr>
                <w:rFonts w:ascii="Calibri" w:hAnsi="Calibri"/>
                <w:bCs/>
                <w:iCs/>
                <w:lang w:eastAsia="en-US"/>
              </w:rPr>
              <w:t>Lenka Babincová</w:t>
            </w:r>
          </w:p>
          <w:p w:rsidR="00F018AA" w:rsidRPr="00B667CF" w:rsidRDefault="00F018AA" w:rsidP="000305F5">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018AA" w:rsidRPr="00B667CF" w:rsidRDefault="00F018AA">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Zdeňka Bohanesová</w:t>
            </w:r>
          </w:p>
          <w:p w:rsidR="00F018AA" w:rsidRPr="00B667CF" w:rsidRDefault="00F018AA">
            <w:pPr>
              <w:pStyle w:val="Bezmezer"/>
              <w:spacing w:line="276" w:lineRule="auto"/>
              <w:jc w:val="center"/>
              <w:rPr>
                <w:rFonts w:asciiTheme="minorHAnsi" w:hAnsiTheme="minorHAnsi"/>
                <w:bCs/>
                <w:iCs/>
                <w:strike/>
                <w:lang w:eastAsia="en-US"/>
              </w:rPr>
            </w:pPr>
          </w:p>
          <w:p w:rsidR="00F018AA" w:rsidRPr="00B667CF" w:rsidRDefault="00F018AA">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Lenka Smékalová</w:t>
            </w:r>
            <w:r w:rsidR="00515299" w:rsidRPr="00B667CF">
              <w:rPr>
                <w:rFonts w:asciiTheme="minorHAnsi" w:hAnsiTheme="minorHAnsi"/>
                <w:bCs/>
                <w:iCs/>
                <w:lang w:eastAsia="en-US"/>
              </w:rPr>
              <w:t>,</w:t>
            </w:r>
          </w:p>
          <w:p w:rsidR="00515299" w:rsidRPr="00B667CF" w:rsidRDefault="00515299">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nejsou-li k dispozici</w:t>
            </w:r>
          </w:p>
          <w:p w:rsidR="00496A8A" w:rsidRPr="00B667CF" w:rsidRDefault="00496A8A" w:rsidP="00496A8A">
            <w:pPr>
              <w:pStyle w:val="Bezmezer"/>
              <w:spacing w:line="276" w:lineRule="auto"/>
              <w:jc w:val="center"/>
              <w:rPr>
                <w:rFonts w:ascii="Calibri" w:hAnsi="Calibri"/>
                <w:b/>
                <w:lang w:eastAsia="en-US"/>
              </w:rPr>
            </w:pPr>
            <w:r w:rsidRPr="00B667CF">
              <w:rPr>
                <w:rFonts w:ascii="Calibri" w:hAnsi="Calibri"/>
                <w:b/>
                <w:lang w:eastAsia="en-US"/>
              </w:rPr>
              <w:t>Jan Čunderle, DiS.</w:t>
            </w:r>
          </w:p>
          <w:p w:rsidR="00496A8A" w:rsidRPr="00B667CF" w:rsidRDefault="00496A8A">
            <w:pPr>
              <w:pStyle w:val="Bezmezer"/>
              <w:spacing w:line="276" w:lineRule="auto"/>
              <w:jc w:val="center"/>
              <w:rPr>
                <w:rFonts w:asciiTheme="minorHAnsi" w:hAnsiTheme="minorHAnsi"/>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Příjem, potvrzování doručení a odesílání elektronicky podepsaných listin. </w:t>
            </w:r>
          </w:p>
          <w:p w:rsidR="00F018AA" w:rsidRPr="006D3317" w:rsidRDefault="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Dbá o soulad elektronické úřední desky s úřední deskou papírovou.</w:t>
            </w:r>
          </w:p>
        </w:tc>
      </w:tr>
      <w:tr w:rsidR="00F018AA" w:rsidTr="002A0129">
        <w:trPr>
          <w:trHeight w:val="74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u w:val="single"/>
                <w:lang w:eastAsia="en-US"/>
              </w:rPr>
            </w:pPr>
            <w:r>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b/>
                <w:lang w:eastAsia="en-US"/>
              </w:rPr>
              <w:t xml:space="preserve">Martina </w:t>
            </w:r>
            <w:proofErr w:type="spellStart"/>
            <w:r>
              <w:rPr>
                <w:rFonts w:asciiTheme="minorHAnsi" w:hAnsiTheme="minorHAnsi"/>
                <w:b/>
                <w:lang w:eastAsia="en-US"/>
              </w:rPr>
              <w:t>Paňáková</w:t>
            </w:r>
            <w:proofErr w:type="spellEnd"/>
            <w:r>
              <w:rPr>
                <w:rFonts w:asciiTheme="minorHAnsi" w:hAnsiTheme="minorHAnsi"/>
                <w:lang w:eastAsia="en-US"/>
              </w:rPr>
              <w:t xml:space="preserve">, </w:t>
            </w:r>
          </w:p>
          <w:p w:rsidR="00F018AA" w:rsidRDefault="00F018AA">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F018AA" w:rsidRDefault="00F018AA">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Doručování soudních písemností adresátům na území Města Prostějova s výjimkou místních částí a přebírání písemností určených soudu od vybraných subjektů.</w:t>
            </w:r>
          </w:p>
        </w:tc>
      </w:tr>
      <w:tr w:rsidR="00F018AA"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F018AA" w:rsidRDefault="00F018AA">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F018AA" w:rsidRDefault="00F018AA">
            <w:pPr>
              <w:pStyle w:val="Bezmezer"/>
              <w:spacing w:line="276" w:lineRule="auto"/>
              <w:jc w:val="center"/>
              <w:rPr>
                <w:rFonts w:asciiTheme="minorHAnsi" w:hAnsiTheme="minorHAnsi"/>
                <w:sz w:val="22"/>
                <w:szCs w:val="22"/>
                <w:lang w:eastAsia="en-US"/>
              </w:rPr>
            </w:pPr>
          </w:p>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F018AA" w:rsidRDefault="00F018AA">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Bezmezer"/>
        <w:rPr>
          <w:rFonts w:ascii="Calibri" w:eastAsia="Calibri" w:hAnsi="Calibri"/>
          <w:szCs w:val="22"/>
        </w:rPr>
      </w:pPr>
    </w:p>
    <w:p w:rsidR="002A0129" w:rsidRDefault="002A0129" w:rsidP="002A0129">
      <w:pPr>
        <w:pStyle w:val="Bezmezer"/>
        <w:rPr>
          <w:rFonts w:ascii="Calibri" w:hAnsi="Calibri"/>
          <w:sz w:val="16"/>
          <w:szCs w:val="16"/>
        </w:rPr>
      </w:pPr>
    </w:p>
    <w:p w:rsidR="002A0129" w:rsidRDefault="002A0129" w:rsidP="002A0129">
      <w:pPr>
        <w:rPr>
          <w:rFonts w:ascii="Calibri" w:eastAsia="Calibri" w:hAnsi="Calibri"/>
        </w:rPr>
      </w:pPr>
    </w:p>
    <w:p w:rsidR="002A0129" w:rsidRPr="001D55C5" w:rsidRDefault="002A0129" w:rsidP="00DD3EDB">
      <w:pPr>
        <w:spacing w:after="200" w:line="276" w:lineRule="auto"/>
        <w:rPr>
          <w:rFonts w:ascii="Calibri" w:eastAsia="Calibri" w:hAnsi="Calibri"/>
          <w:lang w:eastAsia="en-US"/>
        </w:rPr>
      </w:pPr>
      <w:r>
        <w:rPr>
          <w:rFonts w:ascii="Calibri" w:hAnsi="Calibri"/>
        </w:rPr>
        <w:t xml:space="preserve">V Prostějově dne </w:t>
      </w:r>
      <w:r w:rsidR="002F54A3">
        <w:rPr>
          <w:rFonts w:ascii="Calibri" w:hAnsi="Calibri"/>
        </w:rPr>
        <w:t>11</w:t>
      </w:r>
      <w:r>
        <w:rPr>
          <w:rFonts w:ascii="Calibri" w:hAnsi="Calibri"/>
        </w:rPr>
        <w:t>. prosince 201</w:t>
      </w:r>
      <w:r w:rsidR="002F54A3">
        <w:rPr>
          <w:rFonts w:ascii="Calibri" w:hAnsi="Calibri"/>
        </w:rPr>
        <w:t>7</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r>
        <w:tab/>
      </w:r>
      <w:r>
        <w:tab/>
      </w:r>
      <w:r>
        <w:tab/>
      </w:r>
      <w:r>
        <w:tab/>
      </w:r>
      <w:r>
        <w:tab/>
      </w:r>
      <w:r>
        <w:tab/>
        <w:t xml:space="preserve">   </w:t>
      </w:r>
    </w:p>
    <w:p w:rsidR="002A0129" w:rsidRDefault="002A0129" w:rsidP="002A0129">
      <w:pPr>
        <w:pStyle w:val="Nadpis1"/>
      </w:pPr>
      <w:r>
        <w:t>PŘÍLOHA č. 1:</w:t>
      </w:r>
    </w:p>
    <w:p w:rsidR="002A0129" w:rsidRDefault="002A0129" w:rsidP="002A0129">
      <w:pPr>
        <w:pStyle w:val="Nadpis1"/>
        <w:jc w:val="center"/>
      </w:pPr>
    </w:p>
    <w:p w:rsidR="002A0129" w:rsidRDefault="002A0129" w:rsidP="002A0129">
      <w:pPr>
        <w:pStyle w:val="Nadpis1"/>
        <w:jc w:val="center"/>
        <w:rPr>
          <w:sz w:val="32"/>
          <w:u w:val="single"/>
        </w:rPr>
      </w:pPr>
      <w:r>
        <w:rPr>
          <w:sz w:val="32"/>
          <w:u w:val="single"/>
        </w:rPr>
        <w:t xml:space="preserve">Osoby </w:t>
      </w:r>
      <w:proofErr w:type="gramStart"/>
      <w:r>
        <w:rPr>
          <w:sz w:val="32"/>
          <w:u w:val="single"/>
        </w:rPr>
        <w:t>t.č.</w:t>
      </w:r>
      <w:proofErr w:type="gramEnd"/>
      <w:r>
        <w:rPr>
          <w:sz w:val="32"/>
          <w:u w:val="single"/>
        </w:rPr>
        <w:t xml:space="preserve"> služebně zařazené k Okresnímu soudu v Prostějově:</w:t>
      </w:r>
    </w:p>
    <w:p w:rsidR="002A0129" w:rsidRDefault="002A0129" w:rsidP="002A0129">
      <w:pPr>
        <w:pStyle w:val="Nadpis1"/>
        <w:jc w:val="center"/>
        <w:rPr>
          <w:rFonts w:eastAsia="Calibri"/>
          <w:sz w:val="16"/>
        </w:rPr>
      </w:pPr>
    </w:p>
    <w:p w:rsidR="002A0129" w:rsidRDefault="002A0129" w:rsidP="002A0129">
      <w:pPr>
        <w:pStyle w:val="Nadpis1"/>
        <w:jc w:val="center"/>
        <w:rPr>
          <w:rFonts w:eastAsia="Calibri"/>
        </w:rPr>
      </w:pPr>
    </w:p>
    <w:p w:rsidR="00E34DD7" w:rsidRPr="00E34DD7" w:rsidRDefault="00E34DD7" w:rsidP="00E34DD7">
      <w:pPr>
        <w:rPr>
          <w:rFonts w:eastAsia="Calibri"/>
        </w:rPr>
      </w:pPr>
    </w:p>
    <w:p w:rsidR="002A0129" w:rsidRDefault="002A0129" w:rsidP="002A0129">
      <w:pPr>
        <w:pStyle w:val="Nadpis1"/>
        <w:jc w:val="center"/>
      </w:pPr>
      <w:r>
        <w:rPr>
          <w:sz w:val="28"/>
          <w:u w:val="single"/>
        </w:rPr>
        <w:t>STUDUJÍCÍ JUSTIČNÍ AKADEMIE V KROMĚŘÍŽI</w:t>
      </w:r>
    </w:p>
    <w:p w:rsidR="002A0129" w:rsidRDefault="002A0129" w:rsidP="002A0129">
      <w:pPr>
        <w:pStyle w:val="Nadpis1"/>
        <w:jc w:val="center"/>
        <w:rPr>
          <w:rFonts w:eastAsia="Calibri"/>
        </w:rPr>
      </w:pPr>
      <w:r>
        <w:rPr>
          <w:rFonts w:eastAsia="Calibri"/>
        </w:rPr>
        <w:t>(v pracovním poměru k Okresnímu soudu v Prostějově)</w:t>
      </w:r>
    </w:p>
    <w:p w:rsidR="002A0129" w:rsidRDefault="002A0129" w:rsidP="002A0129">
      <w:pPr>
        <w:pStyle w:val="Nadpis1"/>
        <w:jc w:val="center"/>
        <w:rPr>
          <w:rFonts w:eastAsia="Calibri"/>
          <w:bCs/>
          <w:sz w:val="28"/>
        </w:rPr>
      </w:pPr>
    </w:p>
    <w:p w:rsidR="00E34DD7" w:rsidRDefault="00E34DD7" w:rsidP="00E34DD7">
      <w:pPr>
        <w:rPr>
          <w:rFonts w:eastAsia="Calibri"/>
        </w:rPr>
      </w:pPr>
    </w:p>
    <w:p w:rsidR="00E34DD7" w:rsidRPr="00E34DD7" w:rsidRDefault="00E34DD7" w:rsidP="00E34DD7">
      <w:pPr>
        <w:rPr>
          <w:rFonts w:eastAsia="Calibri"/>
        </w:rPr>
      </w:pPr>
    </w:p>
    <w:p w:rsidR="002A0129" w:rsidRDefault="002A0129" w:rsidP="002A0129">
      <w:pPr>
        <w:pStyle w:val="Nadpis1"/>
        <w:jc w:val="center"/>
        <w:rPr>
          <w:rFonts w:eastAsia="Calibri"/>
        </w:rPr>
      </w:pPr>
      <w:r>
        <w:rPr>
          <w:rFonts w:eastAsia="Calibri"/>
          <w:caps/>
          <w:sz w:val="28"/>
          <w:u w:val="single"/>
        </w:rPr>
        <w:t>Justiční čekatelé:</w:t>
      </w:r>
    </w:p>
    <w:p w:rsidR="002A0129" w:rsidRDefault="002A0129" w:rsidP="002A0129">
      <w:pPr>
        <w:pStyle w:val="Nadpis1"/>
        <w:jc w:val="center"/>
        <w:rPr>
          <w:rFonts w:eastAsia="Calibri"/>
        </w:rPr>
      </w:pPr>
      <w:r>
        <w:rPr>
          <w:rFonts w:eastAsia="Calibri"/>
        </w:rPr>
        <w:t>(zaměstnanci Krajského soudu v Brně)</w:t>
      </w:r>
    </w:p>
    <w:p w:rsidR="002A0129" w:rsidRDefault="002A0129" w:rsidP="002A0129">
      <w:pPr>
        <w:pStyle w:val="Nadpis1"/>
        <w:jc w:val="center"/>
        <w:rPr>
          <w:rFonts w:eastAsia="Calibri"/>
          <w:caps/>
          <w:sz w:val="28"/>
          <w:u w:val="single"/>
        </w:rPr>
      </w:pPr>
    </w:p>
    <w:p w:rsidR="002A0129" w:rsidRPr="004252A3" w:rsidRDefault="002A0129" w:rsidP="002A0129">
      <w:pPr>
        <w:rPr>
          <w:strike/>
          <w:color w:val="FF0000"/>
          <w:szCs w:val="20"/>
        </w:rPr>
        <w:sectPr w:rsidR="002A0129" w:rsidRPr="004252A3">
          <w:headerReference w:type="even" r:id="rId9"/>
          <w:headerReference w:type="default" r:id="rId10"/>
          <w:footerReference w:type="even" r:id="rId11"/>
          <w:footerReference w:type="default" r:id="rId12"/>
          <w:headerReference w:type="first" r:id="rId13"/>
          <w:footerReference w:type="first" r:id="rId14"/>
          <w:pgSz w:w="16838" w:h="11906" w:orient="landscape"/>
          <w:pgMar w:top="760" w:right="1103" w:bottom="709" w:left="1843" w:header="567" w:footer="708" w:gutter="0"/>
          <w:cols w:space="708"/>
        </w:sectPr>
      </w:pPr>
    </w:p>
    <w:p w:rsidR="002A0129" w:rsidRPr="004252A3" w:rsidRDefault="002A0129" w:rsidP="002A0129">
      <w:pPr>
        <w:pStyle w:val="Nadpis1"/>
        <w:rPr>
          <w:rFonts w:eastAsia="Calibri"/>
          <w:b/>
          <w:strike/>
          <w:color w:val="FF0000"/>
        </w:rPr>
      </w:pPr>
    </w:p>
    <w:p w:rsidR="002A0129" w:rsidRDefault="002A0129" w:rsidP="002A0129">
      <w:pPr>
        <w:rPr>
          <w:strike/>
          <w:color w:val="FF0000"/>
          <w:sz w:val="28"/>
          <w:szCs w:val="28"/>
          <w:lang w:eastAsia="en-US"/>
        </w:rPr>
        <w:sectPr w:rsidR="002A0129">
          <w:type w:val="continuous"/>
          <w:pgSz w:w="16838" w:h="11906" w:orient="landscape"/>
          <w:pgMar w:top="760" w:right="1103" w:bottom="709" w:left="1843" w:header="567" w:footer="708" w:gutter="0"/>
          <w:cols w:num="2" w:space="708"/>
        </w:sectPr>
      </w:pPr>
    </w:p>
    <w:p w:rsidR="002A0129" w:rsidRDefault="002A0129" w:rsidP="002A0129">
      <w:pPr>
        <w:pStyle w:val="Nadpis1"/>
        <w:jc w:val="center"/>
        <w:rPr>
          <w:rFonts w:eastAsia="Calibri"/>
          <w:sz w:val="20"/>
          <w:u w:val="single"/>
        </w:rPr>
      </w:pPr>
    </w:p>
    <w:p w:rsidR="002A0129" w:rsidRDefault="002A0129" w:rsidP="002A0129">
      <w:pPr>
        <w:pStyle w:val="Nadpis1"/>
        <w:jc w:val="center"/>
        <w:rPr>
          <w:rFonts w:eastAsia="Calibri"/>
          <w:sz w:val="28"/>
          <w:u w:val="single"/>
        </w:rPr>
      </w:pPr>
      <w:r>
        <w:rPr>
          <w:rFonts w:eastAsia="Calibri"/>
          <w:sz w:val="28"/>
          <w:u w:val="single"/>
        </w:rPr>
        <w:t>JUSTIČNÍ STRÁŽ:</w:t>
      </w:r>
    </w:p>
    <w:p w:rsidR="002A0129" w:rsidRDefault="002A0129" w:rsidP="002A0129">
      <w:pPr>
        <w:rPr>
          <w:rFonts w:eastAsia="Calibri"/>
        </w:rPr>
      </w:pPr>
    </w:p>
    <w:p w:rsidR="002A0129" w:rsidRDefault="002A0129" w:rsidP="002A0129">
      <w:pPr>
        <w:pStyle w:val="Nadpis1"/>
        <w:jc w:val="center"/>
        <w:rPr>
          <w:rFonts w:eastAsia="Calibri"/>
          <w:sz w:val="28"/>
          <w:szCs w:val="28"/>
        </w:rPr>
      </w:pPr>
      <w:r>
        <w:rPr>
          <w:rFonts w:eastAsia="Calibri"/>
          <w:sz w:val="28"/>
          <w:szCs w:val="28"/>
        </w:rPr>
        <w:t>(zaměstnanci Vězeňské služby ČR, Vazební věznice Olomouc)</w:t>
      </w:r>
    </w:p>
    <w:p w:rsidR="002A0129" w:rsidRDefault="002A0129" w:rsidP="002A0129">
      <w:pPr>
        <w:pStyle w:val="Nadpis1"/>
        <w:rPr>
          <w:rFonts w:eastAsia="Calibri"/>
          <w:sz w:val="28"/>
          <w:szCs w:val="28"/>
        </w:rPr>
      </w:pPr>
    </w:p>
    <w:tbl>
      <w:tblPr>
        <w:tblW w:w="0" w:type="auto"/>
        <w:tblLook w:val="04A0" w:firstRow="1" w:lastRow="0" w:firstColumn="1" w:lastColumn="0" w:noHBand="0" w:noVBand="1"/>
      </w:tblPr>
      <w:tblGrid>
        <w:gridCol w:w="7016"/>
        <w:gridCol w:w="7016"/>
      </w:tblGrid>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2A0129" w:rsidRDefault="002A0129">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2A0129" w:rsidRDefault="002A0129">
            <w:pPr>
              <w:spacing w:line="276" w:lineRule="auto"/>
              <w:rPr>
                <w:sz w:val="28"/>
                <w:szCs w:val="28"/>
                <w:lang w:eastAsia="en-US"/>
              </w:rPr>
            </w:pPr>
            <w:r>
              <w:rPr>
                <w:i/>
                <w:iCs/>
                <w:sz w:val="28"/>
                <w:szCs w:val="28"/>
                <w:lang w:eastAsia="en-US"/>
              </w:rPr>
              <w:t>pprap</w:t>
            </w:r>
            <w:r>
              <w:rPr>
                <w:sz w:val="28"/>
                <w:szCs w:val="28"/>
                <w:lang w:eastAsia="en-US"/>
              </w:rPr>
              <w:t>. Zdeněk Ondráček</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Jindřich Táborský      </w:t>
            </w:r>
          </w:p>
        </w:tc>
      </w:tr>
      <w:tr w:rsidR="002A0129" w:rsidTr="002A0129">
        <w:tc>
          <w:tcPr>
            <w:tcW w:w="7016" w:type="dxa"/>
          </w:tcPr>
          <w:p w:rsidR="002A0129" w:rsidRDefault="002A0129">
            <w:pPr>
              <w:spacing w:line="276" w:lineRule="auto"/>
              <w:jc w:val="right"/>
              <w:rPr>
                <w:rFonts w:eastAsia="Calibri"/>
                <w:b/>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Marcel Vítek</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Radek Veselý</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Zdeněk Petr</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Lenka </w:t>
            </w:r>
            <w:proofErr w:type="spellStart"/>
            <w:r>
              <w:rPr>
                <w:sz w:val="28"/>
                <w:szCs w:val="28"/>
                <w:lang w:eastAsia="en-US"/>
              </w:rPr>
              <w:t>Olekšová</w:t>
            </w:r>
            <w:proofErr w:type="spellEnd"/>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Pr="00E50C1B" w:rsidRDefault="005F5985" w:rsidP="005F5985">
            <w:pPr>
              <w:spacing w:line="276" w:lineRule="auto"/>
              <w:rPr>
                <w:rFonts w:eastAsia="Calibri"/>
                <w:i/>
                <w:strike/>
                <w:sz w:val="28"/>
                <w:szCs w:val="28"/>
                <w:lang w:eastAsia="en-US"/>
              </w:rPr>
            </w:pPr>
            <w:proofErr w:type="spellStart"/>
            <w:r w:rsidRPr="00E50C1B">
              <w:rPr>
                <w:rFonts w:eastAsia="Calibri"/>
                <w:sz w:val="28"/>
                <w:szCs w:val="28"/>
                <w:lang w:eastAsia="en-US"/>
              </w:rPr>
              <w:t>nstrm</w:t>
            </w:r>
            <w:proofErr w:type="spellEnd"/>
            <w:r w:rsidRPr="00E50C1B">
              <w:rPr>
                <w:rFonts w:eastAsia="Calibri"/>
                <w:sz w:val="28"/>
                <w:szCs w:val="28"/>
                <w:lang w:eastAsia="en-US"/>
              </w:rPr>
              <w:t>.  Miroslava Kuchařová</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Pr="00E50C1B" w:rsidRDefault="002A0129">
            <w:pPr>
              <w:spacing w:line="276" w:lineRule="auto"/>
              <w:rPr>
                <w:rFonts w:eastAsia="Calibri"/>
                <w:i/>
                <w:iCs/>
                <w:sz w:val="28"/>
                <w:szCs w:val="28"/>
                <w:lang w:eastAsia="en-US"/>
              </w:rPr>
            </w:pPr>
            <w:proofErr w:type="spellStart"/>
            <w:r w:rsidRPr="00E50C1B">
              <w:rPr>
                <w:i/>
                <w:iCs/>
                <w:sz w:val="28"/>
                <w:szCs w:val="28"/>
                <w:lang w:eastAsia="en-US"/>
              </w:rPr>
              <w:t>nstrm</w:t>
            </w:r>
            <w:proofErr w:type="spellEnd"/>
            <w:r w:rsidRPr="00E50C1B">
              <w:rPr>
                <w:sz w:val="28"/>
                <w:szCs w:val="28"/>
                <w:lang w:eastAsia="en-US"/>
              </w:rPr>
              <w:t xml:space="preserve">.  Zdeněk </w:t>
            </w:r>
            <w:proofErr w:type="spellStart"/>
            <w:r w:rsidRPr="00E50C1B">
              <w:rPr>
                <w:sz w:val="28"/>
                <w:szCs w:val="28"/>
                <w:lang w:eastAsia="en-US"/>
              </w:rPr>
              <w:t>Ides</w:t>
            </w:r>
            <w:proofErr w:type="spellEnd"/>
          </w:p>
        </w:tc>
      </w:tr>
    </w:tbl>
    <w:p w:rsidR="002A0129" w:rsidRDefault="002A0129"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2A0129" w:rsidRDefault="002A0129" w:rsidP="002A0129">
      <w:pPr>
        <w:rPr>
          <w:rFonts w:eastAsia="Calibri"/>
        </w:rPr>
      </w:pPr>
    </w:p>
    <w:p w:rsidR="002A0129" w:rsidRDefault="002A0129" w:rsidP="002A0129">
      <w:pPr>
        <w:pStyle w:val="Nadpis1"/>
        <w:rPr>
          <w:rFonts w:eastAsia="Calibri"/>
        </w:rPr>
      </w:pPr>
      <w:proofErr w:type="gramStart"/>
      <w:r>
        <w:rPr>
          <w:rFonts w:eastAsia="Calibri"/>
        </w:rPr>
        <w:lastRenderedPageBreak/>
        <w:t>PŘÍLOHA  č.</w:t>
      </w:r>
      <w:proofErr w:type="gramEnd"/>
      <w:r>
        <w:rPr>
          <w:rFonts w:eastAsia="Calibri"/>
        </w:rPr>
        <w:t xml:space="preserve">  2</w:t>
      </w:r>
    </w:p>
    <w:p w:rsidR="002A0129" w:rsidRDefault="002A0129" w:rsidP="002A0129">
      <w:pPr>
        <w:rPr>
          <w:rFonts w:eastAsia="Calibri"/>
        </w:rPr>
      </w:pPr>
    </w:p>
    <w:p w:rsidR="0015324E" w:rsidRDefault="0015324E" w:rsidP="0015324E">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6"/>
        <w:gridCol w:w="1050"/>
        <w:gridCol w:w="766"/>
        <w:gridCol w:w="766"/>
        <w:gridCol w:w="105"/>
        <w:gridCol w:w="1150"/>
        <w:gridCol w:w="1172"/>
        <w:gridCol w:w="1150"/>
        <w:gridCol w:w="1128"/>
        <w:gridCol w:w="1272"/>
        <w:gridCol w:w="1283"/>
      </w:tblGrid>
      <w:tr w:rsidR="00A814B3" w:rsidTr="007E4B4B">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A814B3" w:rsidRDefault="00A814B3" w:rsidP="007C4D4B">
            <w:pPr>
              <w:spacing w:line="276" w:lineRule="auto"/>
              <w:rPr>
                <w:rFonts w:eastAsia="Calibri"/>
                <w:b/>
                <w:sz w:val="20"/>
                <w:szCs w:val="20"/>
                <w:lang w:eastAsia="en-US"/>
              </w:rPr>
            </w:pPr>
            <w:r>
              <w:rPr>
                <w:b/>
                <w:sz w:val="20"/>
                <w:szCs w:val="20"/>
                <w:lang w:eastAsia="en-US"/>
              </w:rPr>
              <w:t>Jednací síň číslo dveří:</w:t>
            </w:r>
          </w:p>
        </w:tc>
        <w:tc>
          <w:tcPr>
            <w:tcW w:w="188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17</w:t>
            </w:r>
          </w:p>
        </w:tc>
        <w:tc>
          <w:tcPr>
            <w:tcW w:w="204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18</w:t>
            </w:r>
          </w:p>
        </w:tc>
        <w:tc>
          <w:tcPr>
            <w:tcW w:w="11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19</w:t>
            </w:r>
          </w:p>
        </w:tc>
        <w:tc>
          <w:tcPr>
            <w:tcW w:w="116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21</w:t>
            </w:r>
          </w:p>
        </w:tc>
        <w:tc>
          <w:tcPr>
            <w:tcW w:w="1273"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23</w:t>
            </w:r>
          </w:p>
        </w:tc>
        <w:tc>
          <w:tcPr>
            <w:tcW w:w="1429" w:type="dxa"/>
            <w:tcBorders>
              <w:top w:val="single" w:sz="4" w:space="0" w:color="auto"/>
              <w:left w:val="single" w:sz="4" w:space="0" w:color="auto"/>
              <w:bottom w:val="single" w:sz="4" w:space="0" w:color="auto"/>
              <w:right w:val="single" w:sz="4" w:space="0" w:color="auto"/>
            </w:tcBorders>
            <w:shd w:val="clear" w:color="auto" w:fill="92D050"/>
            <w:hideMark/>
          </w:tcPr>
          <w:p w:rsidR="00A814B3" w:rsidRDefault="00A814B3" w:rsidP="007C4D4B">
            <w:pPr>
              <w:spacing w:line="276" w:lineRule="auto"/>
              <w:jc w:val="center"/>
              <w:rPr>
                <w:b/>
                <w:sz w:val="20"/>
                <w:szCs w:val="20"/>
                <w:lang w:eastAsia="en-US"/>
              </w:rPr>
            </w:pPr>
            <w:r>
              <w:rPr>
                <w:b/>
                <w:sz w:val="20"/>
                <w:szCs w:val="20"/>
                <w:lang w:eastAsia="en-US"/>
              </w:rPr>
              <w:t>24</w:t>
            </w:r>
          </w:p>
        </w:tc>
      </w:tr>
      <w:tr w:rsidR="00A814B3" w:rsidTr="007E4B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PONDĚLÍ</w:t>
            </w:r>
          </w:p>
        </w:tc>
        <w:tc>
          <w:tcPr>
            <w:tcW w:w="1889"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 xml:space="preserve">Mgr. Otrubová </w:t>
            </w:r>
          </w:p>
        </w:tc>
        <w:tc>
          <w:tcPr>
            <w:tcW w:w="890"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18"/>
                <w:szCs w:val="18"/>
                <w:lang w:eastAsia="en-US"/>
              </w:rPr>
            </w:pPr>
            <w:r w:rsidRPr="00A814B3">
              <w:rPr>
                <w:sz w:val="18"/>
                <w:szCs w:val="18"/>
                <w:lang w:eastAsia="en-US"/>
              </w:rPr>
              <w:t>Lichý týden v roce:</w:t>
            </w:r>
            <w:r w:rsidRPr="00A814B3">
              <w:rPr>
                <w:b/>
                <w:sz w:val="18"/>
                <w:szCs w:val="18"/>
                <w:lang w:eastAsia="en-US"/>
              </w:rPr>
              <w:t xml:space="preserve"> </w:t>
            </w:r>
          </w:p>
          <w:p w:rsidR="00A814B3" w:rsidRPr="00A814B3" w:rsidRDefault="00A814B3" w:rsidP="007C4D4B">
            <w:pPr>
              <w:spacing w:line="276" w:lineRule="auto"/>
              <w:jc w:val="center"/>
              <w:rPr>
                <w:rFonts w:eastAsia="Calibri"/>
                <w:b/>
                <w:sz w:val="20"/>
                <w:szCs w:val="20"/>
                <w:lang w:eastAsia="en-US"/>
              </w:rPr>
            </w:pPr>
            <w:proofErr w:type="spellStart"/>
            <w:proofErr w:type="gramStart"/>
            <w:r w:rsidRPr="00A814B3">
              <w:rPr>
                <w:b/>
                <w:sz w:val="18"/>
                <w:szCs w:val="18"/>
                <w:lang w:eastAsia="en-US"/>
              </w:rPr>
              <w:t>Dr.Vrtěl</w:t>
            </w:r>
            <w:proofErr w:type="spellEnd"/>
            <w:proofErr w:type="gramEnd"/>
          </w:p>
        </w:tc>
        <w:tc>
          <w:tcPr>
            <w:tcW w:w="1150"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Sudý týden v roce:</w:t>
            </w: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Pospíšilová</w:t>
            </w:r>
          </w:p>
        </w:tc>
        <w:tc>
          <w:tcPr>
            <w:tcW w:w="1169"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Pazderová</w:t>
            </w:r>
          </w:p>
        </w:tc>
        <w:tc>
          <w:tcPr>
            <w:tcW w:w="1273"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Dr. Váňa</w:t>
            </w:r>
          </w:p>
        </w:tc>
        <w:tc>
          <w:tcPr>
            <w:tcW w:w="1429"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Dr. Havránková</w:t>
            </w:r>
          </w:p>
        </w:tc>
      </w:tr>
      <w:tr w:rsidR="00A814B3" w:rsidTr="007E4B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ÚTERÝ</w:t>
            </w:r>
          </w:p>
        </w:tc>
        <w:tc>
          <w:tcPr>
            <w:tcW w:w="1123"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Lichý týden v roce:</w:t>
            </w:r>
          </w:p>
          <w:p w:rsidR="00A814B3" w:rsidRPr="00A814B3" w:rsidRDefault="00A814B3" w:rsidP="007C4D4B">
            <w:pPr>
              <w:spacing w:line="276" w:lineRule="auto"/>
              <w:jc w:val="center"/>
              <w:rPr>
                <w:b/>
                <w:sz w:val="20"/>
                <w:szCs w:val="20"/>
                <w:lang w:eastAsia="en-US"/>
              </w:rPr>
            </w:pPr>
            <w:r w:rsidRPr="00A814B3">
              <w:rPr>
                <w:b/>
                <w:sz w:val="20"/>
                <w:szCs w:val="20"/>
                <w:lang w:eastAsia="en-US"/>
              </w:rPr>
              <w:t xml:space="preserve">Mgr. </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Otrubová</w:t>
            </w:r>
          </w:p>
        </w:tc>
        <w:tc>
          <w:tcPr>
            <w:tcW w:w="766"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Sudý týden v roce:</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r w:rsidRPr="00A814B3">
              <w:rPr>
                <w:sz w:val="20"/>
                <w:szCs w:val="20"/>
                <w:lang w:eastAsia="en-US"/>
              </w:rPr>
              <w:t>Lichý týden v roce:</w:t>
            </w:r>
            <w:r w:rsidRPr="00A814B3">
              <w:rPr>
                <w:b/>
                <w:sz w:val="20"/>
                <w:szCs w:val="20"/>
                <w:lang w:eastAsia="en-US"/>
              </w:rPr>
              <w:t xml:space="preserve"> </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Dr. Vrtěl</w:t>
            </w:r>
          </w:p>
        </w:tc>
        <w:tc>
          <w:tcPr>
            <w:tcW w:w="1274" w:type="dxa"/>
            <w:gridSpan w:val="2"/>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Sudý týden v roce:</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 xml:space="preserve">Mgr. Otrubová </w:t>
            </w:r>
          </w:p>
        </w:tc>
        <w:tc>
          <w:tcPr>
            <w:tcW w:w="1172"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Řezáč</w:t>
            </w:r>
          </w:p>
        </w:tc>
        <w:tc>
          <w:tcPr>
            <w:tcW w:w="1169"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Pluskalová</w:t>
            </w:r>
          </w:p>
        </w:tc>
        <w:tc>
          <w:tcPr>
            <w:tcW w:w="1273"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JUDr. Šišma</w:t>
            </w:r>
          </w:p>
        </w:tc>
        <w:tc>
          <w:tcPr>
            <w:tcW w:w="1429"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rFonts w:eastAsia="Calibri"/>
                <w:b/>
                <w:sz w:val="20"/>
                <w:szCs w:val="20"/>
                <w:lang w:eastAsia="en-US"/>
              </w:rPr>
              <w:t>Mgr. Greplová</w:t>
            </w:r>
          </w:p>
        </w:tc>
      </w:tr>
      <w:tr w:rsidR="00A814B3" w:rsidTr="007E4B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STŘEDA</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Greplová</w:t>
            </w:r>
          </w:p>
        </w:tc>
        <w:tc>
          <w:tcPr>
            <w:tcW w:w="2040" w:type="dxa"/>
            <w:gridSpan w:val="3"/>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Jurtík</w:t>
            </w:r>
          </w:p>
        </w:tc>
        <w:tc>
          <w:tcPr>
            <w:tcW w:w="1172"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Dr. Malechová</w:t>
            </w:r>
          </w:p>
        </w:tc>
        <w:tc>
          <w:tcPr>
            <w:tcW w:w="1169"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Pazderová</w:t>
            </w:r>
          </w:p>
        </w:tc>
        <w:tc>
          <w:tcPr>
            <w:tcW w:w="1273"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Dušková</w:t>
            </w:r>
          </w:p>
        </w:tc>
        <w:tc>
          <w:tcPr>
            <w:tcW w:w="1429"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Dr. Havránková</w:t>
            </w:r>
          </w:p>
        </w:tc>
      </w:tr>
      <w:tr w:rsidR="00A814B3" w:rsidTr="007E4B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ČTVRTEK</w:t>
            </w:r>
          </w:p>
        </w:tc>
        <w:tc>
          <w:tcPr>
            <w:tcW w:w="1889"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Jurtík</w:t>
            </w:r>
          </w:p>
        </w:tc>
        <w:tc>
          <w:tcPr>
            <w:tcW w:w="2040" w:type="dxa"/>
            <w:gridSpan w:val="3"/>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Pospíšilová</w:t>
            </w:r>
          </w:p>
        </w:tc>
        <w:tc>
          <w:tcPr>
            <w:tcW w:w="1169"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Řezáč</w:t>
            </w:r>
          </w:p>
        </w:tc>
        <w:tc>
          <w:tcPr>
            <w:tcW w:w="1273"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Dušková</w:t>
            </w:r>
          </w:p>
        </w:tc>
        <w:tc>
          <w:tcPr>
            <w:tcW w:w="1429"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rFonts w:eastAsia="Calibri"/>
                <w:b/>
                <w:sz w:val="20"/>
                <w:szCs w:val="20"/>
                <w:lang w:eastAsia="en-US"/>
              </w:rPr>
              <w:t>Dr. Malechová</w:t>
            </w:r>
          </w:p>
        </w:tc>
      </w:tr>
      <w:tr w:rsidR="007E4B4B" w:rsidTr="007E4B4B">
        <w:trPr>
          <w:trHeight w:val="1434"/>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7E4B4B" w:rsidRDefault="007E4B4B" w:rsidP="007C4D4B">
            <w:pPr>
              <w:spacing w:line="276" w:lineRule="auto"/>
              <w:jc w:val="center"/>
              <w:rPr>
                <w:rFonts w:eastAsia="Calibri"/>
                <w:b/>
                <w:sz w:val="20"/>
                <w:szCs w:val="20"/>
                <w:lang w:eastAsia="en-US"/>
              </w:rPr>
            </w:pPr>
          </w:p>
          <w:p w:rsidR="007E4B4B" w:rsidRDefault="007E4B4B" w:rsidP="007C4D4B">
            <w:pPr>
              <w:spacing w:line="276" w:lineRule="auto"/>
              <w:jc w:val="center"/>
              <w:rPr>
                <w:rFonts w:eastAsia="Calibri"/>
                <w:b/>
                <w:sz w:val="20"/>
                <w:szCs w:val="20"/>
                <w:lang w:eastAsia="en-US"/>
              </w:rPr>
            </w:pPr>
            <w:r>
              <w:rPr>
                <w:b/>
                <w:sz w:val="20"/>
                <w:szCs w:val="20"/>
                <w:lang w:eastAsia="en-US"/>
              </w:rPr>
              <w:t>PÁTEK</w:t>
            </w:r>
          </w:p>
        </w:tc>
        <w:tc>
          <w:tcPr>
            <w:tcW w:w="1889" w:type="dxa"/>
            <w:gridSpan w:val="2"/>
            <w:tcBorders>
              <w:top w:val="single" w:sz="4" w:space="0" w:color="auto"/>
              <w:left w:val="single" w:sz="4" w:space="0" w:color="auto"/>
              <w:bottom w:val="single" w:sz="4" w:space="0" w:color="auto"/>
              <w:right w:val="single" w:sz="4" w:space="0" w:color="auto"/>
            </w:tcBorders>
          </w:tcPr>
          <w:p w:rsidR="007E4B4B" w:rsidRPr="0015324E" w:rsidRDefault="007E4B4B" w:rsidP="007C4D4B">
            <w:pPr>
              <w:spacing w:line="276" w:lineRule="auto"/>
              <w:jc w:val="center"/>
              <w:rPr>
                <w:rFonts w:eastAsia="Calibri"/>
                <w:b/>
                <w:color w:val="000000" w:themeColor="text1"/>
                <w:sz w:val="20"/>
                <w:szCs w:val="20"/>
                <w:lang w:eastAsia="en-US"/>
              </w:rPr>
            </w:pPr>
          </w:p>
          <w:p w:rsidR="007E4B4B" w:rsidRPr="00B667CF" w:rsidRDefault="007E4B4B" w:rsidP="007C4D4B">
            <w:pPr>
              <w:spacing w:line="276" w:lineRule="auto"/>
              <w:jc w:val="center"/>
              <w:rPr>
                <w:rFonts w:eastAsia="Calibri"/>
                <w:b/>
                <w:sz w:val="20"/>
                <w:szCs w:val="20"/>
                <w:lang w:eastAsia="en-US"/>
              </w:rPr>
            </w:pPr>
            <w:r w:rsidRPr="00B667CF">
              <w:rPr>
                <w:b/>
                <w:sz w:val="20"/>
                <w:szCs w:val="20"/>
                <w:lang w:eastAsia="en-US"/>
              </w:rPr>
              <w:t>Dr. Šišma</w:t>
            </w:r>
          </w:p>
        </w:tc>
        <w:tc>
          <w:tcPr>
            <w:tcW w:w="2040" w:type="dxa"/>
            <w:gridSpan w:val="3"/>
            <w:tcBorders>
              <w:top w:val="single" w:sz="4" w:space="0" w:color="auto"/>
              <w:left w:val="single" w:sz="4" w:space="0" w:color="auto"/>
              <w:bottom w:val="single" w:sz="4" w:space="0" w:color="auto"/>
              <w:right w:val="single" w:sz="4" w:space="0" w:color="auto"/>
            </w:tcBorders>
          </w:tcPr>
          <w:p w:rsidR="007E4B4B" w:rsidRPr="0015324E" w:rsidRDefault="007E4B4B" w:rsidP="007C4D4B">
            <w:pPr>
              <w:spacing w:line="276" w:lineRule="auto"/>
              <w:jc w:val="center"/>
              <w:rPr>
                <w:rFonts w:eastAsia="Calibri"/>
                <w:b/>
                <w:color w:val="000000" w:themeColor="text1"/>
                <w:sz w:val="20"/>
                <w:szCs w:val="20"/>
                <w:lang w:eastAsia="en-US"/>
              </w:rPr>
            </w:pPr>
          </w:p>
          <w:p w:rsidR="007E4B4B" w:rsidRPr="0015324E" w:rsidRDefault="007E4B4B" w:rsidP="007C4D4B">
            <w:pPr>
              <w:spacing w:line="276" w:lineRule="auto"/>
              <w:jc w:val="center"/>
              <w:rPr>
                <w:rFonts w:eastAsia="Calibri"/>
                <w:b/>
                <w:strike/>
                <w:color w:val="000000" w:themeColor="text1"/>
                <w:sz w:val="20"/>
                <w:szCs w:val="20"/>
                <w:lang w:eastAsia="en-US"/>
              </w:rPr>
            </w:pPr>
            <w:r w:rsidRPr="0015324E">
              <w:rPr>
                <w:rFonts w:eastAsia="Calibri"/>
                <w:b/>
                <w:color w:val="000000" w:themeColor="text1"/>
                <w:sz w:val="20"/>
                <w:lang w:eastAsia="en-US"/>
              </w:rPr>
              <w:t xml:space="preserve">Asistentky, VSÚ, </w:t>
            </w:r>
            <w:proofErr w:type="spellStart"/>
            <w:proofErr w:type="gramStart"/>
            <w:r w:rsidRPr="0015324E">
              <w:rPr>
                <w:rFonts w:eastAsia="Calibri"/>
                <w:b/>
                <w:color w:val="000000" w:themeColor="text1"/>
                <w:sz w:val="20"/>
                <w:lang w:eastAsia="en-US"/>
              </w:rPr>
              <w:t>s.tajemníci</w:t>
            </w:r>
            <w:proofErr w:type="spellEnd"/>
            <w:proofErr w:type="gramEnd"/>
          </w:p>
        </w:tc>
        <w:tc>
          <w:tcPr>
            <w:tcW w:w="1172" w:type="dxa"/>
            <w:tcBorders>
              <w:top w:val="single" w:sz="4" w:space="0" w:color="auto"/>
              <w:left w:val="single" w:sz="4" w:space="0" w:color="auto"/>
              <w:bottom w:val="single" w:sz="4" w:space="0" w:color="auto"/>
              <w:right w:val="single" w:sz="4" w:space="0" w:color="auto"/>
            </w:tcBorders>
          </w:tcPr>
          <w:p w:rsidR="007E4B4B" w:rsidRPr="0015324E" w:rsidRDefault="007E4B4B" w:rsidP="007C4D4B">
            <w:pPr>
              <w:spacing w:line="276" w:lineRule="auto"/>
              <w:jc w:val="center"/>
              <w:rPr>
                <w:rFonts w:eastAsia="Calibri"/>
                <w:b/>
                <w:color w:val="000000" w:themeColor="text1"/>
                <w:sz w:val="20"/>
                <w:szCs w:val="20"/>
                <w:lang w:eastAsia="en-US"/>
              </w:rPr>
            </w:pPr>
          </w:p>
          <w:p w:rsidR="007E4B4B" w:rsidRPr="0015324E" w:rsidRDefault="007E4B4B" w:rsidP="007C4D4B">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Pospíšilová</w:t>
            </w:r>
          </w:p>
        </w:tc>
        <w:tc>
          <w:tcPr>
            <w:tcW w:w="1169" w:type="dxa"/>
            <w:tcBorders>
              <w:top w:val="single" w:sz="4" w:space="0" w:color="auto"/>
              <w:left w:val="single" w:sz="4" w:space="0" w:color="auto"/>
              <w:bottom w:val="single" w:sz="4" w:space="0" w:color="auto"/>
              <w:right w:val="single" w:sz="4" w:space="0" w:color="auto"/>
            </w:tcBorders>
            <w:vAlign w:val="center"/>
          </w:tcPr>
          <w:p w:rsidR="007E4B4B" w:rsidRPr="00081C2E" w:rsidRDefault="007E4B4B" w:rsidP="007C4D4B">
            <w:pPr>
              <w:pStyle w:val="Nadpis1"/>
              <w:spacing w:line="276" w:lineRule="auto"/>
              <w:jc w:val="center"/>
              <w:rPr>
                <w:rFonts w:eastAsia="Calibri"/>
                <w:b/>
                <w:color w:val="000000" w:themeColor="text1"/>
                <w:sz w:val="20"/>
                <w:lang w:eastAsia="en-US"/>
              </w:rPr>
            </w:pPr>
            <w:r w:rsidRPr="00081C2E">
              <w:rPr>
                <w:color w:val="000000" w:themeColor="text1"/>
                <w:sz w:val="20"/>
                <w:lang w:eastAsia="en-US"/>
              </w:rPr>
              <w:t>Mgr. Pazderová</w:t>
            </w:r>
          </w:p>
          <w:p w:rsidR="007E4B4B" w:rsidRPr="0015324E" w:rsidRDefault="007E4B4B" w:rsidP="007C4D4B">
            <w:pPr>
              <w:pStyle w:val="Nadpis1"/>
              <w:spacing w:line="276" w:lineRule="auto"/>
              <w:jc w:val="center"/>
              <w:rPr>
                <w:b/>
                <w:color w:val="000000" w:themeColor="text1"/>
                <w:sz w:val="20"/>
                <w:lang w:eastAsia="en-US"/>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7E4B4B" w:rsidRPr="00E50C1B" w:rsidRDefault="007E4B4B" w:rsidP="003952C1">
            <w:pPr>
              <w:spacing w:line="276" w:lineRule="auto"/>
              <w:jc w:val="center"/>
              <w:rPr>
                <w:sz w:val="20"/>
                <w:szCs w:val="20"/>
                <w:lang w:eastAsia="en-US"/>
              </w:rPr>
            </w:pPr>
            <w:r w:rsidRPr="00E50C1B">
              <w:rPr>
                <w:sz w:val="20"/>
                <w:szCs w:val="20"/>
                <w:lang w:eastAsia="en-US"/>
              </w:rPr>
              <w:t>Lichý týden v roce:</w:t>
            </w:r>
          </w:p>
          <w:p w:rsidR="007E4B4B" w:rsidRPr="00E50C1B" w:rsidRDefault="007E4B4B" w:rsidP="007E4B4B">
            <w:pPr>
              <w:spacing w:line="276" w:lineRule="auto"/>
              <w:jc w:val="center"/>
              <w:rPr>
                <w:rFonts w:eastAsia="Calibri"/>
                <w:b/>
                <w:sz w:val="20"/>
                <w:szCs w:val="20"/>
                <w:lang w:eastAsia="en-US"/>
              </w:rPr>
            </w:pPr>
            <w:r w:rsidRPr="00E50C1B">
              <w:rPr>
                <w:b/>
                <w:sz w:val="20"/>
                <w:szCs w:val="20"/>
                <w:lang w:eastAsia="en-US"/>
              </w:rPr>
              <w:t>Mgr. Raušerová</w:t>
            </w:r>
          </w:p>
        </w:tc>
        <w:tc>
          <w:tcPr>
            <w:tcW w:w="637" w:type="dxa"/>
            <w:tcBorders>
              <w:top w:val="single" w:sz="4" w:space="0" w:color="auto"/>
              <w:left w:val="single" w:sz="4" w:space="0" w:color="auto"/>
              <w:bottom w:val="single" w:sz="4" w:space="0" w:color="auto"/>
              <w:right w:val="single" w:sz="4" w:space="0" w:color="auto"/>
            </w:tcBorders>
            <w:vAlign w:val="center"/>
          </w:tcPr>
          <w:p w:rsidR="007E4B4B" w:rsidRPr="00E50C1B" w:rsidRDefault="007E4B4B" w:rsidP="007E4B4B">
            <w:pPr>
              <w:spacing w:line="276" w:lineRule="auto"/>
              <w:jc w:val="center"/>
              <w:rPr>
                <w:rFonts w:eastAsia="Calibri"/>
                <w:sz w:val="20"/>
                <w:szCs w:val="20"/>
                <w:lang w:eastAsia="en-US"/>
              </w:rPr>
            </w:pPr>
            <w:r w:rsidRPr="00E50C1B">
              <w:rPr>
                <w:sz w:val="20"/>
                <w:szCs w:val="20"/>
                <w:lang w:eastAsia="en-US"/>
              </w:rPr>
              <w:t>Sudý týden v roce:</w:t>
            </w:r>
          </w:p>
          <w:p w:rsidR="007E4B4B" w:rsidRPr="00E50C1B" w:rsidRDefault="007E4B4B" w:rsidP="007C4D4B">
            <w:pPr>
              <w:spacing w:line="276" w:lineRule="auto"/>
              <w:jc w:val="center"/>
              <w:rPr>
                <w:rFonts w:eastAsia="Calibri"/>
                <w:b/>
                <w:sz w:val="20"/>
                <w:szCs w:val="20"/>
                <w:lang w:eastAsia="en-US"/>
              </w:rPr>
            </w:pPr>
            <w:r w:rsidRPr="00E50C1B">
              <w:rPr>
                <w:b/>
                <w:sz w:val="20"/>
                <w:szCs w:val="20"/>
                <w:lang w:eastAsia="en-US"/>
              </w:rPr>
              <w:t>Mgr. Doupovcová</w:t>
            </w:r>
          </w:p>
        </w:tc>
        <w:tc>
          <w:tcPr>
            <w:tcW w:w="1429" w:type="dxa"/>
            <w:tcBorders>
              <w:top w:val="single" w:sz="4" w:space="0" w:color="auto"/>
              <w:left w:val="single" w:sz="4" w:space="0" w:color="auto"/>
              <w:bottom w:val="single" w:sz="4" w:space="0" w:color="auto"/>
              <w:right w:val="single" w:sz="4" w:space="0" w:color="auto"/>
            </w:tcBorders>
            <w:vAlign w:val="center"/>
            <w:hideMark/>
          </w:tcPr>
          <w:p w:rsidR="007E4B4B" w:rsidRPr="0015324E" w:rsidRDefault="007E4B4B" w:rsidP="007C4D4B">
            <w:pPr>
              <w:spacing w:line="276" w:lineRule="auto"/>
              <w:jc w:val="center"/>
              <w:rPr>
                <w:b/>
                <w:color w:val="000000" w:themeColor="text1"/>
                <w:sz w:val="20"/>
                <w:szCs w:val="20"/>
                <w:lang w:eastAsia="en-US"/>
              </w:rPr>
            </w:pPr>
            <w:r w:rsidRPr="0015324E">
              <w:rPr>
                <w:b/>
                <w:color w:val="000000" w:themeColor="text1"/>
                <w:sz w:val="20"/>
                <w:szCs w:val="20"/>
                <w:lang w:eastAsia="en-US"/>
              </w:rPr>
              <w:t>Mgr. Dušková</w:t>
            </w:r>
          </w:p>
          <w:p w:rsidR="007E4B4B" w:rsidRDefault="007E4B4B" w:rsidP="007C4D4B">
            <w:pPr>
              <w:spacing w:line="276" w:lineRule="auto"/>
              <w:jc w:val="center"/>
              <w:rPr>
                <w:b/>
                <w:strike/>
                <w:color w:val="FF0000"/>
                <w:sz w:val="20"/>
                <w:szCs w:val="20"/>
                <w:lang w:eastAsia="en-US"/>
              </w:rPr>
            </w:pPr>
          </w:p>
        </w:tc>
      </w:tr>
    </w:tbl>
    <w:p w:rsidR="00A814B3" w:rsidRDefault="00A814B3" w:rsidP="00A814B3">
      <w:pPr>
        <w:pStyle w:val="Bezmezer"/>
      </w:pPr>
    </w:p>
    <w:p w:rsidR="00A814B3" w:rsidRPr="00A814B3" w:rsidRDefault="00A814B3" w:rsidP="00A814B3"/>
    <w:p w:rsidR="00CA3826" w:rsidRDefault="00CA3826" w:rsidP="002A0129"/>
    <w:p w:rsidR="00CA3826" w:rsidRDefault="00CA3826" w:rsidP="002A0129"/>
    <w:p w:rsidR="00CA3826" w:rsidRDefault="00CA3826" w:rsidP="002A0129"/>
    <w:p w:rsidR="002A0129" w:rsidRDefault="002A0129" w:rsidP="002A0129"/>
    <w:p w:rsidR="002A0129" w:rsidRDefault="002A0129" w:rsidP="002A0129">
      <w:pPr>
        <w:pStyle w:val="Nadpis6"/>
        <w:spacing w:line="360" w:lineRule="auto"/>
        <w:jc w:val="left"/>
        <w:rPr>
          <w:b w:val="0"/>
          <w:color w:val="auto"/>
          <w:szCs w:val="24"/>
        </w:rPr>
      </w:pPr>
      <w:r>
        <w:rPr>
          <w:b w:val="0"/>
          <w:color w:val="auto"/>
          <w:szCs w:val="24"/>
        </w:rPr>
        <w:t xml:space="preserve">PŘÍLOHA č. 3:      </w:t>
      </w:r>
    </w:p>
    <w:p w:rsidR="002A0129" w:rsidRDefault="002A0129" w:rsidP="002A0129">
      <w:pPr>
        <w:pStyle w:val="Nadpis6"/>
        <w:spacing w:line="360" w:lineRule="auto"/>
        <w:rPr>
          <w:b w:val="0"/>
          <w:color w:val="auto"/>
          <w:sz w:val="32"/>
          <w:u w:val="single"/>
        </w:rPr>
      </w:pPr>
      <w:r>
        <w:rPr>
          <w:b w:val="0"/>
          <w:color w:val="auto"/>
          <w:sz w:val="32"/>
          <w:u w:val="single"/>
        </w:rPr>
        <w:t xml:space="preserve">Členění rejstříku </w:t>
      </w:r>
      <w:proofErr w:type="spellStart"/>
      <w:r>
        <w:rPr>
          <w:b w:val="0"/>
          <w:color w:val="auto"/>
          <w:sz w:val="32"/>
          <w:u w:val="single"/>
        </w:rPr>
        <w:t>Nc</w:t>
      </w:r>
      <w:proofErr w:type="spellEnd"/>
    </w:p>
    <w:p w:rsidR="002A0129" w:rsidRDefault="002A0129" w:rsidP="002A0129"/>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2A0129"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Žádosti o poskytnutí údajů z CEO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Došlá vyrozumění insolvenčního soudu zaslaná okresnímu soudu (obecnému soudu dlužníka) podle insolvenčního zákona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(žádosti) na přiznání osvobození od soudních poplatků a ustanovení zástupce, podané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doručení oznámení o výhradě</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Věci týkající se rozhodování o plnění povinnosti z předběžného opatření Evropského soudu pro lidská práva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prodloužení předběžného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směnečné (šekové) protesty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PŘEDBĚŽNÁ </w:t>
            </w:r>
            <w:r>
              <w:rPr>
                <w:lang w:eastAsia="en-US"/>
              </w:rPr>
              <w:lastRenderedPageBreak/>
              <w:t xml:space="preserve">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lastRenderedPageBreak/>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Pro věci jmenování a vyloučení rozhodců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Pro úschovu pravomocných rozhodčích nálezů</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smírčí řízení podle § 67 o. s. ř.</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Sepisování ústních podání do protokolu u nepříslušného soudu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zajištění důkazu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zákazu výkonu práv spojených s účastnickými cennými papíry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Došlé úřední záznamy o vykázání zaslané okresnímu soudu podle zákona č. 273/2008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rozhodování o určení data narození nezletilého dítěte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určení data smrti osoby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péče o jmění nezletilého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určení jména a příjmení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nezvěstného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opatrovnictví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které nelze zapsat do jiného opatrovnického oddílu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osvojení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pěstounské péče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podpůrných opatření při narušení schopnosti zletilého právně jednat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popírání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poručenství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povolení uzavření manželství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soudu v pracovních záležitostech nezletilého zaměstnance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souhlasu soudu s právním jednáním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prodloužení předběžného opatření upravujícího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mrtvého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PŘEDÁNÍ, NAVRÁCENÍ </w:t>
            </w:r>
            <w:r>
              <w:rPr>
                <w:lang w:eastAsia="en-US"/>
              </w:rPr>
              <w:lastRenderedPageBreak/>
              <w:t>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lastRenderedPageBreak/>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předání či navrácení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před zahájením řízení v opatrovnických věcech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upravující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rodičovské odpovědnosti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specifických zdravotních služeb podle zákona č. 373/2011 Sb., o specifických zdravotních službách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svéprávnosti člověka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Přiznání svéprávnosti nezletilému dítěti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w:t>
            </w:r>
            <w:proofErr w:type="spellStart"/>
            <w:r>
              <w:rPr>
                <w:lang w:eastAsia="en-US"/>
              </w:rPr>
              <w:t>svěřenského</w:t>
            </w:r>
            <w:proofErr w:type="spellEnd"/>
            <w:r>
              <w:rPr>
                <w:lang w:eastAsia="en-US"/>
              </w:rPr>
              <w:t xml:space="preserve"> fondu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určování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zdravotnické dokumentace v případě utajeného porodu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ústavní výchovy nezletilého dítěte a jiných výchovných opatření a ochranných opatření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skutečnostech pro nezletilého významných, na nichž se rodiče nemohou dohodnout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úpravy výživy nezletilých, péče o nezletilé a styku s nezletilými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zásahu do integrity osob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zastupování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 xml:space="preserve">E: Pro věci týkající se rozhodování o </w:t>
            </w:r>
            <w:proofErr w:type="spellStart"/>
            <w:r>
              <w:rPr>
                <w:lang w:eastAsia="en-US"/>
              </w:rPr>
              <w:t>předražcích</w:t>
            </w:r>
            <w:proofErr w:type="spellEnd"/>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podle zákona č. 119/2001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4C0F08" w:rsidRDefault="004C0F08" w:rsidP="002A0129"/>
    <w:p w:rsidR="002A0129" w:rsidRDefault="002A0129" w:rsidP="002A0129">
      <w:pPr>
        <w:pStyle w:val="Nadpis6"/>
        <w:jc w:val="left"/>
        <w:rPr>
          <w:b w:val="0"/>
          <w:color w:val="auto"/>
          <w:szCs w:val="24"/>
        </w:rPr>
      </w:pPr>
      <w:r>
        <w:rPr>
          <w:b w:val="0"/>
          <w:color w:val="auto"/>
          <w:szCs w:val="24"/>
        </w:rPr>
        <w:lastRenderedPageBreak/>
        <w:t>PŘÍLOHA č. 4:</w:t>
      </w:r>
    </w:p>
    <w:p w:rsidR="002A0129" w:rsidRDefault="002A0129" w:rsidP="002A0129"/>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r>
        <w:rPr>
          <w:b w:val="0"/>
          <w:color w:val="auto"/>
          <w:sz w:val="32"/>
          <w:u w:val="single"/>
        </w:rPr>
        <w:t xml:space="preserve">Členění rejstříků </w:t>
      </w:r>
      <w:proofErr w:type="spellStart"/>
      <w:r>
        <w:rPr>
          <w:b w:val="0"/>
          <w:color w:val="auto"/>
          <w:sz w:val="32"/>
          <w:u w:val="single"/>
        </w:rPr>
        <w:t>Nt</w:t>
      </w:r>
      <w:proofErr w:type="spellEnd"/>
      <w:r>
        <w:rPr>
          <w:b w:val="0"/>
          <w:color w:val="auto"/>
          <w:sz w:val="32"/>
          <w:u w:val="single"/>
        </w:rPr>
        <w:t xml:space="preserve"> a </w:t>
      </w:r>
      <w:proofErr w:type="spellStart"/>
      <w:r>
        <w:rPr>
          <w:b w:val="0"/>
          <w:color w:val="auto"/>
          <w:sz w:val="32"/>
          <w:u w:val="single"/>
        </w:rPr>
        <w:t>Ntm</w:t>
      </w:r>
      <w:proofErr w:type="spellEnd"/>
    </w:p>
    <w:p w:rsidR="002A0129" w:rsidRDefault="002A0129" w:rsidP="002A0129"/>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2A0129"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Název:</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uložení ochranného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trestu, např. přerušení, změna, určení společného výkonu více trestů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zahlazení odsouzení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Sepisování ústních podání do protokolu u nepříslušného soudu (§ 59 odst. 3 </w:t>
            </w:r>
            <w:proofErr w:type="spellStart"/>
            <w:r>
              <w:rPr>
                <w:lang w:eastAsia="en-US"/>
              </w:rPr>
              <w:t>tr</w:t>
            </w:r>
            <w:proofErr w:type="spellEnd"/>
            <w:r>
              <w:rPr>
                <w:lang w:eastAsia="en-US"/>
              </w:rPr>
              <w:t>. </w:t>
            </w:r>
            <w:proofErr w:type="gramStart"/>
            <w:r>
              <w:rPr>
                <w:lang w:eastAsia="en-US"/>
              </w:rPr>
              <w:t>ř.</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prodloužení trvání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OCHRANNÁ</w:t>
            </w:r>
            <w:proofErr w:type="gramEnd"/>
            <w:r>
              <w:rPr>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uložení ochranného a výchovného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ZAHLAZENÍ</w:t>
            </w:r>
            <w:proofErr w:type="gramEnd"/>
            <w:r>
              <w:rPr>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zahlazení odsouzení, včetně těch zahájených bez návrhu nebo žádosti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JINÉ</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podmíněné propuštění podané rodinnými příslušníky odsouzeného nebo jinými osobami, případně organizacemi s výjimkou návrhů, </w:t>
            </w:r>
            <w:r>
              <w:rPr>
                <w:lang w:eastAsia="en-US"/>
              </w:rPr>
              <w:lastRenderedPageBreak/>
              <w:t>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 xml:space="preserve">BEZ </w:t>
            </w:r>
            <w:proofErr w:type="gramStart"/>
            <w:r>
              <w:rPr>
                <w:lang w:eastAsia="en-US"/>
              </w:rPr>
              <w:t>PŘ –  SOUDNÍ</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SPOLUPRÁCE</w:t>
            </w:r>
            <w:proofErr w:type="gramEnd"/>
            <w:r>
              <w:rPr>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ÚSTNÍ</w:t>
            </w:r>
            <w:proofErr w:type="gramEnd"/>
            <w:r>
              <w:rPr>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Sepisování ústních podání do protokolu u nepříslušného soudu (§ 59 odst. 3 </w:t>
            </w:r>
            <w:proofErr w:type="spellStart"/>
            <w:r>
              <w:rPr>
                <w:lang w:eastAsia="en-US"/>
              </w:rPr>
              <w:t>tr</w:t>
            </w:r>
            <w:proofErr w:type="spellEnd"/>
            <w:r>
              <w:rPr>
                <w:lang w:eastAsia="en-US"/>
              </w:rPr>
              <w:t>. </w:t>
            </w:r>
            <w:proofErr w:type="gramStart"/>
            <w:r>
              <w:rPr>
                <w:lang w:eastAsia="en-US"/>
              </w:rPr>
              <w:t>ř.</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r>
              <w:rPr>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VYŽÁDÁNÍ</w:t>
            </w:r>
            <w:proofErr w:type="gramEnd"/>
            <w:r>
              <w:rPr>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prodloužení trvání vazby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Nadpis6"/>
        <w:jc w:val="left"/>
        <w:rPr>
          <w:b w:val="0"/>
          <w:color w:val="auto"/>
          <w:szCs w:val="24"/>
        </w:rPr>
      </w:pPr>
      <w:r>
        <w:rPr>
          <w:b w:val="0"/>
          <w:color w:val="auto"/>
          <w:szCs w:val="24"/>
        </w:rPr>
        <w:lastRenderedPageBreak/>
        <w:t>PŘÍLOHA č. 5:</w:t>
      </w:r>
    </w:p>
    <w:p w:rsidR="002A0129" w:rsidRDefault="002A0129" w:rsidP="002A0129">
      <w:pPr>
        <w:pStyle w:val="Nadpis6"/>
        <w:jc w:val="left"/>
        <w:rPr>
          <w:color w:val="auto"/>
        </w:rPr>
      </w:pPr>
    </w:p>
    <w:p w:rsidR="002A0129" w:rsidRDefault="002A0129" w:rsidP="002A0129"/>
    <w:p w:rsidR="002A0129" w:rsidRDefault="002A0129" w:rsidP="002A0129">
      <w:pPr>
        <w:jc w:val="center"/>
        <w:rPr>
          <w:b/>
          <w:sz w:val="32"/>
          <w:u w:val="single"/>
        </w:rPr>
      </w:pPr>
      <w:r>
        <w:rPr>
          <w:b/>
          <w:sz w:val="32"/>
          <w:u w:val="single"/>
        </w:rPr>
        <w:t>Členění rejstříku EXE</w:t>
      </w:r>
    </w:p>
    <w:p w:rsidR="002A0129" w:rsidRDefault="002A0129" w:rsidP="002A0129">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03"/>
        <w:gridCol w:w="1708"/>
        <w:gridCol w:w="5069"/>
      </w:tblGrid>
      <w:tr w:rsidR="002A0129"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Žádosti exekutora o pověření a nařízení exekuce (exekuční návrhy)</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(žádosti) o pomoc soudu před nařízením výkonu rozhodnutí podle § 259 a § 260 </w:t>
            </w:r>
            <w:proofErr w:type="gramStart"/>
            <w:r>
              <w:rPr>
                <w:lang w:eastAsia="en-US"/>
              </w:rPr>
              <w:t>o.s.</w:t>
            </w:r>
            <w:proofErr w:type="gramEnd"/>
            <w:r>
              <w:rPr>
                <w:lang w:eastAsia="en-US"/>
              </w:rPr>
              <w:t>ř.</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na (žádosti o) pomoc soudu před nařízením výkonu rozhodnutí, aby soud povinného předvolal a vyzval ho k prohlášení o </w:t>
            </w:r>
            <w:proofErr w:type="gramStart"/>
            <w:r>
              <w:rPr>
                <w:lang w:eastAsia="en-US"/>
              </w:rPr>
              <w:t>majetku  (návrh</w:t>
            </w:r>
            <w:proofErr w:type="gramEnd"/>
            <w:r>
              <w:rPr>
                <w:lang w:eastAsia="en-US"/>
              </w:rPr>
              <w:t xml:space="preserve"> na předvolání povinného k prohlášení o majetku)</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r>
    </w:tbl>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p>
    <w:p w:rsidR="002A0129" w:rsidRDefault="002A0129" w:rsidP="002A0129">
      <w:pPr>
        <w:spacing w:after="200" w:line="360" w:lineRule="auto"/>
        <w:jc w:val="center"/>
        <w:rPr>
          <w:rFonts w:eastAsia="Calibri"/>
          <w:szCs w:val="22"/>
          <w:lang w:eastAsia="en-US"/>
        </w:rPr>
      </w:pPr>
    </w:p>
    <w:p w:rsidR="002A0129" w:rsidRDefault="002A0129"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2A0129" w:rsidRDefault="002A0129" w:rsidP="002A0129">
      <w:r>
        <w:lastRenderedPageBreak/>
        <w:t>PŘÍLOHA č. 6 :</w:t>
      </w:r>
    </w:p>
    <w:p w:rsidR="002A0129" w:rsidRDefault="002A0129" w:rsidP="002A0129"/>
    <w:p w:rsidR="002A0129" w:rsidRDefault="002A0129" w:rsidP="002A0129">
      <w:pPr>
        <w:jc w:val="center"/>
        <w:rPr>
          <w:b/>
          <w:sz w:val="32"/>
          <w:szCs w:val="32"/>
        </w:rPr>
      </w:pPr>
      <w:r>
        <w:rPr>
          <w:b/>
          <w:sz w:val="32"/>
          <w:szCs w:val="32"/>
        </w:rPr>
        <w:t xml:space="preserve">Seznam soudců přísedících </w:t>
      </w:r>
    </w:p>
    <w:p w:rsidR="002A0129" w:rsidRDefault="002A0129" w:rsidP="002A0129">
      <w:pPr>
        <w:jc w:val="center"/>
        <w:rPr>
          <w:b/>
          <w:sz w:val="32"/>
          <w:szCs w:val="32"/>
        </w:rPr>
      </w:pPr>
    </w:p>
    <w:p w:rsidR="002A0129" w:rsidRDefault="002A0129" w:rsidP="002A0129">
      <w:pPr>
        <w:jc w:val="both"/>
        <w:rPr>
          <w:rFonts w:eastAsia="Calibri"/>
          <w:b/>
        </w:rPr>
      </w:pPr>
      <w:r>
        <w:rPr>
          <w:rFonts w:eastAsia="Calibri"/>
          <w:b/>
        </w:rPr>
        <w:t>Předseda senátu povolává přísedící přidělené do jeho senátu rovnoměrně a s přihlédnutím k předpokládanému časovému rozsahu jednací doby v dané věci a možno</w:t>
      </w:r>
      <w:r w:rsidR="0036680E">
        <w:rPr>
          <w:rFonts w:eastAsia="Calibri"/>
          <w:b/>
        </w:rPr>
        <w:t xml:space="preserve">stem jednotlivých přísedících. </w:t>
      </w:r>
    </w:p>
    <w:p w:rsidR="00F1663E" w:rsidRDefault="00F1663E" w:rsidP="002A0129">
      <w:pPr>
        <w:jc w:val="both"/>
        <w:rPr>
          <w:rFonts w:eastAsia="Calibri"/>
          <w:b/>
        </w:rPr>
      </w:pPr>
    </w:p>
    <w:p w:rsidR="00F1663E" w:rsidRDefault="00F1663E" w:rsidP="00F1663E">
      <w:pPr>
        <w:rPr>
          <w:b/>
          <w:sz w:val="28"/>
          <w:szCs w:val="28"/>
        </w:rPr>
      </w:pPr>
    </w:p>
    <w:p w:rsidR="00F1663E" w:rsidRDefault="00F1663E" w:rsidP="00F1663E">
      <w:pPr>
        <w:rPr>
          <w:b/>
          <w:sz w:val="28"/>
          <w:szCs w:val="28"/>
        </w:rPr>
      </w:pPr>
      <w:r>
        <w:rPr>
          <w:b/>
          <w:sz w:val="28"/>
          <w:szCs w:val="28"/>
        </w:rPr>
        <w:t xml:space="preserve">Přidělení pro </w:t>
      </w:r>
      <w:proofErr w:type="gramStart"/>
      <w:r>
        <w:rPr>
          <w:b/>
          <w:sz w:val="28"/>
          <w:szCs w:val="28"/>
        </w:rPr>
        <w:t>senát 1 T :</w:t>
      </w:r>
      <w:proofErr w:type="gramEnd"/>
      <w:r>
        <w:rPr>
          <w:b/>
          <w:sz w:val="28"/>
          <w:szCs w:val="28"/>
        </w:rPr>
        <w:t xml:space="preserve"> </w:t>
      </w:r>
    </w:p>
    <w:p w:rsidR="00F1663E" w:rsidRDefault="00F1663E" w:rsidP="00F1663E">
      <w:r>
        <w:t xml:space="preserve">Ivana </w:t>
      </w:r>
      <w:proofErr w:type="spellStart"/>
      <w:r>
        <w:t>Copková</w:t>
      </w:r>
      <w:proofErr w:type="spellEnd"/>
    </w:p>
    <w:p w:rsidR="00F1663E" w:rsidRDefault="00F1663E" w:rsidP="00F1663E">
      <w:r>
        <w:t>Mgr. et Bc. Pavlína Dočkalová</w:t>
      </w:r>
    </w:p>
    <w:p w:rsidR="00F1663E" w:rsidRDefault="00F1663E" w:rsidP="00F1663E">
      <w:r>
        <w:t xml:space="preserve">Jan </w:t>
      </w:r>
      <w:proofErr w:type="spellStart"/>
      <w:r>
        <w:t>Dudík</w:t>
      </w:r>
      <w:proofErr w:type="spellEnd"/>
    </w:p>
    <w:p w:rsidR="00F1663E" w:rsidRDefault="00F1663E" w:rsidP="00F1663E">
      <w:r>
        <w:t xml:space="preserve">Jaroslava </w:t>
      </w:r>
      <w:proofErr w:type="spellStart"/>
      <w:r>
        <w:t>Folbergerová</w:t>
      </w:r>
      <w:proofErr w:type="spellEnd"/>
    </w:p>
    <w:p w:rsidR="00F1663E" w:rsidRDefault="00F1663E" w:rsidP="00F1663E">
      <w:r>
        <w:t xml:space="preserve">František </w:t>
      </w:r>
      <w:proofErr w:type="spellStart"/>
      <w:r>
        <w:t>Hanyk</w:t>
      </w:r>
      <w:proofErr w:type="spellEnd"/>
    </w:p>
    <w:p w:rsidR="00F1663E" w:rsidRDefault="00F1663E" w:rsidP="00F1663E">
      <w:r>
        <w:t>Vlasta Holubová</w:t>
      </w:r>
    </w:p>
    <w:p w:rsidR="00F1663E" w:rsidRDefault="00F1663E" w:rsidP="00F1663E">
      <w:r>
        <w:t>Ludmila Horáková</w:t>
      </w:r>
    </w:p>
    <w:p w:rsidR="00F1663E" w:rsidRDefault="00F1663E" w:rsidP="00F1663E">
      <w:r>
        <w:t>Martina Hošťálková</w:t>
      </w:r>
    </w:p>
    <w:p w:rsidR="00F1663E" w:rsidRDefault="00F1663E" w:rsidP="00F1663E">
      <w:r>
        <w:t>Kamil Jelínek</w:t>
      </w:r>
    </w:p>
    <w:p w:rsidR="00F1663E" w:rsidRDefault="00F1663E" w:rsidP="00F1663E">
      <w:r>
        <w:t>Mgr. Alexandra Klímková</w:t>
      </w:r>
    </w:p>
    <w:p w:rsidR="00F1663E" w:rsidRDefault="00F1663E" w:rsidP="00F1663E">
      <w:r>
        <w:t>František Koutný</w:t>
      </w:r>
    </w:p>
    <w:p w:rsidR="00F1663E" w:rsidRPr="0036680E" w:rsidRDefault="00F1663E" w:rsidP="00F1663E">
      <w:pPr>
        <w:rPr>
          <w:color w:val="000000" w:themeColor="text1"/>
        </w:rPr>
      </w:pPr>
      <w:r w:rsidRPr="0036680E">
        <w:rPr>
          <w:color w:val="000000" w:themeColor="text1"/>
        </w:rPr>
        <w:t>Mg. Aneta Lešanská</w:t>
      </w:r>
    </w:p>
    <w:p w:rsidR="00F1663E" w:rsidRPr="0036680E" w:rsidRDefault="00F1663E" w:rsidP="00F1663E">
      <w:pPr>
        <w:rPr>
          <w:color w:val="000000" w:themeColor="text1"/>
        </w:rPr>
      </w:pPr>
      <w:r w:rsidRPr="0036680E">
        <w:rPr>
          <w:color w:val="000000" w:themeColor="text1"/>
        </w:rPr>
        <w:t>Bořek Nagy</w:t>
      </w:r>
    </w:p>
    <w:p w:rsidR="00F1663E" w:rsidRDefault="00F1663E" w:rsidP="00F1663E">
      <w:r>
        <w:t>Mgr. Jaroslav Servus</w:t>
      </w:r>
    </w:p>
    <w:p w:rsidR="00F1663E" w:rsidRDefault="00F1663E" w:rsidP="00F1663E">
      <w:r>
        <w:t>Ing. Milada Sokolová</w:t>
      </w:r>
    </w:p>
    <w:p w:rsidR="00F1663E" w:rsidRDefault="00F1663E" w:rsidP="00F1663E">
      <w:pPr>
        <w:rPr>
          <w:lang w:val="pl-PL"/>
        </w:rPr>
      </w:pPr>
      <w:r>
        <w:rPr>
          <w:lang w:val="pl-PL"/>
        </w:rPr>
        <w:t>Ing. Marie Plchotová</w:t>
      </w:r>
    </w:p>
    <w:p w:rsidR="00F1663E" w:rsidRDefault="00F1663E" w:rsidP="00F1663E">
      <w:pPr>
        <w:rPr>
          <w:lang w:val="pl-PL"/>
        </w:rPr>
      </w:pPr>
      <w:r>
        <w:rPr>
          <w:lang w:val="pl-PL"/>
        </w:rPr>
        <w:t>František Nevrtal</w:t>
      </w:r>
    </w:p>
    <w:p w:rsidR="00F1663E" w:rsidRDefault="00F1663E" w:rsidP="00F1663E">
      <w:pPr>
        <w:rPr>
          <w:lang w:val="pl-PL"/>
        </w:rPr>
      </w:pPr>
      <w:r>
        <w:rPr>
          <w:lang w:val="pl-PL"/>
        </w:rPr>
        <w:t>Bc. Iva Veselá</w:t>
      </w:r>
    </w:p>
    <w:p w:rsidR="00F1663E" w:rsidRDefault="00F1663E" w:rsidP="00F1663E">
      <w:pPr>
        <w:rPr>
          <w:lang w:val="pl-PL"/>
        </w:rPr>
      </w:pPr>
    </w:p>
    <w:p w:rsidR="0036680E" w:rsidRDefault="0036680E" w:rsidP="00F1663E">
      <w:pPr>
        <w:rPr>
          <w:b/>
          <w:sz w:val="28"/>
          <w:szCs w:val="28"/>
          <w:lang w:val="pl-PL"/>
        </w:rPr>
      </w:pPr>
    </w:p>
    <w:p w:rsidR="006B700A" w:rsidRDefault="006B700A" w:rsidP="00F1663E">
      <w:pPr>
        <w:rPr>
          <w:b/>
          <w:sz w:val="28"/>
          <w:szCs w:val="28"/>
          <w:lang w:val="pl-PL"/>
        </w:rPr>
      </w:pPr>
    </w:p>
    <w:p w:rsidR="006B700A" w:rsidRDefault="006B700A" w:rsidP="00F1663E">
      <w:pPr>
        <w:rPr>
          <w:b/>
          <w:sz w:val="28"/>
          <w:szCs w:val="28"/>
          <w:lang w:val="pl-PL"/>
        </w:rPr>
      </w:pPr>
    </w:p>
    <w:p w:rsidR="00F1663E" w:rsidRDefault="00F1663E" w:rsidP="00F1663E">
      <w:pPr>
        <w:rPr>
          <w:b/>
          <w:sz w:val="28"/>
          <w:szCs w:val="28"/>
          <w:lang w:val="pl-PL"/>
        </w:rPr>
      </w:pPr>
      <w:r>
        <w:rPr>
          <w:b/>
          <w:sz w:val="28"/>
          <w:szCs w:val="28"/>
          <w:lang w:val="pl-PL"/>
        </w:rPr>
        <w:lastRenderedPageBreak/>
        <w:t>Přidělení pro senát 2 T a současně pro senát 11T:</w:t>
      </w:r>
    </w:p>
    <w:p w:rsidR="00F1663E" w:rsidRPr="0036680E" w:rsidRDefault="00F1663E" w:rsidP="00F1663E">
      <w:pPr>
        <w:rPr>
          <w:color w:val="000000" w:themeColor="text1"/>
          <w:lang w:val="pl-PL"/>
        </w:rPr>
      </w:pPr>
      <w:r w:rsidRPr="0036680E">
        <w:rPr>
          <w:color w:val="000000" w:themeColor="text1"/>
          <w:lang w:val="pl-PL"/>
        </w:rPr>
        <w:t>Marie Dočkalová</w:t>
      </w:r>
    </w:p>
    <w:p w:rsidR="00F1663E" w:rsidRPr="0036680E" w:rsidRDefault="00F1663E" w:rsidP="00F1663E">
      <w:pPr>
        <w:rPr>
          <w:color w:val="000000" w:themeColor="text1"/>
        </w:rPr>
      </w:pPr>
      <w:r w:rsidRPr="0036680E">
        <w:rPr>
          <w:color w:val="000000" w:themeColor="text1"/>
        </w:rPr>
        <w:t>Bc. Viktor Hýbl</w:t>
      </w:r>
    </w:p>
    <w:p w:rsidR="00F1663E" w:rsidRPr="0036680E" w:rsidRDefault="00F1663E" w:rsidP="00F1663E">
      <w:pPr>
        <w:rPr>
          <w:color w:val="000000" w:themeColor="text1"/>
        </w:rPr>
      </w:pPr>
      <w:r w:rsidRPr="0036680E">
        <w:rPr>
          <w:color w:val="000000" w:themeColor="text1"/>
        </w:rPr>
        <w:t>Bc. Jiří Kratochvíl</w:t>
      </w:r>
    </w:p>
    <w:p w:rsidR="00F1663E" w:rsidRPr="0036680E" w:rsidRDefault="00F1663E" w:rsidP="00F1663E">
      <w:pPr>
        <w:rPr>
          <w:color w:val="000000" w:themeColor="text1"/>
          <w:lang w:val="es-ES"/>
        </w:rPr>
      </w:pPr>
      <w:r w:rsidRPr="0036680E">
        <w:rPr>
          <w:color w:val="000000" w:themeColor="text1"/>
          <w:lang w:val="es-ES"/>
        </w:rPr>
        <w:t>Mgr. Jan Kuchař</w:t>
      </w:r>
    </w:p>
    <w:p w:rsidR="00F1663E" w:rsidRPr="0036680E" w:rsidRDefault="00F1663E" w:rsidP="00F1663E">
      <w:pPr>
        <w:rPr>
          <w:color w:val="000000" w:themeColor="text1"/>
        </w:rPr>
      </w:pPr>
      <w:r w:rsidRPr="0036680E">
        <w:rPr>
          <w:color w:val="000000" w:themeColor="text1"/>
        </w:rPr>
        <w:t>Ing. Ivo Kurfürst</w:t>
      </w:r>
    </w:p>
    <w:p w:rsidR="00F1663E" w:rsidRPr="0036680E" w:rsidRDefault="00F1663E" w:rsidP="00F1663E">
      <w:pPr>
        <w:rPr>
          <w:color w:val="000000" w:themeColor="text1"/>
        </w:rPr>
      </w:pPr>
      <w:r w:rsidRPr="0036680E">
        <w:rPr>
          <w:color w:val="000000" w:themeColor="text1"/>
        </w:rPr>
        <w:t>Ing. Ivo Lužný</w:t>
      </w:r>
    </w:p>
    <w:p w:rsidR="00F1663E" w:rsidRPr="0036680E" w:rsidRDefault="00F1663E" w:rsidP="00F1663E">
      <w:pPr>
        <w:rPr>
          <w:color w:val="000000" w:themeColor="text1"/>
        </w:rPr>
      </w:pPr>
      <w:r w:rsidRPr="0036680E">
        <w:rPr>
          <w:color w:val="000000" w:themeColor="text1"/>
        </w:rPr>
        <w:t xml:space="preserve">Bc. Daniela </w:t>
      </w:r>
      <w:proofErr w:type="spellStart"/>
      <w:r w:rsidRPr="0036680E">
        <w:rPr>
          <w:color w:val="000000" w:themeColor="text1"/>
        </w:rPr>
        <w:t>Maděryčová</w:t>
      </w:r>
      <w:proofErr w:type="spellEnd"/>
    </w:p>
    <w:p w:rsidR="00F1663E" w:rsidRPr="0036680E" w:rsidRDefault="00F1663E" w:rsidP="00F1663E">
      <w:pPr>
        <w:rPr>
          <w:color w:val="000000" w:themeColor="text1"/>
        </w:rPr>
      </w:pPr>
      <w:r w:rsidRPr="0036680E">
        <w:rPr>
          <w:color w:val="000000" w:themeColor="text1"/>
          <w:lang w:val="pl-PL"/>
        </w:rPr>
        <w:t>Marie Navrátilová</w:t>
      </w:r>
    </w:p>
    <w:p w:rsidR="00F1663E" w:rsidRPr="0036680E" w:rsidRDefault="00F1663E" w:rsidP="00F1663E">
      <w:pPr>
        <w:rPr>
          <w:color w:val="000000" w:themeColor="text1"/>
        </w:rPr>
      </w:pPr>
      <w:r w:rsidRPr="0036680E">
        <w:rPr>
          <w:color w:val="000000" w:themeColor="text1"/>
        </w:rPr>
        <w:t xml:space="preserve">Bc. Ing. Antonie </w:t>
      </w:r>
      <w:proofErr w:type="spellStart"/>
      <w:r w:rsidRPr="0036680E">
        <w:rPr>
          <w:color w:val="000000" w:themeColor="text1"/>
        </w:rPr>
        <w:t>Orálková</w:t>
      </w:r>
      <w:proofErr w:type="spellEnd"/>
    </w:p>
    <w:p w:rsidR="00F1663E" w:rsidRPr="0036680E" w:rsidRDefault="00F1663E" w:rsidP="00F1663E">
      <w:pPr>
        <w:rPr>
          <w:color w:val="000000" w:themeColor="text1"/>
        </w:rPr>
      </w:pPr>
      <w:r w:rsidRPr="0036680E">
        <w:rPr>
          <w:color w:val="000000" w:themeColor="text1"/>
        </w:rPr>
        <w:t>Iveta Páleníková</w:t>
      </w:r>
    </w:p>
    <w:p w:rsidR="00F1663E" w:rsidRPr="0036680E" w:rsidRDefault="00F1663E" w:rsidP="00F1663E">
      <w:pPr>
        <w:rPr>
          <w:color w:val="000000" w:themeColor="text1"/>
        </w:rPr>
      </w:pPr>
      <w:r w:rsidRPr="0036680E">
        <w:rPr>
          <w:color w:val="000000" w:themeColor="text1"/>
        </w:rPr>
        <w:t>Věra Pinkavová</w:t>
      </w:r>
    </w:p>
    <w:p w:rsidR="00F1663E" w:rsidRPr="0036680E" w:rsidRDefault="00F1663E" w:rsidP="00F1663E">
      <w:pPr>
        <w:rPr>
          <w:color w:val="000000" w:themeColor="text1"/>
        </w:rPr>
      </w:pPr>
      <w:r w:rsidRPr="0036680E">
        <w:rPr>
          <w:color w:val="000000" w:themeColor="text1"/>
        </w:rPr>
        <w:t xml:space="preserve">Dáša </w:t>
      </w:r>
      <w:proofErr w:type="spellStart"/>
      <w:r w:rsidRPr="0036680E">
        <w:rPr>
          <w:color w:val="000000" w:themeColor="text1"/>
        </w:rPr>
        <w:t>Pořická</w:t>
      </w:r>
      <w:proofErr w:type="spellEnd"/>
    </w:p>
    <w:p w:rsidR="00F1663E" w:rsidRPr="0036680E" w:rsidRDefault="00F1663E" w:rsidP="00F1663E">
      <w:pPr>
        <w:rPr>
          <w:color w:val="000000" w:themeColor="text1"/>
          <w:lang w:val="pl-PL"/>
        </w:rPr>
      </w:pPr>
      <w:r w:rsidRPr="0036680E">
        <w:rPr>
          <w:color w:val="000000" w:themeColor="text1"/>
          <w:lang w:val="pl-PL"/>
        </w:rPr>
        <w:t>Antonín Spurný</w:t>
      </w:r>
    </w:p>
    <w:p w:rsidR="00F1663E" w:rsidRDefault="00F1663E" w:rsidP="00F1663E">
      <w:r>
        <w:t>Mgr. Eva Šrotová</w:t>
      </w:r>
    </w:p>
    <w:p w:rsidR="00F1663E" w:rsidRDefault="00F1663E" w:rsidP="00F1663E">
      <w:r>
        <w:t xml:space="preserve">Marie </w:t>
      </w:r>
      <w:proofErr w:type="spellStart"/>
      <w:r>
        <w:t>Vincourková</w:t>
      </w:r>
      <w:proofErr w:type="spellEnd"/>
    </w:p>
    <w:p w:rsidR="00F1663E" w:rsidRDefault="00F1663E" w:rsidP="00F1663E">
      <w:r>
        <w:t>Eliška Vrzalová</w:t>
      </w:r>
    </w:p>
    <w:p w:rsidR="00F1663E" w:rsidRDefault="00F1663E" w:rsidP="00F1663E">
      <w:r>
        <w:t>Ing. Jitka Vystavělová</w:t>
      </w:r>
    </w:p>
    <w:p w:rsidR="00F1663E" w:rsidRDefault="00F1663E" w:rsidP="00F1663E">
      <w:pPr>
        <w:rPr>
          <w:lang w:val="pl-PL"/>
        </w:rPr>
      </w:pPr>
      <w:r>
        <w:rPr>
          <w:lang w:val="pl-PL"/>
        </w:rPr>
        <w:t>Cecílie Zatloukalová</w:t>
      </w:r>
    </w:p>
    <w:p w:rsidR="00F1663E" w:rsidRDefault="00F1663E" w:rsidP="00F1663E"/>
    <w:p w:rsidR="00F1663E" w:rsidRDefault="00F1663E" w:rsidP="00F1663E">
      <w:pPr>
        <w:rPr>
          <w:b/>
          <w:sz w:val="28"/>
          <w:szCs w:val="28"/>
          <w:lang w:val="pl-PL"/>
        </w:rPr>
      </w:pPr>
      <w:r>
        <w:rPr>
          <w:b/>
          <w:sz w:val="28"/>
          <w:szCs w:val="28"/>
          <w:lang w:val="pl-PL"/>
        </w:rPr>
        <w:t>Přidělení pro senát 3 T a současně pro senát 13T:</w:t>
      </w:r>
    </w:p>
    <w:p w:rsidR="00F1663E" w:rsidRDefault="00F1663E" w:rsidP="00F1663E">
      <w:r>
        <w:t>Daniela Doležalová, DiS.</w:t>
      </w:r>
    </w:p>
    <w:p w:rsidR="00F1663E" w:rsidRDefault="00F1663E" w:rsidP="00F1663E">
      <w:r>
        <w:t>Mgr. Pavla Dobrovolná</w:t>
      </w:r>
    </w:p>
    <w:p w:rsidR="00F1663E" w:rsidRDefault="00F1663E" w:rsidP="00F1663E">
      <w:r>
        <w:t>Milada Hlavicová</w:t>
      </w:r>
    </w:p>
    <w:p w:rsidR="00F1663E" w:rsidRDefault="00F1663E" w:rsidP="00F1663E">
      <w:r>
        <w:t>Marie Horáková</w:t>
      </w:r>
    </w:p>
    <w:p w:rsidR="00F1663E" w:rsidRDefault="00F1663E" w:rsidP="00F1663E">
      <w:pPr>
        <w:rPr>
          <w:lang w:val="es-ES"/>
        </w:rPr>
      </w:pPr>
      <w:r>
        <w:rPr>
          <w:lang w:val="es-ES"/>
        </w:rPr>
        <w:t>Alena Hýžová</w:t>
      </w:r>
    </w:p>
    <w:p w:rsidR="00F1663E" w:rsidRDefault="00F1663E" w:rsidP="00F1663E">
      <w:pPr>
        <w:rPr>
          <w:lang w:val="es-ES"/>
        </w:rPr>
      </w:pPr>
      <w:r>
        <w:rPr>
          <w:lang w:val="es-ES"/>
        </w:rPr>
        <w:t>Zdeňka Karásková</w:t>
      </w:r>
    </w:p>
    <w:p w:rsidR="00F1663E" w:rsidRDefault="00F1663E" w:rsidP="00F1663E">
      <w:pPr>
        <w:rPr>
          <w:lang w:val="pl-PL"/>
        </w:rPr>
      </w:pPr>
      <w:r>
        <w:rPr>
          <w:lang w:val="pl-PL"/>
        </w:rPr>
        <w:t>Jiří Malina</w:t>
      </w:r>
    </w:p>
    <w:p w:rsidR="00F1663E" w:rsidRDefault="00F1663E" w:rsidP="00F1663E">
      <w:pPr>
        <w:rPr>
          <w:lang w:val="pl-PL"/>
        </w:rPr>
      </w:pPr>
      <w:r>
        <w:rPr>
          <w:lang w:val="pl-PL"/>
        </w:rPr>
        <w:t>Zuzana Maťašovská</w:t>
      </w:r>
    </w:p>
    <w:p w:rsidR="00F1663E" w:rsidRPr="0036680E" w:rsidRDefault="00F1663E" w:rsidP="00F1663E">
      <w:pPr>
        <w:rPr>
          <w:lang w:val="pl-PL"/>
        </w:rPr>
      </w:pPr>
      <w:r w:rsidRPr="0036680E">
        <w:rPr>
          <w:lang w:val="pl-PL"/>
        </w:rPr>
        <w:t>Mgr. Jana Orságová</w:t>
      </w:r>
    </w:p>
    <w:p w:rsidR="00F1663E" w:rsidRDefault="00F1663E" w:rsidP="00F1663E">
      <w:pPr>
        <w:rPr>
          <w:lang w:val="pl-PL"/>
        </w:rPr>
      </w:pPr>
      <w:r>
        <w:rPr>
          <w:lang w:val="pl-PL"/>
        </w:rPr>
        <w:t xml:space="preserve">Anna Pepřová </w:t>
      </w:r>
    </w:p>
    <w:p w:rsidR="00F1663E" w:rsidRDefault="00F1663E" w:rsidP="00F1663E">
      <w:r>
        <w:t xml:space="preserve">Josef Pešák </w:t>
      </w:r>
    </w:p>
    <w:p w:rsidR="00F1663E" w:rsidRDefault="00F1663E" w:rsidP="00F1663E">
      <w:pPr>
        <w:rPr>
          <w:lang w:val="pl-PL"/>
        </w:rPr>
      </w:pPr>
      <w:r>
        <w:rPr>
          <w:lang w:val="pl-PL"/>
        </w:rPr>
        <w:lastRenderedPageBreak/>
        <w:t>Hana Plesková</w:t>
      </w:r>
    </w:p>
    <w:p w:rsidR="00F1663E" w:rsidRDefault="00F1663E" w:rsidP="00F1663E">
      <w:r>
        <w:t>Ing. Jana Římská</w:t>
      </w:r>
    </w:p>
    <w:p w:rsidR="00F1663E" w:rsidRDefault="00F1663E" w:rsidP="00F1663E">
      <w:pPr>
        <w:rPr>
          <w:lang w:val="pl-PL"/>
        </w:rPr>
      </w:pPr>
      <w:r>
        <w:rPr>
          <w:lang w:val="pl-PL"/>
        </w:rPr>
        <w:t>Josef Skoumal</w:t>
      </w:r>
    </w:p>
    <w:p w:rsidR="00F1663E" w:rsidRDefault="00F1663E" w:rsidP="00F1663E">
      <w:pPr>
        <w:rPr>
          <w:lang w:val="pl-PL"/>
        </w:rPr>
      </w:pPr>
      <w:r>
        <w:rPr>
          <w:lang w:val="pl-PL"/>
        </w:rPr>
        <w:t>Ladislav Spáčil</w:t>
      </w:r>
    </w:p>
    <w:p w:rsidR="00F1663E" w:rsidRDefault="00F1663E" w:rsidP="00F1663E">
      <w:r>
        <w:t>Marie Štefková</w:t>
      </w:r>
    </w:p>
    <w:p w:rsidR="00F1663E" w:rsidRDefault="00F1663E" w:rsidP="00F1663E">
      <w:r>
        <w:t xml:space="preserve">Bc. Marcela </w:t>
      </w:r>
      <w:proofErr w:type="spellStart"/>
      <w:r>
        <w:t>Vejmělková</w:t>
      </w:r>
      <w:proofErr w:type="spellEnd"/>
    </w:p>
    <w:p w:rsidR="00F1663E" w:rsidRDefault="00F1663E" w:rsidP="00F1663E">
      <w:r>
        <w:t>Marcela Vavřínová</w:t>
      </w:r>
    </w:p>
    <w:p w:rsidR="00F1663E" w:rsidRDefault="00F1663E" w:rsidP="00F1663E">
      <w:r>
        <w:t>Metoděj Vinkler</w:t>
      </w:r>
    </w:p>
    <w:p w:rsidR="00F1663E" w:rsidRDefault="00F1663E" w:rsidP="00F1663E">
      <w:r>
        <w:t>František Zatloukal</w:t>
      </w:r>
    </w:p>
    <w:p w:rsidR="00F1663E" w:rsidRDefault="00F1663E" w:rsidP="00F1663E">
      <w:pPr>
        <w:rPr>
          <w:lang w:val="pl-PL"/>
        </w:rPr>
      </w:pPr>
    </w:p>
    <w:p w:rsidR="00F1663E" w:rsidRDefault="00F1663E" w:rsidP="00F1663E">
      <w:pPr>
        <w:rPr>
          <w:b/>
          <w:sz w:val="28"/>
          <w:szCs w:val="28"/>
          <w:lang w:val="pl-PL"/>
        </w:rPr>
      </w:pPr>
      <w:r>
        <w:rPr>
          <w:b/>
          <w:sz w:val="28"/>
          <w:szCs w:val="28"/>
          <w:lang w:val="pl-PL"/>
        </w:rPr>
        <w:t>Přidělení pro senát 5 C :</w:t>
      </w:r>
    </w:p>
    <w:p w:rsidR="00F1663E" w:rsidRDefault="00F1663E" w:rsidP="00F1663E">
      <w:pPr>
        <w:rPr>
          <w:lang w:val="pl-PL"/>
        </w:rPr>
      </w:pPr>
      <w:r>
        <w:rPr>
          <w:lang w:val="pl-PL"/>
        </w:rPr>
        <w:t>JUDr. Dagmar Nováková</w:t>
      </w:r>
    </w:p>
    <w:p w:rsidR="00F1663E" w:rsidRDefault="00F1663E" w:rsidP="00F1663E">
      <w:pPr>
        <w:rPr>
          <w:lang w:val="pl-PL"/>
        </w:rPr>
      </w:pPr>
      <w:r>
        <w:rPr>
          <w:lang w:val="pl-PL"/>
        </w:rPr>
        <w:t>JUDr. Květa Olašáková</w:t>
      </w:r>
    </w:p>
    <w:p w:rsidR="00F1663E" w:rsidRDefault="00F1663E" w:rsidP="00F1663E">
      <w:pPr>
        <w:rPr>
          <w:lang w:val="pl-PL"/>
        </w:rPr>
      </w:pPr>
      <w:r>
        <w:rPr>
          <w:lang w:val="pl-PL"/>
        </w:rPr>
        <w:t>JUDr. Marta Svobodová Bílková</w:t>
      </w:r>
    </w:p>
    <w:p w:rsidR="00F1663E" w:rsidRDefault="00F1663E" w:rsidP="00F1663E">
      <w:pPr>
        <w:rPr>
          <w:lang w:val="pl-PL"/>
        </w:rPr>
      </w:pPr>
      <w:r>
        <w:rPr>
          <w:lang w:val="pl-PL"/>
        </w:rPr>
        <w:t>Bc. Marcela Vejmělková</w:t>
      </w:r>
    </w:p>
    <w:p w:rsidR="00F1663E" w:rsidRDefault="00F1663E" w:rsidP="00F1663E">
      <w:pPr>
        <w:rPr>
          <w:lang w:val="pl-PL"/>
        </w:rPr>
      </w:pPr>
      <w:r>
        <w:rPr>
          <w:lang w:val="pl-PL"/>
        </w:rPr>
        <w:t>Mgr. Svatopluk Zatloukal</w:t>
      </w:r>
    </w:p>
    <w:p w:rsidR="00F1663E" w:rsidRDefault="00F1663E" w:rsidP="00F1663E">
      <w:pPr>
        <w:rPr>
          <w:sz w:val="28"/>
          <w:szCs w:val="28"/>
          <w:lang w:val="pl-PL"/>
        </w:rPr>
      </w:pPr>
    </w:p>
    <w:p w:rsidR="00F1663E" w:rsidRDefault="00F1663E" w:rsidP="00F1663E">
      <w:pPr>
        <w:rPr>
          <w:b/>
          <w:sz w:val="28"/>
          <w:szCs w:val="28"/>
          <w:lang w:val="pl-PL"/>
        </w:rPr>
      </w:pPr>
    </w:p>
    <w:p w:rsidR="00F1663E" w:rsidRDefault="00F1663E" w:rsidP="002A0129">
      <w:pPr>
        <w:jc w:val="both"/>
        <w:rPr>
          <w:rFonts w:eastAsia="Calibri"/>
          <w:b/>
        </w:rPr>
      </w:pPr>
    </w:p>
    <w:p w:rsidR="00CA3826" w:rsidRDefault="00CA3826" w:rsidP="002A0129">
      <w:pPr>
        <w:rPr>
          <w:b/>
          <w:sz w:val="28"/>
          <w:szCs w:val="28"/>
        </w:rPr>
      </w:pPr>
    </w:p>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DA2956" w:rsidRDefault="00DA2956"/>
    <w:sectPr w:rsidR="00DA2956"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7F" w:rsidRDefault="007A2B7F" w:rsidP="00614E24">
      <w:r>
        <w:separator/>
      </w:r>
    </w:p>
  </w:endnote>
  <w:endnote w:type="continuationSeparator" w:id="0">
    <w:p w:rsidR="007A2B7F" w:rsidRDefault="007A2B7F"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Default="00B23AE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B23AE4" w:rsidRDefault="00B23AE4">
        <w:pPr>
          <w:pStyle w:val="Zpat"/>
          <w:jc w:val="center"/>
        </w:pPr>
        <w:r>
          <w:fldChar w:fldCharType="begin"/>
        </w:r>
        <w:r>
          <w:instrText xml:space="preserve"> PAGE   \* MERGEFORMAT </w:instrText>
        </w:r>
        <w:r>
          <w:fldChar w:fldCharType="separate"/>
        </w:r>
        <w:r w:rsidR="00E34DD7">
          <w:rPr>
            <w:noProof/>
          </w:rPr>
          <w:t>3</w:t>
        </w:r>
        <w:r>
          <w:rPr>
            <w:noProof/>
          </w:rPr>
          <w:fldChar w:fldCharType="end"/>
        </w:r>
      </w:p>
    </w:sdtContent>
  </w:sdt>
  <w:p w:rsidR="00B23AE4" w:rsidRDefault="00B23AE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Default="00B23AE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7F" w:rsidRDefault="007A2B7F" w:rsidP="00614E24">
      <w:r>
        <w:separator/>
      </w:r>
    </w:p>
  </w:footnote>
  <w:footnote w:type="continuationSeparator" w:id="0">
    <w:p w:rsidR="007A2B7F" w:rsidRDefault="007A2B7F"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Default="00B23AE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Default="00B23AE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AE4" w:rsidRDefault="00B23AE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29"/>
    <w:rsid w:val="00001641"/>
    <w:rsid w:val="00003CC8"/>
    <w:rsid w:val="00004739"/>
    <w:rsid w:val="00005865"/>
    <w:rsid w:val="00021922"/>
    <w:rsid w:val="000305F5"/>
    <w:rsid w:val="00036FB8"/>
    <w:rsid w:val="00040FA3"/>
    <w:rsid w:val="00041F9B"/>
    <w:rsid w:val="000557D6"/>
    <w:rsid w:val="00056C90"/>
    <w:rsid w:val="00067BD5"/>
    <w:rsid w:val="00072811"/>
    <w:rsid w:val="0007393C"/>
    <w:rsid w:val="00076AC9"/>
    <w:rsid w:val="00087B85"/>
    <w:rsid w:val="00092191"/>
    <w:rsid w:val="0009266F"/>
    <w:rsid w:val="000B035C"/>
    <w:rsid w:val="000B1654"/>
    <w:rsid w:val="000E0F0A"/>
    <w:rsid w:val="00116EA1"/>
    <w:rsid w:val="00117EEB"/>
    <w:rsid w:val="00124814"/>
    <w:rsid w:val="00143BB3"/>
    <w:rsid w:val="001458F7"/>
    <w:rsid w:val="001465EE"/>
    <w:rsid w:val="0015324E"/>
    <w:rsid w:val="001548B2"/>
    <w:rsid w:val="00167131"/>
    <w:rsid w:val="00167EFC"/>
    <w:rsid w:val="0017526E"/>
    <w:rsid w:val="00175B94"/>
    <w:rsid w:val="001824C2"/>
    <w:rsid w:val="0018664A"/>
    <w:rsid w:val="00193079"/>
    <w:rsid w:val="001A3EC3"/>
    <w:rsid w:val="001C7B6D"/>
    <w:rsid w:val="001D44E3"/>
    <w:rsid w:val="001D55C5"/>
    <w:rsid w:val="001D6F75"/>
    <w:rsid w:val="001E0FB1"/>
    <w:rsid w:val="001F2A6C"/>
    <w:rsid w:val="002066AD"/>
    <w:rsid w:val="00216DFA"/>
    <w:rsid w:val="00225AF3"/>
    <w:rsid w:val="00235B1C"/>
    <w:rsid w:val="00237F29"/>
    <w:rsid w:val="00264801"/>
    <w:rsid w:val="0027687D"/>
    <w:rsid w:val="00280211"/>
    <w:rsid w:val="00280D6E"/>
    <w:rsid w:val="00282F13"/>
    <w:rsid w:val="00290DB0"/>
    <w:rsid w:val="00293429"/>
    <w:rsid w:val="002A0129"/>
    <w:rsid w:val="002A6C3E"/>
    <w:rsid w:val="002C14F5"/>
    <w:rsid w:val="002C3CA0"/>
    <w:rsid w:val="002E1C5E"/>
    <w:rsid w:val="002F2AA0"/>
    <w:rsid w:val="002F3EBB"/>
    <w:rsid w:val="002F54A3"/>
    <w:rsid w:val="00310C4A"/>
    <w:rsid w:val="003145DE"/>
    <w:rsid w:val="00324B97"/>
    <w:rsid w:val="0033497B"/>
    <w:rsid w:val="003418E1"/>
    <w:rsid w:val="0034673A"/>
    <w:rsid w:val="00355DF1"/>
    <w:rsid w:val="00362996"/>
    <w:rsid w:val="00363840"/>
    <w:rsid w:val="0036680E"/>
    <w:rsid w:val="00393178"/>
    <w:rsid w:val="003952C1"/>
    <w:rsid w:val="003C3E67"/>
    <w:rsid w:val="003D281B"/>
    <w:rsid w:val="003E1B27"/>
    <w:rsid w:val="003E6465"/>
    <w:rsid w:val="003F3B16"/>
    <w:rsid w:val="00405A56"/>
    <w:rsid w:val="0041730C"/>
    <w:rsid w:val="0042092A"/>
    <w:rsid w:val="00422131"/>
    <w:rsid w:val="004252A3"/>
    <w:rsid w:val="004310A9"/>
    <w:rsid w:val="00431383"/>
    <w:rsid w:val="00431F98"/>
    <w:rsid w:val="00441785"/>
    <w:rsid w:val="00443053"/>
    <w:rsid w:val="004502FB"/>
    <w:rsid w:val="00450518"/>
    <w:rsid w:val="0046647A"/>
    <w:rsid w:val="0048228A"/>
    <w:rsid w:val="00484CA2"/>
    <w:rsid w:val="00490E1A"/>
    <w:rsid w:val="00493301"/>
    <w:rsid w:val="00496A8A"/>
    <w:rsid w:val="004B2D51"/>
    <w:rsid w:val="004C0F08"/>
    <w:rsid w:val="004C20B2"/>
    <w:rsid w:val="004E23F9"/>
    <w:rsid w:val="004F7F69"/>
    <w:rsid w:val="005032B3"/>
    <w:rsid w:val="00515299"/>
    <w:rsid w:val="00516DA6"/>
    <w:rsid w:val="00550738"/>
    <w:rsid w:val="0055551E"/>
    <w:rsid w:val="0056214F"/>
    <w:rsid w:val="005715CD"/>
    <w:rsid w:val="00575583"/>
    <w:rsid w:val="00580CEA"/>
    <w:rsid w:val="00585F40"/>
    <w:rsid w:val="005A3208"/>
    <w:rsid w:val="005A651B"/>
    <w:rsid w:val="005B141B"/>
    <w:rsid w:val="005C1F84"/>
    <w:rsid w:val="005E39DB"/>
    <w:rsid w:val="005E7FF0"/>
    <w:rsid w:val="005F5985"/>
    <w:rsid w:val="00600DC1"/>
    <w:rsid w:val="00614E24"/>
    <w:rsid w:val="0061538A"/>
    <w:rsid w:val="00624DE2"/>
    <w:rsid w:val="0063016A"/>
    <w:rsid w:val="006402BB"/>
    <w:rsid w:val="006517D6"/>
    <w:rsid w:val="00653E0E"/>
    <w:rsid w:val="006763C5"/>
    <w:rsid w:val="00681422"/>
    <w:rsid w:val="006970B4"/>
    <w:rsid w:val="006A3CF0"/>
    <w:rsid w:val="006A55B1"/>
    <w:rsid w:val="006A72A8"/>
    <w:rsid w:val="006B700A"/>
    <w:rsid w:val="006C36BC"/>
    <w:rsid w:val="006D3317"/>
    <w:rsid w:val="006D6A2F"/>
    <w:rsid w:val="006E0644"/>
    <w:rsid w:val="00713326"/>
    <w:rsid w:val="007276D7"/>
    <w:rsid w:val="00736AE4"/>
    <w:rsid w:val="0073704B"/>
    <w:rsid w:val="007375A8"/>
    <w:rsid w:val="00737FDB"/>
    <w:rsid w:val="00771BE9"/>
    <w:rsid w:val="00772A1C"/>
    <w:rsid w:val="00775AF0"/>
    <w:rsid w:val="007766ED"/>
    <w:rsid w:val="00786851"/>
    <w:rsid w:val="00786A64"/>
    <w:rsid w:val="007916EF"/>
    <w:rsid w:val="00791E03"/>
    <w:rsid w:val="007A0EF6"/>
    <w:rsid w:val="007A2B7F"/>
    <w:rsid w:val="007B26C7"/>
    <w:rsid w:val="007C4D4B"/>
    <w:rsid w:val="007E4B4B"/>
    <w:rsid w:val="007F03BE"/>
    <w:rsid w:val="00816A2B"/>
    <w:rsid w:val="0082040F"/>
    <w:rsid w:val="008278F5"/>
    <w:rsid w:val="008426AC"/>
    <w:rsid w:val="00860216"/>
    <w:rsid w:val="00862063"/>
    <w:rsid w:val="00865D36"/>
    <w:rsid w:val="00872853"/>
    <w:rsid w:val="00876F21"/>
    <w:rsid w:val="00881705"/>
    <w:rsid w:val="0088188E"/>
    <w:rsid w:val="00896011"/>
    <w:rsid w:val="00896EED"/>
    <w:rsid w:val="0089754E"/>
    <w:rsid w:val="008B282C"/>
    <w:rsid w:val="008C16CF"/>
    <w:rsid w:val="008C70DB"/>
    <w:rsid w:val="008D3ADC"/>
    <w:rsid w:val="008D4598"/>
    <w:rsid w:val="008E5F93"/>
    <w:rsid w:val="008E62AB"/>
    <w:rsid w:val="008E7DC6"/>
    <w:rsid w:val="008F6120"/>
    <w:rsid w:val="008F75E7"/>
    <w:rsid w:val="00920C69"/>
    <w:rsid w:val="00925874"/>
    <w:rsid w:val="0092595A"/>
    <w:rsid w:val="00940F6A"/>
    <w:rsid w:val="00941997"/>
    <w:rsid w:val="00953DB8"/>
    <w:rsid w:val="00961248"/>
    <w:rsid w:val="00994E25"/>
    <w:rsid w:val="009A57A0"/>
    <w:rsid w:val="009C55BF"/>
    <w:rsid w:val="009C6EEC"/>
    <w:rsid w:val="009D1A6A"/>
    <w:rsid w:val="009D40DD"/>
    <w:rsid w:val="009D7A38"/>
    <w:rsid w:val="009E6985"/>
    <w:rsid w:val="009F32FE"/>
    <w:rsid w:val="00A129C4"/>
    <w:rsid w:val="00A30DCB"/>
    <w:rsid w:val="00A400F5"/>
    <w:rsid w:val="00A4500A"/>
    <w:rsid w:val="00A453E8"/>
    <w:rsid w:val="00A46862"/>
    <w:rsid w:val="00A55436"/>
    <w:rsid w:val="00A62F8B"/>
    <w:rsid w:val="00A67DB5"/>
    <w:rsid w:val="00A70263"/>
    <w:rsid w:val="00A714B4"/>
    <w:rsid w:val="00A80828"/>
    <w:rsid w:val="00A814B3"/>
    <w:rsid w:val="00A92F1C"/>
    <w:rsid w:val="00AA4882"/>
    <w:rsid w:val="00AA5E21"/>
    <w:rsid w:val="00AB0CD8"/>
    <w:rsid w:val="00AB45CD"/>
    <w:rsid w:val="00AB5578"/>
    <w:rsid w:val="00AC5CCE"/>
    <w:rsid w:val="00AC60A2"/>
    <w:rsid w:val="00AE1FAA"/>
    <w:rsid w:val="00AE5E81"/>
    <w:rsid w:val="00B00EAA"/>
    <w:rsid w:val="00B01AE0"/>
    <w:rsid w:val="00B04FB4"/>
    <w:rsid w:val="00B1386E"/>
    <w:rsid w:val="00B13A8E"/>
    <w:rsid w:val="00B23AE4"/>
    <w:rsid w:val="00B3017F"/>
    <w:rsid w:val="00B30599"/>
    <w:rsid w:val="00B4052D"/>
    <w:rsid w:val="00B53942"/>
    <w:rsid w:val="00B56AE5"/>
    <w:rsid w:val="00B667CF"/>
    <w:rsid w:val="00B72C4A"/>
    <w:rsid w:val="00B74DB0"/>
    <w:rsid w:val="00B918C9"/>
    <w:rsid w:val="00BA2E17"/>
    <w:rsid w:val="00BB3F86"/>
    <w:rsid w:val="00BB6B33"/>
    <w:rsid w:val="00BC6470"/>
    <w:rsid w:val="00BD3781"/>
    <w:rsid w:val="00BE2A5C"/>
    <w:rsid w:val="00BE2ACD"/>
    <w:rsid w:val="00BE6C66"/>
    <w:rsid w:val="00C102AB"/>
    <w:rsid w:val="00C110B6"/>
    <w:rsid w:val="00C161D7"/>
    <w:rsid w:val="00C3431A"/>
    <w:rsid w:val="00C351F5"/>
    <w:rsid w:val="00C37C09"/>
    <w:rsid w:val="00C65C6E"/>
    <w:rsid w:val="00C71887"/>
    <w:rsid w:val="00C901DB"/>
    <w:rsid w:val="00C96AC8"/>
    <w:rsid w:val="00CA3826"/>
    <w:rsid w:val="00CB4036"/>
    <w:rsid w:val="00CC165D"/>
    <w:rsid w:val="00CD411D"/>
    <w:rsid w:val="00CD509A"/>
    <w:rsid w:val="00CD5B04"/>
    <w:rsid w:val="00CE7BAA"/>
    <w:rsid w:val="00D1217E"/>
    <w:rsid w:val="00D129F6"/>
    <w:rsid w:val="00D347F0"/>
    <w:rsid w:val="00D41B78"/>
    <w:rsid w:val="00D5211C"/>
    <w:rsid w:val="00D52719"/>
    <w:rsid w:val="00D60203"/>
    <w:rsid w:val="00D6185D"/>
    <w:rsid w:val="00D654BD"/>
    <w:rsid w:val="00D676D5"/>
    <w:rsid w:val="00D710E0"/>
    <w:rsid w:val="00D836D9"/>
    <w:rsid w:val="00DA2956"/>
    <w:rsid w:val="00DB3A43"/>
    <w:rsid w:val="00DC3CD5"/>
    <w:rsid w:val="00DC6A62"/>
    <w:rsid w:val="00DD3EDB"/>
    <w:rsid w:val="00DD55AB"/>
    <w:rsid w:val="00DE1A79"/>
    <w:rsid w:val="00DE1AFD"/>
    <w:rsid w:val="00DF7065"/>
    <w:rsid w:val="00E17FD4"/>
    <w:rsid w:val="00E348CF"/>
    <w:rsid w:val="00E34DD7"/>
    <w:rsid w:val="00E37B5D"/>
    <w:rsid w:val="00E45A7A"/>
    <w:rsid w:val="00E506F7"/>
    <w:rsid w:val="00E50C1B"/>
    <w:rsid w:val="00E50CB4"/>
    <w:rsid w:val="00E67A2A"/>
    <w:rsid w:val="00E740A9"/>
    <w:rsid w:val="00E76A47"/>
    <w:rsid w:val="00E953EF"/>
    <w:rsid w:val="00EA1CFE"/>
    <w:rsid w:val="00EB0AF7"/>
    <w:rsid w:val="00EC1B46"/>
    <w:rsid w:val="00EC2C16"/>
    <w:rsid w:val="00EC61F1"/>
    <w:rsid w:val="00F01398"/>
    <w:rsid w:val="00F018AA"/>
    <w:rsid w:val="00F04556"/>
    <w:rsid w:val="00F11428"/>
    <w:rsid w:val="00F1663E"/>
    <w:rsid w:val="00F25BCE"/>
    <w:rsid w:val="00F27B6B"/>
    <w:rsid w:val="00F3485D"/>
    <w:rsid w:val="00F45282"/>
    <w:rsid w:val="00F56770"/>
    <w:rsid w:val="00F70F97"/>
    <w:rsid w:val="00F7799C"/>
    <w:rsid w:val="00F856BE"/>
    <w:rsid w:val="00F94FD8"/>
    <w:rsid w:val="00F9670C"/>
    <w:rsid w:val="00FA6E36"/>
    <w:rsid w:val="00FB1692"/>
    <w:rsid w:val="00FC2D0D"/>
    <w:rsid w:val="00FD252A"/>
    <w:rsid w:val="00FE0808"/>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0F09E4-1AAC-4228-8A3F-D3C82A07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55</Pages>
  <Words>13832</Words>
  <Characters>81613</Characters>
  <Application>Microsoft Office Word</Application>
  <DocSecurity>0</DocSecurity>
  <Lines>680</Lines>
  <Paragraphs>190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18</cp:revision>
  <cp:lastPrinted>2018-02-16T08:00:00Z</cp:lastPrinted>
  <dcterms:created xsi:type="dcterms:W3CDTF">2018-09-04T09:54:00Z</dcterms:created>
  <dcterms:modified xsi:type="dcterms:W3CDTF">2018-09-24T11:06:00Z</dcterms:modified>
</cp:coreProperties>
</file>