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923/2016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2017</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2017</w:t>
      </w:r>
      <w:proofErr w:type="gramEnd"/>
    </w:p>
    <w:p w:rsidR="002A0129" w:rsidRDefault="002A0129" w:rsidP="002A0129">
      <w:pPr>
        <w:pStyle w:val="Bezmezer"/>
        <w:jc w:val="center"/>
        <w:rPr>
          <w:rFonts w:ascii="Calibri" w:hAnsi="Calibri" w:cs="Arial"/>
          <w:b/>
          <w:u w:val="single"/>
        </w:rPr>
      </w:pPr>
      <w:r>
        <w:rPr>
          <w:rFonts w:ascii="Calibri" w:hAnsi="Calibri" w:cs="Arial"/>
          <w:b/>
          <w:u w:val="single"/>
        </w:rPr>
        <w:t>ve znění změny od 1. 3. 2017</w:t>
      </w:r>
      <w:r w:rsidR="00BA2E17">
        <w:rPr>
          <w:rFonts w:ascii="Calibri" w:hAnsi="Calibri" w:cs="Arial"/>
          <w:b/>
          <w:u w:val="single"/>
        </w:rPr>
        <w:t>,</w:t>
      </w:r>
    </w:p>
    <w:p w:rsidR="00BA2E17" w:rsidRDefault="00BA2E17" w:rsidP="002A0129">
      <w:pPr>
        <w:pStyle w:val="Bezmezer"/>
        <w:jc w:val="center"/>
        <w:rPr>
          <w:rFonts w:ascii="Calibri" w:hAnsi="Calibri" w:cs="Arial"/>
          <w:b/>
          <w:u w:val="single"/>
        </w:rPr>
      </w:pPr>
      <w:r>
        <w:rPr>
          <w:rFonts w:ascii="Calibri" w:hAnsi="Calibri" w:cs="Arial"/>
          <w:b/>
          <w:u w:val="single"/>
        </w:rPr>
        <w:t>ve znění změny od 17. 4. 2017</w:t>
      </w:r>
    </w:p>
    <w:p w:rsidR="009C6EEC" w:rsidRDefault="009C6EEC" w:rsidP="002A0129">
      <w:pPr>
        <w:pStyle w:val="Bezmezer"/>
        <w:jc w:val="center"/>
        <w:rPr>
          <w:rFonts w:ascii="Calibri" w:hAnsi="Calibri" w:cs="Arial"/>
          <w:b/>
          <w:u w:val="single"/>
        </w:rPr>
      </w:pPr>
      <w:r>
        <w:rPr>
          <w:rFonts w:ascii="Calibri" w:hAnsi="Calibri" w:cs="Arial"/>
          <w:b/>
          <w:u w:val="single"/>
        </w:rPr>
        <w:t>ve znění změny od 1. 7. 2017</w:t>
      </w:r>
    </w:p>
    <w:p w:rsidR="002C3CA0" w:rsidRDefault="002C3CA0" w:rsidP="002A0129">
      <w:pPr>
        <w:pStyle w:val="Bezmezer"/>
        <w:jc w:val="center"/>
        <w:rPr>
          <w:rFonts w:ascii="Calibri" w:hAnsi="Calibri" w:cs="Arial"/>
          <w:b/>
          <w:u w:val="single"/>
        </w:rPr>
      </w:pPr>
      <w:r>
        <w:rPr>
          <w:rFonts w:ascii="Calibri" w:hAnsi="Calibri" w:cs="Arial"/>
          <w:b/>
          <w:u w:val="single"/>
        </w:rPr>
        <w:t>ve znění změny od 1. 9. 2017</w:t>
      </w:r>
    </w:p>
    <w:p w:rsidR="002A0129" w:rsidRDefault="002A0129" w:rsidP="002A0129">
      <w:pPr>
        <w:pStyle w:val="Bezmezer"/>
        <w:jc w:val="center"/>
        <w:rPr>
          <w:rFonts w:ascii="Calibri" w:hAnsi="Calibri" w:cs="Arial"/>
          <w:b/>
          <w:u w:val="single"/>
        </w:rPr>
      </w:pPr>
      <w:r>
        <w:rPr>
          <w:rFonts w:ascii="Calibri" w:hAnsi="Calibri" w:cs="Arial"/>
          <w:b/>
          <w:u w:val="single"/>
        </w:rPr>
        <w:t xml:space="preserve"> </w:t>
      </w: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p w:rsidR="00585F40" w:rsidRDefault="00585F40">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tc>
      </w:tr>
    </w:tbl>
    <w:p w:rsidR="002A0129" w:rsidRDefault="002A0129" w:rsidP="002A0129">
      <w:pPr>
        <w:pStyle w:val="Bezmezer"/>
        <w:rPr>
          <w:rFonts w:ascii="Calibri" w:hAnsi="Calibri" w:cs="Arial"/>
          <w:b/>
          <w:color w:val="0070C0"/>
        </w:rPr>
      </w:pPr>
      <w:r>
        <w:rPr>
          <w:rFonts w:ascii="Calibri" w:hAnsi="Calibri" w:cs="Arial"/>
          <w:b/>
        </w:rPr>
        <w:lastRenderedPageBreak/>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585F40" w:rsidRPr="00EB0AF7" w:rsidRDefault="002A0129" w:rsidP="00EB0AF7">
      <w:pPr>
        <w:pStyle w:val="Bezmezer"/>
        <w:numPr>
          <w:ilvl w:val="0"/>
          <w:numId w:val="4"/>
        </w:numPr>
        <w:jc w:val="both"/>
        <w:rPr>
          <w:rFonts w:ascii="Calibri" w:hAnsi="Calibri" w:cs="Arial"/>
        </w:rPr>
      </w:pPr>
      <w:r>
        <w:rPr>
          <w:rFonts w:ascii="Calibri" w:hAnsi="Calibri" w:cs="Arial"/>
        </w:rPr>
        <w:t>Je bezpečnostním ředitelem soudu</w:t>
      </w:r>
    </w:p>
    <w:tbl>
      <w:tblPr>
        <w:tblW w:w="0" w:type="auto"/>
        <w:tblInd w:w="283" w:type="dxa"/>
        <w:tblLook w:val="04A0"/>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Default="002A0129" w:rsidP="00585F40">
      <w:pPr>
        <w:pStyle w:val="Bezmezer"/>
        <w:rPr>
          <w:rFonts w:ascii="Calibri" w:hAnsi="Calibri" w:cs="Arial"/>
          <w:u w:val="single"/>
        </w:rPr>
      </w:pPr>
    </w:p>
    <w:p w:rsidR="003D281B" w:rsidRDefault="002A0129" w:rsidP="004310A9">
      <w:pPr>
        <w:pStyle w:val="Bezmezer"/>
        <w:jc w:val="center"/>
        <w:rPr>
          <w:rFonts w:ascii="Calibri" w:hAnsi="Calibri" w:cs="Arial"/>
          <w:u w:val="single"/>
        </w:rPr>
      </w:pPr>
      <w:r>
        <w:rPr>
          <w:rFonts w:ascii="Calibri" w:hAnsi="Calibri" w:cs="Arial"/>
          <w:u w:val="single"/>
        </w:rPr>
        <w:t>Soudcovskou radou podle § 53 odst. 1, písm. c) zák. č. 6/2002 Sb. projednáno dne 2. prosince 2016</w:t>
      </w:r>
      <w:r w:rsidRPr="002A0129">
        <w:rPr>
          <w:rFonts w:ascii="Calibri" w:hAnsi="Calibri" w:cs="Arial"/>
          <w:u w:val="single"/>
        </w:rPr>
        <w:t xml:space="preserve">, </w:t>
      </w:r>
      <w:proofErr w:type="gramStart"/>
      <w:r w:rsidRPr="002A0129">
        <w:rPr>
          <w:rFonts w:ascii="Calibri" w:hAnsi="Calibri" w:cs="Arial"/>
          <w:u w:val="single"/>
        </w:rPr>
        <w:t>13.února</w:t>
      </w:r>
      <w:proofErr w:type="gramEnd"/>
      <w:r w:rsidRPr="002A0129">
        <w:rPr>
          <w:rFonts w:ascii="Calibri" w:hAnsi="Calibri" w:cs="Arial"/>
          <w:u w:val="single"/>
        </w:rPr>
        <w:t xml:space="preserve"> 2017</w:t>
      </w:r>
      <w:r w:rsidR="00614E24">
        <w:rPr>
          <w:rFonts w:ascii="Calibri" w:hAnsi="Calibri" w:cs="Arial"/>
          <w:u w:val="single"/>
        </w:rPr>
        <w:t>, 27. června 2017</w:t>
      </w:r>
      <w:r w:rsidR="002C3CA0">
        <w:rPr>
          <w:rFonts w:ascii="Calibri" w:hAnsi="Calibri" w:cs="Arial"/>
          <w:u w:val="single"/>
        </w:rPr>
        <w:t xml:space="preserve">, </w:t>
      </w:r>
      <w:r w:rsidR="003D281B">
        <w:rPr>
          <w:rFonts w:ascii="Calibri" w:hAnsi="Calibri" w:cs="Arial"/>
          <w:u w:val="single"/>
        </w:rPr>
        <w:t>22</w:t>
      </w:r>
      <w:r w:rsidR="002C3CA0">
        <w:rPr>
          <w:rFonts w:ascii="Calibri" w:hAnsi="Calibri" w:cs="Arial"/>
          <w:u w:val="single"/>
        </w:rPr>
        <w:t>.</w:t>
      </w:r>
      <w:r w:rsidR="003D281B">
        <w:rPr>
          <w:rFonts w:ascii="Calibri" w:hAnsi="Calibri" w:cs="Arial"/>
          <w:u w:val="single"/>
        </w:rPr>
        <w:t xml:space="preserve"> </w:t>
      </w:r>
    </w:p>
    <w:p w:rsidR="002A0129" w:rsidRPr="004310A9" w:rsidRDefault="002C3CA0" w:rsidP="004310A9">
      <w:pPr>
        <w:pStyle w:val="Bezmezer"/>
        <w:jc w:val="center"/>
        <w:rPr>
          <w:rFonts w:ascii="Calibri" w:hAnsi="Calibri" w:cs="Arial"/>
          <w:u w:val="single"/>
        </w:rPr>
      </w:pPr>
      <w:r>
        <w:rPr>
          <w:rFonts w:ascii="Calibri" w:hAnsi="Calibri" w:cs="Arial"/>
          <w:u w:val="single"/>
        </w:rPr>
        <w:t>srpna 2017</w:t>
      </w:r>
    </w:p>
    <w:p w:rsidR="002A0129" w:rsidRDefault="002A0129" w:rsidP="002A0129">
      <w:pPr>
        <w:pStyle w:val="Bezmezer"/>
        <w:rPr>
          <w:rFonts w:ascii="Calibri" w:hAnsi="Calibri" w:cs="Arial"/>
          <w:b/>
          <w:iCs/>
          <w:sz w:val="28"/>
          <w:szCs w:val="28"/>
        </w:rPr>
      </w:pPr>
    </w:p>
    <w:p w:rsidR="002A0129" w:rsidRDefault="002A0129" w:rsidP="002A0129">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E50CB4" w:rsidRDefault="00E50CB4" w:rsidP="00E50CB4">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E50CB4"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E50CB4"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1 T</w:t>
            </w:r>
          </w:p>
        </w:tc>
      </w:tr>
      <w:tr w:rsidR="00E50CB4"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sidRPr="00BC6470">
              <w:rPr>
                <w:rFonts w:ascii="Calibri" w:hAnsi="Calibri"/>
                <w:sz w:val="20"/>
                <w:lang w:eastAsia="en-US"/>
              </w:rPr>
              <w:t>1/5</w:t>
            </w:r>
            <w:r>
              <w:rPr>
                <w:rFonts w:ascii="Calibri" w:hAnsi="Calibri"/>
                <w:sz w:val="20"/>
                <w:lang w:eastAsia="en-US"/>
              </w:rPr>
              <w:t xml:space="preserve">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E50CB4" w:rsidRDefault="00E50CB4" w:rsidP="00BD3781">
            <w:pPr>
              <w:pStyle w:val="Bezmezer"/>
              <w:spacing w:line="276" w:lineRule="auto"/>
              <w:jc w:val="both"/>
              <w:rPr>
                <w:rFonts w:ascii="Calibri" w:hAnsi="Calibri"/>
                <w:sz w:val="20"/>
                <w:szCs w:val="20"/>
                <w:lang w:eastAsia="en-US"/>
              </w:rPr>
            </w:pPr>
          </w:p>
          <w:p w:rsidR="00E50CB4" w:rsidRPr="00146441" w:rsidRDefault="00E50CB4" w:rsidP="00BD3781">
            <w:pPr>
              <w:pStyle w:val="Bezmezer"/>
              <w:jc w:val="both"/>
              <w:rPr>
                <w:rFonts w:asciiTheme="minorHAnsi" w:hAnsiTheme="minorHAnsi"/>
                <w:sz w:val="20"/>
                <w:szCs w:val="20"/>
              </w:rPr>
            </w:pPr>
            <w:r w:rsidRPr="00146441">
              <w:rPr>
                <w:rFonts w:asciiTheme="minorHAnsi" w:hAnsiTheme="minorHAnsi"/>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E50CB4" w:rsidRDefault="00E50CB4" w:rsidP="00BD3781">
            <w:pPr>
              <w:pStyle w:val="Bezmezer"/>
              <w:spacing w:line="276" w:lineRule="auto"/>
              <w:jc w:val="center"/>
              <w:rPr>
                <w:rFonts w:ascii="Calibri" w:hAnsi="Calibri"/>
                <w:color w:val="FF0000"/>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E50CB4" w:rsidRDefault="00E50CB4" w:rsidP="00BD37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b/>
                <w:sz w:val="20"/>
                <w:szCs w:val="20"/>
                <w:lang w:eastAsia="en-US"/>
              </w:rPr>
            </w:pPr>
            <w:r w:rsidRPr="00BC6470">
              <w:rPr>
                <w:rFonts w:ascii="Calibri" w:hAnsi="Calibri"/>
                <w:b/>
                <w:sz w:val="20"/>
                <w:szCs w:val="20"/>
                <w:lang w:eastAsia="en-US"/>
              </w:rPr>
              <w:t>1/5</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bl>
    <w:p w:rsidR="00E50CB4" w:rsidRDefault="00E50CB4"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7781"/>
        <w:gridCol w:w="2087"/>
        <w:gridCol w:w="2087"/>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E50CB4"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jc w:val="both"/>
              <w:rPr>
                <w:rFonts w:ascii="Calibri" w:hAnsi="Calibri"/>
                <w:b/>
                <w:sz w:val="20"/>
                <w:szCs w:val="20"/>
                <w:lang w:eastAsia="en-US"/>
              </w:rPr>
            </w:pPr>
            <w:proofErr w:type="spellStart"/>
            <w:r>
              <w:rPr>
                <w:rFonts w:ascii="Calibri" w:hAnsi="Calibri"/>
                <w:b/>
                <w:sz w:val="20"/>
                <w:szCs w:val="20"/>
                <w:lang w:eastAsia="en-US"/>
              </w:rPr>
              <w:t>Tm</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JUDr. Adéla Pluskalová</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T, </w:t>
            </w: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ind w:left="30"/>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2 T</w:t>
            </w:r>
          </w:p>
        </w:tc>
      </w:tr>
      <w:tr w:rsidR="00E50CB4"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6517D6">
            <w:pPr>
              <w:pStyle w:val="Bezmezer"/>
              <w:spacing w:line="276" w:lineRule="auto"/>
              <w:jc w:val="both"/>
              <w:rPr>
                <w:rFonts w:ascii="Calibri" w:hAnsi="Calibri"/>
                <w:sz w:val="20"/>
                <w:szCs w:val="20"/>
                <w:lang w:eastAsia="en-US"/>
              </w:rPr>
            </w:pPr>
            <w:r>
              <w:rPr>
                <w:rFonts w:ascii="Calibri" w:hAnsi="Calibri"/>
                <w:b/>
                <w:bCs/>
                <w:sz w:val="20"/>
                <w:szCs w:val="20"/>
                <w:lang w:eastAsia="en-US"/>
              </w:rPr>
              <w:t>2/</w:t>
            </w:r>
            <w:r w:rsidR="006517D6">
              <w:rPr>
                <w:rFonts w:ascii="Calibri" w:hAnsi="Calibri"/>
                <w:b/>
                <w:bCs/>
                <w:sz w:val="20"/>
                <w:szCs w:val="20"/>
                <w:lang w:eastAsia="en-US"/>
              </w:rPr>
              <w:t>5</w:t>
            </w:r>
            <w:r>
              <w:rPr>
                <w:rFonts w:ascii="Calibri" w:hAnsi="Calibri"/>
                <w:b/>
                <w:bCs/>
                <w:sz w:val="20"/>
                <w:szCs w:val="20"/>
                <w:lang w:eastAsia="en-US"/>
              </w:rPr>
              <w:t xml:space="preserve">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bl>
    <w:p w:rsidR="00E50CB4" w:rsidRDefault="00E50CB4" w:rsidP="00E50CB4">
      <w:pPr>
        <w:pStyle w:val="Bezmezer"/>
        <w:rPr>
          <w:rFonts w:ascii="Calibri" w:hAnsi="Calibri"/>
        </w:rPr>
      </w:pPr>
    </w:p>
    <w:p w:rsidR="00E50CB4" w:rsidRDefault="00E50CB4"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781"/>
        <w:gridCol w:w="2088"/>
        <w:gridCol w:w="2088"/>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E50CB4" w:rsidTr="00BD3781">
        <w:tc>
          <w:tcPr>
            <w:tcW w:w="8757"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Agenda Rod: Mgr. Šárka Dušková</w:t>
            </w:r>
          </w:p>
        </w:tc>
        <w:tc>
          <w:tcPr>
            <w:tcW w:w="2382" w:type="dxa"/>
            <w:tcBorders>
              <w:top w:val="single" w:sz="4" w:space="0" w:color="auto"/>
              <w:left w:val="single" w:sz="4" w:space="0" w:color="auto"/>
              <w:bottom w:val="single" w:sz="4" w:space="0" w:color="auto"/>
              <w:right w:val="single" w:sz="4" w:space="0" w:color="auto"/>
            </w:tcBorders>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3 T</w:t>
            </w:r>
          </w:p>
        </w:tc>
      </w:tr>
      <w:tr w:rsidR="00E50CB4" w:rsidTr="00BD3781">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124814">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 Vykonávací agenda věcí 11T a 13T, u nichž byl podán návrh či podnět k projednání věci po 1. 1. 2017.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gramStart"/>
            <w:r>
              <w:rPr>
                <w:rFonts w:ascii="Calibri" w:hAnsi="Calibri"/>
                <w:sz w:val="20"/>
                <w:szCs w:val="20"/>
                <w:lang w:eastAsia="en-US"/>
              </w:rPr>
              <w:t xml:space="preserve">Řehulková , </w:t>
            </w:r>
            <w:proofErr w:type="spellStart"/>
            <w:r>
              <w:rPr>
                <w:rFonts w:ascii="Calibri" w:hAnsi="Calibri"/>
                <w:sz w:val="20"/>
                <w:szCs w:val="20"/>
                <w:lang w:eastAsia="en-US"/>
              </w:rPr>
              <w:t>DiS</w:t>
            </w:r>
            <w:proofErr w:type="spellEnd"/>
            <w:proofErr w:type="gramEnd"/>
            <w:r>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tc>
      </w:tr>
      <w:tr w:rsidR="00E50CB4" w:rsidTr="00124814">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proofErr w:type="gramStart"/>
            <w:r w:rsidRPr="00BC6470">
              <w:rPr>
                <w:rFonts w:ascii="Calibri" w:hAnsi="Calibri"/>
                <w:sz w:val="20"/>
                <w:szCs w:val="20"/>
                <w:lang w:eastAsia="en-US"/>
              </w:rPr>
              <w:t>T.č.</w:t>
            </w:r>
            <w:proofErr w:type="gramEnd"/>
            <w:r w:rsidRPr="00BC6470">
              <w:rPr>
                <w:rFonts w:ascii="Calibri" w:hAnsi="Calibri"/>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124814">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Calibri" w:hAnsi="Calibri"/>
                <w:b/>
                <w:bCs/>
                <w:sz w:val="20"/>
                <w:szCs w:val="20"/>
                <w:lang w:eastAsia="en-US"/>
              </w:rPr>
              <w:t>2/5 věcí</w:t>
            </w:r>
            <w:r w:rsidRPr="00BC6470">
              <w:rPr>
                <w:rFonts w:ascii="Calibri" w:hAnsi="Calibri"/>
                <w:bCs/>
                <w:sz w:val="20"/>
                <w:szCs w:val="20"/>
                <w:lang w:eastAsia="en-US"/>
              </w:rPr>
              <w:t xml:space="preserve"> agendy </w:t>
            </w:r>
            <w:proofErr w:type="spellStart"/>
            <w:r w:rsidRPr="00BC6470">
              <w:rPr>
                <w:rFonts w:ascii="Calibri" w:hAnsi="Calibri"/>
                <w:bCs/>
                <w:sz w:val="20"/>
                <w:szCs w:val="20"/>
                <w:lang w:eastAsia="en-US"/>
              </w:rPr>
              <w:t>Td</w:t>
            </w:r>
            <w:proofErr w:type="spellEnd"/>
            <w:r w:rsidRPr="00BC6470">
              <w:rPr>
                <w:rFonts w:ascii="Calibri" w:hAnsi="Calibri"/>
                <w:bCs/>
                <w:sz w:val="20"/>
                <w:szCs w:val="20"/>
                <w:lang w:eastAsia="en-US"/>
              </w:rPr>
              <w:t xml:space="preserve"> mimo dožádání došlá z ciziny, agendy </w:t>
            </w:r>
            <w:proofErr w:type="spellStart"/>
            <w:r w:rsidRPr="00BC6470">
              <w:rPr>
                <w:rFonts w:ascii="Calibri" w:hAnsi="Calibri"/>
                <w:bCs/>
                <w:sz w:val="20"/>
                <w:szCs w:val="20"/>
                <w:lang w:eastAsia="en-US"/>
              </w:rPr>
              <w:t>Nt</w:t>
            </w:r>
            <w:proofErr w:type="spellEnd"/>
            <w:r w:rsidRPr="00BC6470">
              <w:rPr>
                <w:rFonts w:ascii="Calibri" w:hAnsi="Calibri"/>
                <w:bCs/>
                <w:sz w:val="20"/>
                <w:szCs w:val="20"/>
                <w:lang w:eastAsia="en-US"/>
              </w:rPr>
              <w:t xml:space="preserve">, </w:t>
            </w:r>
            <w:proofErr w:type="spellStart"/>
            <w:r w:rsidRPr="00BC6470">
              <w:rPr>
                <w:rFonts w:ascii="Calibri" w:hAnsi="Calibri"/>
                <w:bCs/>
                <w:sz w:val="20"/>
                <w:szCs w:val="20"/>
                <w:lang w:eastAsia="en-US"/>
              </w:rPr>
              <w:t>Ntm</w:t>
            </w:r>
            <w:proofErr w:type="spellEnd"/>
            <w:r w:rsidRPr="00BC6470">
              <w:rPr>
                <w:rFonts w:ascii="Calibri" w:hAnsi="Calibri"/>
                <w:bCs/>
                <w:sz w:val="20"/>
                <w:szCs w:val="20"/>
                <w:lang w:eastAsia="en-US"/>
              </w:rPr>
              <w:t xml:space="preserve"> a </w:t>
            </w:r>
            <w:proofErr w:type="spellStart"/>
            <w:r w:rsidRPr="00BC6470">
              <w:rPr>
                <w:rFonts w:ascii="Calibri" w:hAnsi="Calibri"/>
                <w:bCs/>
                <w:sz w:val="20"/>
                <w:szCs w:val="20"/>
                <w:lang w:eastAsia="en-US"/>
              </w:rPr>
              <w:t>Rt</w:t>
            </w:r>
            <w:proofErr w:type="spellEnd"/>
            <w:r w:rsidRPr="00BC6470">
              <w:rPr>
                <w:rFonts w:ascii="Calibri" w:hAnsi="Calibri"/>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xml:space="preserve">.,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2A0129" w:rsidRDefault="002A0129"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w:t>
            </w:r>
            <w:r w:rsidR="00B74DB0" w:rsidRPr="00B74DB0">
              <w:rPr>
                <w:rFonts w:ascii="Calibri" w:hAnsi="Calibri"/>
                <w:color w:val="FF0000"/>
                <w:sz w:val="20"/>
                <w:szCs w:val="20"/>
                <w:lang w:eastAsia="en-US"/>
              </w:rPr>
              <w:t>Mgr. Hana Greplová</w:t>
            </w:r>
            <w:r>
              <w:rPr>
                <w:rFonts w:ascii="Calibri" w:hAnsi="Calibri"/>
                <w:sz w:val="20"/>
                <w:szCs w:val="20"/>
                <w:lang w:eastAsia="en-US"/>
              </w:rPr>
              <w:t xml:space="preserve">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E: Mgr. Pavla Doupovcová</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3/37</w:t>
            </w:r>
            <w:r w:rsidRPr="002A0129">
              <w:rPr>
                <w:rFonts w:ascii="Calibri" w:hAnsi="Calibri"/>
                <w:sz w:val="20"/>
                <w:szCs w:val="20"/>
                <w:lang w:eastAsia="en-US"/>
              </w:rPr>
              <w:t xml:space="preserve"> 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sidRPr="002A0129">
              <w:rPr>
                <w:rFonts w:ascii="Calibri" w:hAnsi="Calibri"/>
                <w:sz w:val="20"/>
                <w:szCs w:val="20"/>
                <w:lang w:eastAsia="en-US"/>
              </w:rPr>
              <w:t xml:space="preserve">Mgr. Martina Olejníčková, </w:t>
            </w:r>
            <w:proofErr w:type="spellStart"/>
            <w:r w:rsidRPr="002A0129">
              <w:rPr>
                <w:rFonts w:ascii="Calibri" w:hAnsi="Calibri"/>
                <w:sz w:val="20"/>
                <w:szCs w:val="20"/>
                <w:lang w:eastAsia="en-US"/>
              </w:rPr>
              <w:t>DiS</w:t>
            </w:r>
            <w:proofErr w:type="spellEnd"/>
          </w:p>
          <w:p w:rsidR="00D347F0" w:rsidRPr="00FE0808" w:rsidRDefault="00D347F0">
            <w:pPr>
              <w:spacing w:line="276" w:lineRule="auto"/>
              <w:jc w:val="center"/>
              <w:rPr>
                <w:rFonts w:ascii="Calibri" w:hAnsi="Calibri"/>
                <w:sz w:val="20"/>
                <w:szCs w:val="20"/>
                <w:lang w:eastAsia="en-US"/>
              </w:rPr>
            </w:pPr>
            <w:r w:rsidRPr="00FE0808">
              <w:rPr>
                <w:rFonts w:ascii="Calibri" w:hAnsi="Calibri"/>
                <w:sz w:val="20"/>
                <w:szCs w:val="20"/>
                <w:lang w:eastAsia="en-US"/>
              </w:rPr>
              <w:t xml:space="preserve">zastoupená Mgr. Kateřinou </w:t>
            </w:r>
            <w:proofErr w:type="spellStart"/>
            <w:r w:rsidRPr="00FE0808">
              <w:rPr>
                <w:rFonts w:ascii="Calibri" w:hAnsi="Calibri"/>
                <w:sz w:val="20"/>
                <w:szCs w:val="20"/>
                <w:lang w:eastAsia="en-US"/>
              </w:rPr>
              <w:t>Raušerovou</w:t>
            </w:r>
            <w:proofErr w:type="spellEnd"/>
          </w:p>
          <w:p w:rsidR="00D347F0" w:rsidRPr="002A0129" w:rsidRDefault="00D347F0">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spellStart"/>
            <w:proofErr w:type="gramEnd"/>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rsidP="00BD3781">
            <w:pPr>
              <w:spacing w:line="276" w:lineRule="auto"/>
              <w:rPr>
                <w:rFonts w:ascii="Calibri" w:hAnsi="Calibri"/>
                <w:sz w:val="20"/>
                <w:szCs w:val="20"/>
                <w:lang w:eastAsia="en-US"/>
              </w:rPr>
            </w:pPr>
            <w:r>
              <w:rPr>
                <w:rFonts w:ascii="Calibri" w:hAnsi="Calibri"/>
                <w:sz w:val="20"/>
                <w:szCs w:val="20"/>
                <w:lang w:eastAsia="en-US"/>
              </w:rPr>
              <w:t>Agenda C</w:t>
            </w:r>
            <w:r w:rsidRPr="00BD3781">
              <w:rPr>
                <w:rFonts w:ascii="Calibri" w:hAnsi="Calibri"/>
                <w:color w:val="FF0000"/>
                <w:sz w:val="20"/>
                <w:szCs w:val="20"/>
                <w:lang w:eastAsia="en-US"/>
              </w:rPr>
              <w:t xml:space="preserve">: JUDr. </w:t>
            </w:r>
            <w:r w:rsidR="00BD3781" w:rsidRPr="00BD3781">
              <w:rPr>
                <w:rFonts w:ascii="Calibri" w:hAnsi="Calibri"/>
                <w:color w:val="FF0000"/>
                <w:sz w:val="20"/>
                <w:szCs w:val="20"/>
                <w:lang w:eastAsia="en-US"/>
              </w:rPr>
              <w:t xml:space="preserve">Ivan </w:t>
            </w:r>
            <w:proofErr w:type="spellStart"/>
            <w:r w:rsidR="00BD3781" w:rsidRPr="00BD3781">
              <w:rPr>
                <w:rFonts w:ascii="Calibri" w:hAnsi="Calibri"/>
                <w:color w:val="FF0000"/>
                <w:sz w:val="20"/>
                <w:szCs w:val="20"/>
                <w:lang w:eastAsia="en-US"/>
              </w:rPr>
              <w:t>Šišma</w:t>
            </w:r>
            <w:proofErr w:type="spellEnd"/>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Pr="002A0129">
              <w:rPr>
                <w:rFonts w:asciiTheme="minorHAnsi" w:hAnsiTheme="minorHAnsi"/>
                <w:b/>
                <w:bCs/>
                <w:sz w:val="20"/>
                <w:szCs w:val="20"/>
                <w:lang w:eastAsia="en-US"/>
              </w:rPr>
              <w:t>6/37</w:t>
            </w:r>
            <w:r w:rsidRPr="002A0129">
              <w:rPr>
                <w:rFonts w:asciiTheme="minorHAnsi" w:hAnsiTheme="minorHAnsi"/>
                <w:bCs/>
                <w:sz w:val="20"/>
                <w:szCs w:val="20"/>
                <w:lang w:eastAsia="en-US"/>
              </w:rPr>
              <w:t xml:space="preserve"> 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 xml:space="preserve">zastoupená Mgr. Kateřinou </w:t>
            </w:r>
            <w:proofErr w:type="spellStart"/>
            <w:r w:rsidRPr="00FE0808">
              <w:rPr>
                <w:rFonts w:ascii="Calibri" w:hAnsi="Calibri"/>
                <w:sz w:val="20"/>
                <w:szCs w:val="20"/>
                <w:lang w:eastAsia="en-US"/>
              </w:rPr>
              <w:t>Raušerovou</w:t>
            </w:r>
            <w:proofErr w:type="spellEnd"/>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w:t>
            </w:r>
            <w:proofErr w:type="gramStart"/>
            <w:r>
              <w:rPr>
                <w:rFonts w:ascii="Calibri" w:hAnsi="Calibri"/>
                <w:sz w:val="20"/>
                <w:szCs w:val="20"/>
                <w:lang w:eastAsia="en-US"/>
              </w:rPr>
              <w:t xml:space="preserve">specializací </w:t>
            </w:r>
            <w:r>
              <w:rPr>
                <w:rFonts w:ascii="Calibri" w:hAnsi="Calibri"/>
                <w:b/>
                <w:sz w:val="20"/>
                <w:szCs w:val="20"/>
                <w:lang w:eastAsia="ar-SA"/>
              </w:rPr>
              <w:t xml:space="preserve"> </w:t>
            </w:r>
            <w:r>
              <w:rPr>
                <w:rFonts w:ascii="Calibri" w:hAnsi="Calibri"/>
                <w:b/>
                <w:sz w:val="20"/>
                <w:szCs w:val="20"/>
                <w:lang w:eastAsia="en-US"/>
              </w:rPr>
              <w:t>žalob</w:t>
            </w:r>
            <w:proofErr w:type="gramEnd"/>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pStyle w:val="Bezmezer"/>
              <w:spacing w:line="276" w:lineRule="auto"/>
              <w:jc w:val="center"/>
              <w:rPr>
                <w:rFonts w:ascii="Calibri" w:hAnsi="Calibri"/>
                <w: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p w:rsidR="00D347F0" w:rsidRDefault="00AB5578" w:rsidP="002A0129">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D347F0">
            <w:pPr>
              <w:spacing w:line="276" w:lineRule="auto"/>
              <w:rPr>
                <w:rFonts w:ascii="Calibri" w:hAnsi="Calibri"/>
                <w:b/>
                <w:color w:val="0070C0"/>
                <w:sz w:val="40"/>
                <w:szCs w:val="40"/>
                <w:lang w:eastAsia="en-US"/>
              </w:rPr>
            </w:pPr>
            <w:proofErr w:type="spellStart"/>
            <w:proofErr w:type="gramStart"/>
            <w:r>
              <w:rPr>
                <w:rFonts w:ascii="Calibri" w:hAnsi="Calibri"/>
                <w:b/>
                <w:color w:val="0070C0"/>
                <w:sz w:val="40"/>
                <w:szCs w:val="40"/>
                <w:lang w:eastAsia="en-US"/>
              </w:rPr>
              <w:t>t.č</w:t>
            </w:r>
            <w:proofErr w:type="spellEnd"/>
            <w:r>
              <w:rPr>
                <w:rFonts w:ascii="Calibri" w:hAnsi="Calibri"/>
                <w:b/>
                <w:color w:val="0070C0"/>
                <w:sz w:val="40"/>
                <w:szCs w:val="40"/>
                <w:lang w:eastAsia="en-US"/>
              </w:rPr>
              <w:t>.</w:t>
            </w:r>
            <w:proofErr w:type="gramEnd"/>
            <w:r>
              <w:rPr>
                <w:rFonts w:ascii="Calibri" w:hAnsi="Calibri"/>
                <w:b/>
                <w:color w:val="0070C0"/>
                <w:sz w:val="40"/>
                <w:szCs w:val="40"/>
                <w:lang w:eastAsia="en-US"/>
              </w:rPr>
              <w:t xml:space="preserve"> neobsazeno</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AB5578">
        <w:trPr>
          <w:trHeight w:val="709"/>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Theme="minorHAnsi" w:eastAsia="Calibri" w:hAnsiTheme="minorHAnsi"/>
          <w:lang w:eastAsia="en-US"/>
        </w:rPr>
      </w:pPr>
    </w:p>
    <w:p w:rsidR="00D347F0" w:rsidRDefault="00D347F0" w:rsidP="002A0129">
      <w:pPr>
        <w:pStyle w:val="Bezmezer"/>
        <w:rPr>
          <w:rFonts w:asciiTheme="minorHAnsi" w:eastAsia="Calibri" w:hAnsiTheme="minorHAnsi"/>
          <w:lang w:eastAsia="en-US"/>
        </w:rPr>
      </w:pPr>
    </w:p>
    <w:p w:rsidR="00D347F0" w:rsidRDefault="00D347F0"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AB5578" w:rsidRPr="00FE0808" w:rsidRDefault="002A0129">
            <w:pPr>
              <w:spacing w:line="276" w:lineRule="auto"/>
              <w:rPr>
                <w:rFonts w:ascii="Calibri" w:hAnsi="Calibri"/>
                <w:strike/>
                <w:color w:val="FF0000"/>
                <w:sz w:val="20"/>
                <w:szCs w:val="20"/>
                <w:lang w:eastAsia="en-US"/>
              </w:rPr>
            </w:pPr>
            <w:r>
              <w:rPr>
                <w:rFonts w:ascii="Calibri" w:hAnsi="Calibri"/>
                <w:sz w:val="20"/>
                <w:szCs w:val="20"/>
                <w:lang w:eastAsia="en-US"/>
              </w:rPr>
              <w:t xml:space="preserve">Agenda C: </w:t>
            </w:r>
            <w:r w:rsidR="00AB5578" w:rsidRPr="00FE0808">
              <w:rPr>
                <w:rFonts w:ascii="Calibri" w:hAnsi="Calibri"/>
                <w:sz w:val="20"/>
                <w:szCs w:val="20"/>
                <w:lang w:eastAsia="en-US"/>
              </w:rPr>
              <w:t>Mgr. Věroslav Řezáč</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rPr>
          <w:trHeight w:val="70"/>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16DA6">
              <w:rPr>
                <w:rFonts w:ascii="Calibri" w:hAnsi="Calibri"/>
                <w:sz w:val="20"/>
                <w:szCs w:val="20"/>
                <w:lang w:eastAsia="en-US"/>
              </w:rPr>
              <w:t>1/6</w:t>
            </w:r>
            <w:r>
              <w:rPr>
                <w:rFonts w:ascii="Calibri" w:hAnsi="Calibri"/>
                <w:sz w:val="20"/>
                <w:szCs w:val="20"/>
                <w:lang w:eastAsia="en-US"/>
              </w:rPr>
              <w:t xml:space="preserve"> návrhů.</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2A0129" w:rsidRDefault="002A0129" w:rsidP="002A0129">
      <w:pPr>
        <w:pStyle w:val="Bezmezer"/>
        <w:rPr>
          <w:rFonts w:ascii="Calibri" w:eastAsia="Calibri" w:hAnsi="Calibri"/>
          <w:lang w:eastAsia="en-US"/>
        </w:rPr>
      </w:pPr>
    </w:p>
    <w:p w:rsidR="002A0129" w:rsidRDefault="002A0129" w:rsidP="002A0129">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362996" w:rsidRPr="00BC6470" w:rsidRDefault="00362996">
            <w:pPr>
              <w:pStyle w:val="Bezmezer"/>
              <w:spacing w:line="276" w:lineRule="auto"/>
              <w:jc w:val="both"/>
              <w:rPr>
                <w:rFonts w:ascii="Calibri" w:hAnsi="Calibri"/>
                <w:b/>
                <w:sz w:val="20"/>
                <w:szCs w:val="20"/>
                <w:lang w:eastAsia="en-US"/>
              </w:rPr>
            </w:pPr>
            <w:r w:rsidRPr="00BC6470">
              <w:rPr>
                <w:rStyle w:val="Siln"/>
                <w:rFonts w:asciiTheme="minorHAnsi" w:hAnsiTheme="minorHAnsi" w:cstheme="minorHAnsi"/>
                <w:b w:val="0"/>
                <w:sz w:val="20"/>
                <w:szCs w:val="20"/>
              </w:rPr>
              <w:t xml:space="preserve">Řízení ve věcech omezení svéprávnosti člověka vč. jejich přezkoumání v rozsahu </w:t>
            </w:r>
            <w:r w:rsidR="00B53942" w:rsidRPr="00BC6470">
              <w:rPr>
                <w:rStyle w:val="Siln"/>
                <w:rFonts w:asciiTheme="minorHAnsi" w:hAnsiTheme="minorHAnsi" w:cstheme="minorHAnsi"/>
                <w:b w:val="0"/>
                <w:sz w:val="20"/>
                <w:szCs w:val="20"/>
              </w:rPr>
              <w:t>1</w:t>
            </w:r>
            <w:r w:rsidRPr="00BC6470">
              <w:rPr>
                <w:rStyle w:val="Siln"/>
                <w:rFonts w:asciiTheme="minorHAnsi" w:hAnsiTheme="minorHAnsi" w:cstheme="minorHAnsi"/>
                <w:b w:val="0"/>
                <w:sz w:val="20"/>
                <w:szCs w:val="20"/>
              </w:rPr>
              <w:t>/</w:t>
            </w:r>
            <w:r w:rsidR="00A129C4" w:rsidRPr="00BC6470">
              <w:rPr>
                <w:rStyle w:val="Siln"/>
                <w:rFonts w:asciiTheme="minorHAnsi" w:hAnsiTheme="minorHAnsi" w:cstheme="minorHAnsi"/>
                <w:b w:val="0"/>
                <w:sz w:val="20"/>
                <w:szCs w:val="20"/>
              </w:rPr>
              <w:t>3</w:t>
            </w:r>
            <w:r w:rsidRPr="00BC6470">
              <w:rPr>
                <w:rStyle w:val="Siln"/>
                <w:rFonts w:asciiTheme="minorHAnsi" w:hAnsiTheme="minorHAnsi" w:cstheme="minorHAnsi"/>
                <w:b w:val="0"/>
                <w:sz w:val="20"/>
                <w:szCs w:val="20"/>
              </w:rPr>
              <w:t>.</w:t>
            </w:r>
          </w:p>
          <w:p w:rsidR="002A0129" w:rsidRDefault="002A0129">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Radka </w:t>
            </w:r>
            <w:proofErr w:type="spellStart"/>
            <w:r>
              <w:rPr>
                <w:rFonts w:ascii="Calibri" w:hAnsi="Calibri"/>
                <w:sz w:val="20"/>
                <w:szCs w:val="20"/>
                <w:lang w:eastAsia="en-US"/>
              </w:rPr>
              <w:t>Žondová</w:t>
            </w:r>
            <w:proofErr w:type="spellEnd"/>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T, </w:t>
            </w:r>
            <w:proofErr w:type="spellStart"/>
            <w:r>
              <w:rPr>
                <w:rFonts w:ascii="Calibri" w:hAnsi="Calibri"/>
                <w:sz w:val="20"/>
                <w:szCs w:val="20"/>
                <w:lang w:eastAsia="en-US"/>
              </w:rPr>
              <w:t>Td</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xml:space="preserve">, </w:t>
            </w:r>
            <w:proofErr w:type="spellStart"/>
            <w:proofErr w:type="gramStart"/>
            <w:r>
              <w:rPr>
                <w:rFonts w:ascii="Calibri" w:hAnsi="Calibri"/>
                <w:sz w:val="20"/>
                <w:szCs w:val="20"/>
                <w:lang w:eastAsia="en-US"/>
              </w:rPr>
              <w:t>Nt</w:t>
            </w:r>
            <w:proofErr w:type="spellEnd"/>
            <w:r>
              <w:rPr>
                <w:rFonts w:ascii="Calibri" w:hAnsi="Calibri"/>
                <w:sz w:val="20"/>
                <w:szCs w:val="20"/>
                <w:lang w:eastAsia="en-US"/>
              </w:rPr>
              <w:t xml:space="preserve"> : JUDr.</w:t>
            </w:r>
            <w:proofErr w:type="gramEnd"/>
            <w:r>
              <w:rPr>
                <w:rFonts w:ascii="Calibri" w:hAnsi="Calibri"/>
                <w:sz w:val="20"/>
                <w:szCs w:val="20"/>
                <w:lang w:eastAsia="en-US"/>
              </w:rPr>
              <w:t xml:space="preserve"> Adéla Pluskalová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Pr="00BC6470"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Opatrovnické věci péče soudu o nezletilé a ostatní </w:t>
            </w:r>
            <w:r w:rsidRPr="00BC6470">
              <w:rPr>
                <w:rFonts w:ascii="Calibri" w:hAnsi="Calibri"/>
                <w:sz w:val="20"/>
                <w:szCs w:val="20"/>
                <w:lang w:eastAsia="en-US"/>
              </w:rPr>
              <w:t xml:space="preserve">opatrovnické, </w:t>
            </w:r>
            <w:r w:rsidR="00036FB8" w:rsidRPr="00BC6470">
              <w:rPr>
                <w:rFonts w:ascii="Calibri" w:hAnsi="Calibri"/>
                <w:sz w:val="20"/>
                <w:szCs w:val="20"/>
              </w:rPr>
              <w:t xml:space="preserve">řízení ve věcech vyslovení přípustnosti převzetí nebo držení ve zdravotním ústavu, </w:t>
            </w:r>
            <w:r w:rsidRPr="00BC6470">
              <w:rPr>
                <w:rFonts w:ascii="Calibri" w:hAnsi="Calibri"/>
                <w:sz w:val="20"/>
                <w:szCs w:val="20"/>
                <w:lang w:eastAsia="en-US"/>
              </w:rPr>
              <w:t>příjmení začínající písmeny</w:t>
            </w:r>
            <w:r w:rsidRPr="00BC6470">
              <w:rPr>
                <w:rFonts w:ascii="Calibri" w:eastAsia="Calibri" w:hAnsi="Calibri"/>
                <w:b/>
                <w:sz w:val="20"/>
                <w:szCs w:val="20"/>
                <w:lang w:eastAsia="en-US"/>
              </w:rPr>
              <w:t xml:space="preserve"> P až Š, V až Z, </w:t>
            </w:r>
            <w:r w:rsidRPr="00BC6470">
              <w:rPr>
                <w:rFonts w:ascii="Calibri" w:hAnsi="Calibri"/>
                <w:sz w:val="20"/>
                <w:szCs w:val="20"/>
                <w:lang w:eastAsia="en-US"/>
              </w:rPr>
              <w:t>vč. návrhů na vydání předběžného opatření upravujícího poměry dítěte.</w:t>
            </w:r>
          </w:p>
          <w:p w:rsidR="00362996" w:rsidRDefault="00362996" w:rsidP="00A129C4">
            <w:pPr>
              <w:pStyle w:val="Bezmezer"/>
              <w:spacing w:line="276" w:lineRule="auto"/>
              <w:jc w:val="both"/>
              <w:rPr>
                <w:rFonts w:ascii="Calibri" w:hAnsi="Calibri"/>
                <w:b/>
                <w:sz w:val="20"/>
                <w:szCs w:val="20"/>
                <w:lang w:eastAsia="en-US"/>
              </w:rPr>
            </w:pPr>
            <w:r w:rsidRPr="00BC6470">
              <w:rPr>
                <w:rStyle w:val="Siln"/>
                <w:rFonts w:asciiTheme="minorHAnsi" w:hAnsiTheme="minorHAnsi" w:cstheme="minorHAnsi"/>
                <w:b w:val="0"/>
                <w:sz w:val="20"/>
                <w:szCs w:val="20"/>
              </w:rPr>
              <w:t>Řízení ve věcech omezení svéprávnosti člověka vč. jejich přezkoumání v rozsahu 1/</w:t>
            </w:r>
            <w:r w:rsidR="00A129C4" w:rsidRPr="00BC6470">
              <w:rPr>
                <w:rStyle w:val="Siln"/>
                <w:rFonts w:asciiTheme="minorHAnsi" w:hAnsiTheme="minorHAnsi" w:cstheme="minorHAnsi"/>
                <w:b w:val="0"/>
                <w:sz w:val="20"/>
                <w:szCs w:val="20"/>
              </w:rPr>
              <w:t>3</w:t>
            </w:r>
            <w:r w:rsidRPr="00BC6470">
              <w:rPr>
                <w:rStyle w:val="Siln"/>
                <w:rFonts w:asciiTheme="minorHAnsi" w:hAnsiTheme="minorHAnsi" w:cstheme="minorHAnsi"/>
                <w:b w:val="0"/>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2A0129" w:rsidRDefault="002A0129">
            <w:pPr>
              <w:pStyle w:val="Bezmezer"/>
              <w:spacing w:line="276" w:lineRule="auto"/>
              <w:jc w:val="center"/>
              <w:rPr>
                <w:rFonts w:ascii="Calibri" w:eastAsia="Calibri" w:hAnsi="Calibri"/>
                <w:strike/>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Vlasta Vránová</w:t>
            </w:r>
            <w:r>
              <w:rPr>
                <w:rFonts w:ascii="Calibri" w:eastAsia="Calibri" w:hAnsi="Calibri"/>
                <w:sz w:val="20"/>
                <w:szCs w:val="20"/>
                <w:lang w:eastAsia="en-US"/>
              </w:rPr>
              <w:t xml:space="preserve"> </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Měsícová,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CH až O,</w:t>
            </w:r>
            <w:r>
              <w:rPr>
                <w:rFonts w:ascii="Calibri" w:hAnsi="Calibri"/>
                <w:sz w:val="20"/>
                <w:szCs w:val="20"/>
                <w:lang w:eastAsia="en-US"/>
              </w:rPr>
              <w:t xml:space="preserve"> </w:t>
            </w:r>
            <w:r>
              <w:rPr>
                <w:rFonts w:ascii="Calibri" w:hAnsi="Calibri"/>
                <w:b/>
                <w:sz w:val="20"/>
                <w:szCs w:val="20"/>
                <w:lang w:eastAsia="en-US"/>
              </w:rPr>
              <w:t>U, Ž</w:t>
            </w:r>
            <w:r>
              <w:rPr>
                <w:rFonts w:ascii="Calibri" w:eastAsia="Calibri" w:hAnsi="Calibri"/>
                <w:b/>
                <w:sz w:val="20"/>
                <w:szCs w:val="20"/>
                <w:lang w:eastAsia="en-US"/>
              </w:rPr>
              <w:t xml:space="preserve">, </w:t>
            </w:r>
            <w:r>
              <w:rPr>
                <w:rFonts w:ascii="Calibri" w:hAnsi="Calibri"/>
                <w:sz w:val="20"/>
                <w:szCs w:val="20"/>
                <w:lang w:eastAsia="en-US"/>
              </w:rPr>
              <w:t>vč. návrhů na vydání předběžného opatření upravujícího poměry dítěte.</w:t>
            </w:r>
          </w:p>
          <w:p w:rsidR="00362996" w:rsidRPr="00BC6470" w:rsidRDefault="00362996" w:rsidP="00A129C4">
            <w:pPr>
              <w:pStyle w:val="Bezmezer"/>
              <w:spacing w:line="276" w:lineRule="auto"/>
              <w:jc w:val="both"/>
              <w:rPr>
                <w:rFonts w:ascii="Calibri" w:hAnsi="Calibri"/>
                <w:b/>
                <w:sz w:val="20"/>
                <w:szCs w:val="20"/>
                <w:lang w:eastAsia="en-US"/>
              </w:rPr>
            </w:pPr>
            <w:r w:rsidRPr="00BC6470">
              <w:rPr>
                <w:rStyle w:val="Siln"/>
                <w:rFonts w:asciiTheme="minorHAnsi" w:hAnsiTheme="minorHAnsi" w:cstheme="minorHAnsi"/>
                <w:b w:val="0"/>
                <w:sz w:val="20"/>
                <w:szCs w:val="20"/>
              </w:rPr>
              <w:t>Řízení ve věcech omezení svéprávnosti člověka vč. jejich přezkoumání v rozsahu 1/</w:t>
            </w:r>
            <w:r w:rsidR="00A129C4" w:rsidRPr="00BC6470">
              <w:rPr>
                <w:rStyle w:val="Siln"/>
                <w:rFonts w:asciiTheme="minorHAnsi" w:hAnsiTheme="minorHAnsi" w:cstheme="minorHAnsi"/>
                <w:b w:val="0"/>
                <w:sz w:val="20"/>
                <w:szCs w:val="20"/>
              </w:rPr>
              <w:t>3</w:t>
            </w:r>
            <w:r w:rsidRPr="00BC6470">
              <w:rPr>
                <w:rStyle w:val="Siln"/>
                <w:rFonts w:asciiTheme="minorHAnsi" w:hAnsiTheme="minorHAnsi" w:cstheme="minorHAnsi"/>
                <w:b w:val="0"/>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w:t>
            </w:r>
            <w:r w:rsidR="00AE1FAA">
              <w:rPr>
                <w:rFonts w:ascii="Calibri" w:hAnsi="Calibri"/>
                <w:sz w:val="20"/>
                <w:szCs w:val="20"/>
                <w:lang w:eastAsia="en-US"/>
              </w:rPr>
              <w:t xml:space="preserve"> </w:t>
            </w:r>
            <w:r w:rsidRPr="002A0129">
              <w:rPr>
                <w:rFonts w:ascii="Calibri" w:hAnsi="Calibri"/>
                <w:sz w:val="20"/>
                <w:szCs w:val="20"/>
                <w:lang w:eastAsia="en-US"/>
              </w:rPr>
              <w:t>Simona Otáhalová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516DA6">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Pr="002A0129">
              <w:rPr>
                <w:rFonts w:ascii="Calibri" w:hAnsi="Calibri"/>
                <w:b/>
                <w:sz w:val="20"/>
                <w:szCs w:val="20"/>
                <w:lang w:eastAsia="en-US"/>
              </w:rPr>
              <w:t>6/37</w:t>
            </w:r>
            <w:r w:rsidRPr="002A0129">
              <w:rPr>
                <w:rFonts w:ascii="Calibri" w:hAnsi="Calibri"/>
                <w:sz w:val="20"/>
                <w:szCs w:val="20"/>
                <w:lang w:eastAsia="en-US"/>
              </w:rPr>
              <w:t xml:space="preserve"> 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 xml:space="preserve">zastoupená Mgr. Kateřinou </w:t>
            </w:r>
            <w:proofErr w:type="spellStart"/>
            <w:r w:rsidRPr="00FE0808">
              <w:rPr>
                <w:rFonts w:ascii="Calibri" w:hAnsi="Calibri"/>
                <w:sz w:val="20"/>
                <w:szCs w:val="20"/>
                <w:lang w:eastAsia="en-US"/>
              </w:rPr>
              <w:t>Raušerovou</w:t>
            </w:r>
            <w:proofErr w:type="spellEnd"/>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443053">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Helena </w:t>
            </w:r>
            <w:proofErr w:type="spellStart"/>
            <w:r>
              <w:rPr>
                <w:rFonts w:ascii="Calibri" w:hAnsi="Calibri"/>
                <w:sz w:val="20"/>
                <w:szCs w:val="20"/>
                <w:lang w:eastAsia="en-US"/>
              </w:rPr>
              <w:t>Nesvadbíková</w:t>
            </w:r>
            <w:proofErr w:type="spellEnd"/>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w:t>
            </w:r>
            <w:proofErr w:type="gramStart"/>
            <w:r>
              <w:rPr>
                <w:rFonts w:ascii="Calibri" w:eastAsia="Calibri" w:hAnsi="Calibri"/>
                <w:sz w:val="20"/>
                <w:szCs w:val="20"/>
                <w:lang w:eastAsia="en-US"/>
              </w:rPr>
              <w:t>Měsícová,</w:t>
            </w:r>
            <w:proofErr w:type="spellStart"/>
            <w:r>
              <w:rPr>
                <w:rFonts w:ascii="Calibri" w:eastAsia="Calibri" w:hAnsi="Calibri"/>
                <w:sz w:val="20"/>
                <w:szCs w:val="20"/>
                <w:lang w:eastAsia="en-US"/>
              </w:rPr>
              <w:t>DiS</w:t>
            </w:r>
            <w:proofErr w:type="spellEnd"/>
            <w:proofErr w:type="gramEnd"/>
            <w:r>
              <w:rPr>
                <w:rFonts w:ascii="Calibri" w:eastAsia="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Bc.Veronika</w:t>
            </w:r>
            <w:proofErr w:type="spellEnd"/>
            <w:r>
              <w:rPr>
                <w:rFonts w:ascii="Calibri" w:hAnsi="Calibri"/>
                <w:sz w:val="20"/>
                <w:szCs w:val="20"/>
                <w:lang w:eastAsia="en-US"/>
              </w:rPr>
              <w:t xml:space="preserve"> Daněčková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r>
      <w:tr w:rsidR="002A0129" w:rsidTr="00443053">
        <w:trPr>
          <w:trHeight w:val="1336"/>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rPr>
          <w:trHeight w:val="1189"/>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roofErr w:type="gramStart"/>
            <w:r>
              <w:rPr>
                <w:rFonts w:ascii="Calibri" w:hAnsi="Calibri"/>
                <w:b/>
                <w:sz w:val="20"/>
                <w:szCs w:val="20"/>
                <w:lang w:eastAsia="en-US"/>
              </w:rPr>
              <w:t>T.č.</w:t>
            </w:r>
            <w:proofErr w:type="gramEnd"/>
            <w:r>
              <w:rPr>
                <w:rFonts w:ascii="Calibri" w:hAnsi="Calibri"/>
                <w:b/>
                <w:sz w:val="20"/>
                <w:szCs w:val="20"/>
                <w:lang w:eastAsia="en-US"/>
              </w:rPr>
              <w:t xml:space="preserve"> zastaven nápad</w:t>
            </w:r>
            <w:r>
              <w:rPr>
                <w:rFonts w:asciiTheme="minorHAnsi" w:hAnsiTheme="minorHAnsi"/>
                <w:b/>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rPr>
                <w:rFonts w:ascii="Calibri" w:eastAsia="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443053" w:rsidRDefault="00443053" w:rsidP="00443053">
      <w:pPr>
        <w:pStyle w:val="Odstavecseseznamem"/>
        <w:jc w:val="both"/>
        <w:rPr>
          <w:color w:val="FF0000"/>
        </w:rPr>
      </w:pPr>
    </w:p>
    <w:p w:rsidR="00443053" w:rsidRPr="00826B75" w:rsidRDefault="00443053" w:rsidP="00443053">
      <w:pPr>
        <w:pStyle w:val="Odstavecseseznamem"/>
        <w:ind w:left="1080"/>
        <w:jc w:val="both"/>
      </w:pPr>
    </w:p>
    <w:p w:rsidR="00443053" w:rsidRPr="00826B75" w:rsidRDefault="00443053" w:rsidP="00443053">
      <w:pPr>
        <w:pStyle w:val="Odstavecseseznamem"/>
        <w:jc w:val="both"/>
      </w:pPr>
    </w:p>
    <w:p w:rsidR="00443053" w:rsidRDefault="00443053" w:rsidP="00443053">
      <w:pPr>
        <w:pStyle w:val="Odstavecseseznamem"/>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443053"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14</w:t>
            </w:r>
          </w:p>
        </w:tc>
      </w:tr>
      <w:tr w:rsidR="00443053"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rPr>
                <w:rFonts w:ascii="Calibri" w:hAnsi="Calibri"/>
                <w:b/>
              </w:rPr>
            </w:pPr>
            <w:r w:rsidRPr="00BC6470">
              <w:rPr>
                <w:rFonts w:ascii="Calibri" w:hAnsi="Calibri"/>
                <w:b/>
              </w:rPr>
              <w:t xml:space="preserve">Soudce </w:t>
            </w:r>
          </w:p>
          <w:p w:rsidR="00443053" w:rsidRPr="00BC6470" w:rsidRDefault="00443053" w:rsidP="009D7A38">
            <w:pPr>
              <w:rPr>
                <w:rFonts w:ascii="Calibri" w:hAnsi="Calibri"/>
                <w:b/>
                <w:sz w:val="40"/>
                <w:szCs w:val="40"/>
              </w:rPr>
            </w:pPr>
            <w:r w:rsidRPr="00BC6470">
              <w:rPr>
                <w:rFonts w:ascii="Calibri" w:hAnsi="Calibri"/>
                <w:b/>
                <w:sz w:val="40"/>
                <w:szCs w:val="40"/>
              </w:rPr>
              <w:t xml:space="preserve">JUDr. Ivan </w:t>
            </w:r>
            <w:proofErr w:type="spellStart"/>
            <w:proofErr w:type="gramStart"/>
            <w:r w:rsidRPr="00BC6470">
              <w:rPr>
                <w:rFonts w:ascii="Calibri" w:hAnsi="Calibri"/>
                <w:b/>
                <w:sz w:val="40"/>
                <w:szCs w:val="40"/>
              </w:rPr>
              <w:t>Šišma</w:t>
            </w:r>
            <w:proofErr w:type="spellEnd"/>
            <w:r w:rsidRPr="00BC6470">
              <w:rPr>
                <w:rFonts w:ascii="Calibri" w:hAnsi="Calibri"/>
              </w:rPr>
              <w:t xml:space="preserve">                                                        soudce</w:t>
            </w:r>
            <w:proofErr w:type="gramEnd"/>
            <w:r w:rsidRPr="00BC6470">
              <w:rPr>
                <w:rFonts w:ascii="Calibri" w:hAnsi="Calibri"/>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sz w:val="20"/>
                <w:szCs w:val="20"/>
              </w:rPr>
            </w:pPr>
            <w:r>
              <w:rPr>
                <w:rFonts w:ascii="Calibri" w:hAnsi="Calibri"/>
                <w:sz w:val="20"/>
                <w:szCs w:val="20"/>
              </w:rPr>
              <w:t xml:space="preserve">Agenda C: </w:t>
            </w:r>
            <w:r w:rsidRPr="00BC6470">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r>
              <w:rPr>
                <w:rFonts w:ascii="Calibri" w:hAnsi="Calibri"/>
                <w:sz w:val="20"/>
                <w:szCs w:val="20"/>
              </w:rPr>
              <w:t xml:space="preserve">podle seznamu č. 5 C,   </w:t>
            </w:r>
          </w:p>
        </w:tc>
      </w:tr>
      <w:tr w:rsidR="00443053"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BC6470" w:rsidRDefault="00443053" w:rsidP="009D7A38">
            <w:pPr>
              <w:jc w:val="center"/>
              <w:rPr>
                <w:rFonts w:ascii="Calibri" w:hAnsi="Calibri"/>
                <w:b/>
              </w:rPr>
            </w:pPr>
            <w:r w:rsidRPr="00BC6470">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BC6470"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r>
              <w:rPr>
                <w:rFonts w:ascii="Calibri" w:hAnsi="Calibri"/>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 xml:space="preserve">Občanskoprávní věci v rozsahu </w:t>
            </w:r>
            <w:r w:rsidRPr="00BC6470">
              <w:rPr>
                <w:rFonts w:ascii="Calibri" w:hAnsi="Calibri"/>
                <w:b/>
                <w:sz w:val="20"/>
                <w:szCs w:val="20"/>
                <w:lang w:eastAsia="en-US"/>
              </w:rPr>
              <w:t>6/37</w:t>
            </w:r>
            <w:r w:rsidRPr="00BC6470">
              <w:rPr>
                <w:rFonts w:ascii="Calibri" w:hAnsi="Calibri"/>
                <w:sz w:val="20"/>
                <w:szCs w:val="20"/>
                <w:lang w:eastAsia="en-US"/>
              </w:rPr>
              <w:t xml:space="preserve"> se specializací na </w:t>
            </w:r>
            <w:r w:rsidRPr="00BC6470">
              <w:rPr>
                <w:rFonts w:ascii="Calibri" w:hAnsi="Calibri"/>
                <w:b/>
                <w:sz w:val="20"/>
                <w:szCs w:val="20"/>
                <w:lang w:eastAsia="en-US"/>
              </w:rPr>
              <w:t>věci o určení neplatnosti rozhodčí smlouvy a zrušení rozhodčích nálezů</w:t>
            </w:r>
            <w:r w:rsidRPr="00BC6470">
              <w:rPr>
                <w:rFonts w:ascii="Calibri" w:hAnsi="Calibri"/>
                <w:sz w:val="20"/>
                <w:szCs w:val="20"/>
                <w:lang w:eastAsia="en-US"/>
              </w:rPr>
              <w:t>, s výjimkou věcí s cizím prvkem.</w:t>
            </w:r>
          </w:p>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443053" w:rsidRDefault="00443053" w:rsidP="009D7A38">
            <w:pPr>
              <w:pStyle w:val="Bezmezer"/>
              <w:spacing w:line="276" w:lineRule="auto"/>
              <w:jc w:val="center"/>
              <w:rPr>
                <w:rFonts w:ascii="Calibri" w:hAnsi="Calibri"/>
                <w:strike/>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1/6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i/>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jc w:val="center"/>
              <w:rPr>
                <w:rFonts w:ascii="Calibri" w:hAnsi="Calibri"/>
                <w:b/>
                <w:sz w:val="20"/>
                <w:szCs w:val="20"/>
              </w:rPr>
            </w:pPr>
            <w:r w:rsidRPr="00BC6470">
              <w:rPr>
                <w:rFonts w:ascii="Calibri" w:hAnsi="Calibri"/>
                <w:b/>
                <w:sz w:val="20"/>
                <w:szCs w:val="20"/>
              </w:rPr>
              <w:t>E</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bCs/>
                <w:sz w:val="20"/>
                <w:szCs w:val="20"/>
                <w:lang w:eastAsia="en-US"/>
              </w:rPr>
            </w:pPr>
            <w:r w:rsidRPr="00BC6470">
              <w:rPr>
                <w:rFonts w:ascii="Calibri" w:hAnsi="Calibri"/>
                <w:sz w:val="20"/>
                <w:szCs w:val="20"/>
                <w:lang w:eastAsia="en-US"/>
              </w:rPr>
              <w:t xml:space="preserve">Věci tzv. tajemnické agendy výkonu rozhodnutí podle </w:t>
            </w:r>
            <w:proofErr w:type="gramStart"/>
            <w:r w:rsidRPr="00BC6470">
              <w:rPr>
                <w:rFonts w:ascii="Calibri" w:hAnsi="Calibri"/>
                <w:sz w:val="20"/>
                <w:szCs w:val="20"/>
                <w:lang w:eastAsia="en-US"/>
              </w:rPr>
              <w:t>o.s.</w:t>
            </w:r>
            <w:proofErr w:type="spellStart"/>
            <w:proofErr w:type="gramEnd"/>
            <w:r w:rsidRPr="00BC6470">
              <w:rPr>
                <w:rFonts w:ascii="Calibri" w:hAnsi="Calibri"/>
                <w:sz w:val="20"/>
                <w:szCs w:val="20"/>
                <w:lang w:eastAsia="en-US"/>
              </w:rPr>
              <w:t>ř</w:t>
            </w:r>
            <w:proofErr w:type="spellEnd"/>
            <w:r w:rsidRPr="00BC6470">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1. 6. 2012, u kterých je třeba úkonu soudce vyvolaného nápadem od 1. 9. 2017, a to s výjimkou věcí, </w:t>
            </w:r>
            <w:r w:rsidRPr="00BC6470">
              <w:rPr>
                <w:rFonts w:ascii="Calibri" w:hAnsi="Calibri"/>
                <w:bCs/>
                <w:sz w:val="20"/>
                <w:szCs w:val="20"/>
                <w:lang w:eastAsia="en-US"/>
              </w:rPr>
              <w:t xml:space="preserve">v nichž se vykonává cizozemský exekuční titul. </w:t>
            </w:r>
          </w:p>
        </w:tc>
        <w:tc>
          <w:tcPr>
            <w:tcW w:w="2127"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r w:rsidRPr="00BC6470">
              <w:rPr>
                <w:rFonts w:ascii="Calibri" w:hAnsi="Calibri"/>
                <w:sz w:val="20"/>
                <w:szCs w:val="20"/>
                <w:lang w:eastAsia="en-US"/>
              </w:rPr>
              <w:t>Jana Vitásková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Simona Dosedělová</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Bc. Jana Rašková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Michaela Koupilová</w:t>
            </w:r>
          </w:p>
          <w:p w:rsidR="00443053" w:rsidRPr="00BC6470" w:rsidRDefault="00443053" w:rsidP="009D7A38">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Alena Nečasová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Ilona Berková</w:t>
            </w:r>
          </w:p>
          <w:p w:rsidR="00443053" w:rsidRPr="00BC6470" w:rsidRDefault="00443053" w:rsidP="009D7A38">
            <w:pPr>
              <w:pStyle w:val="Bezmezer"/>
              <w:spacing w:line="276" w:lineRule="auto"/>
              <w:jc w:val="center"/>
              <w:rPr>
                <w:rFonts w:ascii="Calibri" w:hAnsi="Calibri"/>
                <w:i/>
                <w:sz w:val="20"/>
                <w:szCs w:val="20"/>
                <w:lang w:eastAsia="en-US"/>
              </w:rPr>
            </w:pPr>
            <w:r w:rsidRPr="00BC6470">
              <w:rPr>
                <w:rFonts w:ascii="Calibri" w:eastAsia="Calibri" w:hAnsi="Calibri"/>
                <w:sz w:val="20"/>
                <w:szCs w:val="20"/>
                <w:lang w:eastAsia="en-US"/>
              </w:rPr>
              <w:t>Jana Šemnická</w:t>
            </w:r>
          </w:p>
        </w:tc>
      </w:tr>
    </w:tbl>
    <w:p w:rsidR="00443053" w:rsidRDefault="00443053" w:rsidP="00443053">
      <w:pPr>
        <w:jc w:val="both"/>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443053" w:rsidTr="009D7A38">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15</w:t>
            </w:r>
          </w:p>
        </w:tc>
      </w:tr>
      <w:tr w:rsidR="00443053" w:rsidTr="009D7A38">
        <w:tc>
          <w:tcPr>
            <w:tcW w:w="8931"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Soudce </w:t>
            </w:r>
          </w:p>
          <w:p w:rsidR="00443053" w:rsidRDefault="00443053" w:rsidP="009D7A38">
            <w:pPr>
              <w:rPr>
                <w:rFonts w:ascii="Calibri" w:hAnsi="Calibri"/>
                <w:b/>
                <w:color w:val="0070C0"/>
                <w:sz w:val="40"/>
                <w:szCs w:val="40"/>
              </w:rPr>
            </w:pPr>
            <w:r>
              <w:rPr>
                <w:rFonts w:ascii="Calibri" w:hAnsi="Calibri"/>
                <w:b/>
                <w:color w:val="0070C0"/>
                <w:sz w:val="40"/>
                <w:szCs w:val="40"/>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b/>
                <w:i/>
                <w:sz w:val="20"/>
                <w:szCs w:val="20"/>
              </w:rPr>
            </w:pPr>
            <w:r>
              <w:rPr>
                <w:rFonts w:ascii="Calibri" w:hAnsi="Calibri"/>
                <w:sz w:val="20"/>
                <w:szCs w:val="20"/>
              </w:rPr>
              <w:t>JUDr. Vladimír Váňa</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p>
        </w:tc>
      </w:tr>
      <w:tr w:rsidR="00443053" w:rsidTr="009D7A38">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9D7A38">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443053" w:rsidTr="009D7A38">
        <w:trPr>
          <w:trHeight w:val="2239"/>
        </w:trPr>
        <w:tc>
          <w:tcPr>
            <w:tcW w:w="993"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r>
              <w:rPr>
                <w:rFonts w:ascii="Calibri" w:hAnsi="Calibri"/>
                <w:b/>
                <w:sz w:val="20"/>
                <w:szCs w:val="20"/>
              </w:rPr>
              <w:t>E</w:t>
            </w:r>
          </w:p>
        </w:tc>
        <w:tc>
          <w:tcPr>
            <w:tcW w:w="7938" w:type="dxa"/>
            <w:tcBorders>
              <w:top w:val="single" w:sz="4" w:space="0" w:color="auto"/>
              <w:left w:val="single" w:sz="4" w:space="0" w:color="auto"/>
              <w:bottom w:val="single" w:sz="4" w:space="0" w:color="auto"/>
              <w:right w:val="single" w:sz="4" w:space="0" w:color="auto"/>
            </w:tcBorders>
            <w:hideMark/>
          </w:tcPr>
          <w:p w:rsidR="00443053" w:rsidRDefault="00443053" w:rsidP="009D7A38">
            <w:pPr>
              <w:pStyle w:val="Bezmezer"/>
              <w:spacing w:line="276" w:lineRule="auto"/>
              <w:jc w:val="both"/>
              <w:rPr>
                <w:rFonts w:ascii="Calibri" w:hAnsi="Calibri"/>
                <w:bCs/>
                <w:color w:val="FF0000"/>
                <w:sz w:val="20"/>
                <w:szCs w:val="20"/>
                <w:lang w:eastAsia="en-US"/>
              </w:rPr>
            </w:pPr>
          </w:p>
          <w:p w:rsidR="00443053" w:rsidRPr="00BC6470" w:rsidRDefault="00443053" w:rsidP="009D7A38">
            <w:pPr>
              <w:pStyle w:val="Bezmezer"/>
              <w:spacing w:line="276" w:lineRule="auto"/>
              <w:jc w:val="both"/>
              <w:rPr>
                <w:rFonts w:ascii="Calibri" w:hAnsi="Calibri"/>
                <w:bCs/>
                <w:strike/>
                <w:sz w:val="20"/>
                <w:szCs w:val="20"/>
                <w:lang w:eastAsia="en-US"/>
              </w:rPr>
            </w:pPr>
            <w:proofErr w:type="gramStart"/>
            <w:r w:rsidRPr="00BC6470">
              <w:rPr>
                <w:rFonts w:ascii="Calibri" w:hAnsi="Calibri"/>
                <w:bCs/>
                <w:sz w:val="20"/>
                <w:szCs w:val="20"/>
                <w:lang w:eastAsia="en-US"/>
              </w:rPr>
              <w:t>T.č.</w:t>
            </w:r>
            <w:proofErr w:type="gramEnd"/>
            <w:r w:rsidRPr="00BC6470">
              <w:rPr>
                <w:rFonts w:ascii="Calibri" w:hAnsi="Calibri"/>
                <w:bCs/>
                <w:sz w:val="20"/>
                <w:szCs w:val="20"/>
                <w:lang w:eastAsia="en-US"/>
              </w:rPr>
              <w:t xml:space="preserve"> se nápad zastavuje.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443053" w:rsidRDefault="00443053" w:rsidP="009D7A38">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43053" w:rsidRDefault="00443053" w:rsidP="009D7A38">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443053" w:rsidRDefault="00443053" w:rsidP="009D7A38">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443053" w:rsidRDefault="00443053" w:rsidP="009D7A38">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443053" w:rsidRPr="002A0129" w:rsidRDefault="00443053" w:rsidP="009D7A38">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443053" w:rsidRDefault="00443053" w:rsidP="009D7A38">
            <w:pPr>
              <w:pStyle w:val="Bezmezer"/>
              <w:spacing w:line="276" w:lineRule="auto"/>
              <w:jc w:val="center"/>
              <w:rPr>
                <w:rFonts w:ascii="Calibri" w:hAnsi="Calibri"/>
                <w:color w:val="FF0000"/>
                <w:sz w:val="20"/>
                <w:szCs w:val="20"/>
                <w:lang w:eastAsia="en-US"/>
              </w:rPr>
            </w:pPr>
          </w:p>
          <w:p w:rsidR="00443053" w:rsidRDefault="00443053" w:rsidP="009D7A38">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443053" w:rsidRDefault="00443053" w:rsidP="009D7A38">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443053" w:rsidRDefault="00443053" w:rsidP="009D7A38">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443053" w:rsidTr="009D7A38">
        <w:tc>
          <w:tcPr>
            <w:tcW w:w="993"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proofErr w:type="spellStart"/>
            <w:r>
              <w:rPr>
                <w:rFonts w:ascii="Calibri" w:hAnsi="Calibri"/>
                <w:b/>
                <w:sz w:val="20"/>
                <w:szCs w:val="20"/>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443053" w:rsidRDefault="00443053" w:rsidP="009D7A38">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443053" w:rsidRDefault="00443053" w:rsidP="009D7A38">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eastAsia="Calibri" w:hAnsi="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i/>
                <w:sz w:val="20"/>
                <w:szCs w:val="20"/>
              </w:rPr>
            </w:pPr>
          </w:p>
        </w:tc>
      </w:tr>
      <w:tr w:rsidR="00443053" w:rsidTr="009D7A38">
        <w:tc>
          <w:tcPr>
            <w:tcW w:w="993"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r>
              <w:rPr>
                <w:rFonts w:ascii="Calibri" w:hAnsi="Calibri"/>
                <w:b/>
                <w:sz w:val="20"/>
                <w:szCs w:val="20"/>
              </w:rPr>
              <w:t>EXE</w:t>
            </w:r>
          </w:p>
        </w:tc>
        <w:tc>
          <w:tcPr>
            <w:tcW w:w="7938" w:type="dxa"/>
            <w:tcBorders>
              <w:top w:val="single" w:sz="4" w:space="0" w:color="auto"/>
              <w:left w:val="single" w:sz="4" w:space="0" w:color="auto"/>
              <w:bottom w:val="single" w:sz="4" w:space="0" w:color="auto"/>
              <w:right w:val="single" w:sz="4" w:space="0" w:color="auto"/>
            </w:tcBorders>
            <w:hideMark/>
          </w:tcPr>
          <w:p w:rsidR="00443053" w:rsidRDefault="00443053" w:rsidP="009D7A38">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443053" w:rsidRDefault="00443053"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w:t>
            </w:r>
            <w:proofErr w:type="gramStart"/>
            <w:r>
              <w:rPr>
                <w:rFonts w:ascii="Calibri" w:hAnsi="Calibri"/>
                <w:sz w:val="20"/>
                <w:szCs w:val="20"/>
                <w:lang w:eastAsia="en-US"/>
              </w:rPr>
              <w:t>EXE,  28</w:t>
            </w:r>
            <w:proofErr w:type="gramEnd"/>
            <w:r>
              <w:rPr>
                <w:rFonts w:ascii="Calibri" w:hAnsi="Calibri"/>
                <w:sz w:val="20"/>
                <w:szCs w:val="20"/>
                <w:lang w:eastAsia="en-US"/>
              </w:rPr>
              <w:t xml:space="preserve">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443053" w:rsidRDefault="00443053"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443053" w:rsidRDefault="00443053"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eastAsia="Calibri" w:hAnsi="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i/>
                <w:sz w:val="20"/>
                <w:szCs w:val="20"/>
              </w:rPr>
            </w:pPr>
          </w:p>
        </w:tc>
      </w:tr>
    </w:tbl>
    <w:p w:rsidR="00443053" w:rsidRDefault="00443053" w:rsidP="00443053">
      <w:pPr>
        <w:pStyle w:val="Bezmezer"/>
        <w:rPr>
          <w:rFonts w:ascii="Calibri" w:hAnsi="Calibri"/>
          <w:b/>
          <w:sz w:val="28"/>
          <w:szCs w:val="28"/>
        </w:rPr>
      </w:pPr>
    </w:p>
    <w:p w:rsidR="00443053" w:rsidRDefault="00443053" w:rsidP="00443053">
      <w:pPr>
        <w:pStyle w:val="Bezmezer"/>
        <w:rPr>
          <w:rFonts w:ascii="Calibri" w:hAnsi="Calibri"/>
          <w:b/>
          <w:sz w:val="28"/>
          <w:szCs w:val="28"/>
        </w:rPr>
      </w:pPr>
    </w:p>
    <w:p w:rsidR="002A0129" w:rsidRDefault="002A0129" w:rsidP="002A0129">
      <w:pPr>
        <w:pStyle w:val="Bezmezer"/>
        <w:jc w:val="center"/>
        <w:rPr>
          <w:rFonts w:ascii="Calibri" w:hAnsi="Calibri"/>
          <w:b/>
          <w:sz w:val="28"/>
          <w:szCs w:val="28"/>
        </w:rPr>
      </w:pPr>
      <w:proofErr w:type="gramStart"/>
      <w:r>
        <w:rPr>
          <w:rFonts w:ascii="Calibri" w:hAnsi="Calibri"/>
          <w:b/>
          <w:sz w:val="28"/>
          <w:szCs w:val="28"/>
        </w:rPr>
        <w:t>VŠICHNI  SOUDCI</w:t>
      </w:r>
      <w:proofErr w:type="gramEnd"/>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2A0129" w:rsidRDefault="002A0129"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Pr="00AC60A2" w:rsidRDefault="002A0129" w:rsidP="002A0129">
      <w:pPr>
        <w:pStyle w:val="Nadpis3"/>
        <w:jc w:val="left"/>
        <w:rPr>
          <w:rFonts w:asciiTheme="minorHAnsi" w:hAnsiTheme="minorHAnsi"/>
          <w:color w:val="auto"/>
          <w:sz w:val="22"/>
          <w:szCs w:val="22"/>
        </w:rPr>
      </w:pPr>
      <w:bookmarkStart w:id="0" w:name="_Toc392248833"/>
      <w:bookmarkStart w:id="1" w:name="_Toc404155022"/>
      <w:r w:rsidRPr="00AC60A2">
        <w:rPr>
          <w:rFonts w:asciiTheme="minorHAnsi" w:hAnsiTheme="minorHAnsi"/>
          <w:color w:val="auto"/>
          <w:sz w:val="22"/>
          <w:szCs w:val="22"/>
        </w:rPr>
        <w:t>Obecná pravidla pro přidělování nápadu</w:t>
      </w:r>
      <w:bookmarkEnd w:id="0"/>
      <w:bookmarkEnd w:id="1"/>
    </w:p>
    <w:p w:rsidR="002A0129" w:rsidRPr="00AC60A2" w:rsidRDefault="002A0129" w:rsidP="002A0129">
      <w:pPr>
        <w:pStyle w:val="Bezmezer"/>
        <w:rPr>
          <w:rFonts w:asciiTheme="minorHAnsi" w:hAnsiTheme="minorHAnsi"/>
          <w:sz w:val="22"/>
          <w:szCs w:val="22"/>
        </w:rPr>
      </w:pPr>
    </w:p>
    <w:p w:rsidR="002A0129" w:rsidRPr="00143BB3" w:rsidRDefault="002A0129" w:rsidP="002A0129">
      <w:pPr>
        <w:spacing w:after="120"/>
        <w:jc w:val="both"/>
        <w:rPr>
          <w:rFonts w:asciiTheme="minorHAnsi" w:hAnsiTheme="minorHAnsi"/>
        </w:rPr>
      </w:pPr>
      <w:r w:rsidRPr="00143BB3">
        <w:rPr>
          <w:rFonts w:asciiTheme="minorHAnsi" w:hAnsiTheme="minorHAnsi"/>
        </w:rPr>
        <w:t>Přidělování věcí do jednotlivých senátů nastavené dle rozvrhu práce se provádí automaticky dle algoritmu programu ISAS obecným přidělováním (</w:t>
      </w:r>
      <w:proofErr w:type="spellStart"/>
      <w:r w:rsidRPr="00143BB3">
        <w:rPr>
          <w:rFonts w:asciiTheme="minorHAnsi" w:hAnsiTheme="minorHAnsi"/>
        </w:rPr>
        <w:t>kolovacím</w:t>
      </w:r>
      <w:proofErr w:type="spellEnd"/>
      <w:r w:rsidRPr="00143BB3">
        <w:rPr>
          <w:rFonts w:asciiTheme="minorHAnsi" w:hAnsiTheme="minorHAnsi"/>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143BB3" w:rsidRDefault="002A0129" w:rsidP="002A0129">
      <w:pPr>
        <w:pStyle w:val="Bezmezer"/>
        <w:jc w:val="both"/>
        <w:rPr>
          <w:rFonts w:asciiTheme="minorHAnsi" w:hAnsiTheme="minorHAnsi"/>
        </w:rPr>
      </w:pPr>
      <w:r w:rsidRPr="00143BB3">
        <w:rPr>
          <w:rFonts w:asciiTheme="minorHAnsi" w:hAnsiTheme="minorHAnsi"/>
        </w:rPr>
        <w:t xml:space="preserve">U věcí doručených do elektronické podatelny soudu se za okamžik nápadu považuje okamžik doručení do </w:t>
      </w:r>
      <w:proofErr w:type="spellStart"/>
      <w:r w:rsidRPr="00143BB3">
        <w:rPr>
          <w:rFonts w:asciiTheme="minorHAnsi" w:hAnsiTheme="minorHAnsi"/>
        </w:rPr>
        <w:t>CePo</w:t>
      </w:r>
      <w:proofErr w:type="spellEnd"/>
      <w:r w:rsidRPr="00143BB3">
        <w:rPr>
          <w:rFonts w:asciiTheme="minorHAnsi" w:hAnsiTheme="minorHAnsi"/>
        </w:rPr>
        <w:t xml:space="preserve"> (centrální podatelny) soudu. </w:t>
      </w:r>
    </w:p>
    <w:p w:rsidR="002A0129" w:rsidRDefault="002A0129" w:rsidP="002A0129">
      <w:pPr>
        <w:pStyle w:val="Bezmezer"/>
        <w:rPr>
          <w:rFonts w:asciiTheme="minorHAnsi" w:hAnsiTheme="minorHAnsi"/>
        </w:rPr>
      </w:pPr>
    </w:p>
    <w:p w:rsidR="00CD411D" w:rsidRDefault="00CD411D" w:rsidP="00CD411D">
      <w:pPr>
        <w:pStyle w:val="Bezmezer"/>
        <w:jc w:val="both"/>
        <w:rPr>
          <w:rFonts w:asciiTheme="minorHAnsi" w:hAnsiTheme="minorHAnsi"/>
          <w:lang w:eastAsia="en-US"/>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 O n</w:t>
      </w:r>
      <w:r>
        <w:rPr>
          <w:rFonts w:asciiTheme="minorHAnsi" w:hAnsiTheme="minorHAnsi"/>
          <w:lang w:eastAsia="en-US"/>
        </w:rPr>
        <w:t xml:space="preserve">ávrhu na prodloužení předběžného opatření ve věcech ochrany proti domácímu násilí však prioritně rozhoduje soudce, který nařídil předběžné opatření. </w:t>
      </w:r>
    </w:p>
    <w:p w:rsidR="00CD411D" w:rsidRDefault="00CD411D" w:rsidP="00CD411D">
      <w:pPr>
        <w:pStyle w:val="Bezmezer"/>
        <w:jc w:val="both"/>
        <w:rPr>
          <w:rFonts w:asciiTheme="minorHAnsi" w:hAnsiTheme="minorHAnsi"/>
          <w:lang w:eastAsia="en-US"/>
        </w:rPr>
      </w:pPr>
    </w:p>
    <w:p w:rsidR="00CD411D" w:rsidRDefault="00CD411D" w:rsidP="00CD411D">
      <w:pPr>
        <w:pStyle w:val="Bezmezer"/>
        <w:jc w:val="both"/>
        <w:rPr>
          <w:rFonts w:asciiTheme="minorHAnsi" w:hAnsiTheme="minorHAnsi"/>
        </w:rPr>
      </w:pPr>
      <w:r>
        <w:rPr>
          <w:rFonts w:asciiTheme="minorHAnsi" w:hAnsiTheme="minorHAnsi"/>
          <w:b/>
        </w:rPr>
        <w:t>Věci Cd</w:t>
      </w:r>
      <w:r>
        <w:rPr>
          <w:rFonts w:asciiTheme="minorHAnsi" w:hAnsiTheme="minorHAnsi"/>
        </w:rPr>
        <w:t xml:space="preserve"> se přidělují rotačním způsobem.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P, D, EVC, Cd) se přidělují ve stanovených poměrech rotačním způsobem zvlášť na každém úseku.</w:t>
      </w:r>
    </w:p>
    <w:p w:rsidR="00CD411D" w:rsidRDefault="00CD411D" w:rsidP="00CD411D">
      <w:pPr>
        <w:pStyle w:val="Bezmezer"/>
        <w:jc w:val="both"/>
        <w:rPr>
          <w:rFonts w:asciiTheme="minorHAnsi" w:hAnsiTheme="minorHAnsi"/>
        </w:rPr>
      </w:pPr>
    </w:p>
    <w:p w:rsidR="00CD411D" w:rsidRPr="002A0129" w:rsidRDefault="00CD411D" w:rsidP="00CD411D">
      <w:pPr>
        <w:pStyle w:val="Bezmezer"/>
        <w:jc w:val="both"/>
        <w:rPr>
          <w:rFonts w:asciiTheme="minorHAnsi" w:hAnsiTheme="minorHAnsi"/>
        </w:rPr>
      </w:pPr>
      <w:r w:rsidRPr="002A0129">
        <w:rPr>
          <w:rFonts w:asciiTheme="minorHAnsi" w:hAnsiTheme="minorHAnsi"/>
          <w:b/>
        </w:rPr>
        <w:t xml:space="preserve">Věci obživlé ve smyslu § 161a </w:t>
      </w:r>
      <w:proofErr w:type="gramStart"/>
      <w:r w:rsidRPr="002A0129">
        <w:rPr>
          <w:rFonts w:asciiTheme="minorHAnsi" w:hAnsiTheme="minorHAnsi"/>
          <w:b/>
        </w:rPr>
        <w:t>v.k.</w:t>
      </w:r>
      <w:proofErr w:type="spellStart"/>
      <w:proofErr w:type="gramEnd"/>
      <w:r w:rsidRPr="002A0129">
        <w:rPr>
          <w:rFonts w:asciiTheme="minorHAnsi" w:hAnsiTheme="minorHAnsi"/>
          <w:b/>
        </w:rPr>
        <w:t>ř</w:t>
      </w:r>
      <w:proofErr w:type="spellEnd"/>
      <w:r w:rsidRPr="002A0129">
        <w:rPr>
          <w:rFonts w:asciiTheme="minorHAnsi" w:hAnsiTheme="minorHAnsi"/>
          <w:b/>
        </w:rPr>
        <w:t>.</w:t>
      </w:r>
      <w:r w:rsidRPr="002A0129">
        <w:rPr>
          <w:rFonts w:asciiTheme="minorHAnsi" w:hAnsiTheme="minorHAnsi"/>
        </w:rPr>
        <w:t xml:space="preserve"> se přidělují soudci, který vydal </w:t>
      </w:r>
      <w:proofErr w:type="spellStart"/>
      <w:r w:rsidRPr="002A0129">
        <w:rPr>
          <w:rFonts w:asciiTheme="minorHAnsi" w:hAnsiTheme="minorHAnsi"/>
        </w:rPr>
        <w:t>prvostupňové</w:t>
      </w:r>
      <w:proofErr w:type="spellEnd"/>
      <w:r w:rsidRPr="002A0129">
        <w:rPr>
          <w:rFonts w:asciiTheme="minorHAnsi" w:hAnsiTheme="minorHAnsi"/>
        </w:rPr>
        <w:t xml:space="preserve">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A0129" w:rsidRDefault="00CD411D" w:rsidP="00CD411D">
      <w:pPr>
        <w:pStyle w:val="Bezmezer"/>
        <w:rPr>
          <w:rFonts w:asciiTheme="minorHAnsi" w:hAnsiTheme="minorHAnsi"/>
          <w:sz w:val="22"/>
          <w:szCs w:val="22"/>
        </w:rPr>
      </w:pPr>
    </w:p>
    <w:p w:rsidR="00CD411D" w:rsidRDefault="00CD411D" w:rsidP="00CD411D">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Pro účely nového přidělení věci se má za to, že věc napadla v okamžiku, kdy byla s pokynem k novému přidělení předána vyšší podatelně. Taková věc se zohlední v nápadu.</w:t>
      </w:r>
    </w:p>
    <w:p w:rsidR="00CD411D" w:rsidRPr="00AC60A2" w:rsidRDefault="00CD411D" w:rsidP="002A0129">
      <w:pPr>
        <w:pStyle w:val="Bezmezer"/>
        <w:rPr>
          <w:rFonts w:asciiTheme="minorHAnsi" w:hAnsiTheme="minorHAnsi"/>
        </w:rPr>
      </w:pPr>
    </w:p>
    <w:p w:rsidR="002A0129" w:rsidRPr="00AC60A2" w:rsidRDefault="002A0129" w:rsidP="002A0129">
      <w:pPr>
        <w:pStyle w:val="Bezmezer"/>
        <w:jc w:val="both"/>
      </w:pPr>
    </w:p>
    <w:p w:rsidR="002A0129" w:rsidRPr="00BC6470" w:rsidRDefault="001D6F75" w:rsidP="002A0129">
      <w:pPr>
        <w:pStyle w:val="Bezmezer"/>
        <w:jc w:val="both"/>
        <w:rPr>
          <w:rFonts w:asciiTheme="minorHAnsi" w:hAnsiTheme="minorHAnsi"/>
          <w:b/>
          <w:u w:val="single"/>
        </w:rPr>
      </w:pPr>
      <w:r w:rsidRPr="00BC6470">
        <w:rPr>
          <w:rFonts w:asciiTheme="minorHAnsi" w:hAnsiTheme="minorHAnsi"/>
          <w:b/>
          <w:u w:val="single"/>
        </w:rPr>
        <w:t xml:space="preserve">Občanskoprávní úsek </w:t>
      </w:r>
    </w:p>
    <w:p w:rsidR="001D6F75" w:rsidRPr="00BC6470" w:rsidRDefault="001D6F75"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b/>
        </w:rPr>
        <w:t>Věci občanskoprávní</w:t>
      </w:r>
      <w:r w:rsidRPr="00BC6470">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BC6470" w:rsidRDefault="00CD411D"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Default="006517D6" w:rsidP="006517D6">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uvedených v evidenci přehledu importovaných věcí a to v celcích věcí převedených během jednoho kalendářního dne.</w:t>
      </w:r>
    </w:p>
    <w:p w:rsidR="002A0129" w:rsidRPr="00BC6470" w:rsidRDefault="002A0129" w:rsidP="002A0129">
      <w:pPr>
        <w:pStyle w:val="Bezmezer"/>
        <w:jc w:val="both"/>
        <w:rPr>
          <w:rFonts w:asciiTheme="minorHAnsi" w:hAnsiTheme="minorHAnsi"/>
          <w:u w:val="single"/>
        </w:rPr>
      </w:pPr>
    </w:p>
    <w:p w:rsidR="000557D6" w:rsidRPr="00BC6470" w:rsidRDefault="000557D6" w:rsidP="002A0129">
      <w:pPr>
        <w:pStyle w:val="Bezmezer"/>
        <w:jc w:val="both"/>
        <w:rPr>
          <w:rFonts w:asciiTheme="minorHAnsi" w:hAnsiTheme="minorHAnsi"/>
          <w:u w:val="single"/>
        </w:rPr>
      </w:pPr>
    </w:p>
    <w:p w:rsidR="00D710E0" w:rsidRPr="00BC6470" w:rsidRDefault="000557D6" w:rsidP="000557D6">
      <w:pPr>
        <w:jc w:val="both"/>
        <w:rPr>
          <w:b/>
          <w:u w:val="single"/>
        </w:rPr>
      </w:pPr>
      <w:r w:rsidRPr="00BC6470">
        <w:rPr>
          <w:b/>
          <w:u w:val="single"/>
        </w:rPr>
        <w:t>Trestní úsek</w:t>
      </w:r>
    </w:p>
    <w:p w:rsidR="00D710E0" w:rsidRPr="00BC6470" w:rsidRDefault="00D710E0" w:rsidP="000557D6">
      <w:pPr>
        <w:jc w:val="both"/>
        <w:rPr>
          <w:b/>
        </w:rPr>
      </w:pPr>
    </w:p>
    <w:p w:rsidR="00D710E0" w:rsidRPr="00BC6470" w:rsidRDefault="00D710E0" w:rsidP="00D710E0">
      <w:pPr>
        <w:pStyle w:val="Bezmezer"/>
        <w:jc w:val="both"/>
        <w:rPr>
          <w:rFonts w:asciiTheme="minorHAnsi" w:hAnsiTheme="minorHAnsi"/>
        </w:rPr>
      </w:pPr>
      <w:r w:rsidRPr="00BC6470">
        <w:rPr>
          <w:rFonts w:asciiTheme="minorHAnsi" w:hAnsiTheme="minorHAnsi"/>
          <w:b/>
        </w:rPr>
        <w:t>Věci trestní</w:t>
      </w:r>
      <w:r w:rsidRPr="00BC6470">
        <w:rPr>
          <w:rFonts w:asciiTheme="minorHAnsi" w:hAnsiTheme="minorHAnsi"/>
        </w:rPr>
        <w:t xml:space="preserve"> přidělují se rotačním způsobem podle pořadí senátů s přihlédnutím ke specializaci, prioritu mají věci dopravní a vojenské před cizinci a </w:t>
      </w:r>
      <w:proofErr w:type="spellStart"/>
      <w:r w:rsidRPr="00BC6470">
        <w:rPr>
          <w:rFonts w:asciiTheme="minorHAnsi" w:hAnsiTheme="minorHAnsi"/>
        </w:rPr>
        <w:t>tr</w:t>
      </w:r>
      <w:proofErr w:type="spellEnd"/>
      <w:r w:rsidRPr="00BC6470">
        <w:rPr>
          <w:rFonts w:asciiTheme="minorHAnsi" w:hAnsiTheme="minorHAnsi"/>
        </w:rPr>
        <w:t xml:space="preserve">. </w:t>
      </w:r>
      <w:proofErr w:type="gramStart"/>
      <w:r w:rsidRPr="00BC6470">
        <w:rPr>
          <w:rFonts w:asciiTheme="minorHAnsi" w:hAnsiTheme="minorHAnsi"/>
        </w:rPr>
        <w:t>činy</w:t>
      </w:r>
      <w:proofErr w:type="gramEnd"/>
      <w:r w:rsidRPr="00BC6470">
        <w:rPr>
          <w:rFonts w:asciiTheme="minorHAnsi" w:hAnsiTheme="minorHAnsi"/>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BC6470" w:rsidRDefault="000557D6" w:rsidP="000557D6">
      <w:pPr>
        <w:jc w:val="both"/>
        <w:rPr>
          <w:b/>
        </w:rPr>
      </w:pPr>
      <w:r w:rsidRPr="00BC6470">
        <w:rPr>
          <w:b/>
        </w:rPr>
        <w:t xml:space="preserve"> </w:t>
      </w:r>
    </w:p>
    <w:p w:rsidR="000557D6" w:rsidRPr="00BC6470" w:rsidRDefault="000557D6" w:rsidP="000557D6">
      <w:pPr>
        <w:jc w:val="both"/>
      </w:pPr>
      <w:r w:rsidRPr="00BC6470">
        <w:t>Dojde-li k vyloučení věci, resp. vyloučení věci některého z obviněných ze společného řízení, k samostatnému řízení, přidělí se věc témuž senátu a taková věc bude zohledněna v nápadu.</w:t>
      </w:r>
    </w:p>
    <w:p w:rsidR="00D710E0" w:rsidRPr="00BC6470" w:rsidRDefault="00D710E0" w:rsidP="000557D6">
      <w:pPr>
        <w:jc w:val="both"/>
      </w:pPr>
    </w:p>
    <w:p w:rsidR="000557D6" w:rsidRPr="00BC6470" w:rsidRDefault="000557D6" w:rsidP="000557D6">
      <w:pPr>
        <w:jc w:val="both"/>
      </w:pPr>
      <w:r w:rsidRPr="00BC6470">
        <w:t xml:space="preserve">Měla-li být přidělena trestní věc po podání obžaloby či návrhu na schválení dohody o vině a </w:t>
      </w:r>
      <w:proofErr w:type="gramStart"/>
      <w:r w:rsidRPr="00BC6470">
        <w:t>trestu  předsedovi</w:t>
      </w:r>
      <w:proofErr w:type="gramEnd"/>
      <w:r w:rsidRPr="00BC6470">
        <w:t xml:space="preserve"> senátu či samosoudci, který je vyloučen z vykonávání úkonů trestního řízení podle § 30 odst. 2 věty druhé trestního řádu (dle zjištění vedoucí kanceláře postupem dle § 36 odst. 1 v.k.</w:t>
      </w:r>
      <w:proofErr w:type="spellStart"/>
      <w:r w:rsidRPr="00BC6470">
        <w:t>ř</w:t>
      </w:r>
      <w:proofErr w:type="spellEnd"/>
      <w:r w:rsidRPr="00BC6470">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BC6470" w:rsidRDefault="00D710E0" w:rsidP="000557D6">
      <w:pPr>
        <w:jc w:val="both"/>
      </w:pPr>
    </w:p>
    <w:p w:rsidR="000557D6" w:rsidRPr="00BC6470" w:rsidRDefault="000557D6" w:rsidP="000557D6">
      <w:pPr>
        <w:jc w:val="both"/>
      </w:pPr>
      <w:r w:rsidRPr="00BC6470">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BC6470">
        <w:t>kteří  o těchto</w:t>
      </w:r>
      <w:proofErr w:type="gramEnd"/>
      <w:r w:rsidRPr="00BC6470">
        <w:t xml:space="preserve"> úkonech rozhodovali v rámci pracovní pohotovosti a současně nejsou zařazeni podle rozvrhu práce na trestním úseku. </w:t>
      </w:r>
    </w:p>
    <w:p w:rsidR="00D710E0" w:rsidRPr="00BC6470" w:rsidRDefault="00D710E0" w:rsidP="000557D6">
      <w:pPr>
        <w:jc w:val="both"/>
      </w:pPr>
    </w:p>
    <w:p w:rsidR="000557D6" w:rsidRPr="00BC6470" w:rsidRDefault="000557D6" w:rsidP="000557D6">
      <w:pPr>
        <w:jc w:val="both"/>
      </w:pPr>
      <w:r w:rsidRPr="00BC6470">
        <w:t xml:space="preserve">Napadne-li trestní věc po podání obžaloby, návrhu na potrestání  či  návrhu na schválení dohody o vině a trestu, přidělí </w:t>
      </w:r>
      <w:proofErr w:type="gramStart"/>
      <w:r w:rsidRPr="00BC6470">
        <w:t>se  předsedovi</w:t>
      </w:r>
      <w:proofErr w:type="gramEnd"/>
      <w:r w:rsidRPr="00BC6470">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BC6470" w:rsidRDefault="00D710E0" w:rsidP="000557D6">
      <w:pPr>
        <w:jc w:val="both"/>
      </w:pPr>
    </w:p>
    <w:p w:rsidR="000557D6" w:rsidRPr="00BC6470" w:rsidRDefault="000557D6" w:rsidP="000557D6">
      <w:pPr>
        <w:jc w:val="both"/>
      </w:pPr>
      <w:r w:rsidRPr="00BC6470">
        <w:t>Předseda senátu či samosoudce, který v souladu s rozvrhem práce ve věci meritorně rozhodoval, je příslušný též k úkonům vykonávacího řízení trestního, nestanoví-li později rozvrh práce výslovně jinak.</w:t>
      </w:r>
    </w:p>
    <w:p w:rsidR="00D710E0" w:rsidRPr="00BC6470" w:rsidRDefault="00D710E0" w:rsidP="000557D6">
      <w:pPr>
        <w:jc w:val="both"/>
        <w:rPr>
          <w:u w:val="single"/>
        </w:rPr>
      </w:pPr>
    </w:p>
    <w:p w:rsidR="000557D6" w:rsidRPr="00BC6470" w:rsidRDefault="000557D6" w:rsidP="000557D6">
      <w:pPr>
        <w:jc w:val="both"/>
        <w:rPr>
          <w:b/>
          <w:u w:val="single"/>
        </w:rPr>
      </w:pPr>
      <w:r w:rsidRPr="00BC6470">
        <w:rPr>
          <w:b/>
          <w:u w:val="single"/>
        </w:rPr>
        <w:t>Opatrovnický úsek</w:t>
      </w:r>
    </w:p>
    <w:p w:rsidR="001D6F75" w:rsidRPr="00C351F5" w:rsidRDefault="001D6F75" w:rsidP="000557D6">
      <w:pPr>
        <w:jc w:val="both"/>
        <w:rPr>
          <w:b/>
          <w:u w:val="single"/>
        </w:rPr>
      </w:pPr>
    </w:p>
    <w:p w:rsidR="00405A56" w:rsidRPr="00BC6470" w:rsidRDefault="001D6F75" w:rsidP="00405A56">
      <w:pPr>
        <w:pStyle w:val="Bezmezer"/>
        <w:jc w:val="both"/>
        <w:rPr>
          <w:rFonts w:asciiTheme="minorHAnsi" w:hAnsiTheme="minorHAnsi"/>
        </w:rPr>
      </w:pPr>
      <w:r>
        <w:rPr>
          <w:rFonts w:asciiTheme="minorHAnsi" w:hAnsiTheme="minorHAnsi"/>
          <w:b/>
        </w:rPr>
        <w:t>Věci opatrovnické</w:t>
      </w:r>
      <w:r>
        <w:rPr>
          <w:rFonts w:asciiTheme="minorHAnsi" w:hAnsiTheme="minorHAnsi"/>
        </w:rPr>
        <w:t xml:space="preserve"> přidělují se podle příjmení (v případě více příjmení podle prvního příjmení) dítěte, osvojence, </w:t>
      </w:r>
      <w:proofErr w:type="gramStart"/>
      <w:r>
        <w:rPr>
          <w:rFonts w:asciiTheme="minorHAnsi" w:hAnsiTheme="minorHAnsi"/>
        </w:rPr>
        <w:t>podporovaného,  opatrovance</w:t>
      </w:r>
      <w:proofErr w:type="gramEnd"/>
      <w:r>
        <w:rPr>
          <w:rFonts w:asciiTheme="minorHAnsi" w:hAnsiTheme="minorHAnsi"/>
        </w:rPr>
        <w:t xml:space="preserve">, pohřešovaného, nezvěstného, člověka, do jehož integrity má být zasaženo, člověka umístěného ve zdravotním ústavu nebo zařízení sociálních služeb, zakladatele </w:t>
      </w:r>
      <w:proofErr w:type="spellStart"/>
      <w:r>
        <w:rPr>
          <w:rFonts w:asciiTheme="minorHAnsi" w:hAnsiTheme="minorHAnsi"/>
        </w:rPr>
        <w:t>svěřenského</w:t>
      </w:r>
      <w:proofErr w:type="spellEnd"/>
      <w:r>
        <w:rPr>
          <w:rFonts w:asciiTheme="minorHAnsi" w:hAnsiTheme="minorHAnsi"/>
        </w:rPr>
        <w:t xml:space="preserve"> fondu nebo jiné osoby, o jejíž práva či povinnosti v řízení jde.</w:t>
      </w:r>
      <w:r w:rsidR="00405A56" w:rsidRPr="00405A56">
        <w:rPr>
          <w:rStyle w:val="Siln"/>
          <w:rFonts w:asciiTheme="minorHAnsi" w:hAnsiTheme="minorHAnsi" w:cstheme="minorHAnsi"/>
          <w:b w:val="0"/>
          <w:color w:val="FF0000"/>
        </w:rPr>
        <w:t xml:space="preserve"> </w:t>
      </w:r>
      <w:r w:rsidR="00405A56" w:rsidRPr="00BC6470">
        <w:rPr>
          <w:rStyle w:val="Siln"/>
          <w:rFonts w:asciiTheme="minorHAnsi" w:hAnsiTheme="minorHAnsi" w:cstheme="minorHAnsi"/>
          <w:b w:val="0"/>
        </w:rPr>
        <w:t>Věci omezení svéprávnosti člověka vč. jejich přezkoumání se přidělují rotačním způsobem podle pořadí senátů.</w:t>
      </w:r>
    </w:p>
    <w:p w:rsidR="001D6F75" w:rsidRPr="00BC6470" w:rsidRDefault="001D6F75" w:rsidP="001D6F75">
      <w:pPr>
        <w:pStyle w:val="Bezmezer"/>
        <w:jc w:val="both"/>
        <w:rPr>
          <w:rFonts w:asciiTheme="minorHAnsi" w:hAnsiTheme="minorHAnsi"/>
        </w:rPr>
      </w:pPr>
    </w:p>
    <w:p w:rsidR="001D6F75" w:rsidRPr="00BC6470" w:rsidRDefault="001D6F75" w:rsidP="000557D6">
      <w:pPr>
        <w:jc w:val="both"/>
        <w:rPr>
          <w:b/>
        </w:rPr>
      </w:pPr>
    </w:p>
    <w:p w:rsidR="000557D6" w:rsidRPr="00BC6470" w:rsidRDefault="000557D6" w:rsidP="000557D6">
      <w:pPr>
        <w:jc w:val="both"/>
      </w:pPr>
      <w:r w:rsidRPr="00BC6470">
        <w:t>V případě přidělení opatrovnické věci se specializací na cizí prvek bude příslušným soudcem k projednání a rozhodnutí všech podaných návrhů v téže věci ten soudce, kterému byla věc přidělena při podání prvního takového návrhu do (</w:t>
      </w:r>
      <w:proofErr w:type="gramStart"/>
      <w:r w:rsidRPr="00BC6470">
        <w:t>byť  i nepravomocného</w:t>
      </w:r>
      <w:proofErr w:type="gramEnd"/>
      <w:r w:rsidRPr="00BC6470">
        <w:t>) vyřízení věci.</w:t>
      </w:r>
    </w:p>
    <w:p w:rsidR="000557D6" w:rsidRDefault="000557D6" w:rsidP="002A0129">
      <w:pPr>
        <w:pStyle w:val="Bezmezer"/>
        <w:jc w:val="both"/>
        <w:rPr>
          <w:rFonts w:asciiTheme="minorHAnsi" w:hAnsiTheme="minorHAnsi"/>
          <w:u w:val="single"/>
        </w:rPr>
      </w:pP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ZASTOUPENÍ SOUDCE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proofErr w:type="gramStart"/>
      <w:r>
        <w:rPr>
          <w:rFonts w:ascii="Calibri" w:hAnsi="Calibri"/>
        </w:rPr>
        <w:t>ř</w:t>
      </w:r>
      <w:proofErr w:type="spellEnd"/>
      <w:r>
        <w:rPr>
          <w:rFonts w:ascii="Calibri" w:hAnsi="Calibri"/>
        </w:rPr>
        <w:t>.</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spellStart"/>
      <w:proofErr w:type="gramEnd"/>
      <w:r>
        <w:rPr>
          <w:rFonts w:ascii="Calibri" w:hAnsi="Calibri"/>
        </w:rPr>
        <w:t>ř</w:t>
      </w:r>
      <w:proofErr w:type="spellEnd"/>
      <w:r>
        <w:rPr>
          <w:rFonts w:ascii="Calibri" w:hAnsi="Calibri"/>
        </w:rPr>
        <w:t>.</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56214F" w:rsidRDefault="0056214F" w:rsidP="002A0129">
      <w:pPr>
        <w:pStyle w:val="Bezmezer"/>
        <w:jc w:val="both"/>
        <w:rPr>
          <w:rFonts w:ascii="Calibri" w:hAnsi="Calibri"/>
        </w:rPr>
      </w:pPr>
    </w:p>
    <w:p w:rsidR="0056214F" w:rsidRDefault="002A0129" w:rsidP="0056214F">
      <w:pPr>
        <w:jc w:val="both"/>
      </w:pPr>
      <w:r>
        <w:rPr>
          <w:rFonts w:ascii="Calibri" w:hAnsi="Calibri"/>
        </w:rPr>
        <w:t xml:space="preserve">Všechny dosud nepřidělené a ke dni </w:t>
      </w:r>
      <w:proofErr w:type="gramStart"/>
      <w:r>
        <w:rPr>
          <w:rFonts w:ascii="Calibri" w:hAnsi="Calibri"/>
        </w:rPr>
        <w:t>1.11.2016</w:t>
      </w:r>
      <w:proofErr w:type="gramEnd"/>
      <w:r>
        <w:rPr>
          <w:rFonts w:ascii="Calibri" w:hAnsi="Calibri"/>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Pr>
          <w:rFonts w:ascii="Calibri" w:hAnsi="Calibri"/>
        </w:rPr>
        <w:t>1.11.2016</w:t>
      </w:r>
      <w:proofErr w:type="gramEnd"/>
      <w:r>
        <w:rPr>
          <w:rFonts w:ascii="Calibri" w:hAnsi="Calibri"/>
        </w:rPr>
        <w:t>.</w:t>
      </w:r>
      <w:r w:rsidR="0056214F" w:rsidRPr="0056214F">
        <w:t xml:space="preserve"> </w:t>
      </w:r>
    </w:p>
    <w:p w:rsidR="0056214F" w:rsidRDefault="0056214F" w:rsidP="0056214F">
      <w:pPr>
        <w:jc w:val="both"/>
      </w:pPr>
    </w:p>
    <w:p w:rsidR="0056214F" w:rsidRPr="00BC6470" w:rsidRDefault="0056214F" w:rsidP="0056214F">
      <w:pPr>
        <w:jc w:val="both"/>
        <w:rPr>
          <w:rFonts w:asciiTheme="minorHAnsi" w:hAnsiTheme="minorHAnsi"/>
        </w:rPr>
      </w:pPr>
      <w:r w:rsidRPr="00BC6470">
        <w:rPr>
          <w:rFonts w:asciiTheme="minorHAnsi" w:hAnsiTheme="minorHAnsi"/>
        </w:rPr>
        <w:t>Dojde-li k vyloučení soudců z projednání a rozhodnutí ve věci, resp. k vyloučení z </w:t>
      </w:r>
      <w:proofErr w:type="gramStart"/>
      <w:r w:rsidRPr="00BC6470">
        <w:rPr>
          <w:rFonts w:asciiTheme="minorHAnsi" w:hAnsiTheme="minorHAnsi"/>
        </w:rPr>
        <w:t>vykonávání  úkonů</w:t>
      </w:r>
      <w:proofErr w:type="gramEnd"/>
      <w:r w:rsidRPr="00BC6470">
        <w:rPr>
          <w:rFonts w:asciiTheme="minorHAnsi" w:hAnsiTheme="minorHAnsi"/>
        </w:rPr>
        <w:t xml:space="preserve"> v přidělené trestní věci, přidělí se věc jinému soudci z nejblíže specializovaného jiného  úseku podle abecedního pořadí příjmení soudců zastupujícího úseku ( nejbližší jsou si úseky občanskoprávní a opatrovnický, je-li vyčerpáno toto zastoupení, pak  úsek exekuční). V případě vyloučení všech soudců trestního úseku bude věc </w:t>
      </w:r>
      <w:proofErr w:type="gramStart"/>
      <w:r w:rsidRPr="00BC6470">
        <w:rPr>
          <w:rFonts w:asciiTheme="minorHAnsi" w:hAnsiTheme="minorHAnsi"/>
        </w:rPr>
        <w:t>přidělena  Mgr.</w:t>
      </w:r>
      <w:proofErr w:type="gramEnd"/>
      <w:r w:rsidRPr="00BC6470">
        <w:rPr>
          <w:rFonts w:asciiTheme="minorHAnsi" w:hAnsiTheme="minorHAnsi"/>
        </w:rPr>
        <w:t xml:space="preserve"> Šárce Duškové a bude-li i tato vyloučena, pak Mgr. Haně </w:t>
      </w:r>
      <w:proofErr w:type="spellStart"/>
      <w:r w:rsidRPr="00BC6470">
        <w:rPr>
          <w:rFonts w:asciiTheme="minorHAnsi" w:hAnsiTheme="minorHAnsi"/>
        </w:rPr>
        <w:t>Greplové</w:t>
      </w:r>
      <w:proofErr w:type="spellEnd"/>
      <w:r w:rsidRPr="00BC6470">
        <w:rPr>
          <w:rFonts w:asciiTheme="minorHAnsi" w:hAnsiTheme="minorHAnsi"/>
        </w:rPr>
        <w:t>.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2A0129" w:rsidRPr="0056214F" w:rsidRDefault="002A0129" w:rsidP="002A0129">
      <w:pPr>
        <w:pStyle w:val="Bezmezer"/>
        <w:jc w:val="both"/>
        <w:rPr>
          <w:rFonts w:asciiTheme="minorHAnsi" w:hAnsiTheme="minorHAnsi"/>
          <w:color w:val="FF0000"/>
        </w:rPr>
      </w:pPr>
    </w:p>
    <w:p w:rsidR="002A0129" w:rsidRPr="0056214F" w:rsidRDefault="002A0129" w:rsidP="002A0129">
      <w:pPr>
        <w:pStyle w:val="Bezmezer"/>
        <w:jc w:val="both"/>
        <w:rPr>
          <w:rFonts w:asciiTheme="minorHAnsi" w:hAnsiTheme="minorHAnsi"/>
          <w:color w:val="FF0000"/>
        </w:rPr>
      </w:pPr>
    </w:p>
    <w:p w:rsidR="002A0129" w:rsidRDefault="002A0129" w:rsidP="002A0129">
      <w:pPr>
        <w:pStyle w:val="Bezmezer"/>
        <w:jc w:val="center"/>
        <w:rPr>
          <w:rFonts w:ascii="Calibri" w:hAnsi="Calibri"/>
          <w:b/>
          <w:bCs/>
          <w:sz w:val="28"/>
          <w:szCs w:val="28"/>
        </w:rPr>
      </w:pPr>
    </w:p>
    <w:p w:rsidR="00264801" w:rsidRDefault="00264801"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Cs/>
        </w:rPr>
        <w:t xml:space="preserve">Bc. Veronika Daněčková: odd. </w:t>
      </w:r>
      <w:proofErr w:type="gramStart"/>
      <w:r>
        <w:rPr>
          <w:rFonts w:ascii="Calibri" w:hAnsi="Calibri"/>
          <w:bCs/>
        </w:rPr>
        <w:t xml:space="preserve">1 T,  1 </w:t>
      </w:r>
      <w:proofErr w:type="spellStart"/>
      <w:r>
        <w:rPr>
          <w:rFonts w:ascii="Calibri" w:hAnsi="Calibri"/>
          <w:bCs/>
        </w:rPr>
        <w:t>Tm</w:t>
      </w:r>
      <w:proofErr w:type="spellEnd"/>
      <w:proofErr w:type="gram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w:t>
      </w:r>
      <w:proofErr w:type="gramStart"/>
      <w:r>
        <w:rPr>
          <w:rFonts w:ascii="Calibri" w:hAnsi="Calibri"/>
          <w:bCs/>
        </w:rPr>
        <w:t>zastupuje   Mgr.</w:t>
      </w:r>
      <w:proofErr w:type="gramEnd"/>
      <w:r>
        <w:rPr>
          <w:rFonts w:ascii="Calibri" w:hAnsi="Calibri"/>
          <w:bCs/>
        </w:rPr>
        <w:t xml:space="preserve"> et Bc. Aleš Kaláb).              </w:t>
      </w:r>
    </w:p>
    <w:p w:rsidR="002A0129" w:rsidRDefault="002A0129" w:rsidP="002A0129">
      <w:pPr>
        <w:pStyle w:val="Bezmezer"/>
        <w:ind w:left="720"/>
        <w:jc w:val="both"/>
        <w:rPr>
          <w:rFonts w:ascii="Calibri" w:hAnsi="Calibri"/>
          <w:bCs/>
        </w:rPr>
      </w:pPr>
    </w:p>
    <w:p w:rsidR="002A0129" w:rsidRDefault="002A0129" w:rsidP="002A0129">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(zastupuje Bc. Veronika </w:t>
      </w:r>
      <w:proofErr w:type="gramStart"/>
      <w:r>
        <w:rPr>
          <w:rFonts w:ascii="Calibri" w:hAnsi="Calibri"/>
          <w:bCs/>
        </w:rPr>
        <w:t>Daněčková) .</w:t>
      </w:r>
      <w:proofErr w:type="gramEnd"/>
      <w:r>
        <w:rPr>
          <w:rFonts w:ascii="Calibri" w:hAnsi="Calibri"/>
          <w:bCs/>
        </w:rPr>
        <w:t xml:space="preserve">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l),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2A0129"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xml:space="preserve">. </w:t>
      </w:r>
      <w:proofErr w:type="gramStart"/>
      <w:r>
        <w:rPr>
          <w:rFonts w:ascii="Calibri" w:hAnsi="Calibri"/>
        </w:rPr>
        <w:t>řádu</w:t>
      </w:r>
      <w:proofErr w:type="gramEnd"/>
      <w:r>
        <w:rPr>
          <w:rFonts w:ascii="Calibri" w:hAnsi="Calibri"/>
        </w:rPr>
        <w:t xml:space="preserve"> za použití § 53 odst. 1 </w:t>
      </w:r>
      <w:proofErr w:type="spellStart"/>
      <w:r>
        <w:rPr>
          <w:rFonts w:ascii="Calibri" w:hAnsi="Calibri"/>
        </w:rPr>
        <w:t>tr</w:t>
      </w:r>
      <w:proofErr w:type="spellEnd"/>
      <w:r>
        <w:rPr>
          <w:rFonts w:ascii="Calibri" w:hAnsi="Calibri"/>
        </w:rPr>
        <w:t>. řádu (§ 23a v.k.</w:t>
      </w:r>
      <w:proofErr w:type="spellStart"/>
      <w:r>
        <w:rPr>
          <w:rFonts w:ascii="Calibri" w:hAnsi="Calibri"/>
        </w:rPr>
        <w:t>ř</w:t>
      </w:r>
      <w:proofErr w:type="spellEnd"/>
      <w:r>
        <w:rPr>
          <w:rFonts w:ascii="Calibri" w:hAnsi="Calibri"/>
        </w:rPr>
        <w:t>.).</w:t>
      </w:r>
    </w:p>
    <w:p w:rsidR="002A0129" w:rsidRDefault="002A0129" w:rsidP="002A0129">
      <w:pPr>
        <w:pStyle w:val="Bezmezer"/>
        <w:jc w:val="both"/>
        <w:rPr>
          <w:rFonts w:ascii="Calibri" w:hAnsi="Calibri"/>
        </w:rPr>
      </w:pPr>
    </w:p>
    <w:p w:rsidR="009C55BF" w:rsidRDefault="009C55BF" w:rsidP="002A0129">
      <w:pPr>
        <w:pStyle w:val="Bezmezer"/>
        <w:jc w:val="both"/>
        <w:rPr>
          <w:rFonts w:ascii="Calibri" w:hAnsi="Calibri"/>
        </w:rPr>
      </w:pPr>
    </w:p>
    <w:p w:rsidR="009C55BF" w:rsidRDefault="009C55BF" w:rsidP="002A0129">
      <w:pPr>
        <w:pStyle w:val="Bezmezer"/>
        <w:jc w:val="both"/>
        <w:rPr>
          <w:rFonts w:ascii="Calibri" w:hAnsi="Calibri"/>
        </w:rPr>
      </w:pPr>
    </w:p>
    <w:p w:rsidR="009C55BF" w:rsidRDefault="009C55BF" w:rsidP="002A0129">
      <w:pPr>
        <w:pStyle w:val="Bezmezer"/>
        <w:jc w:val="both"/>
        <w:rPr>
          <w:rFonts w:ascii="Calibri" w:hAnsi="Calibri"/>
        </w:rPr>
      </w:pPr>
    </w:p>
    <w:p w:rsidR="009C55BF" w:rsidRDefault="009C55BF"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2A0129" w:rsidRDefault="002A0129" w:rsidP="002A0129">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JUDr. Pluskalová</w:t>
      </w:r>
    </w:p>
    <w:p w:rsidR="002A0129" w:rsidRDefault="002A0129" w:rsidP="002A0129">
      <w:pPr>
        <w:pStyle w:val="Bezmezer"/>
        <w:jc w:val="both"/>
        <w:rPr>
          <w:rFonts w:ascii="Calibri" w:hAnsi="Calibri"/>
          <w:b/>
          <w:bCs/>
        </w:rPr>
      </w:pPr>
    </w:p>
    <w:p w:rsidR="002A0129" w:rsidRDefault="002A0129" w:rsidP="002A0129">
      <w:pPr>
        <w:pStyle w:val="Bezmezer"/>
        <w:jc w:val="both"/>
        <w:rPr>
          <w:rFonts w:asciiTheme="minorHAnsi" w:hAnsiTheme="minorHAnsi"/>
        </w:rPr>
      </w:pPr>
    </w:p>
    <w:p w:rsidR="00BC6470" w:rsidRDefault="00BC6470" w:rsidP="002A0129">
      <w:pPr>
        <w:pStyle w:val="Bezmezer"/>
        <w:jc w:val="both"/>
        <w:rPr>
          <w:rFonts w:asciiTheme="minorHAnsi" w:hAnsiTheme="minorHAnsi"/>
        </w:rPr>
      </w:pPr>
    </w:p>
    <w:p w:rsidR="00BC6470" w:rsidRDefault="00BC6470" w:rsidP="002A0129">
      <w:pPr>
        <w:pStyle w:val="Bezmezer"/>
        <w:jc w:val="both"/>
        <w:rPr>
          <w:rFonts w:asciiTheme="minorHAnsi" w:hAnsiTheme="minorHAnsi"/>
        </w:rPr>
      </w:pPr>
    </w:p>
    <w:p w:rsidR="002A0129" w:rsidRDefault="002A0129" w:rsidP="002A0129">
      <w:pPr>
        <w:pStyle w:val="Bezmezer"/>
        <w:jc w:val="center"/>
        <w:rPr>
          <w:rFonts w:ascii="Calibri" w:hAnsi="Calibri"/>
          <w:b/>
          <w:bCs/>
        </w:rPr>
      </w:pPr>
      <w:proofErr w:type="gramStart"/>
      <w:r>
        <w:rPr>
          <w:rFonts w:ascii="Calibri" w:hAnsi="Calibri"/>
          <w:b/>
          <w:bCs/>
        </w:rPr>
        <w:t>OBČANSKOPRÁVNÍ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Věcí s cizím prvkem (občanskoprávní, opatrovnickou a pozůstalostní) se rozumí věc, kde:</w:t>
      </w:r>
    </w:p>
    <w:p w:rsidR="002A0129" w:rsidRDefault="002A0129" w:rsidP="002A0129">
      <w:pPr>
        <w:pStyle w:val="Bezmezer"/>
        <w:jc w:val="both"/>
        <w:rPr>
          <w:rFonts w:ascii="Calibri" w:hAnsi="Calibri"/>
          <w:b/>
          <w:bCs/>
        </w:rPr>
      </w:pPr>
    </w:p>
    <w:p w:rsidR="002A0129" w:rsidRDefault="002A0129" w:rsidP="002A0129">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2A0129" w:rsidRDefault="002A0129" w:rsidP="002A0129">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w:t>
      </w:r>
      <w:proofErr w:type="gramStart"/>
      <w:r>
        <w:rPr>
          <w:rFonts w:ascii="Calibri" w:hAnsi="Calibri"/>
        </w:rPr>
        <w:t>cizinou , nebo</w:t>
      </w:r>
      <w:proofErr w:type="gramEnd"/>
    </w:p>
    <w:p w:rsidR="002A0129" w:rsidRDefault="002A0129" w:rsidP="002A0129">
      <w:pPr>
        <w:pStyle w:val="Bezmezer"/>
        <w:numPr>
          <w:ilvl w:val="0"/>
          <w:numId w:val="8"/>
        </w:numPr>
        <w:jc w:val="both"/>
        <w:rPr>
          <w:rFonts w:ascii="Calibri" w:hAnsi="Calibri"/>
        </w:rPr>
      </w:pPr>
      <w:r>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2A0129" w:rsidRDefault="002A0129" w:rsidP="002A0129">
      <w:pPr>
        <w:jc w:val="both"/>
        <w:rPr>
          <w:i/>
          <w:iCs/>
        </w:rPr>
      </w:pPr>
    </w:p>
    <w:p w:rsidR="002A0129" w:rsidRPr="002A0129" w:rsidRDefault="002A0129" w:rsidP="002A0129">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2A0129" w:rsidRDefault="002A0129" w:rsidP="002A0129">
      <w:pPr>
        <w:jc w:val="both"/>
        <w:rPr>
          <w:rFonts w:asciiTheme="minorHAnsi" w:hAnsiTheme="minorHAnsi"/>
        </w:rPr>
      </w:pPr>
    </w:p>
    <w:p w:rsidR="002A0129" w:rsidRDefault="002A0129" w:rsidP="002A0129">
      <w:pPr>
        <w:pStyle w:val="Bezmezer"/>
        <w:jc w:val="both"/>
        <w:rPr>
          <w:rFonts w:asciiTheme="minorHAnsi" w:hAnsiTheme="minorHAnsi"/>
        </w:rPr>
      </w:pPr>
    </w:p>
    <w:p w:rsidR="002A0129" w:rsidRDefault="002A0129" w:rsidP="002A0129">
      <w:pPr>
        <w:pStyle w:val="Bezmezer"/>
        <w:jc w:val="both"/>
        <w:rPr>
          <w:rFonts w:ascii="Calibri" w:hAnsi="Calibri"/>
        </w:rPr>
      </w:pPr>
      <w:r>
        <w:rPr>
          <w:rFonts w:ascii="Calibri" w:hAnsi="Calibri"/>
        </w:rPr>
        <w:t xml:space="preserve">Na posouzení, zda jde o věc s cizím prvkem či nikoliv, nemají vliv skutečnosti, ke kterým dojde až v průběhu řízení ve věci samé. Věc nelze přidělit soudci specializovanému na věci s cizím prvkem poté, co dojde k zahájení jednání ve věci samé. V pochybnostech se má za to, že se jedná o věc s cizím prvkem. </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2A0129" w:rsidRDefault="002A0129" w:rsidP="002A0129">
      <w:pPr>
        <w:pStyle w:val="Bezmezer"/>
        <w:jc w:val="both"/>
        <w:rPr>
          <w:rFonts w:ascii="Calibri" w:hAnsi="Calibri"/>
        </w:rPr>
      </w:pPr>
    </w:p>
    <w:p w:rsidR="00816A2B" w:rsidRDefault="00816A2B" w:rsidP="00816A2B">
      <w:pPr>
        <w:pStyle w:val="Bezmezer"/>
        <w:jc w:val="both"/>
        <w:rPr>
          <w:rFonts w:ascii="Calibri" w:hAnsi="Calibri"/>
        </w:rPr>
      </w:pPr>
    </w:p>
    <w:p w:rsidR="00BC6470" w:rsidRDefault="00BC6470" w:rsidP="00816A2B">
      <w:pPr>
        <w:pStyle w:val="Bezmezer"/>
        <w:jc w:val="both"/>
        <w:rPr>
          <w:rFonts w:ascii="Calibri" w:hAnsi="Calibri"/>
        </w:rPr>
      </w:pPr>
    </w:p>
    <w:p w:rsidR="00BC6470" w:rsidRDefault="00BC6470" w:rsidP="00816A2B">
      <w:pPr>
        <w:pStyle w:val="Bezmezer"/>
        <w:jc w:val="both"/>
        <w:rPr>
          <w:rFonts w:ascii="Calibri" w:hAnsi="Calibri"/>
        </w:rPr>
      </w:pPr>
    </w:p>
    <w:tbl>
      <w:tblPr>
        <w:tblW w:w="0" w:type="auto"/>
        <w:tblInd w:w="108" w:type="dxa"/>
        <w:tblLook w:val="04A0"/>
      </w:tblPr>
      <w:tblGrid>
        <w:gridCol w:w="3544"/>
        <w:gridCol w:w="1418"/>
        <w:gridCol w:w="1559"/>
        <w:gridCol w:w="1477"/>
        <w:gridCol w:w="1159"/>
        <w:gridCol w:w="1333"/>
        <w:gridCol w:w="1134"/>
        <w:gridCol w:w="1417"/>
        <w:gridCol w:w="959"/>
      </w:tblGrid>
      <w:tr w:rsidR="00816A2B" w:rsidTr="00816A2B">
        <w:tc>
          <w:tcPr>
            <w:tcW w:w="3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lang w:eastAsia="en-US"/>
              </w:rPr>
            </w:pPr>
            <w:r>
              <w:rPr>
                <w:rFonts w:ascii="Calibri" w:hAnsi="Calibri" w:cs="Arial"/>
                <w:b/>
                <w:lang w:eastAsia="en-US"/>
              </w:rPr>
              <w:t>Agenda</w:t>
            </w:r>
          </w:p>
        </w:tc>
        <w:tc>
          <w:tcPr>
            <w:tcW w:w="1045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816A2B" w:rsidTr="00816A2B">
        <w:tc>
          <w:tcPr>
            <w:tcW w:w="0" w:type="auto"/>
            <w:vMerge/>
            <w:tcBorders>
              <w:top w:val="single" w:sz="4" w:space="0" w:color="auto"/>
              <w:left w:val="single" w:sz="4" w:space="0" w:color="auto"/>
              <w:bottom w:val="single" w:sz="4" w:space="0" w:color="auto"/>
              <w:right w:val="single" w:sz="4" w:space="0" w:color="auto"/>
            </w:tcBorders>
            <w:vAlign w:val="center"/>
            <w:hideMark/>
          </w:tcPr>
          <w:p w:rsidR="00816A2B" w:rsidRDefault="00816A2B">
            <w:pPr>
              <w:rPr>
                <w:rFonts w:ascii="Calibri" w:hAnsi="Calibri"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K. Raušerová</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proofErr w:type="spellStart"/>
            <w:r>
              <w:rPr>
                <w:rFonts w:ascii="Calibri" w:hAnsi="Calibri" w:cs="Arial"/>
                <w:b/>
                <w:sz w:val="20"/>
                <w:szCs w:val="20"/>
                <w:lang w:eastAsia="en-US"/>
              </w:rPr>
              <w:t>M</w:t>
            </w:r>
            <w:proofErr w:type="spellEnd"/>
            <w:r>
              <w:rPr>
                <w:rFonts w:ascii="Calibri" w:hAnsi="Calibri" w:cs="Arial"/>
                <w:b/>
                <w:sz w:val="20"/>
                <w:szCs w:val="20"/>
                <w:lang w:eastAsia="en-US"/>
              </w:rPr>
              <w:t>.Olejníčková</w:t>
            </w:r>
          </w:p>
        </w:tc>
        <w:tc>
          <w:tcPr>
            <w:tcW w:w="14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E. Navrátilová</w:t>
            </w:r>
          </w:p>
        </w:tc>
        <w:tc>
          <w:tcPr>
            <w:tcW w:w="11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L. Vilímová</w:t>
            </w:r>
          </w:p>
        </w:tc>
        <w:tc>
          <w:tcPr>
            <w:tcW w:w="13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J. Růžičková</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Dadák</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N. Zacharová</w:t>
            </w:r>
          </w:p>
        </w:tc>
        <w:tc>
          <w:tcPr>
            <w:tcW w:w="9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I. Černá</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r w:rsidRPr="00BC6470">
              <w:rPr>
                <w:rFonts w:ascii="Calibri" w:hAnsi="Calibri" w:cs="Arial"/>
                <w:sz w:val="20"/>
                <w:szCs w:val="20"/>
                <w:lang w:eastAsia="en-US"/>
              </w:rPr>
              <w:t>EPR</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1/4</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1/4</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1/4</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r w:rsidRPr="00BC6470">
              <w:rPr>
                <w:rFonts w:ascii="Calibri" w:hAnsi="Calibri" w:cs="Arial"/>
                <w:sz w:val="20"/>
                <w:szCs w:val="20"/>
                <w:lang w:eastAsia="en-US"/>
              </w:rPr>
              <w:t>Cd (vč. Cd opatrovnických)</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Nejasná podání</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Podání učiněná ústně do protokolu</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Protokoly o výhradě práva dovolat se neúčinnosti právního jednání a návrhy na doručení oznámení o výhradě</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1/6</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1/6</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došlá vyrozumění </w:t>
            </w:r>
            <w:proofErr w:type="spellStart"/>
            <w:r w:rsidRPr="00BC6470">
              <w:rPr>
                <w:rFonts w:ascii="Calibri" w:hAnsi="Calibri"/>
                <w:sz w:val="20"/>
                <w:szCs w:val="20"/>
                <w:lang w:eastAsia="en-US"/>
              </w:rPr>
              <w:t>insolvenčního</w:t>
            </w:r>
            <w:proofErr w:type="spellEnd"/>
            <w:r w:rsidRPr="00BC6470">
              <w:rPr>
                <w:rFonts w:ascii="Calibri" w:hAnsi="Calibri"/>
                <w:sz w:val="20"/>
                <w:szCs w:val="20"/>
                <w:lang w:eastAsia="en-US"/>
              </w:rPr>
              <w:t xml:space="preserve"> soudu</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Návrhy (žádosti) na přiznání osvobození od soudních poplatků a ustanovení zástupce, podané před zahájením řízení</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6517D6">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bl>
    <w:p w:rsidR="002A0129" w:rsidRPr="00BC6470" w:rsidRDefault="002A0129" w:rsidP="002A0129">
      <w:pPr>
        <w:pStyle w:val="Bezmezer"/>
        <w:jc w:val="both"/>
        <w:rPr>
          <w:rFonts w:ascii="Calibri" w:hAnsi="Calibri"/>
        </w:rPr>
      </w:pPr>
    </w:p>
    <w:p w:rsidR="00BD3781" w:rsidRPr="00BC6470" w:rsidRDefault="00BD3781" w:rsidP="00BD3781">
      <w:pPr>
        <w:pStyle w:val="Bezmezer"/>
        <w:spacing w:line="276" w:lineRule="auto"/>
        <w:rPr>
          <w:rFonts w:ascii="Calibri" w:hAnsi="Calibri"/>
        </w:rPr>
      </w:pPr>
      <w:r w:rsidRPr="00BC6470">
        <w:rPr>
          <w:rFonts w:ascii="Calibri" w:hAnsi="Calibri"/>
        </w:rPr>
        <w:t xml:space="preserve">Dosud neskončené věci </w:t>
      </w:r>
      <w:r w:rsidRPr="00BC6470">
        <w:rPr>
          <w:rFonts w:ascii="Calibri" w:hAnsi="Calibri"/>
          <w:lang w:eastAsia="en-US"/>
        </w:rPr>
        <w:t xml:space="preserve">Mgr. Martiny </w:t>
      </w:r>
      <w:proofErr w:type="spellStart"/>
      <w:r w:rsidRPr="00BC6470">
        <w:rPr>
          <w:rFonts w:ascii="Calibri" w:hAnsi="Calibri"/>
          <w:lang w:eastAsia="en-US"/>
        </w:rPr>
        <w:t>Olejníčkové</w:t>
      </w:r>
      <w:proofErr w:type="spellEnd"/>
      <w:r w:rsidRPr="00BC6470">
        <w:rPr>
          <w:rFonts w:ascii="Calibri" w:hAnsi="Calibri"/>
          <w:lang w:eastAsia="en-US"/>
        </w:rPr>
        <w:t xml:space="preserve">, </w:t>
      </w:r>
      <w:proofErr w:type="spellStart"/>
      <w:r w:rsidRPr="00BC6470">
        <w:rPr>
          <w:rFonts w:ascii="Calibri" w:hAnsi="Calibri"/>
          <w:lang w:eastAsia="en-US"/>
        </w:rPr>
        <w:t>DiS</w:t>
      </w:r>
      <w:proofErr w:type="spellEnd"/>
      <w:r w:rsidRPr="00BC6470">
        <w:rPr>
          <w:rFonts w:ascii="Calibri" w:hAnsi="Calibri"/>
          <w:lang w:eastAsia="en-US"/>
        </w:rPr>
        <w:t xml:space="preserve">. </w:t>
      </w:r>
      <w:r w:rsidRPr="00BC6470">
        <w:rPr>
          <w:rFonts w:ascii="Calibri" w:hAnsi="Calibri"/>
        </w:rPr>
        <w:t>v agendě EPR se přidělují k vyřízení Bc. Janě Růžičkové.</w:t>
      </w:r>
    </w:p>
    <w:p w:rsidR="002A0129" w:rsidRPr="00BC6470"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w:t>
      </w:r>
      <w:r w:rsidR="00D347F0">
        <w:rPr>
          <w:rFonts w:ascii="Calibri" w:hAnsi="Calibri"/>
        </w:rPr>
        <w:t xml:space="preserve">a </w:t>
      </w:r>
      <w:r w:rsidR="00D347F0" w:rsidRPr="00FE0808">
        <w:rPr>
          <w:rFonts w:ascii="Calibri" w:hAnsi="Calibri"/>
        </w:rPr>
        <w:t xml:space="preserve">Mgr. Kateřiny </w:t>
      </w:r>
      <w:proofErr w:type="spellStart"/>
      <w:r w:rsidR="00D347F0" w:rsidRPr="00FE0808">
        <w:rPr>
          <w:rFonts w:ascii="Calibri" w:hAnsi="Calibri"/>
        </w:rPr>
        <w:t>Raušerové</w:t>
      </w:r>
      <w:proofErr w:type="spellEnd"/>
      <w:r w:rsidR="00D347F0">
        <w:rPr>
          <w:rFonts w:ascii="Calibri" w:hAnsi="Calibri"/>
        </w:rPr>
        <w:t xml:space="preserve"> </w:t>
      </w:r>
      <w:r>
        <w:rPr>
          <w:rFonts w:ascii="Calibri" w:hAnsi="Calibri"/>
        </w:rPr>
        <w:t xml:space="preserve">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proti rozhodnutí asistenta Mgr. Bc. Michala </w:t>
      </w:r>
      <w:proofErr w:type="spellStart"/>
      <w:r>
        <w:rPr>
          <w:rFonts w:ascii="Calibri" w:hAnsi="Calibri"/>
        </w:rPr>
        <w:t>Dadáka</w:t>
      </w:r>
      <w:proofErr w:type="spellEnd"/>
      <w:r>
        <w:rPr>
          <w:rFonts w:ascii="Calibri" w:hAnsi="Calibri"/>
        </w:rPr>
        <w:t xml:space="preserve"> </w:t>
      </w:r>
      <w:r w:rsidRPr="006E0644">
        <w:rPr>
          <w:rFonts w:ascii="Calibri" w:hAnsi="Calibri"/>
          <w:color w:val="FF0000"/>
        </w:rPr>
        <w:t>soud</w:t>
      </w:r>
      <w:r w:rsidR="006E0644" w:rsidRPr="006E0644">
        <w:rPr>
          <w:rFonts w:ascii="Calibri" w:hAnsi="Calibri"/>
          <w:color w:val="FF0000"/>
        </w:rPr>
        <w:t xml:space="preserve">ce JUDr. Ivan </w:t>
      </w:r>
      <w:proofErr w:type="spellStart"/>
      <w:r w:rsidR="006E0644" w:rsidRPr="006E0644">
        <w:rPr>
          <w:rFonts w:ascii="Calibri" w:hAnsi="Calibri"/>
          <w:color w:val="FF0000"/>
        </w:rPr>
        <w:t>Šišma</w:t>
      </w:r>
      <w:proofErr w:type="spellEnd"/>
      <w:r w:rsidR="006E0644">
        <w:rPr>
          <w:rFonts w:ascii="Calibri" w:hAnsi="Calibri"/>
        </w:rPr>
        <w:t xml:space="preserve"> </w:t>
      </w:r>
      <w:r>
        <w:rPr>
          <w:rFonts w:ascii="Calibri" w:hAnsi="Calibri"/>
        </w:rPr>
        <w:t xml:space="preserve">a proti rozhodnutí VSÚ Ingrid Černé soudkyně Mgr. Hana Greplová.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odst. 1 z.</w:t>
      </w:r>
      <w:proofErr w:type="spellStart"/>
      <w:r>
        <w:rPr>
          <w:rFonts w:ascii="Calibri" w:hAnsi="Calibri"/>
        </w:rPr>
        <w:t>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Default="002A0129" w:rsidP="002A0129">
      <w:pPr>
        <w:pStyle w:val="Bezmezer"/>
        <w:jc w:val="both"/>
        <w:rPr>
          <w:del w:id="2" w:author="František Jurtík" w:date="2015-07-09T21:13:00Z"/>
          <w:rFonts w:ascii="Calibri" w:hAnsi="Calibri"/>
          <w:strike/>
        </w:rPr>
      </w:pPr>
      <w:r>
        <w:rPr>
          <w:rFonts w:ascii="Calibri" w:hAnsi="Calibri"/>
        </w:rPr>
        <w:t xml:space="preserve">Vede agendu </w:t>
      </w:r>
      <w:proofErr w:type="spellStart"/>
      <w:r>
        <w:rPr>
          <w:rFonts w:ascii="Calibri" w:hAnsi="Calibri"/>
        </w:rPr>
        <w:t>Nc</w:t>
      </w:r>
      <w:proofErr w:type="spellEnd"/>
      <w:r>
        <w:rPr>
          <w:rFonts w:ascii="Calibri" w:hAnsi="Calibri"/>
        </w:rPr>
        <w:t xml:space="preserve"> -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w:t>
      </w:r>
    </w:p>
    <w:p w:rsidR="002A0129" w:rsidRDefault="002A0129" w:rsidP="002A0129">
      <w:pPr>
        <w:pStyle w:val="Bezmezer"/>
        <w:jc w:val="both"/>
        <w:rPr>
          <w:rFonts w:ascii="Calibri" w:hAnsi="Calibri"/>
        </w:rPr>
      </w:pPr>
      <w:r>
        <w:t xml:space="preserve">V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BC6470" w:rsidRDefault="00BC6470" w:rsidP="002A0129">
      <w:pPr>
        <w:pStyle w:val="Bezmezer"/>
        <w:jc w:val="both"/>
        <w:rPr>
          <w:rFonts w:ascii="Calibri" w:hAnsi="Calibri"/>
        </w:rPr>
      </w:pPr>
    </w:p>
    <w:p w:rsidR="00BC6470" w:rsidRDefault="00BC6470"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Mgr. Hana Greplová, JUDr. Alice Havránková, Mgr. František Jurtík, JUDr. Dana Malechová,</w:t>
      </w:r>
      <w:r w:rsidR="00FE0808">
        <w:rPr>
          <w:rFonts w:ascii="Calibri" w:hAnsi="Calibri"/>
        </w:rPr>
        <w:t xml:space="preserve"> </w:t>
      </w:r>
      <w:r>
        <w:rPr>
          <w:rFonts w:ascii="Calibri" w:hAnsi="Calibri"/>
        </w:rPr>
        <w:t xml:space="preserve">Mgr. Věroslav Řezáč, </w:t>
      </w:r>
      <w:r w:rsidR="00F70F97" w:rsidRPr="000305F5">
        <w:rPr>
          <w:rFonts w:ascii="Calibri" w:hAnsi="Calibri"/>
        </w:rPr>
        <w:t xml:space="preserve">JUDr. Ivan </w:t>
      </w:r>
      <w:proofErr w:type="spellStart"/>
      <w:r w:rsidR="00F70F97" w:rsidRPr="000305F5">
        <w:rPr>
          <w:rFonts w:ascii="Calibri" w:hAnsi="Calibri"/>
        </w:rPr>
        <w:t>Šišma</w:t>
      </w:r>
      <w:proofErr w:type="spellEnd"/>
      <w:r w:rsidR="00F70F97" w:rsidRPr="000305F5">
        <w:rPr>
          <w:rFonts w:ascii="Calibri" w:hAnsi="Calibri"/>
        </w:rPr>
        <w:t xml:space="preserve"> (i pracovní spory), </w:t>
      </w:r>
      <w:r w:rsidRPr="000305F5">
        <w:rPr>
          <w:rFonts w:ascii="Calibri" w:hAnsi="Calibri"/>
        </w:rPr>
        <w:t>JUDr. Vladimír</w:t>
      </w:r>
      <w:r>
        <w:rPr>
          <w:rFonts w:ascii="Calibri" w:hAnsi="Calibri"/>
        </w:rPr>
        <w:t xml:space="preserve">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Spojování věcí podle § 112 </w:t>
      </w:r>
      <w:proofErr w:type="gramStart"/>
      <w:r>
        <w:rPr>
          <w:rFonts w:ascii="Calibri" w:hAnsi="Calibri"/>
          <w:b/>
          <w:bCs/>
        </w:rPr>
        <w:t>o.s.</w:t>
      </w:r>
      <w:proofErr w:type="spellStart"/>
      <w:proofErr w:type="gramEnd"/>
      <w:r>
        <w:rPr>
          <w:rFonts w:ascii="Calibri" w:hAnsi="Calibri"/>
          <w:b/>
          <w:bCs/>
        </w:rPr>
        <w:t>ř</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2A0129" w:rsidP="002A0129">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proofErr w:type="spellStart"/>
      <w:r>
        <w:rPr>
          <w:rFonts w:ascii="Calibri" w:hAnsi="Calibri"/>
        </w:rPr>
        <w:t>Nc</w:t>
      </w:r>
      <w:proofErr w:type="spellEnd"/>
      <w:r>
        <w:rPr>
          <w:rFonts w:ascii="Calibri" w:hAnsi="Calibri"/>
        </w:rPr>
        <w:t xml:space="preserve"> - všeobecné věci rejstříku D a seznamu závětí</w:t>
      </w:r>
      <w:r>
        <w:rPr>
          <w:rFonts w:ascii="Calibri" w:hAnsi="Calibri"/>
          <w:bCs/>
        </w:rPr>
        <w:t xml:space="preserve">. Je příkazce finančních operací k výplatě znalečného, </w:t>
      </w:r>
      <w:proofErr w:type="spellStart"/>
      <w:r>
        <w:rPr>
          <w:rFonts w:ascii="Calibri" w:hAnsi="Calibri"/>
          <w:bCs/>
        </w:rPr>
        <w:t>tlumočného</w:t>
      </w:r>
      <w:proofErr w:type="spellEnd"/>
      <w:r>
        <w:rPr>
          <w:rFonts w:ascii="Calibri" w:hAnsi="Calibri"/>
          <w:bCs/>
        </w:rPr>
        <w:t xml:space="preserve"> a odměn notářům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2A0129" w:rsidRDefault="002A0129" w:rsidP="002A0129">
      <w:pPr>
        <w:pStyle w:val="Bezmezer"/>
        <w:jc w:val="both"/>
        <w:rPr>
          <w:rFonts w:ascii="Calibri" w:hAnsi="Calibri"/>
        </w:rPr>
      </w:pPr>
    </w:p>
    <w:p w:rsidR="00BE2ACD" w:rsidRPr="00BE2ACD" w:rsidRDefault="002A0129" w:rsidP="002A0129">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w:t>
      </w:r>
      <w:proofErr w:type="gramStart"/>
      <w:r>
        <w:rPr>
          <w:rFonts w:ascii="Calibri" w:hAnsi="Calibri"/>
        </w:rPr>
        <w:t>zpracovává</w:t>
      </w:r>
      <w:proofErr w:type="gramEnd"/>
      <w:r>
        <w:rPr>
          <w:rFonts w:ascii="Calibri" w:hAnsi="Calibri"/>
        </w:rPr>
        <w:t xml:space="preserve"> </w:t>
      </w:r>
      <w:proofErr w:type="spellStart"/>
      <w:r>
        <w:rPr>
          <w:rFonts w:ascii="Calibri" w:hAnsi="Calibri"/>
        </w:rPr>
        <w:t>porozsudkovou</w:t>
      </w:r>
      <w:proofErr w:type="spellEnd"/>
      <w:r>
        <w:rPr>
          <w:rFonts w:ascii="Calibri" w:hAnsi="Calibri"/>
        </w:rPr>
        <w:t xml:space="preserve"> agendu a statistiku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14 z.</w:t>
      </w:r>
      <w:proofErr w:type="spellStart"/>
      <w:r>
        <w:rPr>
          <w:rFonts w:ascii="Calibri" w:hAnsi="Calibri"/>
        </w:rPr>
        <w:t>ř.</w:t>
      </w:r>
      <w:proofErr w:type="gramEnd"/>
      <w:r>
        <w:rPr>
          <w:rFonts w:ascii="Calibri" w:hAnsi="Calibri"/>
        </w:rPr>
        <w:t>s</w:t>
      </w:r>
      <w:proofErr w:type="spellEnd"/>
      <w:r>
        <w:rPr>
          <w:rFonts w:ascii="Calibri" w:hAnsi="Calibri"/>
        </w:rPr>
        <w:t>. v opatrovnických věcech, které lze zahájit i bez návrhu, v řízení o povolení uzavřít manželství, řízení o určení a popření rodičovství a řízení ve věcech osvojení. V</w:t>
      </w:r>
      <w:r>
        <w:rPr>
          <w:rFonts w:ascii="Calibri" w:hAnsi="Calibri"/>
          <w:bCs/>
        </w:rPr>
        <w:t xml:space="preserve">yšší soudní úřednice </w:t>
      </w:r>
      <w:r>
        <w:rPr>
          <w:rFonts w:ascii="Calibri" w:hAnsi="Calibri"/>
        </w:rPr>
        <w:t xml:space="preserve">Bc. Jaroslava Krátká </w:t>
      </w:r>
      <w:r>
        <w:rPr>
          <w:rFonts w:ascii="Calibri" w:hAnsi="Calibri"/>
          <w:bCs/>
        </w:rPr>
        <w:t>zpracovává věci s </w:t>
      </w:r>
      <w:r>
        <w:rPr>
          <w:rFonts w:ascii="Calibri" w:hAnsi="Calibri"/>
        </w:rPr>
        <w:t>příjmením začínajícím na písmena A-H, P, Q</w:t>
      </w:r>
      <w:r w:rsidRPr="00BE2ACD">
        <w:rPr>
          <w:rFonts w:ascii="Calibri" w:hAnsi="Calibri"/>
        </w:rPr>
        <w:t xml:space="preserve">, R, Ř, X – Z, T, Ť, Radka Žondrová, </w:t>
      </w:r>
      <w:proofErr w:type="spellStart"/>
      <w:proofErr w:type="gramStart"/>
      <w:r w:rsidRPr="00BE2ACD">
        <w:rPr>
          <w:rFonts w:ascii="Calibri" w:hAnsi="Calibri"/>
        </w:rPr>
        <w:t>DiS</w:t>
      </w:r>
      <w:proofErr w:type="spellEnd"/>
      <w:r w:rsidRPr="00BE2ACD">
        <w:rPr>
          <w:rFonts w:ascii="Calibri" w:hAnsi="Calibri"/>
        </w:rPr>
        <w:t>. s příjmením</w:t>
      </w:r>
      <w:proofErr w:type="gramEnd"/>
      <w:r w:rsidRPr="00BE2ACD">
        <w:rPr>
          <w:rFonts w:ascii="Calibri" w:hAnsi="Calibri"/>
        </w:rPr>
        <w:t xml:space="preserve"> začínajícím na písmena CH – O, S, Š, U – W, Ž</w:t>
      </w:r>
      <w:r w:rsidR="00BE2ACD" w:rsidRPr="00BE2ACD">
        <w:rPr>
          <w:rFonts w:ascii="Calibri" w:hAnsi="Calibri"/>
        </w:rPr>
        <w:t>.</w:t>
      </w:r>
      <w:r w:rsidRPr="00BE2ACD">
        <w:rPr>
          <w:rFonts w:ascii="Calibri" w:hAnsi="Calibri"/>
          <w:strike/>
        </w:rPr>
        <w:t xml:space="preserve"> </w:t>
      </w:r>
    </w:p>
    <w:p w:rsidR="002A0129" w:rsidRDefault="002A0129" w:rsidP="002A0129">
      <w:pPr>
        <w:pStyle w:val="Bezmezer"/>
        <w:jc w:val="both"/>
        <w:rPr>
          <w:rFonts w:ascii="Calibri" w:hAnsi="Calibri"/>
        </w:rPr>
      </w:pPr>
      <w:r w:rsidRPr="00BE2ACD">
        <w:rPr>
          <w:rFonts w:ascii="Calibri" w:hAnsi="Calibri"/>
        </w:rPr>
        <w:t xml:space="preserve">Vyšší soudní úřednice </w:t>
      </w:r>
      <w:r w:rsidRPr="00BE2ACD">
        <w:rPr>
          <w:rFonts w:ascii="Calibri" w:hAnsi="Calibri"/>
          <w:b/>
        </w:rPr>
        <w:t xml:space="preserve">Radka Žondrová, </w:t>
      </w:r>
      <w:proofErr w:type="gramStart"/>
      <w:r w:rsidRPr="00BE2ACD">
        <w:rPr>
          <w:rFonts w:ascii="Calibri" w:hAnsi="Calibri"/>
          <w:b/>
        </w:rPr>
        <w:t xml:space="preserve">Dis. </w:t>
      </w:r>
      <w:r w:rsidRPr="00BE2ACD">
        <w:rPr>
          <w:rFonts w:ascii="Calibri" w:hAnsi="Calibri"/>
        </w:rPr>
        <w:t>a</w:t>
      </w:r>
      <w:r w:rsidRPr="00BE2ACD">
        <w:rPr>
          <w:rFonts w:ascii="Calibri" w:hAnsi="Calibri"/>
          <w:b/>
        </w:rPr>
        <w:t xml:space="preserve"> Bc</w:t>
      </w:r>
      <w:proofErr w:type="gramEnd"/>
      <w:r w:rsidRPr="00BE2ACD">
        <w:rPr>
          <w:rFonts w:ascii="Calibri" w:hAnsi="Calibri"/>
          <w:b/>
        </w:rPr>
        <w:t>. Jaroslava Krátká</w:t>
      </w:r>
      <w:r w:rsidRPr="00BE2ACD">
        <w:rPr>
          <w:rFonts w:ascii="Calibri" w:hAnsi="Calibri"/>
        </w:rPr>
        <w:t xml:space="preserve"> provádí úkony soudu při správě jmění </w:t>
      </w:r>
      <w:proofErr w:type="spellStart"/>
      <w:r w:rsidRPr="00BE2ACD">
        <w:rPr>
          <w:rFonts w:ascii="Calibri" w:hAnsi="Calibri"/>
        </w:rPr>
        <w:t>opatrovanců</w:t>
      </w:r>
      <w:proofErr w:type="spellEnd"/>
      <w:r w:rsidRPr="00BE2ACD">
        <w:rPr>
          <w:rFonts w:ascii="Calibri" w:hAnsi="Calibri"/>
        </w:rPr>
        <w:t xml:space="preserve"> podle § 485 NOZ, každá</w:t>
      </w:r>
      <w:r>
        <w:rPr>
          <w:rFonts w:ascii="Calibri" w:hAnsi="Calibri"/>
        </w:rPr>
        <w:t xml:space="preserve"> v rozsahu 50%.   </w:t>
      </w:r>
    </w:p>
    <w:p w:rsidR="00C37C09" w:rsidRDefault="00C37C09" w:rsidP="002A0129">
      <w:pPr>
        <w:pStyle w:val="Bezmezer"/>
        <w:jc w:val="both"/>
        <w:rPr>
          <w:rFonts w:ascii="Calibri" w:hAnsi="Calibri"/>
        </w:rPr>
      </w:pPr>
    </w:p>
    <w:p w:rsidR="00C37C09" w:rsidRPr="000305F5" w:rsidRDefault="00C37C09" w:rsidP="00C37C09">
      <w:pPr>
        <w:pStyle w:val="Bezmezer"/>
        <w:jc w:val="both"/>
        <w:rPr>
          <w:rFonts w:ascii="Calibri" w:hAnsi="Calibri"/>
        </w:rPr>
      </w:pPr>
      <w:r w:rsidRPr="000305F5">
        <w:rPr>
          <w:rFonts w:ascii="Calibri" w:hAnsi="Calibri"/>
        </w:rPr>
        <w:t>Vyšší soudní úřednice a asistentka provádí úkony zhlédnutí posuzovaného v řízení o omezení svéprávnosti člověka (k pokynu soudce) a úkony v agendě L, každá v rozsahu 1/3.</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O odvolání proti rozhodnutí asistentky nebo VSÚ, nebo o námitkách proti rozhodnutí vydanému asistentkou nebo VSÚ, proti němuž nelze podat odvolání, odpor nebo námitky podle </w:t>
      </w:r>
      <w:proofErr w:type="gramStart"/>
      <w:r>
        <w:rPr>
          <w:rFonts w:ascii="Calibri" w:hAnsi="Calibri"/>
        </w:rPr>
        <w:t>o.s.</w:t>
      </w:r>
      <w:proofErr w:type="spellStart"/>
      <w:proofErr w:type="gramEnd"/>
      <w:r>
        <w:rPr>
          <w:rFonts w:ascii="Calibri" w:hAnsi="Calibri"/>
        </w:rPr>
        <w:t>ř</w:t>
      </w:r>
      <w:proofErr w:type="spellEnd"/>
      <w:r>
        <w:rPr>
          <w:rFonts w:ascii="Calibri" w:hAnsi="Calibri"/>
        </w:rPr>
        <w:t>. nebo z.</w:t>
      </w:r>
      <w:proofErr w:type="spellStart"/>
      <w:r>
        <w:rPr>
          <w:rFonts w:ascii="Calibri" w:hAnsi="Calibri"/>
        </w:rPr>
        <w:t>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 nebo by byla přidělena podle příjmení osoby, o jejíž práva či povinnosti v řízení jde.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bCs/>
        </w:rPr>
        <w:t>Pořadí zastupování soudců a VSÚ opatrovnického úseku:</w:t>
      </w:r>
      <w:r>
        <w:rPr>
          <w:rFonts w:ascii="Calibri" w:hAnsi="Calibri"/>
        </w:rPr>
        <w:t xml:space="preserve"> </w:t>
      </w:r>
    </w:p>
    <w:p w:rsidR="002A0129" w:rsidRDefault="002A0129" w:rsidP="002A0129">
      <w:pPr>
        <w:pStyle w:val="Bezmezer"/>
        <w:jc w:val="both"/>
        <w:rPr>
          <w:rFonts w:ascii="Calibri" w:hAnsi="Calibri"/>
        </w:rPr>
      </w:pPr>
      <w:r>
        <w:rPr>
          <w:rFonts w:ascii="Calibri" w:hAnsi="Calibri"/>
        </w:rPr>
        <w:t xml:space="preserve">Soudci: Mgr. Šárka Dušková, Mgr. Ivana </w:t>
      </w:r>
      <w:proofErr w:type="gramStart"/>
      <w:r>
        <w:rPr>
          <w:rFonts w:ascii="Calibri" w:hAnsi="Calibri"/>
        </w:rPr>
        <w:t>Pazderová , Mgr.</w:t>
      </w:r>
      <w:proofErr w:type="gramEnd"/>
      <w:r>
        <w:rPr>
          <w:rFonts w:ascii="Calibri" w:hAnsi="Calibri"/>
        </w:rPr>
        <w:t xml:space="preserve"> Lucie Pospíšilová. </w:t>
      </w:r>
    </w:p>
    <w:p w:rsidR="002A0129" w:rsidRPr="00BE2ACD" w:rsidRDefault="002A0129" w:rsidP="002A0129">
      <w:pPr>
        <w:pStyle w:val="Bezmezer"/>
        <w:jc w:val="both"/>
        <w:rPr>
          <w:rFonts w:ascii="Calibri" w:hAnsi="Calibri"/>
        </w:rPr>
      </w:pPr>
      <w:r w:rsidRPr="00BE2ACD">
        <w:rPr>
          <w:rFonts w:ascii="Calibri" w:hAnsi="Calibri"/>
        </w:rPr>
        <w:t>Zastupující soudci v agendě Rod: Mgr. Šárka Dušková a dále soudci opatrovnického úseku ve výše uvedeném pořadí zastupování.</w:t>
      </w:r>
    </w:p>
    <w:p w:rsidR="002A0129" w:rsidRPr="00BE2ACD" w:rsidRDefault="002A0129" w:rsidP="002A0129">
      <w:pPr>
        <w:pStyle w:val="Bezmezer"/>
        <w:jc w:val="both"/>
        <w:rPr>
          <w:rFonts w:ascii="Calibri" w:hAnsi="Calibri"/>
        </w:rPr>
      </w:pPr>
      <w:r w:rsidRPr="00BE2ACD">
        <w:rPr>
          <w:rFonts w:ascii="Calibri" w:hAnsi="Calibri"/>
        </w:rPr>
        <w:t xml:space="preserve">VSÚ: vzájemně Bc. Jaroslava Krátká, Radka Žondrová. </w:t>
      </w:r>
    </w:p>
    <w:p w:rsidR="00BE2ACD" w:rsidRDefault="00BE2ACD" w:rsidP="002A0129">
      <w:pPr>
        <w:pStyle w:val="Bezmezer"/>
        <w:jc w:val="both"/>
        <w:rPr>
          <w:rFonts w:ascii="Calibri" w:hAnsi="Calibri"/>
        </w:rPr>
      </w:pPr>
    </w:p>
    <w:p w:rsidR="00C37C09" w:rsidRPr="00D42065" w:rsidRDefault="00C37C09" w:rsidP="00C37C09">
      <w:pPr>
        <w:pStyle w:val="Bezmezer"/>
        <w:jc w:val="both"/>
        <w:rPr>
          <w:rFonts w:ascii="Calibri" w:hAnsi="Calibri"/>
        </w:rPr>
      </w:pPr>
    </w:p>
    <w:p w:rsidR="00BE2ACD" w:rsidRDefault="00BE2ACD"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r>
        <w:rPr>
          <w:rFonts w:ascii="Calibri" w:hAnsi="Calibri"/>
          <w:b/>
          <w:bCs/>
          <w:sz w:val="28"/>
          <w:szCs w:val="28"/>
        </w:rPr>
        <w:t>EXEKUČNÍ ÚSEK</w:t>
      </w:r>
    </w:p>
    <w:p w:rsidR="002A0129" w:rsidRDefault="002A0129" w:rsidP="002A0129">
      <w:pPr>
        <w:pStyle w:val="Bezmezer"/>
        <w:jc w:val="both"/>
        <w:rPr>
          <w:rFonts w:ascii="Calibri" w:eastAsia="Calibri" w:hAnsi="Calibri"/>
          <w:b/>
        </w:rPr>
      </w:pPr>
      <w:r>
        <w:rPr>
          <w:rFonts w:ascii="Calibri" w:eastAsia="Calibri" w:hAnsi="Calibri"/>
          <w:b/>
        </w:rPr>
        <w:t>Vyšší soudní úředníci a soudní tajemníci:</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nil"/>
              <w:right w:val="single" w:sz="4" w:space="0" w:color="auto"/>
            </w:tcBorders>
          </w:tcPr>
          <w:p w:rsidR="002A0129" w:rsidRDefault="002A0129">
            <w:pPr>
              <w:pStyle w:val="Bezmezer"/>
              <w:spacing w:line="276" w:lineRule="auto"/>
              <w:jc w:val="center"/>
              <w:rPr>
                <w:rFonts w:ascii="Calibri" w:eastAsia="Calibri" w:hAnsi="Calibri"/>
                <w:b/>
                <w:sz w:val="22"/>
                <w:szCs w:val="22"/>
                <w:lang w:eastAsia="en-US"/>
              </w:rPr>
            </w:pPr>
          </w:p>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28 EXE, odd. 18 </w:t>
            </w:r>
            <w:proofErr w:type="gramStart"/>
            <w:r>
              <w:rPr>
                <w:rFonts w:ascii="Calibri" w:eastAsia="Calibri" w:hAnsi="Calibri"/>
                <w:sz w:val="22"/>
                <w:szCs w:val="22"/>
                <w:lang w:eastAsia="en-US"/>
              </w:rPr>
              <w:t>EXE,  odd</w:t>
            </w:r>
            <w:proofErr w:type="gramEnd"/>
            <w:r>
              <w:rPr>
                <w:rFonts w:ascii="Calibri" w:eastAsia="Calibri" w:hAnsi="Calibri"/>
                <w:sz w:val="22"/>
                <w:szCs w:val="22"/>
                <w:lang w:eastAsia="en-US"/>
              </w:rPr>
              <w:t xml:space="preserve">. 14 </w:t>
            </w:r>
            <w:proofErr w:type="gramStart"/>
            <w:r>
              <w:rPr>
                <w:rFonts w:ascii="Calibri" w:eastAsia="Calibri" w:hAnsi="Calibri"/>
                <w:sz w:val="22"/>
                <w:szCs w:val="22"/>
                <w:lang w:eastAsia="en-US"/>
              </w:rPr>
              <w:t>EXE a  šetření</w:t>
            </w:r>
            <w:proofErr w:type="gramEnd"/>
            <w:r>
              <w:rPr>
                <w:rFonts w:ascii="Calibri" w:eastAsia="Calibri" w:hAnsi="Calibri"/>
                <w:sz w:val="22"/>
                <w:szCs w:val="22"/>
                <w:lang w:eastAsia="en-US"/>
              </w:rPr>
              <w:t xml:space="preserve">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Bc. Michal Takáč</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(pouze do </w:t>
            </w:r>
            <w:proofErr w:type="gramStart"/>
            <w:r w:rsidRPr="00BE2ACD">
              <w:rPr>
                <w:rFonts w:ascii="Calibri" w:eastAsia="Calibri" w:hAnsi="Calibri"/>
                <w:sz w:val="22"/>
                <w:szCs w:val="22"/>
                <w:lang w:eastAsia="en-US"/>
              </w:rPr>
              <w:t>31.3. 2017</w:t>
            </w:r>
            <w:proofErr w:type="gram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Alena Nečasová </w:t>
            </w:r>
          </w:p>
        </w:tc>
      </w:tr>
      <w:tr w:rsidR="002A0129" w:rsidTr="002A0129">
        <w:tc>
          <w:tcPr>
            <w:tcW w:w="2376"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2A0129" w:rsidRPr="00BE2ACD" w:rsidRDefault="002A0129">
            <w:pPr>
              <w:spacing w:line="276" w:lineRule="auto"/>
              <w:rPr>
                <w:rFonts w:asciiTheme="minorHAnsi" w:eastAsiaTheme="minorHAnsi" w:hAnsiTheme="minorHAnsi"/>
                <w:lang w:eastAsia="en-US"/>
              </w:rPr>
            </w:pPr>
          </w:p>
        </w:tc>
      </w:tr>
      <w:tr w:rsidR="002A0129" w:rsidTr="002A0129">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Bc. Michal Takáč</w:t>
            </w:r>
          </w:p>
          <w:p w:rsidR="002A0129" w:rsidRPr="005A3208" w:rsidRDefault="002A0129">
            <w:pPr>
              <w:pStyle w:val="Bezmezer"/>
              <w:spacing w:line="276" w:lineRule="auto"/>
              <w:jc w:val="center"/>
              <w:rPr>
                <w:rFonts w:ascii="Calibri" w:eastAsia="Calibri" w:hAnsi="Calibri"/>
                <w:sz w:val="22"/>
                <w:szCs w:val="22"/>
                <w:lang w:eastAsia="en-US"/>
              </w:rPr>
            </w:pPr>
            <w:r w:rsidRPr="005A3208">
              <w:rPr>
                <w:rFonts w:ascii="Calibri" w:eastAsia="Calibri" w:hAnsi="Calibri"/>
                <w:sz w:val="22"/>
                <w:szCs w:val="22"/>
                <w:lang w:eastAsia="en-US"/>
              </w:rPr>
              <w:t xml:space="preserve"> (pouze do 31. 3. 2017)</w:t>
            </w:r>
          </w:p>
          <w:p w:rsidR="002A0129" w:rsidRPr="005A3208" w:rsidRDefault="002A0129">
            <w:pPr>
              <w:pStyle w:val="Bezmezer"/>
              <w:spacing w:line="276" w:lineRule="auto"/>
              <w:jc w:val="center"/>
              <w:rPr>
                <w:rFonts w:ascii="Calibri" w:eastAsia="Calibri" w:hAnsi="Calibri"/>
                <w:sz w:val="22"/>
                <w:szCs w:val="22"/>
                <w:lang w:eastAsia="en-US"/>
              </w:rPr>
            </w:pPr>
          </w:p>
          <w:p w:rsidR="002A0129" w:rsidRDefault="002A0129">
            <w:pPr>
              <w:pStyle w:val="Bezmezer"/>
              <w:spacing w:line="276" w:lineRule="auto"/>
              <w:jc w:val="center"/>
              <w:rPr>
                <w:rFonts w:ascii="Calibri" w:hAnsi="Calibri"/>
                <w:b/>
                <w:color w:val="FF0000"/>
                <w:sz w:val="20"/>
                <w:szCs w:val="20"/>
                <w:lang w:eastAsia="en-US"/>
              </w:rPr>
            </w:pPr>
            <w:r w:rsidRPr="005A3208">
              <w:rPr>
                <w:rFonts w:ascii="Calibri" w:hAnsi="Calibri"/>
                <w:sz w:val="20"/>
                <w:szCs w:val="20"/>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Jana Šemnická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w:t>
            </w:r>
            <w:proofErr w:type="gramStart"/>
            <w:r>
              <w:rPr>
                <w:rFonts w:ascii="Calibri" w:hAnsi="Calibri"/>
                <w:b/>
                <w:sz w:val="22"/>
                <w:szCs w:val="22"/>
                <w:lang w:eastAsia="en-US"/>
              </w:rPr>
              <w:t xml:space="preserve">2/7 </w:t>
            </w:r>
            <w:r>
              <w:rPr>
                <w:rFonts w:ascii="Calibri" w:eastAsia="Calibri" w:hAnsi="Calibri"/>
                <w:sz w:val="22"/>
                <w:szCs w:val="22"/>
                <w:lang w:eastAsia="en-US"/>
              </w:rPr>
              <w:t>( odd</w:t>
            </w:r>
            <w:proofErr w:type="gramEnd"/>
            <w:r>
              <w:rPr>
                <w:rFonts w:ascii="Calibri" w:eastAsia="Calibri" w:hAnsi="Calibri"/>
                <w:sz w:val="22"/>
                <w:szCs w:val="22"/>
                <w:lang w:eastAsia="en-US"/>
              </w:rPr>
              <w:t xml:space="preserve">. 26 EXE). </w:t>
            </w:r>
            <w:r>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Pr>
                <w:rFonts w:asciiTheme="minorHAnsi" w:hAnsiTheme="minorHAnsi" w:cs="Arial"/>
                <w:b/>
                <w:sz w:val="22"/>
                <w:szCs w:val="22"/>
                <w:lang w:eastAsia="en-US"/>
              </w:rPr>
              <w:t>MSp</w:t>
            </w:r>
            <w:proofErr w:type="spellEnd"/>
            <w:r>
              <w:rPr>
                <w:rFonts w:asciiTheme="minorHAnsi" w:hAnsiTheme="minorHAnsi" w:cs="Arial"/>
                <w:b/>
                <w:sz w:val="22"/>
                <w:szCs w:val="22"/>
                <w:lang w:eastAsia="en-US"/>
              </w:rPr>
              <w:t xml:space="preserve">. </w:t>
            </w:r>
            <w:proofErr w:type="spellStart"/>
            <w:proofErr w:type="gramStart"/>
            <w:r>
              <w:rPr>
                <w:rFonts w:asciiTheme="minorHAnsi" w:hAnsiTheme="minorHAnsi" w:cs="Arial"/>
                <w:b/>
                <w:sz w:val="22"/>
                <w:szCs w:val="22"/>
                <w:lang w:eastAsia="en-US"/>
              </w:rPr>
              <w:t>č.j</w:t>
            </w:r>
            <w:proofErr w:type="spellEnd"/>
            <w:r>
              <w:rPr>
                <w:rFonts w:asciiTheme="minorHAnsi" w:hAnsiTheme="minorHAnsi" w:cs="Arial"/>
                <w:b/>
                <w:sz w:val="22"/>
                <w:szCs w:val="22"/>
                <w:lang w:eastAsia="en-US"/>
              </w:rPr>
              <w:t>.</w:t>
            </w:r>
            <w:proofErr w:type="gramEnd"/>
            <w:r>
              <w:rPr>
                <w:rFonts w:asciiTheme="minorHAnsi" w:hAnsiTheme="minorHAnsi" w:cs="Arial"/>
                <w:b/>
                <w:sz w:val="22"/>
                <w:szCs w:val="22"/>
                <w:lang w:eastAsia="en-US"/>
              </w:rPr>
              <w:t xml:space="preserve">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Jana Šemnická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David Říha, </w:t>
            </w:r>
            <w:proofErr w:type="spellStart"/>
            <w:r w:rsidRPr="00BE2ACD">
              <w:rPr>
                <w:rFonts w:ascii="Calibri" w:eastAsia="Calibri" w:hAnsi="Calibri"/>
                <w:sz w:val="22"/>
                <w:szCs w:val="22"/>
                <w:lang w:eastAsia="en-US"/>
              </w:rPr>
              <w:t>DiS</w:t>
            </w:r>
            <w:proofErr w:type="spell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Renata Řiháková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rsidP="005A3208">
            <w:pPr>
              <w:pStyle w:val="Bezmezer"/>
              <w:spacing w:line="276" w:lineRule="auto"/>
              <w:jc w:val="both"/>
              <w:rPr>
                <w:rFonts w:ascii="Calibri" w:eastAsia="Calibri" w:hAnsi="Calibri"/>
                <w:color w:val="FF0000"/>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w:t>
            </w:r>
            <w:proofErr w:type="gramStart"/>
            <w:r>
              <w:rPr>
                <w:rFonts w:ascii="Calibri" w:eastAsia="Calibri" w:hAnsi="Calibri"/>
                <w:sz w:val="22"/>
                <w:szCs w:val="22"/>
                <w:lang w:eastAsia="en-US"/>
              </w:rPr>
              <w:t>25 E)</w:t>
            </w:r>
            <w:r>
              <w:rPr>
                <w:rFonts w:ascii="Calibri" w:eastAsia="Calibri" w:hAnsi="Calibri"/>
                <w:i/>
                <w:sz w:val="22"/>
                <w:szCs w:val="22"/>
                <w:lang w:eastAsia="en-US"/>
              </w:rPr>
              <w:t xml:space="preserve">  </w:t>
            </w:r>
            <w:r>
              <w:rPr>
                <w:rFonts w:ascii="Calibri" w:eastAsia="Calibri" w:hAnsi="Calibri"/>
                <w:sz w:val="22"/>
                <w:szCs w:val="22"/>
                <w:lang w:eastAsia="en-US"/>
              </w:rPr>
              <w:t>a další</w:t>
            </w:r>
            <w:proofErr w:type="gramEnd"/>
            <w:r>
              <w:rPr>
                <w:rFonts w:ascii="Calibri" w:eastAsia="Calibri" w:hAnsi="Calibri"/>
                <w:sz w:val="22"/>
                <w:szCs w:val="22"/>
                <w:lang w:eastAsia="en-US"/>
              </w:rPr>
              <w:t xml:space="preserve"> úkony ve věcech odd. 4E, 14 E, 24 E, 35 E, nově napadlé věci  </w:t>
            </w:r>
            <w:r>
              <w:rPr>
                <w:rFonts w:ascii="Calibri" w:hAnsi="Calibri"/>
                <w:b/>
                <w:sz w:val="22"/>
                <w:szCs w:val="22"/>
                <w:lang w:eastAsia="en-US"/>
              </w:rPr>
              <w:t xml:space="preserve">podle exekučního řádu č. 120/2001 </w:t>
            </w:r>
            <w:r w:rsidRPr="005A3208">
              <w:rPr>
                <w:rFonts w:ascii="Calibri" w:hAnsi="Calibri"/>
                <w:b/>
                <w:sz w:val="22"/>
                <w:szCs w:val="22"/>
                <w:lang w:eastAsia="en-US"/>
              </w:rPr>
              <w:t xml:space="preserve">Sb. v rozsahu </w:t>
            </w:r>
            <w:r w:rsidRPr="005A3208">
              <w:rPr>
                <w:rFonts w:ascii="Calibri" w:eastAsia="Calibri" w:hAnsi="Calibri"/>
                <w:b/>
                <w:sz w:val="22"/>
                <w:szCs w:val="22"/>
                <w:lang w:eastAsia="en-US"/>
              </w:rPr>
              <w:t>2/7</w:t>
            </w:r>
            <w:r w:rsidRPr="005A3208">
              <w:rPr>
                <w:rFonts w:ascii="Calibri" w:eastAsia="Calibri" w:hAnsi="Calibri"/>
                <w:sz w:val="22"/>
                <w:szCs w:val="22"/>
                <w:lang w:eastAsia="en-US"/>
              </w:rPr>
              <w:t xml:space="preserve"> (odd. 25 EXE).</w:t>
            </w:r>
            <w:r w:rsidRPr="005A3208">
              <w:rPr>
                <w:rFonts w:ascii="Calibri" w:eastAsia="Calibri" w:hAnsi="Calibri"/>
                <w:bCs/>
                <w:sz w:val="22"/>
                <w:szCs w:val="22"/>
                <w:lang w:eastAsia="en-US"/>
              </w:rPr>
              <w:t xml:space="preserve"> D</w:t>
            </w:r>
            <w:r w:rsidRPr="005A3208">
              <w:rPr>
                <w:rFonts w:ascii="Calibri" w:eastAsia="Calibri" w:hAnsi="Calibri"/>
                <w:sz w:val="22"/>
                <w:szCs w:val="22"/>
                <w:lang w:eastAsia="en-US"/>
              </w:rPr>
              <w:t xml:space="preserve">ále úkony ve věcech odd. 35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5A3208">
              <w:rPr>
                <w:rFonts w:ascii="Calibri" w:eastAsia="Calibri" w:hAnsi="Calibri"/>
                <w:sz w:val="22"/>
                <w:szCs w:val="22"/>
                <w:lang w:eastAsia="en-US"/>
              </w:rPr>
              <w:t>o.s.</w:t>
            </w:r>
            <w:proofErr w:type="spellStart"/>
            <w:proofErr w:type="gramEnd"/>
            <w:r w:rsidRPr="005A3208">
              <w:rPr>
                <w:rFonts w:ascii="Calibri" w:eastAsia="Calibri" w:hAnsi="Calibri"/>
                <w:sz w:val="22"/>
                <w:szCs w:val="22"/>
                <w:lang w:eastAsia="en-US"/>
              </w:rPr>
              <w:t>ř</w:t>
            </w:r>
            <w:proofErr w:type="spellEnd"/>
            <w:r w:rsidRPr="005A3208">
              <w:rPr>
                <w:rFonts w:ascii="Calibri" w:eastAsia="Calibri" w:hAnsi="Calibri"/>
                <w:sz w:val="22"/>
                <w:szCs w:val="22"/>
                <w:lang w:eastAsia="en-US"/>
              </w:rPr>
              <w:t>. (včetně vyhotovení konceptu rozhodnutí).</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2A0129" w:rsidRDefault="002A0129" w:rsidP="002A0129">
      <w:pPr>
        <w:pStyle w:val="Bezmezer"/>
        <w:rPr>
          <w:rFonts w:ascii="Calibri" w:hAnsi="Calibri"/>
        </w:rPr>
      </w:pPr>
    </w:p>
    <w:p w:rsidR="006517D6" w:rsidRDefault="006517D6" w:rsidP="002A0129">
      <w:pPr>
        <w:pStyle w:val="Bezmezer"/>
        <w:rPr>
          <w:rFonts w:ascii="Calibri" w:hAnsi="Calibri"/>
        </w:rPr>
      </w:pPr>
    </w:p>
    <w:p w:rsidR="006517D6" w:rsidRDefault="006517D6" w:rsidP="002A0129">
      <w:pPr>
        <w:pStyle w:val="Bezmezer"/>
        <w:rPr>
          <w:rFonts w:ascii="Calibri" w:hAnsi="Calibri"/>
        </w:rPr>
      </w:pPr>
    </w:p>
    <w:p w:rsidR="002A0129" w:rsidRDefault="002A0129" w:rsidP="002A0129">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w:t>
            </w:r>
            <w:proofErr w:type="gramEnd"/>
            <w:r>
              <w:rPr>
                <w:rFonts w:ascii="Calibri" w:eastAsia="Calibri" w:hAnsi="Calibri"/>
                <w:bCs/>
                <w:sz w:val="22"/>
                <w:szCs w:val="22"/>
                <w:lang w:eastAsia="en-US"/>
              </w:rPr>
              <w:t>s</w:t>
            </w:r>
            <w:proofErr w:type="spellEnd"/>
            <w:r>
              <w:rPr>
                <w:rFonts w:ascii="Calibri" w:eastAsia="Calibri" w:hAnsi="Calibri"/>
                <w:bCs/>
                <w:sz w:val="22"/>
                <w:szCs w:val="22"/>
                <w:lang w:eastAsia="en-US"/>
              </w:rPr>
              <w:t xml:space="preserve">., výkon rozhodnutí odnětím dítěte podle § 500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neodkladné úkony v řízení o návrzích na určení lhůty podle § 174a zák. č. 6/2002 Sb.</w:t>
      </w:r>
    </w:p>
    <w:p w:rsidR="002A0129" w:rsidRDefault="002A0129" w:rsidP="002A0129">
      <w:pPr>
        <w:pStyle w:val="Bezmezer"/>
        <w:rPr>
          <w:rFonts w:ascii="Calibri" w:eastAsia="Calibri" w:hAnsi="Calibri"/>
        </w:rPr>
      </w:pPr>
    </w:p>
    <w:p w:rsidR="00DD3EDB" w:rsidRDefault="00DD3EDB" w:rsidP="002A0129">
      <w:pPr>
        <w:pStyle w:val="Bezmezer"/>
        <w:rPr>
          <w:rFonts w:ascii="Calibri" w:eastAsia="Calibri" w:hAnsi="Calibri"/>
        </w:rPr>
      </w:pP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2A0129" w:rsidRDefault="002A0129"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w:t>
            </w:r>
            <w:proofErr w:type="gramStart"/>
            <w:r>
              <w:rPr>
                <w:rFonts w:ascii="Calibri" w:eastAsiaTheme="minorHAnsi" w:hAnsi="Calibri" w:cs="ArialMT"/>
                <w:lang w:eastAsia="en-US"/>
              </w:rPr>
              <w:t>řádu v IS</w:t>
            </w:r>
            <w:proofErr w:type="gramEnd"/>
            <w:r>
              <w:rPr>
                <w:rFonts w:ascii="Calibri" w:eastAsiaTheme="minorHAnsi" w:hAnsi="Calibri" w:cs="ArialMT"/>
                <w:lang w:eastAsia="en-US"/>
              </w:rPr>
              <w:t xml:space="preserve">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2A0129" w:rsidRDefault="002A0129">
            <w:pPr>
              <w:autoSpaceDE w:val="0"/>
              <w:autoSpaceDN w:val="0"/>
              <w:adjustRightInd w:val="0"/>
              <w:spacing w:line="276" w:lineRule="auto"/>
              <w:jc w:val="both"/>
              <w:rPr>
                <w:rFonts w:ascii="Calibri" w:hAnsi="Calibri" w:cs="ArialMT"/>
                <w:lang w:eastAsia="en-US"/>
              </w:rPr>
            </w:pPr>
            <w:r>
              <w:rPr>
                <w:rFonts w:ascii="Calibri" w:hAnsi="Calibri" w:cs="ArialMT"/>
                <w:lang w:eastAsia="en-US"/>
              </w:rPr>
              <w:t xml:space="preserve">podílí se na školení zaměstnanců soudu k novelám předpisů a jejich dopadu </w:t>
            </w:r>
            <w:proofErr w:type="gramStart"/>
            <w:r>
              <w:rPr>
                <w:rFonts w:ascii="Calibri" w:hAnsi="Calibri" w:cs="ArialMT"/>
                <w:lang w:eastAsia="en-US"/>
              </w:rPr>
              <w:t>na</w:t>
            </w:r>
            <w:proofErr w:type="gramEnd"/>
            <w:r>
              <w:rPr>
                <w:rFonts w:ascii="Calibri" w:hAnsi="Calibri" w:cs="ArialMT"/>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2A0129" w:rsidRDefault="002A0129">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lang w:eastAsia="en-US"/>
              </w:rPr>
            </w:pPr>
            <w:r>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Pr>
                <w:rFonts w:ascii="Calibri" w:eastAsia="Calibri" w:hAnsi="Calibri"/>
                <w:lang w:eastAsia="en-US"/>
              </w:rPr>
              <w:t>v.k.</w:t>
            </w:r>
            <w:proofErr w:type="spellStart"/>
            <w:proofErr w:type="gramEnd"/>
            <w:r>
              <w:rPr>
                <w:rFonts w:ascii="Calibri" w:eastAsia="Calibri" w:hAnsi="Calibri"/>
                <w:lang w:eastAsia="en-US"/>
              </w:rPr>
              <w:t>ř</w:t>
            </w:r>
            <w:proofErr w:type="spellEnd"/>
            <w:r>
              <w:rPr>
                <w:rFonts w:ascii="Calibri" w:eastAsia="Calibri" w:hAnsi="Calibri"/>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Úkoly plynoucí ze správy veškerého movitého i nemovitého majetku státu včetně jeho nabývání, uchovávání a prodeje nebo jiných forem </w:t>
            </w:r>
            <w:proofErr w:type="gramStart"/>
            <w:r>
              <w:rPr>
                <w:rFonts w:ascii="Calibri" w:hAnsi="Calibri"/>
                <w:lang w:eastAsia="en-US"/>
              </w:rPr>
              <w:t>disposice, , knihovnu</w:t>
            </w:r>
            <w:proofErr w:type="gramEnd"/>
            <w:r>
              <w:rPr>
                <w:rFonts w:ascii="Calibri" w:hAnsi="Calibri"/>
                <w:lang w:eastAsia="en-US"/>
              </w:rPr>
              <w:t>, odpovídá za provoz a správu telefonů soudu a koná pokladní službu. Od složitelů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t xml:space="preserve">Jan Čunderle,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rFonts w:ascii="Calibri" w:hAnsi="Calibri"/>
                <w:lang w:eastAsia="en-US"/>
              </w:rPr>
              <w:t>etc</w:t>
            </w:r>
            <w:proofErr w:type="spellEnd"/>
            <w:r>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AD514F" w:rsidRDefault="00A92F1C" w:rsidP="00A92F1C">
            <w:pPr>
              <w:pStyle w:val="Bezmezer"/>
              <w:spacing w:line="276" w:lineRule="auto"/>
              <w:jc w:val="center"/>
              <w:rPr>
                <w:rFonts w:ascii="Calibri" w:hAnsi="Calibri"/>
                <w:i/>
                <w:lang w:eastAsia="en-US"/>
              </w:rPr>
            </w:pPr>
            <w:r w:rsidRPr="00AD514F">
              <w:rPr>
                <w:rFonts w:ascii="Calibri" w:hAnsi="Calibri"/>
                <w:i/>
                <w:lang w:eastAsia="en-US"/>
              </w:rPr>
              <w:t xml:space="preserve">Ing. </w:t>
            </w:r>
          </w:p>
          <w:p w:rsidR="00A92F1C" w:rsidRPr="000305F5" w:rsidRDefault="00A92F1C" w:rsidP="00A92F1C">
            <w:pPr>
              <w:pStyle w:val="Bezmezer"/>
              <w:spacing w:line="276" w:lineRule="auto"/>
              <w:jc w:val="center"/>
              <w:rPr>
                <w:rFonts w:ascii="Calibri" w:hAnsi="Calibri"/>
                <w:lang w:eastAsia="en-US"/>
              </w:rPr>
            </w:pPr>
            <w:r w:rsidRPr="00AD514F">
              <w:rPr>
                <w:rFonts w:ascii="Calibri" w:hAnsi="Calibri"/>
                <w:i/>
                <w:lang w:eastAsia="en-US"/>
              </w:rPr>
              <w:t>Tomáš Vincourek</w:t>
            </w:r>
            <w:r>
              <w:rPr>
                <w:rFonts w:ascii="Calibri" w:hAnsi="Calibri"/>
                <w:i/>
                <w:lang w:eastAsia="en-US"/>
              </w:rPr>
              <w:t xml:space="preserve">, </w:t>
            </w:r>
            <w:r w:rsidRPr="000305F5">
              <w:rPr>
                <w:rFonts w:ascii="Calibri" w:hAnsi="Calibri"/>
                <w:lang w:eastAsia="en-US"/>
              </w:rPr>
              <w:t>není-li k dispozici, pak</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lang w:eastAsia="en-US"/>
              </w:rPr>
              <w:t xml:space="preserve">David Říha, </w:t>
            </w:r>
            <w:proofErr w:type="spellStart"/>
            <w:r w:rsidRPr="000305F5">
              <w:rPr>
                <w:rFonts w:ascii="Calibri" w:hAnsi="Calibri"/>
                <w:b/>
                <w:lang w:eastAsia="en-US"/>
              </w:rPr>
              <w:t>DiS</w:t>
            </w:r>
            <w:proofErr w:type="spellEnd"/>
            <w:r w:rsidRPr="000305F5">
              <w:rPr>
                <w:rFonts w:ascii="Calibri" w:hAnsi="Calibri"/>
                <w:b/>
                <w:lang w:eastAsia="en-US"/>
              </w:rPr>
              <w:t>.</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netrestní úseky),</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bCs/>
                <w:lang w:eastAsia="en-US"/>
              </w:rPr>
              <w:t>Ivana Ciplová</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trestní úseky),</w:t>
            </w:r>
          </w:p>
          <w:p w:rsidR="00A92F1C" w:rsidRPr="000305F5" w:rsidRDefault="00A92F1C" w:rsidP="00A92F1C">
            <w:pPr>
              <w:pStyle w:val="Bezmezer"/>
              <w:spacing w:line="276" w:lineRule="auto"/>
              <w:jc w:val="center"/>
              <w:rPr>
                <w:rFonts w:ascii="Calibri" w:hAnsi="Calibri"/>
                <w:b/>
                <w:lang w:eastAsia="en-US"/>
              </w:rPr>
            </w:pPr>
            <w:r w:rsidRPr="000305F5">
              <w:rPr>
                <w:rFonts w:ascii="Calibri" w:hAnsi="Calibri"/>
                <w:b/>
                <w:lang w:eastAsia="en-US"/>
              </w:rPr>
              <w:t>Mgr. Niké Zacharová</w:t>
            </w:r>
          </w:p>
          <w:p w:rsidR="002A0129" w:rsidRDefault="00A92F1C" w:rsidP="00A92F1C">
            <w:pPr>
              <w:pStyle w:val="Bezmezer"/>
              <w:spacing w:line="276" w:lineRule="auto"/>
              <w:jc w:val="center"/>
              <w:rPr>
                <w:rFonts w:ascii="Calibri" w:hAnsi="Calibri"/>
                <w:lang w:eastAsia="en-US"/>
              </w:rPr>
            </w:pPr>
            <w:r w:rsidRPr="000305F5">
              <w:rPr>
                <w:rFonts w:ascii="Calibri" w:hAnsi="Calibri"/>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 xml:space="preserve">Jsou pověřeni úkony v souvislosti s vymáháním a nakládáním s daňovými pohledávkami dle § 9 odst. 2 instrukce </w:t>
            </w:r>
            <w:proofErr w:type="spellStart"/>
            <w:r>
              <w:rPr>
                <w:rFonts w:asciiTheme="minorHAnsi" w:hAnsiTheme="minorHAnsi"/>
                <w:b/>
                <w:sz w:val="22"/>
                <w:szCs w:val="22"/>
                <w:lang w:eastAsia="en-US"/>
              </w:rPr>
              <w:t>MSp</w:t>
            </w:r>
            <w:proofErr w:type="spellEnd"/>
            <w:r>
              <w:rPr>
                <w:rFonts w:asciiTheme="minorHAnsi" w:hAnsiTheme="minorHAnsi"/>
                <w:b/>
                <w:sz w:val="22"/>
                <w:szCs w:val="22"/>
                <w:lang w:eastAsia="en-US"/>
              </w:rPr>
              <w:t xml:space="preserve">. </w:t>
            </w:r>
            <w:proofErr w:type="spellStart"/>
            <w:proofErr w:type="gramStart"/>
            <w:r>
              <w:rPr>
                <w:rFonts w:asciiTheme="minorHAnsi" w:hAnsiTheme="minorHAnsi"/>
                <w:b/>
                <w:sz w:val="22"/>
                <w:szCs w:val="22"/>
                <w:lang w:eastAsia="en-US"/>
              </w:rPr>
              <w:t>č.j</w:t>
            </w:r>
            <w:proofErr w:type="spellEnd"/>
            <w:r>
              <w:rPr>
                <w:rFonts w:asciiTheme="minorHAnsi" w:hAnsiTheme="minorHAnsi"/>
                <w:b/>
                <w:sz w:val="22"/>
                <w:szCs w:val="22"/>
                <w:lang w:eastAsia="en-US"/>
              </w:rPr>
              <w:t>.</w:t>
            </w:r>
            <w:proofErr w:type="gramEnd"/>
            <w:r>
              <w:rPr>
                <w:rFonts w:asciiTheme="minorHAnsi" w:hAnsiTheme="minorHAnsi"/>
                <w:b/>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Default="002A0129">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w:t>
            </w:r>
            <w:proofErr w:type="spellStart"/>
            <w:proofErr w:type="gramStart"/>
            <w:r>
              <w:rPr>
                <w:rFonts w:asciiTheme="minorHAnsi" w:hAnsiTheme="minorHAnsi"/>
                <w:sz w:val="22"/>
                <w:szCs w:val="22"/>
                <w:lang w:eastAsia="en-US"/>
              </w:rPr>
              <w:t>zák.č</w:t>
            </w:r>
            <w:proofErr w:type="spellEnd"/>
            <w:r>
              <w:rPr>
                <w:rFonts w:asciiTheme="minorHAnsi" w:hAnsiTheme="minorHAnsi"/>
                <w:sz w:val="22"/>
                <w:szCs w:val="22"/>
                <w:lang w:eastAsia="en-US"/>
              </w:rPr>
              <w:t>.</w:t>
            </w:r>
            <w:proofErr w:type="gramEnd"/>
            <w:r>
              <w:rPr>
                <w:rFonts w:asciiTheme="minorHAnsi" w:hAnsiTheme="minorHAnsi"/>
                <w:sz w:val="22"/>
                <w:szCs w:val="22"/>
                <w:lang w:eastAsia="en-US"/>
              </w:rPr>
              <w:t xml:space="preserve"> 120/2001 Sb. a přihlášky pohledávek do exekučního i </w:t>
            </w:r>
            <w:proofErr w:type="spellStart"/>
            <w:r>
              <w:rPr>
                <w:rFonts w:asciiTheme="minorHAnsi" w:hAnsiTheme="minorHAnsi"/>
                <w:sz w:val="22"/>
                <w:szCs w:val="22"/>
                <w:lang w:eastAsia="en-US"/>
              </w:rPr>
              <w:t>insolvenčního</w:t>
            </w:r>
            <w:proofErr w:type="spellEnd"/>
            <w:r>
              <w:rPr>
                <w:rFonts w:asciiTheme="minorHAnsi" w:hAnsiTheme="minorHAnsi"/>
                <w:sz w:val="22"/>
                <w:szCs w:val="22"/>
                <w:lang w:eastAsia="en-US"/>
              </w:rPr>
              <w:t xml:space="preserve"> řízení a oznamují pohledávky do dědického řízení. Ve smyslu § 31 a § 35 zákona č. 219/2000 S. o majetku ČR </w:t>
            </w:r>
            <w:proofErr w:type="spellStart"/>
            <w:r>
              <w:rPr>
                <w:rFonts w:asciiTheme="minorHAnsi" w:hAnsiTheme="minorHAnsi"/>
                <w:sz w:val="22"/>
                <w:szCs w:val="22"/>
                <w:lang w:eastAsia="en-US"/>
              </w:rPr>
              <w:t>etc</w:t>
            </w:r>
            <w:proofErr w:type="spellEnd"/>
            <w:r>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Theme="minorHAnsi" w:hAnsiTheme="minorHAnsi"/>
                <w:lang w:eastAsia="en-US"/>
              </w:rPr>
            </w:pPr>
          </w:p>
        </w:tc>
      </w:tr>
      <w:tr w:rsidR="00994E25" w:rsidTr="00BD3781">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Podatelna</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0305F5" w:rsidRDefault="00994E25" w:rsidP="00E17FD4">
            <w:pPr>
              <w:pStyle w:val="Bezmezer"/>
              <w:spacing w:line="276" w:lineRule="auto"/>
              <w:jc w:val="center"/>
              <w:rPr>
                <w:rFonts w:ascii="Calibri" w:hAnsi="Calibri"/>
                <w:b/>
                <w:lang w:eastAsia="en-US"/>
              </w:rPr>
            </w:pPr>
            <w:r w:rsidRPr="000305F5">
              <w:rPr>
                <w:rFonts w:ascii="Calibri" w:hAnsi="Calibri"/>
                <w:b/>
                <w:lang w:eastAsia="en-US"/>
              </w:rPr>
              <w:t>Lenka Smékalová</w:t>
            </w:r>
          </w:p>
          <w:p w:rsidR="00994E25" w:rsidRPr="000305F5" w:rsidRDefault="00994E25" w:rsidP="00E17FD4">
            <w:pPr>
              <w:pStyle w:val="Bezmezer"/>
              <w:spacing w:line="276" w:lineRule="auto"/>
              <w:jc w:val="center"/>
              <w:rPr>
                <w:rFonts w:asciiTheme="minorHAnsi" w:eastAsia="Calibri" w:hAnsiTheme="minorHAnsi"/>
                <w:lang w:eastAsia="en-US"/>
              </w:rPr>
            </w:pPr>
            <w:r w:rsidRPr="000305F5">
              <w:rPr>
                <w:rFonts w:ascii="Calibri" w:hAnsi="Calibri"/>
                <w:lang w:eastAsia="en-US"/>
              </w:rPr>
              <w:t xml:space="preserve">(vedoucí </w:t>
            </w:r>
            <w:r w:rsidRPr="000305F5">
              <w:rPr>
                <w:rFonts w:ascii="Calibri" w:hAnsi="Calibri"/>
                <w:i/>
                <w:lang w:eastAsia="en-US"/>
              </w:rPr>
              <w:t xml:space="preserve">všech </w:t>
            </w:r>
            <w:r w:rsidRPr="000305F5">
              <w:rPr>
                <w:rFonts w:ascii="Calibri" w:hAnsi="Calibri"/>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Zdeňka Bohanesová,</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 xml:space="preserve">Lenka </w:t>
            </w:r>
            <w:proofErr w:type="spellStart"/>
            <w:r w:rsidRPr="000305F5">
              <w:rPr>
                <w:rFonts w:asciiTheme="minorHAnsi" w:hAnsiTheme="minorHAnsi"/>
                <w:lang w:eastAsia="en-US"/>
              </w:rPr>
              <w:t>Babincová</w:t>
            </w:r>
            <w:proofErr w:type="spellEnd"/>
            <w:r w:rsidRPr="000305F5">
              <w:rPr>
                <w:rFonts w:asciiTheme="minorHAnsi" w:hAnsiTheme="minorHAnsi"/>
                <w:lang w:eastAsia="en-US"/>
              </w:rPr>
              <w:t>,</w:t>
            </w: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rsidP="00BD3781">
            <w:pPr>
              <w:pStyle w:val="Bezmezer"/>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0305F5" w:rsidRDefault="00994E25">
            <w:pPr>
              <w:pStyle w:val="Bezmezer"/>
              <w:spacing w:line="276" w:lineRule="auto"/>
              <w:jc w:val="both"/>
              <w:rPr>
                <w:rFonts w:ascii="Calibri" w:hAnsi="Calibri"/>
                <w:u w:val="single"/>
                <w:lang w:eastAsia="en-US"/>
              </w:rPr>
            </w:pPr>
            <w:r w:rsidRPr="000305F5">
              <w:rPr>
                <w:rFonts w:ascii="Calibri" w:hAnsi="Calibri"/>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0305F5">
              <w:rPr>
                <w:rFonts w:ascii="Calibri" w:hAnsi="Calibri"/>
                <w:lang w:eastAsia="en-US"/>
              </w:rPr>
              <w:t>zák.č</w:t>
            </w:r>
            <w:proofErr w:type="spellEnd"/>
            <w:r w:rsidRPr="000305F5">
              <w:rPr>
                <w:rFonts w:ascii="Calibri" w:hAnsi="Calibri"/>
                <w:lang w:eastAsia="en-US"/>
              </w:rPr>
              <w:t>.</w:t>
            </w:r>
            <w:proofErr w:type="gramEnd"/>
            <w:r w:rsidRPr="000305F5">
              <w:rPr>
                <w:rFonts w:ascii="Calibri" w:hAnsi="Calibri"/>
                <w:lang w:eastAsia="en-US"/>
              </w:rPr>
              <w:t xml:space="preserve"> 6/2002 Sb. a okamžité dodávání originálu příslušné vedoucí kanceláře a kopie (místo) předsedovi soudu.</w:t>
            </w:r>
          </w:p>
        </w:tc>
      </w:tr>
      <w:tr w:rsidR="00F018AA" w:rsidTr="00F018AA">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F018AA" w:rsidRPr="000305F5" w:rsidRDefault="00F018AA" w:rsidP="00F018AA">
            <w:pPr>
              <w:pStyle w:val="Bezmezer"/>
              <w:spacing w:line="276" w:lineRule="auto"/>
              <w:jc w:val="center"/>
              <w:rPr>
                <w:rFonts w:ascii="Calibri" w:hAnsi="Calibri"/>
                <w:lang w:eastAsia="en-US"/>
              </w:rPr>
            </w:pPr>
            <w:r w:rsidRPr="000305F5">
              <w:rPr>
                <w:rFonts w:ascii="Calibri" w:hAnsi="Calibri"/>
                <w:lang w:eastAsia="en-US"/>
              </w:rPr>
              <w:t>Spisovna</w:t>
            </w:r>
          </w:p>
          <w:p w:rsidR="00F018AA" w:rsidRPr="000305F5" w:rsidRDefault="00F018AA" w:rsidP="00F018AA">
            <w:pPr>
              <w:pStyle w:val="Bezmezer"/>
              <w:spacing w:line="276" w:lineRule="auto"/>
              <w:jc w:val="center"/>
              <w:rPr>
                <w:rFonts w:ascii="Calibri" w:hAnsi="Calibri"/>
                <w:lang w:eastAsia="en-US"/>
              </w:rPr>
            </w:pPr>
          </w:p>
        </w:tc>
        <w:tc>
          <w:tcPr>
            <w:tcW w:w="2268"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b/>
                <w:lang w:eastAsia="en-US"/>
              </w:rPr>
            </w:pPr>
            <w:r w:rsidRPr="000305F5">
              <w:rPr>
                <w:rFonts w:ascii="Calibri" w:hAnsi="Calibri"/>
                <w:b/>
                <w:lang w:eastAsia="en-US"/>
              </w:rPr>
              <w:t>Pavel Kořínek</w:t>
            </w:r>
          </w:p>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(vedoucí spisoven)</w:t>
            </w:r>
          </w:p>
        </w:tc>
        <w:tc>
          <w:tcPr>
            <w:tcW w:w="2126"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0305F5" w:rsidRDefault="00F018AA" w:rsidP="00F018AA">
            <w:pPr>
              <w:pStyle w:val="Bezmezer"/>
              <w:spacing w:line="276" w:lineRule="auto"/>
              <w:jc w:val="both"/>
              <w:rPr>
                <w:rFonts w:ascii="Calibri" w:hAnsi="Calibri"/>
                <w:lang w:eastAsia="en-US"/>
              </w:rPr>
            </w:pPr>
            <w:r w:rsidRPr="000305F5">
              <w:rPr>
                <w:rFonts w:ascii="Calibri" w:hAnsi="Calibri"/>
                <w:lang w:eastAsia="en-US"/>
              </w:rPr>
              <w:t xml:space="preserve">Komplexní zajištění spisové služby a </w:t>
            </w:r>
            <w:proofErr w:type="spellStart"/>
            <w:r w:rsidRPr="000305F5">
              <w:rPr>
                <w:rFonts w:ascii="Calibri" w:hAnsi="Calibri"/>
                <w:lang w:eastAsia="en-US"/>
              </w:rPr>
              <w:t>předarchivní</w:t>
            </w:r>
            <w:proofErr w:type="spellEnd"/>
            <w:r w:rsidRPr="000305F5">
              <w:rPr>
                <w:rFonts w:ascii="Calibri" w:hAnsi="Calibri"/>
                <w:lang w:eastAsia="en-US"/>
              </w:rPr>
              <w:t xml:space="preserve"> péče o písemnosti včetně vyhledávání a poskytování uložené spisové dokumentace; příprava a zajištění skartačního řízení.</w:t>
            </w:r>
          </w:p>
          <w:p w:rsidR="00F018AA" w:rsidRPr="000305F5" w:rsidRDefault="00F018AA" w:rsidP="00F018AA">
            <w:pPr>
              <w:pStyle w:val="Bezmezer"/>
              <w:spacing w:line="276" w:lineRule="auto"/>
              <w:jc w:val="center"/>
              <w:rPr>
                <w:rFonts w:ascii="Calibri" w:hAnsi="Calibri"/>
                <w:u w:val="single"/>
                <w:lang w:eastAsia="en-US"/>
              </w:rPr>
            </w:pPr>
          </w:p>
        </w:tc>
      </w:tr>
      <w:tr w:rsidR="00F018AA"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F018AA" w:rsidRDefault="00F018AA">
            <w:pPr>
              <w:pStyle w:val="Bezmezer"/>
              <w:spacing w:line="276" w:lineRule="auto"/>
              <w:jc w:val="center"/>
              <w:rPr>
                <w:rFonts w:asciiTheme="minorHAnsi" w:eastAsia="Calibri" w:hAnsiTheme="minorHAnsi"/>
                <w:lang w:eastAsia="en-US"/>
              </w:rPr>
            </w:pPr>
          </w:p>
          <w:p w:rsidR="00F018AA" w:rsidRDefault="00F018AA">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both"/>
              <w:rPr>
                <w:rFonts w:ascii="Calibri" w:hAnsi="Calibri"/>
                <w:strike/>
                <w:lang w:eastAsia="en-US"/>
              </w:rPr>
            </w:pPr>
            <w:r>
              <w:rPr>
                <w:rFonts w:ascii="Calibri" w:hAnsi="Calibri"/>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Pr>
                <w:rFonts w:ascii="Calibri" w:hAnsi="Calibri"/>
                <w:lang w:eastAsia="en-US"/>
              </w:rPr>
              <w:t>úkon v IS</w:t>
            </w:r>
            <w:proofErr w:type="gramEnd"/>
            <w:r>
              <w:rPr>
                <w:rFonts w:ascii="Calibri" w:hAnsi="Calibri"/>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018AA"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p w:rsidR="00F94FD8" w:rsidRDefault="00F94FD8" w:rsidP="00F94FD8">
            <w:pPr>
              <w:pStyle w:val="Bezmezer"/>
              <w:spacing w:line="276" w:lineRule="auto"/>
              <w:jc w:val="center"/>
              <w:rPr>
                <w:rFonts w:asciiTheme="minorHAnsi" w:hAnsiTheme="minorHAnsi"/>
                <w:bCs/>
                <w:iCs/>
                <w:lang w:eastAsia="en-US"/>
              </w:rPr>
            </w:pPr>
            <w:r>
              <w:rPr>
                <w:rFonts w:asciiTheme="minorHAnsi" w:hAnsiTheme="minorHAnsi"/>
                <w:bCs/>
                <w:iCs/>
                <w:lang w:eastAsia="en-US"/>
              </w:rPr>
              <w:t xml:space="preserve">Lenka </w:t>
            </w:r>
            <w:proofErr w:type="spellStart"/>
            <w:r>
              <w:rPr>
                <w:rFonts w:asciiTheme="minorHAnsi" w:hAnsiTheme="minorHAnsi"/>
                <w:bCs/>
                <w:iCs/>
                <w:lang w:eastAsia="en-US"/>
              </w:rPr>
              <w:t>Babincová</w:t>
            </w:r>
            <w:proofErr w:type="spellEnd"/>
          </w:p>
          <w:p w:rsidR="00F94FD8" w:rsidRPr="00496A8A" w:rsidRDefault="00F94FD8" w:rsidP="00496A8A">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r w:rsidR="00496A8A">
              <w:rPr>
                <w:rFonts w:asciiTheme="minorHAnsi" w:hAnsiTheme="minorHAnsi"/>
                <w:lang w:eastAsia="en-US"/>
              </w:rPr>
              <w:t>,</w:t>
            </w:r>
          </w:p>
          <w:p w:rsidR="00F94FD8" w:rsidRDefault="00F94FD8" w:rsidP="00F94FD8">
            <w:pPr>
              <w:pStyle w:val="Bezmezer"/>
              <w:spacing w:line="276" w:lineRule="auto"/>
              <w:jc w:val="center"/>
              <w:rPr>
                <w:rFonts w:ascii="Calibri" w:hAnsi="Calibri"/>
                <w:lang w:eastAsia="en-US"/>
              </w:rPr>
            </w:pPr>
            <w:r w:rsidRPr="000305F5">
              <w:rPr>
                <w:rFonts w:ascii="Calibri" w:hAnsi="Calibri"/>
                <w:lang w:eastAsia="en-US"/>
              </w:rPr>
              <w:t>nejsou-li k dispozici, pak</w:t>
            </w:r>
            <w:r w:rsidRPr="000305F5">
              <w:rPr>
                <w:rFonts w:ascii="Calibri" w:hAnsi="Calibri"/>
                <w:bCs/>
                <w:iCs/>
                <w:lang w:eastAsia="en-US"/>
              </w:rPr>
              <w:t xml:space="preserve"> vedoucí jednotlivých oddělení v</w:t>
            </w:r>
            <w:r w:rsidRPr="000305F5">
              <w:rPr>
                <w:rFonts w:ascii="Calibri" w:hAnsi="Calibri"/>
                <w:lang w:eastAsia="en-US"/>
              </w:rPr>
              <w:t>kládají nový nápad svého příslušného úseku do Informačního Systému Administrativy Soudu</w:t>
            </w:r>
            <w:r w:rsidRPr="003F50B3">
              <w:rPr>
                <w:rFonts w:ascii="Calibri" w:hAnsi="Calibri"/>
                <w:color w:val="FF0000"/>
                <w:lang w:eastAsia="en-US"/>
              </w:rPr>
              <w:t>.</w:t>
            </w:r>
          </w:p>
          <w:p w:rsidR="00F94FD8" w:rsidRDefault="00F94FD8">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both"/>
              <w:rPr>
                <w:rFonts w:ascii="Calibri" w:hAnsi="Calibri"/>
                <w:u w:val="single"/>
                <w:lang w:eastAsia="en-US"/>
              </w:rPr>
            </w:pPr>
            <w:r>
              <w:rPr>
                <w:rFonts w:ascii="Calibri" w:hAnsi="Calibri"/>
                <w:lang w:eastAsia="en-US"/>
              </w:rPr>
              <w:t xml:space="preserve">Vkládání nového nápadu všech úseků do Informačního Systému Administrativy Soudu. Zakládání papírových spisů C převedených z EPR (vč. tisku návrhu, el. </w:t>
            </w:r>
            <w:proofErr w:type="gramStart"/>
            <w:r>
              <w:rPr>
                <w:rFonts w:ascii="Calibri" w:hAnsi="Calibri"/>
                <w:lang w:eastAsia="en-US"/>
              </w:rPr>
              <w:t>platebního</w:t>
            </w:r>
            <w:proofErr w:type="gramEnd"/>
            <w:r>
              <w:rPr>
                <w:rFonts w:ascii="Calibri" w:hAnsi="Calibri"/>
                <w:lang w:eastAsia="en-US"/>
              </w:rPr>
              <w:t xml:space="preserve"> rozkazu, odporu nebo usnesení o zrušení el. platebního rozkazu, doručenek a všech příloh návrhu, s výjimkou obsáhlých samostatných příloh nad 20 stran).</w:t>
            </w:r>
          </w:p>
        </w:tc>
      </w:tr>
      <w:tr w:rsidR="00F018AA"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B667CF" w:rsidRDefault="00496A8A" w:rsidP="00496A8A">
            <w:pPr>
              <w:pStyle w:val="Bezmezer"/>
              <w:spacing w:line="276" w:lineRule="auto"/>
              <w:jc w:val="center"/>
              <w:rPr>
                <w:rFonts w:ascii="Calibri" w:hAnsi="Calibri"/>
                <w:bCs/>
                <w:iCs/>
                <w:lang w:eastAsia="en-US"/>
              </w:rPr>
            </w:pPr>
            <w:r w:rsidRPr="00B667CF">
              <w:rPr>
                <w:rFonts w:ascii="Calibri" w:hAnsi="Calibri"/>
                <w:bCs/>
                <w:iCs/>
                <w:lang w:eastAsia="en-US"/>
              </w:rPr>
              <w:t xml:space="preserve">Lenka </w:t>
            </w:r>
            <w:proofErr w:type="spellStart"/>
            <w:r w:rsidRPr="00B667CF">
              <w:rPr>
                <w:rFonts w:ascii="Calibri" w:hAnsi="Calibri"/>
                <w:bCs/>
                <w:iCs/>
                <w:lang w:eastAsia="en-US"/>
              </w:rPr>
              <w:t>Babincová</w:t>
            </w:r>
            <w:proofErr w:type="spellEnd"/>
          </w:p>
          <w:p w:rsidR="00F018AA" w:rsidRPr="00B667CF" w:rsidRDefault="00F018AA" w:rsidP="000305F5">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Zdeňka Bohanesová</w:t>
            </w:r>
          </w:p>
          <w:p w:rsidR="00F018AA" w:rsidRPr="00B667CF" w:rsidRDefault="00F018AA">
            <w:pPr>
              <w:pStyle w:val="Bezmezer"/>
              <w:spacing w:line="276" w:lineRule="auto"/>
              <w:jc w:val="center"/>
              <w:rPr>
                <w:rFonts w:asciiTheme="minorHAnsi" w:hAnsiTheme="minorHAnsi"/>
                <w:bCs/>
                <w:iCs/>
                <w:strike/>
                <w:lang w:eastAsia="en-US"/>
              </w:rPr>
            </w:pPr>
          </w:p>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Lenka Smékalová</w:t>
            </w:r>
            <w:r w:rsidR="00515299" w:rsidRPr="00B667CF">
              <w:rPr>
                <w:rFonts w:asciiTheme="minorHAnsi" w:hAnsiTheme="minorHAnsi"/>
                <w:bCs/>
                <w:iCs/>
                <w:lang w:eastAsia="en-US"/>
              </w:rPr>
              <w:t>,</w:t>
            </w:r>
          </w:p>
          <w:p w:rsidR="00515299" w:rsidRPr="00B667CF" w:rsidRDefault="00515299">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nejsou-li k dispozici</w:t>
            </w:r>
          </w:p>
          <w:p w:rsidR="00496A8A" w:rsidRPr="00B667CF" w:rsidRDefault="00496A8A" w:rsidP="00496A8A">
            <w:pPr>
              <w:pStyle w:val="Bezmezer"/>
              <w:spacing w:line="276" w:lineRule="auto"/>
              <w:jc w:val="center"/>
              <w:rPr>
                <w:rFonts w:ascii="Calibri" w:hAnsi="Calibri"/>
                <w:b/>
                <w:lang w:eastAsia="en-US"/>
              </w:rPr>
            </w:pPr>
            <w:r w:rsidRPr="00B667CF">
              <w:rPr>
                <w:rFonts w:ascii="Calibri" w:hAnsi="Calibri"/>
                <w:b/>
                <w:lang w:eastAsia="en-US"/>
              </w:rPr>
              <w:t xml:space="preserve">Jan Čunderle, </w:t>
            </w:r>
            <w:proofErr w:type="spellStart"/>
            <w:r w:rsidRPr="00B667CF">
              <w:rPr>
                <w:rFonts w:ascii="Calibri" w:hAnsi="Calibri"/>
                <w:b/>
                <w:lang w:eastAsia="en-US"/>
              </w:rPr>
              <w:t>DiS</w:t>
            </w:r>
            <w:proofErr w:type="spellEnd"/>
            <w:r w:rsidRPr="00B667CF">
              <w:rPr>
                <w:rFonts w:ascii="Calibri" w:hAnsi="Calibri"/>
                <w:b/>
                <w:lang w:eastAsia="en-US"/>
              </w:rPr>
              <w:t>.</w:t>
            </w:r>
          </w:p>
          <w:p w:rsidR="00496A8A" w:rsidRPr="00B667CF" w:rsidRDefault="00496A8A">
            <w:pPr>
              <w:pStyle w:val="Bezmezer"/>
              <w:spacing w:line="276" w:lineRule="auto"/>
              <w:jc w:val="center"/>
              <w:rPr>
                <w:rFonts w:asciiTheme="minorHAnsi" w:hAnsiTheme="minorHAnsi"/>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B667CF" w:rsidRDefault="00F018AA">
            <w:pPr>
              <w:pStyle w:val="Bezmezer"/>
              <w:spacing w:line="276" w:lineRule="auto"/>
              <w:jc w:val="both"/>
              <w:rPr>
                <w:rFonts w:ascii="Calibri" w:hAnsi="Calibri"/>
                <w:lang w:eastAsia="en-US"/>
              </w:rPr>
            </w:pPr>
            <w:r w:rsidRPr="00B667CF">
              <w:rPr>
                <w:rFonts w:ascii="Calibri" w:hAnsi="Calibri"/>
                <w:lang w:eastAsia="en-US"/>
              </w:rPr>
              <w:t xml:space="preserve">Příjem, potvrzování doručení a odesílání elektronicky podepsaných listin. </w:t>
            </w:r>
          </w:p>
          <w:p w:rsidR="00F018AA" w:rsidRPr="00B667CF" w:rsidRDefault="00F018AA">
            <w:pPr>
              <w:pStyle w:val="Bezmezer"/>
              <w:spacing w:line="276" w:lineRule="auto"/>
              <w:jc w:val="both"/>
              <w:rPr>
                <w:rFonts w:ascii="Calibri" w:hAnsi="Calibri"/>
                <w:lang w:eastAsia="en-US"/>
              </w:rPr>
            </w:pPr>
            <w:r w:rsidRPr="00B667CF">
              <w:rPr>
                <w:rFonts w:ascii="Calibri" w:hAnsi="Calibri"/>
                <w:lang w:eastAsia="en-US"/>
              </w:rPr>
              <w:t>Dbá o soulad elektronické úřední desky s úřední deskou papírovou.</w:t>
            </w:r>
          </w:p>
        </w:tc>
      </w:tr>
      <w:tr w:rsidR="00F018AA"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F018AA" w:rsidRDefault="00F018AA">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018AA" w:rsidRDefault="00F018AA">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F018AA"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018AA" w:rsidRDefault="00F018AA">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018AA" w:rsidRDefault="00F018AA">
            <w:pPr>
              <w:pStyle w:val="Bezmezer"/>
              <w:spacing w:line="276" w:lineRule="auto"/>
              <w:jc w:val="center"/>
              <w:rPr>
                <w:rFonts w:asciiTheme="minorHAnsi" w:hAnsiTheme="minorHAnsi"/>
                <w:sz w:val="22"/>
                <w:szCs w:val="22"/>
                <w:lang w:eastAsia="en-US"/>
              </w:rPr>
            </w:pP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018AA" w:rsidRDefault="00F018AA">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Pr="001D55C5" w:rsidRDefault="002A0129" w:rsidP="00DD3EDB">
      <w:pPr>
        <w:spacing w:after="200" w:line="276" w:lineRule="auto"/>
        <w:rPr>
          <w:rFonts w:ascii="Calibri" w:eastAsia="Calibri" w:hAnsi="Calibri"/>
          <w:lang w:eastAsia="en-US"/>
        </w:rPr>
      </w:pPr>
      <w:r>
        <w:rPr>
          <w:rFonts w:ascii="Calibri" w:hAnsi="Calibri"/>
        </w:rPr>
        <w:t xml:space="preserve">V Prostějově dne 5. prosince 2016.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r>
        <w:tab/>
      </w:r>
      <w:r>
        <w:tab/>
      </w:r>
      <w:r>
        <w:tab/>
      </w:r>
      <w:r>
        <w:tab/>
      </w:r>
      <w:r>
        <w:tab/>
      </w:r>
      <w:r>
        <w:tab/>
        <w:t xml:space="preserve">   </w:t>
      </w:r>
    </w:p>
    <w:p w:rsidR="002A0129" w:rsidRDefault="002A0129" w:rsidP="002A0129">
      <w:pPr>
        <w:pStyle w:val="Nadpis1"/>
      </w:pPr>
      <w:r>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Default="002A0129" w:rsidP="002A0129">
      <w:pPr>
        <w:pStyle w:val="Nadpis1"/>
        <w:jc w:val="center"/>
        <w:rPr>
          <w:rFonts w:eastAsia="Calibri"/>
          <w:sz w:val="28"/>
          <w:szCs w:val="28"/>
          <w:u w:val="single"/>
        </w:rPr>
      </w:pPr>
      <w:r>
        <w:rPr>
          <w:rFonts w:eastAsia="Calibri"/>
          <w:sz w:val="28"/>
          <w:szCs w:val="28"/>
          <w:u w:val="single"/>
        </w:rPr>
        <w:t>DOČASNĚ PŘIDĚLENÍ ZAMĚSTNANCI AGENTURY PRÁCE:</w:t>
      </w:r>
    </w:p>
    <w:p w:rsidR="002A0129" w:rsidRDefault="002A0129" w:rsidP="002A0129">
      <w:pPr>
        <w:rPr>
          <w:szCs w:val="20"/>
        </w:rPr>
        <w:sectPr w:rsidR="002A0129">
          <w:headerReference w:type="even" r:id="rId8"/>
          <w:headerReference w:type="default" r:id="rId9"/>
          <w:footerReference w:type="even" r:id="rId10"/>
          <w:footerReference w:type="default" r:id="rId11"/>
          <w:headerReference w:type="first" r:id="rId12"/>
          <w:footerReference w:type="first" r:id="rId13"/>
          <w:pgSz w:w="16838" w:h="11906" w:orient="landscape"/>
          <w:pgMar w:top="760" w:right="1103" w:bottom="709" w:left="1843" w:header="567" w:footer="708" w:gutter="0"/>
          <w:cols w:space="708"/>
        </w:sectPr>
      </w:pPr>
    </w:p>
    <w:p w:rsidR="002A0129" w:rsidRDefault="002A0129" w:rsidP="002A0129">
      <w:pPr>
        <w:pStyle w:val="Nadpis1"/>
        <w:rPr>
          <w:rFonts w:eastAsia="Calibri"/>
          <w:b/>
        </w:rPr>
      </w:pPr>
    </w:p>
    <w:p w:rsidR="002A0129" w:rsidRDefault="002A0129" w:rsidP="002A0129">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2A0129" w:rsidRDefault="002A0129" w:rsidP="002A0129">
      <w:pPr>
        <w:rPr>
          <w:b/>
          <w:sz w:val="28"/>
          <w:szCs w:val="28"/>
          <w:u w:val="single"/>
        </w:rPr>
      </w:pPr>
    </w:p>
    <w:p w:rsidR="002A0129" w:rsidRDefault="002A0129" w:rsidP="002A0129">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2A0129" w:rsidRDefault="002A0129" w:rsidP="002A0129">
      <w:pPr>
        <w:rPr>
          <w:sz w:val="28"/>
          <w:szCs w:val="28"/>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proofErr w:type="gramStart"/>
      <w:r>
        <w:rPr>
          <w:rFonts w:eastAsia="Calibri"/>
        </w:rPr>
        <w:t>PŘÍLOHA  č.</w:t>
      </w:r>
      <w:proofErr w:type="gramEnd"/>
      <w:r>
        <w:rPr>
          <w:rFonts w:eastAsia="Calibri"/>
        </w:rPr>
        <w:t xml:space="preserve">  2</w:t>
      </w:r>
    </w:p>
    <w:p w:rsidR="002A0129" w:rsidRDefault="002A0129" w:rsidP="002A0129">
      <w:pPr>
        <w:rPr>
          <w:rFonts w:eastAsia="Calibri"/>
        </w:rPr>
      </w:pPr>
    </w:p>
    <w:p w:rsidR="0015324E" w:rsidRDefault="0015324E" w:rsidP="0015324E">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15324E" w:rsidTr="0015324E">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jc w:val="center"/>
              <w:rPr>
                <w:b/>
                <w:sz w:val="20"/>
                <w:szCs w:val="20"/>
                <w:lang w:eastAsia="en-US"/>
              </w:rPr>
            </w:pPr>
            <w:r>
              <w:rPr>
                <w:b/>
                <w:sz w:val="20"/>
                <w:szCs w:val="20"/>
                <w:lang w:eastAsia="en-US"/>
              </w:rPr>
              <w:t>24</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Lichý týden v roce:</w:t>
            </w:r>
          </w:p>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 xml:space="preserve">Mgr. </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r w:rsidRPr="0015324E">
              <w:rPr>
                <w:color w:val="000000" w:themeColor="text1"/>
                <w:sz w:val="20"/>
                <w:szCs w:val="20"/>
                <w:lang w:eastAsia="en-US"/>
              </w:rPr>
              <w:t>Lichý týden v roce:</w:t>
            </w:r>
            <w:r w:rsidRPr="0015324E">
              <w:rPr>
                <w:b/>
                <w:color w:val="000000" w:themeColor="text1"/>
                <w:sz w:val="20"/>
                <w:szCs w:val="20"/>
                <w:lang w:eastAsia="en-US"/>
              </w:rPr>
              <w:t xml:space="preserve"> </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1050"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AB45CD" w:rsidRPr="00B667CF" w:rsidRDefault="00AB45CD" w:rsidP="0015324E">
            <w:pPr>
              <w:spacing w:line="276" w:lineRule="auto"/>
              <w:jc w:val="center"/>
              <w:rPr>
                <w:rFonts w:eastAsia="Calibri"/>
                <w:b/>
                <w:sz w:val="20"/>
                <w:szCs w:val="20"/>
                <w:lang w:eastAsia="en-US"/>
              </w:rPr>
            </w:pPr>
            <w:r w:rsidRPr="00B667CF">
              <w:rPr>
                <w:b/>
                <w:sz w:val="20"/>
                <w:szCs w:val="20"/>
                <w:lang w:eastAsia="en-US"/>
              </w:rPr>
              <w:t xml:space="preserve">JUDr. </w:t>
            </w:r>
            <w:proofErr w:type="spellStart"/>
            <w:r w:rsidRPr="00B667CF">
              <w:rPr>
                <w:b/>
                <w:sz w:val="20"/>
                <w:szCs w:val="20"/>
                <w:lang w:eastAsia="en-US"/>
              </w:rPr>
              <w:t>Šišma</w:t>
            </w:r>
            <w:proofErr w:type="spellEnd"/>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Mgr. Greplová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Greplová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Malechová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AB45CD" w:rsidRPr="00B667CF" w:rsidRDefault="00AB45CD" w:rsidP="0015324E">
            <w:pPr>
              <w:spacing w:line="276" w:lineRule="auto"/>
              <w:jc w:val="center"/>
              <w:rPr>
                <w:rFonts w:eastAsia="Calibri"/>
                <w:b/>
                <w:sz w:val="20"/>
                <w:szCs w:val="20"/>
                <w:lang w:eastAsia="en-US"/>
              </w:rPr>
            </w:pPr>
            <w:r w:rsidRPr="00B667CF">
              <w:rPr>
                <w:b/>
                <w:sz w:val="20"/>
                <w:szCs w:val="20"/>
                <w:lang w:eastAsia="en-US"/>
              </w:rPr>
              <w:t xml:space="preserve">Dr. </w:t>
            </w:r>
            <w:proofErr w:type="spellStart"/>
            <w:r w:rsidRPr="00B667CF">
              <w:rPr>
                <w:b/>
                <w:sz w:val="20"/>
                <w:szCs w:val="20"/>
                <w:lang w:eastAsia="en-US"/>
              </w:rPr>
              <w:t>Šišma</w:t>
            </w:r>
            <w:proofErr w:type="spellEnd"/>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strike/>
                <w:color w:val="000000" w:themeColor="text1"/>
                <w:sz w:val="20"/>
                <w:szCs w:val="20"/>
                <w:lang w:eastAsia="en-US"/>
              </w:rPr>
            </w:pPr>
            <w:r w:rsidRPr="0015324E">
              <w:rPr>
                <w:rFonts w:eastAsia="Calibri"/>
                <w:b/>
                <w:color w:val="000000" w:themeColor="text1"/>
                <w:sz w:val="20"/>
                <w:lang w:eastAsia="en-US"/>
              </w:rPr>
              <w:t xml:space="preserve">Asistentky, VSÚ, </w:t>
            </w:r>
            <w:proofErr w:type="gramStart"/>
            <w:r w:rsidRPr="0015324E">
              <w:rPr>
                <w:rFonts w:eastAsia="Calibri"/>
                <w:b/>
                <w:color w:val="000000" w:themeColor="text1"/>
                <w:sz w:val="20"/>
                <w:lang w:eastAsia="en-US"/>
              </w:rPr>
              <w:t>s.tajemníci</w:t>
            </w:r>
            <w:proofErr w:type="gramEnd"/>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pStyle w:val="Nadpis1"/>
              <w:spacing w:line="276" w:lineRule="auto"/>
              <w:jc w:val="center"/>
              <w:rPr>
                <w:rFonts w:eastAsia="Calibri"/>
                <w:b/>
                <w:color w:val="000000" w:themeColor="text1"/>
                <w:sz w:val="20"/>
                <w:lang w:eastAsia="en-US"/>
              </w:rPr>
            </w:pPr>
            <w:r w:rsidRPr="0015324E">
              <w:rPr>
                <w:b/>
                <w:color w:val="000000" w:themeColor="text1"/>
                <w:sz w:val="20"/>
                <w:lang w:eastAsia="en-US"/>
              </w:rPr>
              <w:t>Mgr. Pazderová</w:t>
            </w:r>
          </w:p>
          <w:p w:rsidR="0015324E" w:rsidRPr="0015324E" w:rsidRDefault="0015324E" w:rsidP="0015324E">
            <w:pPr>
              <w:pStyle w:val="Nadpis1"/>
              <w:spacing w:line="276" w:lineRule="auto"/>
              <w:jc w:val="center"/>
              <w:rPr>
                <w:b/>
                <w:color w:val="000000" w:themeColor="text1"/>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Mgr. Dušková</w:t>
            </w:r>
          </w:p>
          <w:p w:rsidR="0015324E" w:rsidRDefault="0015324E" w:rsidP="0015324E">
            <w:pPr>
              <w:spacing w:line="276" w:lineRule="auto"/>
              <w:jc w:val="center"/>
              <w:rPr>
                <w:b/>
                <w:strike/>
                <w:color w:val="FF0000"/>
                <w:sz w:val="20"/>
                <w:szCs w:val="20"/>
                <w:lang w:eastAsia="en-US"/>
              </w:rPr>
            </w:pPr>
          </w:p>
        </w:tc>
      </w:tr>
    </w:tbl>
    <w:p w:rsidR="002A0129" w:rsidRDefault="002A0129" w:rsidP="002A0129">
      <w:pPr>
        <w:rPr>
          <w:rFonts w:eastAsia="Calibri"/>
        </w:rPr>
      </w:pPr>
    </w:p>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o předražcích</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4C0F08" w:rsidRDefault="004C0F08" w:rsidP="002A0129"/>
    <w:p w:rsidR="002A0129" w:rsidRDefault="002A0129" w:rsidP="002A0129">
      <w:pPr>
        <w:pStyle w:val="Nadpis6"/>
        <w:jc w:val="left"/>
        <w:rPr>
          <w:b w:val="0"/>
          <w:color w:val="auto"/>
          <w:szCs w:val="24"/>
        </w:rPr>
      </w:pPr>
      <w:r>
        <w:rPr>
          <w:b w:val="0"/>
          <w:color w:val="auto"/>
          <w:szCs w:val="24"/>
        </w:rPr>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spellStart"/>
            <w:proofErr w:type="gramEnd"/>
            <w:r>
              <w:rPr>
                <w:lang w:eastAsia="en-US"/>
              </w:rPr>
              <w:t>ř</w:t>
            </w:r>
            <w:proofErr w:type="spellEnd"/>
            <w:r>
              <w:rPr>
                <w:lang w:eastAsia="en-US"/>
              </w:rPr>
              <w:t>.</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Předseda senátu povolává přísedící přidělené do jeho senátu rovnoměrně a s přihlédnutím k předpokládanému časovému rozsahu jednací doby v dané věci a možno</w:t>
      </w:r>
      <w:r w:rsidR="0036680E">
        <w:rPr>
          <w:rFonts w:eastAsia="Calibri"/>
          <w:b/>
        </w:rPr>
        <w:t xml:space="preserve">stem jednotlivých přísedících. </w:t>
      </w:r>
    </w:p>
    <w:p w:rsidR="00F1663E" w:rsidRDefault="00F1663E" w:rsidP="002A0129">
      <w:pPr>
        <w:jc w:val="both"/>
        <w:rPr>
          <w:rFonts w:eastAsia="Calibri"/>
          <w:b/>
        </w:rPr>
      </w:pPr>
    </w:p>
    <w:p w:rsidR="00F1663E" w:rsidRDefault="00F1663E" w:rsidP="00F1663E">
      <w:pPr>
        <w:rPr>
          <w:b/>
          <w:sz w:val="28"/>
          <w:szCs w:val="28"/>
        </w:rPr>
      </w:pPr>
    </w:p>
    <w:p w:rsidR="00F1663E" w:rsidRDefault="00F1663E" w:rsidP="00F1663E">
      <w:pPr>
        <w:rPr>
          <w:b/>
          <w:sz w:val="28"/>
          <w:szCs w:val="28"/>
        </w:rPr>
      </w:pPr>
      <w:r>
        <w:rPr>
          <w:b/>
          <w:sz w:val="28"/>
          <w:szCs w:val="28"/>
        </w:rPr>
        <w:t xml:space="preserve">Přidělení pro </w:t>
      </w:r>
      <w:proofErr w:type="gramStart"/>
      <w:r>
        <w:rPr>
          <w:b/>
          <w:sz w:val="28"/>
          <w:szCs w:val="28"/>
        </w:rPr>
        <w:t>senát 1 T :</w:t>
      </w:r>
      <w:proofErr w:type="gramEnd"/>
      <w:r>
        <w:rPr>
          <w:b/>
          <w:sz w:val="28"/>
          <w:szCs w:val="28"/>
        </w:rPr>
        <w:t xml:space="preserve"> </w:t>
      </w:r>
    </w:p>
    <w:p w:rsidR="00F1663E" w:rsidRDefault="00F1663E" w:rsidP="00F1663E">
      <w:r>
        <w:t xml:space="preserve">Ivana </w:t>
      </w:r>
      <w:proofErr w:type="spellStart"/>
      <w:r>
        <w:t>Copková</w:t>
      </w:r>
      <w:proofErr w:type="spellEnd"/>
    </w:p>
    <w:p w:rsidR="00F1663E" w:rsidRDefault="00F1663E" w:rsidP="00F1663E">
      <w:r>
        <w:t>Mgr. et Bc. Pavlína Dočkalová</w:t>
      </w:r>
    </w:p>
    <w:p w:rsidR="00F1663E" w:rsidRDefault="00F1663E" w:rsidP="00F1663E">
      <w:r>
        <w:t xml:space="preserve">Jan </w:t>
      </w:r>
      <w:proofErr w:type="spellStart"/>
      <w:r>
        <w:t>Dudík</w:t>
      </w:r>
      <w:proofErr w:type="spellEnd"/>
    </w:p>
    <w:p w:rsidR="00F1663E" w:rsidRDefault="00F1663E" w:rsidP="00F1663E">
      <w:r>
        <w:t xml:space="preserve">Jaroslava </w:t>
      </w:r>
      <w:proofErr w:type="spellStart"/>
      <w:r>
        <w:t>Folbergerová</w:t>
      </w:r>
      <w:proofErr w:type="spellEnd"/>
    </w:p>
    <w:p w:rsidR="00F1663E" w:rsidRDefault="00F1663E" w:rsidP="00F1663E">
      <w:r>
        <w:t xml:space="preserve">František </w:t>
      </w:r>
      <w:proofErr w:type="spellStart"/>
      <w:r>
        <w:t>Hanyk</w:t>
      </w:r>
      <w:proofErr w:type="spellEnd"/>
    </w:p>
    <w:p w:rsidR="00F1663E" w:rsidRDefault="00F1663E" w:rsidP="00F1663E">
      <w:r>
        <w:t>Vlasta Holubová</w:t>
      </w:r>
    </w:p>
    <w:p w:rsidR="00F1663E" w:rsidRDefault="00F1663E" w:rsidP="00F1663E">
      <w:r>
        <w:t>Ludmila Horáková</w:t>
      </w:r>
    </w:p>
    <w:p w:rsidR="00F1663E" w:rsidRDefault="00F1663E" w:rsidP="00F1663E">
      <w:r>
        <w:t xml:space="preserve">Martina </w:t>
      </w:r>
      <w:proofErr w:type="spellStart"/>
      <w:r>
        <w:t>Hošťálková</w:t>
      </w:r>
      <w:proofErr w:type="spellEnd"/>
    </w:p>
    <w:p w:rsidR="00F1663E" w:rsidRDefault="00F1663E" w:rsidP="00F1663E">
      <w:r>
        <w:t>Kamil Jelínek</w:t>
      </w:r>
    </w:p>
    <w:p w:rsidR="00F1663E" w:rsidRDefault="00F1663E" w:rsidP="00F1663E">
      <w:r>
        <w:t xml:space="preserve">Mgr. Alexandra </w:t>
      </w:r>
      <w:proofErr w:type="spellStart"/>
      <w:r>
        <w:t>Klímková</w:t>
      </w:r>
      <w:proofErr w:type="spellEnd"/>
    </w:p>
    <w:p w:rsidR="00F1663E" w:rsidRDefault="00F1663E" w:rsidP="00F1663E">
      <w:r>
        <w:t>František Koutný</w:t>
      </w:r>
    </w:p>
    <w:p w:rsidR="00F1663E" w:rsidRDefault="00F1663E" w:rsidP="00F1663E">
      <w:r>
        <w:t xml:space="preserve">Věra </w:t>
      </w:r>
      <w:proofErr w:type="spellStart"/>
      <w:r>
        <w:t>Krbečková</w:t>
      </w:r>
      <w:proofErr w:type="spellEnd"/>
      <w:r>
        <w:t xml:space="preserve"> (pouze do 26. 4. 2017)</w:t>
      </w:r>
    </w:p>
    <w:p w:rsidR="00F1663E" w:rsidRPr="0036680E" w:rsidRDefault="00F1663E" w:rsidP="00F1663E">
      <w:pPr>
        <w:rPr>
          <w:color w:val="000000" w:themeColor="text1"/>
        </w:rPr>
      </w:pPr>
      <w:r w:rsidRPr="0036680E">
        <w:rPr>
          <w:color w:val="000000" w:themeColor="text1"/>
        </w:rPr>
        <w:t xml:space="preserve">Mg. Aneta </w:t>
      </w:r>
      <w:proofErr w:type="spellStart"/>
      <w:r w:rsidRPr="0036680E">
        <w:rPr>
          <w:color w:val="000000" w:themeColor="text1"/>
        </w:rPr>
        <w:t>Lešanská</w:t>
      </w:r>
      <w:proofErr w:type="spellEnd"/>
    </w:p>
    <w:p w:rsidR="00F1663E" w:rsidRPr="0036680E" w:rsidRDefault="00F1663E" w:rsidP="00F1663E">
      <w:pPr>
        <w:rPr>
          <w:color w:val="000000" w:themeColor="text1"/>
        </w:rPr>
      </w:pPr>
      <w:r w:rsidRPr="0036680E">
        <w:rPr>
          <w:color w:val="000000" w:themeColor="text1"/>
        </w:rPr>
        <w:t xml:space="preserve">Bořek </w:t>
      </w:r>
      <w:proofErr w:type="spellStart"/>
      <w:r w:rsidRPr="0036680E">
        <w:rPr>
          <w:color w:val="000000" w:themeColor="text1"/>
        </w:rPr>
        <w:t>Nagy</w:t>
      </w:r>
      <w:proofErr w:type="spellEnd"/>
    </w:p>
    <w:p w:rsidR="00F1663E" w:rsidRDefault="00F1663E" w:rsidP="00F1663E">
      <w:r>
        <w:t>Mgr. Jaroslav Servus</w:t>
      </w:r>
    </w:p>
    <w:p w:rsidR="00F1663E" w:rsidRDefault="00F1663E" w:rsidP="00F1663E">
      <w:r>
        <w:t>Ing. Milada Sokolová</w:t>
      </w:r>
    </w:p>
    <w:p w:rsidR="00F1663E" w:rsidRDefault="00F1663E" w:rsidP="00F1663E">
      <w:r>
        <w:t>Jarmila Strouhalová (pouze do 21. 5. 2017)</w:t>
      </w:r>
    </w:p>
    <w:p w:rsidR="00F1663E" w:rsidRDefault="00F1663E" w:rsidP="00F1663E">
      <w:pPr>
        <w:rPr>
          <w:lang w:val="pl-PL"/>
        </w:rPr>
      </w:pPr>
      <w:r>
        <w:rPr>
          <w:lang w:val="pl-PL"/>
        </w:rPr>
        <w:t>Ing. Marie Plchotová</w:t>
      </w:r>
    </w:p>
    <w:p w:rsidR="00F1663E" w:rsidRDefault="00F1663E" w:rsidP="00F1663E">
      <w:pPr>
        <w:rPr>
          <w:lang w:val="pl-PL"/>
        </w:rPr>
      </w:pPr>
      <w:r>
        <w:rPr>
          <w:lang w:val="pl-PL"/>
        </w:rPr>
        <w:t>František Nevrtal</w:t>
      </w:r>
    </w:p>
    <w:p w:rsidR="00F1663E" w:rsidRDefault="00F1663E" w:rsidP="00F1663E">
      <w:pPr>
        <w:rPr>
          <w:lang w:val="pl-PL"/>
        </w:rPr>
      </w:pPr>
      <w:r>
        <w:rPr>
          <w:lang w:val="pl-PL"/>
        </w:rPr>
        <w:t>Bc. Iva Veselá</w:t>
      </w:r>
    </w:p>
    <w:p w:rsidR="00F1663E" w:rsidRDefault="00F1663E" w:rsidP="00F1663E">
      <w:pPr>
        <w:rPr>
          <w:lang w:val="pl-PL"/>
        </w:rPr>
      </w:pPr>
    </w:p>
    <w:p w:rsidR="0036680E" w:rsidRDefault="0036680E" w:rsidP="00F1663E">
      <w:pPr>
        <w:rPr>
          <w:b/>
          <w:sz w:val="28"/>
          <w:szCs w:val="28"/>
          <w:lang w:val="pl-PL"/>
        </w:rPr>
      </w:pPr>
    </w:p>
    <w:p w:rsidR="00F1663E" w:rsidRDefault="00F1663E" w:rsidP="00F1663E">
      <w:pPr>
        <w:rPr>
          <w:b/>
          <w:sz w:val="28"/>
          <w:szCs w:val="28"/>
          <w:lang w:val="pl-PL"/>
        </w:rPr>
      </w:pPr>
      <w:r>
        <w:rPr>
          <w:b/>
          <w:sz w:val="28"/>
          <w:szCs w:val="28"/>
          <w:lang w:val="pl-PL"/>
        </w:rPr>
        <w:t>Přidělení pro senát 2 T a současně pro senát 11T:</w:t>
      </w:r>
    </w:p>
    <w:p w:rsidR="00F1663E" w:rsidRPr="0036680E" w:rsidRDefault="00F1663E" w:rsidP="00F1663E">
      <w:pPr>
        <w:rPr>
          <w:color w:val="000000" w:themeColor="text1"/>
          <w:lang w:val="pl-PL"/>
        </w:rPr>
      </w:pPr>
      <w:r w:rsidRPr="0036680E">
        <w:rPr>
          <w:color w:val="000000" w:themeColor="text1"/>
          <w:lang w:val="pl-PL"/>
        </w:rPr>
        <w:t>Marie Dočkalová</w:t>
      </w:r>
    </w:p>
    <w:p w:rsidR="00F1663E" w:rsidRPr="0036680E" w:rsidRDefault="00F1663E" w:rsidP="00F1663E">
      <w:pPr>
        <w:rPr>
          <w:color w:val="000000" w:themeColor="text1"/>
          <w:lang w:val="pl-PL"/>
        </w:rPr>
      </w:pPr>
      <w:r w:rsidRPr="0036680E">
        <w:rPr>
          <w:color w:val="000000" w:themeColor="text1"/>
          <w:lang w:val="pl-PL"/>
        </w:rPr>
        <w:t>Mgr. Jana Hlebová (pouze do 5.6. 2017)</w:t>
      </w:r>
    </w:p>
    <w:p w:rsidR="00F1663E" w:rsidRPr="0036680E" w:rsidRDefault="00F1663E" w:rsidP="00F1663E">
      <w:pPr>
        <w:rPr>
          <w:color w:val="000000" w:themeColor="text1"/>
        </w:rPr>
      </w:pPr>
      <w:r w:rsidRPr="0036680E">
        <w:rPr>
          <w:color w:val="000000" w:themeColor="text1"/>
        </w:rPr>
        <w:t>Bc. Viktor Hýbl</w:t>
      </w:r>
    </w:p>
    <w:p w:rsidR="00F1663E" w:rsidRPr="0036680E" w:rsidRDefault="00F1663E" w:rsidP="00F1663E">
      <w:pPr>
        <w:rPr>
          <w:color w:val="000000" w:themeColor="text1"/>
        </w:rPr>
      </w:pPr>
      <w:r w:rsidRPr="0036680E">
        <w:rPr>
          <w:color w:val="000000" w:themeColor="text1"/>
        </w:rPr>
        <w:t>Bc. Jiří Kratochvíl</w:t>
      </w:r>
    </w:p>
    <w:p w:rsidR="00F1663E" w:rsidRPr="0036680E" w:rsidRDefault="00F1663E" w:rsidP="00F1663E">
      <w:pPr>
        <w:rPr>
          <w:color w:val="000000" w:themeColor="text1"/>
          <w:lang w:val="es-ES"/>
        </w:rPr>
      </w:pPr>
      <w:r w:rsidRPr="0036680E">
        <w:rPr>
          <w:color w:val="000000" w:themeColor="text1"/>
          <w:lang w:val="es-ES"/>
        </w:rPr>
        <w:t>Mgr. Jan Kuchař</w:t>
      </w:r>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Kurfürst</w:t>
      </w:r>
      <w:proofErr w:type="spellEnd"/>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Lužný</w:t>
      </w:r>
      <w:proofErr w:type="spellEnd"/>
    </w:p>
    <w:p w:rsidR="00F1663E" w:rsidRPr="0036680E" w:rsidRDefault="00F1663E" w:rsidP="00F1663E">
      <w:pPr>
        <w:rPr>
          <w:color w:val="000000" w:themeColor="text1"/>
        </w:rPr>
      </w:pPr>
      <w:r w:rsidRPr="0036680E">
        <w:rPr>
          <w:color w:val="000000" w:themeColor="text1"/>
        </w:rPr>
        <w:t xml:space="preserve">Bc. Daniela </w:t>
      </w:r>
      <w:proofErr w:type="spellStart"/>
      <w:r w:rsidRPr="0036680E">
        <w:rPr>
          <w:color w:val="000000" w:themeColor="text1"/>
        </w:rPr>
        <w:t>Maděryčová</w:t>
      </w:r>
      <w:proofErr w:type="spellEnd"/>
    </w:p>
    <w:p w:rsidR="00F1663E" w:rsidRPr="0036680E" w:rsidRDefault="00F1663E" w:rsidP="00F1663E">
      <w:pPr>
        <w:rPr>
          <w:color w:val="000000" w:themeColor="text1"/>
        </w:rPr>
      </w:pPr>
      <w:r w:rsidRPr="0036680E">
        <w:rPr>
          <w:color w:val="000000" w:themeColor="text1"/>
          <w:lang w:val="pl-PL"/>
        </w:rPr>
        <w:t>Marie Navrátilová</w:t>
      </w:r>
    </w:p>
    <w:p w:rsidR="00F1663E" w:rsidRPr="0036680E" w:rsidRDefault="00F1663E" w:rsidP="00F1663E">
      <w:pPr>
        <w:rPr>
          <w:color w:val="000000" w:themeColor="text1"/>
          <w:lang w:val="pl-PL"/>
        </w:rPr>
      </w:pPr>
      <w:r w:rsidRPr="0036680E">
        <w:rPr>
          <w:color w:val="000000" w:themeColor="text1"/>
          <w:lang w:val="pl-PL"/>
        </w:rPr>
        <w:t>Ing. Jiří Novák (pouze do 6. 6. 2017)</w:t>
      </w:r>
    </w:p>
    <w:p w:rsidR="00F1663E" w:rsidRPr="0036680E" w:rsidRDefault="00F1663E" w:rsidP="00F1663E">
      <w:pPr>
        <w:rPr>
          <w:color w:val="000000" w:themeColor="text1"/>
        </w:rPr>
      </w:pPr>
      <w:r w:rsidRPr="0036680E">
        <w:rPr>
          <w:color w:val="000000" w:themeColor="text1"/>
        </w:rPr>
        <w:t xml:space="preserve">Bc. Ing. Antonie </w:t>
      </w:r>
      <w:proofErr w:type="spellStart"/>
      <w:r w:rsidRPr="0036680E">
        <w:rPr>
          <w:color w:val="000000" w:themeColor="text1"/>
        </w:rPr>
        <w:t>Orálková</w:t>
      </w:r>
      <w:proofErr w:type="spellEnd"/>
    </w:p>
    <w:p w:rsidR="00F1663E" w:rsidRPr="0036680E" w:rsidRDefault="00F1663E" w:rsidP="00F1663E">
      <w:pPr>
        <w:rPr>
          <w:color w:val="000000" w:themeColor="text1"/>
        </w:rPr>
      </w:pPr>
      <w:r w:rsidRPr="0036680E">
        <w:rPr>
          <w:color w:val="000000" w:themeColor="text1"/>
        </w:rPr>
        <w:t>Iveta Páleníková</w:t>
      </w:r>
    </w:p>
    <w:p w:rsidR="00F1663E" w:rsidRPr="0036680E" w:rsidRDefault="00F1663E" w:rsidP="00F1663E">
      <w:pPr>
        <w:rPr>
          <w:color w:val="000000" w:themeColor="text1"/>
        </w:rPr>
      </w:pPr>
      <w:r w:rsidRPr="0036680E">
        <w:rPr>
          <w:color w:val="000000" w:themeColor="text1"/>
        </w:rPr>
        <w:t xml:space="preserve">Věra </w:t>
      </w:r>
      <w:proofErr w:type="spellStart"/>
      <w:r w:rsidRPr="0036680E">
        <w:rPr>
          <w:color w:val="000000" w:themeColor="text1"/>
        </w:rPr>
        <w:t>Pinkavová</w:t>
      </w:r>
      <w:proofErr w:type="spellEnd"/>
    </w:p>
    <w:p w:rsidR="00F1663E" w:rsidRPr="0036680E" w:rsidRDefault="00F1663E" w:rsidP="00F1663E">
      <w:pPr>
        <w:rPr>
          <w:color w:val="000000" w:themeColor="text1"/>
        </w:rPr>
      </w:pPr>
      <w:r w:rsidRPr="0036680E">
        <w:rPr>
          <w:color w:val="000000" w:themeColor="text1"/>
        </w:rPr>
        <w:t xml:space="preserve">Dáša </w:t>
      </w:r>
      <w:proofErr w:type="spellStart"/>
      <w:r w:rsidRPr="0036680E">
        <w:rPr>
          <w:color w:val="000000" w:themeColor="text1"/>
        </w:rPr>
        <w:t>Pořická</w:t>
      </w:r>
      <w:proofErr w:type="spellEnd"/>
    </w:p>
    <w:p w:rsidR="00F1663E" w:rsidRPr="0036680E" w:rsidRDefault="00F1663E" w:rsidP="00F1663E">
      <w:pPr>
        <w:rPr>
          <w:color w:val="000000" w:themeColor="text1"/>
          <w:lang w:val="pl-PL"/>
        </w:rPr>
      </w:pPr>
      <w:r w:rsidRPr="0036680E">
        <w:rPr>
          <w:color w:val="000000" w:themeColor="text1"/>
          <w:lang w:val="pl-PL"/>
        </w:rPr>
        <w:t>Antonín Spurný</w:t>
      </w:r>
    </w:p>
    <w:p w:rsidR="00F1663E" w:rsidRDefault="00F1663E" w:rsidP="00F1663E">
      <w:r>
        <w:t>Mgr. Eva Šrotová</w:t>
      </w:r>
    </w:p>
    <w:p w:rsidR="00F1663E" w:rsidRDefault="00F1663E" w:rsidP="00F1663E">
      <w:r>
        <w:t xml:space="preserve">Marie </w:t>
      </w:r>
      <w:proofErr w:type="spellStart"/>
      <w:r>
        <w:t>Vincourková</w:t>
      </w:r>
      <w:proofErr w:type="spellEnd"/>
    </w:p>
    <w:p w:rsidR="00F1663E" w:rsidRDefault="00F1663E" w:rsidP="00F1663E">
      <w:r>
        <w:t>Eliška Vrzalová</w:t>
      </w:r>
    </w:p>
    <w:p w:rsidR="00F1663E" w:rsidRDefault="00F1663E" w:rsidP="00F1663E">
      <w:r>
        <w:t xml:space="preserve">Ing. Jitka </w:t>
      </w:r>
      <w:proofErr w:type="spellStart"/>
      <w:r>
        <w:t>Vystavělová</w:t>
      </w:r>
      <w:proofErr w:type="spellEnd"/>
    </w:p>
    <w:p w:rsidR="00F1663E" w:rsidRDefault="00F1663E" w:rsidP="00F1663E">
      <w:pPr>
        <w:rPr>
          <w:lang w:val="pl-PL"/>
        </w:rPr>
      </w:pPr>
      <w:r>
        <w:rPr>
          <w:lang w:val="pl-PL"/>
        </w:rPr>
        <w:t>Cecílie Zatloukalová</w:t>
      </w:r>
    </w:p>
    <w:p w:rsidR="00F1663E" w:rsidRDefault="00F1663E" w:rsidP="00F1663E"/>
    <w:p w:rsidR="00F1663E" w:rsidRDefault="00F1663E" w:rsidP="00F1663E">
      <w:pPr>
        <w:rPr>
          <w:b/>
          <w:sz w:val="28"/>
          <w:szCs w:val="28"/>
          <w:lang w:val="pl-PL"/>
        </w:rPr>
      </w:pPr>
      <w:r>
        <w:rPr>
          <w:b/>
          <w:sz w:val="28"/>
          <w:szCs w:val="28"/>
          <w:lang w:val="pl-PL"/>
        </w:rPr>
        <w:t>Přidělení pro senát 3 T a současně pro senát 13T:</w:t>
      </w:r>
    </w:p>
    <w:p w:rsidR="00F1663E" w:rsidRDefault="00F1663E" w:rsidP="00F1663E">
      <w:r>
        <w:t xml:space="preserve">Daniela Doležalová, </w:t>
      </w:r>
      <w:proofErr w:type="spellStart"/>
      <w:r>
        <w:t>DiS</w:t>
      </w:r>
      <w:proofErr w:type="spellEnd"/>
      <w:r>
        <w:t>.</w:t>
      </w:r>
    </w:p>
    <w:p w:rsidR="00F1663E" w:rsidRDefault="00F1663E" w:rsidP="00F1663E">
      <w:r>
        <w:t>Mgr. Pavla Dobrovolná</w:t>
      </w:r>
    </w:p>
    <w:p w:rsidR="00F1663E" w:rsidRDefault="00F1663E" w:rsidP="00F1663E">
      <w:r>
        <w:t>Milada Hlavicová</w:t>
      </w:r>
    </w:p>
    <w:p w:rsidR="00F1663E" w:rsidRDefault="00F1663E" w:rsidP="00F1663E">
      <w:r>
        <w:t>Marie Horáková</w:t>
      </w:r>
    </w:p>
    <w:p w:rsidR="00F1663E" w:rsidRDefault="00F1663E" w:rsidP="00F1663E">
      <w:pPr>
        <w:rPr>
          <w:lang w:val="es-ES"/>
        </w:rPr>
      </w:pPr>
      <w:r>
        <w:rPr>
          <w:lang w:val="es-ES"/>
        </w:rPr>
        <w:t>Alena Hýžová</w:t>
      </w:r>
    </w:p>
    <w:p w:rsidR="00F1663E" w:rsidRDefault="00F1663E" w:rsidP="00F1663E">
      <w:pPr>
        <w:rPr>
          <w:lang w:val="es-ES"/>
        </w:rPr>
      </w:pPr>
      <w:r>
        <w:rPr>
          <w:lang w:val="es-ES"/>
        </w:rPr>
        <w:t>Zdeňka Karásková</w:t>
      </w:r>
    </w:p>
    <w:p w:rsidR="00F1663E" w:rsidRDefault="00F1663E" w:rsidP="00F1663E">
      <w:pPr>
        <w:rPr>
          <w:lang w:val="pl-PL"/>
        </w:rPr>
      </w:pPr>
      <w:r>
        <w:rPr>
          <w:lang w:val="pl-PL"/>
        </w:rPr>
        <w:t>Jiří Malina</w:t>
      </w:r>
    </w:p>
    <w:p w:rsidR="00F1663E" w:rsidRDefault="00F1663E" w:rsidP="00F1663E">
      <w:pPr>
        <w:rPr>
          <w:lang w:val="pl-PL"/>
        </w:rPr>
      </w:pPr>
      <w:r>
        <w:rPr>
          <w:lang w:val="pl-PL"/>
        </w:rPr>
        <w:t>Zuzana Maťašovská</w:t>
      </w:r>
    </w:p>
    <w:p w:rsidR="00F1663E" w:rsidRPr="0036680E" w:rsidRDefault="00F1663E" w:rsidP="00F1663E">
      <w:pPr>
        <w:rPr>
          <w:lang w:val="pl-PL"/>
        </w:rPr>
      </w:pPr>
      <w:r w:rsidRPr="0036680E">
        <w:rPr>
          <w:lang w:val="pl-PL"/>
        </w:rPr>
        <w:t>Mgr. Jana Orságová</w:t>
      </w:r>
    </w:p>
    <w:p w:rsidR="00F1663E" w:rsidRDefault="00F1663E" w:rsidP="00F1663E">
      <w:pPr>
        <w:rPr>
          <w:lang w:val="pl-PL"/>
        </w:rPr>
      </w:pPr>
      <w:r>
        <w:rPr>
          <w:lang w:val="pl-PL"/>
        </w:rPr>
        <w:t xml:space="preserve">Anna Pepřová </w:t>
      </w:r>
    </w:p>
    <w:p w:rsidR="00F1663E" w:rsidRDefault="00F1663E" w:rsidP="00F1663E">
      <w:r>
        <w:t xml:space="preserve">Josef </w:t>
      </w:r>
      <w:proofErr w:type="spellStart"/>
      <w:r>
        <w:t>Pešák</w:t>
      </w:r>
      <w:proofErr w:type="spellEnd"/>
      <w:r>
        <w:t xml:space="preserve"> </w:t>
      </w:r>
    </w:p>
    <w:p w:rsidR="00F1663E" w:rsidRDefault="00F1663E" w:rsidP="00F1663E">
      <w:pPr>
        <w:rPr>
          <w:lang w:val="pl-PL"/>
        </w:rPr>
      </w:pPr>
      <w:r>
        <w:rPr>
          <w:lang w:val="pl-PL"/>
        </w:rPr>
        <w:t>Hana Plesková</w:t>
      </w:r>
    </w:p>
    <w:p w:rsidR="00F1663E" w:rsidRDefault="00F1663E" w:rsidP="00F1663E">
      <w:pPr>
        <w:rPr>
          <w:lang w:val="pl-PL"/>
        </w:rPr>
      </w:pPr>
      <w:r>
        <w:rPr>
          <w:lang w:val="pl-PL"/>
        </w:rPr>
        <w:t>Miloslav Přikryl (pouze do 29.7. 2017)</w:t>
      </w:r>
    </w:p>
    <w:p w:rsidR="00F1663E" w:rsidRDefault="00F1663E" w:rsidP="00F1663E">
      <w:r>
        <w:t>Ing. Jana Římská</w:t>
      </w:r>
    </w:p>
    <w:p w:rsidR="00F1663E" w:rsidRDefault="00F1663E" w:rsidP="00F1663E">
      <w:pPr>
        <w:rPr>
          <w:lang w:val="pl-PL"/>
        </w:rPr>
      </w:pPr>
      <w:r>
        <w:rPr>
          <w:lang w:val="pl-PL"/>
        </w:rPr>
        <w:t>Josef Skoumal</w:t>
      </w:r>
    </w:p>
    <w:p w:rsidR="00F1663E" w:rsidRDefault="00F1663E" w:rsidP="00F1663E">
      <w:pPr>
        <w:rPr>
          <w:lang w:val="pl-PL"/>
        </w:rPr>
      </w:pPr>
      <w:r>
        <w:rPr>
          <w:lang w:val="pl-PL"/>
        </w:rPr>
        <w:t>Ladislav Spáčil</w:t>
      </w:r>
    </w:p>
    <w:p w:rsidR="00F1663E" w:rsidRDefault="00F1663E" w:rsidP="00F1663E">
      <w:r>
        <w:t>Marie Štefková</w:t>
      </w:r>
    </w:p>
    <w:p w:rsidR="00F1663E" w:rsidRDefault="00F1663E" w:rsidP="00F1663E">
      <w:r>
        <w:t xml:space="preserve">Bc. Marcela </w:t>
      </w:r>
      <w:proofErr w:type="spellStart"/>
      <w:r>
        <w:t>Vejmělková</w:t>
      </w:r>
      <w:proofErr w:type="spellEnd"/>
    </w:p>
    <w:p w:rsidR="00F1663E" w:rsidRDefault="00F1663E" w:rsidP="00F1663E">
      <w:r>
        <w:t>Marcela Vavřínová</w:t>
      </w:r>
    </w:p>
    <w:p w:rsidR="00F1663E" w:rsidRDefault="00F1663E" w:rsidP="00F1663E">
      <w:r>
        <w:t>Metoděj Vinkler</w:t>
      </w:r>
    </w:p>
    <w:p w:rsidR="00F1663E" w:rsidRDefault="00F1663E" w:rsidP="00F1663E">
      <w:r>
        <w:t>František Zatloukal</w:t>
      </w:r>
    </w:p>
    <w:p w:rsidR="00F1663E" w:rsidRDefault="00F1663E" w:rsidP="00F1663E">
      <w:pPr>
        <w:rPr>
          <w:lang w:val="pl-PL"/>
        </w:rPr>
      </w:pPr>
    </w:p>
    <w:p w:rsidR="00F1663E" w:rsidRDefault="00F1663E" w:rsidP="00F1663E">
      <w:pPr>
        <w:rPr>
          <w:b/>
          <w:sz w:val="28"/>
          <w:szCs w:val="28"/>
          <w:lang w:val="pl-PL"/>
        </w:rPr>
      </w:pPr>
      <w:r>
        <w:rPr>
          <w:b/>
          <w:sz w:val="28"/>
          <w:szCs w:val="28"/>
          <w:lang w:val="pl-PL"/>
        </w:rPr>
        <w:t>Přidělení pro senát 5 C :</w:t>
      </w:r>
    </w:p>
    <w:p w:rsidR="00F1663E" w:rsidRDefault="00F1663E" w:rsidP="00F1663E">
      <w:pPr>
        <w:rPr>
          <w:lang w:val="pl-PL"/>
        </w:rPr>
      </w:pPr>
      <w:r>
        <w:rPr>
          <w:lang w:val="pl-PL"/>
        </w:rPr>
        <w:t>Ing. Jiří Novák (pouze do 6. 6. 2017)</w:t>
      </w:r>
    </w:p>
    <w:p w:rsidR="00F1663E" w:rsidRDefault="00F1663E" w:rsidP="00F1663E">
      <w:pPr>
        <w:rPr>
          <w:lang w:val="pl-PL"/>
        </w:rPr>
      </w:pPr>
      <w:r>
        <w:rPr>
          <w:lang w:val="pl-PL"/>
        </w:rPr>
        <w:t>JUDr. Dagmar Nováková</w:t>
      </w:r>
    </w:p>
    <w:p w:rsidR="00F1663E" w:rsidRDefault="00F1663E" w:rsidP="00F1663E">
      <w:pPr>
        <w:rPr>
          <w:lang w:val="pl-PL"/>
        </w:rPr>
      </w:pPr>
      <w:r>
        <w:rPr>
          <w:lang w:val="pl-PL"/>
        </w:rPr>
        <w:t>JUDr. Květa Olašáková</w:t>
      </w:r>
    </w:p>
    <w:p w:rsidR="00F1663E" w:rsidRDefault="00F1663E" w:rsidP="00F1663E">
      <w:pPr>
        <w:rPr>
          <w:lang w:val="pl-PL"/>
        </w:rPr>
      </w:pPr>
      <w:r>
        <w:rPr>
          <w:lang w:val="pl-PL"/>
        </w:rPr>
        <w:t>JUDr. Marta Svobodová Bílková</w:t>
      </w:r>
    </w:p>
    <w:p w:rsidR="00F1663E" w:rsidRDefault="00F1663E" w:rsidP="00F1663E">
      <w:pPr>
        <w:rPr>
          <w:lang w:val="pl-PL"/>
        </w:rPr>
      </w:pPr>
      <w:r>
        <w:rPr>
          <w:lang w:val="pl-PL"/>
        </w:rPr>
        <w:t>Bc. Marcela Vejmělková</w:t>
      </w:r>
    </w:p>
    <w:p w:rsidR="00F1663E" w:rsidRDefault="00F1663E" w:rsidP="00F1663E">
      <w:pPr>
        <w:rPr>
          <w:lang w:val="pl-PL"/>
        </w:rPr>
      </w:pPr>
      <w:r>
        <w:rPr>
          <w:lang w:val="pl-PL"/>
        </w:rPr>
        <w:t>Mgr. Svatopluk Zatloukal</w:t>
      </w:r>
    </w:p>
    <w:p w:rsidR="00F1663E" w:rsidRDefault="00F1663E" w:rsidP="00F1663E">
      <w:pPr>
        <w:rPr>
          <w:sz w:val="28"/>
          <w:szCs w:val="28"/>
          <w:lang w:val="pl-PL"/>
        </w:rPr>
      </w:pPr>
    </w:p>
    <w:p w:rsidR="00F1663E" w:rsidRDefault="00F1663E" w:rsidP="00F1663E">
      <w:pPr>
        <w:rPr>
          <w:b/>
          <w:sz w:val="28"/>
          <w:szCs w:val="28"/>
          <w:lang w:val="pl-PL"/>
        </w:rPr>
      </w:pPr>
    </w:p>
    <w:p w:rsidR="00F1663E" w:rsidRDefault="00F1663E" w:rsidP="002A0129">
      <w:pPr>
        <w:jc w:val="both"/>
        <w:rPr>
          <w:rFonts w:eastAsia="Calibri"/>
          <w:b/>
        </w:rPr>
      </w:pPr>
    </w:p>
    <w:p w:rsidR="00CA3826" w:rsidRDefault="00CA3826" w:rsidP="002A0129">
      <w:pPr>
        <w:rPr>
          <w:b/>
          <w:sz w:val="28"/>
          <w:szCs w:val="28"/>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bookmarkStart w:id="4" w:name="_GoBack"/>
      <w:bookmarkEnd w:id="4"/>
    </w:p>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F5" w:rsidRDefault="000305F5" w:rsidP="00614E24">
      <w:r>
        <w:separator/>
      </w:r>
    </w:p>
  </w:endnote>
  <w:endnote w:type="continuationSeparator" w:id="0">
    <w:p w:rsidR="000305F5" w:rsidRDefault="000305F5" w:rsidP="00614E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F5" w:rsidRDefault="000305F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264262"/>
      <w:docPartObj>
        <w:docPartGallery w:val="Page Numbers (Bottom of Page)"/>
        <w:docPartUnique/>
      </w:docPartObj>
    </w:sdtPr>
    <w:sdtContent>
      <w:p w:rsidR="000305F5" w:rsidRDefault="0041730C">
        <w:pPr>
          <w:pStyle w:val="Zpat"/>
          <w:jc w:val="center"/>
        </w:pPr>
        <w:fldSimple w:instr=" PAGE   \* MERGEFORMAT ">
          <w:r w:rsidR="006517D6">
            <w:rPr>
              <w:noProof/>
            </w:rPr>
            <w:t>44</w:t>
          </w:r>
        </w:fldSimple>
      </w:p>
    </w:sdtContent>
  </w:sdt>
  <w:p w:rsidR="000305F5" w:rsidRDefault="000305F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F5" w:rsidRDefault="000305F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F5" w:rsidRDefault="000305F5" w:rsidP="00614E24">
      <w:r>
        <w:separator/>
      </w:r>
    </w:p>
  </w:footnote>
  <w:footnote w:type="continuationSeparator" w:id="0">
    <w:p w:rsidR="000305F5" w:rsidRDefault="000305F5" w:rsidP="0061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F5" w:rsidRDefault="000305F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F5" w:rsidRDefault="000305F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F5" w:rsidRDefault="000305F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0129"/>
    <w:rsid w:val="000305F5"/>
    <w:rsid w:val="00036FB8"/>
    <w:rsid w:val="00041F9B"/>
    <w:rsid w:val="000557D6"/>
    <w:rsid w:val="00076AC9"/>
    <w:rsid w:val="00124814"/>
    <w:rsid w:val="00143BB3"/>
    <w:rsid w:val="001465EE"/>
    <w:rsid w:val="0015324E"/>
    <w:rsid w:val="001824C2"/>
    <w:rsid w:val="001C7B6D"/>
    <w:rsid w:val="001D55C5"/>
    <w:rsid w:val="001D6F75"/>
    <w:rsid w:val="00237F29"/>
    <w:rsid w:val="00264801"/>
    <w:rsid w:val="002A0129"/>
    <w:rsid w:val="002A6C3E"/>
    <w:rsid w:val="002C3CA0"/>
    <w:rsid w:val="002F2AA0"/>
    <w:rsid w:val="00355DF1"/>
    <w:rsid w:val="00362996"/>
    <w:rsid w:val="0036680E"/>
    <w:rsid w:val="003D281B"/>
    <w:rsid w:val="003F3B16"/>
    <w:rsid w:val="00405A56"/>
    <w:rsid w:val="0041730C"/>
    <w:rsid w:val="004310A9"/>
    <w:rsid w:val="00443053"/>
    <w:rsid w:val="00496A8A"/>
    <w:rsid w:val="004C0F08"/>
    <w:rsid w:val="00515299"/>
    <w:rsid w:val="00516DA6"/>
    <w:rsid w:val="0056214F"/>
    <w:rsid w:val="00585F40"/>
    <w:rsid w:val="005A3208"/>
    <w:rsid w:val="00614E24"/>
    <w:rsid w:val="0061538A"/>
    <w:rsid w:val="006517D6"/>
    <w:rsid w:val="00653E0E"/>
    <w:rsid w:val="006C36BC"/>
    <w:rsid w:val="006E0644"/>
    <w:rsid w:val="007276D7"/>
    <w:rsid w:val="0073704B"/>
    <w:rsid w:val="00771BE9"/>
    <w:rsid w:val="00786851"/>
    <w:rsid w:val="007F03BE"/>
    <w:rsid w:val="00816A2B"/>
    <w:rsid w:val="00872853"/>
    <w:rsid w:val="00881705"/>
    <w:rsid w:val="0088188E"/>
    <w:rsid w:val="00896011"/>
    <w:rsid w:val="00994E25"/>
    <w:rsid w:val="009C55BF"/>
    <w:rsid w:val="009C6EEC"/>
    <w:rsid w:val="009D7A38"/>
    <w:rsid w:val="009F32FE"/>
    <w:rsid w:val="00A129C4"/>
    <w:rsid w:val="00A30DCB"/>
    <w:rsid w:val="00A400F5"/>
    <w:rsid w:val="00A46862"/>
    <w:rsid w:val="00A70263"/>
    <w:rsid w:val="00A714B4"/>
    <w:rsid w:val="00A92F1C"/>
    <w:rsid w:val="00AA5E21"/>
    <w:rsid w:val="00AB0CD8"/>
    <w:rsid w:val="00AB45CD"/>
    <w:rsid w:val="00AB5578"/>
    <w:rsid w:val="00AC60A2"/>
    <w:rsid w:val="00AE1FAA"/>
    <w:rsid w:val="00B1386E"/>
    <w:rsid w:val="00B53942"/>
    <w:rsid w:val="00B667CF"/>
    <w:rsid w:val="00B74DB0"/>
    <w:rsid w:val="00BA2E17"/>
    <w:rsid w:val="00BC6470"/>
    <w:rsid w:val="00BD3781"/>
    <w:rsid w:val="00BE2ACD"/>
    <w:rsid w:val="00C351F5"/>
    <w:rsid w:val="00C37C09"/>
    <w:rsid w:val="00CA3826"/>
    <w:rsid w:val="00CD411D"/>
    <w:rsid w:val="00D347F0"/>
    <w:rsid w:val="00D5211C"/>
    <w:rsid w:val="00D52719"/>
    <w:rsid w:val="00D60203"/>
    <w:rsid w:val="00D710E0"/>
    <w:rsid w:val="00DA2956"/>
    <w:rsid w:val="00DD3EDB"/>
    <w:rsid w:val="00DF7065"/>
    <w:rsid w:val="00E17FD4"/>
    <w:rsid w:val="00E37B5D"/>
    <w:rsid w:val="00E50CB4"/>
    <w:rsid w:val="00EB0AF7"/>
    <w:rsid w:val="00F018AA"/>
    <w:rsid w:val="00F04556"/>
    <w:rsid w:val="00F1663E"/>
    <w:rsid w:val="00F3485D"/>
    <w:rsid w:val="00F45282"/>
    <w:rsid w:val="00F70F97"/>
    <w:rsid w:val="00F94FD8"/>
    <w:rsid w:val="00FE08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link w:val="Zkladntext2"/>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s>
</file>

<file path=word/webSettings.xml><?xml version="1.0" encoding="utf-8"?>
<w:webSettings xmlns:r="http://schemas.openxmlformats.org/officeDocument/2006/relationships" xmlns:w="http://schemas.openxmlformats.org/wordprocessingml/2006/main">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28C78F-E9CB-4411-9D8A-697DEC6A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52</Pages>
  <Words>12384</Words>
  <Characters>73069</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mmotanova</cp:lastModifiedBy>
  <cp:revision>20</cp:revision>
  <cp:lastPrinted>2017-06-28T06:30:00Z</cp:lastPrinted>
  <dcterms:created xsi:type="dcterms:W3CDTF">2017-06-19T20:28:00Z</dcterms:created>
  <dcterms:modified xsi:type="dcterms:W3CDTF">2017-09-01T09:45:00Z</dcterms:modified>
</cp:coreProperties>
</file>