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1" w:rsidRDefault="00794E51" w:rsidP="00794E51">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976/2015</w:t>
      </w:r>
    </w:p>
    <w:p w:rsidR="00794E51" w:rsidRDefault="00794E51" w:rsidP="00794E51">
      <w:pPr>
        <w:pStyle w:val="Bezmezer"/>
        <w:rPr>
          <w:rFonts w:ascii="Calibri" w:hAnsi="Calibri" w:cs="Arial"/>
          <w:u w:val="single"/>
        </w:rPr>
      </w:pPr>
    </w:p>
    <w:p w:rsidR="00794E51" w:rsidRDefault="00794E51" w:rsidP="00794E51">
      <w:pPr>
        <w:pStyle w:val="Bezmezer"/>
        <w:rPr>
          <w:rFonts w:ascii="Calibri" w:hAnsi="Calibri" w:cs="Arial"/>
          <w:u w:val="single"/>
        </w:rPr>
      </w:pPr>
    </w:p>
    <w:p w:rsidR="00794E51" w:rsidRDefault="00794E51" w:rsidP="00794E51">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794E51" w:rsidRDefault="00794E51" w:rsidP="00794E51">
      <w:pPr>
        <w:pStyle w:val="Nzev"/>
        <w:rPr>
          <w:rFonts w:ascii="Calibri" w:hAnsi="Calibri" w:cs="Arial"/>
          <w:color w:val="0070C0"/>
          <w:sz w:val="56"/>
          <w:szCs w:val="56"/>
        </w:rPr>
      </w:pPr>
      <w:r>
        <w:rPr>
          <w:rFonts w:ascii="Calibri" w:hAnsi="Calibri" w:cs="Arial"/>
          <w:color w:val="0070C0"/>
          <w:sz w:val="56"/>
          <w:szCs w:val="56"/>
        </w:rPr>
        <w:t>na rok 2016</w:t>
      </w:r>
    </w:p>
    <w:p w:rsidR="00794E51" w:rsidRDefault="00794E51" w:rsidP="00794E51">
      <w:pPr>
        <w:pStyle w:val="Bezmezer"/>
        <w:jc w:val="center"/>
        <w:rPr>
          <w:rFonts w:ascii="Calibri" w:eastAsia="Calibri" w:hAnsi="Calibri" w:cs="Arial"/>
          <w:b/>
        </w:rPr>
      </w:pPr>
    </w:p>
    <w:p w:rsidR="00794E51" w:rsidRDefault="00794E51" w:rsidP="00794E51">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2016</w:t>
      </w:r>
      <w:proofErr w:type="gramEnd"/>
    </w:p>
    <w:p w:rsidR="00794E51" w:rsidRDefault="00794E51" w:rsidP="00794E51">
      <w:pPr>
        <w:pStyle w:val="Bezmezer"/>
        <w:jc w:val="center"/>
        <w:rPr>
          <w:rFonts w:ascii="Calibri" w:hAnsi="Calibri" w:cs="Arial"/>
          <w:b/>
          <w:u w:val="single"/>
        </w:rPr>
      </w:pPr>
      <w:r>
        <w:rPr>
          <w:rFonts w:ascii="Calibri" w:hAnsi="Calibri" w:cs="Arial"/>
          <w:b/>
          <w:u w:val="single"/>
        </w:rPr>
        <w:t xml:space="preserve">ve znění změny od </w:t>
      </w:r>
      <w:proofErr w:type="gramStart"/>
      <w:r>
        <w:rPr>
          <w:rFonts w:ascii="Calibri" w:hAnsi="Calibri" w:cs="Arial"/>
          <w:b/>
          <w:u w:val="single"/>
        </w:rPr>
        <w:t>1.5. 2016</w:t>
      </w:r>
      <w:proofErr w:type="gramEnd"/>
    </w:p>
    <w:p w:rsidR="00794E51" w:rsidRDefault="00794E51" w:rsidP="00794E51">
      <w:pPr>
        <w:pStyle w:val="Bezmezer"/>
        <w:jc w:val="center"/>
        <w:rPr>
          <w:rFonts w:ascii="Calibri" w:hAnsi="Calibri" w:cs="Arial"/>
          <w:b/>
          <w:u w:val="single"/>
        </w:rPr>
      </w:pPr>
      <w:r>
        <w:rPr>
          <w:rFonts w:ascii="Calibri" w:hAnsi="Calibri" w:cs="Arial"/>
          <w:b/>
          <w:u w:val="single"/>
        </w:rPr>
        <w:t xml:space="preserve">ve znění změny od </w:t>
      </w:r>
      <w:proofErr w:type="gramStart"/>
      <w:r>
        <w:rPr>
          <w:rFonts w:ascii="Calibri" w:hAnsi="Calibri" w:cs="Arial"/>
          <w:b/>
          <w:u w:val="single"/>
        </w:rPr>
        <w:t>1.7. 2016</w:t>
      </w:r>
      <w:proofErr w:type="gramEnd"/>
    </w:p>
    <w:p w:rsidR="00794E51" w:rsidRPr="00794E51" w:rsidRDefault="00794E51" w:rsidP="00794E51">
      <w:pPr>
        <w:pStyle w:val="Bezmezer"/>
        <w:jc w:val="center"/>
        <w:rPr>
          <w:rFonts w:ascii="Calibri" w:hAnsi="Calibri" w:cs="Arial"/>
          <w:b/>
          <w:u w:val="single"/>
        </w:rPr>
      </w:pPr>
      <w:r w:rsidRPr="00794E51">
        <w:rPr>
          <w:rFonts w:ascii="Calibri" w:hAnsi="Calibri" w:cs="Arial"/>
          <w:b/>
          <w:u w:val="single"/>
        </w:rPr>
        <w:t xml:space="preserve">ve znění změny od </w:t>
      </w:r>
      <w:proofErr w:type="gramStart"/>
      <w:r w:rsidRPr="00794E51">
        <w:rPr>
          <w:rFonts w:ascii="Calibri" w:hAnsi="Calibri" w:cs="Arial"/>
          <w:b/>
          <w:u w:val="single"/>
        </w:rPr>
        <w:t>1.9.2016</w:t>
      </w:r>
      <w:proofErr w:type="gramEnd"/>
      <w:r w:rsidRPr="00794E51">
        <w:rPr>
          <w:rFonts w:ascii="Calibri" w:hAnsi="Calibri" w:cs="Arial"/>
          <w:b/>
          <w:u w:val="single"/>
        </w:rPr>
        <w:t xml:space="preserve"> </w:t>
      </w:r>
    </w:p>
    <w:p w:rsidR="00794E51" w:rsidRPr="00794E51" w:rsidRDefault="00794E51" w:rsidP="00794E51">
      <w:pPr>
        <w:pStyle w:val="Bezmezer"/>
        <w:rPr>
          <w:rFonts w:ascii="Calibri" w:hAnsi="Calibri" w:cs="Arial"/>
          <w:b/>
          <w:u w:val="single"/>
        </w:rPr>
      </w:pPr>
    </w:p>
    <w:p w:rsidR="00794E51" w:rsidRDefault="00794E51" w:rsidP="00794E51">
      <w:pPr>
        <w:pStyle w:val="Bezmezer"/>
        <w:rPr>
          <w:rFonts w:ascii="Calibri" w:eastAsia="Calibri" w:hAnsi="Calibri" w:cs="Arial"/>
          <w:b/>
          <w:u w:val="single"/>
          <w:lang w:eastAsia="en-US"/>
        </w:rPr>
      </w:pPr>
    </w:p>
    <w:p w:rsidR="00794E51" w:rsidRDefault="00794E51" w:rsidP="00794E51">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794E51" w:rsidRDefault="00794E51" w:rsidP="00794E51">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794E51" w:rsidRDefault="00794E51" w:rsidP="00794E51">
      <w:pPr>
        <w:pStyle w:val="Bezmezer"/>
        <w:rPr>
          <w:rFonts w:ascii="Calibri" w:eastAsia="Calibri" w:hAnsi="Calibri" w:cs="Arial"/>
        </w:rPr>
      </w:pPr>
    </w:p>
    <w:tbl>
      <w:tblPr>
        <w:tblW w:w="0" w:type="auto"/>
        <w:tblLook w:val="04A0"/>
      </w:tblPr>
      <w:tblGrid>
        <w:gridCol w:w="7016"/>
        <w:gridCol w:w="7016"/>
      </w:tblGrid>
      <w:tr w:rsidR="00794E51" w:rsidTr="00794E51">
        <w:tc>
          <w:tcPr>
            <w:tcW w:w="7016" w:type="dxa"/>
            <w:hideMark/>
          </w:tcPr>
          <w:p w:rsidR="00794E51" w:rsidRDefault="00794E51">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794E51" w:rsidRDefault="00794E51">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794E51" w:rsidTr="00794E51">
        <w:tc>
          <w:tcPr>
            <w:tcW w:w="7016" w:type="dxa"/>
            <w:hideMark/>
          </w:tcPr>
          <w:p w:rsidR="00794E51" w:rsidRDefault="00794E51">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794E51" w:rsidRDefault="00794E51">
            <w:pPr>
              <w:pStyle w:val="Bezmezer"/>
              <w:spacing w:line="276" w:lineRule="auto"/>
              <w:rPr>
                <w:rFonts w:ascii="Calibri" w:hAnsi="Calibri" w:cs="Arial"/>
                <w:lang w:eastAsia="en-US"/>
              </w:rPr>
            </w:pPr>
            <w:r>
              <w:rPr>
                <w:rFonts w:ascii="Calibri" w:hAnsi="Calibri" w:cs="Arial"/>
                <w:lang w:eastAsia="en-US"/>
              </w:rPr>
              <w:t>pondělí 8.30 – 11.30 hod.,</w:t>
            </w:r>
          </w:p>
          <w:p w:rsidR="00794E51" w:rsidRDefault="00794E51">
            <w:pPr>
              <w:pStyle w:val="Bezmezer"/>
              <w:spacing w:line="276" w:lineRule="auto"/>
              <w:rPr>
                <w:rFonts w:ascii="Calibri" w:hAnsi="Calibri" w:cs="Arial"/>
                <w:lang w:eastAsia="en-US"/>
              </w:rPr>
            </w:pPr>
            <w:r>
              <w:rPr>
                <w:rFonts w:ascii="Calibri" w:hAnsi="Calibri" w:cs="Arial"/>
                <w:lang w:eastAsia="en-US"/>
              </w:rPr>
              <w:t xml:space="preserve">středa 8.30 – 11.30 hod., </w:t>
            </w:r>
          </w:p>
          <w:p w:rsidR="00794E51" w:rsidRDefault="00794E51">
            <w:pPr>
              <w:pStyle w:val="Bezmezer"/>
              <w:spacing w:line="276" w:lineRule="auto"/>
              <w:rPr>
                <w:rFonts w:ascii="Calibri" w:hAnsi="Calibri" w:cs="Arial"/>
                <w:lang w:eastAsia="en-US"/>
              </w:rPr>
            </w:pPr>
            <w:r>
              <w:rPr>
                <w:rFonts w:ascii="Calibri" w:hAnsi="Calibri" w:cs="Arial"/>
                <w:lang w:eastAsia="en-US"/>
              </w:rPr>
              <w:t>příp. dle předchozí domluvy.</w:t>
            </w:r>
          </w:p>
        </w:tc>
      </w:tr>
      <w:tr w:rsidR="00794E51" w:rsidTr="00794E51">
        <w:tc>
          <w:tcPr>
            <w:tcW w:w="7016" w:type="dxa"/>
            <w:hideMark/>
          </w:tcPr>
          <w:p w:rsidR="00794E51" w:rsidRDefault="00794E51">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794E51" w:rsidRDefault="00794E51">
            <w:pPr>
              <w:pStyle w:val="Bezmezer"/>
              <w:spacing w:line="276" w:lineRule="auto"/>
              <w:rPr>
                <w:rFonts w:ascii="Calibri" w:hAnsi="Calibri" w:cs="Arial"/>
                <w:lang w:eastAsia="en-US"/>
              </w:rPr>
            </w:pPr>
            <w:r>
              <w:rPr>
                <w:rFonts w:ascii="Calibri" w:hAnsi="Calibri" w:cs="Arial"/>
                <w:lang w:eastAsia="en-US"/>
              </w:rPr>
              <w:t>pondělí 8.00 – 11.00 hod.,</w:t>
            </w:r>
          </w:p>
          <w:p w:rsidR="00794E51" w:rsidRDefault="00794E51">
            <w:pPr>
              <w:pStyle w:val="Bezmezer"/>
              <w:spacing w:line="276" w:lineRule="auto"/>
              <w:rPr>
                <w:rFonts w:ascii="Calibri" w:hAnsi="Calibri" w:cs="Arial"/>
                <w:lang w:eastAsia="en-US"/>
              </w:rPr>
            </w:pPr>
            <w:r>
              <w:rPr>
                <w:rFonts w:ascii="Calibri" w:hAnsi="Calibri" w:cs="Arial"/>
                <w:lang w:eastAsia="en-US"/>
              </w:rPr>
              <w:t xml:space="preserve">úterý 8.00 – 11.00 hod., </w:t>
            </w:r>
          </w:p>
          <w:p w:rsidR="00794E51" w:rsidRDefault="00794E51">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794E51" w:rsidRDefault="00794E51" w:rsidP="00794E51">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794E51" w:rsidRDefault="00794E51" w:rsidP="00794E51">
      <w:pPr>
        <w:pStyle w:val="Bezmezer"/>
        <w:rPr>
          <w:rFonts w:ascii="Calibri" w:hAnsi="Calibri" w:cs="Arial"/>
          <w:color w:val="0070C0"/>
        </w:rPr>
      </w:pPr>
    </w:p>
    <w:p w:rsidR="00794E51" w:rsidRDefault="00794E51" w:rsidP="00794E51">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794E51" w:rsidRDefault="00794E51" w:rsidP="00794E51">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794E51" w:rsidRDefault="00794E51" w:rsidP="00794E51">
      <w:pPr>
        <w:pStyle w:val="Bezmezer"/>
        <w:numPr>
          <w:ilvl w:val="0"/>
          <w:numId w:val="2"/>
        </w:numPr>
        <w:jc w:val="both"/>
        <w:rPr>
          <w:rFonts w:ascii="Calibri" w:hAnsi="Calibri" w:cs="Arial"/>
        </w:rPr>
      </w:pPr>
      <w:r>
        <w:rPr>
          <w:rFonts w:ascii="Calibri" w:hAnsi="Calibri" w:cs="Arial"/>
        </w:rPr>
        <w:lastRenderedPageBreak/>
        <w:t xml:space="preserve">Rozhoduje v senátě 1 T </w:t>
      </w:r>
    </w:p>
    <w:p w:rsidR="00794E51" w:rsidRDefault="00794E51" w:rsidP="00794E51">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794E51" w:rsidRDefault="00794E51" w:rsidP="00794E51">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794E51" w:rsidRDefault="00794E51" w:rsidP="00794E51">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794E51" w:rsidRDefault="00794E51" w:rsidP="00794E51">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794E51" w:rsidRDefault="00794E51" w:rsidP="00794E51">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794E51" w:rsidRDefault="00794E51" w:rsidP="00794E51">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794E51" w:rsidRDefault="00794E51" w:rsidP="00794E51">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794E51" w:rsidRDefault="00794E51" w:rsidP="00794E51">
      <w:pPr>
        <w:pStyle w:val="Bezmezer"/>
        <w:ind w:left="720"/>
        <w:rPr>
          <w:rFonts w:ascii="Calibri" w:hAnsi="Calibri" w:cs="Arial"/>
        </w:rPr>
      </w:pPr>
    </w:p>
    <w:p w:rsidR="00794E51" w:rsidRDefault="00794E51" w:rsidP="00794E51">
      <w:pPr>
        <w:pStyle w:val="Bezmezer"/>
        <w:rPr>
          <w:rFonts w:ascii="Calibri" w:eastAsia="Calibri" w:hAnsi="Calibri" w:cs="Arial"/>
          <w:lang w:eastAsia="en-US"/>
        </w:rPr>
      </w:pPr>
    </w:p>
    <w:p w:rsidR="00794E51" w:rsidRDefault="00794E51" w:rsidP="00794E51">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794E51" w:rsidRDefault="00794E51" w:rsidP="00794E51">
      <w:pPr>
        <w:pStyle w:val="Bezmezer"/>
        <w:rPr>
          <w:rFonts w:ascii="Calibri" w:eastAsia="Calibri" w:hAnsi="Calibri" w:cs="Arial"/>
        </w:rPr>
      </w:pPr>
    </w:p>
    <w:p w:rsidR="00794E51" w:rsidRDefault="00794E51" w:rsidP="00794E51">
      <w:pPr>
        <w:pStyle w:val="Bezmezer"/>
        <w:numPr>
          <w:ilvl w:val="0"/>
          <w:numId w:val="4"/>
        </w:numPr>
        <w:jc w:val="both"/>
        <w:rPr>
          <w:rFonts w:ascii="Calibri" w:hAnsi="Calibri" w:cs="Arial"/>
        </w:rPr>
      </w:pPr>
      <w:r>
        <w:rPr>
          <w:rFonts w:ascii="Calibri" w:hAnsi="Calibri" w:cs="Arial"/>
        </w:rPr>
        <w:t>Zastupuje nepřítomného předsedu soudu</w:t>
      </w:r>
    </w:p>
    <w:p w:rsidR="00794E51" w:rsidRDefault="00794E51" w:rsidP="00794E51">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794E51" w:rsidRDefault="00794E51" w:rsidP="00794E51">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794E51" w:rsidRDefault="00794E51" w:rsidP="00794E51">
      <w:pPr>
        <w:pStyle w:val="Bezmezer"/>
        <w:numPr>
          <w:ilvl w:val="0"/>
          <w:numId w:val="4"/>
        </w:numPr>
        <w:jc w:val="both"/>
        <w:rPr>
          <w:rFonts w:ascii="Calibri" w:hAnsi="Calibri" w:cs="Arial"/>
        </w:rPr>
      </w:pPr>
      <w:r>
        <w:rPr>
          <w:rFonts w:ascii="Calibri" w:hAnsi="Calibri" w:cs="Arial"/>
        </w:rPr>
        <w:t>Rozhoduje v senátě 6 C</w:t>
      </w:r>
    </w:p>
    <w:p w:rsidR="00794E51" w:rsidRDefault="00794E51" w:rsidP="00794E51">
      <w:pPr>
        <w:pStyle w:val="Bezmezer"/>
        <w:numPr>
          <w:ilvl w:val="0"/>
          <w:numId w:val="4"/>
        </w:numPr>
        <w:jc w:val="both"/>
        <w:rPr>
          <w:rFonts w:ascii="Calibri" w:hAnsi="Calibri" w:cs="Arial"/>
        </w:rPr>
      </w:pPr>
      <w:r>
        <w:rPr>
          <w:rFonts w:ascii="Calibri" w:hAnsi="Calibri" w:cs="Arial"/>
        </w:rPr>
        <w:t>Je příkazcem operací podle zák. č. 320/2001 Sb.</w:t>
      </w:r>
    </w:p>
    <w:p w:rsidR="00794E51" w:rsidRDefault="00794E51" w:rsidP="00794E51">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794E51" w:rsidRDefault="00794E51" w:rsidP="00794E51">
      <w:pPr>
        <w:pStyle w:val="Bezmezer"/>
        <w:numPr>
          <w:ilvl w:val="0"/>
          <w:numId w:val="4"/>
        </w:numPr>
        <w:jc w:val="both"/>
        <w:rPr>
          <w:rFonts w:ascii="Calibri" w:hAnsi="Calibri" w:cs="Arial"/>
        </w:rPr>
      </w:pPr>
      <w:r>
        <w:rPr>
          <w:rFonts w:ascii="Calibri" w:hAnsi="Calibri" w:cs="Arial"/>
        </w:rPr>
        <w:t>Je bezpečnostním ředitelem soudu</w:t>
      </w:r>
    </w:p>
    <w:p w:rsidR="00794E51" w:rsidRDefault="00794E51" w:rsidP="00794E51">
      <w:pPr>
        <w:pStyle w:val="Bezmezer"/>
        <w:ind w:left="720"/>
        <w:jc w:val="both"/>
        <w:rPr>
          <w:rFonts w:ascii="Calibri" w:hAnsi="Calibri" w:cs="Arial"/>
        </w:rPr>
      </w:pPr>
    </w:p>
    <w:p w:rsidR="00794E51" w:rsidRDefault="00794E51" w:rsidP="00794E51">
      <w:pPr>
        <w:pStyle w:val="Bezmezer"/>
        <w:rPr>
          <w:rFonts w:ascii="Calibri" w:hAnsi="Calibri" w:cs="Arial"/>
        </w:rPr>
      </w:pPr>
    </w:p>
    <w:tbl>
      <w:tblPr>
        <w:tblW w:w="0" w:type="auto"/>
        <w:tblInd w:w="283" w:type="dxa"/>
        <w:tblLook w:val="04A0"/>
      </w:tblPr>
      <w:tblGrid>
        <w:gridCol w:w="2925"/>
        <w:gridCol w:w="2680"/>
        <w:gridCol w:w="8220"/>
      </w:tblGrid>
      <w:tr w:rsidR="00794E51" w:rsidTr="00794E51">
        <w:tc>
          <w:tcPr>
            <w:tcW w:w="2944" w:type="dxa"/>
            <w:hideMark/>
          </w:tcPr>
          <w:p w:rsidR="00794E51" w:rsidRDefault="00794E51">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794E51" w:rsidRDefault="00794E51">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794E51" w:rsidRDefault="00794E51">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794E51" w:rsidTr="00794E51">
        <w:tc>
          <w:tcPr>
            <w:tcW w:w="2944" w:type="dxa"/>
          </w:tcPr>
          <w:p w:rsidR="00794E51" w:rsidRDefault="00794E51">
            <w:pPr>
              <w:pStyle w:val="Bezmezer"/>
              <w:spacing w:line="276" w:lineRule="auto"/>
              <w:rPr>
                <w:rFonts w:ascii="Calibri" w:hAnsi="Calibri" w:cs="Arial"/>
                <w:lang w:eastAsia="en-US"/>
              </w:rPr>
            </w:pPr>
          </w:p>
        </w:tc>
        <w:tc>
          <w:tcPr>
            <w:tcW w:w="2693" w:type="dxa"/>
            <w:hideMark/>
          </w:tcPr>
          <w:p w:rsidR="00794E51" w:rsidRDefault="00794E51">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794E51" w:rsidRDefault="00794E51">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794E51" w:rsidTr="00794E51">
        <w:tc>
          <w:tcPr>
            <w:tcW w:w="2944" w:type="dxa"/>
          </w:tcPr>
          <w:p w:rsidR="00794E51" w:rsidRDefault="00794E51">
            <w:pPr>
              <w:pStyle w:val="Bezmezer"/>
              <w:spacing w:line="276" w:lineRule="auto"/>
              <w:rPr>
                <w:rFonts w:ascii="Calibri" w:hAnsi="Calibri" w:cs="Arial"/>
                <w:lang w:eastAsia="en-US"/>
              </w:rPr>
            </w:pPr>
          </w:p>
        </w:tc>
        <w:tc>
          <w:tcPr>
            <w:tcW w:w="2693" w:type="dxa"/>
          </w:tcPr>
          <w:p w:rsidR="00794E51" w:rsidRDefault="00794E51">
            <w:pPr>
              <w:pStyle w:val="Bezmezer"/>
              <w:spacing w:line="276" w:lineRule="auto"/>
              <w:rPr>
                <w:rFonts w:ascii="Calibri" w:hAnsi="Calibri" w:cs="Arial"/>
                <w:lang w:eastAsia="en-US"/>
              </w:rPr>
            </w:pPr>
          </w:p>
        </w:tc>
        <w:tc>
          <w:tcPr>
            <w:tcW w:w="8300" w:type="dxa"/>
            <w:hideMark/>
          </w:tcPr>
          <w:p w:rsidR="00794E51" w:rsidRDefault="00794E51">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794E51" w:rsidRDefault="00794E51" w:rsidP="00794E51">
      <w:pPr>
        <w:pStyle w:val="Bezmezer"/>
        <w:jc w:val="center"/>
        <w:rPr>
          <w:rFonts w:ascii="Calibri" w:hAnsi="Calibri" w:cs="Arial"/>
          <w:u w:val="single"/>
        </w:rPr>
      </w:pPr>
    </w:p>
    <w:p w:rsidR="00794E51" w:rsidRDefault="00794E51" w:rsidP="00794E51">
      <w:pPr>
        <w:pStyle w:val="Bezmezer"/>
        <w:jc w:val="center"/>
        <w:rPr>
          <w:rFonts w:ascii="Calibri" w:hAnsi="Calibri" w:cs="Arial"/>
          <w:u w:val="single"/>
        </w:rPr>
      </w:pPr>
      <w:r>
        <w:rPr>
          <w:rFonts w:ascii="Calibri" w:hAnsi="Calibri" w:cs="Arial"/>
          <w:u w:val="single"/>
        </w:rPr>
        <w:t xml:space="preserve">Soudcovskou radou podle § 53 odst. 1, písm. c) zák. č. 6/2002 Sb. projednáno dne 11. 12. 2015, 14. 6. 2016, </w:t>
      </w:r>
      <w:proofErr w:type="gramStart"/>
      <w:r>
        <w:rPr>
          <w:rFonts w:ascii="Calibri" w:hAnsi="Calibri" w:cs="Arial"/>
          <w:u w:val="single"/>
        </w:rPr>
        <w:t>29.8. 2016</w:t>
      </w:r>
      <w:proofErr w:type="gramEnd"/>
      <w:r>
        <w:rPr>
          <w:rFonts w:ascii="Calibri" w:hAnsi="Calibri" w:cs="Arial"/>
          <w:u w:val="single"/>
        </w:rPr>
        <w:t>.</w:t>
      </w:r>
    </w:p>
    <w:p w:rsidR="00794E51" w:rsidRDefault="00794E51" w:rsidP="00794E51">
      <w:pPr>
        <w:pStyle w:val="Bezmezer"/>
        <w:rPr>
          <w:rFonts w:ascii="Calibri" w:hAnsi="Calibri" w:cs="Arial"/>
          <w:b/>
          <w:sz w:val="28"/>
          <w:szCs w:val="28"/>
        </w:rPr>
      </w:pPr>
    </w:p>
    <w:p w:rsidR="00794E51" w:rsidRDefault="00794E51" w:rsidP="00794E51">
      <w:pPr>
        <w:pStyle w:val="Bezmezer"/>
        <w:rPr>
          <w:rFonts w:ascii="Calibri" w:hAnsi="Calibri" w:cs="Arial"/>
          <w:b/>
          <w:iCs/>
          <w:sz w:val="28"/>
          <w:szCs w:val="28"/>
        </w:rPr>
      </w:pPr>
    </w:p>
    <w:p w:rsidR="00794E51" w:rsidRDefault="00794E51" w:rsidP="00794E51">
      <w:pPr>
        <w:pStyle w:val="Bezmezer"/>
        <w:rPr>
          <w:rFonts w:ascii="Calibri" w:hAnsi="Calibri" w:cs="Arial"/>
          <w:b/>
          <w:iCs/>
          <w:sz w:val="28"/>
          <w:szCs w:val="28"/>
        </w:rPr>
      </w:pPr>
    </w:p>
    <w:p w:rsidR="00794E51" w:rsidRDefault="00794E51" w:rsidP="00794E51">
      <w:pPr>
        <w:pStyle w:val="Bezmezer"/>
        <w:rPr>
          <w:rFonts w:ascii="Calibri" w:hAnsi="Calibri" w:cs="Arial"/>
          <w:b/>
          <w:iCs/>
          <w:sz w:val="28"/>
          <w:szCs w:val="28"/>
        </w:rPr>
      </w:pPr>
    </w:p>
    <w:p w:rsidR="00794E51" w:rsidRDefault="00794E51" w:rsidP="00794E51">
      <w:pPr>
        <w:pStyle w:val="Bezmezer"/>
        <w:rPr>
          <w:rFonts w:ascii="Calibri" w:hAnsi="Calibri" w:cs="Arial"/>
          <w:b/>
          <w:iCs/>
          <w:sz w:val="28"/>
          <w:szCs w:val="28"/>
        </w:rPr>
      </w:pPr>
    </w:p>
    <w:p w:rsidR="00794E51" w:rsidRDefault="00794E51" w:rsidP="00794E51">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794E51" w:rsidRDefault="00794E51" w:rsidP="00794E51">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1 T</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Nzev"/>
              <w:spacing w:line="240" w:lineRule="auto"/>
              <w:jc w:val="both"/>
              <w:rPr>
                <w:rFonts w:ascii="Calibri" w:hAnsi="Calibri"/>
                <w:b w:val="0"/>
                <w:bCs/>
                <w:sz w:val="22"/>
                <w:szCs w:val="22"/>
                <w:lang w:eastAsia="en-US"/>
              </w:rPr>
            </w:pPr>
            <w:r>
              <w:rPr>
                <w:rFonts w:ascii="Calibri" w:hAnsi="Calibri"/>
                <w:sz w:val="20"/>
                <w:lang w:eastAsia="en-US"/>
              </w:rPr>
              <w:t>1/4 věcí včetně se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mimo agendy vykonávacího řízení trestního (to se netýká</w:t>
            </w:r>
            <w:r>
              <w:rPr>
                <w:rFonts w:ascii="Calibri" w:hAnsi="Calibri"/>
                <w:b w:val="0"/>
                <w:sz w:val="20"/>
                <w:lang w:eastAsia="en-US"/>
              </w:rPr>
              <w:t xml:space="preserve"> úkonů souvisejících s vydáním či realizací evropského zatýkacího rozkazu či žádostí o vydání obviněného z ciziny dle ZMJS).</w:t>
            </w:r>
          </w:p>
          <w:p w:rsidR="00794E51" w:rsidRDefault="00794E51">
            <w:pPr>
              <w:pStyle w:val="Bezmezer"/>
              <w:spacing w:line="276" w:lineRule="auto"/>
              <w:jc w:val="both"/>
              <w:rPr>
                <w:rFonts w:ascii="Calibri" w:hAnsi="Calibri"/>
                <w:sz w:val="20"/>
                <w:szCs w:val="20"/>
                <w:lang w:eastAsia="en-US"/>
              </w:rPr>
            </w:pPr>
          </w:p>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Mgr.Natálie</w:t>
            </w:r>
            <w:proofErr w:type="spellEnd"/>
            <w:proofErr w:type="gramEnd"/>
            <w:r>
              <w:rPr>
                <w:rFonts w:ascii="Calibri" w:hAnsi="Calibri"/>
                <w:sz w:val="20"/>
                <w:szCs w:val="20"/>
                <w:lang w:eastAsia="en-US"/>
              </w:rPr>
              <w:t xml:space="preserve"> Lachmanová,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794E51" w:rsidRDefault="00794E5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1/4</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1/3 věcí </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hAnsi="Calibri"/>
        </w:rPr>
      </w:pPr>
    </w:p>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JUDr. Petr Vrtěl, Mgr. Hana Greplová</w:t>
            </w:r>
          </w:p>
          <w:p w:rsidR="00794E51" w:rsidRDefault="00794E51">
            <w:pPr>
              <w:spacing w:line="276" w:lineRule="auto"/>
              <w:jc w:val="both"/>
              <w:rPr>
                <w:rFonts w:ascii="Calibri" w:hAnsi="Calibri"/>
                <w:b/>
                <w:sz w:val="20"/>
                <w:szCs w:val="20"/>
                <w:lang w:eastAsia="en-US"/>
              </w:rPr>
            </w:pPr>
            <w:r>
              <w:rPr>
                <w:rFonts w:ascii="Calibri" w:hAnsi="Calibri"/>
                <w:b/>
                <w:sz w:val="20"/>
                <w:szCs w:val="20"/>
                <w:lang w:eastAsia="en-US"/>
              </w:rPr>
              <w:t xml:space="preserve">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Mgr. Šárka Dušková</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ind w:left="30"/>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2 T</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1/4 věcí</w:t>
            </w:r>
            <w:r>
              <w:rPr>
                <w:rFonts w:asciiTheme="minorHAnsi" w:hAnsiTheme="minorHAnsi"/>
                <w:sz w:val="20"/>
                <w:szCs w:val="20"/>
                <w:lang w:eastAsia="en-US"/>
              </w:rPr>
              <w:t xml:space="preserve"> včetně se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Calibri" w:hAnsi="Calibri"/>
                <w:sz w:val="20"/>
                <w:szCs w:val="20"/>
                <w:lang w:eastAsia="en-US"/>
              </w:rPr>
              <w:t xml:space="preserve">Ve specializaci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 každá 1. napadlá věc.</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Alena </w:t>
            </w:r>
            <w:proofErr w:type="spellStart"/>
            <w:r>
              <w:rPr>
                <w:rFonts w:ascii="Calibri" w:hAnsi="Calibri"/>
                <w:sz w:val="20"/>
                <w:szCs w:val="20"/>
                <w:lang w:eastAsia="en-US"/>
              </w:rPr>
              <w:t>Kejíková</w:t>
            </w:r>
            <w:proofErr w:type="spellEnd"/>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Michaela Koupilová</w:t>
            </w:r>
          </w:p>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 Mgr. Natálie Lachmanová</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bCs/>
                <w:sz w:val="20"/>
                <w:szCs w:val="20"/>
                <w:lang w:eastAsia="en-US"/>
              </w:rPr>
              <w:t>1/4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1/3 věcí </w:t>
            </w:r>
            <w:proofErr w:type="spellStart"/>
            <w:r>
              <w:rPr>
                <w:rFonts w:ascii="Calibri" w:hAnsi="Calibri"/>
                <w:bCs/>
                <w:sz w:val="20"/>
                <w:szCs w:val="20"/>
                <w:lang w:eastAsia="en-US"/>
              </w:rPr>
              <w:t>Ntm</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w:t>
            </w:r>
            <w:r>
              <w:rPr>
                <w:rFonts w:ascii="Calibri" w:hAnsi="Calibri"/>
                <w:sz w:val="20"/>
                <w:szCs w:val="20"/>
                <w:lang w:eastAsia="en-US"/>
              </w:rPr>
              <w:t>v</w:t>
            </w:r>
            <w:r>
              <w:rPr>
                <w:rFonts w:ascii="Calibri" w:hAnsi="Calibri"/>
                <w:bCs/>
                <w:sz w:val="20"/>
                <w:szCs w:val="20"/>
                <w:lang w:eastAsia="en-US"/>
              </w:rPr>
              <w:t xml:space="preserve">ěci </w:t>
            </w:r>
            <w:proofErr w:type="gramStart"/>
            <w:r>
              <w:rPr>
                <w:rFonts w:ascii="Calibri" w:hAnsi="Calibri"/>
                <w:bCs/>
                <w:sz w:val="20"/>
                <w:szCs w:val="20"/>
                <w:lang w:eastAsia="en-US"/>
              </w:rPr>
              <w:t>obživlé  po</w:t>
            </w:r>
            <w:proofErr w:type="gramEnd"/>
            <w:r>
              <w:rPr>
                <w:rFonts w:ascii="Calibri" w:hAnsi="Calibri"/>
                <w:bCs/>
                <w:sz w:val="20"/>
                <w:szCs w:val="20"/>
                <w:lang w:eastAsia="en-US"/>
              </w:rPr>
              <w:t xml:space="preserve"> 1. 7. 2016 ze senátu 3T, 3Nt </w:t>
            </w:r>
            <w:r>
              <w:rPr>
                <w:rFonts w:ascii="Calibri" w:hAnsi="Calibri"/>
                <w:sz w:val="20"/>
                <w:szCs w:val="20"/>
                <w:lang w:eastAsia="en-US"/>
              </w:rPr>
              <w:t>po dobu, po kterou nebude moci činit tyto úkony JUDr. Adéla Pluskalová</w:t>
            </w:r>
            <w:r>
              <w:rPr>
                <w:rFonts w:ascii="Calibri" w:hAnsi="Calibri"/>
                <w:bCs/>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794E51" w:rsidRDefault="00794E51">
            <w:pPr>
              <w:spacing w:line="276" w:lineRule="auto"/>
              <w:rPr>
                <w:rFonts w:ascii="Calibri" w:hAnsi="Calibri"/>
                <w:sz w:val="20"/>
                <w:szCs w:val="20"/>
                <w:lang w:eastAsia="en-US"/>
              </w:rPr>
            </w:pPr>
            <w:r>
              <w:rPr>
                <w:rFonts w:ascii="Calibri" w:hAnsi="Calibri"/>
                <w:sz w:val="20"/>
                <w:szCs w:val="20"/>
                <w:lang w:eastAsia="en-US"/>
              </w:rPr>
              <w:t>Agenda E: Mgr. Pavla Doupovcová</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3/31</w:t>
            </w:r>
            <w:r>
              <w:rPr>
                <w:rFonts w:ascii="Calibri" w:hAnsi="Calibri"/>
                <w:sz w:val="20"/>
                <w:szCs w:val="20"/>
                <w:lang w:eastAsia="en-US"/>
              </w:rPr>
              <w:t xml:space="preserve"> 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794E51" w:rsidRDefault="00794E5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794E51" w:rsidRDefault="00794E5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794E51" w:rsidRDefault="00794E5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794E51" w:rsidRDefault="00794E5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794E51" w:rsidRDefault="00794E51">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794E51" w:rsidRDefault="00794E51">
            <w:pPr>
              <w:spacing w:line="276" w:lineRule="auto"/>
              <w:jc w:val="center"/>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794E51" w:rsidRDefault="00794E51">
            <w:pPr>
              <w:spacing w:line="276" w:lineRule="auto"/>
              <w:jc w:val="center"/>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794E51" w:rsidRDefault="00794E51">
            <w:pPr>
              <w:spacing w:line="276" w:lineRule="auto"/>
              <w:jc w:val="center"/>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794E51" w:rsidRDefault="00794E51">
            <w:pPr>
              <w:spacing w:line="276" w:lineRule="auto"/>
              <w:jc w:val="center"/>
              <w:rPr>
                <w:rFonts w:ascii="Calibri" w:hAnsi="Calibri"/>
                <w:sz w:val="20"/>
                <w:szCs w:val="20"/>
                <w:lang w:eastAsia="en-US"/>
              </w:rPr>
            </w:pPr>
          </w:p>
          <w:p w:rsidR="00794E51" w:rsidRPr="00794E51" w:rsidRDefault="00794E51">
            <w:pPr>
              <w:spacing w:line="276" w:lineRule="auto"/>
              <w:jc w:val="center"/>
              <w:rPr>
                <w:rFonts w:ascii="Calibri" w:hAnsi="Calibri"/>
                <w:sz w:val="20"/>
                <w:szCs w:val="20"/>
                <w:lang w:eastAsia="en-US"/>
              </w:rPr>
            </w:pPr>
            <w:r w:rsidRPr="00794E51">
              <w:rPr>
                <w:rFonts w:ascii="Calibri" w:hAnsi="Calibri"/>
                <w:sz w:val="20"/>
                <w:szCs w:val="20"/>
                <w:lang w:eastAsia="en-US"/>
              </w:rPr>
              <w:t>zastoupení vzájemně</w:t>
            </w:r>
          </w:p>
          <w:p w:rsidR="00794E51" w:rsidRDefault="00794E51">
            <w:pPr>
              <w:spacing w:line="276" w:lineRule="auto"/>
              <w:jc w:val="cente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794E51" w:rsidRDefault="00794E51">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794E51" w:rsidRDefault="00794E51">
            <w:pP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794E51" w:rsidRDefault="00794E51">
            <w:pPr>
              <w:pStyle w:val="Bezmezer"/>
              <w:spacing w:line="276" w:lineRule="auto"/>
              <w:jc w:val="cente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Jana Vitásková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 xml:space="preserve">Občanskoprávní věci v rozsahu </w:t>
            </w:r>
            <w:r>
              <w:rPr>
                <w:rFonts w:asciiTheme="minorHAnsi" w:hAnsiTheme="minorHAnsi"/>
                <w:b/>
                <w:bCs/>
                <w:sz w:val="20"/>
                <w:szCs w:val="20"/>
                <w:lang w:eastAsia="en-US"/>
              </w:rPr>
              <w:t>6/31</w:t>
            </w:r>
            <w:r>
              <w:rPr>
                <w:rFonts w:asciiTheme="minorHAnsi" w:hAnsiTheme="minorHAnsi"/>
                <w:bCs/>
                <w:sz w:val="20"/>
                <w:szCs w:val="20"/>
                <w:lang w:eastAsia="en-US"/>
              </w:rPr>
              <w:t xml:space="preserve"> se </w:t>
            </w:r>
            <w:r>
              <w:rPr>
                <w:rFonts w:asciiTheme="minorHAnsi" w:hAnsiTheme="minorHAnsi"/>
                <w:sz w:val="20"/>
                <w:szCs w:val="20"/>
                <w:lang w:eastAsia="en-US"/>
              </w:rPr>
              <w:t xml:space="preserve">specializací na </w:t>
            </w:r>
            <w:r>
              <w:rPr>
                <w:rFonts w:asciiTheme="minorHAnsi" w:hAnsiTheme="minorHAnsi"/>
                <w:b/>
                <w:sz w:val="20"/>
                <w:szCs w:val="20"/>
                <w:lang w:eastAsia="en-US"/>
              </w:rPr>
              <w:t>věci pracovní, žaloby ve věcech ochrany osobnosti člověka,</w:t>
            </w:r>
            <w:r>
              <w:rPr>
                <w:rFonts w:asciiTheme="minorHAnsi" w:hAnsiTheme="minorHAnsi"/>
                <w:b/>
                <w:bCs/>
                <w:sz w:val="20"/>
                <w:szCs w:val="20"/>
                <w:lang w:eastAsia="en-US"/>
              </w:rPr>
              <w:t xml:space="preserve"> na </w:t>
            </w:r>
            <w:r>
              <w:rPr>
                <w:rFonts w:asciiTheme="minorHAnsi" w:hAnsiTheme="minorHAnsi"/>
                <w:b/>
                <w:sz w:val="20"/>
                <w:szCs w:val="20"/>
                <w:lang w:eastAsia="ar-SA"/>
              </w:rPr>
              <w:t>žaloby podle zákona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4/31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sz w:val="20"/>
                <w:szCs w:val="20"/>
                <w:lang w:eastAsia="ar-SA"/>
              </w:rPr>
              <w:t xml:space="preserve"> návrhy na </w:t>
            </w:r>
            <w:r>
              <w:rPr>
                <w:rFonts w:ascii="Calibri" w:hAnsi="Calibri"/>
                <w:b/>
                <w:sz w:val="20"/>
                <w:szCs w:val="20"/>
                <w:lang w:eastAsia="ar-SA"/>
              </w:rPr>
              <w:t>osvojení zletilého,</w:t>
            </w:r>
            <w:r>
              <w:rPr>
                <w:rFonts w:ascii="Calibri" w:hAnsi="Calibri"/>
                <w:b/>
                <w:sz w:val="20"/>
                <w:szCs w:val="20"/>
                <w:u w:val="single"/>
                <w:lang w:eastAsia="ar-SA"/>
              </w:rPr>
              <w:t xml:space="preserve"> </w:t>
            </w:r>
            <w:r>
              <w:rPr>
                <w:rFonts w:ascii="Calibri" w:hAnsi="Calibri"/>
                <w:b/>
                <w:sz w:val="20"/>
                <w:szCs w:val="20"/>
                <w:lang w:eastAsia="ar-SA"/>
              </w:rPr>
              <w:t xml:space="preserve">vč. návrhů na zrušení takového osvojení, </w:t>
            </w:r>
            <w:r>
              <w:rPr>
                <w:rFonts w:ascii="Calibri" w:hAnsi="Calibri"/>
                <w:b/>
                <w:sz w:val="20"/>
                <w:szCs w:val="20"/>
                <w:lang w:eastAsia="en-US"/>
              </w:rPr>
              <w:t>žaloby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794E51" w:rsidRPr="00794E51" w:rsidRDefault="00794E51">
            <w:pPr>
              <w:pStyle w:val="Bezmezer"/>
              <w:spacing w:line="276" w:lineRule="auto"/>
              <w:jc w:val="center"/>
              <w:rPr>
                <w:rFonts w:ascii="Calibri" w:hAnsi="Calibri"/>
                <w:sz w:val="20"/>
                <w:szCs w:val="20"/>
                <w:lang w:eastAsia="en-US"/>
              </w:rPr>
            </w:pPr>
            <w:r w:rsidRPr="00794E51">
              <w:rPr>
                <w:rFonts w:ascii="Calibri" w:hAnsi="Calibri"/>
                <w:sz w:val="20"/>
                <w:szCs w:val="20"/>
                <w:lang w:eastAsia="en-US"/>
              </w:rPr>
              <w:t xml:space="preserve">Mgr. Bc. Michal </w:t>
            </w:r>
            <w:proofErr w:type="spellStart"/>
            <w:r w:rsidRPr="00794E51">
              <w:rPr>
                <w:rFonts w:ascii="Calibri" w:hAnsi="Calibri"/>
                <w:sz w:val="20"/>
                <w:szCs w:val="20"/>
                <w:lang w:eastAsia="en-US"/>
              </w:rPr>
              <w:t>Dadák</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794E51" w:rsidRDefault="00794E51">
            <w:pPr>
              <w:pStyle w:val="Bezmezer"/>
              <w:spacing w:line="276" w:lineRule="auto"/>
              <w:jc w:val="center"/>
              <w:rPr>
                <w:rFonts w:ascii="Calibri" w:hAnsi="Calibri"/>
                <w:sz w:val="20"/>
                <w:szCs w:val="20"/>
                <w:lang w:eastAsia="en-US"/>
              </w:rPr>
            </w:pPr>
          </w:p>
          <w:p w:rsidR="00794E51" w:rsidRPr="00794E51" w:rsidRDefault="00794E51">
            <w:pPr>
              <w:pStyle w:val="Bezmezer"/>
              <w:spacing w:line="276" w:lineRule="auto"/>
              <w:jc w:val="center"/>
              <w:rPr>
                <w:rFonts w:ascii="Calibri" w:hAnsi="Calibri"/>
                <w:sz w:val="20"/>
                <w:szCs w:val="20"/>
                <w:lang w:eastAsia="en-US"/>
              </w:rPr>
            </w:pPr>
            <w:r w:rsidRPr="00794E51">
              <w:rPr>
                <w:rFonts w:ascii="Calibri" w:hAnsi="Calibri"/>
                <w:sz w:val="20"/>
                <w:szCs w:val="20"/>
                <w:lang w:eastAsia="en-US"/>
              </w:rPr>
              <w:t>zastoupení vzájemně</w:t>
            </w:r>
          </w:p>
          <w:p w:rsidR="00794E51" w:rsidRDefault="00794E51">
            <w:pPr>
              <w:pStyle w:val="Bezmezer"/>
              <w:spacing w:line="276" w:lineRule="auto"/>
              <w:jc w:val="center"/>
              <w:rPr>
                <w:rFonts w:ascii="Calibri" w:hAnsi="Calibri"/>
                <w: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794E51" w:rsidRDefault="00794E51">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i/>
                <w:sz w:val="20"/>
                <w:szCs w:val="20"/>
                <w:lang w:eastAsia="en-US"/>
              </w:rPr>
            </w:pPr>
          </w:p>
        </w:tc>
      </w:tr>
    </w:tbl>
    <w:p w:rsidR="00794E51" w:rsidRDefault="00794E51" w:rsidP="00794E51">
      <w:pPr>
        <w:pStyle w:val="Bezmezer"/>
        <w:rPr>
          <w:rFonts w:ascii="Calibri" w:hAnsi="Calibri"/>
        </w:rPr>
      </w:pPr>
    </w:p>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w:t>
            </w:r>
          </w:p>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p w:rsidR="00794E51" w:rsidRDefault="00794E51" w:rsidP="00794E51">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794E51" w:rsidRDefault="00794E51">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6/31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794E51" w:rsidRDefault="00794E5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794E51" w:rsidRDefault="00794E5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794E51" w:rsidRDefault="00794E5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794E51" w:rsidRDefault="00794E5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rPr>
          <w:trHeight w:val="70"/>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16"/>
                <w:szCs w:val="16"/>
                <w:lang w:eastAsia="en-US"/>
              </w:rPr>
            </w:pPr>
          </w:p>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794E51" w:rsidRDefault="00794E51">
            <w:pP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794E51" w:rsidRDefault="00794E51">
            <w:pPr>
              <w:pStyle w:val="Bezmezer"/>
              <w:spacing w:line="276" w:lineRule="auto"/>
              <w:jc w:val="center"/>
              <w:rPr>
                <w:rFonts w:ascii="Calibri" w:hAnsi="Calibri"/>
                <w:sz w:val="20"/>
                <w:szCs w:val="20"/>
                <w:lang w:eastAsia="en-US"/>
              </w:rPr>
            </w:pPr>
          </w:p>
        </w:tc>
      </w:tr>
    </w:tbl>
    <w:p w:rsidR="00794E51" w:rsidRDefault="00794E51" w:rsidP="00794E5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794E51" w:rsidRDefault="00794E51">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5 C</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794E51" w:rsidRDefault="00794E51" w:rsidP="00794E5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rPr>
          <w:trHeight w:val="987"/>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794E51" w:rsidRDefault="00794E51">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794E51" w:rsidRDefault="00794E51">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794E51" w:rsidRDefault="00794E51">
            <w:pPr>
              <w:pStyle w:val="Bezmezer"/>
              <w:spacing w:line="276" w:lineRule="auto"/>
              <w:jc w:val="center"/>
              <w:rPr>
                <w:rFonts w:ascii="Calibri" w:hAnsi="Calibri"/>
                <w:strike/>
                <w:sz w:val="20"/>
                <w:szCs w:val="20"/>
                <w:lang w:eastAsia="en-US"/>
              </w:rPr>
            </w:pPr>
          </w:p>
        </w:tc>
      </w:tr>
    </w:tbl>
    <w:p w:rsidR="00794E51" w:rsidRDefault="00794E51" w:rsidP="00794E5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Agenda P: Mgr. Hana Greplová</w:t>
            </w:r>
          </w:p>
          <w:p w:rsidR="00794E51" w:rsidRDefault="00794E51">
            <w:pPr>
              <w:spacing w:line="276" w:lineRule="auto"/>
              <w:rPr>
                <w:rFonts w:ascii="Calibri" w:hAnsi="Calibri"/>
                <w:b/>
                <w:sz w:val="20"/>
                <w:szCs w:val="20"/>
                <w:lang w:eastAsia="en-US"/>
              </w:rPr>
            </w:pPr>
            <w:r>
              <w:rPr>
                <w:rFonts w:ascii="Calibri" w:hAnsi="Calibri"/>
                <w:sz w:val="20"/>
                <w:szCs w:val="20"/>
                <w:lang w:eastAsia="en-US"/>
              </w:rPr>
              <w:t xml:space="preserve">Agenda T, </w:t>
            </w:r>
            <w:proofErr w:type="spellStart"/>
            <w:r>
              <w:rPr>
                <w:rFonts w:ascii="Calibri" w:hAnsi="Calibri"/>
                <w:sz w:val="20"/>
                <w:szCs w:val="20"/>
                <w:lang w:eastAsia="en-US"/>
              </w:rPr>
              <w:t>Td</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xml:space="preserve">, </w:t>
            </w:r>
            <w:proofErr w:type="spellStart"/>
            <w:proofErr w:type="gramStart"/>
            <w:r>
              <w:rPr>
                <w:rFonts w:ascii="Calibri" w:hAnsi="Calibri"/>
                <w:sz w:val="20"/>
                <w:szCs w:val="20"/>
                <w:lang w:eastAsia="en-US"/>
              </w:rPr>
              <w:t>Nt</w:t>
            </w:r>
            <w:proofErr w:type="spellEnd"/>
            <w:r>
              <w:rPr>
                <w:rFonts w:ascii="Calibri" w:hAnsi="Calibri"/>
                <w:sz w:val="20"/>
                <w:szCs w:val="20"/>
                <w:lang w:eastAsia="en-US"/>
              </w:rPr>
              <w:t xml:space="preserve"> : Mgr.</w:t>
            </w:r>
            <w:proofErr w:type="gramEnd"/>
            <w:r>
              <w:rPr>
                <w:rFonts w:ascii="Calibri" w:hAnsi="Calibri"/>
                <w:sz w:val="20"/>
                <w:szCs w:val="20"/>
                <w:lang w:eastAsia="en-US"/>
              </w:rPr>
              <w:t xml:space="preserve"> Hana Greplová</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11 T</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w:t>
            </w:r>
          </w:p>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Opatrovnické věci péče soudu o nezletilé a ostatní opatrovnické, příjmení začínající písmeny</w:t>
            </w:r>
            <w:r>
              <w:rPr>
                <w:rFonts w:ascii="Calibri" w:eastAsia="Calibri" w:hAnsi="Calibri"/>
                <w:b/>
                <w:sz w:val="20"/>
                <w:szCs w:val="20"/>
                <w:lang w:eastAsia="en-US"/>
              </w:rPr>
              <w:t xml:space="preserve"> R-S, X-Z </w:t>
            </w:r>
            <w:r>
              <w:rPr>
                <w:rFonts w:ascii="Calibri" w:hAnsi="Calibri"/>
                <w:sz w:val="20"/>
                <w:szCs w:val="20"/>
                <w:lang w:eastAsia="en-US"/>
              </w:rPr>
              <w:t>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rPr>
                <w:rFonts w:ascii="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Jana Šemnická</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sz w:val="20"/>
                <w:szCs w:val="20"/>
                <w:lang w:eastAsia="en-US"/>
              </w:rPr>
              <w:t>1/4 věcí včetně se specializací</w:t>
            </w:r>
            <w:r>
              <w:rPr>
                <w:rFonts w:ascii="Calibri" w:hAnsi="Calibri"/>
                <w:sz w:val="20"/>
                <w:szCs w:val="20"/>
                <w:lang w:eastAsia="en-US"/>
              </w:rPr>
              <w:t xml:space="preserve"> na </w:t>
            </w:r>
            <w:r>
              <w:rPr>
                <w:rFonts w:ascii="Calibri" w:hAnsi="Calibri"/>
                <w:bCs/>
                <w:sz w:val="20"/>
                <w:szCs w:val="20"/>
                <w:lang w:eastAsia="en-US"/>
              </w:rPr>
              <w:t xml:space="preserve">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 Mgr. Natálie Lachmanová</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b/>
                <w:bCs/>
                <w:sz w:val="20"/>
                <w:szCs w:val="20"/>
                <w:lang w:eastAsia="en-US"/>
              </w:rPr>
              <w:t>1/4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w:t>
            </w:r>
            <w:r>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rPr>
          <w:trHeight w:val="987"/>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 U</w:t>
            </w:r>
            <w:r>
              <w:rPr>
                <w:rFonts w:ascii="Calibri" w:hAnsi="Calibri"/>
                <w:sz w:val="20"/>
                <w:szCs w:val="20"/>
                <w:lang w:eastAsia="en-US"/>
              </w:rPr>
              <w:t>, 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794E51" w:rsidRDefault="00794E51">
            <w:pPr>
              <w:pStyle w:val="Bezmezer"/>
              <w:spacing w:line="276" w:lineRule="auto"/>
              <w:jc w:val="center"/>
              <w:rPr>
                <w:rFonts w:ascii="Calibri" w:hAnsi="Calibri"/>
                <w:sz w:val="20"/>
                <w:szCs w:val="20"/>
                <w:lang w:eastAsia="en-US"/>
              </w:rPr>
            </w:pP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Mgr. Hana </w:t>
            </w:r>
            <w:proofErr w:type="gramStart"/>
            <w:r>
              <w:rPr>
                <w:rFonts w:ascii="Calibri" w:hAnsi="Calibri"/>
                <w:b/>
                <w:color w:val="0070C0"/>
                <w:sz w:val="40"/>
                <w:szCs w:val="40"/>
                <w:lang w:eastAsia="en-US"/>
              </w:rPr>
              <w:t>Greplová</w:t>
            </w:r>
            <w:r>
              <w:rPr>
                <w:rFonts w:ascii="Calibri" w:hAnsi="Calibri"/>
                <w:lang w:eastAsia="en-US"/>
              </w:rPr>
              <w:t xml:space="preserve">     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P: Mgr. Ivana Pazderová  </w:t>
            </w:r>
          </w:p>
          <w:p w:rsidR="00794E51" w:rsidRDefault="00794E51">
            <w:pPr>
              <w:spacing w:line="276" w:lineRule="auto"/>
              <w:rPr>
                <w:rFonts w:ascii="Calibri" w:hAnsi="Calibri"/>
                <w:b/>
                <w:sz w:val="20"/>
                <w:szCs w:val="20"/>
                <w:lang w:eastAsia="en-US"/>
              </w:rPr>
            </w:pPr>
            <w:r>
              <w:rPr>
                <w:rFonts w:ascii="Calibri" w:hAnsi="Calibri"/>
                <w:b/>
                <w:sz w:val="20"/>
                <w:szCs w:val="20"/>
                <w:lang w:eastAsia="en-US"/>
              </w:rPr>
              <w:t xml:space="preserve">Agenda 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proofErr w:type="gramStart"/>
            <w:r>
              <w:rPr>
                <w:rFonts w:ascii="Calibri" w:hAnsi="Calibri"/>
                <w:b/>
                <w:sz w:val="20"/>
                <w:szCs w:val="20"/>
                <w:lang w:eastAsia="en-US"/>
              </w:rPr>
              <w:t>Rt</w:t>
            </w:r>
            <w:proofErr w:type="spellEnd"/>
            <w:r>
              <w:rPr>
                <w:rFonts w:ascii="Calibri" w:hAnsi="Calibri"/>
                <w:b/>
                <w:sz w:val="20"/>
                <w:szCs w:val="20"/>
                <w:lang w:eastAsia="en-US"/>
              </w:rPr>
              <w:t xml:space="preserve"> :  JUDr.</w:t>
            </w:r>
            <w:proofErr w:type="gramEnd"/>
            <w:r>
              <w:rPr>
                <w:rFonts w:ascii="Calibri" w:hAnsi="Calibri"/>
                <w:b/>
                <w:sz w:val="20"/>
                <w:szCs w:val="20"/>
                <w:lang w:eastAsia="en-US"/>
              </w:rPr>
              <w:t xml:space="preserve"> Petr Vrtěl</w:t>
            </w:r>
          </w:p>
          <w:p w:rsidR="00794E51" w:rsidRDefault="00794E51">
            <w:pPr>
              <w:spacing w:line="276" w:lineRule="auto"/>
              <w:rPr>
                <w:rFonts w:ascii="Calibri" w:hAnsi="Calibri"/>
                <w:b/>
                <w:sz w:val="20"/>
                <w:szCs w:val="20"/>
                <w:lang w:eastAsia="en-US"/>
              </w:rPr>
            </w:pPr>
            <w:r>
              <w:rPr>
                <w:rFonts w:ascii="Calibri" w:hAnsi="Calibri"/>
                <w:sz w:val="20"/>
                <w:szCs w:val="20"/>
                <w:lang w:eastAsia="en-US"/>
              </w:rPr>
              <w:t xml:space="preserve">Agenda Rod: Mgr. Věroslav Řezáč                                                                     </w:t>
            </w: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podle seznamu č. 13 T</w:t>
            </w: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rPr>
          <w:trHeight w:val="498"/>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Cs/>
                <w:sz w:val="20"/>
                <w:szCs w:val="20"/>
                <w:lang w:eastAsia="en-US"/>
              </w:rPr>
            </w:pPr>
            <w:r>
              <w:rPr>
                <w:rFonts w:ascii="Calibri" w:hAnsi="Calibri"/>
                <w:sz w:val="20"/>
                <w:szCs w:val="20"/>
                <w:lang w:eastAsia="en-US"/>
              </w:rPr>
              <w:t xml:space="preserve">Opatrovnické věci péče soudu o nezletilé a ostatní opatrovnické, příjmení začínající </w:t>
            </w:r>
            <w:proofErr w:type="gramStart"/>
            <w:r>
              <w:rPr>
                <w:rFonts w:ascii="Calibri" w:hAnsi="Calibri"/>
                <w:sz w:val="20"/>
                <w:szCs w:val="20"/>
                <w:lang w:eastAsia="en-US"/>
              </w:rPr>
              <w:t xml:space="preserve">písmeny </w:t>
            </w:r>
            <w:r>
              <w:rPr>
                <w:rFonts w:ascii="Calibri" w:hAnsi="Calibri"/>
                <w:b/>
                <w:sz w:val="20"/>
                <w:szCs w:val="20"/>
                <w:lang w:eastAsia="en-US"/>
              </w:rPr>
              <w:t>P, Q, Š, V, W,Ž</w:t>
            </w:r>
            <w:r>
              <w:rPr>
                <w:rFonts w:ascii="Calibri" w:eastAsia="Calibri" w:hAnsi="Calibri"/>
                <w:b/>
                <w:sz w:val="20"/>
                <w:szCs w:val="20"/>
                <w:lang w:eastAsia="en-US"/>
              </w:rPr>
              <w:t xml:space="preserve">, </w:t>
            </w:r>
            <w:r>
              <w:rPr>
                <w:rFonts w:ascii="Calibri" w:hAnsi="Calibri"/>
                <w:sz w:val="20"/>
                <w:szCs w:val="20"/>
                <w:lang w:eastAsia="en-US"/>
              </w:rPr>
              <w:t>vč.</w:t>
            </w:r>
            <w:proofErr w:type="gramEnd"/>
            <w:r>
              <w:rPr>
                <w:rFonts w:ascii="Calibri" w:hAnsi="Calibri"/>
                <w:sz w:val="20"/>
                <w:szCs w:val="20"/>
                <w:lang w:eastAsia="en-US"/>
              </w:rPr>
              <w:t xml:space="preserve">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zastoupení vzájemně</w:t>
            </w:r>
          </w:p>
          <w:p w:rsidR="00794E51" w:rsidRDefault="00794E51">
            <w:pPr>
              <w:pStyle w:val="Bezmezer"/>
              <w:spacing w:line="276" w:lineRule="auto"/>
              <w:jc w:val="center"/>
              <w:rPr>
                <w:rFonts w:ascii="Calibri" w:hAnsi="Calibr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Theme="minorHAnsi" w:hAnsiTheme="minorHAnsi"/>
                <w:b/>
                <w:sz w:val="20"/>
                <w:szCs w:val="20"/>
                <w:lang w:eastAsia="en-US"/>
              </w:rPr>
            </w:pPr>
            <w:r>
              <w:rPr>
                <w:rFonts w:asciiTheme="minorHAnsi" w:hAnsiTheme="minorHAnsi"/>
                <w:b/>
                <w:sz w:val="20"/>
                <w:szCs w:val="20"/>
                <w:lang w:eastAsia="en-US"/>
              </w:rPr>
              <w:t>1/4 věcí</w:t>
            </w:r>
            <w:r>
              <w:rPr>
                <w:rFonts w:asciiTheme="minorHAnsi" w:hAnsiTheme="minorHAnsi"/>
                <w:sz w:val="20"/>
                <w:szCs w:val="20"/>
                <w:lang w:eastAsia="en-US"/>
              </w:rPr>
              <w:t xml:space="preserve"> včetně se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Calibri" w:hAnsi="Calibri"/>
                <w:sz w:val="20"/>
                <w:szCs w:val="20"/>
                <w:lang w:eastAsia="en-US"/>
              </w:rPr>
              <w:t xml:space="preserve">Ve specializaci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 každá 2. napadlá věc.</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w:t>
            </w:r>
            <w:proofErr w:type="gramStart"/>
            <w:r>
              <w:rPr>
                <w:rFonts w:ascii="Calibri" w:eastAsia="Calibri" w:hAnsi="Calibri"/>
                <w:sz w:val="20"/>
                <w:szCs w:val="20"/>
                <w:lang w:eastAsia="en-US"/>
              </w:rPr>
              <w:t>Měsícová,</w:t>
            </w:r>
            <w:proofErr w:type="spellStart"/>
            <w:r>
              <w:rPr>
                <w:rFonts w:ascii="Calibri" w:eastAsia="Calibri" w:hAnsi="Calibri"/>
                <w:sz w:val="20"/>
                <w:szCs w:val="20"/>
                <w:lang w:eastAsia="en-US"/>
              </w:rPr>
              <w:t>DiS</w:t>
            </w:r>
            <w:proofErr w:type="spellEnd"/>
            <w:proofErr w:type="gramEnd"/>
            <w:r>
              <w:rPr>
                <w:rFonts w:ascii="Calibri" w:eastAsia="Calibri" w:hAnsi="Calibri"/>
                <w:sz w:val="20"/>
                <w:szCs w:val="20"/>
                <w:lang w:eastAsia="en-US"/>
              </w:rPr>
              <w:t>.</w:t>
            </w:r>
          </w:p>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Natálie Lachmanová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p>
        </w:tc>
      </w:tr>
      <w:tr w:rsidR="00794E51" w:rsidTr="00794E51">
        <w:trPr>
          <w:trHeight w:val="1336"/>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bCs/>
                <w:sz w:val="20"/>
                <w:szCs w:val="20"/>
                <w:lang w:eastAsia="en-US"/>
              </w:rPr>
              <w:t>1/4</w:t>
            </w:r>
            <w:r>
              <w:rPr>
                <w:rFonts w:ascii="Calibri" w:hAnsi="Calibri"/>
                <w:bCs/>
                <w:sz w:val="20"/>
                <w:szCs w:val="20"/>
                <w:lang w:eastAsia="en-US"/>
              </w:rPr>
              <w:t xml:space="preserve"> věcí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věci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w:t>
            </w:r>
            <w:r>
              <w:rPr>
                <w:rFonts w:ascii="Calibri" w:hAnsi="Calibri"/>
                <w:sz w:val="20"/>
                <w:szCs w:val="20"/>
                <w:lang w:eastAsia="en-US"/>
              </w:rPr>
              <w:t xml:space="preserve">, 1/3 věcí </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r>
      <w:tr w:rsidR="00794E51" w:rsidTr="00794E51">
        <w:trPr>
          <w:trHeight w:val="1189"/>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rPr>
                <w:rFonts w:ascii="Calibri" w:eastAsia="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794E51" w:rsidRDefault="00794E5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794E51" w:rsidRDefault="00794E51" w:rsidP="00794E5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794E51" w:rsidTr="00794E51">
        <w:tc>
          <w:tcPr>
            <w:tcW w:w="8933"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sz w:val="40"/>
                <w:szCs w:val="40"/>
                <w:lang w:eastAsia="en-US"/>
              </w:rPr>
            </w:pPr>
            <w:r>
              <w:rPr>
                <w:rFonts w:ascii="Calibri" w:hAnsi="Calibri"/>
                <w:b/>
                <w:color w:val="0070C0"/>
                <w:sz w:val="40"/>
                <w:szCs w:val="40"/>
                <w:lang w:eastAsia="en-US"/>
              </w:rPr>
              <w:t xml:space="preserve">JUDr. Karin </w:t>
            </w:r>
            <w:proofErr w:type="gramStart"/>
            <w:r>
              <w:rPr>
                <w:rFonts w:ascii="Calibri" w:hAnsi="Calibri"/>
                <w:b/>
                <w:color w:val="0070C0"/>
                <w:sz w:val="40"/>
                <w:szCs w:val="40"/>
                <w:lang w:eastAsia="en-US"/>
              </w:rPr>
              <w:t>Vrchová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Agenda C: JUDr. Alice Havránková  </w:t>
            </w:r>
          </w:p>
          <w:p w:rsidR="00794E51" w:rsidRDefault="00794E51">
            <w:pPr>
              <w:spacing w:line="276" w:lineRule="auto"/>
              <w:rPr>
                <w:rFonts w:ascii="Calibri" w:hAnsi="Calibri"/>
                <w:b/>
                <w:strike/>
                <w:sz w:val="20"/>
                <w:szCs w:val="20"/>
                <w:lang w:eastAsia="en-US"/>
              </w:rPr>
            </w:pPr>
            <w:r>
              <w:rPr>
                <w:rFonts w:ascii="Calibri" w:hAnsi="Calibri"/>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794E51" w:rsidTr="00794E5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RPr="00116C7D" w:rsidTr="00794E51">
        <w:tc>
          <w:tcPr>
            <w:tcW w:w="992"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794E51" w:rsidRPr="00116C7D" w:rsidRDefault="00794E51">
            <w:pPr>
              <w:pStyle w:val="Bezmezer"/>
              <w:spacing w:line="276" w:lineRule="auto"/>
              <w:jc w:val="center"/>
              <w:rPr>
                <w:rFonts w:ascii="Calibri" w:hAnsi="Calibri"/>
                <w:sz w:val="20"/>
                <w:szCs w:val="20"/>
                <w:lang w:eastAsia="en-US"/>
              </w:rPr>
            </w:pPr>
            <w:r w:rsidRPr="00116C7D">
              <w:rPr>
                <w:rFonts w:ascii="Calibri" w:hAnsi="Calibri"/>
                <w:sz w:val="20"/>
                <w:szCs w:val="20"/>
                <w:lang w:eastAsia="en-US"/>
              </w:rPr>
              <w:t xml:space="preserve">Mgr. Bc. Michal </w:t>
            </w:r>
            <w:proofErr w:type="spellStart"/>
            <w:r w:rsidRPr="00116C7D">
              <w:rPr>
                <w:rFonts w:ascii="Calibri" w:hAnsi="Calibri"/>
                <w:sz w:val="20"/>
                <w:szCs w:val="20"/>
                <w:lang w:eastAsia="en-US"/>
              </w:rPr>
              <w:t>Dadák</w:t>
            </w:r>
            <w:proofErr w:type="spellEnd"/>
          </w:p>
          <w:p w:rsidR="00794E51" w:rsidRPr="00116C7D" w:rsidRDefault="00794E51">
            <w:pPr>
              <w:pStyle w:val="Bezmezer"/>
              <w:spacing w:line="276" w:lineRule="auto"/>
              <w:jc w:val="center"/>
              <w:rPr>
                <w:rFonts w:ascii="Calibri" w:hAnsi="Calibri"/>
                <w:sz w:val="20"/>
                <w:szCs w:val="20"/>
                <w:lang w:eastAsia="en-US"/>
              </w:rPr>
            </w:pPr>
          </w:p>
          <w:p w:rsidR="00794E51" w:rsidRPr="00116C7D" w:rsidRDefault="00794E51">
            <w:pPr>
              <w:pStyle w:val="Bezmezer"/>
              <w:spacing w:line="276" w:lineRule="auto"/>
              <w:jc w:val="center"/>
              <w:rPr>
                <w:rFonts w:ascii="Calibri" w:hAnsi="Calibri"/>
                <w:sz w:val="20"/>
                <w:szCs w:val="20"/>
                <w:lang w:eastAsia="en-US"/>
              </w:rPr>
            </w:pPr>
            <w:proofErr w:type="spellStart"/>
            <w:r w:rsidRPr="00116C7D">
              <w:rPr>
                <w:rFonts w:ascii="Calibri" w:hAnsi="Calibri"/>
                <w:sz w:val="20"/>
                <w:szCs w:val="20"/>
                <w:lang w:eastAsia="en-US"/>
              </w:rPr>
              <w:t>Bc.Veronika</w:t>
            </w:r>
            <w:proofErr w:type="spellEnd"/>
            <w:r w:rsidRPr="00116C7D">
              <w:rPr>
                <w:rFonts w:ascii="Calibri" w:hAnsi="Calibri"/>
                <w:sz w:val="20"/>
                <w:szCs w:val="20"/>
                <w:lang w:eastAsia="en-US"/>
              </w:rPr>
              <w:t xml:space="preserve"> Daněčková</w:t>
            </w:r>
          </w:p>
          <w:p w:rsidR="00794E51" w:rsidRPr="00116C7D" w:rsidRDefault="00794E51">
            <w:pPr>
              <w:pStyle w:val="Bezmezer"/>
              <w:spacing w:line="276" w:lineRule="auto"/>
              <w:jc w:val="center"/>
              <w:rPr>
                <w:rFonts w:ascii="Calibri" w:hAnsi="Calibri"/>
                <w:sz w:val="20"/>
                <w:szCs w:val="20"/>
                <w:lang w:eastAsia="en-US"/>
              </w:rPr>
            </w:pPr>
          </w:p>
          <w:p w:rsidR="00794E51" w:rsidRPr="00116C7D" w:rsidRDefault="00794E51">
            <w:pPr>
              <w:pStyle w:val="Bezmezer"/>
              <w:spacing w:line="276" w:lineRule="auto"/>
              <w:jc w:val="center"/>
              <w:rPr>
                <w:rFonts w:ascii="Calibri" w:hAnsi="Calibri"/>
                <w:sz w:val="20"/>
                <w:szCs w:val="20"/>
                <w:lang w:eastAsia="en-US"/>
              </w:rPr>
            </w:pPr>
            <w:r w:rsidRPr="00116C7D">
              <w:rPr>
                <w:rFonts w:ascii="Calibri" w:hAnsi="Calibri"/>
                <w:sz w:val="20"/>
                <w:szCs w:val="20"/>
                <w:lang w:eastAsia="en-US"/>
              </w:rPr>
              <w:t>zastoupení vzájemně</w:t>
            </w:r>
          </w:p>
          <w:p w:rsidR="00794E51" w:rsidRPr="00116C7D" w:rsidRDefault="00794E51">
            <w:pPr>
              <w:pStyle w:val="Bezmezer"/>
              <w:spacing w:line="276" w:lineRule="auto"/>
              <w:jc w:val="center"/>
              <w:rPr>
                <w:rFonts w:ascii="Calibri" w:hAnsi="Calibri"/>
                <w:strike/>
                <w:sz w:val="20"/>
                <w:szCs w:val="20"/>
                <w:lang w:eastAsia="en-US"/>
              </w:rPr>
            </w:pPr>
          </w:p>
        </w:tc>
      </w:tr>
      <w:tr w:rsidR="00794E51" w:rsidTr="00794E51">
        <w:tc>
          <w:tcPr>
            <w:tcW w:w="992"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i/>
                <w:sz w:val="20"/>
                <w:szCs w:val="20"/>
                <w:lang w:eastAsia="en-US"/>
              </w:rPr>
            </w:pPr>
          </w:p>
        </w:tc>
      </w:tr>
      <w:tr w:rsidR="00794E51" w:rsidTr="00794E51">
        <w:tc>
          <w:tcPr>
            <w:tcW w:w="992"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Všechny věci v agendě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 rozhodování v přípravném řízení jen v případě, pokud nemůže učinit v zákonné lhůtě úkony směřující k rozhodnutí ve věci nikdo z trestních soudců (JUDr. Vrtěl, Mgr. Otrubová, Mgr. Dušková, Mgr. Greplová)</w:t>
            </w:r>
          </w:p>
        </w:tc>
        <w:tc>
          <w:tcPr>
            <w:tcW w:w="2127" w:type="dxa"/>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794E51" w:rsidRDefault="00794E51">
            <w:pPr>
              <w:pStyle w:val="Bezmezer"/>
              <w:spacing w:line="276" w:lineRule="auto"/>
              <w:jc w:val="center"/>
              <w:rPr>
                <w:rFonts w:ascii="Calibri" w:hAnsi="Calibri"/>
                <w:sz w:val="20"/>
                <w:szCs w:val="20"/>
                <w:lang w:eastAsia="en-US"/>
              </w:rPr>
            </w:pP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p>
          <w:p w:rsidR="00794E51" w:rsidRDefault="00794E51">
            <w:pPr>
              <w:spacing w:line="276" w:lineRule="auto"/>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eastAsia="Calibri" w:hAnsi="Calibri"/>
                <w:sz w:val="20"/>
                <w:szCs w:val="20"/>
                <w:lang w:eastAsia="en-US"/>
              </w:rPr>
            </w:pPr>
          </w:p>
          <w:p w:rsidR="00794E51" w:rsidRDefault="00794E51">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Natálie Lachmanová</w:t>
            </w:r>
          </w:p>
        </w:tc>
      </w:tr>
    </w:tbl>
    <w:p w:rsidR="00794E51" w:rsidRDefault="00794E51" w:rsidP="00794E51">
      <w:pPr>
        <w:pStyle w:val="Bezmezer"/>
        <w:rPr>
          <w:rFonts w:ascii="Calibri" w:eastAsia="Calibri" w:hAnsi="Calibri"/>
          <w:lang w:eastAsia="en-US"/>
        </w:rPr>
      </w:pPr>
    </w:p>
    <w:p w:rsidR="00794E51" w:rsidRDefault="00794E51" w:rsidP="00794E51">
      <w:pPr>
        <w:pStyle w:val="Bezmezer"/>
        <w:rPr>
          <w:rFonts w:ascii="Calibri" w:hAnsi="Calibri"/>
        </w:rPr>
      </w:pPr>
    </w:p>
    <w:p w:rsidR="00794E51" w:rsidRDefault="00794E51" w:rsidP="00794E51">
      <w:pPr>
        <w:pStyle w:val="Bezmezer"/>
        <w:rPr>
          <w:rFonts w:ascii="Calibri" w:eastAsia="Calibri" w:hAnsi="Calibri"/>
          <w:lang w:eastAsia="en-US"/>
        </w:rPr>
      </w:pPr>
    </w:p>
    <w:p w:rsidR="00794E51" w:rsidRDefault="00794E51" w:rsidP="00794E5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794E51" w:rsidTr="00794E5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794E51" w:rsidTr="00794E51">
        <w:tc>
          <w:tcPr>
            <w:tcW w:w="8931"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Soudce </w:t>
            </w:r>
          </w:p>
          <w:p w:rsidR="00794E51" w:rsidRDefault="00794E51">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Calibri" w:hAnsi="Calibri"/>
                <w:b/>
                <w:lang w:eastAsia="en-US"/>
              </w:rPr>
            </w:pPr>
            <w:r>
              <w:rPr>
                <w:rFonts w:ascii="Calibri" w:hAnsi="Calibri"/>
                <w:b/>
                <w:sz w:val="22"/>
                <w:szCs w:val="22"/>
                <w:lang w:eastAsia="en-US"/>
              </w:rPr>
              <w:t xml:space="preserve">Zastupující soudce    </w:t>
            </w:r>
          </w:p>
          <w:p w:rsidR="00794E51" w:rsidRDefault="00794E51">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rPr>
                <w:rFonts w:ascii="Calibri" w:hAnsi="Calibri"/>
                <w:b/>
                <w:lang w:eastAsia="en-US"/>
              </w:rPr>
            </w:pPr>
            <w:r>
              <w:rPr>
                <w:rFonts w:ascii="Calibri" w:hAnsi="Calibri"/>
                <w:b/>
                <w:sz w:val="22"/>
                <w:szCs w:val="22"/>
                <w:lang w:eastAsia="en-US"/>
              </w:rPr>
              <w:t xml:space="preserve">Přísedící </w:t>
            </w:r>
          </w:p>
          <w:p w:rsidR="00794E51" w:rsidRDefault="00794E51">
            <w:pPr>
              <w:spacing w:line="276" w:lineRule="auto"/>
              <w:rPr>
                <w:rFonts w:ascii="Calibri" w:hAnsi="Calibri"/>
                <w:sz w:val="20"/>
                <w:szCs w:val="20"/>
                <w:lang w:eastAsia="en-US"/>
              </w:rPr>
            </w:pPr>
          </w:p>
        </w:tc>
      </w:tr>
      <w:tr w:rsidR="00794E51" w:rsidTr="00794E5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794E51" w:rsidTr="00794E5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794E51" w:rsidTr="00794E51">
        <w:trPr>
          <w:trHeight w:val="2239"/>
        </w:trPr>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794E51" w:rsidRDefault="00794E5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4E51" w:rsidRDefault="00794E5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794E51" w:rsidRDefault="00794E5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794E51" w:rsidRDefault="00794E5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Bc.Michal</w:t>
            </w:r>
            <w:proofErr w:type="spellEnd"/>
            <w:r>
              <w:rPr>
                <w:rFonts w:ascii="Calibri" w:hAnsi="Calibri"/>
                <w:sz w:val="20"/>
                <w:szCs w:val="20"/>
                <w:lang w:eastAsia="en-US"/>
              </w:rPr>
              <w:t xml:space="preserve"> Takáč</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794E51" w:rsidRDefault="00794E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794E51" w:rsidRDefault="00794E51">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794E51" w:rsidRDefault="00794E5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794E51" w:rsidRDefault="00794E5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i/>
                <w:sz w:val="20"/>
                <w:szCs w:val="20"/>
                <w:lang w:eastAsia="en-US"/>
              </w:rPr>
            </w:pPr>
          </w:p>
        </w:tc>
      </w:tr>
      <w:tr w:rsidR="00794E51" w:rsidTr="00794E51">
        <w:tc>
          <w:tcPr>
            <w:tcW w:w="99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794E51" w:rsidRDefault="00794E5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i/>
                <w:sz w:val="20"/>
                <w:szCs w:val="20"/>
                <w:lang w:eastAsia="en-US"/>
              </w:rPr>
            </w:pPr>
          </w:p>
        </w:tc>
      </w:tr>
    </w:tbl>
    <w:p w:rsidR="00794E51" w:rsidRDefault="00794E51" w:rsidP="00794E51">
      <w:pPr>
        <w:rPr>
          <w:rFonts w:ascii="Calibri" w:hAnsi="Calibri"/>
        </w:rPr>
      </w:pPr>
    </w:p>
    <w:p w:rsidR="00794E51" w:rsidRDefault="00794E51" w:rsidP="00794E51">
      <w:pPr>
        <w:pStyle w:val="Bezmezer"/>
        <w:jc w:val="center"/>
        <w:rPr>
          <w:rFonts w:ascii="Calibri" w:hAnsi="Calibri"/>
          <w:b/>
          <w:sz w:val="28"/>
          <w:szCs w:val="28"/>
        </w:rPr>
      </w:pPr>
    </w:p>
    <w:p w:rsidR="00794E51" w:rsidRDefault="00794E51" w:rsidP="00794E51">
      <w:pPr>
        <w:pStyle w:val="Bezmezer"/>
        <w:jc w:val="center"/>
        <w:rPr>
          <w:rFonts w:ascii="Calibri" w:hAnsi="Calibri"/>
          <w:b/>
          <w:sz w:val="28"/>
          <w:szCs w:val="28"/>
        </w:rPr>
      </w:pPr>
    </w:p>
    <w:p w:rsidR="00794E51" w:rsidRDefault="00794E51" w:rsidP="00794E51">
      <w:pPr>
        <w:pStyle w:val="Bezmezer"/>
        <w:jc w:val="center"/>
        <w:rPr>
          <w:rFonts w:ascii="Calibri" w:hAnsi="Calibri"/>
          <w:b/>
          <w:sz w:val="28"/>
          <w:szCs w:val="28"/>
        </w:rPr>
      </w:pPr>
    </w:p>
    <w:p w:rsidR="00794E51" w:rsidRDefault="00794E51" w:rsidP="00794E51">
      <w:pPr>
        <w:pStyle w:val="Bezmezer"/>
        <w:jc w:val="center"/>
        <w:rPr>
          <w:rFonts w:ascii="Calibri" w:hAnsi="Calibri"/>
          <w:b/>
          <w:sz w:val="28"/>
          <w:szCs w:val="28"/>
        </w:rPr>
      </w:pPr>
    </w:p>
    <w:p w:rsidR="00794E51" w:rsidRDefault="00794E51" w:rsidP="00794E51">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794E51" w:rsidRDefault="00794E51" w:rsidP="00794E51">
      <w:pPr>
        <w:pStyle w:val="Bezmezer"/>
        <w:jc w:val="both"/>
        <w:rPr>
          <w:rFonts w:ascii="Calibri" w:hAnsi="Calibri"/>
          <w:u w:val="single"/>
        </w:rPr>
      </w:pPr>
    </w:p>
    <w:p w:rsidR="00794E51" w:rsidRDefault="00794E51" w:rsidP="00794E51">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794E51" w:rsidRDefault="00794E51" w:rsidP="00794E51">
      <w:pPr>
        <w:pStyle w:val="Bezmezer"/>
        <w:jc w:val="both"/>
        <w:rPr>
          <w:rFonts w:ascii="Calibri" w:hAnsi="Calibri"/>
        </w:rPr>
      </w:pPr>
    </w:p>
    <w:p w:rsidR="00794E51" w:rsidRDefault="00794E51" w:rsidP="00794E51">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794E51" w:rsidRDefault="00794E51" w:rsidP="00794E51">
      <w:pPr>
        <w:pStyle w:val="Bezmezer"/>
        <w:jc w:val="both"/>
        <w:rPr>
          <w:rFonts w:ascii="Calibri" w:hAnsi="Calibri"/>
          <w:u w:val="single"/>
        </w:rPr>
      </w:pPr>
    </w:p>
    <w:p w:rsidR="00794E51" w:rsidRDefault="00794E51" w:rsidP="00794E51">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794E51" w:rsidRDefault="00794E51" w:rsidP="00794E51">
      <w:pPr>
        <w:pStyle w:val="Bezmezer"/>
        <w:jc w:val="both"/>
        <w:rPr>
          <w:rFonts w:ascii="Calibri" w:hAnsi="Calibri"/>
          <w:u w:val="single"/>
        </w:rPr>
      </w:pPr>
    </w:p>
    <w:p w:rsidR="00722133" w:rsidRDefault="00722133" w:rsidP="00794E51">
      <w:pPr>
        <w:pStyle w:val="Bezmezer"/>
        <w:jc w:val="both"/>
        <w:rPr>
          <w:rFonts w:ascii="Calibri" w:hAnsi="Calibri"/>
          <w:u w:val="single"/>
        </w:rPr>
      </w:pPr>
    </w:p>
    <w:p w:rsidR="00722133" w:rsidRDefault="00722133" w:rsidP="00794E51">
      <w:pPr>
        <w:pStyle w:val="Bezmezer"/>
        <w:jc w:val="both"/>
        <w:rPr>
          <w:rFonts w:ascii="Calibri" w:hAnsi="Calibri"/>
          <w:u w:val="single"/>
        </w:rPr>
      </w:pPr>
    </w:p>
    <w:p w:rsidR="00794E51" w:rsidRDefault="00794E51" w:rsidP="00794E51">
      <w:pPr>
        <w:pStyle w:val="Bezmezer"/>
        <w:jc w:val="both"/>
        <w:rPr>
          <w:rFonts w:ascii="Calibri" w:hAnsi="Calibri"/>
          <w:u w:val="single"/>
        </w:rPr>
      </w:pPr>
    </w:p>
    <w:p w:rsidR="00794E51" w:rsidRDefault="00794E51" w:rsidP="00794E51">
      <w:pPr>
        <w:pStyle w:val="Bezmezer"/>
        <w:jc w:val="center"/>
        <w:rPr>
          <w:rFonts w:ascii="Calibri" w:hAnsi="Calibri"/>
          <w:b/>
          <w:sz w:val="28"/>
          <w:szCs w:val="28"/>
        </w:rPr>
      </w:pPr>
      <w:r>
        <w:rPr>
          <w:rFonts w:ascii="Calibri" w:hAnsi="Calibri"/>
          <w:b/>
          <w:sz w:val="28"/>
          <w:szCs w:val="28"/>
        </w:rPr>
        <w:t>ROZDĚLENÍ NÁPADU</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u w:val="single"/>
        </w:rPr>
      </w:pPr>
      <w:r>
        <w:rPr>
          <w:rFonts w:ascii="Calibri" w:hAnsi="Calibri"/>
        </w:rPr>
        <w:t xml:space="preserve">Věci trestní přidělují se rotačním způsobem podle pořadí senátů s přihlédnutím ke specializaci, prioritu mají věci dopravní a vojenské před cizinci a </w:t>
      </w:r>
      <w:proofErr w:type="spellStart"/>
      <w:r>
        <w:rPr>
          <w:rFonts w:ascii="Calibri" w:hAnsi="Calibri"/>
        </w:rPr>
        <w:t>tr</w:t>
      </w:r>
      <w:proofErr w:type="spellEnd"/>
      <w:r>
        <w:rPr>
          <w:rFonts w:ascii="Calibri" w:hAnsi="Calibri"/>
        </w:rPr>
        <w:t xml:space="preserve">. </w:t>
      </w:r>
      <w:proofErr w:type="gramStart"/>
      <w:r>
        <w:rPr>
          <w:rFonts w:ascii="Calibri" w:hAnsi="Calibri"/>
        </w:rPr>
        <w:t>činy</w:t>
      </w:r>
      <w:proofErr w:type="gramEnd"/>
      <w:r>
        <w:rPr>
          <w:rFonts w:ascii="Calibri" w:hAnsi="Calibri"/>
        </w:rPr>
        <w:t xml:space="preserve"> spáchanými v cizině. Věci specializované pro více jak jednoho soudce se mezi ně přidělují rotačním způsobem. Věci opatrovnické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rFonts w:ascii="Calibri" w:hAnsi="Calibri"/>
        </w:rPr>
        <w:t>svěřenského</w:t>
      </w:r>
      <w:proofErr w:type="spellEnd"/>
      <w:r>
        <w:rPr>
          <w:rFonts w:ascii="Calibri" w:hAnsi="Calibri"/>
        </w:rPr>
        <w:t xml:space="preserve"> fondu nebo jiné osoby, o jejíž práva či povinnosti v řízení jde. Věci občanskoprávní 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Věci </w:t>
      </w:r>
      <w:proofErr w:type="spellStart"/>
      <w:r>
        <w:rPr>
          <w:rFonts w:ascii="Calibri" w:hAnsi="Calibri"/>
        </w:rPr>
        <w:t>Nc</w:t>
      </w:r>
      <w:proofErr w:type="spellEnd"/>
      <w:r>
        <w:rPr>
          <w:rFonts w:ascii="Calibri" w:hAnsi="Calibri"/>
        </w:rPr>
        <w:t xml:space="preserve"> se přidělují v jednotlivých úsecích rotačním způsobem, a to zvlášť v každém oddílu. O n</w:t>
      </w:r>
      <w:r>
        <w:rPr>
          <w:rFonts w:ascii="Calibri" w:hAnsi="Calibri"/>
          <w:lang w:eastAsia="en-US"/>
        </w:rPr>
        <w:t xml:space="preserve">ávrhu na prodloužení předběžného opatření ve věcech ochrany proti domácímu násilí však prioritně rozhoduje soudce, který nařídil předběžné opatření. </w:t>
      </w:r>
      <w:r>
        <w:rPr>
          <w:rFonts w:ascii="Calibri" w:hAnsi="Calibri"/>
        </w:rPr>
        <w:t xml:space="preserve">Věci Cd se přidělují rotačním způsobem. Ve věcech </w:t>
      </w:r>
      <w:proofErr w:type="spellStart"/>
      <w:r>
        <w:rPr>
          <w:rFonts w:ascii="Calibri" w:hAnsi="Calibri"/>
        </w:rPr>
        <w:t>Nc</w:t>
      </w:r>
      <w:proofErr w:type="spellEnd"/>
      <w:r>
        <w:rPr>
          <w:rFonts w:ascii="Calibri" w:hAnsi="Calibri"/>
        </w:rPr>
        <w:t xml:space="preserve"> a Cd se při přidělování jednotlivým soudcům, VSÚ a asistentům, pokračuje každý následující kalendářní rok v dříve započaté řadě. Věci vrácené k novému projednání odvolacím či dovolacím soudem se přidělují soudci, který vydal </w:t>
      </w:r>
      <w:proofErr w:type="spellStart"/>
      <w:r>
        <w:rPr>
          <w:rFonts w:ascii="Calibri" w:hAnsi="Calibri"/>
        </w:rPr>
        <w:t>prvostupňové</w:t>
      </w:r>
      <w:proofErr w:type="spellEnd"/>
      <w:r>
        <w:rPr>
          <w:rFonts w:ascii="Calibri" w:hAnsi="Calibri"/>
        </w:rPr>
        <w:t xml:space="preserve"> rozhodnutí, nerozhoduje-li již v tomto oddělení, přidělí se soudci, který oddělení či věc převzal podle rozvrhu práce. Věci s cizím prvkem se přidělují ve stanovených poměrech rotačním způsobem zvlášť na každém úseku (C, P, D, EVC, Cd).</w:t>
      </w:r>
    </w:p>
    <w:p w:rsidR="00794E51" w:rsidRDefault="00794E51" w:rsidP="00794E51">
      <w:pPr>
        <w:pStyle w:val="Bezmezer"/>
        <w:jc w:val="both"/>
        <w:rPr>
          <w:rFonts w:ascii="Calibri" w:hAnsi="Calibri"/>
          <w:u w:val="single"/>
        </w:rPr>
      </w:pP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p>
    <w:p w:rsidR="00794E51" w:rsidRDefault="00794E51" w:rsidP="00794E51">
      <w:pPr>
        <w:pStyle w:val="Bezmezer"/>
        <w:jc w:val="center"/>
        <w:rPr>
          <w:rFonts w:ascii="Calibri" w:hAnsi="Calibri"/>
          <w:b/>
          <w:sz w:val="28"/>
          <w:szCs w:val="28"/>
        </w:rPr>
      </w:pPr>
      <w:r>
        <w:rPr>
          <w:rFonts w:ascii="Calibri" w:hAnsi="Calibri"/>
          <w:b/>
          <w:sz w:val="28"/>
          <w:szCs w:val="28"/>
        </w:rPr>
        <w:t>DORUČOVÁNÍ SOUDNÍCH PÍSEMNOSTÍ</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794E51" w:rsidRDefault="00794E51" w:rsidP="00794E51">
      <w:pPr>
        <w:pStyle w:val="Bezmezer"/>
        <w:jc w:val="both"/>
        <w:rPr>
          <w:rFonts w:ascii="Calibri" w:hAnsi="Calibri"/>
        </w:rPr>
      </w:pPr>
    </w:p>
    <w:p w:rsidR="00794E51" w:rsidRDefault="00794E51" w:rsidP="00794E51">
      <w:pPr>
        <w:pStyle w:val="Bezmezer"/>
        <w:jc w:val="center"/>
        <w:rPr>
          <w:rFonts w:ascii="Calibri" w:hAnsi="Calibri"/>
          <w:b/>
          <w:sz w:val="28"/>
          <w:szCs w:val="28"/>
        </w:rPr>
      </w:pPr>
      <w:r>
        <w:rPr>
          <w:rFonts w:ascii="Calibri" w:hAnsi="Calibri"/>
          <w:b/>
          <w:sz w:val="28"/>
          <w:szCs w:val="28"/>
        </w:rPr>
        <w:t>ZASTOUPENÍ SOUDCE</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794E51" w:rsidRDefault="00794E51" w:rsidP="00794E51">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794E51" w:rsidRDefault="00794E51" w:rsidP="00794E51">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794E51" w:rsidRDefault="00794E51" w:rsidP="00794E51">
      <w:pPr>
        <w:pStyle w:val="Bezmezer"/>
        <w:jc w:val="both"/>
        <w:rPr>
          <w:rFonts w:ascii="Calibri" w:hAnsi="Calibri"/>
        </w:rPr>
      </w:pPr>
      <w:r>
        <w:rPr>
          <w:rFonts w:ascii="Calibri" w:hAnsi="Calibri"/>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w:t>
      </w:r>
      <w:proofErr w:type="gramStart"/>
      <w:r>
        <w:rPr>
          <w:rFonts w:ascii="Calibri" w:hAnsi="Calibri"/>
        </w:rPr>
        <w:t>zastupování  s přihlédnutím</w:t>
      </w:r>
      <w:proofErr w:type="gramEnd"/>
      <w:r>
        <w:rPr>
          <w:rFonts w:ascii="Calibri" w:hAnsi="Calibri"/>
        </w:rPr>
        <w:t xml:space="preserve">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v platném znění.</w:t>
      </w: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Cs/>
        </w:rPr>
      </w:pPr>
      <w:r>
        <w:rPr>
          <w:rFonts w:ascii="Calibri" w:hAnsi="Calibri"/>
          <w:b/>
          <w:bCs/>
        </w:rPr>
        <w:t>Mgr. Natálie Lachmanová</w:t>
      </w:r>
      <w:r>
        <w:rPr>
          <w:rFonts w:ascii="Calibri" w:hAnsi="Calibri"/>
          <w:bCs/>
        </w:rPr>
        <w:t xml:space="preserve">: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794E51" w:rsidRDefault="00794E51" w:rsidP="00794E51">
      <w:pPr>
        <w:pStyle w:val="Bezmezer"/>
        <w:ind w:left="720"/>
        <w:jc w:val="both"/>
        <w:rPr>
          <w:rFonts w:ascii="Calibri" w:hAnsi="Calibri"/>
          <w:bCs/>
        </w:rPr>
      </w:pPr>
    </w:p>
    <w:p w:rsidR="00794E51" w:rsidRDefault="00794E51" w:rsidP="00794E51">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w:t>
      </w:r>
      <w:proofErr w:type="gramStart"/>
      <w:r>
        <w:rPr>
          <w:rFonts w:ascii="Calibri" w:hAnsi="Calibri"/>
          <w:bCs/>
        </w:rPr>
        <w:t>zastupuje   Mgr.</w:t>
      </w:r>
      <w:proofErr w:type="gramEnd"/>
      <w:r>
        <w:rPr>
          <w:rFonts w:ascii="Calibri" w:hAnsi="Calibri"/>
          <w:bCs/>
        </w:rPr>
        <w:t xml:space="preserve"> Natálie Lachmanová).              </w:t>
      </w:r>
    </w:p>
    <w:p w:rsidR="00794E51" w:rsidRDefault="00794E51" w:rsidP="00794E51">
      <w:pPr>
        <w:rPr>
          <w:rFonts w:asciiTheme="minorHAnsi" w:hAnsiTheme="minorHAnsi"/>
          <w:b/>
        </w:rPr>
      </w:pPr>
    </w:p>
    <w:p w:rsidR="00794E51" w:rsidRDefault="00794E51" w:rsidP="00794E51">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794E51" w:rsidRDefault="00794E51" w:rsidP="00794E51">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794E51" w:rsidRDefault="00794E51" w:rsidP="00794E51">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794E51" w:rsidRDefault="00794E51" w:rsidP="00794E51">
      <w:pPr>
        <w:pStyle w:val="Bezmezer"/>
        <w:jc w:val="both"/>
        <w:rPr>
          <w:rFonts w:ascii="Calibri" w:hAnsi="Calibri"/>
        </w:rPr>
      </w:pPr>
      <w:r>
        <w:rPr>
          <w:rFonts w:ascii="Calibri" w:hAnsi="Calibri"/>
          <w:bCs/>
        </w:rPr>
        <w:t>zpracovává trestní statistiky a vyplňuje trestní listy;</w:t>
      </w:r>
    </w:p>
    <w:p w:rsidR="00794E51" w:rsidRDefault="00794E51" w:rsidP="00794E51">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 23a </w:t>
      </w:r>
      <w:proofErr w:type="gramStart"/>
      <w:r>
        <w:rPr>
          <w:rFonts w:ascii="Calibri" w:hAnsi="Calibri"/>
        </w:rPr>
        <w:t>v.k.</w:t>
      </w:r>
      <w:proofErr w:type="spellStart"/>
      <w:proofErr w:type="gramEnd"/>
      <w:r>
        <w:rPr>
          <w:rFonts w:ascii="Calibri" w:hAnsi="Calibri"/>
        </w:rPr>
        <w:t>ř</w:t>
      </w:r>
      <w:proofErr w:type="spellEnd"/>
      <w:r>
        <w:rPr>
          <w:rFonts w:ascii="Calibri" w:hAnsi="Calibri"/>
        </w:rPr>
        <w:t>.).</w:t>
      </w:r>
    </w:p>
    <w:p w:rsidR="00794E51" w:rsidRDefault="00794E51" w:rsidP="00794E51">
      <w:pPr>
        <w:pStyle w:val="Bezmezer"/>
        <w:jc w:val="both"/>
        <w:rPr>
          <w:rFonts w:ascii="Calibri" w:hAnsi="Calibri"/>
        </w:rPr>
      </w:pPr>
    </w:p>
    <w:p w:rsidR="00794E51" w:rsidRDefault="00794E51" w:rsidP="00794E51">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794E51" w:rsidRDefault="00794E51" w:rsidP="00794E51">
      <w:pPr>
        <w:pStyle w:val="Bezmezer"/>
        <w:jc w:val="both"/>
        <w:rPr>
          <w:rFonts w:asciiTheme="minorHAnsi" w:hAnsiTheme="minorHAnsi"/>
          <w:b/>
          <w:bCs/>
        </w:rPr>
      </w:pPr>
    </w:p>
    <w:p w:rsidR="00794E51" w:rsidRDefault="00794E51" w:rsidP="00794E51">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794E51" w:rsidRDefault="00794E51" w:rsidP="00794E51">
      <w:pPr>
        <w:pStyle w:val="Bezmezer"/>
        <w:jc w:val="both"/>
        <w:rPr>
          <w:rFonts w:asciiTheme="minorHAnsi" w:hAnsiTheme="minorHAnsi"/>
        </w:rPr>
      </w:pPr>
    </w:p>
    <w:p w:rsidR="00794E51" w:rsidRDefault="00794E51" w:rsidP="00794E51">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794E51" w:rsidRDefault="00794E51" w:rsidP="00794E51">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Mgr. Dušková., Mgr. Greplová</w:t>
      </w:r>
    </w:p>
    <w:p w:rsidR="00794E51" w:rsidRDefault="00794E51" w:rsidP="00794E51">
      <w:pPr>
        <w:rPr>
          <w:rFonts w:asciiTheme="minorHAnsi" w:hAnsiTheme="minorHAnsi"/>
        </w:rPr>
      </w:pPr>
      <w:r>
        <w:rPr>
          <w:rFonts w:asciiTheme="minorHAnsi" w:hAnsiTheme="minorHAnsi"/>
        </w:rPr>
        <w:t>Pořadí zastupování ve výlučných specializacích:</w:t>
      </w:r>
    </w:p>
    <w:p w:rsidR="00794E51" w:rsidRDefault="00794E51" w:rsidP="00794E51">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794E51" w:rsidRDefault="00794E51" w:rsidP="00794E51">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Mgr. Greplová, </w:t>
      </w:r>
      <w:r>
        <w:rPr>
          <w:rFonts w:asciiTheme="minorHAnsi" w:hAnsiTheme="minorHAnsi"/>
        </w:rPr>
        <w:t xml:space="preserve">není-li to možné, platí pravidla obecného zastupování  </w:t>
      </w:r>
    </w:p>
    <w:p w:rsidR="00794E51" w:rsidRDefault="00794E51" w:rsidP="00794E51">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Mgr. Greplová</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p>
    <w:p w:rsidR="00794E51" w:rsidRDefault="00794E51" w:rsidP="00794E51">
      <w:pPr>
        <w:pStyle w:val="Bezmezer"/>
        <w:jc w:val="center"/>
        <w:rPr>
          <w:rFonts w:ascii="Calibri" w:hAnsi="Calibri"/>
          <w:b/>
          <w:bCs/>
        </w:rPr>
      </w:pPr>
      <w:proofErr w:type="gramStart"/>
      <w:r>
        <w:rPr>
          <w:rFonts w:ascii="Calibri" w:hAnsi="Calibri"/>
          <w:b/>
          <w:bCs/>
        </w:rPr>
        <w:t>OBČANSKOPRÁVNÍ  ÚSEK</w:t>
      </w:r>
      <w:proofErr w:type="gramEnd"/>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Občanskoprávní věcí s cizím prvkem se rozumí spor, kde:</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rPr>
      </w:pPr>
      <w:r>
        <w:rPr>
          <w:rFonts w:ascii="Calibri" w:hAnsi="Calibri"/>
        </w:rPr>
        <w:t xml:space="preserve">a) je uplatněn nárok, jenž má být nebo byl </w:t>
      </w:r>
      <w:proofErr w:type="spellStart"/>
      <w:r>
        <w:rPr>
          <w:rFonts w:ascii="Calibri" w:hAnsi="Calibri"/>
        </w:rPr>
        <w:t>hmotněprávně</w:t>
      </w:r>
      <w:proofErr w:type="spellEnd"/>
      <w:r>
        <w:rPr>
          <w:rFonts w:ascii="Calibri" w:hAnsi="Calibri"/>
        </w:rPr>
        <w:t xml:space="preserve"> posouzen podle práva jiného státu (i rozvody manželství cizích státních příslušníků), podle mezinárodní úmluvy (smlouvy, např. CMR, CMNI nebo CVR) nebo podle práva Evropské unie nebo</w:t>
      </w:r>
    </w:p>
    <w:p w:rsidR="00794E51" w:rsidRDefault="00794E51" w:rsidP="00794E51">
      <w:pPr>
        <w:pStyle w:val="Bezmezer"/>
        <w:jc w:val="both"/>
        <w:rPr>
          <w:rFonts w:ascii="Calibri" w:hAnsi="Calibri"/>
        </w:rPr>
      </w:pPr>
      <w:r>
        <w:rPr>
          <w:rFonts w:ascii="Calibri" w:hAnsi="Calibri"/>
        </w:rPr>
        <w:t xml:space="preserve">b) alespoň jedním účastníkem řízení je cizí státní příslušník (včetně nezletilých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794E51" w:rsidRDefault="00794E51" w:rsidP="00794E51">
      <w:pPr>
        <w:pStyle w:val="Bezmezer"/>
        <w:jc w:val="both"/>
        <w:rPr>
          <w:rFonts w:ascii="Calibri" w:hAnsi="Calibri"/>
        </w:rPr>
      </w:pPr>
      <w:r>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794E51" w:rsidRDefault="00794E51" w:rsidP="00794E51">
      <w:pPr>
        <w:pStyle w:val="Bezmezer"/>
        <w:jc w:val="both"/>
        <w:rPr>
          <w:rFonts w:ascii="Calibri" w:hAnsi="Calibri"/>
        </w:rPr>
      </w:pPr>
      <w:r>
        <w:rPr>
          <w:rFonts w:ascii="Calibri" w:hAnsi="Calibri"/>
        </w:rPr>
        <w:t xml:space="preserve">Na posouzení, zda jde o věc s cizím prvkem či nikoliv, nemají vliv skutečnosti, ke kterým dojde v průběhu řízení. </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794E51" w:rsidRDefault="00794E51" w:rsidP="00794E51">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794E51" w:rsidTr="00794E51">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794E51" w:rsidTr="00794E51">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Pr="00116C7D" w:rsidRDefault="00794E51">
            <w:pPr>
              <w:pStyle w:val="Bezmezer"/>
              <w:spacing w:line="276" w:lineRule="auto"/>
              <w:jc w:val="center"/>
              <w:rPr>
                <w:rFonts w:ascii="Calibri" w:hAnsi="Calibri" w:cs="Arial"/>
                <w:b/>
                <w:sz w:val="20"/>
                <w:szCs w:val="20"/>
                <w:lang w:eastAsia="en-US"/>
              </w:rPr>
            </w:pPr>
            <w:r w:rsidRPr="00116C7D">
              <w:rPr>
                <w:rFonts w:ascii="Calibri" w:hAnsi="Calibri" w:cs="Arial"/>
                <w:b/>
                <w:sz w:val="20"/>
                <w:szCs w:val="20"/>
                <w:lang w:eastAsia="en-US"/>
              </w:rPr>
              <w:t xml:space="preserve">M. </w:t>
            </w:r>
            <w:proofErr w:type="spellStart"/>
            <w:r w:rsidRPr="00116C7D">
              <w:rPr>
                <w:rFonts w:ascii="Calibri" w:hAnsi="Calibri" w:cs="Arial"/>
                <w:b/>
                <w:sz w:val="20"/>
                <w:szCs w:val="20"/>
                <w:lang w:eastAsia="en-US"/>
              </w:rPr>
              <w:t>Dadák</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V. Daněčková</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1/4</w:t>
            </w:r>
          </w:p>
        </w:tc>
        <w:tc>
          <w:tcPr>
            <w:tcW w:w="135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1/4</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Pr="006B7E0C" w:rsidRDefault="00794E51">
            <w:pPr>
              <w:pStyle w:val="Bezmezer"/>
              <w:spacing w:line="276" w:lineRule="auto"/>
              <w:jc w:val="center"/>
              <w:rPr>
                <w:rFonts w:ascii="Calibri" w:hAnsi="Calibri" w:cs="Arial"/>
                <w:sz w:val="20"/>
                <w:szCs w:val="20"/>
                <w:lang w:eastAsia="en-US"/>
              </w:rPr>
            </w:pPr>
            <w:r w:rsidRPr="006B7E0C">
              <w:rPr>
                <w:rFonts w:ascii="Calibri" w:hAnsi="Calibri" w:cs="Arial"/>
                <w:sz w:val="20"/>
                <w:szCs w:val="20"/>
                <w:lang w:eastAsia="en-US"/>
              </w:rPr>
              <w:t>1/6</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9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cs="Arial"/>
                <w:sz w:val="20"/>
                <w:szCs w:val="20"/>
                <w:lang w:eastAsia="en-US"/>
              </w:rPr>
            </w:pPr>
          </w:p>
        </w:tc>
        <w:tc>
          <w:tcPr>
            <w:tcW w:w="135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r>
      <w:tr w:rsidR="00794E51" w:rsidTr="00794E51">
        <w:tc>
          <w:tcPr>
            <w:tcW w:w="471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cs="Arial"/>
                <w:sz w:val="20"/>
                <w:szCs w:val="20"/>
                <w:lang w:eastAsia="en-US"/>
              </w:rPr>
            </w:pPr>
          </w:p>
        </w:tc>
        <w:tc>
          <w:tcPr>
            <w:tcW w:w="135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bl>
    <w:p w:rsidR="00794E51" w:rsidRDefault="00794E51" w:rsidP="00794E51">
      <w:pPr>
        <w:pStyle w:val="Bezmezer"/>
        <w:jc w:val="both"/>
        <w:rPr>
          <w:rFonts w:ascii="Calibri" w:hAnsi="Calibri"/>
          <w:bCs/>
        </w:rPr>
      </w:pPr>
    </w:p>
    <w:p w:rsidR="00794E51" w:rsidRDefault="00794E51" w:rsidP="00794E51">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794E51" w:rsidRDefault="00794E51" w:rsidP="00794E51">
      <w:pPr>
        <w:pStyle w:val="Bezmezer"/>
        <w:jc w:val="both"/>
        <w:rPr>
          <w:rFonts w:ascii="Calibri" w:hAnsi="Calibri"/>
          <w:bCs/>
        </w:rPr>
      </w:pPr>
    </w:p>
    <w:p w:rsidR="00794E51" w:rsidRDefault="00794E51" w:rsidP="00794E51">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794E51" w:rsidRDefault="00794E51" w:rsidP="00794E51">
      <w:pPr>
        <w:pStyle w:val="Bezmezer"/>
        <w:jc w:val="both"/>
        <w:rPr>
          <w:rFonts w:ascii="Calibri" w:hAnsi="Calibri"/>
          <w:bCs/>
        </w:rPr>
      </w:pPr>
    </w:p>
    <w:p w:rsidR="00794E51" w:rsidRDefault="00794E51" w:rsidP="00794E51">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o.s.</w:t>
      </w:r>
      <w:proofErr w:type="spellStart"/>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6B7E0C" w:rsidRDefault="006B7E0C" w:rsidP="00794E51">
      <w:pPr>
        <w:pStyle w:val="Bezmezer"/>
        <w:jc w:val="both"/>
        <w:rPr>
          <w:rFonts w:ascii="Calibri" w:hAnsi="Calibri"/>
        </w:rPr>
      </w:pPr>
    </w:p>
    <w:p w:rsidR="00794E51" w:rsidRDefault="00794E51" w:rsidP="00794E51">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794E51" w:rsidRDefault="00794E51" w:rsidP="00794E51">
      <w:pPr>
        <w:pStyle w:val="Bezmezer"/>
        <w:jc w:val="both"/>
        <w:rPr>
          <w:rFonts w:ascii="Calibri" w:hAnsi="Calibri" w:cs="Arial"/>
        </w:rPr>
      </w:pPr>
    </w:p>
    <w:p w:rsidR="00794E51" w:rsidRDefault="00794E51" w:rsidP="00794E51">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w:t>
      </w:r>
      <w:r w:rsidRPr="006B7E0C">
        <w:rPr>
          <w:rFonts w:ascii="Calibri" w:hAnsi="Calibri"/>
        </w:rPr>
        <w:t xml:space="preserve">proti rozhodnutí asistenta Mgr. Bc. Michala </w:t>
      </w:r>
      <w:proofErr w:type="spellStart"/>
      <w:r w:rsidRPr="006B7E0C">
        <w:rPr>
          <w:rFonts w:ascii="Calibri" w:hAnsi="Calibri"/>
        </w:rPr>
        <w:t>Dadáka</w:t>
      </w:r>
      <w:proofErr w:type="spellEnd"/>
      <w:r w:rsidRPr="006B7E0C">
        <w:rPr>
          <w:rFonts w:ascii="Calibri" w:hAnsi="Calibri"/>
        </w:rPr>
        <w:t xml:space="preserve"> soudce Mgr. František Jurtík a proti</w:t>
      </w:r>
      <w:r>
        <w:rPr>
          <w:rFonts w:ascii="Calibri" w:hAnsi="Calibri"/>
        </w:rPr>
        <w:t xml:space="preserve"> rozhodnutí VSÚ Bc. Veroniky Daněčkové soudkyně JUDr. Karin Vrchová. </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Vedoucí kanceláře C:</w:t>
      </w:r>
    </w:p>
    <w:p w:rsidR="00794E51" w:rsidRDefault="00794E51" w:rsidP="00794E51">
      <w:pPr>
        <w:pStyle w:val="Bezmezer"/>
        <w:jc w:val="both"/>
        <w:rPr>
          <w:rFonts w:ascii="Calibri" w:hAnsi="Calibri"/>
          <w:b/>
          <w:bCs/>
        </w:rPr>
      </w:pPr>
    </w:p>
    <w:p w:rsidR="00794E51" w:rsidRDefault="00794E51" w:rsidP="00794E51">
      <w:pPr>
        <w:pStyle w:val="Bezmezer"/>
        <w:rPr>
          <w:rFonts w:ascii="Calibri" w:hAnsi="Calibri"/>
          <w:b/>
        </w:rPr>
      </w:pPr>
      <w:r>
        <w:rPr>
          <w:rFonts w:ascii="Calibri" w:hAnsi="Calibri"/>
          <w:b/>
        </w:rPr>
        <w:t xml:space="preserve">Kamila Žaloudková: </w:t>
      </w:r>
    </w:p>
    <w:p w:rsidR="00794E51" w:rsidRDefault="00794E51" w:rsidP="00794E51">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794E51" w:rsidRDefault="00794E51" w:rsidP="00794E51">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794E51" w:rsidRDefault="00794E51" w:rsidP="00794E51">
      <w:pPr>
        <w:pStyle w:val="Bezmezer"/>
        <w:jc w:val="both"/>
        <w:rPr>
          <w:rFonts w:ascii="Calibri" w:hAnsi="Calibri"/>
          <w:bCs/>
        </w:rPr>
      </w:pPr>
    </w:p>
    <w:p w:rsidR="00794E51" w:rsidRDefault="00794E51" w:rsidP="00794E51">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794E51" w:rsidRDefault="00794E51" w:rsidP="00794E51">
      <w:pPr>
        <w:pStyle w:val="Bezmezer"/>
        <w:jc w:val="both"/>
        <w:rPr>
          <w:del w:id="0"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794E51" w:rsidRDefault="00794E51" w:rsidP="00794E51">
      <w:pPr>
        <w:pStyle w:val="Bezmezer"/>
        <w:jc w:val="both"/>
        <w:rPr>
          <w:rFonts w:ascii="Calibri" w:hAnsi="Calibri"/>
        </w:rPr>
      </w:pPr>
      <w:r>
        <w:t xml:space="preserve">V agendě elektronického rozkazního řízení zakládá, vede a ukládá sběrné spisy podle § 200e Vnitřního a kancelářského řádu.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b/>
        </w:rPr>
      </w:pPr>
      <w:r>
        <w:rPr>
          <w:rFonts w:ascii="Calibri" w:hAnsi="Calibri"/>
          <w:b/>
        </w:rPr>
        <w:t>Rejstříkové vedoucí:</w:t>
      </w:r>
    </w:p>
    <w:p w:rsidR="00794E51" w:rsidRDefault="00794E51" w:rsidP="00794E51">
      <w:pPr>
        <w:pStyle w:val="Bezmezer"/>
        <w:jc w:val="both"/>
        <w:rPr>
          <w:rFonts w:ascii="Calibri" w:hAnsi="Calibri"/>
          <w:b/>
        </w:rPr>
      </w:pPr>
    </w:p>
    <w:p w:rsidR="00794E51" w:rsidRDefault="00794E51" w:rsidP="00794E5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794E51" w:rsidRDefault="00794E51" w:rsidP="00794E51">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b/>
          <w:bCs/>
        </w:rPr>
      </w:pPr>
      <w:r>
        <w:rPr>
          <w:rFonts w:ascii="Calibri" w:hAnsi="Calibri"/>
          <w:b/>
          <w:bCs/>
        </w:rPr>
        <w:t>Pořadí zastupování soudců občanskoprávního úseku:</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JUDr. Alice Havránková, Mgr. František Jurtík, JUDr. Dana Malechová, JUDr. Josef Růžička (</w:t>
      </w:r>
      <w:proofErr w:type="spellStart"/>
      <w:proofErr w:type="gramStart"/>
      <w:r>
        <w:rPr>
          <w:rFonts w:ascii="Calibri" w:hAnsi="Calibri"/>
        </w:rPr>
        <w:t>t.č</w:t>
      </w:r>
      <w:proofErr w:type="spellEnd"/>
      <w:r>
        <w:rPr>
          <w:rFonts w:ascii="Calibri" w:hAnsi="Calibri"/>
        </w:rPr>
        <w:t>.</w:t>
      </w:r>
      <w:proofErr w:type="gramEnd"/>
      <w:r>
        <w:rPr>
          <w:rFonts w:ascii="Calibri" w:hAnsi="Calibri"/>
        </w:rPr>
        <w:t xml:space="preserve">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Vracení soudních poplatků a výpočet úroků z prodlení za opožděné vrácení poplatku:</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r>
        <w:rPr>
          <w:rFonts w:ascii="Calibri" w:hAnsi="Calibri"/>
          <w:b/>
          <w:bCs/>
          <w:sz w:val="28"/>
          <w:szCs w:val="28"/>
        </w:rPr>
        <w:t>DĚDICKÝ ÚSEK</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794E51" w:rsidRDefault="00794E51" w:rsidP="00794E51">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794E51" w:rsidRDefault="00794E51" w:rsidP="00794E51">
      <w:pPr>
        <w:pStyle w:val="Bezmezer"/>
        <w:jc w:val="both"/>
        <w:rPr>
          <w:rFonts w:ascii="Calibri" w:hAnsi="Calibri"/>
          <w:bCs/>
        </w:rPr>
      </w:pPr>
    </w:p>
    <w:p w:rsidR="00794E51" w:rsidRDefault="00794E51" w:rsidP="00794E51">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b/>
          <w:bCs/>
        </w:rPr>
      </w:pPr>
      <w:r>
        <w:rPr>
          <w:rFonts w:ascii="Calibri" w:hAnsi="Calibri"/>
          <w:b/>
          <w:bCs/>
        </w:rPr>
        <w:t>Vedoucí kanceláře D:</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794E51" w:rsidRDefault="00794E51" w:rsidP="00794E51">
      <w:pPr>
        <w:pStyle w:val="Bezmezer"/>
        <w:jc w:val="center"/>
        <w:rPr>
          <w:rFonts w:ascii="Calibri" w:hAnsi="Calibri"/>
          <w:b/>
          <w:bCs/>
          <w:sz w:val="28"/>
          <w:szCs w:val="28"/>
        </w:rPr>
      </w:pPr>
    </w:p>
    <w:p w:rsidR="00794E51" w:rsidRDefault="00794E51" w:rsidP="00794E51">
      <w:pPr>
        <w:pStyle w:val="Bezmezer"/>
        <w:jc w:val="center"/>
        <w:rPr>
          <w:rFonts w:ascii="Calibri" w:hAnsi="Calibri"/>
          <w:b/>
          <w:bCs/>
          <w:sz w:val="28"/>
          <w:szCs w:val="28"/>
        </w:rPr>
      </w:pPr>
      <w:r>
        <w:rPr>
          <w:rFonts w:ascii="Calibri" w:hAnsi="Calibri"/>
          <w:b/>
          <w:bCs/>
          <w:sz w:val="28"/>
          <w:szCs w:val="28"/>
        </w:rPr>
        <w:t>OPATROVNICKÝ ÚSEK</w:t>
      </w:r>
    </w:p>
    <w:p w:rsidR="00794E51" w:rsidRDefault="00794E51" w:rsidP="00794E51">
      <w:pPr>
        <w:pStyle w:val="Bezmezer"/>
        <w:jc w:val="center"/>
        <w:rPr>
          <w:rFonts w:ascii="Calibri" w:hAnsi="Calibri"/>
          <w:b/>
          <w:bCs/>
          <w:sz w:val="28"/>
          <w:szCs w:val="28"/>
        </w:rPr>
      </w:pPr>
    </w:p>
    <w:p w:rsidR="00794E51" w:rsidRDefault="00794E51" w:rsidP="00794E51">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794E51" w:rsidRDefault="00794E51" w:rsidP="00794E51">
      <w:pPr>
        <w:pStyle w:val="Bezmezer"/>
        <w:jc w:val="both"/>
        <w:rPr>
          <w:rFonts w:ascii="Calibri" w:hAnsi="Calibri"/>
          <w:b/>
        </w:rPr>
      </w:pPr>
    </w:p>
    <w:p w:rsidR="00794E51" w:rsidRDefault="00794E51" w:rsidP="00794E5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794E51" w:rsidRDefault="00794E51" w:rsidP="00794E51">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794E51" w:rsidRDefault="00794E51" w:rsidP="00794E51">
      <w:pPr>
        <w:pStyle w:val="Bezmezer"/>
        <w:jc w:val="both"/>
        <w:rPr>
          <w:rFonts w:ascii="Calibri" w:hAnsi="Calibri"/>
          <w:b/>
          <w:bCs/>
        </w:rPr>
      </w:pPr>
    </w:p>
    <w:p w:rsidR="00794E51" w:rsidRDefault="00794E51" w:rsidP="00794E51">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794E51" w:rsidRDefault="00794E51" w:rsidP="00794E51">
      <w:pPr>
        <w:pStyle w:val="Bezmezer"/>
        <w:jc w:val="both"/>
        <w:rPr>
          <w:rFonts w:ascii="Calibri" w:hAnsi="Calibri" w:cs="Arial"/>
        </w:rPr>
      </w:pPr>
    </w:p>
    <w:p w:rsidR="00794E51" w:rsidRDefault="00794E51" w:rsidP="00794E51">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1"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 xml:space="preserve">příjmením začínajícím na písmena A-H, P, Q, T, Ť, Ž, Radka Žondrová, </w:t>
      </w:r>
      <w:proofErr w:type="spellStart"/>
      <w:proofErr w:type="gramStart"/>
      <w:r>
        <w:rPr>
          <w:rFonts w:ascii="Calibri" w:hAnsi="Calibri"/>
        </w:rPr>
        <w:t>DiS</w:t>
      </w:r>
      <w:proofErr w:type="spellEnd"/>
      <w:r>
        <w:rPr>
          <w:rFonts w:ascii="Calibri" w:hAnsi="Calibri"/>
        </w:rPr>
        <w:t>. s příjmením</w:t>
      </w:r>
      <w:proofErr w:type="gramEnd"/>
      <w:r>
        <w:rPr>
          <w:rFonts w:ascii="Calibri" w:hAnsi="Calibri"/>
        </w:rPr>
        <w:t xml:space="preserve"> začínajícím na písmena CH – O, Š, U - W</w:t>
      </w:r>
      <w:ins w:id="2" w:author="František Jurtík" w:date="2015-07-09T21:38:00Z">
        <w:r>
          <w:rPr>
            <w:rFonts w:ascii="Calibri" w:hAnsi="Calibri"/>
          </w:rPr>
          <w:t xml:space="preserve"> </w:t>
        </w:r>
      </w:ins>
      <w:r>
        <w:rPr>
          <w:rFonts w:ascii="Calibri" w:hAnsi="Calibri"/>
        </w:rPr>
        <w:t xml:space="preserve">a Jana Šemnická s příjmením začínajícím na písmena R-S, X-Z.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Vyšší soudní úřednice </w:t>
      </w:r>
      <w:r>
        <w:rPr>
          <w:rFonts w:ascii="Calibri" w:hAnsi="Calibri"/>
          <w:b/>
        </w:rPr>
        <w:t>Bc. Veronika Daněčková</w:t>
      </w:r>
      <w:r>
        <w:rPr>
          <w:rFonts w:ascii="Calibri" w:hAnsi="Calibri"/>
        </w:rPr>
        <w:t xml:space="preserve"> provádí úkony soudu při správě jmění </w:t>
      </w:r>
      <w:proofErr w:type="spellStart"/>
      <w:r>
        <w:rPr>
          <w:rFonts w:ascii="Calibri" w:hAnsi="Calibri"/>
        </w:rPr>
        <w:t>opatrovanců</w:t>
      </w:r>
      <w:proofErr w:type="spellEnd"/>
      <w:r>
        <w:rPr>
          <w:rFonts w:ascii="Calibri" w:hAnsi="Calibri"/>
        </w:rPr>
        <w:t xml:space="preserve"> podle § 485 NOZ (ve věcech s příjmením začínajícím na písmena A až Ž).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794E51" w:rsidRDefault="00794E51" w:rsidP="00794E51">
      <w:pPr>
        <w:pStyle w:val="Bezmezer"/>
        <w:jc w:val="both"/>
        <w:rPr>
          <w:rFonts w:ascii="Calibri" w:hAnsi="Calibri"/>
        </w:rPr>
      </w:pPr>
      <w:r>
        <w:rPr>
          <w:rFonts w:ascii="Calibri" w:hAnsi="Calibri"/>
        </w:rPr>
        <w:t xml:space="preserve">Soudci: Mgr. Šárka Dušková, Mgr. Hana Greplová, Mgr. Ivana </w:t>
      </w:r>
      <w:proofErr w:type="gramStart"/>
      <w:r>
        <w:rPr>
          <w:rFonts w:ascii="Calibri" w:hAnsi="Calibri"/>
        </w:rPr>
        <w:t>Pazderová , Mgr.</w:t>
      </w:r>
      <w:proofErr w:type="gramEnd"/>
      <w:r>
        <w:rPr>
          <w:rFonts w:ascii="Calibri" w:hAnsi="Calibri"/>
        </w:rPr>
        <w:t xml:space="preserve"> Lucie Pospíšilová. </w:t>
      </w:r>
    </w:p>
    <w:p w:rsidR="00794E51" w:rsidRDefault="00794E51" w:rsidP="00794E51">
      <w:pPr>
        <w:pStyle w:val="Bezmezer"/>
        <w:jc w:val="both"/>
        <w:rPr>
          <w:rFonts w:ascii="Calibri" w:hAnsi="Calibri"/>
        </w:rPr>
      </w:pPr>
      <w:r>
        <w:rPr>
          <w:rFonts w:ascii="Calibri" w:hAnsi="Calibri"/>
        </w:rPr>
        <w:t>Zastupující soudci v agendě Rod: Mgr. Věroslav Řezáč, je-li i tento vyloučen, pak Mgr. Ivana Pazderová.</w:t>
      </w:r>
    </w:p>
    <w:p w:rsidR="00794E51" w:rsidRDefault="00794E51" w:rsidP="00794E51">
      <w:pPr>
        <w:pStyle w:val="Bezmezer"/>
        <w:jc w:val="both"/>
        <w:rPr>
          <w:rFonts w:ascii="Calibri" w:hAnsi="Calibri"/>
        </w:rPr>
      </w:pPr>
      <w:r>
        <w:rPr>
          <w:rFonts w:ascii="Calibri" w:hAnsi="Calibri"/>
        </w:rPr>
        <w:t xml:space="preserve">VSÚ: Bc. Jaroslava Krátká, Radka Žondrová, </w:t>
      </w:r>
      <w:proofErr w:type="spellStart"/>
      <w:r>
        <w:rPr>
          <w:rFonts w:ascii="Calibri" w:hAnsi="Calibri"/>
        </w:rPr>
        <w:t>DiS</w:t>
      </w:r>
      <w:proofErr w:type="spellEnd"/>
      <w:r>
        <w:rPr>
          <w:rFonts w:ascii="Calibri" w:hAnsi="Calibri"/>
        </w:rPr>
        <w:t xml:space="preserve">., Jana Šemnická. </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p>
    <w:p w:rsidR="00722133" w:rsidRDefault="00722133" w:rsidP="00794E51">
      <w:pPr>
        <w:pStyle w:val="Bezmezer"/>
        <w:jc w:val="both"/>
        <w:rPr>
          <w:rFonts w:ascii="Calibri" w:hAnsi="Calibri"/>
        </w:rPr>
      </w:pPr>
    </w:p>
    <w:p w:rsidR="00722133" w:rsidRDefault="00722133" w:rsidP="00794E51">
      <w:pPr>
        <w:pStyle w:val="Bezmezer"/>
        <w:jc w:val="both"/>
        <w:rPr>
          <w:rFonts w:ascii="Calibri" w:hAnsi="Calibri"/>
        </w:rPr>
      </w:pPr>
    </w:p>
    <w:p w:rsidR="00722133" w:rsidRDefault="00722133" w:rsidP="00794E51">
      <w:pPr>
        <w:pStyle w:val="Bezmezer"/>
        <w:jc w:val="both"/>
        <w:rPr>
          <w:rFonts w:ascii="Calibri" w:hAnsi="Calibri"/>
        </w:rPr>
      </w:pPr>
    </w:p>
    <w:p w:rsidR="00794E51" w:rsidRDefault="00794E51" w:rsidP="00794E51">
      <w:pPr>
        <w:pStyle w:val="Bezmezer"/>
        <w:jc w:val="both"/>
        <w:rPr>
          <w:rFonts w:ascii="Calibri" w:hAnsi="Calibri"/>
        </w:rPr>
      </w:pPr>
    </w:p>
    <w:p w:rsidR="00D4482A" w:rsidRDefault="00D4482A" w:rsidP="00794E51">
      <w:pPr>
        <w:pStyle w:val="Bezmezer"/>
        <w:jc w:val="both"/>
        <w:rPr>
          <w:rFonts w:ascii="Calibri" w:hAnsi="Calibri"/>
        </w:rPr>
      </w:pPr>
    </w:p>
    <w:p w:rsidR="00D4482A" w:rsidRDefault="00D4482A" w:rsidP="00794E51">
      <w:pPr>
        <w:pStyle w:val="Bezmezer"/>
        <w:jc w:val="both"/>
        <w:rPr>
          <w:rFonts w:ascii="Calibri" w:hAnsi="Calibri"/>
        </w:rPr>
      </w:pPr>
    </w:p>
    <w:p w:rsidR="00D4482A" w:rsidRDefault="00D4482A" w:rsidP="00794E51">
      <w:pPr>
        <w:pStyle w:val="Bezmezer"/>
        <w:jc w:val="both"/>
        <w:rPr>
          <w:rFonts w:ascii="Calibri" w:hAnsi="Calibri"/>
        </w:rPr>
      </w:pPr>
    </w:p>
    <w:p w:rsidR="00D4482A" w:rsidRDefault="00D4482A" w:rsidP="00794E51">
      <w:pPr>
        <w:pStyle w:val="Bezmezer"/>
        <w:jc w:val="both"/>
        <w:rPr>
          <w:rFonts w:ascii="Calibri" w:hAnsi="Calibri"/>
        </w:rPr>
      </w:pPr>
    </w:p>
    <w:p w:rsidR="00D4482A" w:rsidRDefault="00D4482A" w:rsidP="00794E51">
      <w:pPr>
        <w:pStyle w:val="Bezmezer"/>
        <w:jc w:val="both"/>
        <w:rPr>
          <w:rFonts w:ascii="Calibri" w:hAnsi="Calibri"/>
        </w:rPr>
      </w:pPr>
    </w:p>
    <w:p w:rsidR="00794E51" w:rsidRDefault="00794E51" w:rsidP="00794E51">
      <w:pPr>
        <w:pStyle w:val="Bezmezer"/>
        <w:jc w:val="both"/>
        <w:rPr>
          <w:rFonts w:ascii="Calibri" w:hAnsi="Calibri"/>
        </w:rPr>
      </w:pPr>
    </w:p>
    <w:p w:rsidR="00794E51" w:rsidRDefault="00794E51" w:rsidP="00794E51">
      <w:pPr>
        <w:pStyle w:val="Bezmezer"/>
        <w:jc w:val="center"/>
        <w:rPr>
          <w:rFonts w:ascii="Calibri" w:hAnsi="Calibri"/>
          <w:b/>
          <w:bCs/>
          <w:sz w:val="28"/>
          <w:szCs w:val="28"/>
        </w:rPr>
      </w:pPr>
      <w:r>
        <w:rPr>
          <w:rFonts w:ascii="Calibri" w:hAnsi="Calibri"/>
          <w:b/>
          <w:bCs/>
          <w:sz w:val="28"/>
          <w:szCs w:val="28"/>
        </w:rPr>
        <w:t>EXEKUČNÍ ÚSEK</w:t>
      </w:r>
    </w:p>
    <w:p w:rsidR="00794E51" w:rsidRDefault="00794E51" w:rsidP="00794E51">
      <w:pPr>
        <w:pStyle w:val="Bezmezer"/>
        <w:jc w:val="both"/>
        <w:rPr>
          <w:rFonts w:ascii="Calibri" w:eastAsia="Calibri" w:hAnsi="Calibri"/>
          <w:b/>
        </w:rPr>
      </w:pPr>
      <w:r>
        <w:rPr>
          <w:rFonts w:ascii="Calibri" w:eastAsia="Calibri" w:hAnsi="Calibri"/>
          <w:b/>
        </w:rPr>
        <w:t>Vyšší soudní úředníci a soudní tajemníci:</w:t>
      </w:r>
    </w:p>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794E51" w:rsidTr="00794E51">
        <w:tc>
          <w:tcPr>
            <w:tcW w:w="2376" w:type="dxa"/>
            <w:tcBorders>
              <w:top w:val="single" w:sz="4" w:space="0" w:color="auto"/>
              <w:left w:val="single" w:sz="4" w:space="0" w:color="auto"/>
              <w:bottom w:val="nil"/>
              <w:right w:val="single" w:sz="4" w:space="0" w:color="auto"/>
            </w:tcBorders>
          </w:tcPr>
          <w:p w:rsidR="00794E51" w:rsidRDefault="00794E51">
            <w:pPr>
              <w:pStyle w:val="Bezmezer"/>
              <w:spacing w:line="276" w:lineRule="auto"/>
              <w:jc w:val="center"/>
              <w:rPr>
                <w:rFonts w:ascii="Calibri" w:eastAsia="Calibri" w:hAnsi="Calibri"/>
                <w:b/>
                <w:sz w:val="22"/>
                <w:szCs w:val="22"/>
                <w:lang w:eastAsia="en-US"/>
              </w:rPr>
            </w:pPr>
          </w:p>
          <w:p w:rsidR="00794E51" w:rsidRDefault="00794E5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794E51" w:rsidRDefault="00794E5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Bc. Michal Takáč</w:t>
            </w:r>
          </w:p>
        </w:tc>
      </w:tr>
      <w:tr w:rsidR="00794E51" w:rsidTr="00794E51">
        <w:tc>
          <w:tcPr>
            <w:tcW w:w="2376" w:type="dxa"/>
            <w:tcBorders>
              <w:top w:val="nil"/>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r>
      <w:tr w:rsidR="00794E51" w:rsidTr="00794E51">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794E51" w:rsidRDefault="00794E5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w:t>
            </w:r>
            <w:proofErr w:type="gramStart"/>
            <w:r>
              <w:rPr>
                <w:rFonts w:ascii="Calibri" w:eastAsia="Calibri" w:hAnsi="Calibri"/>
                <w:sz w:val="22"/>
                <w:szCs w:val="22"/>
                <w:lang w:eastAsia="en-US"/>
              </w:rPr>
              <w:t xml:space="preserve">věci  </w:t>
            </w:r>
            <w:r>
              <w:rPr>
                <w:rFonts w:ascii="Calibri" w:hAnsi="Calibri"/>
                <w:b/>
                <w:sz w:val="22"/>
                <w:szCs w:val="22"/>
                <w:lang w:eastAsia="en-US"/>
              </w:rPr>
              <w:t>podle</w:t>
            </w:r>
            <w:proofErr w:type="gramEnd"/>
            <w:r>
              <w:rPr>
                <w:rFonts w:ascii="Calibri" w:hAnsi="Calibri"/>
                <w:b/>
                <w:sz w:val="22"/>
                <w:szCs w:val="22"/>
                <w:lang w:eastAsia="en-US"/>
              </w:rPr>
              <w:t xml:space="preserve"> exekučního řádu č. 120/2001 Sb. v rozsahu 1/7 (</w:t>
            </w:r>
            <w:r>
              <w:rPr>
                <w:rFonts w:ascii="Calibri" w:eastAsia="Calibri" w:hAnsi="Calibri"/>
                <w:sz w:val="22"/>
                <w:szCs w:val="22"/>
                <w:lang w:eastAsia="en-US"/>
              </w:rPr>
              <w:t xml:space="preserve">odd. 35 EXE), dále úkony ve věcech odd. 35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odd. 15 EXE.</w:t>
            </w:r>
          </w:p>
          <w:p w:rsidR="00794E51" w:rsidRDefault="00794E5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Ilona Berková</w:t>
            </w:r>
          </w:p>
        </w:tc>
      </w:tr>
      <w:tr w:rsidR="00794E51" w:rsidTr="00794E51">
        <w:tc>
          <w:tcPr>
            <w:tcW w:w="2376" w:type="dxa"/>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David Říha, </w:t>
            </w:r>
            <w:proofErr w:type="spellStart"/>
            <w:r>
              <w:rPr>
                <w:rFonts w:ascii="Calibri" w:eastAsia="Calibri" w:hAnsi="Calibri"/>
                <w:sz w:val="22"/>
                <w:szCs w:val="22"/>
                <w:lang w:eastAsia="en-US"/>
              </w:rPr>
              <w:t>DiS</w:t>
            </w:r>
            <w:proofErr w:type="spellEnd"/>
            <w:r>
              <w:rPr>
                <w:rFonts w:ascii="Calibri" w:eastAsia="Calibri" w:hAnsi="Calibri"/>
                <w:sz w:val="22"/>
                <w:szCs w:val="22"/>
                <w:lang w:eastAsia="en-US"/>
              </w:rPr>
              <w:t>.</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794E51" w:rsidTr="00794E51">
        <w:tc>
          <w:tcPr>
            <w:tcW w:w="2376" w:type="dxa"/>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strike/>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podle exekučního řádu č. 120/2001 Sb. v rozsahu 1/7</w:t>
            </w:r>
            <w:r>
              <w:rPr>
                <w:rFonts w:ascii="Calibri" w:eastAsia="Calibri" w:hAnsi="Calibri"/>
                <w:sz w:val="22"/>
                <w:szCs w:val="22"/>
                <w:lang w:eastAsia="en-US"/>
              </w:rPr>
              <w:t> (odd. 25 EXE).</w:t>
            </w:r>
            <w:r>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794E51" w:rsidRDefault="00794E5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Alena Nečasová</w:t>
            </w:r>
          </w:p>
        </w:tc>
      </w:tr>
    </w:tbl>
    <w:p w:rsidR="00794E51" w:rsidRDefault="00794E51" w:rsidP="00794E51">
      <w:pPr>
        <w:pStyle w:val="Bezmezer"/>
        <w:jc w:val="both"/>
        <w:rPr>
          <w:rFonts w:ascii="Calibri" w:hAnsi="Calibri"/>
        </w:rPr>
      </w:pPr>
    </w:p>
    <w:p w:rsidR="00794E51" w:rsidRDefault="00794E51" w:rsidP="00794E51">
      <w:pPr>
        <w:pStyle w:val="Bezmezer"/>
        <w:jc w:val="both"/>
        <w:rPr>
          <w:rFonts w:ascii="Calibri" w:hAnsi="Calibri"/>
        </w:rPr>
      </w:pPr>
    </w:p>
    <w:p w:rsidR="00794E51" w:rsidRDefault="00794E51" w:rsidP="00794E51">
      <w:pPr>
        <w:pStyle w:val="Bezmezer"/>
        <w:rPr>
          <w:rFonts w:ascii="Calibri" w:hAnsi="Calibri"/>
        </w:rPr>
      </w:pPr>
      <w:r>
        <w:rPr>
          <w:rFonts w:ascii="Calibri" w:hAnsi="Calibri"/>
        </w:rPr>
        <w:t>Nově napadlé věci v oddělení E a EXE se přidělují se rotačním způsobem podle pořadí senátů.</w:t>
      </w:r>
    </w:p>
    <w:p w:rsidR="00794E51" w:rsidRDefault="00794E51" w:rsidP="00794E51">
      <w:pPr>
        <w:pStyle w:val="Bezmezer"/>
        <w:rPr>
          <w:rFonts w:ascii="Calibri" w:hAnsi="Calibri"/>
        </w:rPr>
      </w:pPr>
    </w:p>
    <w:p w:rsidR="00794E51" w:rsidRDefault="00794E51" w:rsidP="00794E51">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794E51" w:rsidTr="00794E51">
        <w:tc>
          <w:tcPr>
            <w:tcW w:w="237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zastupuje</w:t>
            </w:r>
          </w:p>
          <w:p w:rsidR="00794E51" w:rsidRDefault="00794E51">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794E51" w:rsidRDefault="00794E51">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794E51" w:rsidRDefault="00794E51">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794E51" w:rsidTr="00794E51">
        <w:tc>
          <w:tcPr>
            <w:tcW w:w="237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w:t>
            </w:r>
          </w:p>
          <w:p w:rsidR="00794E51" w:rsidRDefault="00794E5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794E51" w:rsidRDefault="00794E51">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794E51" w:rsidRDefault="00794E51" w:rsidP="00794E51">
      <w:pPr>
        <w:pStyle w:val="Bezmezer"/>
        <w:rPr>
          <w:rFonts w:ascii="Calibri" w:hAnsi="Calibri"/>
          <w:b/>
          <w:u w:val="single"/>
        </w:rPr>
      </w:pPr>
    </w:p>
    <w:p w:rsidR="00794E51" w:rsidRDefault="00794E51" w:rsidP="00794E51">
      <w:pPr>
        <w:pStyle w:val="Bezmezer"/>
        <w:rPr>
          <w:rFonts w:ascii="Calibri" w:hAnsi="Calibri"/>
          <w:b/>
          <w:u w:val="single"/>
        </w:rPr>
      </w:pPr>
    </w:p>
    <w:p w:rsidR="00794E51" w:rsidRDefault="00794E51" w:rsidP="00794E51">
      <w:pPr>
        <w:pStyle w:val="Bezmezer"/>
        <w:rPr>
          <w:rFonts w:ascii="Calibri" w:hAnsi="Calibri"/>
          <w:b/>
          <w:u w:val="single"/>
        </w:rPr>
      </w:pPr>
    </w:p>
    <w:p w:rsidR="00794E51" w:rsidRDefault="00794E51" w:rsidP="00794E51">
      <w:pPr>
        <w:pStyle w:val="Bezmezer"/>
        <w:rPr>
          <w:rFonts w:ascii="Calibri" w:hAnsi="Calibri"/>
          <w:b/>
        </w:rPr>
      </w:pPr>
      <w:r>
        <w:rPr>
          <w:rFonts w:ascii="Calibri" w:hAnsi="Calibri"/>
          <w:b/>
        </w:rPr>
        <w:t>Vedoucí kanceláře E, EXE:</w:t>
      </w:r>
    </w:p>
    <w:p w:rsidR="00794E51" w:rsidRDefault="00794E51" w:rsidP="00794E51">
      <w:pPr>
        <w:pStyle w:val="Bezmezer"/>
        <w:rPr>
          <w:rFonts w:ascii="Calibri" w:eastAsia="Calibri" w:hAnsi="Calibri"/>
          <w:b/>
        </w:rPr>
      </w:pPr>
    </w:p>
    <w:p w:rsidR="00794E51" w:rsidRDefault="00794E51" w:rsidP="00794E51">
      <w:pPr>
        <w:pStyle w:val="Bezmezer"/>
        <w:rPr>
          <w:rFonts w:ascii="Calibri" w:eastAsia="Calibri" w:hAnsi="Calibri"/>
          <w:b/>
        </w:rPr>
      </w:pPr>
      <w:r>
        <w:rPr>
          <w:rFonts w:ascii="Calibri" w:eastAsia="Calibri" w:hAnsi="Calibri"/>
          <w:b/>
        </w:rPr>
        <w:t xml:space="preserve">Jana Vitásková </w:t>
      </w:r>
    </w:p>
    <w:p w:rsidR="00794E51" w:rsidRDefault="00794E51" w:rsidP="00794E51">
      <w:pPr>
        <w:pStyle w:val="Bezmezer"/>
        <w:numPr>
          <w:ilvl w:val="0"/>
          <w:numId w:val="8"/>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794E51" w:rsidRDefault="00794E51" w:rsidP="00794E51">
      <w:pPr>
        <w:pStyle w:val="Bezmezer"/>
        <w:numPr>
          <w:ilvl w:val="0"/>
          <w:numId w:val="8"/>
        </w:numPr>
        <w:rPr>
          <w:rFonts w:ascii="Calibri" w:eastAsia="Calibri" w:hAnsi="Calibri"/>
        </w:rPr>
      </w:pPr>
      <w:r>
        <w:rPr>
          <w:rFonts w:ascii="Calibri" w:eastAsia="Calibri" w:hAnsi="Calibri"/>
          <w:b/>
        </w:rPr>
        <w:t>bývalá oddělení 4 E, 14 E, 16 E (písmena A – L), 24 E, 25 E a 35 E (písmena A – L) a 38 E,</w:t>
      </w:r>
    </w:p>
    <w:p w:rsidR="00794E51" w:rsidRDefault="00794E51" w:rsidP="00794E51">
      <w:pPr>
        <w:pStyle w:val="Bezmezer"/>
        <w:numPr>
          <w:ilvl w:val="0"/>
          <w:numId w:val="8"/>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794E51" w:rsidRDefault="00794E51" w:rsidP="00794E51">
      <w:pPr>
        <w:pStyle w:val="Bezmezer"/>
        <w:numPr>
          <w:ilvl w:val="0"/>
          <w:numId w:val="8"/>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794E51" w:rsidRDefault="00794E51" w:rsidP="00794E51">
      <w:pPr>
        <w:pStyle w:val="Bezmezer"/>
        <w:numPr>
          <w:ilvl w:val="0"/>
          <w:numId w:val="8"/>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794E51" w:rsidRDefault="00794E51" w:rsidP="00794E51">
      <w:pPr>
        <w:pStyle w:val="Bezmezer"/>
        <w:numPr>
          <w:ilvl w:val="0"/>
          <w:numId w:val="8"/>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794E51" w:rsidRDefault="00794E51" w:rsidP="00794E51">
      <w:pPr>
        <w:pStyle w:val="Bezmezer"/>
        <w:numPr>
          <w:ilvl w:val="0"/>
          <w:numId w:val="8"/>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794E51" w:rsidRDefault="00794E51" w:rsidP="00794E51">
      <w:pPr>
        <w:pStyle w:val="Bezmezer"/>
        <w:numPr>
          <w:ilvl w:val="0"/>
          <w:numId w:val="8"/>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794E51" w:rsidRDefault="00794E51" w:rsidP="00794E51">
      <w:pPr>
        <w:pStyle w:val="Bezmezer"/>
        <w:numPr>
          <w:ilvl w:val="0"/>
          <w:numId w:val="8"/>
        </w:numPr>
        <w:rPr>
          <w:rFonts w:ascii="Calibri" w:eastAsia="Calibri" w:hAnsi="Calibri"/>
        </w:rPr>
      </w:pPr>
      <w:r>
        <w:rPr>
          <w:rFonts w:ascii="Calibri" w:eastAsia="Calibri" w:hAnsi="Calibri"/>
        </w:rPr>
        <w:t>úkony podle § 6, odst. 9 jednacího řádu č. 37/1992 Sb. ve znění novel,</w:t>
      </w:r>
    </w:p>
    <w:p w:rsidR="00794E51" w:rsidRDefault="00794E51" w:rsidP="00794E51">
      <w:pPr>
        <w:pStyle w:val="Bezmezer"/>
        <w:numPr>
          <w:ilvl w:val="0"/>
          <w:numId w:val="8"/>
        </w:numPr>
        <w:rPr>
          <w:rFonts w:ascii="Calibri" w:eastAsia="Calibri" w:hAnsi="Calibri"/>
        </w:rPr>
      </w:pPr>
      <w:r>
        <w:rPr>
          <w:rFonts w:ascii="Calibri" w:eastAsia="Calibri" w:hAnsi="Calibri"/>
        </w:rPr>
        <w:t>neodkladné úkony v řízení o návrzích na určení lhůty podle § 174a zák. č. 6/2002 Sb.</w:t>
      </w:r>
    </w:p>
    <w:p w:rsidR="00794E51" w:rsidRDefault="00794E51" w:rsidP="00794E51">
      <w:pPr>
        <w:pStyle w:val="Bezmezer"/>
        <w:rPr>
          <w:rFonts w:ascii="Calibri" w:eastAsia="Calibri" w:hAnsi="Calibri"/>
        </w:rPr>
      </w:pPr>
    </w:p>
    <w:p w:rsidR="00794E51" w:rsidRDefault="00794E51" w:rsidP="00794E51">
      <w:pPr>
        <w:pStyle w:val="Bezmezer"/>
        <w:rPr>
          <w:rFonts w:ascii="Calibri" w:eastAsia="Calibri" w:hAnsi="Calibri"/>
          <w:b/>
        </w:rPr>
      </w:pPr>
    </w:p>
    <w:p w:rsidR="00794E51" w:rsidRDefault="00794E51" w:rsidP="00794E51">
      <w:pPr>
        <w:pStyle w:val="Bezmezer"/>
        <w:rPr>
          <w:rFonts w:ascii="Calibri" w:eastAsia="Calibri" w:hAnsi="Calibri"/>
          <w:b/>
        </w:rPr>
      </w:pPr>
      <w:r>
        <w:rPr>
          <w:rFonts w:ascii="Calibri" w:eastAsia="Calibri" w:hAnsi="Calibri"/>
          <w:b/>
        </w:rPr>
        <w:t xml:space="preserve">Simona Dosedělová </w:t>
      </w:r>
    </w:p>
    <w:p w:rsidR="00794E51" w:rsidRDefault="00794E51" w:rsidP="00794E51">
      <w:pPr>
        <w:pStyle w:val="Bezmezer"/>
        <w:numPr>
          <w:ilvl w:val="0"/>
          <w:numId w:val="10"/>
        </w:numPr>
        <w:rPr>
          <w:rFonts w:ascii="Calibri" w:eastAsia="Calibri" w:hAnsi="Calibri"/>
        </w:rPr>
      </w:pPr>
      <w:r>
        <w:rPr>
          <w:rFonts w:ascii="Calibri" w:eastAsia="Calibri" w:hAnsi="Calibri"/>
          <w:b/>
        </w:rPr>
        <w:t xml:space="preserve">oddělení 26 E, 24 EXE, 35 EXE, 15 E, 15 EXE, </w:t>
      </w:r>
    </w:p>
    <w:p w:rsidR="00794E51" w:rsidRDefault="00794E51" w:rsidP="00794E51">
      <w:pPr>
        <w:pStyle w:val="Bezmezer"/>
        <w:numPr>
          <w:ilvl w:val="0"/>
          <w:numId w:val="10"/>
        </w:numPr>
        <w:rPr>
          <w:rFonts w:ascii="Calibri" w:eastAsia="Calibri" w:hAnsi="Calibri"/>
        </w:rPr>
      </w:pPr>
      <w:r>
        <w:rPr>
          <w:rFonts w:ascii="Calibri" w:eastAsia="Calibri" w:hAnsi="Calibri"/>
          <w:b/>
        </w:rPr>
        <w:t>bývalá oddělení 15 E, 16 E (písmena M – Ž), 26 E, 35 E (písmena M – Ž),</w:t>
      </w:r>
    </w:p>
    <w:p w:rsidR="00794E51" w:rsidRDefault="00794E51" w:rsidP="00794E51">
      <w:pPr>
        <w:pStyle w:val="Bezmezer"/>
        <w:numPr>
          <w:ilvl w:val="0"/>
          <w:numId w:val="10"/>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794E51" w:rsidRDefault="00794E51" w:rsidP="00794E51">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794E51" w:rsidRDefault="00794E51" w:rsidP="00794E51">
      <w:pPr>
        <w:pStyle w:val="Bezmezer"/>
        <w:numPr>
          <w:ilvl w:val="0"/>
          <w:numId w:val="10"/>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794E51" w:rsidRDefault="00794E51" w:rsidP="00794E51">
      <w:pPr>
        <w:pStyle w:val="Bezmezer"/>
        <w:numPr>
          <w:ilvl w:val="0"/>
          <w:numId w:val="10"/>
        </w:numPr>
        <w:rPr>
          <w:rFonts w:ascii="Calibri" w:eastAsia="Calibri" w:hAnsi="Calibri"/>
        </w:rPr>
      </w:pPr>
      <w:r>
        <w:rPr>
          <w:rFonts w:ascii="Calibri" w:eastAsia="Calibri" w:hAnsi="Calibri"/>
        </w:rPr>
        <w:t xml:space="preserve">úkony podle § 6, odst. 9 jednacího řádu č. 37/1992 Sb. ve znění novel, </w:t>
      </w:r>
    </w:p>
    <w:p w:rsidR="00794E51" w:rsidRDefault="00794E51" w:rsidP="00794E51">
      <w:pPr>
        <w:pStyle w:val="Bezmezer"/>
        <w:numPr>
          <w:ilvl w:val="0"/>
          <w:numId w:val="10"/>
        </w:numPr>
        <w:rPr>
          <w:rFonts w:ascii="Calibri" w:eastAsia="Calibri" w:hAnsi="Calibri"/>
        </w:rPr>
      </w:pPr>
      <w:r>
        <w:rPr>
          <w:rFonts w:ascii="Calibri" w:eastAsia="Calibri" w:hAnsi="Calibri"/>
        </w:rPr>
        <w:t xml:space="preserve">neodkladné úkony v řízení o návrzích na určení lhůty podle § 174a zák. č. 6/2002 Sb. </w:t>
      </w:r>
    </w:p>
    <w:p w:rsidR="00794E51" w:rsidRDefault="00794E51" w:rsidP="00794E51">
      <w:pPr>
        <w:pStyle w:val="Bezmezer"/>
        <w:rPr>
          <w:rFonts w:ascii="Calibri" w:eastAsia="Calibri" w:hAnsi="Calibri"/>
          <w:b/>
          <w:sz w:val="28"/>
          <w:szCs w:val="28"/>
        </w:rPr>
      </w:pPr>
    </w:p>
    <w:p w:rsidR="00794E51" w:rsidRDefault="00794E51" w:rsidP="00794E51">
      <w:pPr>
        <w:pStyle w:val="Bezmezer"/>
        <w:jc w:val="center"/>
        <w:rPr>
          <w:rFonts w:ascii="Calibri" w:eastAsia="Calibri" w:hAnsi="Calibri"/>
          <w:b/>
          <w:sz w:val="28"/>
          <w:szCs w:val="28"/>
        </w:rPr>
      </w:pPr>
    </w:p>
    <w:p w:rsidR="00794E51" w:rsidRDefault="00794E51" w:rsidP="00794E51">
      <w:pPr>
        <w:pStyle w:val="Bezmezer"/>
        <w:jc w:val="center"/>
        <w:rPr>
          <w:rFonts w:ascii="Calibri" w:eastAsia="Calibri" w:hAnsi="Calibri"/>
          <w:b/>
          <w:sz w:val="28"/>
          <w:szCs w:val="28"/>
        </w:rPr>
      </w:pPr>
      <w:r>
        <w:rPr>
          <w:rFonts w:ascii="Calibri" w:eastAsia="Calibri" w:hAnsi="Calibri"/>
          <w:b/>
          <w:sz w:val="28"/>
          <w:szCs w:val="28"/>
        </w:rPr>
        <w:t>SPRÁVNÍ ÚSEK</w:t>
      </w:r>
    </w:p>
    <w:p w:rsidR="00794E51" w:rsidRDefault="00794E51" w:rsidP="00794E51">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794E51" w:rsidTr="00794E5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4E51" w:rsidRDefault="00794E5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794E51" w:rsidTr="00794E51">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b/>
                <w:lang w:eastAsia="en-US"/>
              </w:rPr>
            </w:pPr>
            <w:r>
              <w:rPr>
                <w:rFonts w:ascii="Calibri" w:hAnsi="Calibri"/>
                <w:b/>
                <w:lang w:eastAsia="en-US"/>
              </w:rPr>
              <w:t>Mgr.</w:t>
            </w:r>
          </w:p>
          <w:p w:rsidR="00794E51" w:rsidRDefault="00794E51">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794E51" w:rsidTr="00794E51">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794E51" w:rsidRDefault="00794E51">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794E51" w:rsidRDefault="00794E51">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794E51" w:rsidRDefault="00794E51">
            <w:pPr>
              <w:pStyle w:val="Bezmezer"/>
              <w:spacing w:line="276" w:lineRule="auto"/>
              <w:jc w:val="center"/>
              <w:rPr>
                <w:rFonts w:ascii="Calibri" w:eastAsia="Calibri" w:hAnsi="Calibri"/>
                <w:lang w:eastAsia="en-US"/>
              </w:rPr>
            </w:pPr>
            <w:r>
              <w:rPr>
                <w:rFonts w:ascii="Calibri" w:eastAsia="Calibri" w:hAnsi="Calibri"/>
                <w:lang w:eastAsia="en-US"/>
              </w:rPr>
              <w:t>dědický,</w:t>
            </w:r>
          </w:p>
          <w:p w:rsidR="00794E51" w:rsidRDefault="00794E51">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b/>
                <w:lang w:eastAsia="en-US"/>
              </w:rPr>
            </w:pPr>
            <w:r>
              <w:rPr>
                <w:rFonts w:ascii="Calibri" w:hAnsi="Calibri"/>
                <w:b/>
                <w:lang w:eastAsia="en-US"/>
              </w:rPr>
              <w:t xml:space="preserve">Mgr. </w:t>
            </w:r>
          </w:p>
          <w:p w:rsidR="00794E51" w:rsidRDefault="00794E51">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794E51" w:rsidRDefault="00794E51">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794E51" w:rsidRDefault="00794E51">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794E51" w:rsidTr="00794E51">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b/>
                <w:lang w:eastAsia="en-US"/>
              </w:rPr>
            </w:pPr>
            <w:r>
              <w:rPr>
                <w:rFonts w:ascii="Calibri" w:hAnsi="Calibri"/>
                <w:b/>
                <w:lang w:eastAsia="en-US"/>
              </w:rPr>
              <w:t>Ing.</w:t>
            </w:r>
          </w:p>
          <w:p w:rsidR="00794E51" w:rsidRDefault="00794E51">
            <w:pPr>
              <w:pStyle w:val="Bezmezer"/>
              <w:spacing w:line="276" w:lineRule="auto"/>
              <w:jc w:val="center"/>
              <w:rPr>
                <w:rFonts w:ascii="Calibri" w:eastAsia="Calibri" w:hAnsi="Calibri"/>
                <w:b/>
                <w:lang w:eastAsia="en-US"/>
              </w:rPr>
            </w:pPr>
            <w:r>
              <w:rPr>
                <w:rFonts w:ascii="Calibri" w:hAnsi="Calibri"/>
                <w:b/>
                <w:lang w:eastAsia="en-US"/>
              </w:rPr>
              <w:t>Radka Baroušová</w:t>
            </w:r>
          </w:p>
          <w:p w:rsidR="00794E51" w:rsidRDefault="00794E51">
            <w:pPr>
              <w:pStyle w:val="Bezmezer"/>
              <w:spacing w:line="276" w:lineRule="auto"/>
              <w:jc w:val="center"/>
              <w:rPr>
                <w:rFonts w:ascii="Calibri" w:eastAsia="Calibri" w:hAnsi="Calibri"/>
                <w:b/>
                <w:lang w:eastAsia="en-US"/>
              </w:rPr>
            </w:pPr>
          </w:p>
          <w:p w:rsidR="00794E51" w:rsidRDefault="00794E5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794E51" w:rsidTr="00794E51">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Ing.</w:t>
            </w:r>
          </w:p>
          <w:p w:rsidR="00794E51" w:rsidRDefault="00794E51">
            <w:pPr>
              <w:pStyle w:val="Bezmezer"/>
              <w:spacing w:line="276" w:lineRule="auto"/>
              <w:jc w:val="center"/>
              <w:rPr>
                <w:rFonts w:ascii="Calibri" w:hAnsi="Calibri"/>
                <w:lang w:eastAsia="en-US"/>
              </w:rPr>
            </w:pPr>
            <w:r>
              <w:rPr>
                <w:rFonts w:ascii="Calibri" w:hAnsi="Calibri"/>
                <w:lang w:eastAsia="en-US"/>
              </w:rPr>
              <w:t>Radka Baroušová,</w:t>
            </w:r>
          </w:p>
          <w:p w:rsidR="00794E51" w:rsidRDefault="00794E5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794E51" w:rsidTr="00794E51">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b/>
                <w:lang w:eastAsia="en-US"/>
              </w:rPr>
            </w:pPr>
            <w:r>
              <w:rPr>
                <w:rFonts w:ascii="Calibri" w:hAnsi="Calibri"/>
                <w:b/>
                <w:lang w:eastAsia="en-US"/>
              </w:rPr>
              <w:t>Radmila Melková</w:t>
            </w:r>
          </w:p>
          <w:p w:rsidR="00794E51" w:rsidRDefault="00794E5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Renata Řiháková</w:t>
            </w:r>
          </w:p>
          <w:p w:rsidR="00794E51" w:rsidRDefault="00794E51">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lang w:eastAsia="en-US"/>
              </w:rPr>
            </w:pPr>
            <w:r>
              <w:rPr>
                <w:rFonts w:ascii="Calibri" w:hAnsi="Calibri"/>
                <w:lang w:eastAsia="en-US"/>
              </w:rPr>
              <w:t xml:space="preserve">Úkoly plynoucí ze správy veškerého movitého i nemovitého majetku státu včetně jeho nabývání, uchovávání a prodeje nebo jiných forem </w:t>
            </w:r>
            <w:proofErr w:type="gramStart"/>
            <w:r>
              <w:rPr>
                <w:rFonts w:ascii="Calibri" w:hAnsi="Calibri"/>
                <w:lang w:eastAsia="en-US"/>
              </w:rPr>
              <w:t>disposice, , knihovnu</w:t>
            </w:r>
            <w:proofErr w:type="gramEnd"/>
            <w:r>
              <w:rPr>
                <w:rFonts w:ascii="Calibri" w:hAnsi="Calibri"/>
                <w:lang w:eastAsia="en-US"/>
              </w:rPr>
              <w:t>, odpovídá za provoz a správu telefonů soudu a koná pokladní službu. Od složitelů přebírá hotovostní úschovy.</w:t>
            </w:r>
          </w:p>
        </w:tc>
      </w:tr>
      <w:tr w:rsidR="00794E51" w:rsidTr="00794E51">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794E51" w:rsidRDefault="00794E51">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b/>
                <w:bCs/>
                <w:lang w:eastAsia="en-US"/>
              </w:rPr>
            </w:pPr>
            <w:r>
              <w:rPr>
                <w:rFonts w:ascii="Calibri" w:hAnsi="Calibri"/>
                <w:b/>
                <w:bCs/>
                <w:lang w:eastAsia="en-US"/>
              </w:rPr>
              <w:t xml:space="preserve">Ing. </w:t>
            </w:r>
          </w:p>
          <w:p w:rsidR="00794E51" w:rsidRDefault="00794E51">
            <w:pPr>
              <w:pStyle w:val="Bezmezer"/>
              <w:spacing w:line="276" w:lineRule="auto"/>
              <w:jc w:val="center"/>
              <w:rPr>
                <w:rFonts w:ascii="Calibri" w:hAnsi="Calibri"/>
                <w:b/>
                <w:bCs/>
                <w:lang w:eastAsia="en-US"/>
              </w:rPr>
            </w:pPr>
            <w:r>
              <w:rPr>
                <w:rFonts w:ascii="Calibri" w:hAnsi="Calibri"/>
                <w:b/>
                <w:bCs/>
                <w:lang w:eastAsia="en-US"/>
              </w:rPr>
              <w:t>Tomáš Vincourek</w:t>
            </w:r>
          </w:p>
          <w:p w:rsidR="00794E51" w:rsidRDefault="00794E51">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794E51" w:rsidRDefault="00794E51">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794E51" w:rsidRDefault="00794E51">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794E51" w:rsidTr="00794E51">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794E51" w:rsidRDefault="00794E51">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794E51" w:rsidRDefault="00794E51">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 xml:space="preserve">Ing. </w:t>
            </w:r>
          </w:p>
          <w:p w:rsidR="00794E51" w:rsidRDefault="00794E51">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lang w:eastAsia="en-US"/>
              </w:rPr>
            </w:pPr>
          </w:p>
        </w:tc>
      </w:tr>
      <w:tr w:rsidR="00794E51" w:rsidTr="00794E51">
        <w:tc>
          <w:tcPr>
            <w:tcW w:w="2235"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794E51" w:rsidRDefault="00794E51">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proofErr w:type="gramStart"/>
            <w:r>
              <w:rPr>
                <w:rFonts w:asciiTheme="minorHAnsi" w:hAnsiTheme="minorHAnsi"/>
                <w:b/>
                <w:sz w:val="22"/>
                <w:szCs w:val="22"/>
                <w:lang w:eastAsia="en-US"/>
              </w:rPr>
              <w:t>č.j</w:t>
            </w:r>
            <w:proofErr w:type="spellEnd"/>
            <w:r>
              <w:rPr>
                <w:rFonts w:asciiTheme="minorHAnsi" w:hAnsiTheme="minorHAnsi"/>
                <w:b/>
                <w:sz w:val="22"/>
                <w:szCs w:val="22"/>
                <w:lang w:eastAsia="en-US"/>
              </w:rPr>
              <w:t>.</w:t>
            </w:r>
            <w:proofErr w:type="gramEnd"/>
            <w:r>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794E51" w:rsidRDefault="00794E51">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proofErr w:type="gramStart"/>
            <w:r>
              <w:rPr>
                <w:rFonts w:asciiTheme="minorHAnsi" w:hAnsiTheme="minorHAnsi"/>
                <w:sz w:val="22"/>
                <w:szCs w:val="22"/>
                <w:lang w:eastAsia="en-US"/>
              </w:rPr>
              <w:t>zák.č</w:t>
            </w:r>
            <w:proofErr w:type="spellEnd"/>
            <w:r>
              <w:rPr>
                <w:rFonts w:asciiTheme="minorHAnsi" w:hAnsiTheme="minorHAnsi"/>
                <w:sz w:val="22"/>
                <w:szCs w:val="22"/>
                <w:lang w:eastAsia="en-US"/>
              </w:rPr>
              <w:t>.</w:t>
            </w:r>
            <w:proofErr w:type="gram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794E51" w:rsidTr="00794E51">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Theme="minorHAnsi" w:hAnsiTheme="minorHAnsi"/>
                <w:lang w:eastAsia="en-US"/>
              </w:rPr>
            </w:pPr>
          </w:p>
        </w:tc>
      </w:tr>
      <w:tr w:rsidR="00794E51" w:rsidTr="00794E51">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Spisovna,</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podatelna</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794E51" w:rsidRDefault="00794E51">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6/2002 Sb. a okamžité dodávání originálu příslušné vedoucí kanceláře a kopie (místo) předsedovi soudu.</w:t>
            </w:r>
          </w:p>
        </w:tc>
      </w:tr>
      <w:tr w:rsidR="00794E51" w:rsidTr="00794E5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u w:val="single"/>
                <w:lang w:eastAsia="en-US"/>
              </w:rPr>
            </w:pPr>
          </w:p>
        </w:tc>
      </w:tr>
      <w:tr w:rsidR="00794E51" w:rsidTr="00794E5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lang w:eastAsia="en-US"/>
              </w:rPr>
            </w:pP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51" w:rsidRDefault="00794E51">
            <w:pPr>
              <w:rPr>
                <w:rFonts w:ascii="Calibri" w:hAnsi="Calibri"/>
                <w:u w:val="single"/>
                <w:lang w:eastAsia="en-US"/>
              </w:rPr>
            </w:pPr>
          </w:p>
        </w:tc>
      </w:tr>
      <w:tr w:rsidR="00794E51" w:rsidTr="00794E51">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794E51" w:rsidRDefault="00794E51">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794E51" w:rsidRDefault="00794E5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794E51" w:rsidRDefault="00794E51">
            <w:pPr>
              <w:pStyle w:val="Bezmezer"/>
              <w:spacing w:line="276" w:lineRule="auto"/>
              <w:jc w:val="center"/>
              <w:rPr>
                <w:rFonts w:asciiTheme="minorHAnsi" w:eastAsia="Calibri" w:hAnsiTheme="minorHAnsi"/>
                <w:lang w:eastAsia="en-US"/>
              </w:rPr>
            </w:pPr>
          </w:p>
          <w:p w:rsidR="00794E51" w:rsidRDefault="00794E51">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794E51" w:rsidTr="00794E51">
        <w:trPr>
          <w:trHeight w:val="655"/>
        </w:trPr>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794E51" w:rsidRDefault="00794E5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794E51" w:rsidRDefault="00794E51">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794E51" w:rsidTr="00794E51">
        <w:trPr>
          <w:trHeight w:val="706"/>
        </w:trPr>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a CEPR,</w:t>
            </w:r>
          </w:p>
          <w:p w:rsidR="00794E51" w:rsidRDefault="00794E51">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794E51" w:rsidRDefault="00794E5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794E51" w:rsidRDefault="00794E51">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794E51" w:rsidRDefault="00794E51">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794E51" w:rsidTr="00794E51">
        <w:trPr>
          <w:trHeight w:val="745"/>
        </w:trPr>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794E51" w:rsidRDefault="00794E51">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794E51" w:rsidRDefault="00794E51">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794E51" w:rsidTr="00794E51">
        <w:trPr>
          <w:trHeight w:val="1215"/>
        </w:trPr>
        <w:tc>
          <w:tcPr>
            <w:tcW w:w="2235"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794E51" w:rsidRDefault="00794E51">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794E51" w:rsidRDefault="00794E5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794E51" w:rsidRDefault="00794E51">
            <w:pPr>
              <w:pStyle w:val="Bezmezer"/>
              <w:spacing w:line="276" w:lineRule="auto"/>
              <w:jc w:val="center"/>
              <w:rPr>
                <w:rFonts w:asciiTheme="minorHAnsi" w:hAnsiTheme="minorHAnsi"/>
                <w:sz w:val="22"/>
                <w:szCs w:val="22"/>
                <w:lang w:eastAsia="en-US"/>
              </w:rPr>
            </w:pPr>
          </w:p>
          <w:p w:rsidR="00794E51" w:rsidRDefault="00794E5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794E51" w:rsidRDefault="00794E51">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794E51" w:rsidTr="00794E51">
        <w:trPr>
          <w:trHeight w:val="1100"/>
        </w:trPr>
        <w:tc>
          <w:tcPr>
            <w:tcW w:w="2235"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794E51" w:rsidRDefault="00794E51">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794E51" w:rsidRDefault="00794E51">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794E51" w:rsidRDefault="00794E51">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794E51" w:rsidRDefault="00794E51">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ascii="Calibri" w:hAnsi="Calibri"/>
                <w:u w:val="single"/>
                <w:lang w:eastAsia="en-US"/>
              </w:rPr>
            </w:pPr>
            <w:r>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rFonts w:ascii="Calibri" w:hAnsi="Calibri"/>
                <w:lang w:eastAsia="en-US"/>
              </w:rPr>
              <w:t>schůdnosti .</w:t>
            </w:r>
            <w:proofErr w:type="gramEnd"/>
          </w:p>
        </w:tc>
      </w:tr>
    </w:tbl>
    <w:p w:rsidR="00794E51" w:rsidRDefault="00794E51" w:rsidP="00794E51"/>
    <w:p w:rsidR="00794E51" w:rsidRDefault="00794E51" w:rsidP="00794E51"/>
    <w:p w:rsidR="00794E51" w:rsidRDefault="00794E51" w:rsidP="00794E51"/>
    <w:p w:rsidR="00794E51" w:rsidRDefault="00794E51" w:rsidP="00794E51"/>
    <w:p w:rsidR="00794E51" w:rsidRDefault="00794E51" w:rsidP="00794E51">
      <w:pPr>
        <w:pStyle w:val="Bezmezer"/>
        <w:rPr>
          <w:rFonts w:ascii="Calibri" w:eastAsia="Calibri" w:hAnsi="Calibri"/>
          <w:szCs w:val="22"/>
        </w:rPr>
      </w:pPr>
    </w:p>
    <w:p w:rsidR="00794E51" w:rsidRDefault="00794E51" w:rsidP="00794E51">
      <w:pPr>
        <w:pStyle w:val="Bezmezer"/>
        <w:rPr>
          <w:rFonts w:ascii="Calibri" w:hAnsi="Calibri"/>
          <w:sz w:val="16"/>
          <w:szCs w:val="16"/>
        </w:rPr>
      </w:pPr>
    </w:p>
    <w:p w:rsidR="00794E51" w:rsidRDefault="00794E51" w:rsidP="00794E51">
      <w:pPr>
        <w:rPr>
          <w:rFonts w:ascii="Calibri" w:eastAsia="Calibri" w:hAnsi="Calibri"/>
        </w:rPr>
      </w:pPr>
    </w:p>
    <w:p w:rsidR="00794E51" w:rsidRDefault="00794E51" w:rsidP="00794E51">
      <w:pPr>
        <w:spacing w:after="200" w:line="276" w:lineRule="auto"/>
        <w:rPr>
          <w:rFonts w:ascii="Calibri" w:eastAsia="Calibri" w:hAnsi="Calibri"/>
          <w:lang w:eastAsia="en-US"/>
        </w:rPr>
      </w:pPr>
      <w:r>
        <w:rPr>
          <w:rFonts w:ascii="Calibri" w:hAnsi="Calibri"/>
        </w:rPr>
        <w:t xml:space="preserve">V Prostějově dne 16. prosince 2015.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794E51" w:rsidRDefault="00794E51" w:rsidP="00794E51">
      <w:pPr>
        <w:spacing w:after="200" w:line="276" w:lineRule="auto"/>
        <w:rPr>
          <w:rFonts w:eastAsia="Calibri"/>
          <w:szCs w:val="22"/>
          <w:lang w:eastAsia="en-US"/>
        </w:rPr>
      </w:pPr>
    </w:p>
    <w:p w:rsidR="00794E51" w:rsidRDefault="00794E51" w:rsidP="00794E51">
      <w:pPr>
        <w:spacing w:after="200" w:line="276" w:lineRule="auto"/>
        <w:rPr>
          <w:rFonts w:eastAsia="Calibri"/>
          <w:szCs w:val="22"/>
          <w:lang w:eastAsia="en-US"/>
        </w:rPr>
      </w:pPr>
    </w:p>
    <w:p w:rsidR="00794E51" w:rsidRDefault="00794E51" w:rsidP="00794E51">
      <w:pPr>
        <w:spacing w:after="200" w:line="276" w:lineRule="auto"/>
      </w:pPr>
      <w:r>
        <w:t xml:space="preserve">                </w:t>
      </w:r>
      <w:r>
        <w:tab/>
      </w:r>
    </w:p>
    <w:p w:rsidR="00794E51" w:rsidRDefault="00794E51" w:rsidP="00794E51">
      <w:pPr>
        <w:spacing w:after="200" w:line="276" w:lineRule="auto"/>
      </w:pPr>
    </w:p>
    <w:p w:rsidR="00794E51" w:rsidRDefault="00794E51" w:rsidP="00794E51">
      <w:pPr>
        <w:spacing w:after="200" w:line="276" w:lineRule="auto"/>
        <w:rPr>
          <w:rFonts w:eastAsia="Calibri"/>
          <w:szCs w:val="22"/>
          <w:lang w:eastAsia="en-US"/>
        </w:rPr>
      </w:pPr>
      <w:r>
        <w:tab/>
      </w:r>
      <w:r>
        <w:tab/>
      </w:r>
      <w:r>
        <w:tab/>
      </w:r>
      <w:r>
        <w:tab/>
      </w:r>
      <w:r>
        <w:tab/>
      </w:r>
      <w:r>
        <w:tab/>
        <w:t xml:space="preserve">              </w:t>
      </w:r>
      <w:r>
        <w:tab/>
      </w:r>
      <w:r>
        <w:tab/>
      </w:r>
      <w:r>
        <w:tab/>
      </w:r>
    </w:p>
    <w:p w:rsidR="00794E51" w:rsidRDefault="00794E51" w:rsidP="00794E51">
      <w:pPr>
        <w:pStyle w:val="Nadpis6"/>
        <w:rPr>
          <w:b w:val="0"/>
          <w:color w:val="auto"/>
          <w:sz w:val="16"/>
        </w:rPr>
      </w:pPr>
    </w:p>
    <w:p w:rsidR="00794E51" w:rsidRDefault="00794E51" w:rsidP="00794E51">
      <w:pPr>
        <w:pStyle w:val="Nadpis1"/>
      </w:pPr>
      <w:r>
        <w:t>PŘÍLOHA č. 1:</w:t>
      </w:r>
    </w:p>
    <w:p w:rsidR="00794E51" w:rsidRDefault="00794E51" w:rsidP="00794E51">
      <w:pPr>
        <w:pStyle w:val="Nadpis1"/>
        <w:jc w:val="center"/>
      </w:pPr>
    </w:p>
    <w:p w:rsidR="00794E51" w:rsidRDefault="00794E51" w:rsidP="00794E51">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794E51" w:rsidRDefault="00794E51" w:rsidP="00794E51">
      <w:pPr>
        <w:pStyle w:val="Nadpis1"/>
        <w:jc w:val="center"/>
        <w:rPr>
          <w:rFonts w:eastAsia="Calibri"/>
          <w:sz w:val="16"/>
        </w:rPr>
      </w:pPr>
    </w:p>
    <w:p w:rsidR="00794E51" w:rsidRDefault="00794E51" w:rsidP="00794E51">
      <w:pPr>
        <w:pStyle w:val="Nadpis1"/>
        <w:jc w:val="center"/>
        <w:rPr>
          <w:rFonts w:eastAsia="Calibri"/>
        </w:rPr>
      </w:pPr>
    </w:p>
    <w:p w:rsidR="00794E51" w:rsidRDefault="00794E51" w:rsidP="00794E51">
      <w:pPr>
        <w:pStyle w:val="Nadpis1"/>
        <w:jc w:val="center"/>
      </w:pPr>
      <w:r>
        <w:rPr>
          <w:sz w:val="28"/>
          <w:u w:val="single"/>
        </w:rPr>
        <w:t>STUDUJÍCÍ JUSTIČNÍ AKADEMIE V KROMĚŘÍŽI</w:t>
      </w:r>
    </w:p>
    <w:p w:rsidR="00794E51" w:rsidRDefault="00794E51" w:rsidP="00794E51">
      <w:pPr>
        <w:pStyle w:val="Nadpis1"/>
        <w:jc w:val="center"/>
        <w:rPr>
          <w:rFonts w:eastAsia="Calibri"/>
        </w:rPr>
      </w:pPr>
      <w:r>
        <w:rPr>
          <w:rFonts w:eastAsia="Calibri"/>
        </w:rPr>
        <w:t>(v pracovním poměru k Okresnímu soudu v Prostějově)</w:t>
      </w:r>
    </w:p>
    <w:p w:rsidR="00794E51" w:rsidRDefault="00794E51" w:rsidP="00794E51">
      <w:pPr>
        <w:pStyle w:val="Nadpis1"/>
        <w:jc w:val="center"/>
        <w:rPr>
          <w:rFonts w:eastAsia="Calibri"/>
          <w:bCs/>
          <w:sz w:val="28"/>
        </w:rPr>
      </w:pPr>
    </w:p>
    <w:p w:rsidR="00794E51" w:rsidRDefault="00794E51" w:rsidP="00794E51">
      <w:pPr>
        <w:pStyle w:val="Nadpis1"/>
        <w:jc w:val="center"/>
        <w:rPr>
          <w:rFonts w:eastAsia="Calibri"/>
        </w:rPr>
      </w:pPr>
      <w:r>
        <w:rPr>
          <w:rFonts w:eastAsia="Calibri"/>
          <w:caps/>
          <w:sz w:val="28"/>
          <w:u w:val="single"/>
        </w:rPr>
        <w:t>Justiční čekatelé:</w:t>
      </w:r>
    </w:p>
    <w:p w:rsidR="00794E51" w:rsidRDefault="00794E51" w:rsidP="00794E51">
      <w:pPr>
        <w:pStyle w:val="Nadpis1"/>
        <w:jc w:val="center"/>
        <w:rPr>
          <w:rFonts w:eastAsia="Calibri"/>
        </w:rPr>
      </w:pPr>
      <w:r>
        <w:rPr>
          <w:rFonts w:eastAsia="Calibri"/>
        </w:rPr>
        <w:t>(zaměstnanci Krajského soudu v Brně)</w:t>
      </w:r>
    </w:p>
    <w:p w:rsidR="00794E51" w:rsidRDefault="00794E51" w:rsidP="00794E51">
      <w:pPr>
        <w:pStyle w:val="Nadpis1"/>
        <w:jc w:val="center"/>
        <w:rPr>
          <w:rFonts w:eastAsia="Calibri"/>
          <w:caps/>
          <w:sz w:val="28"/>
          <w:u w:val="single"/>
        </w:rPr>
      </w:pPr>
    </w:p>
    <w:p w:rsidR="00794E51" w:rsidRDefault="00794E51" w:rsidP="00794E51">
      <w:pPr>
        <w:pStyle w:val="Nadpis1"/>
        <w:jc w:val="center"/>
        <w:rPr>
          <w:rFonts w:eastAsia="Calibri"/>
          <w:sz w:val="28"/>
          <w:szCs w:val="28"/>
          <w:u w:val="single"/>
        </w:rPr>
      </w:pPr>
      <w:r>
        <w:rPr>
          <w:rFonts w:eastAsia="Calibri"/>
          <w:sz w:val="28"/>
          <w:szCs w:val="28"/>
          <w:u w:val="single"/>
        </w:rPr>
        <w:t>DOČASNĚ PŘIDĚLENÍ ZAMĚSTNANCI AGENTURY PRÁCE:</w:t>
      </w:r>
    </w:p>
    <w:p w:rsidR="00794E51" w:rsidRDefault="00794E51" w:rsidP="00794E51">
      <w:pPr>
        <w:rPr>
          <w:szCs w:val="20"/>
        </w:rPr>
        <w:sectPr w:rsidR="00794E51">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794E51" w:rsidRDefault="00794E51" w:rsidP="00794E51">
      <w:pPr>
        <w:pStyle w:val="Nadpis1"/>
        <w:rPr>
          <w:rFonts w:eastAsia="Calibri"/>
          <w:b/>
        </w:rPr>
      </w:pPr>
    </w:p>
    <w:p w:rsidR="00794E51" w:rsidRDefault="00794E51" w:rsidP="00794E5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794E51" w:rsidRDefault="00794E51" w:rsidP="00794E51">
      <w:pPr>
        <w:rPr>
          <w:b/>
          <w:sz w:val="28"/>
          <w:szCs w:val="28"/>
          <w:u w:val="single"/>
        </w:rPr>
      </w:pPr>
    </w:p>
    <w:p w:rsidR="00794E51" w:rsidRDefault="00794E51" w:rsidP="00794E51">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794E51" w:rsidRDefault="00794E51" w:rsidP="00794E51">
      <w:pPr>
        <w:rPr>
          <w:sz w:val="28"/>
          <w:szCs w:val="28"/>
        </w:rPr>
      </w:pPr>
    </w:p>
    <w:p w:rsidR="00794E51" w:rsidRDefault="00794E51" w:rsidP="00794E5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794E51" w:rsidRDefault="00794E51" w:rsidP="00794E51">
      <w:pPr>
        <w:rPr>
          <w:lang w:eastAsia="en-US"/>
        </w:rPr>
      </w:pPr>
    </w:p>
    <w:p w:rsidR="00794E51" w:rsidRDefault="00794E51" w:rsidP="00794E51">
      <w:pPr>
        <w:rPr>
          <w:sz w:val="28"/>
          <w:szCs w:val="28"/>
          <w:lang w:eastAsia="en-US"/>
        </w:rPr>
      </w:pPr>
      <w:r>
        <w:rPr>
          <w:sz w:val="28"/>
          <w:szCs w:val="28"/>
          <w:lang w:eastAsia="en-US"/>
        </w:rPr>
        <w:t>Jitka Halouzková</w:t>
      </w:r>
    </w:p>
    <w:p w:rsidR="00794E51" w:rsidRDefault="00794E51" w:rsidP="00794E51">
      <w:pPr>
        <w:rPr>
          <w:sz w:val="28"/>
          <w:szCs w:val="28"/>
          <w:lang w:eastAsia="en-US"/>
        </w:rPr>
      </w:pPr>
      <w:r>
        <w:rPr>
          <w:sz w:val="28"/>
          <w:szCs w:val="28"/>
          <w:lang w:eastAsia="en-US"/>
        </w:rPr>
        <w:t>Pavlína Dvořáková</w:t>
      </w:r>
    </w:p>
    <w:p w:rsidR="00794E51" w:rsidRDefault="00794E51" w:rsidP="00794E51">
      <w:pPr>
        <w:rPr>
          <w:sz w:val="28"/>
          <w:szCs w:val="28"/>
          <w:lang w:eastAsia="en-US"/>
        </w:rPr>
      </w:pPr>
      <w:r>
        <w:rPr>
          <w:sz w:val="28"/>
          <w:szCs w:val="28"/>
          <w:lang w:eastAsia="en-US"/>
        </w:rPr>
        <w:t xml:space="preserve">Marie </w:t>
      </w:r>
      <w:proofErr w:type="spellStart"/>
      <w:r>
        <w:rPr>
          <w:sz w:val="28"/>
          <w:szCs w:val="28"/>
          <w:lang w:eastAsia="en-US"/>
        </w:rPr>
        <w:t>Svobodníková</w:t>
      </w:r>
      <w:proofErr w:type="spellEnd"/>
    </w:p>
    <w:p w:rsidR="00794E51" w:rsidRDefault="00794E51" w:rsidP="00794E51">
      <w:pPr>
        <w:rPr>
          <w:sz w:val="28"/>
          <w:szCs w:val="28"/>
          <w:lang w:eastAsia="en-US"/>
        </w:rPr>
        <w:sectPr w:rsidR="00794E51">
          <w:type w:val="continuous"/>
          <w:pgSz w:w="16838" w:h="11906" w:orient="landscape"/>
          <w:pgMar w:top="760" w:right="1103" w:bottom="709" w:left="1843" w:header="567" w:footer="708" w:gutter="0"/>
          <w:cols w:num="2" w:space="708"/>
        </w:sectPr>
      </w:pPr>
    </w:p>
    <w:p w:rsidR="00794E51" w:rsidRDefault="00794E51" w:rsidP="00794E51">
      <w:pPr>
        <w:pStyle w:val="Nadpis1"/>
        <w:jc w:val="center"/>
        <w:rPr>
          <w:rFonts w:eastAsia="Calibri"/>
          <w:sz w:val="20"/>
          <w:u w:val="single"/>
        </w:rPr>
      </w:pPr>
    </w:p>
    <w:p w:rsidR="00794E51" w:rsidRDefault="00794E51" w:rsidP="00794E51">
      <w:pPr>
        <w:pStyle w:val="Nadpis1"/>
        <w:jc w:val="center"/>
        <w:rPr>
          <w:rFonts w:eastAsia="Calibri"/>
          <w:sz w:val="28"/>
          <w:u w:val="single"/>
        </w:rPr>
      </w:pPr>
      <w:r>
        <w:rPr>
          <w:rFonts w:eastAsia="Calibri"/>
          <w:sz w:val="28"/>
          <w:u w:val="single"/>
        </w:rPr>
        <w:t>JUSTIČNÍ STRÁŽ:</w:t>
      </w:r>
    </w:p>
    <w:p w:rsidR="00794E51" w:rsidRDefault="00794E51" w:rsidP="00794E51">
      <w:pPr>
        <w:rPr>
          <w:rFonts w:eastAsia="Calibri"/>
        </w:rPr>
      </w:pPr>
    </w:p>
    <w:p w:rsidR="00794E51" w:rsidRDefault="00794E51" w:rsidP="00794E51">
      <w:pPr>
        <w:pStyle w:val="Nadpis1"/>
        <w:jc w:val="center"/>
        <w:rPr>
          <w:rFonts w:eastAsia="Calibri"/>
          <w:sz w:val="28"/>
          <w:szCs w:val="28"/>
        </w:rPr>
      </w:pPr>
      <w:r>
        <w:rPr>
          <w:rFonts w:eastAsia="Calibri"/>
          <w:sz w:val="28"/>
          <w:szCs w:val="28"/>
        </w:rPr>
        <w:t>(zaměstnanci Vězeňské služby ČR, Vazební věznice Olomouc)</w:t>
      </w:r>
    </w:p>
    <w:p w:rsidR="00794E51" w:rsidRDefault="00794E51" w:rsidP="00794E51">
      <w:pPr>
        <w:pStyle w:val="Nadpis1"/>
        <w:rPr>
          <w:rFonts w:eastAsia="Calibri"/>
          <w:sz w:val="28"/>
          <w:szCs w:val="28"/>
        </w:rPr>
      </w:pPr>
    </w:p>
    <w:tbl>
      <w:tblPr>
        <w:tblW w:w="0" w:type="auto"/>
        <w:tblLook w:val="04A0"/>
      </w:tblPr>
      <w:tblGrid>
        <w:gridCol w:w="7016"/>
        <w:gridCol w:w="7016"/>
      </w:tblGrid>
      <w:tr w:rsidR="00794E51" w:rsidTr="00794E51">
        <w:tc>
          <w:tcPr>
            <w:tcW w:w="7016" w:type="dxa"/>
            <w:hideMark/>
          </w:tcPr>
          <w:p w:rsidR="00794E51" w:rsidRDefault="00794E51">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794E51" w:rsidRDefault="00794E51">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794E51" w:rsidTr="00794E51">
        <w:tc>
          <w:tcPr>
            <w:tcW w:w="7016" w:type="dxa"/>
            <w:hideMark/>
          </w:tcPr>
          <w:p w:rsidR="00794E51" w:rsidRDefault="00794E51">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794E51" w:rsidRDefault="00794E51">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794E51" w:rsidTr="00794E51">
        <w:tc>
          <w:tcPr>
            <w:tcW w:w="7016" w:type="dxa"/>
            <w:hideMark/>
          </w:tcPr>
          <w:p w:rsidR="00794E51" w:rsidRDefault="00794E51">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794E51" w:rsidRDefault="00794E5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794E51" w:rsidTr="00794E51">
        <w:tc>
          <w:tcPr>
            <w:tcW w:w="7016" w:type="dxa"/>
          </w:tcPr>
          <w:p w:rsidR="00794E51" w:rsidRDefault="00794E51">
            <w:pPr>
              <w:spacing w:line="276" w:lineRule="auto"/>
              <w:jc w:val="right"/>
              <w:rPr>
                <w:rFonts w:eastAsia="Calibri"/>
                <w:b/>
                <w:sz w:val="28"/>
                <w:szCs w:val="28"/>
                <w:lang w:eastAsia="en-US"/>
              </w:rPr>
            </w:pPr>
          </w:p>
        </w:tc>
        <w:tc>
          <w:tcPr>
            <w:tcW w:w="7016" w:type="dxa"/>
            <w:hideMark/>
          </w:tcPr>
          <w:p w:rsidR="00794E51" w:rsidRDefault="00794E5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794E51" w:rsidTr="00794E51">
        <w:tc>
          <w:tcPr>
            <w:tcW w:w="7016" w:type="dxa"/>
          </w:tcPr>
          <w:p w:rsidR="00794E51" w:rsidRDefault="00794E51">
            <w:pPr>
              <w:spacing w:line="276" w:lineRule="auto"/>
              <w:rPr>
                <w:rFonts w:eastAsia="Calibri"/>
                <w:sz w:val="28"/>
                <w:szCs w:val="28"/>
                <w:lang w:eastAsia="en-US"/>
              </w:rPr>
            </w:pPr>
          </w:p>
        </w:tc>
        <w:tc>
          <w:tcPr>
            <w:tcW w:w="7016" w:type="dxa"/>
            <w:hideMark/>
          </w:tcPr>
          <w:p w:rsidR="00794E51" w:rsidRDefault="00794E5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794E51" w:rsidTr="00794E51">
        <w:tc>
          <w:tcPr>
            <w:tcW w:w="7016" w:type="dxa"/>
          </w:tcPr>
          <w:p w:rsidR="00794E51" w:rsidRDefault="00794E51">
            <w:pPr>
              <w:spacing w:line="276" w:lineRule="auto"/>
              <w:rPr>
                <w:rFonts w:eastAsia="Calibri"/>
                <w:sz w:val="28"/>
                <w:szCs w:val="28"/>
                <w:lang w:eastAsia="en-US"/>
              </w:rPr>
            </w:pPr>
          </w:p>
        </w:tc>
        <w:tc>
          <w:tcPr>
            <w:tcW w:w="7016" w:type="dxa"/>
            <w:hideMark/>
          </w:tcPr>
          <w:p w:rsidR="00794E51" w:rsidRDefault="00794E5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794E51" w:rsidTr="00794E51">
        <w:tc>
          <w:tcPr>
            <w:tcW w:w="7016" w:type="dxa"/>
          </w:tcPr>
          <w:p w:rsidR="00794E51" w:rsidRDefault="00794E51">
            <w:pPr>
              <w:spacing w:line="276" w:lineRule="auto"/>
              <w:rPr>
                <w:rFonts w:eastAsia="Calibri"/>
                <w:sz w:val="28"/>
                <w:szCs w:val="28"/>
                <w:lang w:eastAsia="en-US"/>
              </w:rPr>
            </w:pPr>
          </w:p>
        </w:tc>
        <w:tc>
          <w:tcPr>
            <w:tcW w:w="7016" w:type="dxa"/>
            <w:hideMark/>
          </w:tcPr>
          <w:p w:rsidR="00794E51" w:rsidRDefault="00794E5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794E51" w:rsidTr="00794E51">
        <w:tc>
          <w:tcPr>
            <w:tcW w:w="7016" w:type="dxa"/>
          </w:tcPr>
          <w:p w:rsidR="00794E51" w:rsidRDefault="00794E51">
            <w:pPr>
              <w:spacing w:line="276" w:lineRule="auto"/>
              <w:rPr>
                <w:rFonts w:eastAsia="Calibri"/>
                <w:sz w:val="28"/>
                <w:szCs w:val="28"/>
                <w:lang w:eastAsia="en-US"/>
              </w:rPr>
            </w:pPr>
          </w:p>
        </w:tc>
        <w:tc>
          <w:tcPr>
            <w:tcW w:w="7016" w:type="dxa"/>
            <w:hideMark/>
          </w:tcPr>
          <w:p w:rsidR="00794E51" w:rsidRDefault="00794E51">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794E51" w:rsidTr="00794E51">
        <w:tc>
          <w:tcPr>
            <w:tcW w:w="7016" w:type="dxa"/>
          </w:tcPr>
          <w:p w:rsidR="00794E51" w:rsidRDefault="00794E51">
            <w:pPr>
              <w:spacing w:line="276" w:lineRule="auto"/>
              <w:rPr>
                <w:rFonts w:eastAsia="Calibri"/>
                <w:sz w:val="28"/>
                <w:szCs w:val="28"/>
                <w:lang w:eastAsia="en-US"/>
              </w:rPr>
            </w:pPr>
          </w:p>
        </w:tc>
        <w:tc>
          <w:tcPr>
            <w:tcW w:w="7016" w:type="dxa"/>
            <w:hideMark/>
          </w:tcPr>
          <w:p w:rsidR="00794E51" w:rsidRDefault="00794E51">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794E51" w:rsidRDefault="00794E51" w:rsidP="00794E51">
      <w:pPr>
        <w:spacing w:after="200" w:line="276" w:lineRule="auto"/>
        <w:rPr>
          <w:rFonts w:eastAsia="Calibri"/>
          <w:sz w:val="28"/>
          <w:szCs w:val="28"/>
        </w:rPr>
      </w:pPr>
    </w:p>
    <w:p w:rsidR="00794E51" w:rsidRDefault="00794E51" w:rsidP="00794E51">
      <w:pPr>
        <w:spacing w:after="200" w:line="276" w:lineRule="auto"/>
        <w:rPr>
          <w:rFonts w:eastAsia="Calibri"/>
          <w:szCs w:val="22"/>
        </w:rPr>
      </w:pPr>
    </w:p>
    <w:p w:rsidR="00794E51" w:rsidRDefault="00794E51" w:rsidP="00794E51">
      <w:pPr>
        <w:spacing w:after="200" w:line="276" w:lineRule="auto"/>
        <w:rPr>
          <w:rFonts w:eastAsia="Calibri"/>
          <w:szCs w:val="22"/>
        </w:rPr>
      </w:pPr>
    </w:p>
    <w:p w:rsidR="00794E51" w:rsidRDefault="00794E51" w:rsidP="00794E51">
      <w:pPr>
        <w:spacing w:after="200" w:line="276" w:lineRule="auto"/>
        <w:rPr>
          <w:rFonts w:eastAsia="Calibri"/>
          <w:szCs w:val="22"/>
        </w:rPr>
      </w:pPr>
    </w:p>
    <w:p w:rsidR="00794E51" w:rsidRDefault="00794E51" w:rsidP="00794E51">
      <w:pPr>
        <w:spacing w:after="200" w:line="276" w:lineRule="auto"/>
        <w:rPr>
          <w:rFonts w:eastAsia="Calibri"/>
          <w:szCs w:val="22"/>
        </w:rPr>
      </w:pPr>
    </w:p>
    <w:p w:rsidR="00794E51" w:rsidRDefault="00794E51" w:rsidP="00794E51">
      <w:pPr>
        <w:spacing w:after="200" w:line="276" w:lineRule="auto"/>
        <w:rPr>
          <w:rFonts w:eastAsia="Calibri"/>
          <w:szCs w:val="22"/>
        </w:rPr>
      </w:pPr>
    </w:p>
    <w:p w:rsidR="00794E51" w:rsidRDefault="00794E51" w:rsidP="00794E51">
      <w:pPr>
        <w:rPr>
          <w:rFonts w:eastAsia="Calibri"/>
          <w:szCs w:val="20"/>
        </w:rPr>
      </w:pPr>
    </w:p>
    <w:p w:rsidR="00794E51" w:rsidRDefault="00794E51" w:rsidP="00794E51">
      <w:pPr>
        <w:rPr>
          <w:rFonts w:eastAsia="Calibri"/>
          <w:szCs w:val="20"/>
        </w:rPr>
      </w:pPr>
    </w:p>
    <w:p w:rsidR="00794E51" w:rsidRDefault="00794E51" w:rsidP="00794E51">
      <w:pPr>
        <w:rPr>
          <w:rFonts w:eastAsia="Calibri"/>
        </w:rPr>
      </w:pPr>
    </w:p>
    <w:p w:rsidR="00794E51" w:rsidRDefault="00794E51" w:rsidP="00794E51">
      <w:pPr>
        <w:pStyle w:val="Nadpis1"/>
        <w:rPr>
          <w:rFonts w:eastAsia="Calibri"/>
        </w:rPr>
      </w:pPr>
      <w:proofErr w:type="gramStart"/>
      <w:r>
        <w:rPr>
          <w:rFonts w:eastAsia="Calibri"/>
        </w:rPr>
        <w:t>PŘÍLOHA  č.</w:t>
      </w:r>
      <w:proofErr w:type="gramEnd"/>
      <w:r>
        <w:rPr>
          <w:rFonts w:eastAsia="Calibri"/>
        </w:rPr>
        <w:t xml:space="preserve">  2</w:t>
      </w:r>
    </w:p>
    <w:p w:rsidR="00794E51" w:rsidRDefault="00794E51" w:rsidP="00794E51">
      <w:pPr>
        <w:jc w:val="center"/>
        <w:rPr>
          <w:rFonts w:eastAsia="Calibri"/>
        </w:rPr>
      </w:pPr>
    </w:p>
    <w:p w:rsidR="00794E51" w:rsidRDefault="00794E51" w:rsidP="00794E51">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6"/>
        <w:gridCol w:w="1339"/>
        <w:gridCol w:w="766"/>
        <w:gridCol w:w="766"/>
        <w:gridCol w:w="961"/>
        <w:gridCol w:w="1172"/>
        <w:gridCol w:w="1116"/>
        <w:gridCol w:w="1272"/>
        <w:gridCol w:w="950"/>
        <w:gridCol w:w="1050"/>
      </w:tblGrid>
      <w:tr w:rsidR="00794E51" w:rsidTr="00794E51">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794E51" w:rsidRDefault="00794E51">
            <w:pPr>
              <w:spacing w:line="276" w:lineRule="auto"/>
              <w:rPr>
                <w:rFonts w:eastAsia="Calibri"/>
                <w:b/>
                <w:sz w:val="20"/>
                <w:szCs w:val="20"/>
                <w:lang w:eastAsia="en-US"/>
              </w:rPr>
            </w:pPr>
            <w:r>
              <w:rPr>
                <w:b/>
                <w:sz w:val="20"/>
                <w:szCs w:val="20"/>
                <w:lang w:eastAsia="en-US"/>
              </w:rPr>
              <w:t>Jednací síň číslo dveří:</w:t>
            </w:r>
          </w:p>
        </w:tc>
        <w:tc>
          <w:tcPr>
            <w:tcW w:w="21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794E51" w:rsidRDefault="00794E51">
            <w:pPr>
              <w:spacing w:line="276" w:lineRule="auto"/>
              <w:jc w:val="center"/>
              <w:rPr>
                <w:rFonts w:eastAsia="Calibri"/>
                <w:b/>
                <w:sz w:val="20"/>
                <w:szCs w:val="20"/>
                <w:lang w:eastAsia="en-US"/>
              </w:rPr>
            </w:pPr>
            <w:r>
              <w:rPr>
                <w:b/>
                <w:sz w:val="20"/>
                <w:szCs w:val="20"/>
                <w:lang w:eastAsia="en-US"/>
              </w:rPr>
              <w:t>17</w:t>
            </w:r>
          </w:p>
        </w:tc>
        <w:tc>
          <w:tcPr>
            <w:tcW w:w="173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794E51" w:rsidRDefault="00794E51">
            <w:pPr>
              <w:spacing w:line="276" w:lineRule="auto"/>
              <w:jc w:val="center"/>
              <w:rPr>
                <w:rFonts w:eastAsia="Calibri"/>
                <w:b/>
                <w:sz w:val="20"/>
                <w:szCs w:val="20"/>
                <w:lang w:eastAsia="en-US"/>
              </w:rPr>
            </w:pPr>
            <w:r>
              <w:rPr>
                <w:b/>
                <w:sz w:val="20"/>
                <w:szCs w:val="20"/>
                <w:lang w:eastAsia="en-US"/>
              </w:rPr>
              <w:t>18</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94E51" w:rsidRDefault="00794E51">
            <w:pPr>
              <w:spacing w:line="276" w:lineRule="auto"/>
              <w:jc w:val="center"/>
              <w:rPr>
                <w:rFonts w:eastAsia="Calibri"/>
                <w:b/>
                <w:sz w:val="20"/>
                <w:szCs w:val="20"/>
                <w:lang w:eastAsia="en-US"/>
              </w:rPr>
            </w:pPr>
            <w:r>
              <w:rPr>
                <w:b/>
                <w:sz w:val="20"/>
                <w:szCs w:val="20"/>
                <w:lang w:eastAsia="en-US"/>
              </w:rPr>
              <w:t>19</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94E51" w:rsidRDefault="00794E51">
            <w:pPr>
              <w:spacing w:line="276" w:lineRule="auto"/>
              <w:jc w:val="center"/>
              <w:rPr>
                <w:rFonts w:eastAsia="Calibri"/>
                <w:b/>
                <w:sz w:val="20"/>
                <w:szCs w:val="20"/>
                <w:lang w:eastAsia="en-US"/>
              </w:rPr>
            </w:pPr>
            <w:r>
              <w:rPr>
                <w:b/>
                <w:sz w:val="20"/>
                <w:szCs w:val="20"/>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94E51" w:rsidRDefault="00794E51">
            <w:pPr>
              <w:spacing w:line="276" w:lineRule="auto"/>
              <w:jc w:val="center"/>
              <w:rPr>
                <w:rFonts w:eastAsia="Calibri"/>
                <w:b/>
                <w:sz w:val="20"/>
                <w:szCs w:val="20"/>
                <w:lang w:eastAsia="en-US"/>
              </w:rPr>
            </w:pPr>
            <w:r>
              <w:rPr>
                <w:b/>
                <w:sz w:val="20"/>
                <w:szCs w:val="20"/>
                <w:lang w:eastAsia="en-US"/>
              </w:rPr>
              <w:t>23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94E51" w:rsidRDefault="00794E51">
            <w:pPr>
              <w:spacing w:line="276" w:lineRule="auto"/>
              <w:jc w:val="center"/>
              <w:rPr>
                <w:b/>
                <w:sz w:val="20"/>
                <w:szCs w:val="20"/>
                <w:lang w:eastAsia="en-US"/>
              </w:rPr>
            </w:pPr>
            <w:r>
              <w:rPr>
                <w:b/>
                <w:sz w:val="20"/>
                <w:szCs w:val="20"/>
                <w:lang w:eastAsia="en-US"/>
              </w:rPr>
              <w:t>24</w:t>
            </w:r>
          </w:p>
        </w:tc>
      </w:tr>
      <w:tr w:rsidR="00794E51" w:rsidTr="00794E5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PONDĚLÍ</w:t>
            </w:r>
          </w:p>
        </w:tc>
        <w:tc>
          <w:tcPr>
            <w:tcW w:w="2105"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 xml:space="preserve">Mgr. Otrubová </w:t>
            </w:r>
          </w:p>
        </w:tc>
        <w:tc>
          <w:tcPr>
            <w:tcW w:w="1732"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szCs w:val="20"/>
                <w:lang w:eastAsia="en-US"/>
              </w:rPr>
              <w:t>Dr. Vrtěl</w:t>
            </w:r>
          </w:p>
        </w:tc>
        <w:tc>
          <w:tcPr>
            <w:tcW w:w="1173"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r>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proofErr w:type="spellStart"/>
            <w:proofErr w:type="gramStart"/>
            <w:r>
              <w:rPr>
                <w:b/>
                <w:sz w:val="20"/>
                <w:szCs w:val="20"/>
                <w:lang w:eastAsia="en-US"/>
              </w:rPr>
              <w:t>Dr.Havránková</w:t>
            </w:r>
            <w:proofErr w:type="spellEnd"/>
            <w:proofErr w:type="gramEnd"/>
          </w:p>
        </w:tc>
      </w:tr>
      <w:tr w:rsidR="00794E51" w:rsidTr="00794E5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ÚTERÝ</w:t>
            </w:r>
          </w:p>
        </w:tc>
        <w:tc>
          <w:tcPr>
            <w:tcW w:w="1339"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eastAsia="Calibri"/>
                <w:sz w:val="20"/>
                <w:szCs w:val="20"/>
                <w:lang w:eastAsia="en-US"/>
              </w:rPr>
            </w:pPr>
            <w:r>
              <w:rPr>
                <w:sz w:val="20"/>
                <w:szCs w:val="20"/>
                <w:lang w:eastAsia="en-US"/>
              </w:rPr>
              <w:t>Lichý týden v roce:</w:t>
            </w:r>
          </w:p>
          <w:p w:rsidR="00794E51" w:rsidRDefault="00794E51">
            <w:pPr>
              <w:spacing w:line="276" w:lineRule="auto"/>
              <w:jc w:val="center"/>
              <w:rPr>
                <w:b/>
                <w:sz w:val="20"/>
                <w:szCs w:val="20"/>
                <w:lang w:eastAsia="en-US"/>
              </w:rPr>
            </w:pPr>
            <w:r>
              <w:rPr>
                <w:b/>
                <w:sz w:val="20"/>
                <w:szCs w:val="20"/>
                <w:lang w:eastAsia="en-US"/>
              </w:rPr>
              <w:t>Mgr. Dušková</w:t>
            </w:r>
          </w:p>
          <w:p w:rsidR="00794E51" w:rsidRDefault="00794E51">
            <w:pPr>
              <w:spacing w:line="276" w:lineRule="auto"/>
              <w:jc w:val="center"/>
              <w:rPr>
                <w:rFonts w:eastAsia="Calibri"/>
                <w:b/>
                <w:sz w:val="20"/>
                <w:szCs w:val="20"/>
                <w:lang w:eastAsia="en-US"/>
              </w:rPr>
            </w:pPr>
            <w:r>
              <w:rPr>
                <w:b/>
                <w:sz w:val="20"/>
                <w:szCs w:val="20"/>
                <w:lang w:eastAsia="en-US"/>
              </w:rPr>
              <w:t>pro věci opatrovnické</w:t>
            </w:r>
          </w:p>
        </w:tc>
        <w:tc>
          <w:tcPr>
            <w:tcW w:w="76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sz w:val="20"/>
                <w:szCs w:val="20"/>
                <w:lang w:eastAsia="en-US"/>
              </w:rPr>
            </w:pPr>
            <w:r>
              <w:rPr>
                <w:sz w:val="20"/>
                <w:szCs w:val="20"/>
                <w:lang w:eastAsia="en-US"/>
              </w:rPr>
              <w:t>Sudý týden v roce:</w:t>
            </w:r>
          </w:p>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Dr. Vrtěl</w:t>
            </w:r>
          </w:p>
        </w:tc>
        <w:tc>
          <w:tcPr>
            <w:tcW w:w="966"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rFonts w:eastAsia="Calibri"/>
                <w:sz w:val="20"/>
                <w:szCs w:val="20"/>
                <w:lang w:eastAsia="en-US"/>
              </w:rPr>
            </w:pPr>
            <w:r>
              <w:rPr>
                <w:sz w:val="20"/>
                <w:szCs w:val="20"/>
                <w:lang w:eastAsia="en-US"/>
              </w:rPr>
              <w:t>Sudý týden v roce:</w:t>
            </w:r>
          </w:p>
          <w:p w:rsidR="00794E51" w:rsidRDefault="00794E51">
            <w:pPr>
              <w:spacing w:line="276" w:lineRule="auto"/>
              <w:jc w:val="center"/>
              <w:rPr>
                <w:rFonts w:eastAsia="Calibri"/>
                <w:b/>
                <w:sz w:val="20"/>
                <w:szCs w:val="20"/>
                <w:lang w:eastAsia="en-US"/>
              </w:rPr>
            </w:pPr>
            <w:r>
              <w:rPr>
                <w:b/>
                <w:sz w:val="20"/>
                <w:szCs w:val="20"/>
                <w:lang w:eastAsia="en-US"/>
              </w:rPr>
              <w:t xml:space="preserve">Mgr. Dušková </w:t>
            </w:r>
          </w:p>
        </w:tc>
        <w:tc>
          <w:tcPr>
            <w:tcW w:w="1173"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Řezáč</w:t>
            </w:r>
          </w:p>
        </w:tc>
        <w:tc>
          <w:tcPr>
            <w:tcW w:w="1120"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szCs w:val="20"/>
                <w:lang w:eastAsia="en-US"/>
              </w:rPr>
              <w:t>Mgr. Greplová</w:t>
            </w:r>
          </w:p>
        </w:tc>
        <w:tc>
          <w:tcPr>
            <w:tcW w:w="127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b/>
                <w:sz w:val="20"/>
                <w:szCs w:val="20"/>
                <w:lang w:eastAsia="en-US"/>
              </w:rPr>
            </w:pPr>
            <w:r>
              <w:rPr>
                <w:b/>
                <w:sz w:val="20"/>
                <w:szCs w:val="20"/>
                <w:lang w:eastAsia="en-US"/>
              </w:rPr>
              <w:t>Dr. Růžička</w:t>
            </w:r>
          </w:p>
          <w:p w:rsidR="00794E51" w:rsidRDefault="00794E51">
            <w:pPr>
              <w:spacing w:line="276" w:lineRule="auto"/>
              <w:jc w:val="center"/>
              <w:rPr>
                <w:rFonts w:eastAsia="Calibri"/>
                <w:b/>
                <w:sz w:val="20"/>
                <w:szCs w:val="20"/>
                <w:lang w:eastAsia="en-US"/>
              </w:rPr>
            </w:pPr>
            <w:r>
              <w:rPr>
                <w:b/>
                <w:sz w:val="20"/>
                <w:szCs w:val="20"/>
                <w:lang w:eastAsia="en-US"/>
              </w:rPr>
              <w:t>(</w:t>
            </w:r>
            <w:proofErr w:type="spellStart"/>
            <w:proofErr w:type="gramStart"/>
            <w:r>
              <w:rPr>
                <w:b/>
                <w:sz w:val="20"/>
                <w:szCs w:val="20"/>
                <w:lang w:eastAsia="en-US"/>
              </w:rPr>
              <w:t>t.č</w:t>
            </w:r>
            <w:proofErr w:type="spellEnd"/>
            <w:r>
              <w:rPr>
                <w:b/>
                <w:sz w:val="20"/>
                <w:szCs w:val="20"/>
                <w:lang w:eastAsia="en-US"/>
              </w:rPr>
              <w:t>.</w:t>
            </w:r>
            <w:proofErr w:type="gramEnd"/>
            <w:r>
              <w:rPr>
                <w:b/>
                <w:sz w:val="20"/>
                <w:szCs w:val="20"/>
                <w:lang w:eastAsia="en-US"/>
              </w:rPr>
              <w:t xml:space="preserve"> stáž KS v Brně)</w:t>
            </w:r>
          </w:p>
        </w:tc>
        <w:tc>
          <w:tcPr>
            <w:tcW w:w="783"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sz w:val="20"/>
                <w:szCs w:val="20"/>
                <w:lang w:eastAsia="en-US"/>
              </w:rPr>
            </w:pPr>
            <w:r>
              <w:rPr>
                <w:sz w:val="20"/>
                <w:szCs w:val="20"/>
                <w:lang w:eastAsia="en-US"/>
              </w:rPr>
              <w:t>Lichý týden v </w:t>
            </w:r>
            <w:proofErr w:type="gramStart"/>
            <w:r>
              <w:rPr>
                <w:sz w:val="20"/>
                <w:szCs w:val="20"/>
                <w:lang w:eastAsia="en-US"/>
              </w:rPr>
              <w:t>roce :</w:t>
            </w:r>
            <w:proofErr w:type="gramEnd"/>
          </w:p>
          <w:p w:rsidR="00794E51" w:rsidRDefault="00794E51">
            <w:pPr>
              <w:spacing w:line="276" w:lineRule="auto"/>
              <w:jc w:val="center"/>
              <w:rPr>
                <w:b/>
                <w:sz w:val="20"/>
                <w:szCs w:val="20"/>
                <w:lang w:eastAsia="en-US"/>
              </w:rPr>
            </w:pPr>
            <w:r>
              <w:rPr>
                <w:b/>
                <w:sz w:val="20"/>
                <w:szCs w:val="20"/>
                <w:lang w:eastAsia="en-US"/>
              </w:rPr>
              <w:t>Dr.</w:t>
            </w:r>
          </w:p>
          <w:p w:rsidR="00794E51" w:rsidRDefault="00794E51">
            <w:pPr>
              <w:spacing w:line="276" w:lineRule="auto"/>
              <w:jc w:val="center"/>
              <w:rPr>
                <w:b/>
                <w:sz w:val="20"/>
                <w:szCs w:val="20"/>
                <w:lang w:eastAsia="en-US"/>
              </w:rPr>
            </w:pPr>
            <w:r>
              <w:rPr>
                <w:b/>
                <w:sz w:val="20"/>
                <w:szCs w:val="20"/>
                <w:lang w:eastAsia="en-US"/>
              </w:rPr>
              <w:t>Vrchová</w:t>
            </w:r>
          </w:p>
        </w:tc>
        <w:tc>
          <w:tcPr>
            <w:tcW w:w="78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jc w:val="center"/>
              <w:rPr>
                <w:sz w:val="20"/>
                <w:szCs w:val="20"/>
                <w:lang w:eastAsia="en-US"/>
              </w:rPr>
            </w:pPr>
            <w:r>
              <w:rPr>
                <w:sz w:val="20"/>
                <w:szCs w:val="20"/>
                <w:lang w:eastAsia="en-US"/>
              </w:rPr>
              <w:t>Sudý</w:t>
            </w:r>
          </w:p>
          <w:p w:rsidR="00794E51" w:rsidRDefault="00794E51">
            <w:pPr>
              <w:spacing w:line="276" w:lineRule="auto"/>
              <w:jc w:val="center"/>
              <w:rPr>
                <w:sz w:val="20"/>
                <w:szCs w:val="20"/>
                <w:lang w:eastAsia="en-US"/>
              </w:rPr>
            </w:pPr>
            <w:r>
              <w:rPr>
                <w:sz w:val="20"/>
                <w:szCs w:val="20"/>
                <w:lang w:eastAsia="en-US"/>
              </w:rPr>
              <w:t>týden</w:t>
            </w:r>
          </w:p>
          <w:p w:rsidR="00794E51" w:rsidRDefault="00794E51">
            <w:pPr>
              <w:spacing w:line="276" w:lineRule="auto"/>
              <w:jc w:val="center"/>
              <w:rPr>
                <w:rFonts w:eastAsia="Calibri"/>
                <w:sz w:val="20"/>
                <w:szCs w:val="20"/>
                <w:lang w:eastAsia="en-US"/>
              </w:rPr>
            </w:pPr>
            <w:r>
              <w:rPr>
                <w:sz w:val="20"/>
                <w:szCs w:val="20"/>
                <w:lang w:eastAsia="en-US"/>
              </w:rPr>
              <w:t>v roce:</w:t>
            </w:r>
          </w:p>
          <w:p w:rsidR="00794E51" w:rsidRDefault="00794E51">
            <w:pPr>
              <w:spacing w:line="276" w:lineRule="auto"/>
              <w:jc w:val="center"/>
              <w:rPr>
                <w:b/>
                <w:sz w:val="20"/>
                <w:szCs w:val="20"/>
                <w:lang w:eastAsia="en-US"/>
              </w:rPr>
            </w:pPr>
            <w:r>
              <w:rPr>
                <w:b/>
                <w:sz w:val="20"/>
                <w:szCs w:val="20"/>
                <w:lang w:eastAsia="en-US"/>
              </w:rPr>
              <w:t>Mgr.</w:t>
            </w:r>
          </w:p>
          <w:p w:rsidR="00794E51" w:rsidRDefault="00794E51">
            <w:pPr>
              <w:spacing w:line="276" w:lineRule="auto"/>
              <w:jc w:val="center"/>
              <w:rPr>
                <w:rFonts w:eastAsia="Calibri"/>
                <w:b/>
                <w:sz w:val="20"/>
                <w:szCs w:val="20"/>
                <w:lang w:eastAsia="en-US"/>
              </w:rPr>
            </w:pPr>
            <w:r>
              <w:rPr>
                <w:b/>
                <w:sz w:val="20"/>
                <w:szCs w:val="20"/>
                <w:lang w:eastAsia="en-US"/>
              </w:rPr>
              <w:t>Otrubová</w:t>
            </w:r>
          </w:p>
        </w:tc>
      </w:tr>
      <w:tr w:rsidR="00794E51" w:rsidTr="00794E5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STŘEDA</w:t>
            </w:r>
          </w:p>
        </w:tc>
        <w:tc>
          <w:tcPr>
            <w:tcW w:w="2105"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b/>
                <w:sz w:val="20"/>
                <w:szCs w:val="20"/>
                <w:lang w:eastAsia="en-US"/>
              </w:rPr>
            </w:pPr>
            <w:r>
              <w:rPr>
                <w:b/>
                <w:sz w:val="20"/>
                <w:szCs w:val="20"/>
                <w:lang w:eastAsia="en-US"/>
              </w:rPr>
              <w:t>Dr. Růžička</w:t>
            </w:r>
          </w:p>
          <w:p w:rsidR="00794E51" w:rsidRDefault="00794E51">
            <w:pPr>
              <w:spacing w:line="276" w:lineRule="auto"/>
              <w:jc w:val="center"/>
              <w:rPr>
                <w:b/>
                <w:sz w:val="20"/>
                <w:szCs w:val="20"/>
                <w:lang w:eastAsia="en-US"/>
              </w:rPr>
            </w:pPr>
            <w:r>
              <w:rPr>
                <w:b/>
                <w:sz w:val="20"/>
                <w:szCs w:val="20"/>
                <w:lang w:eastAsia="en-US"/>
              </w:rPr>
              <w:t>(</w:t>
            </w:r>
            <w:proofErr w:type="spellStart"/>
            <w:proofErr w:type="gramStart"/>
            <w:r>
              <w:rPr>
                <w:b/>
                <w:sz w:val="20"/>
                <w:szCs w:val="20"/>
                <w:lang w:eastAsia="en-US"/>
              </w:rPr>
              <w:t>t.č</w:t>
            </w:r>
            <w:proofErr w:type="spellEnd"/>
            <w:r>
              <w:rPr>
                <w:b/>
                <w:sz w:val="20"/>
                <w:szCs w:val="20"/>
                <w:lang w:eastAsia="en-US"/>
              </w:rPr>
              <w:t>.</w:t>
            </w:r>
            <w:proofErr w:type="gramEnd"/>
            <w:r>
              <w:rPr>
                <w:b/>
                <w:sz w:val="20"/>
                <w:szCs w:val="20"/>
                <w:lang w:eastAsia="en-US"/>
              </w:rPr>
              <w:t xml:space="preserve"> stáž KS v Brně)</w:t>
            </w:r>
          </w:p>
          <w:p w:rsidR="00794E51" w:rsidRDefault="00794E51">
            <w:pPr>
              <w:spacing w:line="276" w:lineRule="auto"/>
              <w:jc w:val="center"/>
              <w:rPr>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JUDr. Vrchová přednostně pro věci civilní</w:t>
            </w:r>
          </w:p>
        </w:tc>
        <w:tc>
          <w:tcPr>
            <w:tcW w:w="1732"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Jurtík</w:t>
            </w:r>
          </w:p>
        </w:tc>
        <w:tc>
          <w:tcPr>
            <w:tcW w:w="1173"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Dr. Malechová</w:t>
            </w:r>
          </w:p>
        </w:tc>
        <w:tc>
          <w:tcPr>
            <w:tcW w:w="1120"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lang w:eastAsia="en-US"/>
              </w:rPr>
              <w:t xml:space="preserve">Asistentky, VSÚ, </w:t>
            </w:r>
            <w:proofErr w:type="gramStart"/>
            <w:r>
              <w:rPr>
                <w:rFonts w:eastAsia="Calibri"/>
                <w:b/>
                <w:sz w:val="20"/>
                <w:lang w:eastAsia="en-US"/>
              </w:rPr>
              <w:t>s.tajemníci</w:t>
            </w:r>
            <w:proofErr w:type="gramEnd"/>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r>
              <w:rPr>
                <w:b/>
                <w:sz w:val="20"/>
                <w:szCs w:val="20"/>
                <w:lang w:eastAsia="en-US"/>
              </w:rPr>
              <w:t>Dr. Havránková</w:t>
            </w:r>
          </w:p>
        </w:tc>
      </w:tr>
      <w:tr w:rsidR="00794E51" w:rsidTr="00794E5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ČTVRTEK</w:t>
            </w:r>
          </w:p>
        </w:tc>
        <w:tc>
          <w:tcPr>
            <w:tcW w:w="2105"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Dušková</w:t>
            </w:r>
          </w:p>
        </w:tc>
        <w:tc>
          <w:tcPr>
            <w:tcW w:w="1732"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szCs w:val="20"/>
                <w:lang w:eastAsia="en-US"/>
              </w:rPr>
              <w:t>Mgr. Greplová</w:t>
            </w:r>
          </w:p>
        </w:tc>
        <w:tc>
          <w:tcPr>
            <w:tcW w:w="1173"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r>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Řezáč</w:t>
            </w:r>
          </w:p>
        </w:tc>
        <w:tc>
          <w:tcPr>
            <w:tcW w:w="1276"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Mgr. Jurtík</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r>
              <w:rPr>
                <w:rFonts w:eastAsia="Calibri"/>
                <w:b/>
                <w:sz w:val="20"/>
                <w:szCs w:val="20"/>
                <w:lang w:eastAsia="en-US"/>
              </w:rPr>
              <w:t>Dr. Malechová</w:t>
            </w:r>
          </w:p>
        </w:tc>
      </w:tr>
      <w:tr w:rsidR="00794E51" w:rsidTr="00794E51">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PÁTEK</w:t>
            </w:r>
          </w:p>
        </w:tc>
        <w:tc>
          <w:tcPr>
            <w:tcW w:w="2105"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b/>
                <w:sz w:val="20"/>
                <w:szCs w:val="20"/>
                <w:lang w:eastAsia="en-US"/>
              </w:rPr>
              <w:t>Dr. Vrchová</w:t>
            </w:r>
          </w:p>
        </w:tc>
        <w:tc>
          <w:tcPr>
            <w:tcW w:w="1732" w:type="dxa"/>
            <w:gridSpan w:val="2"/>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trike/>
                <w:sz w:val="20"/>
                <w:szCs w:val="20"/>
                <w:lang w:eastAsia="en-US"/>
              </w:rPr>
            </w:pPr>
          </w:p>
        </w:tc>
        <w:tc>
          <w:tcPr>
            <w:tcW w:w="1173" w:type="dxa"/>
            <w:tcBorders>
              <w:top w:val="single" w:sz="4" w:space="0" w:color="auto"/>
              <w:left w:val="single" w:sz="4" w:space="0" w:color="auto"/>
              <w:bottom w:val="single" w:sz="4" w:space="0" w:color="auto"/>
              <w:right w:val="single" w:sz="4" w:space="0" w:color="auto"/>
            </w:tcBorders>
          </w:tcPr>
          <w:p w:rsidR="00794E51" w:rsidRDefault="00794E51">
            <w:pPr>
              <w:spacing w:line="276" w:lineRule="auto"/>
              <w:jc w:val="center"/>
              <w:rPr>
                <w:rFonts w:eastAsia="Calibri"/>
                <w:b/>
                <w:sz w:val="20"/>
                <w:szCs w:val="20"/>
                <w:lang w:eastAsia="en-US"/>
              </w:rPr>
            </w:pPr>
          </w:p>
          <w:p w:rsidR="00794E51" w:rsidRDefault="00794E51">
            <w:pPr>
              <w:spacing w:line="276" w:lineRule="auto"/>
              <w:jc w:val="center"/>
              <w:rPr>
                <w:rFonts w:eastAsia="Calibri"/>
                <w:b/>
                <w:sz w:val="20"/>
                <w:szCs w:val="20"/>
                <w:lang w:eastAsia="en-US"/>
              </w:rPr>
            </w:pPr>
            <w:r>
              <w:rPr>
                <w:rFonts w:eastAsia="Calibri"/>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794E51" w:rsidRDefault="00794E51">
            <w:pPr>
              <w:pStyle w:val="Nadpis1"/>
              <w:spacing w:line="276" w:lineRule="auto"/>
              <w:jc w:val="center"/>
              <w:rPr>
                <w:rFonts w:eastAsia="Calibri"/>
                <w:b/>
                <w:sz w:val="20"/>
                <w:lang w:eastAsia="en-US"/>
              </w:rPr>
            </w:pPr>
          </w:p>
          <w:p w:rsidR="00794E51" w:rsidRDefault="00794E51">
            <w:pPr>
              <w:pStyle w:val="Nadpis1"/>
              <w:spacing w:line="276" w:lineRule="auto"/>
              <w:jc w:val="center"/>
              <w:rPr>
                <w:b/>
                <w:sz w:val="20"/>
                <w:lang w:eastAsia="en-US"/>
              </w:rPr>
            </w:pPr>
            <w:r>
              <w:rPr>
                <w:b/>
                <w:sz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rFonts w:eastAsia="Calibri"/>
                <w:b/>
                <w:sz w:val="20"/>
                <w:szCs w:val="20"/>
                <w:lang w:eastAsia="en-US"/>
              </w:rPr>
            </w:pPr>
            <w:r>
              <w:rPr>
                <w:b/>
                <w:sz w:val="20"/>
                <w:szCs w:val="20"/>
                <w:lang w:eastAsia="en-US"/>
              </w:rPr>
              <w:t>Mgr. Doupovcová</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jc w:val="center"/>
              <w:rPr>
                <w:b/>
                <w:sz w:val="20"/>
                <w:szCs w:val="20"/>
                <w:lang w:eastAsia="en-US"/>
              </w:rPr>
            </w:pPr>
            <w:r>
              <w:rPr>
                <w:b/>
                <w:sz w:val="20"/>
                <w:szCs w:val="20"/>
                <w:lang w:eastAsia="en-US"/>
              </w:rPr>
              <w:t>Mgr. Greplová</w:t>
            </w:r>
          </w:p>
        </w:tc>
      </w:tr>
    </w:tbl>
    <w:p w:rsidR="00794E51" w:rsidRDefault="00794E51" w:rsidP="00794E51">
      <w:pPr>
        <w:spacing w:after="200" w:line="276" w:lineRule="auto"/>
        <w:rPr>
          <w:rFonts w:eastAsia="Calibri"/>
          <w:szCs w:val="22"/>
        </w:rPr>
      </w:pPr>
    </w:p>
    <w:p w:rsidR="00794E51" w:rsidRDefault="00794E51" w:rsidP="00794E51">
      <w:pPr>
        <w:spacing w:after="200" w:line="276" w:lineRule="auto"/>
        <w:rPr>
          <w:rFonts w:eastAsia="Calibri"/>
          <w:szCs w:val="22"/>
        </w:rPr>
      </w:pPr>
    </w:p>
    <w:p w:rsidR="00794E51" w:rsidRDefault="00794E51" w:rsidP="00794E51"/>
    <w:p w:rsidR="00794E51" w:rsidRDefault="00794E51" w:rsidP="00794E51"/>
    <w:p w:rsidR="00794E51" w:rsidRDefault="00794E51" w:rsidP="00794E51"/>
    <w:p w:rsidR="00794E51" w:rsidRDefault="00794E51" w:rsidP="00794E51">
      <w:pPr>
        <w:pStyle w:val="Nadpis6"/>
        <w:spacing w:line="360" w:lineRule="auto"/>
        <w:jc w:val="left"/>
        <w:rPr>
          <w:b w:val="0"/>
          <w:color w:val="auto"/>
          <w:szCs w:val="24"/>
        </w:rPr>
      </w:pPr>
      <w:r>
        <w:rPr>
          <w:b w:val="0"/>
          <w:color w:val="auto"/>
          <w:szCs w:val="24"/>
        </w:rPr>
        <w:t xml:space="preserve">PŘÍLOHA č. 3:      </w:t>
      </w:r>
    </w:p>
    <w:p w:rsidR="00794E51" w:rsidRDefault="00794E51" w:rsidP="00794E51">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794E51" w:rsidRDefault="00794E51" w:rsidP="00794E51"/>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794E51" w:rsidTr="00794E51">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Název:</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rFonts w:eastAsia="Calibri"/>
                <w:lang w:eastAsia="en-US"/>
              </w:rPr>
            </w:pPr>
            <w:r>
              <w:rPr>
                <w:lang w:eastAsia="en-US"/>
              </w:rPr>
              <w:t>VŠEOBECNÁ: Žádosti o poskytnutí údajů z CEO</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(žádosti) na přiznání osvobození od soudních poplatků a ustanovení zástupce, podané před zahájením řízení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doručení oznámení o výhradě</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Věci týkající se rozhodování o plnění povinnosti z předběžného opatření Evropského soudu pro lidská práva</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prodloužení předběžného opatření ve věcech ochrany proti domácímu násilí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směnečné (šekové) protesty</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předběžná opatření před zahájením řízení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předběžná opatření ve věcech ochrany proti domácímu násilí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C: Pro věci jmenování a vyloučení rozhodců </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Pro úschovu pravomocných rozhodčích nálezů</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Sepisování ústních podání do protokolu u nepříslušného soudu</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na zajištění důkazu před zahájením řízení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Návrhy ve věcech zákazu výkonu práv spojených s účastnickými cennými papíry</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C: Došlé úřední záznamy o vykázání zaslané okresnímu soudu podle zákona č. 273/2008 Sb.</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P: Věci týkající se rozhodování o určení data narození nezletilého dítěte </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rozhodování o určení data smrti osoby</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péče o jmění nezletilého</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určení jména a příjmení nezletilého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prohlášení člověka za nezvěstného</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opatrovnictví nezletilých dětí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které nelze zapsat do jiného opatrovnického oddílu</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osvojení nezletilých dětí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pěstounské péče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podpůrných opatření při narušení schopnosti zletilého právně jednat</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Pro věci týkající se popírání rodičovství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poručenství nezletilých dětí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povolení uzavření manželství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přivolení soudu v pracovních záležitostech nezletilého zaměstnance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souhlasu soudu s právním jednáním nezletilého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prodloužení předběžného opatření upravujícího poměry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prohlášení člověka za mrtvého</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předání či navrácení nezletilého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předběžná opatření před zahájením řízení v opatrovnických věcech</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Návrhy na předběžná opatření upravující poměry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rozhodování o rodičovské odpovědnosti</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specifických zdravotních služeb podle zákona č. 373/2011 Sb., o specifických zdravotních službách</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svéprávnosti člověka</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Přiznání svéprávnosti nezletilému dítěti</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Pro věci týkající se určování rodičovství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zdravotnické dokumentace v případě utajeného porodu</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ústavní výchovy nezletilého dítěte a jiných výchovných opatření a ochranných opatření</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rozhodování o skutečnostech pro nezletilého významných, na nichž se rodiče nemohou dohodnout</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úpravy výživy nezletilých, péče o nezletilé a styku s nezletilými</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zásahu do integrity osob</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 Věci týkající se zastupování nezletilého dítěte</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794E51" w:rsidTr="00794E51">
        <w:tc>
          <w:tcPr>
            <w:tcW w:w="269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794E51" w:rsidTr="00794E51">
        <w:tc>
          <w:tcPr>
            <w:tcW w:w="269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E: Pro věci týkající se rozhodování o předražcích</w:t>
            </w:r>
          </w:p>
        </w:tc>
      </w:tr>
      <w:tr w:rsidR="00794E51" w:rsidTr="00794E51">
        <w:tc>
          <w:tcPr>
            <w:tcW w:w="269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794E51" w:rsidRDefault="00794E51">
            <w:pPr>
              <w:spacing w:line="276" w:lineRule="auto"/>
              <w:rPr>
                <w:lang w:eastAsia="en-US"/>
              </w:rPr>
            </w:pPr>
            <w:r>
              <w:rPr>
                <w:lang w:eastAsia="en-US"/>
              </w:rPr>
              <w:t>E: Pro věci týkající se rozhodování podle zákona č. 119/2001 Sb.</w:t>
            </w: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r>
      <w:tr w:rsidR="00794E51" w:rsidTr="00794E51">
        <w:tc>
          <w:tcPr>
            <w:tcW w:w="269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rFonts w:asciiTheme="minorHAnsi" w:eastAsiaTheme="minorHAnsi" w:hAnsiTheme="minorHAnsi"/>
                <w:lang w:eastAsia="en-US"/>
              </w:rPr>
            </w:pPr>
          </w:p>
        </w:tc>
      </w:tr>
    </w:tbl>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Pr>
        <w:pStyle w:val="Nadpis6"/>
        <w:jc w:val="left"/>
        <w:rPr>
          <w:b w:val="0"/>
          <w:color w:val="auto"/>
          <w:szCs w:val="24"/>
        </w:rPr>
      </w:pPr>
      <w:r>
        <w:rPr>
          <w:b w:val="0"/>
          <w:color w:val="auto"/>
          <w:szCs w:val="24"/>
        </w:rPr>
        <w:t>PŘÍLOHA č. 4:</w:t>
      </w:r>
    </w:p>
    <w:p w:rsidR="00794E51" w:rsidRDefault="00794E51" w:rsidP="00794E51"/>
    <w:p w:rsidR="00794E51" w:rsidRDefault="00794E51" w:rsidP="00794E51">
      <w:pPr>
        <w:pStyle w:val="Nadpis6"/>
        <w:rPr>
          <w:b w:val="0"/>
          <w:color w:val="auto"/>
          <w:sz w:val="32"/>
          <w:u w:val="single"/>
        </w:rPr>
      </w:pPr>
    </w:p>
    <w:p w:rsidR="00794E51" w:rsidRDefault="00794E51" w:rsidP="00794E51">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794E51" w:rsidRDefault="00794E51" w:rsidP="00794E5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794E51" w:rsidTr="00794E5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794E51" w:rsidRDefault="00794E5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794E51" w:rsidRDefault="00794E5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794E51" w:rsidRDefault="00794E51">
            <w:pPr>
              <w:pStyle w:val="Nadpis1"/>
              <w:spacing w:line="360" w:lineRule="auto"/>
              <w:jc w:val="center"/>
              <w:rPr>
                <w:rFonts w:eastAsia="Calibri"/>
                <w:lang w:eastAsia="en-US"/>
              </w:rPr>
            </w:pPr>
            <w:r>
              <w:rPr>
                <w:rFonts w:eastAsia="Calibri"/>
                <w:lang w:eastAsia="en-US"/>
              </w:rPr>
              <w:t>Název:</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uložení ochranného opatření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výkonu trestu, např. přerušení, změna, určení společného výkonu více trestů apod.</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zahlazení odsouzení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podle § 6 zákona č. 198/1993 Sb., o protiprávnosti komunistického režimu a o odporu proti němu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Žádosti o milost, pokud soud ve věci nerozhodoval jako soud I. stupně</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Soudní rehabilitace podle zákona č. 119/1990 Sb., o soudních rehabilitacích, ve znění pozdějších předpisů</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justiční spolupráce ve věcech trestních s členskými státy Evropské unie</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justiční spolupráce ve věcech trestních se státy mimo Evropskou unii</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Ostatní věci, které se netýkají přípravného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Ostatní věci týkající se soudních rehabilitací nebo jiných rehabilitací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výkonu ochranného léčení např. propuštění, změna formy ochranného léčení apod.</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vyžádání obviněného nebo jeho předběžné zadržení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nařízení domovní prohlídky nebo prohlídky jiných prostor a pozemků</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nařízení odposlechu a záznamu telekomunikačního provozu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Ostatní věci v přípravném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Žádosti o propuštění z vazby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rozhodování soudu o předběžných opatřeních v přípravném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vyšetření duševního stavu osoby, včetně prodloužení lhůty pro pozorování duševního stavu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vzetí do vazby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NT: Návrhy na uložení zákazu vycestování do zahraničí </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Věci týkající se otevírání nebo záměny zásilky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vydání příkazu k zatčení nebo evropského zatýkacího rozkazu a příkazů k zadržení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 Návrhy na prodloužení trvání vazby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uložení ochranného a výchovného opatření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NTM: Návrhy na zahlazení odsouzení, včetně těch zahájených bez návrhu nebo žádosti </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podle § 6 zákona č. 198/1993 Sb., o protiprávnosti komunistického režimu a o odporu proti němu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Žádosti o milost, pokud soud ve věci nerozhodoval jako soud I. stupně</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Soudní rehabilitace podle zákona č. 119/1990 Sb., o soudních rehabilitacích, ve znění pozdějších předpisů</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justiční spolupráce ve věcech trestních s členskými státy Evropské unie</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justiční spolupráce ve věcech trestních se státy mimo Evropskou unii</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Ostatní věci, které se netýkají přípravného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Ostatní věci týkající se soudních rehabilitací nebo jiných rehabilitací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výkonu ochranného léčení např. propuštění, změna formy ochranného léčení apod.</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vyžádání obviněného nebo jeho předběžné zadržení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nařízení domovní prohlídky nebo prohlídky jiných prostor a pozemků</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nařízení odposlechu a záznamu telekomunikačního provozu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Ostatní věci v přípravném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Žádosti o propuštění z vazby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rozhodování soudu o předběžných opatřeních v přípravném řízení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vyšetření duševního stavu osoby, včetně prodloužení lhůty pro pozorování duševního stavu</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vzetí do vazby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NTM: Návrhy na uložení zákazu vycestování do zahraničí </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Věci týkající se otevírání nebo záměny zásilky</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vydání příkazu k zatčení nebo evropského zatýkacího rozkazu a příkazů k zadržení</w:t>
            </w:r>
          </w:p>
        </w:tc>
      </w:tr>
      <w:tr w:rsidR="00794E51" w:rsidTr="00794E51">
        <w:trPr>
          <w:jc w:val="center"/>
        </w:trPr>
        <w:tc>
          <w:tcPr>
            <w:tcW w:w="2731"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NTM: Návrhy na prodloužení trvání vazby</w:t>
            </w:r>
          </w:p>
        </w:tc>
      </w:tr>
    </w:tbl>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Pr>
        <w:pStyle w:val="Nadpis6"/>
        <w:jc w:val="left"/>
        <w:rPr>
          <w:b w:val="0"/>
          <w:color w:val="auto"/>
          <w:szCs w:val="24"/>
        </w:rPr>
      </w:pPr>
      <w:r>
        <w:rPr>
          <w:b w:val="0"/>
          <w:color w:val="auto"/>
          <w:szCs w:val="24"/>
        </w:rPr>
        <w:t>PŘÍLOHA č. 5:</w:t>
      </w:r>
    </w:p>
    <w:p w:rsidR="00794E51" w:rsidRDefault="00794E51" w:rsidP="00794E51">
      <w:pPr>
        <w:pStyle w:val="Nadpis6"/>
        <w:jc w:val="left"/>
        <w:rPr>
          <w:color w:val="auto"/>
        </w:rPr>
      </w:pPr>
    </w:p>
    <w:p w:rsidR="00794E51" w:rsidRDefault="00794E51" w:rsidP="00794E51"/>
    <w:p w:rsidR="00794E51" w:rsidRDefault="00794E51" w:rsidP="00794E51">
      <w:pPr>
        <w:jc w:val="center"/>
        <w:rPr>
          <w:b/>
          <w:sz w:val="32"/>
          <w:u w:val="single"/>
        </w:rPr>
      </w:pPr>
      <w:r>
        <w:rPr>
          <w:b/>
          <w:sz w:val="32"/>
          <w:u w:val="single"/>
        </w:rPr>
        <w:t>Členění rejstříku EXE</w:t>
      </w:r>
    </w:p>
    <w:p w:rsidR="00794E51" w:rsidRDefault="00794E51" w:rsidP="00794E5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794E51" w:rsidTr="00794E5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794E51" w:rsidRDefault="00794E51">
            <w:pPr>
              <w:pStyle w:val="Nadpis1"/>
              <w:spacing w:line="276" w:lineRule="auto"/>
              <w:jc w:val="center"/>
              <w:rPr>
                <w:rFonts w:eastAsia="Calibri"/>
                <w:lang w:eastAsia="en-US"/>
              </w:rPr>
            </w:pPr>
          </w:p>
          <w:p w:rsidR="00794E51" w:rsidRDefault="00794E51">
            <w:pPr>
              <w:pStyle w:val="Nadpis1"/>
              <w:spacing w:line="276" w:lineRule="auto"/>
              <w:jc w:val="center"/>
              <w:rPr>
                <w:rFonts w:eastAsia="Calibri"/>
                <w:lang w:eastAsia="en-US"/>
              </w:rPr>
            </w:pPr>
            <w:r>
              <w:rPr>
                <w:rFonts w:eastAsia="Calibri"/>
                <w:lang w:eastAsia="en-US"/>
              </w:rPr>
              <w:t>Název:</w:t>
            </w:r>
          </w:p>
        </w:tc>
      </w:tr>
      <w:tr w:rsidR="00794E51" w:rsidTr="00794E51">
        <w:trPr>
          <w:jc w:val="center"/>
        </w:trPr>
        <w:tc>
          <w:tcPr>
            <w:tcW w:w="240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Žádosti exekutora o pověření a nařízení exekuce (exekuční návrhy)</w:t>
            </w:r>
          </w:p>
        </w:tc>
      </w:tr>
      <w:tr w:rsidR="00794E51" w:rsidTr="00794E51">
        <w:trPr>
          <w:jc w:val="center"/>
        </w:trPr>
        <w:tc>
          <w:tcPr>
            <w:tcW w:w="240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794E51" w:rsidTr="00794E51">
        <w:trPr>
          <w:jc w:val="center"/>
        </w:trPr>
        <w:tc>
          <w:tcPr>
            <w:tcW w:w="240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794E51" w:rsidTr="00794E51">
        <w:trPr>
          <w:jc w:val="center"/>
        </w:trPr>
        <w:tc>
          <w:tcPr>
            <w:tcW w:w="2403"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794E51" w:rsidRDefault="00794E5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794E51" w:rsidRDefault="00794E51">
            <w:pPr>
              <w:spacing w:line="276" w:lineRule="auto"/>
              <w:rPr>
                <w:lang w:eastAsia="en-US"/>
              </w:rPr>
            </w:pPr>
            <w:r>
              <w:rPr>
                <w:lang w:eastAsia="en-US"/>
              </w:rPr>
              <w:t>Prohlášení o vykonatelnosti</w:t>
            </w:r>
          </w:p>
        </w:tc>
      </w:tr>
    </w:tbl>
    <w:p w:rsidR="00794E51" w:rsidRDefault="00794E51" w:rsidP="00794E51">
      <w:pPr>
        <w:pStyle w:val="Nadpis6"/>
        <w:rPr>
          <w:b w:val="0"/>
          <w:color w:val="auto"/>
          <w:sz w:val="32"/>
          <w:u w:val="single"/>
        </w:rPr>
      </w:pPr>
    </w:p>
    <w:p w:rsidR="00794E51" w:rsidRDefault="00794E51" w:rsidP="00794E51">
      <w:pPr>
        <w:pStyle w:val="Nadpis6"/>
        <w:rPr>
          <w:b w:val="0"/>
          <w:color w:val="auto"/>
          <w:sz w:val="32"/>
          <w:u w:val="single"/>
        </w:rPr>
      </w:pPr>
    </w:p>
    <w:p w:rsidR="00794E51" w:rsidRDefault="00794E51" w:rsidP="00794E51">
      <w:pPr>
        <w:spacing w:after="200" w:line="360" w:lineRule="auto"/>
        <w:jc w:val="center"/>
        <w:rPr>
          <w:rFonts w:eastAsia="Calibri"/>
          <w:szCs w:val="22"/>
          <w:lang w:eastAsia="en-US"/>
        </w:rPr>
      </w:pPr>
    </w:p>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p w:rsidR="00794E51" w:rsidRDefault="00794E51" w:rsidP="00794E51">
      <w:r>
        <w:t>PŘÍLOHA č. 6 :</w:t>
      </w:r>
    </w:p>
    <w:p w:rsidR="00794E51" w:rsidRDefault="00794E51" w:rsidP="00794E51"/>
    <w:p w:rsidR="00794E51" w:rsidRDefault="00794E51" w:rsidP="00794E51">
      <w:pPr>
        <w:jc w:val="center"/>
        <w:rPr>
          <w:b/>
          <w:sz w:val="32"/>
          <w:szCs w:val="32"/>
        </w:rPr>
      </w:pPr>
      <w:r>
        <w:rPr>
          <w:b/>
          <w:sz w:val="32"/>
          <w:szCs w:val="32"/>
        </w:rPr>
        <w:t xml:space="preserve">Seznam soudců přísedících </w:t>
      </w:r>
    </w:p>
    <w:p w:rsidR="00794E51" w:rsidRDefault="00794E51" w:rsidP="00794E51">
      <w:pPr>
        <w:jc w:val="center"/>
        <w:rPr>
          <w:b/>
          <w:sz w:val="32"/>
          <w:szCs w:val="32"/>
        </w:rPr>
      </w:pPr>
    </w:p>
    <w:p w:rsidR="00794E51" w:rsidRDefault="00794E51" w:rsidP="00794E51">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794E51" w:rsidRDefault="00794E51" w:rsidP="00794E51">
      <w:pPr>
        <w:jc w:val="both"/>
        <w:rPr>
          <w:rFonts w:eastAsia="Calibri"/>
          <w:b/>
        </w:rPr>
      </w:pPr>
    </w:p>
    <w:p w:rsidR="00794E51" w:rsidRDefault="00794E51" w:rsidP="00794E51">
      <w:pPr>
        <w:jc w:val="both"/>
        <w:rPr>
          <w:rFonts w:eastAsia="Calibri"/>
          <w:b/>
        </w:rPr>
      </w:pPr>
      <w:r>
        <w:rPr>
          <w:rFonts w:eastAsia="Calibri"/>
          <w:b/>
        </w:rPr>
        <w:t>Viz seznam přísedících rozdělených do jednotlivých senátů na následující stránce.</w:t>
      </w:r>
    </w:p>
    <w:p w:rsidR="00794E51" w:rsidRDefault="00794E51" w:rsidP="00794E51">
      <w:pPr>
        <w:rPr>
          <w:rFonts w:eastAsia="Calibri"/>
          <w:b/>
        </w:rPr>
        <w:sectPr w:rsidR="00794E51">
          <w:pgSz w:w="16838" w:h="11906" w:orient="landscape"/>
          <w:pgMar w:top="1417" w:right="1417" w:bottom="1417" w:left="1417" w:header="708" w:footer="708" w:gutter="0"/>
          <w:cols w:space="708"/>
        </w:sectPr>
      </w:pPr>
    </w:p>
    <w:p w:rsidR="00794E51" w:rsidRDefault="00794E51" w:rsidP="00794E51">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794E51" w:rsidRDefault="00794E51" w:rsidP="00794E51">
      <w:pPr>
        <w:rPr>
          <w:b/>
          <w:sz w:val="28"/>
          <w:szCs w:val="28"/>
        </w:rPr>
      </w:pPr>
    </w:p>
    <w:p w:rsidR="00794E51" w:rsidRDefault="00794E51" w:rsidP="00794E51">
      <w:r>
        <w:t xml:space="preserve">Ivana </w:t>
      </w:r>
      <w:proofErr w:type="spellStart"/>
      <w:r>
        <w:t>Copková</w:t>
      </w:r>
      <w:proofErr w:type="spellEnd"/>
    </w:p>
    <w:p w:rsidR="00794E51" w:rsidRDefault="00794E51" w:rsidP="00794E51">
      <w:r>
        <w:t>Mgr. et Bc. Pavlína Dočkalová</w:t>
      </w:r>
    </w:p>
    <w:p w:rsidR="00794E51" w:rsidRDefault="00794E51" w:rsidP="00794E51">
      <w:r>
        <w:t xml:space="preserve">Jan </w:t>
      </w:r>
      <w:proofErr w:type="spellStart"/>
      <w:r>
        <w:t>Dudík</w:t>
      </w:r>
      <w:proofErr w:type="spellEnd"/>
    </w:p>
    <w:p w:rsidR="00794E51" w:rsidRDefault="00794E51" w:rsidP="00794E51">
      <w:r>
        <w:t xml:space="preserve">Jaroslava </w:t>
      </w:r>
      <w:proofErr w:type="spellStart"/>
      <w:r>
        <w:t>Folbergerová</w:t>
      </w:r>
      <w:proofErr w:type="spellEnd"/>
    </w:p>
    <w:p w:rsidR="00794E51" w:rsidRDefault="00794E51" w:rsidP="00794E51">
      <w:r>
        <w:t xml:space="preserve">František </w:t>
      </w:r>
      <w:proofErr w:type="spellStart"/>
      <w:r>
        <w:t>Hanyk</w:t>
      </w:r>
      <w:proofErr w:type="spellEnd"/>
    </w:p>
    <w:p w:rsidR="00794E51" w:rsidRDefault="00794E51" w:rsidP="00794E51">
      <w:r>
        <w:t>Vlasta Holubová</w:t>
      </w:r>
    </w:p>
    <w:p w:rsidR="00794E51" w:rsidRDefault="00794E51" w:rsidP="00794E51">
      <w:r>
        <w:t>Ludmila Horáková</w:t>
      </w:r>
    </w:p>
    <w:p w:rsidR="00794E51" w:rsidRDefault="00794E51" w:rsidP="00794E51">
      <w:r>
        <w:t xml:space="preserve">Martina </w:t>
      </w:r>
      <w:proofErr w:type="spellStart"/>
      <w:r>
        <w:t>Hošťálková</w:t>
      </w:r>
      <w:proofErr w:type="spellEnd"/>
    </w:p>
    <w:p w:rsidR="00794E51" w:rsidRDefault="00794E51" w:rsidP="00794E51">
      <w:r>
        <w:t>Kamil Jelínek</w:t>
      </w:r>
    </w:p>
    <w:p w:rsidR="00794E51" w:rsidRDefault="00794E51" w:rsidP="00794E51">
      <w:r>
        <w:t xml:space="preserve">Mgr. Alexandra </w:t>
      </w:r>
      <w:proofErr w:type="spellStart"/>
      <w:r>
        <w:t>Klímková</w:t>
      </w:r>
      <w:proofErr w:type="spellEnd"/>
    </w:p>
    <w:p w:rsidR="00794E51" w:rsidRDefault="00794E51" w:rsidP="00794E51">
      <w:r>
        <w:t>PhDr. Václav Kolář</w:t>
      </w:r>
    </w:p>
    <w:p w:rsidR="00794E51" w:rsidRDefault="00794E51" w:rsidP="00794E51">
      <w:r>
        <w:t>František Koutný</w:t>
      </w:r>
    </w:p>
    <w:p w:rsidR="00794E51" w:rsidRDefault="00794E51" w:rsidP="00794E51">
      <w:r>
        <w:t xml:space="preserve">Věra </w:t>
      </w:r>
      <w:proofErr w:type="spellStart"/>
      <w:r>
        <w:t>Krbečková</w:t>
      </w:r>
      <w:proofErr w:type="spellEnd"/>
    </w:p>
    <w:p w:rsidR="00794E51" w:rsidRDefault="00794E51" w:rsidP="00794E51">
      <w:pPr>
        <w:rPr>
          <w:lang w:val="pl-PL"/>
        </w:rPr>
      </w:pPr>
      <w:r>
        <w:rPr>
          <w:lang w:val="pl-PL"/>
        </w:rPr>
        <w:t>Mgr. Alena Prudíková</w:t>
      </w:r>
    </w:p>
    <w:p w:rsidR="00794E51" w:rsidRDefault="00794E51" w:rsidP="00794E51">
      <w:r>
        <w:t>Mgr. Jaroslav Servus</w:t>
      </w:r>
    </w:p>
    <w:p w:rsidR="00794E51" w:rsidRDefault="00794E51" w:rsidP="00794E51">
      <w:r>
        <w:t>Ing. Milada Sokolová</w:t>
      </w:r>
    </w:p>
    <w:p w:rsidR="00794E51" w:rsidRDefault="00794E51" w:rsidP="00794E51">
      <w:r>
        <w:t>Jarmila Strouhalová</w:t>
      </w:r>
    </w:p>
    <w:p w:rsidR="00794E51" w:rsidRDefault="00794E51" w:rsidP="00794E51">
      <w:pPr>
        <w:rPr>
          <w:lang w:val="pl-PL"/>
        </w:rPr>
      </w:pPr>
      <w:r>
        <w:rPr>
          <w:lang w:val="pl-PL"/>
        </w:rPr>
        <w:t>Ing. Marie Plchotová</w:t>
      </w:r>
    </w:p>
    <w:p w:rsidR="00794E51" w:rsidRDefault="00794E51" w:rsidP="00794E51">
      <w:pPr>
        <w:rPr>
          <w:lang w:val="pl-PL"/>
        </w:rPr>
      </w:pPr>
      <w:r>
        <w:rPr>
          <w:lang w:val="pl-PL"/>
        </w:rPr>
        <w:t>František Nevrtal</w:t>
      </w:r>
    </w:p>
    <w:p w:rsidR="00794E51" w:rsidRDefault="00794E51" w:rsidP="00794E51">
      <w:pPr>
        <w:rPr>
          <w:lang w:val="pl-PL"/>
        </w:rPr>
      </w:pPr>
      <w:r>
        <w:rPr>
          <w:lang w:val="pl-PL"/>
        </w:rPr>
        <w:t>Bc. Iva Veselá</w:t>
      </w:r>
    </w:p>
    <w:p w:rsidR="00794E51" w:rsidRDefault="00794E51" w:rsidP="00794E51">
      <w:pPr>
        <w:rPr>
          <w:lang w:val="pl-PL"/>
        </w:rPr>
      </w:pPr>
    </w:p>
    <w:p w:rsidR="00794E51" w:rsidRDefault="00794E51" w:rsidP="00794E51"/>
    <w:p w:rsidR="00794E51" w:rsidRDefault="00794E51" w:rsidP="00794E51">
      <w:pPr>
        <w:rPr>
          <w:b/>
          <w:sz w:val="28"/>
          <w:szCs w:val="28"/>
          <w:lang w:val="pl-PL"/>
        </w:rPr>
      </w:pPr>
      <w:r>
        <w:rPr>
          <w:b/>
          <w:sz w:val="28"/>
          <w:szCs w:val="28"/>
          <w:lang w:val="pl-PL"/>
        </w:rPr>
        <w:t>Přidělení pro senát 2 T :</w:t>
      </w:r>
    </w:p>
    <w:p w:rsidR="00794E51" w:rsidRDefault="00794E51" w:rsidP="00794E51">
      <w:pPr>
        <w:rPr>
          <w:b/>
          <w:sz w:val="28"/>
          <w:szCs w:val="28"/>
          <w:lang w:val="pl-PL"/>
        </w:rPr>
      </w:pPr>
    </w:p>
    <w:p w:rsidR="00794E51" w:rsidRDefault="00794E51" w:rsidP="00794E51">
      <w:r>
        <w:t xml:space="preserve">Ing. Martina </w:t>
      </w:r>
      <w:proofErr w:type="spellStart"/>
      <w:r>
        <w:t>Cetkovská</w:t>
      </w:r>
      <w:proofErr w:type="spellEnd"/>
      <w:r>
        <w:t xml:space="preserve"> </w:t>
      </w:r>
    </w:p>
    <w:p w:rsidR="00794E51" w:rsidRDefault="00794E51" w:rsidP="00794E51">
      <w:r>
        <w:t xml:space="preserve">Jaroslav </w:t>
      </w:r>
      <w:proofErr w:type="spellStart"/>
      <w:r>
        <w:t>Frgal</w:t>
      </w:r>
      <w:proofErr w:type="spellEnd"/>
    </w:p>
    <w:p w:rsidR="00794E51" w:rsidRDefault="00794E51" w:rsidP="00794E51">
      <w:pPr>
        <w:rPr>
          <w:lang w:val="pl-PL"/>
        </w:rPr>
      </w:pPr>
      <w:r>
        <w:rPr>
          <w:lang w:val="pl-PL"/>
        </w:rPr>
        <w:t>Mgr. Jana Hlebová</w:t>
      </w:r>
    </w:p>
    <w:p w:rsidR="00794E51" w:rsidRDefault="00794E51" w:rsidP="00794E51">
      <w:r>
        <w:t>Bc. Viktor Hýbl</w:t>
      </w:r>
    </w:p>
    <w:p w:rsidR="00794E51" w:rsidRDefault="00794E51" w:rsidP="00794E51">
      <w:r>
        <w:t xml:space="preserve">Bc. Magda </w:t>
      </w:r>
      <w:proofErr w:type="spellStart"/>
      <w:r>
        <w:t>Kováříková</w:t>
      </w:r>
      <w:proofErr w:type="spellEnd"/>
    </w:p>
    <w:p w:rsidR="00794E51" w:rsidRDefault="00794E51" w:rsidP="00794E51">
      <w:r>
        <w:t>Bc. Jiří Kratochvíl</w:t>
      </w:r>
    </w:p>
    <w:p w:rsidR="00794E51" w:rsidRDefault="00794E51" w:rsidP="00794E51">
      <w:r>
        <w:t xml:space="preserve">Ing. Ivo </w:t>
      </w:r>
      <w:proofErr w:type="spellStart"/>
      <w:r>
        <w:t>Kurfürst</w:t>
      </w:r>
      <w:proofErr w:type="spellEnd"/>
    </w:p>
    <w:p w:rsidR="00794E51" w:rsidRDefault="00794E51" w:rsidP="00794E51">
      <w:r>
        <w:t xml:space="preserve">Bc. Ing. Antonie </w:t>
      </w:r>
      <w:proofErr w:type="spellStart"/>
      <w:r>
        <w:t>Orálková</w:t>
      </w:r>
      <w:proofErr w:type="spellEnd"/>
    </w:p>
    <w:p w:rsidR="00794E51" w:rsidRDefault="00794E51" w:rsidP="00794E51">
      <w:r>
        <w:t>Iveta Páleníková</w:t>
      </w:r>
    </w:p>
    <w:p w:rsidR="00794E51" w:rsidRDefault="00794E51" w:rsidP="00794E51">
      <w:r>
        <w:t xml:space="preserve">Věra </w:t>
      </w:r>
      <w:proofErr w:type="spellStart"/>
      <w:r>
        <w:t>Pinkavová</w:t>
      </w:r>
      <w:proofErr w:type="spellEnd"/>
    </w:p>
    <w:p w:rsidR="00794E51" w:rsidRDefault="00794E51" w:rsidP="00794E51">
      <w:r>
        <w:t xml:space="preserve">Dáša </w:t>
      </w:r>
      <w:proofErr w:type="spellStart"/>
      <w:r>
        <w:t>Pořická</w:t>
      </w:r>
      <w:proofErr w:type="spellEnd"/>
    </w:p>
    <w:p w:rsidR="00794E51" w:rsidRDefault="00794E51" w:rsidP="00794E51">
      <w:r>
        <w:t>Mgr. Eva Šrotová</w:t>
      </w:r>
    </w:p>
    <w:p w:rsidR="00794E51" w:rsidRDefault="00794E51" w:rsidP="00794E51">
      <w:r>
        <w:t xml:space="preserve">Marie </w:t>
      </w:r>
      <w:proofErr w:type="spellStart"/>
      <w:r>
        <w:t>Vincourková</w:t>
      </w:r>
      <w:proofErr w:type="spellEnd"/>
    </w:p>
    <w:p w:rsidR="00794E51" w:rsidRDefault="00794E51" w:rsidP="00794E51">
      <w:r>
        <w:t>Eliška Vrzalová</w:t>
      </w:r>
    </w:p>
    <w:p w:rsidR="00794E51" w:rsidRDefault="00794E51" w:rsidP="00794E51">
      <w:r>
        <w:t xml:space="preserve">Ing. Jitka </w:t>
      </w:r>
      <w:proofErr w:type="spellStart"/>
      <w:r>
        <w:t>Vystavělová</w:t>
      </w:r>
      <w:proofErr w:type="spellEnd"/>
    </w:p>
    <w:p w:rsidR="00794E51" w:rsidRDefault="00794E51" w:rsidP="00794E51"/>
    <w:p w:rsidR="00794E51" w:rsidRDefault="00794E51" w:rsidP="00794E51">
      <w:pPr>
        <w:rPr>
          <w:b/>
          <w:sz w:val="28"/>
          <w:szCs w:val="28"/>
        </w:rPr>
      </w:pPr>
      <w:r>
        <w:rPr>
          <w:b/>
          <w:sz w:val="28"/>
          <w:szCs w:val="28"/>
        </w:rPr>
        <w:t xml:space="preserve">Přidělení pro senát </w:t>
      </w:r>
      <w:proofErr w:type="gramStart"/>
      <w:r>
        <w:rPr>
          <w:b/>
          <w:sz w:val="28"/>
          <w:szCs w:val="28"/>
        </w:rPr>
        <w:t>11 T :</w:t>
      </w:r>
      <w:proofErr w:type="gramEnd"/>
    </w:p>
    <w:p w:rsidR="00794E51" w:rsidRDefault="00794E51" w:rsidP="00794E51">
      <w:pPr>
        <w:rPr>
          <w:sz w:val="28"/>
          <w:szCs w:val="28"/>
        </w:rPr>
      </w:pPr>
    </w:p>
    <w:p w:rsidR="00794E51" w:rsidRDefault="00794E51" w:rsidP="00794E51">
      <w:r>
        <w:t>Mgr. Pavla Dobrovolná</w:t>
      </w:r>
    </w:p>
    <w:p w:rsidR="00794E51" w:rsidRDefault="00794E51" w:rsidP="00794E51">
      <w:r>
        <w:t>Milada Hlavicová</w:t>
      </w:r>
    </w:p>
    <w:p w:rsidR="00794E51" w:rsidRDefault="00794E51" w:rsidP="00794E51">
      <w:r>
        <w:t>Marie Horáková</w:t>
      </w:r>
    </w:p>
    <w:p w:rsidR="00794E51" w:rsidRDefault="00794E51" w:rsidP="00794E51">
      <w:r>
        <w:t xml:space="preserve">JUDr. Olga </w:t>
      </w:r>
      <w:proofErr w:type="spellStart"/>
      <w:r>
        <w:t>Kapplová</w:t>
      </w:r>
      <w:proofErr w:type="spellEnd"/>
      <w:r>
        <w:t xml:space="preserve">, </w:t>
      </w:r>
      <w:proofErr w:type="spellStart"/>
      <w:r>
        <w:t>Ph.D</w:t>
      </w:r>
      <w:proofErr w:type="spellEnd"/>
      <w:r>
        <w:t>.</w:t>
      </w:r>
    </w:p>
    <w:p w:rsidR="00794E51" w:rsidRDefault="00794E51" w:rsidP="00794E51">
      <w:r>
        <w:t>Miloslav Konečný</w:t>
      </w:r>
    </w:p>
    <w:p w:rsidR="00794E51" w:rsidRDefault="00794E51" w:rsidP="00794E51">
      <w:r>
        <w:t xml:space="preserve">Josef </w:t>
      </w:r>
      <w:proofErr w:type="spellStart"/>
      <w:r>
        <w:t>Pešák</w:t>
      </w:r>
      <w:proofErr w:type="spellEnd"/>
    </w:p>
    <w:p w:rsidR="00794E51" w:rsidRDefault="00794E51" w:rsidP="00794E51">
      <w:r>
        <w:t>Ing. Jana Římská</w:t>
      </w:r>
    </w:p>
    <w:p w:rsidR="00794E51" w:rsidRDefault="00794E51" w:rsidP="00794E51">
      <w:r>
        <w:t>Marie Štefková</w:t>
      </w:r>
    </w:p>
    <w:p w:rsidR="00794E51" w:rsidRDefault="00794E51" w:rsidP="00794E51">
      <w:r>
        <w:t xml:space="preserve">Bc. Marcela </w:t>
      </w:r>
      <w:proofErr w:type="spellStart"/>
      <w:r>
        <w:t>Vejmělková</w:t>
      </w:r>
      <w:proofErr w:type="spellEnd"/>
    </w:p>
    <w:p w:rsidR="00794E51" w:rsidRDefault="00794E51" w:rsidP="00794E51">
      <w:r>
        <w:t>Marcela Vavřínová</w:t>
      </w:r>
    </w:p>
    <w:p w:rsidR="00794E51" w:rsidRDefault="00794E51" w:rsidP="00794E51">
      <w:r>
        <w:t>Metoděj Vinkler</w:t>
      </w:r>
    </w:p>
    <w:p w:rsidR="00794E51" w:rsidRDefault="00794E51" w:rsidP="00794E51">
      <w:r>
        <w:t>František Zatloukal</w:t>
      </w:r>
    </w:p>
    <w:p w:rsidR="00794E51" w:rsidRDefault="00794E51" w:rsidP="00794E51"/>
    <w:p w:rsidR="00794E51" w:rsidRDefault="00794E51" w:rsidP="00794E51"/>
    <w:p w:rsidR="00794E51" w:rsidRDefault="00794E51" w:rsidP="00794E51">
      <w:pPr>
        <w:rPr>
          <w:b/>
          <w:sz w:val="28"/>
          <w:szCs w:val="28"/>
          <w:lang w:val="es-ES"/>
        </w:rPr>
      </w:pPr>
      <w:r>
        <w:rPr>
          <w:b/>
          <w:sz w:val="28"/>
          <w:szCs w:val="28"/>
          <w:lang w:val="es-ES"/>
        </w:rPr>
        <w:t>Přidělení pro senát 13 T :</w:t>
      </w:r>
    </w:p>
    <w:p w:rsidR="00794E51" w:rsidRDefault="00794E51" w:rsidP="00794E51">
      <w:pPr>
        <w:rPr>
          <w:b/>
          <w:sz w:val="28"/>
          <w:szCs w:val="28"/>
          <w:lang w:val="es-ES"/>
        </w:rPr>
      </w:pPr>
    </w:p>
    <w:p w:rsidR="00794E51" w:rsidRDefault="00794E51" w:rsidP="00794E51">
      <w:pPr>
        <w:rPr>
          <w:lang w:val="es-ES"/>
        </w:rPr>
      </w:pPr>
      <w:r>
        <w:rPr>
          <w:lang w:val="es-ES"/>
        </w:rPr>
        <w:t>Alena Hýžová</w:t>
      </w:r>
    </w:p>
    <w:p w:rsidR="00794E51" w:rsidRDefault="00794E51" w:rsidP="00794E51">
      <w:pPr>
        <w:rPr>
          <w:lang w:val="es-ES"/>
        </w:rPr>
      </w:pPr>
      <w:r>
        <w:rPr>
          <w:lang w:val="es-ES"/>
        </w:rPr>
        <w:t>Ing. Dana Kaprálová</w:t>
      </w:r>
    </w:p>
    <w:p w:rsidR="00794E51" w:rsidRDefault="00794E51" w:rsidP="00794E51">
      <w:pPr>
        <w:rPr>
          <w:lang w:val="es-ES"/>
        </w:rPr>
      </w:pPr>
      <w:r>
        <w:rPr>
          <w:lang w:val="es-ES"/>
        </w:rPr>
        <w:t>Zdeňka Karásková</w:t>
      </w:r>
    </w:p>
    <w:p w:rsidR="00794E51" w:rsidRDefault="00794E51" w:rsidP="00794E51">
      <w:pPr>
        <w:rPr>
          <w:lang w:val="es-ES"/>
        </w:rPr>
      </w:pPr>
      <w:r>
        <w:rPr>
          <w:lang w:val="es-ES"/>
        </w:rPr>
        <w:t>Mgr. Jan Kuchař</w:t>
      </w:r>
    </w:p>
    <w:p w:rsidR="00794E51" w:rsidRDefault="00794E51" w:rsidP="00794E51">
      <w:r>
        <w:t xml:space="preserve">Ing. Vladimír </w:t>
      </w:r>
      <w:proofErr w:type="spellStart"/>
      <w:r>
        <w:t>Kupčík</w:t>
      </w:r>
      <w:proofErr w:type="spellEnd"/>
    </w:p>
    <w:p w:rsidR="00794E51" w:rsidRDefault="00794E51" w:rsidP="00794E51">
      <w:pPr>
        <w:rPr>
          <w:lang w:val="pl-PL"/>
        </w:rPr>
      </w:pPr>
      <w:r>
        <w:rPr>
          <w:lang w:val="pl-PL"/>
        </w:rPr>
        <w:t>Jiří Malina</w:t>
      </w:r>
    </w:p>
    <w:p w:rsidR="00794E51" w:rsidRDefault="00794E51" w:rsidP="00794E51">
      <w:pPr>
        <w:rPr>
          <w:lang w:val="pl-PL"/>
        </w:rPr>
      </w:pPr>
      <w:r>
        <w:rPr>
          <w:lang w:val="pl-PL"/>
        </w:rPr>
        <w:t>Zuzana Maťašovská</w:t>
      </w:r>
    </w:p>
    <w:p w:rsidR="00794E51" w:rsidRDefault="00794E51" w:rsidP="00794E51">
      <w:pPr>
        <w:rPr>
          <w:lang w:val="pl-PL"/>
        </w:rPr>
      </w:pPr>
      <w:r>
        <w:rPr>
          <w:lang w:val="pl-PL"/>
        </w:rPr>
        <w:t>Bc. Daniela Mikulová</w:t>
      </w:r>
    </w:p>
    <w:p w:rsidR="00794E51" w:rsidRDefault="00794E51" w:rsidP="00794E51">
      <w:pPr>
        <w:rPr>
          <w:lang w:val="pl-PL"/>
        </w:rPr>
      </w:pPr>
      <w:r>
        <w:rPr>
          <w:lang w:val="pl-PL"/>
        </w:rPr>
        <w:t>Marie Navrátilová</w:t>
      </w:r>
    </w:p>
    <w:p w:rsidR="00794E51" w:rsidRDefault="00794E51" w:rsidP="00794E51">
      <w:pPr>
        <w:rPr>
          <w:lang w:val="pl-PL"/>
        </w:rPr>
      </w:pPr>
      <w:r>
        <w:rPr>
          <w:lang w:val="pl-PL"/>
        </w:rPr>
        <w:t>Ing. Jiří Novák</w:t>
      </w:r>
    </w:p>
    <w:p w:rsidR="00794E51" w:rsidRDefault="00794E51" w:rsidP="00794E51">
      <w:pPr>
        <w:rPr>
          <w:lang w:val="pl-PL"/>
        </w:rPr>
      </w:pPr>
      <w:r>
        <w:rPr>
          <w:lang w:val="pl-PL"/>
        </w:rPr>
        <w:t>JUDr. Květa Olašáková</w:t>
      </w:r>
    </w:p>
    <w:p w:rsidR="00794E51" w:rsidRDefault="00794E51" w:rsidP="00794E51">
      <w:pPr>
        <w:rPr>
          <w:lang w:val="pl-PL"/>
        </w:rPr>
      </w:pPr>
      <w:r>
        <w:rPr>
          <w:lang w:val="pl-PL"/>
        </w:rPr>
        <w:t>Anna Pepřová</w:t>
      </w:r>
    </w:p>
    <w:p w:rsidR="00794E51" w:rsidRDefault="00794E51" w:rsidP="00794E51">
      <w:pPr>
        <w:rPr>
          <w:lang w:val="pl-PL"/>
        </w:rPr>
      </w:pPr>
      <w:r>
        <w:rPr>
          <w:lang w:val="pl-PL"/>
        </w:rPr>
        <w:t>Hana Plesková</w:t>
      </w:r>
    </w:p>
    <w:p w:rsidR="00794E51" w:rsidRDefault="00794E51" w:rsidP="00794E51">
      <w:pPr>
        <w:rPr>
          <w:lang w:val="pl-PL"/>
        </w:rPr>
      </w:pPr>
      <w:r>
        <w:rPr>
          <w:lang w:val="pl-PL"/>
        </w:rPr>
        <w:t>Otto Popelka</w:t>
      </w:r>
    </w:p>
    <w:p w:rsidR="00794E51" w:rsidRDefault="00794E51" w:rsidP="00794E51">
      <w:pPr>
        <w:rPr>
          <w:lang w:val="pl-PL"/>
        </w:rPr>
      </w:pPr>
      <w:r>
        <w:rPr>
          <w:lang w:val="pl-PL"/>
        </w:rPr>
        <w:t>Miloslav Přikryl</w:t>
      </w:r>
    </w:p>
    <w:p w:rsidR="00794E51" w:rsidRDefault="00794E51" w:rsidP="00794E51">
      <w:pPr>
        <w:rPr>
          <w:lang w:val="pl-PL"/>
        </w:rPr>
      </w:pPr>
      <w:r>
        <w:rPr>
          <w:lang w:val="pl-PL"/>
        </w:rPr>
        <w:t>Josef Skoumal</w:t>
      </w:r>
    </w:p>
    <w:p w:rsidR="00794E51" w:rsidRDefault="00794E51" w:rsidP="00794E51">
      <w:pPr>
        <w:rPr>
          <w:lang w:val="pl-PL"/>
        </w:rPr>
      </w:pPr>
      <w:r>
        <w:rPr>
          <w:lang w:val="pl-PL"/>
        </w:rPr>
        <w:t>Ladislav Spáčil</w:t>
      </w:r>
    </w:p>
    <w:p w:rsidR="00794E51" w:rsidRDefault="00794E51" w:rsidP="00794E51">
      <w:pPr>
        <w:rPr>
          <w:lang w:val="pl-PL"/>
        </w:rPr>
      </w:pPr>
      <w:r>
        <w:rPr>
          <w:lang w:val="pl-PL"/>
        </w:rPr>
        <w:t>Miluše Šafandová</w:t>
      </w:r>
    </w:p>
    <w:p w:rsidR="00794E51" w:rsidRDefault="00794E51" w:rsidP="00794E51">
      <w:pPr>
        <w:rPr>
          <w:lang w:val="pl-PL"/>
        </w:rPr>
      </w:pPr>
      <w:r>
        <w:rPr>
          <w:lang w:val="pl-PL"/>
        </w:rPr>
        <w:t>Cecílie Zatloukalová</w:t>
      </w:r>
    </w:p>
    <w:p w:rsidR="00794E51" w:rsidRDefault="00794E51" w:rsidP="00794E51">
      <w:pPr>
        <w:rPr>
          <w:lang w:val="pl-PL"/>
        </w:rPr>
      </w:pPr>
    </w:p>
    <w:p w:rsidR="00794E51" w:rsidRDefault="00794E51" w:rsidP="00794E51">
      <w:pPr>
        <w:rPr>
          <w:lang w:val="pl-PL"/>
        </w:rPr>
      </w:pPr>
    </w:p>
    <w:p w:rsidR="00794E51" w:rsidRDefault="00794E51" w:rsidP="00794E51">
      <w:pPr>
        <w:rPr>
          <w:b/>
          <w:sz w:val="28"/>
          <w:szCs w:val="28"/>
          <w:lang w:val="pl-PL"/>
        </w:rPr>
      </w:pPr>
      <w:r>
        <w:rPr>
          <w:b/>
          <w:sz w:val="28"/>
          <w:szCs w:val="28"/>
          <w:lang w:val="pl-PL"/>
        </w:rPr>
        <w:t>Přidělení pro senát 5 C :</w:t>
      </w:r>
    </w:p>
    <w:p w:rsidR="00794E51" w:rsidRDefault="00794E51" w:rsidP="00794E51">
      <w:pPr>
        <w:rPr>
          <w:lang w:val="pl-PL"/>
        </w:rPr>
      </w:pPr>
      <w:r>
        <w:rPr>
          <w:lang w:val="pl-PL"/>
        </w:rPr>
        <w:t>Ing. Jiří Novák</w:t>
      </w:r>
    </w:p>
    <w:p w:rsidR="00794E51" w:rsidRDefault="00794E51" w:rsidP="00794E51">
      <w:pPr>
        <w:rPr>
          <w:lang w:val="pl-PL"/>
        </w:rPr>
      </w:pPr>
      <w:r>
        <w:rPr>
          <w:lang w:val="pl-PL"/>
        </w:rPr>
        <w:t>JUDr. Dagmar Nováková</w:t>
      </w:r>
    </w:p>
    <w:p w:rsidR="00794E51" w:rsidRDefault="00794E51" w:rsidP="00794E51">
      <w:pPr>
        <w:rPr>
          <w:lang w:val="pl-PL"/>
        </w:rPr>
      </w:pPr>
      <w:r>
        <w:rPr>
          <w:lang w:val="pl-PL"/>
        </w:rPr>
        <w:t>JUDr. Květa Olašáková</w:t>
      </w:r>
    </w:p>
    <w:p w:rsidR="00794E51" w:rsidRDefault="00794E51" w:rsidP="00794E51">
      <w:pPr>
        <w:rPr>
          <w:lang w:val="pl-PL"/>
        </w:rPr>
      </w:pPr>
      <w:r>
        <w:rPr>
          <w:lang w:val="pl-PL"/>
        </w:rPr>
        <w:t>JUDr. Marta Svobodová Bílková</w:t>
      </w:r>
    </w:p>
    <w:p w:rsidR="00794E51" w:rsidRDefault="00794E51" w:rsidP="00794E51">
      <w:pPr>
        <w:rPr>
          <w:lang w:val="pl-PL"/>
        </w:rPr>
      </w:pPr>
      <w:r>
        <w:rPr>
          <w:lang w:val="pl-PL"/>
        </w:rPr>
        <w:t>Bc. Marcela Vejmělková</w:t>
      </w:r>
    </w:p>
    <w:p w:rsidR="00794E51" w:rsidRDefault="00794E51" w:rsidP="00794E51">
      <w:pPr>
        <w:rPr>
          <w:lang w:val="pl-PL"/>
        </w:rPr>
      </w:pPr>
      <w:r>
        <w:rPr>
          <w:lang w:val="pl-PL"/>
        </w:rPr>
        <w:t>Mgr. Svatopluk Zatloukal</w:t>
      </w:r>
    </w:p>
    <w:p w:rsidR="00794E51" w:rsidRDefault="00794E51" w:rsidP="00794E51">
      <w:pPr>
        <w:rPr>
          <w:lang w:val="pl-PL"/>
        </w:rPr>
      </w:pPr>
    </w:p>
    <w:p w:rsidR="00794E51" w:rsidRDefault="00794E51" w:rsidP="00794E51">
      <w:pPr>
        <w:rPr>
          <w:sz w:val="28"/>
          <w:szCs w:val="28"/>
          <w:lang w:val="pl-PL"/>
        </w:rPr>
      </w:pPr>
    </w:p>
    <w:p w:rsidR="00794E51" w:rsidRDefault="00794E51" w:rsidP="00794E51">
      <w:pPr>
        <w:rPr>
          <w:b/>
          <w:sz w:val="28"/>
          <w:szCs w:val="28"/>
          <w:lang w:val="pl-PL"/>
        </w:rPr>
      </w:pPr>
    </w:p>
    <w:p w:rsidR="00794E51" w:rsidRDefault="00794E51" w:rsidP="00794E51"/>
    <w:p w:rsidR="00794E51" w:rsidRDefault="00794E51" w:rsidP="00794E51"/>
    <w:p w:rsidR="00DC7626" w:rsidRDefault="00DC7626"/>
    <w:sectPr w:rsidR="00DC7626" w:rsidSect="00DC76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CB" w:rsidRDefault="004961CB" w:rsidP="00D4482A">
      <w:r>
        <w:separator/>
      </w:r>
    </w:p>
  </w:endnote>
  <w:endnote w:type="continuationSeparator" w:id="0">
    <w:p w:rsidR="004961CB" w:rsidRDefault="004961CB" w:rsidP="00D448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CB" w:rsidRDefault="004961C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8206"/>
      <w:docPartObj>
        <w:docPartGallery w:val="Page Numbers (Bottom of Page)"/>
        <w:docPartUnique/>
      </w:docPartObj>
    </w:sdtPr>
    <w:sdtContent>
      <w:p w:rsidR="004961CB" w:rsidRDefault="004961CB">
        <w:pPr>
          <w:pStyle w:val="Zpat"/>
          <w:jc w:val="center"/>
        </w:pPr>
        <w:fldSimple w:instr=" PAGE   \* MERGEFORMAT ">
          <w:r w:rsidR="00722133">
            <w:rPr>
              <w:noProof/>
            </w:rPr>
            <w:t>27</w:t>
          </w:r>
        </w:fldSimple>
      </w:p>
    </w:sdtContent>
  </w:sdt>
  <w:p w:rsidR="004961CB" w:rsidRDefault="004961C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CB" w:rsidRDefault="004961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CB" w:rsidRDefault="004961CB" w:rsidP="00D4482A">
      <w:r>
        <w:separator/>
      </w:r>
    </w:p>
  </w:footnote>
  <w:footnote w:type="continuationSeparator" w:id="0">
    <w:p w:rsidR="004961CB" w:rsidRDefault="004961CB" w:rsidP="00D44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CB" w:rsidRDefault="004961C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CB" w:rsidRDefault="004961C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CB" w:rsidRDefault="004961C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794E51"/>
    <w:rsid w:val="00116C7D"/>
    <w:rsid w:val="004961CB"/>
    <w:rsid w:val="006B7E0C"/>
    <w:rsid w:val="00722133"/>
    <w:rsid w:val="00794E51"/>
    <w:rsid w:val="007966A9"/>
    <w:rsid w:val="00D4482A"/>
    <w:rsid w:val="00DC7626"/>
    <w:rsid w:val="00F137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E5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94E51"/>
    <w:pPr>
      <w:keepNext/>
      <w:outlineLvl w:val="0"/>
    </w:pPr>
    <w:rPr>
      <w:szCs w:val="20"/>
    </w:rPr>
  </w:style>
  <w:style w:type="paragraph" w:styleId="Nadpis2">
    <w:name w:val="heading 2"/>
    <w:basedOn w:val="Normln"/>
    <w:next w:val="Normln"/>
    <w:link w:val="Nadpis2Char"/>
    <w:semiHidden/>
    <w:unhideWhenUsed/>
    <w:qFormat/>
    <w:rsid w:val="00794E51"/>
    <w:pPr>
      <w:keepNext/>
      <w:jc w:val="center"/>
      <w:outlineLvl w:val="1"/>
    </w:pPr>
    <w:rPr>
      <w:b/>
      <w:sz w:val="32"/>
      <w:szCs w:val="20"/>
    </w:rPr>
  </w:style>
  <w:style w:type="paragraph" w:styleId="Nadpis3">
    <w:name w:val="heading 3"/>
    <w:basedOn w:val="Normln"/>
    <w:next w:val="Normln"/>
    <w:link w:val="Nadpis3Char"/>
    <w:semiHidden/>
    <w:unhideWhenUsed/>
    <w:qFormat/>
    <w:rsid w:val="00794E5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794E5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E5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794E5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794E5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794E51"/>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794E51"/>
    <w:pPr>
      <w:tabs>
        <w:tab w:val="center" w:pos="4536"/>
        <w:tab w:val="right" w:pos="9072"/>
      </w:tabs>
    </w:pPr>
  </w:style>
  <w:style w:type="character" w:customStyle="1" w:styleId="ZhlavChar">
    <w:name w:val="Záhlaví Char"/>
    <w:basedOn w:val="Standardnpsmoodstavce"/>
    <w:link w:val="Zhlav"/>
    <w:uiPriority w:val="99"/>
    <w:semiHidden/>
    <w:rsid w:val="00794E51"/>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794E51"/>
    <w:pPr>
      <w:tabs>
        <w:tab w:val="center" w:pos="4536"/>
        <w:tab w:val="right" w:pos="9072"/>
      </w:tabs>
    </w:pPr>
  </w:style>
  <w:style w:type="character" w:customStyle="1" w:styleId="ZpatChar">
    <w:name w:val="Zápatí Char"/>
    <w:basedOn w:val="Standardnpsmoodstavce"/>
    <w:link w:val="Zpat"/>
    <w:uiPriority w:val="99"/>
    <w:rsid w:val="00794E51"/>
    <w:rPr>
      <w:rFonts w:ascii="Times New Roman" w:eastAsia="Times New Roman" w:hAnsi="Times New Roman" w:cs="Times New Roman"/>
      <w:sz w:val="24"/>
      <w:szCs w:val="24"/>
      <w:lang w:eastAsia="cs-CZ"/>
    </w:rPr>
  </w:style>
  <w:style w:type="paragraph" w:styleId="Nzev">
    <w:name w:val="Title"/>
    <w:basedOn w:val="Normln"/>
    <w:link w:val="NzevChar"/>
    <w:qFormat/>
    <w:rsid w:val="00794E51"/>
    <w:pPr>
      <w:spacing w:line="360" w:lineRule="auto"/>
      <w:jc w:val="center"/>
    </w:pPr>
    <w:rPr>
      <w:b/>
      <w:sz w:val="32"/>
      <w:szCs w:val="20"/>
    </w:rPr>
  </w:style>
  <w:style w:type="character" w:customStyle="1" w:styleId="NzevChar">
    <w:name w:val="Název Char"/>
    <w:basedOn w:val="Standardnpsmoodstavce"/>
    <w:link w:val="Nzev"/>
    <w:rsid w:val="00794E51"/>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794E51"/>
    <w:rPr>
      <w:sz w:val="20"/>
    </w:rPr>
  </w:style>
  <w:style w:type="character" w:customStyle="1" w:styleId="ZkladntextChar">
    <w:name w:val="Základní text Char"/>
    <w:basedOn w:val="Standardnpsmoodstavce"/>
    <w:link w:val="Zkladntext"/>
    <w:semiHidden/>
    <w:rsid w:val="00794E5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794E5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semiHidden/>
    <w:rsid w:val="00794E51"/>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794E5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semiHidden/>
    <w:rsid w:val="00794E51"/>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794E51"/>
    <w:pPr>
      <w:jc w:val="both"/>
    </w:pPr>
    <w:rPr>
      <w:szCs w:val="20"/>
    </w:rPr>
  </w:style>
  <w:style w:type="character" w:customStyle="1" w:styleId="Zkladntext3Char">
    <w:name w:val="Základní text 3 Char"/>
    <w:basedOn w:val="Standardnpsmoodstavce"/>
    <w:link w:val="Zkladntext3"/>
    <w:semiHidden/>
    <w:rsid w:val="00794E51"/>
    <w:rPr>
      <w:rFonts w:ascii="Times New Roman" w:eastAsia="Times New Roman" w:hAnsi="Times New Roman" w:cs="Times New Roman"/>
      <w:sz w:val="16"/>
      <w:szCs w:val="16"/>
      <w:lang w:eastAsia="cs-CZ"/>
    </w:rPr>
  </w:style>
  <w:style w:type="paragraph" w:styleId="Bezmezer">
    <w:name w:val="No Spacing"/>
    <w:uiPriority w:val="1"/>
    <w:qFormat/>
    <w:rsid w:val="00794E5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94E51"/>
    <w:pPr>
      <w:ind w:left="720"/>
      <w:contextualSpacing/>
    </w:pPr>
  </w:style>
  <w:style w:type="character" w:customStyle="1" w:styleId="ZhlavChar1">
    <w:name w:val="Záhlaví Char1"/>
    <w:basedOn w:val="Standardnpsmoodstavce"/>
    <w:link w:val="Zhlav"/>
    <w:uiPriority w:val="99"/>
    <w:semiHidden/>
    <w:locked/>
    <w:rsid w:val="00794E51"/>
    <w:rPr>
      <w:rFonts w:ascii="Times New Roman" w:eastAsia="Times New Roman" w:hAnsi="Times New Roman" w:cs="Times New Roman"/>
      <w:sz w:val="24"/>
      <w:szCs w:val="24"/>
      <w:lang w:eastAsia="cs-CZ"/>
    </w:rPr>
  </w:style>
  <w:style w:type="character" w:customStyle="1" w:styleId="ZpatChar1">
    <w:name w:val="Zápatí Char1"/>
    <w:basedOn w:val="Standardnpsmoodstavce"/>
    <w:link w:val="Zpat"/>
    <w:uiPriority w:val="99"/>
    <w:semiHidden/>
    <w:locked/>
    <w:rsid w:val="00794E51"/>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
    <w:link w:val="Zkladntext"/>
    <w:semiHidden/>
    <w:locked/>
    <w:rsid w:val="00794E51"/>
    <w:rPr>
      <w:rFonts w:ascii="Times New Roman" w:eastAsia="Times New Roman" w:hAnsi="Times New Roman" w:cs="Times New Roman"/>
      <w:sz w:val="20"/>
      <w:szCs w:val="24"/>
      <w:lang w:eastAsia="cs-CZ"/>
    </w:rPr>
  </w:style>
  <w:style w:type="character" w:customStyle="1" w:styleId="ZkladntextodsazenChar1">
    <w:name w:val="Základní text odsazený Char1"/>
    <w:basedOn w:val="Standardnpsmoodstavce"/>
    <w:link w:val="Zkladntextodsazen"/>
    <w:semiHidden/>
    <w:locked/>
    <w:rsid w:val="00794E51"/>
    <w:rPr>
      <w:rFonts w:ascii="Times New Roman" w:eastAsia="Calibri" w:hAnsi="Times New Roman" w:cs="Times New Roman"/>
      <w:sz w:val="24"/>
      <w:szCs w:val="20"/>
      <w:lang w:eastAsia="cs-CZ"/>
    </w:rPr>
  </w:style>
  <w:style w:type="character" w:customStyle="1" w:styleId="Zkladntext2Char1">
    <w:name w:val="Základní text 2 Char1"/>
    <w:basedOn w:val="Standardnpsmoodstavce"/>
    <w:link w:val="Zkladntext2"/>
    <w:semiHidden/>
    <w:locked/>
    <w:rsid w:val="00794E51"/>
    <w:rPr>
      <w:rFonts w:ascii="Times New Roman" w:eastAsia="Times New Roman" w:hAnsi="Times New Roman" w:cs="Times New Roman"/>
      <w:color w:val="008000"/>
      <w:sz w:val="20"/>
      <w:szCs w:val="20"/>
      <w:lang w:eastAsia="cs-CZ"/>
    </w:rPr>
  </w:style>
  <w:style w:type="character" w:customStyle="1" w:styleId="Zkladntext3Char1">
    <w:name w:val="Základní text 3 Char1"/>
    <w:basedOn w:val="Standardnpsmoodstavce"/>
    <w:link w:val="Zkladntext3"/>
    <w:semiHidden/>
    <w:locked/>
    <w:rsid w:val="00794E51"/>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3870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11437</Words>
  <Characters>67484</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3</cp:revision>
  <dcterms:created xsi:type="dcterms:W3CDTF">2016-08-30T13:36:00Z</dcterms:created>
  <dcterms:modified xsi:type="dcterms:W3CDTF">2016-08-30T13:58:00Z</dcterms:modified>
</cp:coreProperties>
</file>