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D4" w:rsidRDefault="00B76DD4" w:rsidP="00B76DD4">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_______________</w:t>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976/2015</w:t>
      </w:r>
    </w:p>
    <w:p w:rsidR="00B76DD4" w:rsidRDefault="00B76DD4" w:rsidP="00B76DD4">
      <w:pPr>
        <w:pStyle w:val="Bezmezer"/>
        <w:rPr>
          <w:rFonts w:ascii="Calibri" w:hAnsi="Calibri" w:cs="Arial"/>
          <w:u w:val="single"/>
        </w:rPr>
      </w:pPr>
    </w:p>
    <w:p w:rsidR="00B76DD4" w:rsidRDefault="00B76DD4" w:rsidP="00B76DD4">
      <w:pPr>
        <w:pStyle w:val="Bezmezer"/>
        <w:rPr>
          <w:rFonts w:ascii="Calibri" w:hAnsi="Calibri" w:cs="Arial"/>
          <w:u w:val="single"/>
        </w:rPr>
      </w:pPr>
    </w:p>
    <w:p w:rsidR="00B76DD4" w:rsidRDefault="00B76DD4" w:rsidP="00B76DD4">
      <w:pPr>
        <w:pStyle w:val="Nzev"/>
        <w:rPr>
          <w:rFonts w:ascii="Calibri" w:hAnsi="Calibri" w:cs="Arial"/>
          <w:color w:val="365F91" w:themeColor="accent1" w:themeShade="BF"/>
          <w:sz w:val="56"/>
          <w:szCs w:val="56"/>
        </w:rPr>
      </w:pPr>
      <w:proofErr w:type="gramStart"/>
      <w:r>
        <w:rPr>
          <w:rFonts w:ascii="Calibri" w:hAnsi="Calibri" w:cs="Arial"/>
          <w:color w:val="365F91" w:themeColor="accent1" w:themeShade="BF"/>
          <w:sz w:val="56"/>
          <w:szCs w:val="56"/>
        </w:rPr>
        <w:t>R O Z V R H    P R Á C E</w:t>
      </w:r>
      <w:proofErr w:type="gramEnd"/>
    </w:p>
    <w:p w:rsidR="00B76DD4" w:rsidRDefault="00B76DD4" w:rsidP="00B76DD4">
      <w:pPr>
        <w:pStyle w:val="Nzev"/>
        <w:rPr>
          <w:rFonts w:ascii="Calibri" w:hAnsi="Calibri" w:cs="Arial"/>
          <w:color w:val="365F91" w:themeColor="accent1" w:themeShade="BF"/>
          <w:sz w:val="56"/>
          <w:szCs w:val="56"/>
        </w:rPr>
      </w:pPr>
      <w:r>
        <w:rPr>
          <w:rFonts w:ascii="Calibri" w:hAnsi="Calibri" w:cs="Arial"/>
          <w:color w:val="365F91" w:themeColor="accent1" w:themeShade="BF"/>
          <w:sz w:val="56"/>
          <w:szCs w:val="56"/>
        </w:rPr>
        <w:t>na rok 2016</w:t>
      </w:r>
    </w:p>
    <w:p w:rsidR="00B76DD4" w:rsidRDefault="00B76DD4" w:rsidP="00B76DD4">
      <w:pPr>
        <w:pStyle w:val="Bezmezer"/>
        <w:jc w:val="center"/>
        <w:rPr>
          <w:rFonts w:ascii="Calibri" w:eastAsia="Calibri" w:hAnsi="Calibri" w:cs="Arial"/>
          <w:b/>
          <w:color w:val="0070C0"/>
        </w:rPr>
      </w:pPr>
    </w:p>
    <w:p w:rsidR="00B76DD4" w:rsidRDefault="00B76DD4" w:rsidP="00B76DD4">
      <w:pPr>
        <w:pStyle w:val="Bezmezer"/>
        <w:jc w:val="center"/>
        <w:rPr>
          <w:rFonts w:ascii="Calibri" w:hAnsi="Calibri" w:cs="Arial"/>
          <w:b/>
          <w:u w:val="single"/>
        </w:rPr>
      </w:pPr>
      <w:r>
        <w:rPr>
          <w:rFonts w:ascii="Calibri" w:hAnsi="Calibri" w:cs="Arial"/>
          <w:b/>
          <w:u w:val="single"/>
        </w:rPr>
        <w:t xml:space="preserve">s účinností </w:t>
      </w:r>
      <w:proofErr w:type="gramStart"/>
      <w:r>
        <w:rPr>
          <w:rFonts w:ascii="Calibri" w:hAnsi="Calibri" w:cs="Arial"/>
          <w:b/>
          <w:u w:val="single"/>
        </w:rPr>
        <w:t>od  1. 1. 2016</w:t>
      </w:r>
      <w:proofErr w:type="gramEnd"/>
    </w:p>
    <w:p w:rsidR="00B76DD4" w:rsidRDefault="00B76DD4" w:rsidP="00B76DD4">
      <w:pPr>
        <w:pStyle w:val="Bezmezer"/>
        <w:jc w:val="center"/>
        <w:rPr>
          <w:rFonts w:ascii="Calibri" w:hAnsi="Calibri" w:cs="Arial"/>
          <w:b/>
          <w:u w:val="single"/>
        </w:rPr>
      </w:pPr>
      <w:r>
        <w:rPr>
          <w:rFonts w:ascii="Calibri" w:hAnsi="Calibri" w:cs="Arial"/>
          <w:b/>
          <w:u w:val="single"/>
        </w:rPr>
        <w:t xml:space="preserve">ve znění změny od </w:t>
      </w:r>
      <w:proofErr w:type="gramStart"/>
      <w:r>
        <w:rPr>
          <w:rFonts w:ascii="Calibri" w:hAnsi="Calibri" w:cs="Arial"/>
          <w:b/>
          <w:u w:val="single"/>
        </w:rPr>
        <w:t>1.5. 2016</w:t>
      </w:r>
      <w:proofErr w:type="gramEnd"/>
    </w:p>
    <w:p w:rsidR="00B76DD4" w:rsidRDefault="00B76DD4" w:rsidP="00B76DD4">
      <w:pPr>
        <w:pStyle w:val="Bezmezer"/>
        <w:rPr>
          <w:rFonts w:ascii="Calibri" w:hAnsi="Calibri" w:cs="Arial"/>
          <w:b/>
          <w:u w:val="single"/>
        </w:rPr>
      </w:pPr>
    </w:p>
    <w:p w:rsidR="00B76DD4" w:rsidRDefault="00B76DD4" w:rsidP="00B76DD4">
      <w:pPr>
        <w:pStyle w:val="Bezmezer"/>
        <w:rPr>
          <w:rFonts w:ascii="Calibri" w:eastAsia="Calibri" w:hAnsi="Calibri" w:cs="Arial"/>
          <w:b/>
          <w:u w:val="single"/>
          <w:lang w:eastAsia="en-US"/>
        </w:rPr>
      </w:pPr>
    </w:p>
    <w:p w:rsidR="00B76DD4" w:rsidRDefault="00B76DD4" w:rsidP="00B76DD4">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B76DD4" w:rsidRDefault="00B76DD4" w:rsidP="00B76DD4">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B76DD4" w:rsidRDefault="00B76DD4" w:rsidP="00B76DD4">
      <w:pPr>
        <w:pStyle w:val="Bezmezer"/>
        <w:rPr>
          <w:rFonts w:ascii="Calibri" w:eastAsia="Calibri" w:hAnsi="Calibri" w:cs="Arial"/>
        </w:rPr>
      </w:pPr>
    </w:p>
    <w:tbl>
      <w:tblPr>
        <w:tblW w:w="0" w:type="auto"/>
        <w:tblLook w:val="04A0"/>
      </w:tblPr>
      <w:tblGrid>
        <w:gridCol w:w="7016"/>
        <w:gridCol w:w="7016"/>
      </w:tblGrid>
      <w:tr w:rsidR="00B76DD4" w:rsidTr="00B76DD4">
        <w:tc>
          <w:tcPr>
            <w:tcW w:w="7016" w:type="dxa"/>
            <w:hideMark/>
          </w:tcPr>
          <w:p w:rsidR="00B76DD4" w:rsidRDefault="00B76DD4">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B76DD4" w:rsidRDefault="00B76DD4">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B76DD4" w:rsidTr="00B76DD4">
        <w:tc>
          <w:tcPr>
            <w:tcW w:w="7016" w:type="dxa"/>
            <w:hideMark/>
          </w:tcPr>
          <w:p w:rsidR="00B76DD4" w:rsidRDefault="00B76DD4">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B76DD4" w:rsidRDefault="00B76DD4">
            <w:pPr>
              <w:pStyle w:val="Bezmezer"/>
              <w:spacing w:line="276" w:lineRule="auto"/>
              <w:rPr>
                <w:rFonts w:ascii="Calibri" w:hAnsi="Calibri" w:cs="Arial"/>
                <w:lang w:eastAsia="en-US"/>
              </w:rPr>
            </w:pPr>
            <w:r>
              <w:rPr>
                <w:rFonts w:ascii="Calibri" w:hAnsi="Calibri" w:cs="Arial"/>
                <w:lang w:eastAsia="en-US"/>
              </w:rPr>
              <w:t>pondělí 8.30 – 11.30 hod.,</w:t>
            </w:r>
          </w:p>
          <w:p w:rsidR="00B76DD4" w:rsidRDefault="00B76DD4">
            <w:pPr>
              <w:pStyle w:val="Bezmezer"/>
              <w:spacing w:line="276" w:lineRule="auto"/>
              <w:rPr>
                <w:rFonts w:ascii="Calibri" w:hAnsi="Calibri" w:cs="Arial"/>
                <w:lang w:eastAsia="en-US"/>
              </w:rPr>
            </w:pPr>
            <w:r>
              <w:rPr>
                <w:rFonts w:ascii="Calibri" w:hAnsi="Calibri" w:cs="Arial"/>
                <w:lang w:eastAsia="en-US"/>
              </w:rPr>
              <w:t xml:space="preserve">středa 8.30 – 11.30 hod., </w:t>
            </w:r>
          </w:p>
          <w:p w:rsidR="00B76DD4" w:rsidRDefault="00B76DD4">
            <w:pPr>
              <w:pStyle w:val="Bezmezer"/>
              <w:spacing w:line="276" w:lineRule="auto"/>
              <w:rPr>
                <w:rFonts w:ascii="Calibri" w:hAnsi="Calibri" w:cs="Arial"/>
                <w:lang w:eastAsia="en-US"/>
              </w:rPr>
            </w:pPr>
            <w:r>
              <w:rPr>
                <w:rFonts w:ascii="Calibri" w:hAnsi="Calibri" w:cs="Arial"/>
                <w:lang w:eastAsia="en-US"/>
              </w:rPr>
              <w:t>příp. dle předchozí domluvy.</w:t>
            </w:r>
          </w:p>
        </w:tc>
      </w:tr>
      <w:tr w:rsidR="00B76DD4" w:rsidTr="00B76DD4">
        <w:tc>
          <w:tcPr>
            <w:tcW w:w="7016" w:type="dxa"/>
            <w:hideMark/>
          </w:tcPr>
          <w:p w:rsidR="00B76DD4" w:rsidRDefault="00B76DD4">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B76DD4" w:rsidRDefault="00B76DD4">
            <w:pPr>
              <w:pStyle w:val="Bezmezer"/>
              <w:spacing w:line="276" w:lineRule="auto"/>
              <w:rPr>
                <w:rFonts w:ascii="Calibri" w:hAnsi="Calibri" w:cs="Arial"/>
                <w:lang w:eastAsia="en-US"/>
              </w:rPr>
            </w:pPr>
            <w:r>
              <w:rPr>
                <w:rFonts w:ascii="Calibri" w:hAnsi="Calibri" w:cs="Arial"/>
                <w:lang w:eastAsia="en-US"/>
              </w:rPr>
              <w:t>pondělí 8.00 – 11.00 hod.,</w:t>
            </w:r>
          </w:p>
          <w:p w:rsidR="00B76DD4" w:rsidRDefault="00B76DD4">
            <w:pPr>
              <w:pStyle w:val="Bezmezer"/>
              <w:spacing w:line="276" w:lineRule="auto"/>
              <w:rPr>
                <w:rFonts w:ascii="Calibri" w:hAnsi="Calibri" w:cs="Arial"/>
                <w:lang w:eastAsia="en-US"/>
              </w:rPr>
            </w:pPr>
            <w:r>
              <w:rPr>
                <w:rFonts w:ascii="Calibri" w:hAnsi="Calibri" w:cs="Arial"/>
                <w:lang w:eastAsia="en-US"/>
              </w:rPr>
              <w:t xml:space="preserve">úterý 8.00 – 11.00 hod., </w:t>
            </w:r>
          </w:p>
          <w:p w:rsidR="00B76DD4" w:rsidRDefault="00B76DD4">
            <w:pPr>
              <w:pStyle w:val="Bezmezer"/>
              <w:spacing w:line="276" w:lineRule="auto"/>
              <w:rPr>
                <w:rFonts w:ascii="Calibri" w:hAnsi="Calibri" w:cs="Arial"/>
                <w:lang w:eastAsia="en-US"/>
              </w:rPr>
            </w:pPr>
            <w:r>
              <w:rPr>
                <w:rFonts w:ascii="Calibri" w:hAnsi="Calibri" w:cs="Arial"/>
                <w:lang w:eastAsia="en-US"/>
              </w:rPr>
              <w:t>příp. dle předchozí domluvy.</w:t>
            </w:r>
          </w:p>
        </w:tc>
      </w:tr>
    </w:tbl>
    <w:p w:rsidR="00B76DD4" w:rsidRDefault="00B76DD4" w:rsidP="00B76DD4">
      <w:pPr>
        <w:pStyle w:val="Bezmezer"/>
        <w:rPr>
          <w:rFonts w:ascii="Calibri" w:hAnsi="Calibri" w:cs="Arial"/>
          <w:b/>
          <w:color w:val="365F91" w:themeColor="accent1" w:themeShade="BF"/>
        </w:rPr>
      </w:pPr>
      <w:r>
        <w:rPr>
          <w:rFonts w:ascii="Calibri" w:hAnsi="Calibri" w:cs="Arial"/>
          <w:b/>
        </w:rPr>
        <w:t>Předseda soudu:</w:t>
      </w:r>
      <w:r>
        <w:rPr>
          <w:rFonts w:ascii="Calibri" w:hAnsi="Calibri" w:cs="Arial"/>
          <w:b/>
        </w:rPr>
        <w:tab/>
      </w:r>
      <w:r>
        <w:rPr>
          <w:rFonts w:ascii="Calibri" w:hAnsi="Calibri" w:cs="Arial"/>
          <w:b/>
        </w:rPr>
        <w:tab/>
      </w:r>
      <w:r>
        <w:rPr>
          <w:rFonts w:ascii="Calibri" w:hAnsi="Calibri" w:cs="Arial"/>
          <w:b/>
          <w:color w:val="365F91" w:themeColor="accent1" w:themeShade="BF"/>
        </w:rPr>
        <w:t>JUDr. Petr Vrtěl</w:t>
      </w:r>
    </w:p>
    <w:p w:rsidR="00B76DD4" w:rsidRDefault="00B76DD4" w:rsidP="00B76DD4">
      <w:pPr>
        <w:pStyle w:val="Bezmezer"/>
        <w:rPr>
          <w:rFonts w:ascii="Calibri" w:hAnsi="Calibri" w:cs="Arial"/>
        </w:rPr>
      </w:pPr>
    </w:p>
    <w:p w:rsidR="00B76DD4" w:rsidRDefault="00B76DD4" w:rsidP="00B76DD4">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B76DD4" w:rsidRDefault="00B76DD4" w:rsidP="00B76DD4">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B76DD4" w:rsidRDefault="00B76DD4" w:rsidP="00B76DD4">
      <w:pPr>
        <w:pStyle w:val="Bezmezer"/>
        <w:numPr>
          <w:ilvl w:val="0"/>
          <w:numId w:val="2"/>
        </w:numPr>
        <w:jc w:val="both"/>
        <w:rPr>
          <w:rFonts w:ascii="Calibri" w:hAnsi="Calibri" w:cs="Arial"/>
        </w:rPr>
      </w:pPr>
      <w:r>
        <w:rPr>
          <w:rFonts w:ascii="Calibri" w:hAnsi="Calibri" w:cs="Arial"/>
        </w:rPr>
        <w:t xml:space="preserve">Rozhoduje v senátě 1 T </w:t>
      </w:r>
    </w:p>
    <w:p w:rsidR="00B76DD4" w:rsidRDefault="00B76DD4" w:rsidP="00B76DD4">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B76DD4" w:rsidRDefault="00B76DD4" w:rsidP="00B76DD4">
      <w:pPr>
        <w:pStyle w:val="Bezmezer"/>
        <w:numPr>
          <w:ilvl w:val="0"/>
          <w:numId w:val="2"/>
        </w:numPr>
        <w:jc w:val="both"/>
        <w:rPr>
          <w:rFonts w:ascii="Calibri" w:hAnsi="Calibri" w:cs="Arial"/>
          <w:u w:val="single"/>
        </w:rPr>
      </w:pPr>
      <w:r>
        <w:rPr>
          <w:rFonts w:ascii="Calibri" w:hAnsi="Calibri" w:cs="Arial"/>
        </w:rPr>
        <w:lastRenderedPageBreak/>
        <w:t xml:space="preserve">Spravuje záležitosti přísedících  </w:t>
      </w:r>
    </w:p>
    <w:p w:rsidR="00B76DD4" w:rsidRDefault="00B76DD4" w:rsidP="00B76DD4">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B76DD4" w:rsidRDefault="00B76DD4" w:rsidP="00B76DD4">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B76DD4" w:rsidRDefault="00B76DD4" w:rsidP="00B76DD4">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B76DD4" w:rsidRDefault="00B76DD4" w:rsidP="00B76DD4">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proofErr w:type="gramStart"/>
      <w:r>
        <w:rPr>
          <w:rFonts w:ascii="Calibri" w:hAnsi="Calibri" w:cs="Arial"/>
        </w:rPr>
        <w:t>zák.č</w:t>
      </w:r>
      <w:proofErr w:type="spellEnd"/>
      <w:r>
        <w:rPr>
          <w:rFonts w:ascii="Calibri" w:hAnsi="Calibri" w:cs="Arial"/>
        </w:rPr>
        <w:t>.</w:t>
      </w:r>
      <w:proofErr w:type="gramEnd"/>
      <w:r>
        <w:rPr>
          <w:rFonts w:ascii="Calibri" w:hAnsi="Calibri" w:cs="Arial"/>
        </w:rPr>
        <w:t xml:space="preserve"> 6/2002 Sb. </w:t>
      </w:r>
    </w:p>
    <w:p w:rsidR="00B76DD4" w:rsidRDefault="00B76DD4" w:rsidP="00B76DD4">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B76DD4" w:rsidRDefault="00B76DD4" w:rsidP="00B76DD4">
      <w:pPr>
        <w:pStyle w:val="Bezmezer"/>
        <w:ind w:left="720"/>
        <w:rPr>
          <w:rFonts w:ascii="Calibri" w:hAnsi="Calibri" w:cs="Arial"/>
        </w:rPr>
      </w:pPr>
    </w:p>
    <w:p w:rsidR="00B76DD4" w:rsidRDefault="00B76DD4" w:rsidP="00B76DD4">
      <w:pPr>
        <w:pStyle w:val="Bezmezer"/>
        <w:rPr>
          <w:rFonts w:ascii="Calibri" w:eastAsia="Calibri" w:hAnsi="Calibri" w:cs="Arial"/>
          <w:lang w:eastAsia="en-US"/>
        </w:rPr>
      </w:pPr>
    </w:p>
    <w:p w:rsidR="00B76DD4" w:rsidRDefault="00B76DD4" w:rsidP="00B76DD4">
      <w:pPr>
        <w:pStyle w:val="Bezmezer"/>
        <w:rPr>
          <w:rFonts w:ascii="Calibri" w:hAnsi="Calibri" w:cs="Arial"/>
          <w:b/>
          <w:color w:val="365F91" w:themeColor="accent1" w:themeShade="BF"/>
        </w:rPr>
      </w:pPr>
      <w:r>
        <w:rPr>
          <w:rFonts w:ascii="Calibri" w:hAnsi="Calibri" w:cs="Arial"/>
          <w:b/>
        </w:rPr>
        <w:t>Místopředseda soudu:</w:t>
      </w:r>
      <w:r>
        <w:rPr>
          <w:rFonts w:ascii="Calibri" w:hAnsi="Calibri" w:cs="Arial"/>
        </w:rPr>
        <w:tab/>
      </w:r>
      <w:r>
        <w:rPr>
          <w:rFonts w:ascii="Calibri" w:hAnsi="Calibri" w:cs="Arial"/>
          <w:b/>
          <w:color w:val="365F91" w:themeColor="accent1" w:themeShade="BF"/>
        </w:rPr>
        <w:t xml:space="preserve">Mgr. František Jurtík </w:t>
      </w:r>
    </w:p>
    <w:p w:rsidR="00B76DD4" w:rsidRDefault="00B76DD4" w:rsidP="00B76DD4">
      <w:pPr>
        <w:pStyle w:val="Bezmezer"/>
        <w:rPr>
          <w:rFonts w:ascii="Calibri" w:eastAsia="Calibri" w:hAnsi="Calibri" w:cs="Arial"/>
        </w:rPr>
      </w:pPr>
    </w:p>
    <w:p w:rsidR="00B76DD4" w:rsidRDefault="00B76DD4" w:rsidP="00B76DD4">
      <w:pPr>
        <w:pStyle w:val="Bezmezer"/>
        <w:numPr>
          <w:ilvl w:val="0"/>
          <w:numId w:val="4"/>
        </w:numPr>
        <w:jc w:val="both"/>
        <w:rPr>
          <w:rFonts w:ascii="Calibri" w:hAnsi="Calibri" w:cs="Arial"/>
        </w:rPr>
      </w:pPr>
      <w:r>
        <w:rPr>
          <w:rFonts w:ascii="Calibri" w:hAnsi="Calibri" w:cs="Arial"/>
        </w:rPr>
        <w:t>Zastupuje nepřítomného předsedu soudu</w:t>
      </w:r>
    </w:p>
    <w:p w:rsidR="00B76DD4" w:rsidRDefault="00B76DD4" w:rsidP="00B76DD4">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Pr>
          <w:rFonts w:ascii="Calibri" w:hAnsi="Calibri" w:cs="Arial"/>
        </w:rPr>
        <w:t>podle         § 174a</w:t>
      </w:r>
      <w:proofErr w:type="gramEnd"/>
      <w:r>
        <w:rPr>
          <w:rFonts w:ascii="Calibri" w:hAnsi="Calibri" w:cs="Arial"/>
        </w:rPr>
        <w:t xml:space="preserve"> zák. č. 6/2002 Sb., pokud si řešení nevyhradí předseda soudu, plní úkoly soudního dohledu nad úseky T a E v rozsahu pověření předsedou soudu</w:t>
      </w:r>
    </w:p>
    <w:p w:rsidR="00B76DD4" w:rsidRDefault="00B76DD4" w:rsidP="00B76DD4">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w:t>
      </w:r>
      <w:proofErr w:type="gramStart"/>
      <w:r>
        <w:rPr>
          <w:rFonts w:ascii="Calibri" w:hAnsi="Calibri" w:cs="Arial"/>
        </w:rPr>
        <w:t>12.3.2002</w:t>
      </w:r>
      <w:proofErr w:type="gramEnd"/>
      <w:r>
        <w:rPr>
          <w:rFonts w:ascii="Calibri" w:hAnsi="Calibri" w:cs="Arial"/>
        </w:rPr>
        <w:t xml:space="preserve"> č. </w:t>
      </w:r>
      <w:proofErr w:type="spellStart"/>
      <w:r>
        <w:rPr>
          <w:rFonts w:ascii="Calibri" w:hAnsi="Calibri" w:cs="Arial"/>
        </w:rPr>
        <w:t>j</w:t>
      </w:r>
      <w:proofErr w:type="spellEnd"/>
      <w:r>
        <w:rPr>
          <w:rFonts w:ascii="Calibri" w:hAnsi="Calibri" w:cs="Arial"/>
        </w:rPr>
        <w:t>. 87/2002-</w:t>
      </w:r>
      <w:proofErr w:type="spellStart"/>
      <w:r>
        <w:rPr>
          <w:rFonts w:ascii="Calibri" w:hAnsi="Calibri" w:cs="Arial"/>
        </w:rPr>
        <w:t>Org</w:t>
      </w:r>
      <w:proofErr w:type="spellEnd"/>
      <w:r>
        <w:rPr>
          <w:rFonts w:ascii="Calibri" w:hAnsi="Calibri" w:cs="Arial"/>
        </w:rPr>
        <w:t xml:space="preserve">. ve znění instrukce z 20.6.2003 č. </w:t>
      </w:r>
      <w:proofErr w:type="spellStart"/>
      <w:r>
        <w:rPr>
          <w:rFonts w:ascii="Calibri" w:hAnsi="Calibri" w:cs="Arial"/>
        </w:rPr>
        <w:t>j</w:t>
      </w:r>
      <w:proofErr w:type="spellEnd"/>
      <w:r>
        <w:rPr>
          <w:rFonts w:ascii="Calibri" w:hAnsi="Calibri" w:cs="Arial"/>
        </w:rPr>
        <w:t>. 361/2003-</w:t>
      </w:r>
      <w:proofErr w:type="spellStart"/>
      <w:r>
        <w:rPr>
          <w:rFonts w:ascii="Calibri" w:hAnsi="Calibri" w:cs="Arial"/>
        </w:rPr>
        <w:t>Org</w:t>
      </w:r>
      <w:proofErr w:type="spellEnd"/>
      <w:r>
        <w:rPr>
          <w:rFonts w:ascii="Calibri" w:hAnsi="Calibri" w:cs="Arial"/>
        </w:rPr>
        <w:t xml:space="preserve">., k výkonu soudního dohledu </w:t>
      </w:r>
      <w:proofErr w:type="spellStart"/>
      <w:r>
        <w:rPr>
          <w:rFonts w:ascii="Calibri" w:hAnsi="Calibri" w:cs="Arial"/>
        </w:rPr>
        <w:t>etc</w:t>
      </w:r>
      <w:proofErr w:type="spellEnd"/>
      <w:r>
        <w:rPr>
          <w:rFonts w:ascii="Calibri" w:hAnsi="Calibri" w:cs="Arial"/>
        </w:rPr>
        <w:t>.</w:t>
      </w:r>
    </w:p>
    <w:p w:rsidR="00B76DD4" w:rsidRDefault="00B76DD4" w:rsidP="00B76DD4">
      <w:pPr>
        <w:pStyle w:val="Bezmezer"/>
        <w:numPr>
          <w:ilvl w:val="0"/>
          <w:numId w:val="4"/>
        </w:numPr>
        <w:jc w:val="both"/>
        <w:rPr>
          <w:rFonts w:ascii="Calibri" w:hAnsi="Calibri" w:cs="Arial"/>
        </w:rPr>
      </w:pPr>
      <w:r>
        <w:rPr>
          <w:rFonts w:ascii="Calibri" w:hAnsi="Calibri" w:cs="Arial"/>
        </w:rPr>
        <w:t>Rozhoduje v senátě 6 C</w:t>
      </w:r>
    </w:p>
    <w:p w:rsidR="00B76DD4" w:rsidRDefault="00B76DD4" w:rsidP="00B76DD4">
      <w:pPr>
        <w:pStyle w:val="Bezmezer"/>
        <w:numPr>
          <w:ilvl w:val="0"/>
          <w:numId w:val="4"/>
        </w:numPr>
        <w:jc w:val="both"/>
        <w:rPr>
          <w:rFonts w:ascii="Calibri" w:hAnsi="Calibri" w:cs="Arial"/>
        </w:rPr>
      </w:pPr>
      <w:r>
        <w:rPr>
          <w:rFonts w:ascii="Calibri" w:hAnsi="Calibri" w:cs="Arial"/>
        </w:rPr>
        <w:t>Je příkazcem operací podle zák. č. 320/2001 Sb.</w:t>
      </w:r>
    </w:p>
    <w:p w:rsidR="00B76DD4" w:rsidRDefault="00B76DD4" w:rsidP="00B76DD4">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B76DD4" w:rsidRDefault="00B76DD4" w:rsidP="00B76DD4">
      <w:pPr>
        <w:pStyle w:val="Bezmezer"/>
        <w:numPr>
          <w:ilvl w:val="0"/>
          <w:numId w:val="4"/>
        </w:numPr>
        <w:jc w:val="both"/>
        <w:rPr>
          <w:rFonts w:ascii="Calibri" w:hAnsi="Calibri" w:cs="Arial"/>
        </w:rPr>
      </w:pPr>
      <w:r>
        <w:rPr>
          <w:rFonts w:ascii="Calibri" w:hAnsi="Calibri" w:cs="Arial"/>
        </w:rPr>
        <w:t>Je bezpečnostním ředitelem soudu</w:t>
      </w:r>
    </w:p>
    <w:p w:rsidR="00B76DD4" w:rsidRDefault="00B76DD4" w:rsidP="00B76DD4">
      <w:pPr>
        <w:pStyle w:val="Bezmezer"/>
        <w:ind w:left="720"/>
        <w:jc w:val="both"/>
        <w:rPr>
          <w:rFonts w:ascii="Calibri" w:hAnsi="Calibri" w:cs="Arial"/>
        </w:rPr>
      </w:pPr>
    </w:p>
    <w:p w:rsidR="00B76DD4" w:rsidRDefault="00B76DD4" w:rsidP="00B76DD4">
      <w:pPr>
        <w:pStyle w:val="Bezmezer"/>
        <w:rPr>
          <w:rFonts w:ascii="Calibri" w:hAnsi="Calibri" w:cs="Arial"/>
        </w:rPr>
      </w:pPr>
    </w:p>
    <w:tbl>
      <w:tblPr>
        <w:tblW w:w="0" w:type="auto"/>
        <w:tblInd w:w="283" w:type="dxa"/>
        <w:tblLook w:val="04A0"/>
      </w:tblPr>
      <w:tblGrid>
        <w:gridCol w:w="2925"/>
        <w:gridCol w:w="2680"/>
        <w:gridCol w:w="8220"/>
      </w:tblGrid>
      <w:tr w:rsidR="00B76DD4" w:rsidTr="00B76DD4">
        <w:tc>
          <w:tcPr>
            <w:tcW w:w="2944" w:type="dxa"/>
            <w:hideMark/>
          </w:tcPr>
          <w:p w:rsidR="00B76DD4" w:rsidRDefault="00B76DD4">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B76DD4" w:rsidRDefault="00B76DD4">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B76DD4" w:rsidRDefault="00B76DD4">
            <w:pPr>
              <w:pStyle w:val="Bezmezer"/>
              <w:spacing w:line="276" w:lineRule="auto"/>
              <w:rPr>
                <w:rFonts w:ascii="Calibri" w:hAnsi="Calibri" w:cs="Arial"/>
                <w:b/>
                <w:lang w:eastAsia="en-US"/>
              </w:rPr>
            </w:pPr>
            <w:r>
              <w:rPr>
                <w:rFonts w:ascii="Calibri" w:hAnsi="Calibri" w:cs="Arial"/>
                <w:b/>
                <w:lang w:eastAsia="en-US"/>
              </w:rPr>
              <w:t>JUDr. Alice Havránková</w:t>
            </w:r>
          </w:p>
        </w:tc>
      </w:tr>
      <w:tr w:rsidR="00B76DD4" w:rsidTr="00B76DD4">
        <w:tc>
          <w:tcPr>
            <w:tcW w:w="2944" w:type="dxa"/>
          </w:tcPr>
          <w:p w:rsidR="00B76DD4" w:rsidRDefault="00B76DD4">
            <w:pPr>
              <w:pStyle w:val="Bezmezer"/>
              <w:spacing w:line="276" w:lineRule="auto"/>
              <w:rPr>
                <w:rFonts w:ascii="Calibri" w:hAnsi="Calibri" w:cs="Arial"/>
                <w:lang w:eastAsia="en-US"/>
              </w:rPr>
            </w:pPr>
          </w:p>
        </w:tc>
        <w:tc>
          <w:tcPr>
            <w:tcW w:w="2693" w:type="dxa"/>
            <w:hideMark/>
          </w:tcPr>
          <w:p w:rsidR="00B76DD4" w:rsidRDefault="00B76DD4">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B76DD4" w:rsidRDefault="00B76DD4">
            <w:pPr>
              <w:pStyle w:val="Bezmezer"/>
              <w:spacing w:line="276" w:lineRule="auto"/>
              <w:rPr>
                <w:rFonts w:ascii="Calibri" w:hAnsi="Calibri" w:cs="Arial"/>
                <w:b/>
                <w:lang w:eastAsia="en-US"/>
              </w:rPr>
            </w:pPr>
            <w:r>
              <w:rPr>
                <w:rFonts w:ascii="Calibri" w:hAnsi="Calibri" w:cs="Arial"/>
                <w:b/>
                <w:lang w:eastAsia="en-US"/>
              </w:rPr>
              <w:t xml:space="preserve">Mgr. et Mgr. Věroslav Řezáč                                                                                  </w:t>
            </w:r>
          </w:p>
        </w:tc>
      </w:tr>
      <w:tr w:rsidR="00B76DD4" w:rsidTr="00B76DD4">
        <w:tc>
          <w:tcPr>
            <w:tcW w:w="2944" w:type="dxa"/>
          </w:tcPr>
          <w:p w:rsidR="00B76DD4" w:rsidRDefault="00B76DD4">
            <w:pPr>
              <w:pStyle w:val="Bezmezer"/>
              <w:spacing w:line="276" w:lineRule="auto"/>
              <w:rPr>
                <w:rFonts w:ascii="Calibri" w:hAnsi="Calibri" w:cs="Arial"/>
                <w:lang w:eastAsia="en-US"/>
              </w:rPr>
            </w:pPr>
          </w:p>
        </w:tc>
        <w:tc>
          <w:tcPr>
            <w:tcW w:w="2693" w:type="dxa"/>
          </w:tcPr>
          <w:p w:rsidR="00B76DD4" w:rsidRDefault="00B76DD4">
            <w:pPr>
              <w:pStyle w:val="Bezmezer"/>
              <w:spacing w:line="276" w:lineRule="auto"/>
              <w:rPr>
                <w:rFonts w:ascii="Calibri" w:hAnsi="Calibri" w:cs="Arial"/>
                <w:color w:val="0000FF"/>
                <w:lang w:eastAsia="en-US"/>
              </w:rPr>
            </w:pPr>
          </w:p>
        </w:tc>
        <w:tc>
          <w:tcPr>
            <w:tcW w:w="8300" w:type="dxa"/>
            <w:hideMark/>
          </w:tcPr>
          <w:p w:rsidR="00B76DD4" w:rsidRDefault="00B76DD4">
            <w:pPr>
              <w:pStyle w:val="Bezmezer"/>
              <w:spacing w:line="276" w:lineRule="auto"/>
              <w:rPr>
                <w:rFonts w:ascii="Calibri" w:hAnsi="Calibri" w:cs="Arial"/>
                <w:b/>
                <w:lang w:eastAsia="en-US"/>
              </w:rPr>
            </w:pPr>
            <w:r>
              <w:rPr>
                <w:rFonts w:ascii="Calibri" w:hAnsi="Calibri" w:cs="Arial"/>
                <w:b/>
                <w:lang w:eastAsia="en-US"/>
              </w:rPr>
              <w:t>Mgr. Hana Greplová</w:t>
            </w:r>
          </w:p>
        </w:tc>
      </w:tr>
    </w:tbl>
    <w:p w:rsidR="00B76DD4" w:rsidRDefault="00B76DD4" w:rsidP="00B76DD4">
      <w:pPr>
        <w:pStyle w:val="Bezmezer"/>
        <w:jc w:val="center"/>
        <w:rPr>
          <w:rFonts w:ascii="Calibri" w:hAnsi="Calibri" w:cs="Arial"/>
          <w:u w:val="single"/>
        </w:rPr>
      </w:pPr>
    </w:p>
    <w:p w:rsidR="00B76DD4" w:rsidRDefault="00B76DD4" w:rsidP="00B76DD4">
      <w:pPr>
        <w:pStyle w:val="Bezmezer"/>
        <w:jc w:val="center"/>
        <w:rPr>
          <w:rFonts w:ascii="Calibri" w:hAnsi="Calibri" w:cs="Arial"/>
          <w:u w:val="single"/>
        </w:rPr>
      </w:pPr>
      <w:r>
        <w:rPr>
          <w:rFonts w:ascii="Calibri" w:hAnsi="Calibri" w:cs="Arial"/>
          <w:u w:val="single"/>
        </w:rPr>
        <w:t>Soudcovskou radou podle § 53 odst. 1, písm. c) zák. č. 6/2002 Sb. projednáno dne 11. 12. 2015.</w:t>
      </w:r>
    </w:p>
    <w:p w:rsidR="00B76DD4" w:rsidRDefault="00B76DD4" w:rsidP="00B76DD4">
      <w:pPr>
        <w:pStyle w:val="Bezmezer"/>
        <w:rPr>
          <w:rFonts w:ascii="Calibri" w:hAnsi="Calibri" w:cs="Arial"/>
          <w:b/>
          <w:color w:val="365F91" w:themeColor="accent1" w:themeShade="BF"/>
          <w:sz w:val="28"/>
          <w:szCs w:val="28"/>
        </w:rPr>
      </w:pPr>
    </w:p>
    <w:p w:rsidR="00B76DD4" w:rsidRDefault="00B76DD4" w:rsidP="00B76DD4">
      <w:pPr>
        <w:pStyle w:val="Bezmezer"/>
        <w:rPr>
          <w:rFonts w:ascii="Calibri" w:hAnsi="Calibri" w:cs="Arial"/>
          <w:b/>
          <w:iCs/>
          <w:color w:val="365F91" w:themeColor="accent1" w:themeShade="BF"/>
          <w:sz w:val="28"/>
          <w:szCs w:val="28"/>
        </w:rPr>
      </w:pPr>
    </w:p>
    <w:p w:rsidR="00B76DD4" w:rsidRDefault="00B76DD4" w:rsidP="00B76DD4">
      <w:pPr>
        <w:pStyle w:val="Bezmezer"/>
        <w:rPr>
          <w:rFonts w:ascii="Calibri" w:hAnsi="Calibri" w:cs="Arial"/>
          <w:b/>
          <w:iCs/>
          <w:color w:val="365F91" w:themeColor="accent1" w:themeShade="BF"/>
          <w:sz w:val="28"/>
          <w:szCs w:val="28"/>
        </w:rPr>
      </w:pPr>
    </w:p>
    <w:p w:rsidR="00B76DD4" w:rsidRDefault="00B76DD4" w:rsidP="00B76DD4">
      <w:pPr>
        <w:pStyle w:val="Bezmezer"/>
        <w:jc w:val="center"/>
        <w:rPr>
          <w:rFonts w:ascii="Calibri" w:hAnsi="Calibri" w:cs="Arial"/>
          <w:b/>
          <w:iCs/>
          <w:color w:val="365F91" w:themeColor="accent1" w:themeShade="BF"/>
          <w:sz w:val="28"/>
          <w:szCs w:val="28"/>
        </w:rPr>
      </w:pPr>
      <w:r>
        <w:rPr>
          <w:rFonts w:ascii="Calibri" w:hAnsi="Calibri" w:cs="Arial"/>
          <w:b/>
          <w:iCs/>
          <w:color w:val="365F91" w:themeColor="accent1" w:themeShade="BF"/>
          <w:sz w:val="28"/>
          <w:szCs w:val="28"/>
        </w:rPr>
        <w:t>SOUDNÍ ODDĚLENÍ, PŘEDSEDKYNĚ A PŘEDSEDOVÉ SENÁTŮ, JEJICH TÝMY, OBOR (AGENDA) A VYMEZENÍ JEJICH PŮSOBNOSTI:</w:t>
      </w:r>
    </w:p>
    <w:p w:rsidR="00B76DD4" w:rsidRDefault="00B76DD4" w:rsidP="00B76DD4">
      <w:pPr>
        <w:pStyle w:val="Bezmezer"/>
        <w:jc w:val="center"/>
        <w:rPr>
          <w:rFonts w:ascii="Arial" w:hAnsi="Arial" w:cs="Arial"/>
          <w:b/>
          <w:iCs/>
          <w:color w:val="365F91" w:themeColor="accent1" w:themeShade="BF"/>
          <w:sz w:val="32"/>
          <w:szCs w:val="32"/>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 xml:space="preserve">JUDr. Petr </w:t>
            </w:r>
            <w:proofErr w:type="gramStart"/>
            <w:r>
              <w:rPr>
                <w:rFonts w:ascii="Calibri" w:hAnsi="Calibri"/>
                <w:b/>
                <w:color w:val="0070C0"/>
                <w:sz w:val="40"/>
                <w:szCs w:val="40"/>
                <w:lang w:eastAsia="en-US"/>
              </w:rPr>
              <w:t xml:space="preserve">Vrtěl     </w:t>
            </w:r>
            <w:r>
              <w:rPr>
                <w:rFonts w:ascii="Calibri" w:hAnsi="Calibri"/>
                <w:lang w:eastAsia="en-US"/>
              </w:rPr>
              <w:t>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b/>
                <w:sz w:val="20"/>
                <w:szCs w:val="20"/>
                <w:lang w:eastAsia="en-US"/>
              </w:rPr>
            </w:pPr>
            <w:r>
              <w:rPr>
                <w:rFonts w:ascii="Calibri" w:hAnsi="Calibri"/>
                <w:sz w:val="20"/>
                <w:szCs w:val="20"/>
                <w:lang w:eastAsia="en-US"/>
              </w:rPr>
              <w:t xml:space="preserve">Mgr. Šárka Dušková                                                                     </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podle seznamu č. 1 T</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B76DD4" w:rsidRDefault="00B76DD4">
            <w:pPr>
              <w:pStyle w:val="Nzev"/>
              <w:spacing w:line="240" w:lineRule="auto"/>
              <w:jc w:val="both"/>
              <w:rPr>
                <w:rFonts w:ascii="Calibri" w:hAnsi="Calibri"/>
                <w:b w:val="0"/>
                <w:bCs/>
                <w:sz w:val="22"/>
                <w:szCs w:val="22"/>
                <w:lang w:eastAsia="en-US"/>
              </w:rPr>
            </w:pPr>
            <w:r>
              <w:rPr>
                <w:rFonts w:ascii="Calibri" w:hAnsi="Calibri"/>
                <w:sz w:val="20"/>
                <w:lang w:eastAsia="en-US"/>
              </w:rPr>
              <w:t>2/8 věcí včetně se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proofErr w:type="gramStart"/>
            <w:r>
              <w:rPr>
                <w:rFonts w:ascii="Calibri" w:hAnsi="Calibri"/>
                <w:b w:val="0"/>
                <w:bCs/>
                <w:sz w:val="20"/>
                <w:lang w:eastAsia="en-US"/>
              </w:rPr>
              <w:t>tr</w:t>
            </w:r>
            <w:proofErr w:type="gramEnd"/>
            <w:r>
              <w:rPr>
                <w:rFonts w:ascii="Calibri" w:hAnsi="Calibri"/>
                <w:b w:val="0"/>
                <w:bCs/>
                <w:sz w:val="20"/>
                <w:lang w:eastAsia="en-US"/>
              </w:rPr>
              <w:t>.</w:t>
            </w:r>
            <w:proofErr w:type="gramStart"/>
            <w:r>
              <w:rPr>
                <w:rFonts w:ascii="Calibri" w:hAnsi="Calibri"/>
                <w:b w:val="0"/>
                <w:bCs/>
                <w:sz w:val="20"/>
                <w:lang w:eastAsia="en-US"/>
              </w:rPr>
              <w:t>činy</w:t>
            </w:r>
            <w:proofErr w:type="spellEnd"/>
            <w:proofErr w:type="gram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mimo agendy vykonávacího řízení trestního (to se netýká</w:t>
            </w:r>
            <w:r>
              <w:rPr>
                <w:rFonts w:ascii="Calibri" w:hAnsi="Calibri"/>
                <w:b w:val="0"/>
                <w:sz w:val="20"/>
                <w:lang w:eastAsia="en-US"/>
              </w:rPr>
              <w:t xml:space="preserve"> úkonů souvisejících s vydáním či realizací evropského zatýkacího rozkazu či žádostí o vydání obviněného z ciziny dle ZMJS).</w:t>
            </w:r>
          </w:p>
          <w:p w:rsidR="00B76DD4" w:rsidRDefault="00B76DD4">
            <w:pPr>
              <w:pStyle w:val="Bezmezer"/>
              <w:spacing w:line="276" w:lineRule="auto"/>
              <w:jc w:val="both"/>
              <w:rPr>
                <w:rFonts w:ascii="Calibri" w:hAnsi="Calibri"/>
                <w:sz w:val="20"/>
                <w:szCs w:val="20"/>
                <w:lang w:eastAsia="en-US"/>
              </w:rPr>
            </w:pPr>
          </w:p>
          <w:p w:rsidR="00B76DD4" w:rsidRDefault="00B76DD4">
            <w:pPr>
              <w:pStyle w:val="Bezmezer"/>
              <w:spacing w:line="276" w:lineRule="auto"/>
              <w:jc w:val="both"/>
              <w:rPr>
                <w:rFonts w:ascii="Calibri" w:hAnsi="Calibri"/>
                <w:sz w:val="20"/>
                <w:szCs w:val="20"/>
                <w:lang w:eastAsia="en-US"/>
              </w:rPr>
            </w:pPr>
            <w:r>
              <w:rPr>
                <w:rFonts w:ascii="Calibri" w:hAnsi="Calibri"/>
                <w:b/>
                <w:sz w:val="20"/>
                <w:szCs w:val="20"/>
                <w:lang w:eastAsia="en-US"/>
              </w:rPr>
              <w:t>Všechny věci rozhodování</w:t>
            </w:r>
            <w:r>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Monika Řehulková,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Mgr.Natálie</w:t>
            </w:r>
            <w:proofErr w:type="spellEnd"/>
            <w:proofErr w:type="gramEnd"/>
            <w:r>
              <w:rPr>
                <w:rFonts w:ascii="Calibri" w:hAnsi="Calibri"/>
                <w:sz w:val="20"/>
                <w:szCs w:val="20"/>
                <w:lang w:eastAsia="en-US"/>
              </w:rPr>
              <w:t xml:space="preserve"> Lachmanová,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B76DD4" w:rsidRDefault="00B76DD4">
            <w:pPr>
              <w:pStyle w:val="Nzev"/>
              <w:spacing w:line="240" w:lineRule="auto"/>
              <w:jc w:val="both"/>
              <w:rPr>
                <w:rFonts w:ascii="Calibri" w:hAnsi="Calibri"/>
                <w:b w:val="0"/>
                <w:bCs/>
                <w:sz w:val="22"/>
                <w:szCs w:val="22"/>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r>
              <w:rPr>
                <w:rFonts w:ascii="Calibri" w:hAnsi="Calibri"/>
                <w:sz w:val="20"/>
                <w:lang w:eastAsia="en-US"/>
              </w:rPr>
              <w:t>., mimo agendy vykonávacího řízení trestního</w:t>
            </w:r>
            <w:r>
              <w:rPr>
                <w:rFonts w:ascii="Calibri" w:hAnsi="Calibri"/>
                <w:b w:val="0"/>
                <w:bCs/>
                <w:sz w:val="20"/>
                <w:lang w:eastAsia="en-US"/>
              </w:rPr>
              <w:t xml:space="preserve"> (to se netýká</w:t>
            </w:r>
            <w:r>
              <w:rPr>
                <w:rFonts w:ascii="Calibri" w:hAnsi="Calibri"/>
                <w:b w:val="0"/>
                <w:sz w:val="20"/>
                <w:lang w:eastAsia="en-US"/>
              </w:rPr>
              <w:t xml:space="preserve"> úkonů souvisejících s vydáním či realizací evropského zatýkacího rozkazu či žádostí o vydání obviněného z ciziny dle ZMJS).</w:t>
            </w:r>
          </w:p>
          <w:p w:rsidR="00B76DD4" w:rsidRDefault="00B76DD4">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2/8</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všechny věci </w:t>
            </w:r>
            <w:proofErr w:type="spellStart"/>
            <w:r>
              <w:rPr>
                <w:rFonts w:ascii="Calibri" w:hAnsi="Calibri"/>
                <w:sz w:val="20"/>
                <w:szCs w:val="20"/>
                <w:lang w:eastAsia="en-US"/>
              </w:rPr>
              <w:t>Ntm</w:t>
            </w:r>
            <w:proofErr w:type="spellEnd"/>
            <w:r>
              <w:rPr>
                <w:rFonts w:ascii="Calibri" w:hAnsi="Calibri"/>
                <w:sz w:val="20"/>
                <w:szCs w:val="20"/>
                <w:lang w:eastAsia="en-US"/>
              </w:rPr>
              <w:t xml:space="preserve">; </w:t>
            </w:r>
            <w:r>
              <w:rPr>
                <w:rFonts w:ascii="Calibri" w:hAnsi="Calibri"/>
                <w:b/>
                <w:sz w:val="20"/>
                <w:szCs w:val="20"/>
                <w:lang w:eastAsia="en-US"/>
              </w:rPr>
              <w:t>mimo rozhodování v přípravném řízení</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bl>
    <w:p w:rsidR="00B76DD4" w:rsidRDefault="00B76DD4" w:rsidP="00B76DD4">
      <w:pPr>
        <w:pStyle w:val="Bezmezer"/>
        <w:rPr>
          <w:rFonts w:ascii="Calibri" w:hAnsi="Calibri"/>
        </w:rPr>
      </w:pPr>
    </w:p>
    <w:p w:rsidR="00B76DD4" w:rsidRDefault="00B76DD4" w:rsidP="00B76DD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 xml:space="preserve">Mgr. Ivona </w:t>
            </w:r>
            <w:proofErr w:type="gramStart"/>
            <w:r>
              <w:rPr>
                <w:rFonts w:ascii="Calibri" w:hAnsi="Calibri"/>
                <w:b/>
                <w:color w:val="0070C0"/>
                <w:sz w:val="40"/>
                <w:szCs w:val="40"/>
                <w:lang w:eastAsia="en-US"/>
              </w:rPr>
              <w:t xml:space="preserve">Otrubová     </w:t>
            </w:r>
            <w:r>
              <w:rPr>
                <w:rFonts w:ascii="Calibri" w:hAnsi="Calibri"/>
                <w:lang w:eastAsia="en-US"/>
              </w:rPr>
              <w:t>soudkyně</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jc w:val="both"/>
              <w:rPr>
                <w:rFonts w:ascii="Calibri" w:hAnsi="Calibri"/>
                <w:b/>
                <w:sz w:val="20"/>
                <w:szCs w:val="20"/>
                <w:lang w:eastAsia="en-US"/>
              </w:rPr>
            </w:pPr>
            <w:r>
              <w:rPr>
                <w:rFonts w:ascii="Calibri" w:hAnsi="Calibri"/>
                <w:b/>
                <w:sz w:val="20"/>
                <w:szCs w:val="20"/>
                <w:lang w:eastAsia="en-US"/>
              </w:rPr>
              <w:t xml:space="preserve">Mgr. Šárka Dušková - </w:t>
            </w:r>
            <w:r>
              <w:rPr>
                <w:rFonts w:ascii="Calibri" w:hAnsi="Calibri"/>
                <w:sz w:val="20"/>
                <w:szCs w:val="20"/>
                <w:lang w:eastAsia="en-US"/>
              </w:rPr>
              <w:t>v</w:t>
            </w:r>
            <w:r>
              <w:rPr>
                <w:rFonts w:ascii="Calibri" w:hAnsi="Calibri"/>
                <w:bCs/>
                <w:sz w:val="20"/>
                <w:szCs w:val="20"/>
                <w:lang w:eastAsia="en-US"/>
              </w:rPr>
              <w:t xml:space="preserve">ěci </w:t>
            </w:r>
            <w:proofErr w:type="gramStart"/>
            <w:r>
              <w:rPr>
                <w:rFonts w:ascii="Calibri" w:hAnsi="Calibri"/>
                <w:bCs/>
                <w:sz w:val="20"/>
                <w:szCs w:val="20"/>
                <w:lang w:eastAsia="en-US"/>
              </w:rPr>
              <w:t>obživlé  po</w:t>
            </w:r>
            <w:proofErr w:type="gramEnd"/>
            <w:r>
              <w:rPr>
                <w:rFonts w:ascii="Calibri" w:hAnsi="Calibri"/>
                <w:bCs/>
                <w:sz w:val="20"/>
                <w:szCs w:val="20"/>
                <w:lang w:eastAsia="en-US"/>
              </w:rPr>
              <w:t xml:space="preserve"> 10. 11. 2015 ze senátů 2 T a 3T a úkony </w:t>
            </w:r>
            <w:r>
              <w:rPr>
                <w:rFonts w:ascii="Calibri" w:hAnsi="Calibri"/>
                <w:sz w:val="20"/>
                <w:szCs w:val="20"/>
                <w:lang w:eastAsia="en-US"/>
              </w:rPr>
              <w:t>související s vydáním či realizací evropského zatýkacího rozkazu či žádostí o vydání obviněného z ciziny dle ZMJS v dosud nepřidělených věcech 2 T a 3T po dobu, po kterou nebude moci činit tyto úkony Mgr. Ivona Otrubová</w:t>
            </w:r>
            <w:r>
              <w:rPr>
                <w:rFonts w:ascii="Calibri" w:hAnsi="Calibri"/>
                <w:bCs/>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bl>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 xml:space="preserve">JUDr. Adéla </w:t>
            </w:r>
            <w:proofErr w:type="gramStart"/>
            <w:r>
              <w:rPr>
                <w:rFonts w:ascii="Calibri" w:hAnsi="Calibri"/>
                <w:b/>
                <w:color w:val="0070C0"/>
                <w:sz w:val="40"/>
                <w:szCs w:val="40"/>
                <w:lang w:eastAsia="en-US"/>
              </w:rPr>
              <w:t xml:space="preserve">Pluskalová     </w:t>
            </w:r>
            <w:r>
              <w:rPr>
                <w:rFonts w:ascii="Calibri" w:hAnsi="Calibri"/>
                <w:lang w:eastAsia="en-US"/>
              </w:rPr>
              <w:t>soudkyně</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jc w:val="both"/>
              <w:rPr>
                <w:rFonts w:ascii="Calibri" w:hAnsi="Calibri"/>
                <w:b/>
                <w:sz w:val="20"/>
                <w:szCs w:val="20"/>
                <w:lang w:eastAsia="en-US"/>
              </w:rPr>
            </w:pPr>
            <w:r>
              <w:rPr>
                <w:rFonts w:ascii="Calibri" w:hAnsi="Calibri"/>
                <w:b/>
                <w:sz w:val="20"/>
                <w:szCs w:val="20"/>
                <w:lang w:eastAsia="en-US"/>
              </w:rPr>
              <w:t xml:space="preserve">Mgr. Šárka Dušková - </w:t>
            </w:r>
            <w:r>
              <w:rPr>
                <w:rFonts w:ascii="Calibri" w:hAnsi="Calibri"/>
                <w:sz w:val="20"/>
                <w:szCs w:val="20"/>
                <w:lang w:eastAsia="en-US"/>
              </w:rPr>
              <w:t>v</w:t>
            </w:r>
            <w:r>
              <w:rPr>
                <w:rFonts w:ascii="Calibri" w:hAnsi="Calibri"/>
                <w:bCs/>
                <w:sz w:val="20"/>
                <w:szCs w:val="20"/>
                <w:lang w:eastAsia="en-US"/>
              </w:rPr>
              <w:t xml:space="preserve">ěci </w:t>
            </w:r>
            <w:proofErr w:type="gramStart"/>
            <w:r>
              <w:rPr>
                <w:rFonts w:ascii="Calibri" w:hAnsi="Calibri"/>
                <w:bCs/>
                <w:sz w:val="20"/>
                <w:szCs w:val="20"/>
                <w:lang w:eastAsia="en-US"/>
              </w:rPr>
              <w:t>obživlé  po</w:t>
            </w:r>
            <w:proofErr w:type="gramEnd"/>
            <w:r>
              <w:rPr>
                <w:rFonts w:ascii="Calibri" w:hAnsi="Calibri"/>
                <w:bCs/>
                <w:sz w:val="20"/>
                <w:szCs w:val="20"/>
                <w:lang w:eastAsia="en-US"/>
              </w:rPr>
              <w:t xml:space="preserve"> 10. 11. 2015 ze senátů 2 T a 3T a úkony </w:t>
            </w:r>
            <w:r>
              <w:rPr>
                <w:rFonts w:ascii="Calibri" w:hAnsi="Calibri"/>
                <w:sz w:val="20"/>
                <w:szCs w:val="20"/>
                <w:lang w:eastAsia="en-US"/>
              </w:rPr>
              <w:t>související s vydáním či realizací evropského zatýkacího rozkazu či žádostí o vydání obviněného z ciziny dle ZMJS v dosud nepřidělených věcech 2 T a 3T po dobu, po kterou nebude moci činit tyto úkony JUDr. Adéla Pluskalová</w:t>
            </w:r>
            <w:r>
              <w:rPr>
                <w:rFonts w:ascii="Calibri" w:hAnsi="Calibri"/>
                <w:bCs/>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bl>
    <w:p w:rsidR="00B76DD4" w:rsidRDefault="00B76DD4" w:rsidP="00B76DD4">
      <w:pPr>
        <w:pStyle w:val="Bezmezer"/>
        <w:rPr>
          <w:rFonts w:ascii="Calibri" w:eastAsia="Calibri" w:hAnsi="Calibri"/>
          <w:lang w:eastAsia="en-US"/>
        </w:rPr>
      </w:pPr>
    </w:p>
    <w:p w:rsidR="00B76DD4" w:rsidRDefault="00B76DD4" w:rsidP="00B76DD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sz w:val="20"/>
                <w:szCs w:val="20"/>
                <w:lang w:eastAsia="en-US"/>
              </w:rPr>
            </w:pPr>
            <w:r>
              <w:rPr>
                <w:rFonts w:ascii="Calibri" w:hAnsi="Calibri"/>
                <w:sz w:val="20"/>
                <w:szCs w:val="20"/>
                <w:lang w:eastAsia="en-US"/>
              </w:rPr>
              <w:t xml:space="preserve">Agenda C: JUDr. Karin Vrchová   </w:t>
            </w:r>
          </w:p>
          <w:p w:rsidR="00B76DD4" w:rsidRDefault="00B76DD4">
            <w:pPr>
              <w:spacing w:line="276" w:lineRule="auto"/>
              <w:rPr>
                <w:rFonts w:ascii="Calibri" w:hAnsi="Calibri"/>
                <w:sz w:val="20"/>
                <w:szCs w:val="20"/>
                <w:lang w:eastAsia="en-US"/>
              </w:rPr>
            </w:pPr>
            <w:r>
              <w:rPr>
                <w:rFonts w:ascii="Calibri" w:hAnsi="Calibri"/>
                <w:sz w:val="20"/>
                <w:szCs w:val="20"/>
                <w:lang w:eastAsia="en-US"/>
              </w:rPr>
              <w:t>Agenda E: Mgr. Pavla Doupovcová</w:t>
            </w:r>
          </w:p>
          <w:p w:rsidR="00B76DD4" w:rsidRDefault="00B76DD4">
            <w:pPr>
              <w:spacing w:line="276" w:lineRule="auto"/>
              <w:rPr>
                <w:rFonts w:ascii="Calibri" w:hAnsi="Calibri"/>
                <w:b/>
                <w:i/>
                <w:sz w:val="20"/>
                <w:szCs w:val="20"/>
                <w:lang w:eastAsia="en-US"/>
              </w:rPr>
            </w:pPr>
            <w:r>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podle seznamu č. 5 C</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both"/>
              <w:rPr>
                <w:rFonts w:ascii="Calibri" w:eastAsia="Calibri" w:hAnsi="Calibri"/>
                <w:sz w:val="20"/>
                <w:szCs w:val="20"/>
                <w:lang w:eastAsia="en-US"/>
              </w:rPr>
            </w:pPr>
            <w:r>
              <w:rPr>
                <w:rFonts w:ascii="Calibri" w:hAnsi="Calibri"/>
                <w:sz w:val="20"/>
                <w:szCs w:val="20"/>
                <w:lang w:eastAsia="en-US"/>
              </w:rPr>
              <w:t>Občanskoprávní věci v rozsahu 8/60 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B76DD4" w:rsidRDefault="00B76DD4">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B76DD4" w:rsidRDefault="00B76DD4">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B76DD4" w:rsidRDefault="00B76DD4">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B76DD4" w:rsidRDefault="00B76DD4">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B76DD4" w:rsidRDefault="00B76DD4">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B76DD4" w:rsidRDefault="00B76DD4">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B76DD4" w:rsidRDefault="00B76DD4">
            <w:pPr>
              <w:spacing w:line="276" w:lineRule="auto"/>
              <w:jc w:val="center"/>
              <w:rPr>
                <w:rFonts w:ascii="Calibri" w:hAnsi="Calibri"/>
                <w:sz w:val="20"/>
                <w:szCs w:val="20"/>
                <w:lang w:eastAsia="en-US"/>
              </w:rPr>
            </w:pP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B76DD4" w:rsidRDefault="00B76DD4">
            <w:pPr>
              <w:spacing w:line="276" w:lineRule="auto"/>
              <w:jc w:val="center"/>
              <w:rPr>
                <w:rFonts w:ascii="Calibri" w:hAnsi="Calibri"/>
                <w:sz w:val="20"/>
                <w:szCs w:val="20"/>
                <w:lang w:eastAsia="en-US"/>
              </w:rPr>
            </w:pPr>
          </w:p>
          <w:p w:rsidR="00B76DD4" w:rsidRDefault="00B76DD4">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B76DD4" w:rsidRDefault="00B76DD4">
            <w:pPr>
              <w:spacing w:line="276" w:lineRule="auto"/>
              <w:jc w:val="center"/>
              <w:rPr>
                <w:rFonts w:ascii="Calibri" w:hAnsi="Calibri"/>
                <w:sz w:val="20"/>
                <w:szCs w:val="20"/>
                <w:lang w:eastAsia="en-US"/>
              </w:rPr>
            </w:pPr>
          </w:p>
          <w:p w:rsidR="00B76DD4" w:rsidRDefault="00B76DD4">
            <w:pPr>
              <w:spacing w:line="276" w:lineRule="auto"/>
              <w:jc w:val="center"/>
              <w:rPr>
                <w:rFonts w:ascii="Calibri" w:hAnsi="Calibri"/>
                <w:sz w:val="20"/>
                <w:szCs w:val="20"/>
                <w:lang w:eastAsia="en-US"/>
              </w:rPr>
            </w:pP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B76DD4" w:rsidRDefault="00B76DD4">
            <w:pPr>
              <w:spacing w:line="276" w:lineRule="auto"/>
              <w:jc w:val="center"/>
              <w:rPr>
                <w:rFonts w:ascii="Calibri" w:hAnsi="Calibri"/>
                <w:sz w:val="20"/>
                <w:szCs w:val="20"/>
                <w:lang w:eastAsia="en-US"/>
              </w:rPr>
            </w:pP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spacing w:line="276" w:lineRule="auto"/>
              <w:jc w:val="center"/>
              <w:rPr>
                <w:rFonts w:ascii="Calibri" w:hAnsi="Calibri"/>
                <w:sz w:val="20"/>
                <w:szCs w:val="20"/>
                <w:lang w:eastAsia="en-US"/>
              </w:rPr>
            </w:pPr>
            <w:proofErr w:type="spellStart"/>
            <w:r>
              <w:rPr>
                <w:rFonts w:ascii="Calibri" w:hAnsi="Calibri"/>
                <w:sz w:val="20"/>
                <w:szCs w:val="20"/>
                <w:lang w:eastAsia="en-US"/>
              </w:rPr>
              <w:t>Bc.Veronika</w:t>
            </w:r>
            <w:proofErr w:type="spellEnd"/>
            <w:r>
              <w:rPr>
                <w:rFonts w:ascii="Calibri" w:hAnsi="Calibri"/>
                <w:sz w:val="20"/>
                <w:szCs w:val="20"/>
                <w:lang w:eastAsia="en-US"/>
              </w:rPr>
              <w:t xml:space="preserve"> Daněčková</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rPr>
                <w:rFonts w:ascii="Calibri" w:hAnsi="Calibri"/>
                <w:sz w:val="20"/>
                <w:szCs w:val="20"/>
                <w:lang w:eastAsia="en-US"/>
              </w:rPr>
            </w:pP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B76DD4" w:rsidRDefault="00B76DD4">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p>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Všechny tyto specializace v rozsahu 1/2.</w:t>
            </w:r>
          </w:p>
          <w:p w:rsidR="00B76DD4" w:rsidRDefault="00B76DD4">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B76DD4" w:rsidRDefault="00B76DD4">
            <w:pP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B76DD4" w:rsidRDefault="00B76DD4">
            <w:pPr>
              <w:pStyle w:val="Bezmezer"/>
              <w:spacing w:line="276" w:lineRule="auto"/>
              <w:jc w:val="center"/>
              <w:rPr>
                <w:rFonts w:ascii="Calibri" w:hAnsi="Calibri"/>
                <w:sz w:val="20"/>
                <w:szCs w:val="20"/>
                <w:lang w:eastAsia="en-US"/>
              </w:rPr>
            </w:pPr>
          </w:p>
          <w:p w:rsidR="00B76DD4" w:rsidRDefault="00B76DD4">
            <w:pPr>
              <w:spacing w:line="276" w:lineRule="auto"/>
              <w:jc w:val="center"/>
              <w:rPr>
                <w:rFonts w:ascii="Calibri" w:hAnsi="Calibri"/>
                <w:sz w:val="20"/>
                <w:szCs w:val="20"/>
                <w:lang w:eastAsia="en-US"/>
              </w:rPr>
            </w:pPr>
            <w:r>
              <w:rPr>
                <w:rFonts w:ascii="Calibri" w:eastAsia="Calibri" w:hAnsi="Calibri"/>
                <w:sz w:val="20"/>
                <w:szCs w:val="20"/>
                <w:lang w:eastAsia="en-US"/>
              </w:rPr>
              <w:t xml:space="preserve">Renáta </w:t>
            </w:r>
            <w:proofErr w:type="spellStart"/>
            <w:r>
              <w:rPr>
                <w:rFonts w:ascii="Calibri" w:eastAsia="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B76DD4" w:rsidRDefault="00B76DD4">
            <w:pPr>
              <w:pStyle w:val="Bezmezer"/>
              <w:spacing w:line="276" w:lineRule="auto"/>
              <w:jc w:val="center"/>
              <w:rPr>
                <w:rFonts w:ascii="Calibri" w:hAnsi="Calibri"/>
                <w:sz w:val="20"/>
                <w:szCs w:val="20"/>
                <w:lang w:eastAsia="en-US"/>
              </w:rPr>
            </w:pPr>
          </w:p>
          <w:p w:rsidR="00B76DD4" w:rsidRPr="00B76DD4" w:rsidRDefault="00B76DD4">
            <w:pPr>
              <w:pStyle w:val="Bezmezer"/>
              <w:spacing w:line="276" w:lineRule="auto"/>
              <w:jc w:val="center"/>
              <w:rPr>
                <w:rFonts w:ascii="Calibri" w:hAnsi="Calibri"/>
                <w:sz w:val="20"/>
                <w:szCs w:val="20"/>
                <w:lang w:eastAsia="en-US"/>
              </w:rPr>
            </w:pPr>
            <w:r w:rsidRPr="00B76DD4">
              <w:rPr>
                <w:rFonts w:ascii="Calibri" w:hAnsi="Calibri"/>
                <w:sz w:val="20"/>
                <w:szCs w:val="20"/>
                <w:lang w:eastAsia="en-US"/>
              </w:rPr>
              <w:t>zastupuje</w:t>
            </w:r>
          </w:p>
          <w:p w:rsidR="00B76DD4" w:rsidRPr="00B76DD4" w:rsidRDefault="00B76DD4" w:rsidP="00B76DD4">
            <w:pPr>
              <w:pStyle w:val="Bezmezer"/>
              <w:spacing w:line="276" w:lineRule="auto"/>
              <w:jc w:val="center"/>
              <w:rPr>
                <w:rFonts w:ascii="Calibri" w:hAnsi="Calibri"/>
                <w:sz w:val="20"/>
                <w:szCs w:val="20"/>
                <w:lang w:eastAsia="en-US"/>
              </w:rPr>
            </w:pPr>
            <w:r w:rsidRPr="00B76DD4">
              <w:rPr>
                <w:rFonts w:ascii="Calibri" w:hAnsi="Calibri"/>
                <w:sz w:val="20"/>
                <w:szCs w:val="20"/>
                <w:lang w:eastAsia="en-US"/>
              </w:rPr>
              <w:t xml:space="preserve">Bc. Jaroslava Krátká </w:t>
            </w:r>
          </w:p>
          <w:p w:rsidR="00B76DD4" w:rsidRDefault="00B76DD4">
            <w:pPr>
              <w:pStyle w:val="Bezmezer"/>
              <w:spacing w:line="276" w:lineRule="auto"/>
              <w:jc w:val="cente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eastAsia="Calibri" w:hAnsi="Calibri"/>
                <w:b/>
                <w:color w:val="0000FF"/>
                <w:sz w:val="20"/>
                <w:szCs w:val="20"/>
                <w:lang w:eastAsia="en-US"/>
              </w:rPr>
            </w:pPr>
            <w:r>
              <w:rPr>
                <w:rFonts w:ascii="Calibri" w:hAnsi="Calibri"/>
                <w:b/>
                <w:sz w:val="20"/>
                <w:szCs w:val="20"/>
                <w:lang w:eastAsia="en-US"/>
              </w:rPr>
              <w:t>Věci tzv. tajemnické agendy výkonu rozhodnutí podle zák. č. 99/1963 Sb., o.s.</w:t>
            </w:r>
            <w:proofErr w:type="spellStart"/>
            <w:r>
              <w:rPr>
                <w:rFonts w:ascii="Calibri" w:hAnsi="Calibri"/>
                <w:b/>
                <w:sz w:val="20"/>
                <w:szCs w:val="20"/>
                <w:lang w:eastAsia="en-US"/>
              </w:rPr>
              <w:t>ř</w:t>
            </w:r>
            <w:proofErr w:type="spellEnd"/>
            <w:r>
              <w:rPr>
                <w:rFonts w:ascii="Calibri" w:hAnsi="Calibri"/>
                <w:b/>
                <w:sz w:val="20"/>
                <w:szCs w:val="20"/>
                <w:lang w:eastAsia="en-US"/>
              </w:rPr>
              <w:t xml:space="preserve">., v nichž se vykonává cizozemský exekuční titul včetně takových věcí napadlých před </w:t>
            </w:r>
            <w:proofErr w:type="gramStart"/>
            <w:r>
              <w:rPr>
                <w:rFonts w:ascii="Calibri" w:hAnsi="Calibri"/>
                <w:b/>
                <w:sz w:val="20"/>
                <w:szCs w:val="20"/>
                <w:lang w:eastAsia="en-US"/>
              </w:rPr>
              <w:t>1.1.2012</w:t>
            </w:r>
            <w:proofErr w:type="gramEnd"/>
            <w:r>
              <w:rPr>
                <w:rFonts w:ascii="Calibri" w:hAnsi="Calibri"/>
                <w:b/>
                <w:sz w:val="20"/>
                <w:szCs w:val="20"/>
                <w:lang w:eastAsia="en-US"/>
              </w:rPr>
              <w:t>.</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 rozsahu ½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 s výjimkou dosud napadlých věcí z odd. 16 E, 38 E.</w:t>
            </w:r>
          </w:p>
          <w:p w:rsidR="00B76DD4" w:rsidRDefault="00B76DD4">
            <w:pPr>
              <w:pStyle w:val="Bezmezer"/>
              <w:spacing w:line="276" w:lineRule="auto"/>
              <w:jc w:val="both"/>
              <w:rPr>
                <w:rFonts w:ascii="Calibri" w:hAnsi="Calibri"/>
                <w:i/>
                <w:sz w:val="20"/>
                <w:szCs w:val="20"/>
                <w:lang w:eastAsia="en-US"/>
              </w:rPr>
            </w:pPr>
            <w:r>
              <w:rPr>
                <w:rFonts w:ascii="Calibri" w:hAnsi="Calibri"/>
                <w: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w:t>
            </w:r>
            <w:proofErr w:type="gramStart"/>
            <w:r>
              <w:rPr>
                <w:rFonts w:ascii="Calibri" w:hAnsi="Calibri"/>
                <w:sz w:val="20"/>
                <w:szCs w:val="20"/>
                <w:lang w:eastAsia="en-US"/>
              </w:rPr>
              <w:t>16.11.2005</w:t>
            </w:r>
            <w:proofErr w:type="gramEnd"/>
            <w:r>
              <w:rPr>
                <w:rFonts w:ascii="Calibri" w:hAnsi="Calibri"/>
                <w:sz w:val="20"/>
                <w:szCs w:val="20"/>
                <w:lang w:eastAsia="en-US"/>
              </w:rPr>
              <w:t xml:space="preserve">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Jana Vitásková</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w:t>
            </w:r>
            <w:proofErr w:type="gramStart"/>
            <w:r>
              <w:rPr>
                <w:rFonts w:ascii="Calibri" w:hAnsi="Calibri"/>
                <w:b/>
                <w:sz w:val="20"/>
                <w:szCs w:val="20"/>
                <w:lang w:eastAsia="en-US"/>
              </w:rPr>
              <w:t>o.s.</w:t>
            </w:r>
            <w:proofErr w:type="spellStart"/>
            <w:proofErr w:type="gramEnd"/>
            <w:r>
              <w:rPr>
                <w:rFonts w:ascii="Calibri" w:hAnsi="Calibri"/>
                <w:b/>
                <w:sz w:val="20"/>
                <w:szCs w:val="20"/>
                <w:lang w:eastAsia="en-US"/>
              </w:rPr>
              <w:t>ř</w:t>
            </w:r>
            <w:proofErr w:type="spellEnd"/>
            <w:r>
              <w:rPr>
                <w:rFonts w:ascii="Calibri" w:hAnsi="Calibri"/>
                <w:b/>
                <w:sz w:val="20"/>
                <w:szCs w:val="20"/>
                <w:lang w:eastAsia="en-US"/>
              </w:rPr>
              <w:t xml:space="preserve">.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w:t>
            </w:r>
            <w:proofErr w:type="gramStart"/>
            <w:r>
              <w:rPr>
                <w:rFonts w:ascii="Calibri" w:hAnsi="Calibri"/>
                <w:b/>
                <w:sz w:val="20"/>
                <w:szCs w:val="20"/>
                <w:lang w:eastAsia="en-US"/>
              </w:rPr>
              <w:t>22.12.2000</w:t>
            </w:r>
            <w:proofErr w:type="gramEnd"/>
            <w:r>
              <w:rPr>
                <w:rFonts w:ascii="Calibri" w:hAnsi="Calibri"/>
                <w:b/>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bl>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3043ED" w:rsidRDefault="003043ED" w:rsidP="00B76DD4">
      <w:pPr>
        <w:pStyle w:val="Bezmezer"/>
        <w:rPr>
          <w:rFonts w:ascii="Calibri" w:hAnsi="Calibri"/>
        </w:rPr>
      </w:pPr>
    </w:p>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B76DD4" w:rsidRDefault="00B76DD4" w:rsidP="00B76DD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sz w:val="20"/>
                <w:szCs w:val="20"/>
                <w:lang w:eastAsia="en-US"/>
              </w:rPr>
            </w:pPr>
            <w:r>
              <w:rPr>
                <w:rFonts w:ascii="Calibri" w:hAnsi="Calibri"/>
                <w:sz w:val="20"/>
                <w:szCs w:val="20"/>
                <w:lang w:eastAsia="en-US"/>
              </w:rPr>
              <w:t xml:space="preserve">Agenda C: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podle seznamu č. 5 C</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 xml:space="preserve">Občanskoprávní věci v rozsahu 12/60 se </w:t>
            </w:r>
            <w:r>
              <w:rPr>
                <w:rFonts w:asciiTheme="minorHAnsi" w:hAnsiTheme="minorHAnsi"/>
                <w:sz w:val="20"/>
                <w:szCs w:val="20"/>
                <w:lang w:eastAsia="en-US"/>
              </w:rPr>
              <w:t xml:space="preserve">specializací na </w:t>
            </w:r>
            <w:r>
              <w:rPr>
                <w:rFonts w:asciiTheme="minorHAnsi" w:hAnsiTheme="minorHAnsi"/>
                <w:b/>
                <w:sz w:val="20"/>
                <w:szCs w:val="20"/>
                <w:lang w:eastAsia="en-US"/>
              </w:rPr>
              <w:t>věci pracovní, žaloby ve věcech ochrany osobnosti člověka,</w:t>
            </w:r>
            <w:r>
              <w:rPr>
                <w:rFonts w:asciiTheme="minorHAnsi" w:hAnsiTheme="minorHAnsi"/>
                <w:b/>
                <w:bCs/>
                <w:sz w:val="20"/>
                <w:szCs w:val="20"/>
                <w:lang w:eastAsia="en-US"/>
              </w:rPr>
              <w:t xml:space="preserve"> na </w:t>
            </w:r>
            <w:r>
              <w:rPr>
                <w:rFonts w:asciiTheme="minorHAnsi" w:hAnsiTheme="minorHAnsi"/>
                <w:b/>
                <w:sz w:val="20"/>
                <w:szCs w:val="20"/>
                <w:lang w:eastAsia="ar-SA"/>
              </w:rPr>
              <w:t>žaloby podle zákona č. 198/2009 Sb., o rovném zacházení a o právních prostředcích ochrany před diskriminací a o změně některých zákonů (</w:t>
            </w:r>
            <w:proofErr w:type="spellStart"/>
            <w:r>
              <w:rPr>
                <w:rFonts w:asciiTheme="minorHAnsi" w:hAnsiTheme="minorHAnsi"/>
                <w:b/>
                <w:sz w:val="20"/>
                <w:szCs w:val="20"/>
                <w:lang w:eastAsia="ar-SA"/>
              </w:rPr>
              <w:t>antidiskriminační</w:t>
            </w:r>
            <w:proofErr w:type="spellEnd"/>
            <w:r>
              <w:rPr>
                <w:rFonts w:asciiTheme="minorHAnsi" w:hAnsiTheme="minorHAnsi"/>
                <w:b/>
                <w:sz w:val="20"/>
                <w:szCs w:val="20"/>
                <w:lang w:eastAsia="ar-SA"/>
              </w:rPr>
              <w:t xml:space="preserve">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bl>
    <w:p w:rsidR="00B76DD4" w:rsidRDefault="00B76DD4" w:rsidP="00B76DD4">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podle seznamu č. 5 C</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8/60 </w:t>
            </w:r>
            <w:r>
              <w:rPr>
                <w:rFonts w:ascii="Calibri" w:hAnsi="Calibri"/>
                <w:sz w:val="20"/>
                <w:szCs w:val="20"/>
                <w:lang w:eastAsia="en-US"/>
              </w:rPr>
              <w:t>se specializací na</w:t>
            </w:r>
            <w:r>
              <w:rPr>
                <w:rFonts w:ascii="Calibri" w:hAnsi="Calibri"/>
                <w:sz w:val="20"/>
                <w:szCs w:val="20"/>
                <w:lang w:eastAsia="ar-SA"/>
              </w:rPr>
              <w:t xml:space="preserve"> návrhy na </w:t>
            </w:r>
            <w:r>
              <w:rPr>
                <w:rFonts w:ascii="Calibri" w:hAnsi="Calibri"/>
                <w:b/>
                <w:sz w:val="20"/>
                <w:szCs w:val="20"/>
                <w:lang w:eastAsia="ar-SA"/>
              </w:rPr>
              <w:t>osvojení zletilého,</w:t>
            </w:r>
            <w:r>
              <w:rPr>
                <w:rFonts w:ascii="Calibri" w:hAnsi="Calibri"/>
                <w:b/>
                <w:sz w:val="20"/>
                <w:szCs w:val="20"/>
                <w:u w:val="single"/>
                <w:lang w:eastAsia="ar-SA"/>
              </w:rPr>
              <w:t xml:space="preserve"> </w:t>
            </w:r>
            <w:r>
              <w:rPr>
                <w:rFonts w:ascii="Calibri" w:hAnsi="Calibri"/>
                <w:b/>
                <w:sz w:val="20"/>
                <w:szCs w:val="20"/>
                <w:lang w:eastAsia="ar-SA"/>
              </w:rPr>
              <w:t xml:space="preserve">vč. návrhů na zrušení takového osvojení, </w:t>
            </w:r>
            <w:r>
              <w:rPr>
                <w:rFonts w:ascii="Calibri" w:hAnsi="Calibri"/>
                <w:b/>
                <w:sz w:val="20"/>
                <w:szCs w:val="20"/>
                <w:lang w:eastAsia="en-US"/>
              </w:rPr>
              <w:t>žaloby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B76DD4" w:rsidRDefault="00B76DD4">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Martina Olejníčková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i/>
                <w:sz w:val="20"/>
                <w:szCs w:val="20"/>
                <w:lang w:eastAsia="en-US"/>
              </w:rPr>
            </w:pPr>
            <w:proofErr w:type="spellStart"/>
            <w:r>
              <w:rPr>
                <w:rFonts w:ascii="Calibri" w:eastAsia="Calibri" w:hAnsi="Calibri"/>
                <w:sz w:val="20"/>
                <w:szCs w:val="20"/>
                <w:lang w:eastAsia="en-US"/>
              </w:rPr>
              <w:t>Bc.Veronika</w:t>
            </w:r>
            <w:proofErr w:type="spellEnd"/>
            <w:r>
              <w:rPr>
                <w:rFonts w:ascii="Calibri" w:eastAsia="Calibri" w:hAnsi="Calibri"/>
                <w:sz w:val="20"/>
                <w:szCs w:val="20"/>
                <w:lang w:eastAsia="en-US"/>
              </w:rPr>
              <w:t xml:space="preserve"> Daněčková</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B76DD4" w:rsidRDefault="00B76DD4">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i/>
                <w:sz w:val="20"/>
                <w:szCs w:val="20"/>
                <w:lang w:eastAsia="en-US"/>
              </w:rPr>
            </w:pPr>
          </w:p>
        </w:tc>
      </w:tr>
    </w:tbl>
    <w:p w:rsidR="00B76DD4" w:rsidRDefault="00B76DD4" w:rsidP="00B76DD4">
      <w:pPr>
        <w:pStyle w:val="Bezmezer"/>
        <w:rPr>
          <w:rFonts w:ascii="Calibri" w:hAnsi="Calibri"/>
        </w:rPr>
      </w:pPr>
    </w:p>
    <w:p w:rsidR="00B76DD4" w:rsidRDefault="00B76DD4" w:rsidP="00B76DD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JUDr. Josef Růžička</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b/>
                <w:i/>
                <w:sz w:val="20"/>
                <w:szCs w:val="20"/>
                <w:lang w:eastAsia="en-US"/>
              </w:rPr>
            </w:pPr>
            <w:r>
              <w:rPr>
                <w:rFonts w:ascii="Calibri" w:hAnsi="Calibri"/>
                <w:sz w:val="20"/>
                <w:szCs w:val="20"/>
                <w:lang w:eastAsia="en-US"/>
              </w:rPr>
              <w:t>Mgr. et Mgr. Věroslav Řezáč</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podle seznamu č. 5 C</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Vedoucí kanceláře/</w:t>
            </w:r>
          </w:p>
          <w:p w:rsidR="00B76DD4" w:rsidRDefault="00B76DD4">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proofErr w:type="gramStart"/>
            <w:r>
              <w:rPr>
                <w:rFonts w:ascii="Calibri" w:hAnsi="Calibri"/>
                <w:bCs/>
                <w:sz w:val="20"/>
                <w:szCs w:val="20"/>
                <w:lang w:eastAsia="en-US"/>
              </w:rPr>
              <w:t>T.č.</w:t>
            </w:r>
            <w:proofErr w:type="gramEnd"/>
            <w:r>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proofErr w:type="gramStart"/>
            <w:r>
              <w:rPr>
                <w:rFonts w:ascii="Calibri" w:hAnsi="Calibri"/>
                <w:bCs/>
                <w:sz w:val="20"/>
                <w:szCs w:val="20"/>
                <w:lang w:eastAsia="en-US"/>
              </w:rPr>
              <w:t>T.č.</w:t>
            </w:r>
            <w:proofErr w:type="gramEnd"/>
            <w:r>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bl>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p w:rsidR="00B76DD4" w:rsidRDefault="00B76DD4" w:rsidP="00B76DD4">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sz w:val="20"/>
                <w:szCs w:val="20"/>
                <w:lang w:eastAsia="en-US"/>
              </w:rPr>
            </w:pPr>
            <w:r>
              <w:rPr>
                <w:rFonts w:ascii="Calibri" w:hAnsi="Calibri"/>
                <w:sz w:val="20"/>
                <w:szCs w:val="20"/>
                <w:lang w:eastAsia="en-US"/>
              </w:rPr>
              <w:t xml:space="preserve">Agenda C: JUDr. Josef Růžička  </w:t>
            </w:r>
          </w:p>
          <w:p w:rsidR="00B76DD4" w:rsidRDefault="00B76DD4">
            <w:pPr>
              <w:spacing w:line="276" w:lineRule="auto"/>
              <w:rPr>
                <w:rFonts w:ascii="Calibri" w:hAnsi="Calibri"/>
                <w:b/>
                <w:sz w:val="20"/>
                <w:szCs w:val="20"/>
                <w:lang w:eastAsia="en-US"/>
              </w:rPr>
            </w:pPr>
            <w:r>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podle seznamu č. 5 C</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12/60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Dále tyto </w:t>
            </w:r>
            <w:proofErr w:type="gramStart"/>
            <w:r>
              <w:rPr>
                <w:rFonts w:ascii="Calibri" w:hAnsi="Calibri"/>
                <w:sz w:val="20"/>
                <w:szCs w:val="20"/>
                <w:lang w:eastAsia="en-US"/>
              </w:rPr>
              <w:t>specializace :</w:t>
            </w:r>
            <w:proofErr w:type="gramEnd"/>
          </w:p>
          <w:p w:rsidR="00B76DD4" w:rsidRDefault="00B76DD4">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B76DD4" w:rsidRDefault="00B76DD4">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B76DD4" w:rsidRDefault="00B76DD4">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B76DD4" w:rsidRDefault="00B76DD4">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B76DD4" w:rsidRPr="00C47873" w:rsidRDefault="00B76DD4">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w:t>
            </w:r>
            <w:r w:rsidR="00C47873">
              <w:rPr>
                <w:rFonts w:ascii="Calibri" w:hAnsi="Calibri"/>
                <w:b/>
                <w:sz w:val="20"/>
                <w:szCs w:val="20"/>
                <w:lang w:eastAsia="en-US"/>
              </w:rPr>
              <w:t>yto specializace v rozsahu 1/2.</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B76DD4" w:rsidRDefault="00B76DD4">
            <w:pPr>
              <w:pStyle w:val="Bezmezer"/>
              <w:spacing w:line="276" w:lineRule="auto"/>
              <w:jc w:val="center"/>
              <w:rPr>
                <w:rFonts w:ascii="Calibri" w:hAnsi="Calibri"/>
                <w:sz w:val="16"/>
                <w:szCs w:val="16"/>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B76DD4" w:rsidRDefault="00B76DD4">
            <w:pPr>
              <w:pStyle w:val="Bezmezer"/>
              <w:spacing w:line="276" w:lineRule="auto"/>
              <w:jc w:val="center"/>
              <w:rPr>
                <w:rFonts w:ascii="Calibri" w:hAnsi="Calibri"/>
                <w:sz w:val="16"/>
                <w:szCs w:val="16"/>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B76DD4" w:rsidRDefault="00B76DD4">
            <w:pPr>
              <w:pStyle w:val="Bezmezer"/>
              <w:spacing w:line="276" w:lineRule="auto"/>
              <w:jc w:val="center"/>
              <w:rPr>
                <w:rFonts w:ascii="Calibri" w:hAnsi="Calibri"/>
                <w:sz w:val="16"/>
                <w:szCs w:val="16"/>
                <w:lang w:eastAsia="en-US"/>
              </w:rPr>
            </w:pPr>
          </w:p>
          <w:p w:rsidR="00B76DD4" w:rsidRDefault="00B76DD4">
            <w:pPr>
              <w:pStyle w:val="Bezmezer"/>
              <w:spacing w:line="276" w:lineRule="auto"/>
              <w:jc w:val="center"/>
              <w:rPr>
                <w:rFonts w:ascii="Calibri" w:hAnsi="Calibri"/>
                <w:sz w:val="16"/>
                <w:szCs w:val="16"/>
                <w:lang w:eastAsia="en-US"/>
              </w:rPr>
            </w:pPr>
          </w:p>
          <w:p w:rsidR="00B76DD4" w:rsidRDefault="00B76DD4">
            <w:pPr>
              <w:pStyle w:val="Bezmezer"/>
              <w:spacing w:line="276" w:lineRule="auto"/>
              <w:jc w:val="center"/>
              <w:rPr>
                <w:rFonts w:ascii="Calibri" w:hAnsi="Calibri"/>
                <w:sz w:val="16"/>
                <w:szCs w:val="16"/>
                <w:lang w:eastAsia="en-US"/>
              </w:rPr>
            </w:pPr>
          </w:p>
          <w:p w:rsidR="00B76DD4" w:rsidRDefault="00B76DD4">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B76DD4" w:rsidTr="00B76DD4">
        <w:trPr>
          <w:trHeight w:val="70"/>
        </w:trPr>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B76DD4" w:rsidRDefault="00B76DD4">
            <w:pPr>
              <w:pStyle w:val="Bezmezer"/>
              <w:spacing w:line="276" w:lineRule="auto"/>
              <w:jc w:val="center"/>
              <w:rPr>
                <w:rFonts w:ascii="Calibri" w:hAnsi="Calibri"/>
                <w:sz w:val="16"/>
                <w:szCs w:val="16"/>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B76DD4" w:rsidRDefault="00B76DD4">
            <w:pPr>
              <w:pStyle w:val="Bezmezer"/>
              <w:spacing w:line="276" w:lineRule="auto"/>
              <w:jc w:val="center"/>
              <w:rPr>
                <w:rFonts w:ascii="Calibri" w:hAnsi="Calibri"/>
                <w:sz w:val="16"/>
                <w:szCs w:val="16"/>
                <w:lang w:eastAsia="en-US"/>
              </w:rPr>
            </w:pPr>
          </w:p>
          <w:p w:rsidR="00B76DD4" w:rsidRDefault="00B76DD4">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B76DD4" w:rsidRDefault="00B76DD4">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B76DD4" w:rsidRDefault="00B76DD4">
            <w:pP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Renáta </w:t>
            </w:r>
            <w:proofErr w:type="spellStart"/>
            <w:r>
              <w:rPr>
                <w:rFonts w:ascii="Calibri" w:eastAsia="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B76DD4" w:rsidRDefault="00B76DD4">
            <w:pPr>
              <w:pStyle w:val="Bezmezer"/>
              <w:spacing w:line="276" w:lineRule="auto"/>
              <w:jc w:val="center"/>
              <w:rPr>
                <w:rFonts w:ascii="Calibri" w:hAnsi="Calibri"/>
                <w:sz w:val="20"/>
                <w:szCs w:val="20"/>
                <w:lang w:eastAsia="en-US"/>
              </w:rPr>
            </w:pPr>
          </w:p>
          <w:p w:rsidR="00B76DD4" w:rsidRPr="00B76DD4" w:rsidRDefault="00B76DD4">
            <w:pPr>
              <w:pStyle w:val="Bezmezer"/>
              <w:spacing w:line="276" w:lineRule="auto"/>
              <w:jc w:val="center"/>
              <w:rPr>
                <w:rFonts w:ascii="Calibri" w:hAnsi="Calibri"/>
                <w:sz w:val="20"/>
                <w:szCs w:val="20"/>
                <w:lang w:eastAsia="en-US"/>
              </w:rPr>
            </w:pPr>
            <w:r w:rsidRPr="00B76DD4">
              <w:rPr>
                <w:rFonts w:ascii="Calibri" w:hAnsi="Calibri"/>
                <w:sz w:val="20"/>
                <w:szCs w:val="20"/>
                <w:lang w:eastAsia="en-US"/>
              </w:rPr>
              <w:t>zastupuje</w:t>
            </w:r>
          </w:p>
          <w:p w:rsidR="00B76DD4" w:rsidRPr="00B76DD4" w:rsidRDefault="00B76DD4" w:rsidP="00B76DD4">
            <w:pPr>
              <w:pStyle w:val="Bezmezer"/>
              <w:spacing w:line="276" w:lineRule="auto"/>
              <w:jc w:val="center"/>
              <w:rPr>
                <w:rFonts w:ascii="Calibri" w:hAnsi="Calibri"/>
                <w:sz w:val="20"/>
                <w:szCs w:val="20"/>
                <w:lang w:eastAsia="en-US"/>
              </w:rPr>
            </w:pPr>
            <w:r w:rsidRPr="00B76DD4">
              <w:rPr>
                <w:rFonts w:ascii="Calibri" w:hAnsi="Calibri"/>
                <w:sz w:val="20"/>
                <w:szCs w:val="20"/>
                <w:lang w:eastAsia="en-US"/>
              </w:rPr>
              <w:t xml:space="preserve">Bc. Jaroslava Krátká </w:t>
            </w:r>
          </w:p>
          <w:p w:rsidR="00B76DD4" w:rsidRDefault="00B76DD4">
            <w:pPr>
              <w:pStyle w:val="Bezmezer"/>
              <w:spacing w:line="276" w:lineRule="auto"/>
              <w:jc w:val="center"/>
              <w:rPr>
                <w:rFonts w:ascii="Calibri" w:hAnsi="Calibri"/>
                <w:sz w:val="20"/>
                <w:szCs w:val="20"/>
                <w:lang w:eastAsia="en-US"/>
              </w:rPr>
            </w:pPr>
          </w:p>
        </w:tc>
      </w:tr>
    </w:tbl>
    <w:p w:rsidR="00B76DD4" w:rsidRDefault="00B76DD4" w:rsidP="00B76DD4">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B76DD4" w:rsidRDefault="00B76DD4">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podle seznamu č. 5 C</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Občanskoprávní věci v rozsahu 12/60,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bl>
    <w:p w:rsidR="00B76DD4" w:rsidRDefault="00B76DD4" w:rsidP="00B76DD4">
      <w:pPr>
        <w:pStyle w:val="Bezmezer"/>
        <w:rPr>
          <w:rFonts w:ascii="Calibri" w:eastAsia="Calibri" w:hAnsi="Calibri"/>
          <w:lang w:eastAsia="en-US"/>
        </w:rPr>
      </w:pPr>
    </w:p>
    <w:p w:rsidR="00B76DD4" w:rsidRDefault="00B76DD4" w:rsidP="00B76DD4">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Mgr. Lucie Pospíšilová</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b/>
                <w:i/>
                <w:sz w:val="20"/>
                <w:szCs w:val="20"/>
                <w:lang w:eastAsia="en-US"/>
              </w:rPr>
            </w:pPr>
            <w:r>
              <w:rPr>
                <w:rFonts w:ascii="Calibri" w:hAnsi="Calibri"/>
                <w:sz w:val="20"/>
                <w:szCs w:val="20"/>
                <w:lang w:eastAsia="en-US"/>
              </w:rPr>
              <w:t>Mgr. Šárka Dušková</w:t>
            </w: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rPr>
          <w:trHeight w:val="987"/>
        </w:trPr>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 xml:space="preserve">A </w:t>
            </w:r>
            <w:r w:rsidRPr="00C47873">
              <w:rPr>
                <w:rFonts w:ascii="Calibri" w:hAnsi="Calibri"/>
                <w:b/>
                <w:sz w:val="20"/>
                <w:szCs w:val="20"/>
                <w:lang w:eastAsia="en-US"/>
              </w:rPr>
              <w:t>až H</w:t>
            </w:r>
            <w:r>
              <w:rPr>
                <w:rFonts w:ascii="Calibri" w:hAnsi="Calibri"/>
                <w:b/>
                <w:sz w:val="20"/>
                <w:szCs w:val="20"/>
                <w:lang w:eastAsia="en-US"/>
              </w:rPr>
              <w:t>, T, Ť</w:t>
            </w:r>
            <w:r>
              <w:rPr>
                <w:rFonts w:ascii="Calibri" w:hAnsi="Calibri"/>
                <w:sz w:val="20"/>
                <w:szCs w:val="20"/>
                <w:lang w:eastAsia="en-US"/>
              </w:rPr>
              <w:t>, vč. návrhů na vydání předběžného opatření upravujícího poměry dítěte.</w:t>
            </w:r>
          </w:p>
          <w:p w:rsidR="00B76DD4" w:rsidRDefault="00B76DD4">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B76DD4" w:rsidRDefault="00B76DD4">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B76DD4" w:rsidRPr="00B76DD4" w:rsidRDefault="00B76DD4">
            <w:pPr>
              <w:pStyle w:val="Bezmezer"/>
              <w:spacing w:line="276" w:lineRule="auto"/>
              <w:jc w:val="center"/>
              <w:rPr>
                <w:rFonts w:ascii="Calibri" w:eastAsia="Calibri" w:hAnsi="Calibri"/>
                <w:sz w:val="20"/>
                <w:szCs w:val="20"/>
                <w:lang w:eastAsia="en-US"/>
              </w:rPr>
            </w:pPr>
            <w:r w:rsidRPr="00B76DD4">
              <w:rPr>
                <w:rFonts w:ascii="Calibri" w:eastAsia="Calibri" w:hAnsi="Calibri"/>
                <w:sz w:val="20"/>
                <w:szCs w:val="20"/>
                <w:lang w:eastAsia="en-US"/>
              </w:rPr>
              <w:t>zastupuje</w:t>
            </w:r>
          </w:p>
          <w:p w:rsidR="00B76DD4" w:rsidRPr="00B76DD4" w:rsidRDefault="00B76DD4">
            <w:pPr>
              <w:pStyle w:val="Bezmezer"/>
              <w:spacing w:line="276" w:lineRule="auto"/>
              <w:jc w:val="center"/>
              <w:rPr>
                <w:rFonts w:ascii="Calibri" w:hAnsi="Calibri"/>
                <w:sz w:val="20"/>
                <w:szCs w:val="20"/>
                <w:lang w:eastAsia="en-US"/>
              </w:rPr>
            </w:pPr>
            <w:r w:rsidRPr="00B76DD4">
              <w:rPr>
                <w:rFonts w:ascii="Calibri" w:hAnsi="Calibri"/>
                <w:sz w:val="20"/>
                <w:szCs w:val="20"/>
                <w:lang w:eastAsia="en-US"/>
              </w:rPr>
              <w:t xml:space="preserve">Radka </w:t>
            </w:r>
            <w:proofErr w:type="spellStart"/>
            <w:r w:rsidRPr="00B76DD4">
              <w:rPr>
                <w:rFonts w:ascii="Calibri" w:hAnsi="Calibri"/>
                <w:sz w:val="20"/>
                <w:szCs w:val="20"/>
                <w:lang w:eastAsia="en-US"/>
              </w:rPr>
              <w:t>Žondová</w:t>
            </w:r>
            <w:proofErr w:type="spellEnd"/>
          </w:p>
          <w:p w:rsidR="00B76DD4" w:rsidRDefault="00B76DD4">
            <w:pPr>
              <w:pStyle w:val="Bezmezer"/>
              <w:spacing w:line="276" w:lineRule="auto"/>
              <w:jc w:val="center"/>
              <w:rPr>
                <w:rFonts w:ascii="Calibri" w:hAnsi="Calibri"/>
                <w:strike/>
                <w:color w:val="FF0000"/>
                <w:sz w:val="20"/>
                <w:szCs w:val="20"/>
                <w:lang w:eastAsia="en-US"/>
              </w:rPr>
            </w:pPr>
          </w:p>
        </w:tc>
      </w:tr>
    </w:tbl>
    <w:p w:rsidR="00B76DD4" w:rsidRDefault="00B76DD4" w:rsidP="00B76DD4">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 xml:space="preserve">Mgr. Šárka </w:t>
            </w:r>
            <w:proofErr w:type="gramStart"/>
            <w:r>
              <w:rPr>
                <w:rFonts w:ascii="Calibri" w:hAnsi="Calibri"/>
                <w:b/>
                <w:color w:val="0070C0"/>
                <w:sz w:val="40"/>
                <w:szCs w:val="40"/>
                <w:lang w:eastAsia="en-US"/>
              </w:rPr>
              <w:t>Dušková</w:t>
            </w:r>
            <w:r>
              <w:rPr>
                <w:rFonts w:ascii="Calibri" w:hAnsi="Calibri"/>
                <w:lang w:eastAsia="en-US"/>
              </w:rPr>
              <w:t xml:space="preserve">     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sz w:val="20"/>
                <w:szCs w:val="20"/>
                <w:lang w:eastAsia="en-US"/>
              </w:rPr>
            </w:pPr>
            <w:r>
              <w:rPr>
                <w:rFonts w:ascii="Calibri" w:hAnsi="Calibri"/>
                <w:sz w:val="20"/>
                <w:szCs w:val="20"/>
                <w:lang w:eastAsia="en-US"/>
              </w:rPr>
              <w:t>Agenda P: Mgr. Hana Greplová</w:t>
            </w:r>
          </w:p>
          <w:p w:rsidR="00B76DD4" w:rsidRDefault="00B76DD4">
            <w:pPr>
              <w:spacing w:line="276" w:lineRule="auto"/>
              <w:rPr>
                <w:rFonts w:ascii="Calibri" w:hAnsi="Calibri"/>
                <w:b/>
                <w:sz w:val="20"/>
                <w:szCs w:val="20"/>
                <w:lang w:eastAsia="en-US"/>
              </w:rPr>
            </w:pPr>
            <w:proofErr w:type="gramStart"/>
            <w:r>
              <w:rPr>
                <w:rFonts w:ascii="Calibri" w:hAnsi="Calibri"/>
                <w:sz w:val="20"/>
                <w:szCs w:val="20"/>
                <w:lang w:eastAsia="en-US"/>
              </w:rPr>
              <w:t>Agenda T : Mgr.</w:t>
            </w:r>
            <w:proofErr w:type="gramEnd"/>
            <w:r>
              <w:rPr>
                <w:rFonts w:ascii="Calibri" w:hAnsi="Calibri"/>
                <w:sz w:val="20"/>
                <w:szCs w:val="20"/>
                <w:lang w:eastAsia="en-US"/>
              </w:rPr>
              <w:t xml:space="preserve"> Hana Greplová</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Podle seznamu 11 T</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Protokolující úřednice/</w:t>
            </w:r>
          </w:p>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B76DD4" w:rsidRPr="00C47873" w:rsidRDefault="00B76DD4">
            <w:pPr>
              <w:pStyle w:val="Bezmezer"/>
              <w:spacing w:line="276" w:lineRule="auto"/>
              <w:jc w:val="both"/>
              <w:rPr>
                <w:rFonts w:ascii="Calibri" w:hAnsi="Calibri"/>
                <w:b/>
                <w:sz w:val="20"/>
                <w:szCs w:val="20"/>
                <w:lang w:eastAsia="en-US"/>
              </w:rPr>
            </w:pPr>
            <w:r w:rsidRPr="00C47873">
              <w:rPr>
                <w:rFonts w:ascii="Calibri" w:hAnsi="Calibri"/>
                <w:sz w:val="20"/>
                <w:szCs w:val="20"/>
                <w:lang w:eastAsia="en-US"/>
              </w:rPr>
              <w:t>Opatrovnické věci péče soudu o nezletilé a ostatní opatrovnické, příjmení začínající písmeny</w:t>
            </w:r>
            <w:r w:rsidRPr="00C47873">
              <w:rPr>
                <w:rFonts w:ascii="Calibri" w:eastAsia="Calibri" w:hAnsi="Calibri"/>
                <w:b/>
                <w:sz w:val="20"/>
                <w:szCs w:val="20"/>
                <w:lang w:eastAsia="en-US"/>
              </w:rPr>
              <w:t xml:space="preserve"> R-S, X-Z </w:t>
            </w:r>
            <w:r w:rsidRPr="00C47873">
              <w:rPr>
                <w:rFonts w:ascii="Calibri" w:hAnsi="Calibri"/>
                <w:sz w:val="20"/>
                <w:szCs w:val="20"/>
                <w:lang w:eastAsia="en-US"/>
              </w:rPr>
              <w:t>vč.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B76DD4" w:rsidRDefault="00B76DD4">
            <w:pPr>
              <w:pStyle w:val="Bezmezer"/>
              <w:spacing w:line="276" w:lineRule="auto"/>
              <w:rPr>
                <w:rFonts w:ascii="Calibri" w:hAnsi="Calibri"/>
                <w:sz w:val="20"/>
                <w:szCs w:val="20"/>
                <w:lang w:eastAsia="en-US"/>
              </w:rPr>
            </w:pP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Jana Šemnická</w:t>
            </w: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3/8 věcí včetně se specializací</w:t>
            </w:r>
            <w:r>
              <w:rPr>
                <w:rFonts w:ascii="Calibri" w:hAnsi="Calibri"/>
                <w:sz w:val="20"/>
                <w:szCs w:val="20"/>
                <w:lang w:eastAsia="en-US"/>
              </w:rPr>
              <w:t xml:space="preserve"> na </w:t>
            </w:r>
            <w:r>
              <w:rPr>
                <w:rFonts w:ascii="Calibri" w:hAnsi="Calibr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bCs/>
                <w:sz w:val="20"/>
                <w:szCs w:val="20"/>
                <w:lang w:eastAsia="en-US"/>
              </w:rPr>
              <w:t xml:space="preserve"> </w:t>
            </w:r>
            <w:r>
              <w:rPr>
                <w:rFonts w:ascii="Calibri" w:hAnsi="Calibri"/>
                <w:bCs/>
                <w:sz w:val="20"/>
                <w:szCs w:val="20"/>
                <w:lang w:eastAsia="en-US"/>
              </w:rPr>
              <w:t>mimo agendy vykonávacího řízení trestního (to se netýká</w:t>
            </w:r>
            <w:r>
              <w:rPr>
                <w:rFonts w:ascii="Calibri" w:hAnsi="Calibri"/>
                <w:sz w:val="20"/>
                <w:szCs w:val="20"/>
                <w:lang w:eastAsia="en-US"/>
              </w:rPr>
              <w:t xml:space="preserve"> úkonů souvisejících s vydáním či realizací evropského zatýkacího rozkazu či žádostí o vydání obviněného z ciziny dle ZMJS).</w:t>
            </w:r>
            <w:r>
              <w:rPr>
                <w:rFonts w:ascii="Calibri" w:hAnsi="Calibri"/>
                <w:bCs/>
                <w:sz w:val="20"/>
                <w:szCs w:val="20"/>
                <w:lang w:eastAsia="en-US"/>
              </w:rPr>
              <w:t xml:space="preserve"> Věci </w:t>
            </w:r>
            <w:proofErr w:type="gramStart"/>
            <w:r>
              <w:rPr>
                <w:rFonts w:ascii="Calibri" w:hAnsi="Calibri"/>
                <w:bCs/>
                <w:sz w:val="20"/>
                <w:szCs w:val="20"/>
                <w:lang w:eastAsia="en-US"/>
              </w:rPr>
              <w:t>obživlé  po</w:t>
            </w:r>
            <w:proofErr w:type="gramEnd"/>
            <w:r>
              <w:rPr>
                <w:rFonts w:ascii="Calibri" w:hAnsi="Calibri"/>
                <w:bCs/>
                <w:sz w:val="20"/>
                <w:szCs w:val="20"/>
                <w:lang w:eastAsia="en-US"/>
              </w:rPr>
              <w:t xml:space="preserve"> 10. 11. 2015 ze senátů 2 T a 3T a úkony </w:t>
            </w:r>
            <w:r>
              <w:rPr>
                <w:rFonts w:ascii="Calibri" w:hAnsi="Calibri"/>
                <w:sz w:val="20"/>
                <w:szCs w:val="20"/>
                <w:lang w:eastAsia="en-US"/>
              </w:rPr>
              <w:t>související s vydáním či realizací evropského zatýkacího rozkazu či žádostí o vydání obviněného z ciziny dle ZMJS v dosud nepřidělených věcech 2 T a 3T po dobu, po kterou nebudou moci činit tyto úkony Mgr. Ivona Otrubová a JUDr. Adéla Pluskalová</w:t>
            </w:r>
            <w:r>
              <w:rPr>
                <w:rFonts w:ascii="Calibri" w:hAnsi="Calibri"/>
                <w:bCs/>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Vlasta Vránová</w:t>
            </w:r>
            <w:r>
              <w:rPr>
                <w:rFonts w:ascii="Calibri" w:eastAsia="Calibri" w:hAnsi="Calibri"/>
                <w:sz w:val="20"/>
                <w:szCs w:val="20"/>
                <w:lang w:eastAsia="en-US"/>
              </w:rPr>
              <w:t xml:space="preserve"> </w:t>
            </w:r>
          </w:p>
          <w:p w:rsidR="00B76DD4" w:rsidRDefault="00B76DD4">
            <w:pPr>
              <w:pStyle w:val="Bezmezer"/>
              <w:spacing w:line="276" w:lineRule="auto"/>
              <w:jc w:val="center"/>
              <w:rPr>
                <w:rFonts w:ascii="Calibri" w:eastAsia="Calibri" w:hAnsi="Calibri"/>
                <w:sz w:val="20"/>
                <w:szCs w:val="20"/>
                <w:lang w:eastAsia="en-US"/>
              </w:rPr>
            </w:pPr>
          </w:p>
          <w:p w:rsidR="00B76DD4" w:rsidRDefault="00B76DD4">
            <w:pPr>
              <w:pStyle w:val="Bezmezer"/>
              <w:spacing w:line="276" w:lineRule="auto"/>
              <w:jc w:val="center"/>
              <w:rPr>
                <w:rFonts w:ascii="Calibri" w:eastAsia="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Soňa Měsícová,</w:t>
            </w:r>
          </w:p>
          <w:p w:rsidR="00B76DD4" w:rsidRDefault="00B76DD4">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 Mgr. Natálie Lachmanová</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b/>
                <w:bCs/>
                <w:sz w:val="20"/>
                <w:szCs w:val="20"/>
                <w:lang w:eastAsia="en-US"/>
              </w:rPr>
              <w:t>3/8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w:t>
            </w:r>
            <w:r>
              <w:rPr>
                <w:rFonts w:ascii="Calibri" w:hAnsi="Calibri"/>
                <w:sz w:val="20"/>
                <w:szCs w:val="20"/>
                <w:lang w:eastAsia="en-US"/>
              </w:rPr>
              <w:t xml:space="preserve">, </w:t>
            </w:r>
            <w:r>
              <w:rPr>
                <w:rFonts w:ascii="Calibri" w:hAnsi="Calibri"/>
                <w:b/>
                <w:sz w:val="20"/>
                <w:szCs w:val="20"/>
                <w:lang w:eastAsia="en-US"/>
              </w:rPr>
              <w:t>mimo rozhodování v přípravném řízení.</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bl>
    <w:p w:rsidR="00B76DD4" w:rsidRDefault="00B76DD4" w:rsidP="00B76DD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Pr="00C47873" w:rsidRDefault="00B76DD4">
            <w:pPr>
              <w:spacing w:line="276" w:lineRule="auto"/>
              <w:rPr>
                <w:rFonts w:ascii="Calibri" w:hAnsi="Calibri"/>
                <w:b/>
                <w:color w:val="4F81BD" w:themeColor="accent1"/>
                <w:sz w:val="40"/>
                <w:szCs w:val="40"/>
                <w:lang w:eastAsia="en-US"/>
              </w:rPr>
            </w:pPr>
            <w:r w:rsidRPr="00C47873">
              <w:rPr>
                <w:rFonts w:ascii="Calibri" w:hAnsi="Calibri"/>
                <w:b/>
                <w:color w:val="4F81BD" w:themeColor="accent1"/>
                <w:sz w:val="40"/>
                <w:szCs w:val="40"/>
                <w:lang w:eastAsia="en-US"/>
              </w:rPr>
              <w:t>Mgr. Ivana Pazderová</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b/>
                <w:i/>
                <w:sz w:val="20"/>
                <w:szCs w:val="20"/>
                <w:lang w:eastAsia="en-US"/>
              </w:rPr>
            </w:pPr>
            <w:r>
              <w:rPr>
                <w:rFonts w:ascii="Calibri" w:hAnsi="Calibri"/>
                <w:sz w:val="20"/>
                <w:szCs w:val="20"/>
                <w:lang w:eastAsia="en-US"/>
              </w:rPr>
              <w:t>Mgr. Lucie Pospíšilová</w:t>
            </w: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rPr>
          <w:trHeight w:val="987"/>
        </w:trPr>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color w:val="FF0000"/>
                <w:sz w:val="20"/>
                <w:szCs w:val="20"/>
                <w:lang w:eastAsia="en-US"/>
              </w:rPr>
              <w:t>CH</w:t>
            </w:r>
            <w:r>
              <w:rPr>
                <w:rFonts w:ascii="Calibri" w:hAnsi="Calibri"/>
                <w:b/>
                <w:sz w:val="20"/>
                <w:szCs w:val="20"/>
                <w:lang w:eastAsia="en-US"/>
              </w:rPr>
              <w:t xml:space="preserve"> až O, U</w:t>
            </w:r>
            <w:r>
              <w:rPr>
                <w:rFonts w:ascii="Calibri" w:hAnsi="Calibri"/>
                <w:sz w:val="20"/>
                <w:szCs w:val="20"/>
                <w:lang w:eastAsia="en-US"/>
              </w:rPr>
              <w:t>, vč.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Renáta </w:t>
            </w:r>
            <w:proofErr w:type="spellStart"/>
            <w:r>
              <w:rPr>
                <w:rFonts w:ascii="Calibri" w:eastAsia="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B76DD4" w:rsidRDefault="00B76DD4">
            <w:pPr>
              <w:pStyle w:val="Bezmezer"/>
              <w:spacing w:line="276" w:lineRule="auto"/>
              <w:jc w:val="center"/>
              <w:rPr>
                <w:rFonts w:ascii="Calibri" w:hAnsi="Calibri"/>
                <w:sz w:val="20"/>
                <w:szCs w:val="20"/>
                <w:lang w:eastAsia="en-US"/>
              </w:rPr>
            </w:pPr>
          </w:p>
          <w:p w:rsidR="00B76DD4" w:rsidRPr="00B76DD4" w:rsidRDefault="00B76DD4">
            <w:pPr>
              <w:pStyle w:val="Bezmezer"/>
              <w:spacing w:line="276" w:lineRule="auto"/>
              <w:jc w:val="center"/>
              <w:rPr>
                <w:rFonts w:ascii="Calibri" w:hAnsi="Calibri"/>
                <w:sz w:val="20"/>
                <w:szCs w:val="20"/>
                <w:lang w:eastAsia="en-US"/>
              </w:rPr>
            </w:pPr>
            <w:r w:rsidRPr="00B76DD4">
              <w:rPr>
                <w:rFonts w:ascii="Calibri" w:hAnsi="Calibri"/>
                <w:sz w:val="20"/>
                <w:szCs w:val="20"/>
                <w:lang w:eastAsia="en-US"/>
              </w:rPr>
              <w:t>Radka Žondrová</w:t>
            </w:r>
          </w:p>
          <w:p w:rsidR="00B76DD4" w:rsidRPr="00B76DD4" w:rsidRDefault="00B76DD4">
            <w:pPr>
              <w:pStyle w:val="Bezmezer"/>
              <w:spacing w:line="276" w:lineRule="auto"/>
              <w:jc w:val="center"/>
              <w:rPr>
                <w:rFonts w:ascii="Calibri" w:hAnsi="Calibri"/>
                <w:sz w:val="20"/>
                <w:szCs w:val="20"/>
                <w:lang w:eastAsia="en-US"/>
              </w:rPr>
            </w:pPr>
            <w:r w:rsidRPr="00B76DD4">
              <w:rPr>
                <w:rFonts w:ascii="Calibri" w:hAnsi="Calibri"/>
                <w:sz w:val="20"/>
                <w:szCs w:val="20"/>
                <w:lang w:eastAsia="en-US"/>
              </w:rPr>
              <w:t>zastupuje</w:t>
            </w:r>
          </w:p>
          <w:p w:rsidR="00B76DD4" w:rsidRPr="00B76DD4" w:rsidRDefault="00B76DD4">
            <w:pPr>
              <w:pStyle w:val="Bezmezer"/>
              <w:spacing w:line="276" w:lineRule="auto"/>
              <w:jc w:val="center"/>
              <w:rPr>
                <w:rFonts w:ascii="Calibri" w:hAnsi="Calibri"/>
                <w:sz w:val="20"/>
                <w:szCs w:val="20"/>
                <w:lang w:eastAsia="en-US"/>
              </w:rPr>
            </w:pPr>
            <w:r w:rsidRPr="00B76DD4">
              <w:rPr>
                <w:rFonts w:ascii="Calibri" w:hAnsi="Calibri"/>
                <w:sz w:val="20"/>
                <w:szCs w:val="20"/>
                <w:lang w:eastAsia="en-US"/>
              </w:rPr>
              <w:t>Jana Šemnická</w:t>
            </w:r>
          </w:p>
          <w:p w:rsidR="00B76DD4" w:rsidRDefault="00B76DD4" w:rsidP="00B76DD4">
            <w:pPr>
              <w:pStyle w:val="Bezmezer"/>
              <w:spacing w:line="276" w:lineRule="auto"/>
              <w:jc w:val="center"/>
              <w:rPr>
                <w:rFonts w:ascii="Calibri" w:hAnsi="Calibri"/>
                <w:sz w:val="20"/>
                <w:szCs w:val="20"/>
                <w:lang w:eastAsia="en-US"/>
              </w:rPr>
            </w:pPr>
          </w:p>
        </w:tc>
      </w:tr>
    </w:tbl>
    <w:p w:rsidR="00B76DD4" w:rsidRDefault="00B76DD4" w:rsidP="00B76DD4">
      <w:pPr>
        <w:pStyle w:val="Bezmezer"/>
        <w:rPr>
          <w:rFonts w:ascii="Calibri" w:hAnsi="Calibri"/>
        </w:rPr>
      </w:pPr>
    </w:p>
    <w:p w:rsidR="00B76DD4" w:rsidRDefault="00B76DD4" w:rsidP="00B76DD4">
      <w:pPr>
        <w:pStyle w:val="Bezmezer"/>
        <w:rPr>
          <w:rFonts w:ascii="Calibri" w:hAnsi="Calibri"/>
        </w:rPr>
      </w:pPr>
    </w:p>
    <w:p w:rsidR="00C47873" w:rsidRDefault="00C47873" w:rsidP="00B76DD4">
      <w:pPr>
        <w:pStyle w:val="Bezmezer"/>
        <w:rPr>
          <w:rFonts w:ascii="Calibri" w:hAnsi="Calibri"/>
        </w:rPr>
      </w:pPr>
    </w:p>
    <w:p w:rsidR="00C47873" w:rsidRDefault="00C47873" w:rsidP="00B76DD4">
      <w:pPr>
        <w:pStyle w:val="Bezmezer"/>
        <w:rPr>
          <w:rFonts w:ascii="Calibri" w:hAnsi="Calibri"/>
        </w:rPr>
      </w:pPr>
    </w:p>
    <w:p w:rsidR="00C47873" w:rsidRDefault="00C47873" w:rsidP="00B76DD4">
      <w:pPr>
        <w:pStyle w:val="Bezmezer"/>
        <w:rPr>
          <w:rFonts w:ascii="Calibri" w:hAnsi="Calibri"/>
        </w:rPr>
      </w:pPr>
    </w:p>
    <w:p w:rsidR="00C47873" w:rsidRDefault="00C47873" w:rsidP="00B76DD4">
      <w:pPr>
        <w:pStyle w:val="Bezmezer"/>
        <w:rPr>
          <w:rFonts w:ascii="Calibri" w:hAnsi="Calibri"/>
        </w:rPr>
      </w:pPr>
    </w:p>
    <w:p w:rsidR="00C47873" w:rsidRDefault="00C47873" w:rsidP="00B76DD4">
      <w:pPr>
        <w:pStyle w:val="Bezmezer"/>
        <w:rPr>
          <w:rFonts w:ascii="Calibri" w:hAnsi="Calibri"/>
        </w:rPr>
      </w:pPr>
    </w:p>
    <w:p w:rsidR="00C47873" w:rsidRDefault="00C47873" w:rsidP="00B76DD4">
      <w:pPr>
        <w:pStyle w:val="Bezmezer"/>
        <w:rPr>
          <w:rFonts w:ascii="Calibri" w:hAnsi="Calibri"/>
        </w:rPr>
      </w:pPr>
    </w:p>
    <w:p w:rsidR="00C47873" w:rsidRDefault="00C47873" w:rsidP="00B76DD4">
      <w:pPr>
        <w:pStyle w:val="Bezmezer"/>
        <w:rPr>
          <w:rFonts w:ascii="Calibri" w:hAnsi="Calibri"/>
        </w:rPr>
      </w:pPr>
    </w:p>
    <w:p w:rsidR="00C47873" w:rsidRDefault="00C47873" w:rsidP="00B76DD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sz w:val="40"/>
                <w:szCs w:val="40"/>
                <w:lang w:eastAsia="en-US"/>
              </w:rPr>
            </w:pPr>
            <w:r w:rsidRPr="00C47873">
              <w:rPr>
                <w:rFonts w:ascii="Calibri" w:hAnsi="Calibri"/>
                <w:b/>
                <w:color w:val="4F81BD" w:themeColor="accent1"/>
                <w:sz w:val="40"/>
                <w:szCs w:val="40"/>
                <w:lang w:eastAsia="en-US"/>
              </w:rPr>
              <w:t xml:space="preserve">Mgr. Hana </w:t>
            </w:r>
            <w:proofErr w:type="gramStart"/>
            <w:r w:rsidRPr="00C47873">
              <w:rPr>
                <w:rFonts w:ascii="Calibri" w:hAnsi="Calibri"/>
                <w:b/>
                <w:color w:val="4F81BD" w:themeColor="accent1"/>
                <w:sz w:val="40"/>
                <w:szCs w:val="40"/>
                <w:lang w:eastAsia="en-US"/>
              </w:rPr>
              <w:t>Greplová</w:t>
            </w:r>
            <w:r>
              <w:rPr>
                <w:rFonts w:ascii="Calibri" w:hAnsi="Calibri"/>
                <w:lang w:eastAsia="en-US"/>
              </w:rPr>
              <w:t xml:space="preserve">     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sz w:val="20"/>
                <w:szCs w:val="20"/>
                <w:lang w:eastAsia="en-US"/>
              </w:rPr>
            </w:pPr>
            <w:r>
              <w:rPr>
                <w:rFonts w:ascii="Calibri" w:hAnsi="Calibri"/>
                <w:sz w:val="20"/>
                <w:szCs w:val="20"/>
                <w:lang w:eastAsia="en-US"/>
              </w:rPr>
              <w:t xml:space="preserve">Agenda P: Mgr. Ivana Pazderová  </w:t>
            </w:r>
          </w:p>
          <w:p w:rsidR="00B76DD4" w:rsidRDefault="00B76DD4">
            <w:pPr>
              <w:spacing w:line="276" w:lineRule="auto"/>
              <w:rPr>
                <w:rFonts w:ascii="Calibri" w:hAnsi="Calibri"/>
                <w:sz w:val="20"/>
                <w:szCs w:val="20"/>
                <w:lang w:eastAsia="en-US"/>
              </w:rPr>
            </w:pPr>
            <w:proofErr w:type="gramStart"/>
            <w:r>
              <w:rPr>
                <w:rFonts w:ascii="Calibri" w:hAnsi="Calibri"/>
                <w:sz w:val="20"/>
                <w:szCs w:val="20"/>
                <w:lang w:eastAsia="en-US"/>
              </w:rPr>
              <w:t>Agenda T :  JUDr.</w:t>
            </w:r>
            <w:proofErr w:type="gramEnd"/>
            <w:r>
              <w:rPr>
                <w:rFonts w:ascii="Calibri" w:hAnsi="Calibri"/>
                <w:sz w:val="20"/>
                <w:szCs w:val="20"/>
                <w:lang w:eastAsia="en-US"/>
              </w:rPr>
              <w:t xml:space="preserve"> Petr Vrtěl</w:t>
            </w:r>
          </w:p>
          <w:p w:rsidR="00B76DD4" w:rsidRDefault="00B76DD4">
            <w:pPr>
              <w:spacing w:line="276" w:lineRule="auto"/>
              <w:rPr>
                <w:rFonts w:ascii="Calibri" w:hAnsi="Calibri"/>
                <w:b/>
                <w:sz w:val="20"/>
                <w:szCs w:val="20"/>
                <w:lang w:eastAsia="en-US"/>
              </w:rPr>
            </w:pPr>
            <w:r>
              <w:rPr>
                <w:rFonts w:ascii="Calibri" w:hAnsi="Calibri"/>
                <w:sz w:val="20"/>
                <w:szCs w:val="20"/>
                <w:lang w:eastAsia="en-US"/>
              </w:rPr>
              <w:t xml:space="preserve">Agenda Rod: Mgr. Věroslav Řezáč                                                                     </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podle seznamu č. 13 T</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rPr>
          <w:trHeight w:val="498"/>
        </w:trPr>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Cs/>
                <w:sz w:val="20"/>
                <w:szCs w:val="20"/>
                <w:lang w:eastAsia="en-US"/>
              </w:rPr>
            </w:pPr>
            <w:r>
              <w:rPr>
                <w:rFonts w:ascii="Calibri" w:hAnsi="Calibri"/>
                <w:sz w:val="20"/>
                <w:szCs w:val="20"/>
                <w:lang w:eastAsia="en-US"/>
              </w:rPr>
              <w:t xml:space="preserve">Opatrovnické věci péče soudu o nezletilé a ostatní opatrovnické, příjmení začínající </w:t>
            </w:r>
            <w:proofErr w:type="gramStart"/>
            <w:r>
              <w:rPr>
                <w:rFonts w:ascii="Calibri" w:hAnsi="Calibri"/>
                <w:sz w:val="20"/>
                <w:szCs w:val="20"/>
                <w:lang w:eastAsia="en-US"/>
              </w:rPr>
              <w:t xml:space="preserve">písmeny </w:t>
            </w:r>
            <w:r>
              <w:rPr>
                <w:rFonts w:ascii="Calibri" w:hAnsi="Calibri"/>
                <w:b/>
                <w:sz w:val="20"/>
                <w:szCs w:val="20"/>
                <w:lang w:eastAsia="en-US"/>
              </w:rPr>
              <w:t xml:space="preserve">P, Q, </w:t>
            </w:r>
            <w:r>
              <w:rPr>
                <w:rFonts w:ascii="Calibri" w:hAnsi="Calibri"/>
                <w:b/>
                <w:color w:val="FF0000"/>
                <w:sz w:val="20"/>
                <w:szCs w:val="20"/>
                <w:lang w:eastAsia="en-US"/>
              </w:rPr>
              <w:t>Š,</w:t>
            </w:r>
            <w:r>
              <w:rPr>
                <w:rFonts w:ascii="Calibri" w:hAnsi="Calibri"/>
                <w:b/>
                <w:sz w:val="20"/>
                <w:szCs w:val="20"/>
                <w:lang w:eastAsia="en-US"/>
              </w:rPr>
              <w:t xml:space="preserve"> V, W,Ž</w:t>
            </w:r>
            <w:r>
              <w:rPr>
                <w:rFonts w:ascii="Calibri" w:eastAsia="Calibri" w:hAnsi="Calibri"/>
                <w:b/>
                <w:sz w:val="20"/>
                <w:szCs w:val="20"/>
                <w:lang w:eastAsia="en-US"/>
              </w:rPr>
              <w:t xml:space="preserve">, </w:t>
            </w:r>
            <w:r>
              <w:rPr>
                <w:rFonts w:ascii="Calibri" w:hAnsi="Calibri"/>
                <w:sz w:val="20"/>
                <w:szCs w:val="20"/>
                <w:lang w:eastAsia="en-US"/>
              </w:rPr>
              <w:t>vč.</w:t>
            </w:r>
            <w:proofErr w:type="gramEnd"/>
            <w:r>
              <w:rPr>
                <w:rFonts w:ascii="Calibri" w:hAnsi="Calibri"/>
                <w:sz w:val="20"/>
                <w:szCs w:val="20"/>
                <w:lang w:eastAsia="en-US"/>
              </w:rPr>
              <w:t xml:space="preserve">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B76DD4" w:rsidRPr="00B76DD4" w:rsidRDefault="00B76DD4">
            <w:pPr>
              <w:pStyle w:val="Bezmezer"/>
              <w:spacing w:line="276" w:lineRule="auto"/>
              <w:jc w:val="center"/>
              <w:rPr>
                <w:rFonts w:ascii="Calibri" w:eastAsia="Calibri" w:hAnsi="Calibri"/>
                <w:sz w:val="20"/>
                <w:szCs w:val="20"/>
                <w:lang w:eastAsia="en-US"/>
              </w:rPr>
            </w:pPr>
            <w:r w:rsidRPr="00B76DD4">
              <w:rPr>
                <w:rFonts w:ascii="Calibri" w:eastAsia="Calibri" w:hAnsi="Calibri"/>
                <w:sz w:val="20"/>
                <w:szCs w:val="20"/>
                <w:lang w:eastAsia="en-US"/>
              </w:rPr>
              <w:t>Radka Žondrová</w:t>
            </w:r>
          </w:p>
          <w:p w:rsidR="00B76DD4" w:rsidRPr="00B76DD4" w:rsidRDefault="00B76DD4">
            <w:pPr>
              <w:pStyle w:val="Bezmezer"/>
              <w:spacing w:line="276" w:lineRule="auto"/>
              <w:jc w:val="center"/>
              <w:rPr>
                <w:rFonts w:ascii="Calibri" w:hAnsi="Calibri"/>
                <w:sz w:val="20"/>
                <w:szCs w:val="20"/>
                <w:lang w:eastAsia="en-US"/>
              </w:rPr>
            </w:pPr>
            <w:r w:rsidRPr="00B76DD4">
              <w:rPr>
                <w:rFonts w:ascii="Calibri" w:eastAsia="Calibri" w:hAnsi="Calibri"/>
                <w:sz w:val="20"/>
                <w:szCs w:val="20"/>
                <w:lang w:eastAsia="en-US"/>
              </w:rPr>
              <w:t>zastoupení vzájemně</w:t>
            </w:r>
          </w:p>
          <w:p w:rsidR="00B76DD4" w:rsidRDefault="00B76DD4" w:rsidP="00B76DD4">
            <w:pPr>
              <w:pStyle w:val="Bezmezer"/>
              <w:spacing w:line="276" w:lineRule="auto"/>
              <w:jc w:val="cente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Theme="minorHAnsi" w:hAnsiTheme="minorHAnsi"/>
                <w:b/>
                <w:sz w:val="20"/>
                <w:szCs w:val="20"/>
                <w:lang w:eastAsia="en-US"/>
              </w:rPr>
            </w:pPr>
            <w:r>
              <w:rPr>
                <w:rFonts w:asciiTheme="minorHAnsi" w:hAnsiTheme="minorHAnsi"/>
                <w:b/>
                <w:sz w:val="20"/>
                <w:szCs w:val="20"/>
                <w:lang w:eastAsia="en-US"/>
              </w:rPr>
              <w:t>3/8 věcí</w:t>
            </w:r>
            <w:r>
              <w:rPr>
                <w:rFonts w:asciiTheme="minorHAnsi" w:hAnsiTheme="minorHAnsi"/>
                <w:sz w:val="20"/>
                <w:szCs w:val="20"/>
                <w:lang w:eastAsia="en-US"/>
              </w:rPr>
              <w:t xml:space="preserve"> včetně se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Theme="minorHAnsi" w:hAnsiTheme="minorHAnsi"/>
                <w:bCs/>
                <w:sz w:val="20"/>
                <w:szCs w:val="20"/>
                <w:lang w:eastAsia="en-US"/>
              </w:rPr>
              <w:t xml:space="preserve">trestné činy páchané v souvislosti  s dopravní nehodou, mimo agendy vykonávacího řízení trestního </w:t>
            </w:r>
            <w:r>
              <w:rPr>
                <w:rFonts w:ascii="Calibri" w:hAnsi="Calibri"/>
                <w:bCs/>
                <w:sz w:val="20"/>
                <w:szCs w:val="20"/>
                <w:lang w:eastAsia="en-US"/>
              </w:rPr>
              <w:t>(to se netýká</w:t>
            </w:r>
            <w:r>
              <w:rPr>
                <w:rFonts w:ascii="Calibri" w:hAnsi="Calibri"/>
                <w:sz w:val="20"/>
                <w:szCs w:val="20"/>
                <w:lang w:eastAsia="en-US"/>
              </w:rPr>
              <w:t xml:space="preserve"> úkonů souvisejících s vydáním či realizací evropského zatýkacího rozkazu či žádostí o vydání obviněného z ciziny dle </w:t>
            </w:r>
            <w:proofErr w:type="gramStart"/>
            <w:r>
              <w:rPr>
                <w:rFonts w:ascii="Calibri" w:hAnsi="Calibri"/>
                <w:sz w:val="20"/>
                <w:szCs w:val="20"/>
                <w:lang w:eastAsia="en-US"/>
              </w:rPr>
              <w:t>ZMJS).</w:t>
            </w:r>
            <w:r>
              <w:rPr>
                <w:rFonts w:asciiTheme="minorHAnsi" w:hAnsiTheme="minorHAnsi"/>
                <w:bCs/>
                <w:sz w:val="20"/>
                <w:szCs w:val="20"/>
                <w:lang w:eastAsia="en-US"/>
              </w:rPr>
              <w:t>.</w:t>
            </w:r>
            <w:proofErr w:type="gramEnd"/>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Soňa Měsícová,</w:t>
            </w:r>
          </w:p>
          <w:p w:rsidR="00B76DD4" w:rsidRDefault="00B76DD4">
            <w:pPr>
              <w:pStyle w:val="Bezmezer"/>
              <w:spacing w:line="276" w:lineRule="auto"/>
              <w:jc w:val="center"/>
              <w:rPr>
                <w:rFonts w:ascii="Calibri" w:eastAsia="Calibri" w:hAnsi="Calibri"/>
                <w:sz w:val="20"/>
                <w:szCs w:val="20"/>
                <w:lang w:eastAsia="en-US"/>
              </w:rPr>
            </w:pPr>
          </w:p>
          <w:p w:rsidR="00B76DD4" w:rsidRDefault="00B76DD4">
            <w:pPr>
              <w:pStyle w:val="Bezmezer"/>
              <w:spacing w:line="276" w:lineRule="auto"/>
              <w:jc w:val="center"/>
              <w:rPr>
                <w:rFonts w:ascii="Calibri" w:eastAsia="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eastAsia="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Natálie Lachmanová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p>
        </w:tc>
      </w:tr>
      <w:tr w:rsidR="00B76DD4" w:rsidTr="00B76DD4">
        <w:trPr>
          <w:trHeight w:val="1336"/>
        </w:trPr>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3/8 věcí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věci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w:t>
            </w:r>
            <w:r>
              <w:rPr>
                <w:rFonts w:ascii="Calibri" w:hAnsi="Calibri"/>
                <w:sz w:val="20"/>
                <w:szCs w:val="20"/>
                <w:lang w:eastAsia="en-US"/>
              </w:rPr>
              <w:t xml:space="preserve">, </w:t>
            </w:r>
            <w:r>
              <w:rPr>
                <w:rFonts w:ascii="Calibri" w:hAnsi="Calibri"/>
                <w:b/>
                <w:sz w:val="20"/>
                <w:szCs w:val="20"/>
                <w:lang w:eastAsia="en-US"/>
              </w:rPr>
              <w:t>mimo rozhodování v přípravném řízení.</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b/>
                <w:bCs/>
                <w:sz w:val="20"/>
                <w:szCs w:val="20"/>
                <w:lang w:eastAsia="en-US"/>
              </w:rPr>
              <w:t xml:space="preserve">Řízení ve věcech dětí mladších 15 let </w:t>
            </w:r>
            <w:r>
              <w:rPr>
                <w:rFonts w:ascii="Calibri" w:hAnsi="Calibri"/>
                <w:sz w:val="20"/>
                <w:szCs w:val="20"/>
                <w:lang w:eastAsia="en-US"/>
              </w:rPr>
              <w:t xml:space="preserve">podle zák. č. 218/2003 Sb., o odpovědnosti mládeže za protiprávní činy a soudnictví ve věcech mládeže </w:t>
            </w:r>
            <w:proofErr w:type="spellStart"/>
            <w:r>
              <w:rPr>
                <w:rFonts w:ascii="Calibri" w:hAnsi="Calibri"/>
                <w:sz w:val="20"/>
                <w:szCs w:val="20"/>
                <w:lang w:eastAsia="en-US"/>
              </w:rPr>
              <w:t>etc</w:t>
            </w:r>
            <w:proofErr w:type="spellEnd"/>
            <w:r>
              <w:rPr>
                <w:rFonts w:ascii="Calibri" w:hAnsi="Calibri"/>
                <w:sz w:val="20"/>
                <w:szCs w:val="20"/>
                <w:lang w:eastAsia="en-US"/>
              </w:rPr>
              <w:t xml:space="preserve">., včetně </w:t>
            </w:r>
            <w:r>
              <w:rPr>
                <w:rFonts w:ascii="Calibri" w:hAnsi="Calibri"/>
                <w:bCs/>
                <w:sz w:val="20"/>
                <w:szCs w:val="20"/>
                <w:lang w:eastAsia="en-US"/>
              </w:rPr>
              <w:t>ustanovování opatrovníků ex offo.</w:t>
            </w:r>
            <w:r>
              <w:rPr>
                <w:rFonts w:ascii="Calibri" w:hAnsi="Calibri"/>
                <w:b/>
                <w:bCs/>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rPr>
                <w:rFonts w:ascii="Calibri" w:eastAsia="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B76DD4" w:rsidRDefault="00B76DD4">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Bc. Marie Adamcová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tc>
      </w:tr>
    </w:tbl>
    <w:p w:rsidR="00B76DD4" w:rsidRDefault="00B76DD4" w:rsidP="00B76DD4">
      <w:pPr>
        <w:pStyle w:val="Bezmezer"/>
        <w:rPr>
          <w:rFonts w:ascii="Calibri" w:hAnsi="Calibri"/>
        </w:rPr>
      </w:pPr>
    </w:p>
    <w:p w:rsidR="00B76DD4" w:rsidRDefault="00B76DD4" w:rsidP="00B76DD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14</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 xml:space="preserve">JUDr. Karin </w:t>
            </w:r>
            <w:proofErr w:type="gramStart"/>
            <w:r>
              <w:rPr>
                <w:rFonts w:ascii="Calibri" w:hAnsi="Calibri"/>
                <w:b/>
                <w:color w:val="0070C0"/>
                <w:sz w:val="40"/>
                <w:szCs w:val="40"/>
                <w:lang w:eastAsia="en-US"/>
              </w:rPr>
              <w:t>Vrchová</w:t>
            </w:r>
            <w:r>
              <w:rPr>
                <w:rFonts w:ascii="Calibri" w:hAnsi="Calibri"/>
                <w:lang w:eastAsia="en-US"/>
              </w:rPr>
              <w:t xml:space="preserve">     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sz w:val="20"/>
                <w:szCs w:val="20"/>
                <w:lang w:eastAsia="en-US"/>
              </w:rPr>
            </w:pPr>
            <w:r>
              <w:rPr>
                <w:rFonts w:ascii="Calibri" w:hAnsi="Calibri"/>
                <w:sz w:val="20"/>
                <w:szCs w:val="20"/>
                <w:lang w:eastAsia="en-US"/>
              </w:rPr>
              <w:t xml:space="preserve">Agenda C: JUDr. Alice Havránková  </w:t>
            </w:r>
          </w:p>
          <w:p w:rsidR="00B76DD4" w:rsidRDefault="00B76DD4">
            <w:pPr>
              <w:spacing w:line="276" w:lineRule="auto"/>
              <w:rPr>
                <w:rFonts w:ascii="Calibri" w:hAnsi="Calibri"/>
                <w:sz w:val="20"/>
                <w:szCs w:val="20"/>
                <w:lang w:eastAsia="en-US"/>
              </w:rPr>
            </w:pPr>
            <w:r>
              <w:rPr>
                <w:rFonts w:ascii="Calibri" w:hAnsi="Calibri"/>
                <w:sz w:val="20"/>
                <w:szCs w:val="20"/>
                <w:lang w:eastAsia="en-US"/>
              </w:rPr>
              <w:t>Agenda T: Mgr. Hana Greplová</w:t>
            </w:r>
          </w:p>
          <w:p w:rsidR="00B76DD4" w:rsidRDefault="00B76DD4">
            <w:pPr>
              <w:spacing w:line="276" w:lineRule="auto"/>
              <w:rPr>
                <w:rFonts w:ascii="Calibri" w:hAnsi="Calibri"/>
                <w:b/>
                <w:sz w:val="20"/>
                <w:szCs w:val="20"/>
                <w:lang w:eastAsia="en-US"/>
              </w:rPr>
            </w:pPr>
            <w:r>
              <w:rPr>
                <w:rFonts w:ascii="Calibri" w:hAnsi="Calibri"/>
                <w:sz w:val="20"/>
                <w:szCs w:val="20"/>
                <w:lang w:eastAsia="en-US"/>
              </w:rPr>
              <w:t xml:space="preserve">Agenda </w:t>
            </w:r>
            <w:proofErr w:type="spellStart"/>
            <w:r>
              <w:rPr>
                <w:rFonts w:ascii="Calibri" w:hAnsi="Calibri"/>
                <w:sz w:val="20"/>
                <w:szCs w:val="20"/>
                <w:lang w:eastAsia="en-US"/>
              </w:rPr>
              <w:t>Tm</w:t>
            </w:r>
            <w:proofErr w:type="spellEnd"/>
            <w:r>
              <w:rPr>
                <w:rFonts w:ascii="Calibri" w:hAnsi="Calibri"/>
                <w:sz w:val="20"/>
                <w:szCs w:val="20"/>
                <w:lang w:eastAsia="en-US"/>
              </w:rPr>
              <w:t xml:space="preserve">: JUDr. Petr Vrtěl                                                                     </w:t>
            </w:r>
          </w:p>
        </w:tc>
        <w:tc>
          <w:tcPr>
            <w:tcW w:w="2127"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r>
              <w:rPr>
                <w:rFonts w:ascii="Calibri" w:hAnsi="Calibri"/>
                <w:sz w:val="20"/>
                <w:szCs w:val="20"/>
                <w:lang w:eastAsia="en-US"/>
              </w:rPr>
              <w:t xml:space="preserve">podle seznamu </w:t>
            </w:r>
            <w:proofErr w:type="gramStart"/>
            <w:r>
              <w:rPr>
                <w:rFonts w:ascii="Calibri" w:hAnsi="Calibri"/>
                <w:sz w:val="20"/>
                <w:szCs w:val="20"/>
                <w:lang w:eastAsia="en-US"/>
              </w:rPr>
              <w:t>č. 5 C,   1 T, 11</w:t>
            </w:r>
            <w:proofErr w:type="gramEnd"/>
            <w:r>
              <w:rPr>
                <w:rFonts w:ascii="Calibri" w:hAnsi="Calibri"/>
                <w:sz w:val="20"/>
                <w:szCs w:val="20"/>
                <w:lang w:eastAsia="en-US"/>
              </w:rPr>
              <w:t xml:space="preserve"> T a 13 T</w:t>
            </w: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8/60 se specializací na </w:t>
            </w:r>
            <w:r>
              <w:rPr>
                <w:rFonts w:ascii="Calibri" w:hAnsi="Calibri"/>
                <w:b/>
                <w:sz w:val="20"/>
                <w:szCs w:val="20"/>
                <w:lang w:eastAsia="en-US"/>
              </w:rPr>
              <w:t>věci o určení neplatnosti rozhodčí smlouvy a zrušení rozhodčích nálezů</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Martina Olejníčková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Bc.Veronika</w:t>
            </w:r>
            <w:proofErr w:type="spellEnd"/>
            <w:r>
              <w:rPr>
                <w:rFonts w:ascii="Calibri" w:hAnsi="Calibri"/>
                <w:sz w:val="20"/>
                <w:szCs w:val="20"/>
                <w:lang w:eastAsia="en-US"/>
              </w:rPr>
              <w:t xml:space="preserve"> Daněčková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Rozhodování pouze v řízení vykonávacím trestním ve věcech 1T, 2 T, 3 T, 11 T, 13 T, 1Tm, 2 </w:t>
            </w:r>
            <w:proofErr w:type="spellStart"/>
            <w:r>
              <w:rPr>
                <w:rFonts w:ascii="Calibri" w:hAnsi="Calibri"/>
                <w:b/>
                <w:sz w:val="20"/>
                <w:szCs w:val="20"/>
                <w:lang w:eastAsia="en-US"/>
              </w:rPr>
              <w:t>Tm</w:t>
            </w:r>
            <w:proofErr w:type="spellEnd"/>
            <w:r>
              <w:rPr>
                <w:rFonts w:ascii="Calibri" w:hAnsi="Calibri"/>
                <w:b/>
                <w:sz w:val="20"/>
                <w:szCs w:val="20"/>
                <w:lang w:eastAsia="en-US"/>
              </w:rPr>
              <w:t xml:space="preserve">, 3 </w:t>
            </w:r>
            <w:proofErr w:type="spellStart"/>
            <w:proofErr w:type="gramStart"/>
            <w:r>
              <w:rPr>
                <w:rFonts w:ascii="Calibri" w:hAnsi="Calibri"/>
                <w:b/>
                <w:sz w:val="20"/>
                <w:szCs w:val="20"/>
                <w:lang w:eastAsia="en-US"/>
              </w:rPr>
              <w:t>Tm</w:t>
            </w:r>
            <w:proofErr w:type="spellEnd"/>
            <w:r>
              <w:rPr>
                <w:rFonts w:ascii="Calibri" w:hAnsi="Calibri"/>
                <w:b/>
                <w:sz w:val="20"/>
                <w:szCs w:val="20"/>
                <w:lang w:eastAsia="en-US"/>
              </w:rPr>
              <w:t>,  kde</w:t>
            </w:r>
            <w:proofErr w:type="gramEnd"/>
            <w:r>
              <w:rPr>
                <w:rFonts w:ascii="Calibri" w:hAnsi="Calibri"/>
                <w:b/>
                <w:sz w:val="20"/>
                <w:szCs w:val="20"/>
                <w:lang w:eastAsia="en-US"/>
              </w:rPr>
              <w:t xml:space="preserve"> vyvstala nutnost úkonu (na návrh či bez návrhu) po 1. 6. 2015 mimo úkony související s vydáním či realizací evropského zatýkacího rozkazu či žádostí o vydání obviněného z ciziny dle ZMJS.</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B76DD4" w:rsidRDefault="00B76DD4">
            <w:pPr>
              <w:pStyle w:val="Bezmezer"/>
              <w:spacing w:line="276" w:lineRule="auto"/>
              <w:jc w:val="center"/>
              <w:rPr>
                <w:rFonts w:ascii="Calibri" w:hAnsi="Calibri"/>
                <w:sz w:val="20"/>
                <w:szCs w:val="20"/>
                <w:lang w:eastAsia="en-US"/>
              </w:rPr>
            </w:pP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w:t>
            </w:r>
          </w:p>
        </w:tc>
        <w:tc>
          <w:tcPr>
            <w:tcW w:w="2126"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 Vlasta Vránová</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w:t>
            </w:r>
          </w:p>
          <w:p w:rsidR="00B76DD4" w:rsidRDefault="00B76DD4">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 </w:t>
            </w: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Mgr. et Bc. Aleš Kaláb, </w:t>
            </w: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Natálie Lachmanová</w:t>
            </w:r>
          </w:p>
          <w:p w:rsidR="00B76DD4" w:rsidRDefault="00B76DD4">
            <w:pPr>
              <w:pStyle w:val="Bezmezer"/>
              <w:spacing w:line="276" w:lineRule="auto"/>
              <w:jc w:val="center"/>
              <w:rPr>
                <w:rFonts w:ascii="Calibri" w:eastAsia="Calibri" w:hAnsi="Calibri"/>
                <w:sz w:val="20"/>
                <w:szCs w:val="20"/>
                <w:lang w:eastAsia="en-US"/>
              </w:rPr>
            </w:pPr>
          </w:p>
          <w:p w:rsidR="00B76DD4" w:rsidRDefault="00B76DD4">
            <w:pPr>
              <w:pStyle w:val="Bezmezer"/>
              <w:spacing w:line="276" w:lineRule="auto"/>
              <w:jc w:val="center"/>
              <w:rPr>
                <w:rFonts w:ascii="Calibri" w:eastAsia="Calibri" w:hAnsi="Calibri"/>
                <w:sz w:val="20"/>
                <w:szCs w:val="20"/>
                <w:lang w:eastAsia="en-US"/>
              </w:rPr>
            </w:pPr>
            <w:proofErr w:type="spellStart"/>
            <w:r>
              <w:rPr>
                <w:rFonts w:ascii="Calibri" w:eastAsia="Calibri" w:hAnsi="Calibri"/>
                <w:sz w:val="20"/>
                <w:szCs w:val="20"/>
                <w:lang w:eastAsia="en-US"/>
              </w:rPr>
              <w:t>Nt</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Ntm</w:t>
            </w:r>
            <w:proofErr w:type="spellEnd"/>
            <w:r>
              <w:rPr>
                <w:rFonts w:ascii="Calibri" w:eastAsia="Calibri" w:hAnsi="Calibri"/>
                <w:sz w:val="20"/>
                <w:szCs w:val="20"/>
                <w:lang w:eastAsia="en-US"/>
              </w:rPr>
              <w:t xml:space="preserve">: </w:t>
            </w: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et Bc. Aleš Kaláb</w:t>
            </w: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zastupuje </w:t>
            </w: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Natálie Lachmanová</w:t>
            </w:r>
          </w:p>
          <w:p w:rsidR="00B76DD4" w:rsidRDefault="00B76DD4">
            <w:pPr>
              <w:pStyle w:val="Bezmezer"/>
              <w:spacing w:line="276" w:lineRule="auto"/>
              <w:jc w:val="cente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Všechny věci v agendě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 jen rozhodování v přípravném řízení </w:t>
            </w:r>
            <w:r>
              <w:rPr>
                <w:rFonts w:ascii="Calibri" w:hAnsi="Calibri"/>
                <w:sz w:val="20"/>
                <w:szCs w:val="20"/>
                <w:lang w:eastAsia="en-US"/>
              </w:rPr>
              <w:t xml:space="preserve">(další zastupující soudci v pořadí JUDr. Vrtěl, Mgr. Dušková, Mgr. Greplová – pouze </w:t>
            </w:r>
            <w:proofErr w:type="spellStart"/>
            <w:r>
              <w:rPr>
                <w:rFonts w:ascii="Calibri" w:hAnsi="Calibri"/>
                <w:sz w:val="20"/>
                <w:szCs w:val="20"/>
                <w:lang w:eastAsia="en-US"/>
              </w:rPr>
              <w:t>Nt</w:t>
            </w:r>
            <w:proofErr w:type="spellEnd"/>
            <w:r>
              <w:rPr>
                <w:rFonts w:ascii="Calibri" w:hAnsi="Calibri"/>
                <w:sz w:val="20"/>
                <w:szCs w:val="20"/>
                <w:lang w:eastAsia="en-US"/>
              </w:rPr>
              <w:t>, a to v rovnoměrném podílu zastoupení rotačním způsobem).</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Trestní věci mladistvých podle zák. č. 218/2003 Sb. o odpovědnosti mládeže za protiprávní činy a soudnictví ve věcech mládeže </w:t>
            </w:r>
            <w:proofErr w:type="spellStart"/>
            <w:r>
              <w:rPr>
                <w:rFonts w:ascii="Calibri" w:hAnsi="Calibri"/>
                <w:sz w:val="20"/>
                <w:szCs w:val="20"/>
                <w:lang w:eastAsia="en-US"/>
              </w:rPr>
              <w:t>etc</w:t>
            </w:r>
            <w:proofErr w:type="spellEnd"/>
            <w:r>
              <w:rPr>
                <w:rFonts w:ascii="Calibri" w:hAnsi="Calibri"/>
                <w:sz w:val="20"/>
                <w:szCs w:val="20"/>
                <w:lang w:eastAsia="en-US"/>
              </w:rPr>
              <w:t>. -</w:t>
            </w:r>
            <w:r>
              <w:rPr>
                <w:rFonts w:ascii="Calibri" w:hAnsi="Calibri"/>
                <w:b/>
                <w:sz w:val="20"/>
                <w:szCs w:val="20"/>
                <w:lang w:eastAsia="en-US"/>
              </w:rPr>
              <w:t xml:space="preserve"> pouze v řízení vykonávacím trestním ve věcech 1Tm, 2 </w:t>
            </w:r>
            <w:proofErr w:type="spellStart"/>
            <w:r>
              <w:rPr>
                <w:rFonts w:ascii="Calibri" w:hAnsi="Calibri"/>
                <w:b/>
                <w:sz w:val="20"/>
                <w:szCs w:val="20"/>
                <w:lang w:eastAsia="en-US"/>
              </w:rPr>
              <w:t>Tm</w:t>
            </w:r>
            <w:proofErr w:type="spellEnd"/>
            <w:r>
              <w:rPr>
                <w:rFonts w:ascii="Calibri" w:hAnsi="Calibri"/>
                <w:b/>
                <w:sz w:val="20"/>
                <w:szCs w:val="20"/>
                <w:lang w:eastAsia="en-US"/>
              </w:rPr>
              <w:t xml:space="preserve">, 3 </w:t>
            </w:r>
            <w:proofErr w:type="spellStart"/>
            <w:r>
              <w:rPr>
                <w:rFonts w:ascii="Calibri" w:hAnsi="Calibri"/>
                <w:b/>
                <w:sz w:val="20"/>
                <w:szCs w:val="20"/>
                <w:lang w:eastAsia="en-US"/>
              </w:rPr>
              <w:t>Tm</w:t>
            </w:r>
            <w:proofErr w:type="spellEnd"/>
            <w:r>
              <w:rPr>
                <w:rFonts w:ascii="Calibri" w:hAnsi="Calibri"/>
                <w:b/>
                <w:sz w:val="20"/>
                <w:szCs w:val="20"/>
                <w:lang w:eastAsia="en-US"/>
              </w:rPr>
              <w:t>, kde vyvstala nutnost úkonu (na návrh či bez návrhu) po 1. 6. 2015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r>
    </w:tbl>
    <w:p w:rsidR="00B76DD4" w:rsidRDefault="00B76DD4" w:rsidP="00B76DD4">
      <w:pPr>
        <w:pStyle w:val="Bezmezer"/>
        <w:rPr>
          <w:rFonts w:ascii="Calibri" w:eastAsia="Calibri" w:hAnsi="Calibri"/>
          <w:lang w:eastAsia="en-US"/>
        </w:rPr>
      </w:pPr>
    </w:p>
    <w:p w:rsidR="00B76DD4" w:rsidRDefault="00B76DD4" w:rsidP="00B76DD4">
      <w:pPr>
        <w:pStyle w:val="Bezmezer"/>
        <w:rPr>
          <w:rFonts w:ascii="Calibri" w:eastAsia="Calibri" w:hAnsi="Calibri"/>
          <w:lang w:eastAsia="en-US"/>
        </w:rPr>
      </w:pPr>
    </w:p>
    <w:p w:rsidR="00B76DD4" w:rsidRDefault="00B76DD4" w:rsidP="00B76DD4">
      <w:pPr>
        <w:pStyle w:val="Bezmezer"/>
        <w:rPr>
          <w:rFonts w:ascii="Calibri" w:eastAsia="Calibri" w:hAnsi="Calibri"/>
          <w:lang w:eastAsia="en-US"/>
        </w:rPr>
      </w:pPr>
    </w:p>
    <w:p w:rsidR="00B76DD4" w:rsidRDefault="00B76DD4" w:rsidP="00B76DD4">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B76DD4" w:rsidTr="00B76DD4">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sz w:val="28"/>
                <w:szCs w:val="28"/>
                <w:lang w:eastAsia="en-US"/>
              </w:rPr>
            </w:pPr>
            <w:r>
              <w:rPr>
                <w:rFonts w:ascii="Calibri" w:hAnsi="Calibri"/>
                <w:b/>
                <w:sz w:val="28"/>
                <w:szCs w:val="28"/>
                <w:lang w:eastAsia="en-US"/>
              </w:rPr>
              <w:t>Soudní oddělení 15</w:t>
            </w:r>
          </w:p>
        </w:tc>
      </w:tr>
      <w:tr w:rsidR="00B76DD4" w:rsidTr="00B76DD4">
        <w:tc>
          <w:tcPr>
            <w:tcW w:w="8931"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Soudce </w:t>
            </w:r>
          </w:p>
          <w:p w:rsidR="00B76DD4" w:rsidRDefault="00B76DD4">
            <w:pPr>
              <w:spacing w:line="276" w:lineRule="auto"/>
              <w:rPr>
                <w:rFonts w:ascii="Calibri" w:hAnsi="Calibri"/>
                <w:b/>
                <w:color w:val="0070C0"/>
                <w:sz w:val="40"/>
                <w:szCs w:val="40"/>
                <w:lang w:eastAsia="en-US"/>
              </w:rPr>
            </w:pPr>
            <w:r>
              <w:rPr>
                <w:rFonts w:ascii="Calibri" w:hAnsi="Calibri"/>
                <w:b/>
                <w:color w:val="0070C0"/>
                <w:sz w:val="40"/>
                <w:szCs w:val="40"/>
                <w:lang w:eastAsia="en-US"/>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Calibri" w:hAnsi="Calibri"/>
                <w:b/>
                <w:lang w:eastAsia="en-US"/>
              </w:rPr>
            </w:pPr>
            <w:r>
              <w:rPr>
                <w:rFonts w:ascii="Calibri" w:hAnsi="Calibri"/>
                <w:b/>
                <w:sz w:val="22"/>
                <w:szCs w:val="22"/>
                <w:lang w:eastAsia="en-US"/>
              </w:rPr>
              <w:t xml:space="preserve">Zastupující soudce    </w:t>
            </w:r>
          </w:p>
          <w:p w:rsidR="00B76DD4" w:rsidRDefault="00B76DD4">
            <w:pPr>
              <w:spacing w:line="276" w:lineRule="auto"/>
              <w:rPr>
                <w:rFonts w:ascii="Calibri" w:hAnsi="Calibri"/>
                <w:b/>
                <w:i/>
                <w:sz w:val="20"/>
                <w:szCs w:val="20"/>
                <w:lang w:eastAsia="en-US"/>
              </w:rPr>
            </w:pPr>
            <w:r>
              <w:rPr>
                <w:rFonts w:ascii="Calibri" w:hAnsi="Calibri"/>
                <w:sz w:val="20"/>
                <w:szCs w:val="20"/>
                <w:lang w:eastAsia="en-US"/>
              </w:rPr>
              <w:t>JUDr. Vladimír Váňa</w:t>
            </w:r>
          </w:p>
        </w:tc>
        <w:tc>
          <w:tcPr>
            <w:tcW w:w="212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rPr>
                <w:rFonts w:ascii="Calibri" w:hAnsi="Calibri"/>
                <w:b/>
                <w:lang w:eastAsia="en-US"/>
              </w:rPr>
            </w:pPr>
            <w:r>
              <w:rPr>
                <w:rFonts w:ascii="Calibri" w:hAnsi="Calibri"/>
                <w:b/>
                <w:sz w:val="22"/>
                <w:szCs w:val="22"/>
                <w:lang w:eastAsia="en-US"/>
              </w:rPr>
              <w:t xml:space="preserve">Přísedící </w:t>
            </w:r>
          </w:p>
          <w:p w:rsidR="00B76DD4" w:rsidRDefault="00B76DD4">
            <w:pPr>
              <w:spacing w:line="276" w:lineRule="auto"/>
              <w:rPr>
                <w:rFonts w:ascii="Calibri" w:hAnsi="Calibri"/>
                <w:sz w:val="20"/>
                <w:szCs w:val="20"/>
                <w:lang w:eastAsia="en-US"/>
              </w:rPr>
            </w:pPr>
          </w:p>
        </w:tc>
      </w:tr>
      <w:tr w:rsidR="00B76DD4" w:rsidTr="00B76DD4">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Obsazení a zastupování</w:t>
            </w:r>
          </w:p>
        </w:tc>
      </w:tr>
      <w:tr w:rsidR="00B76DD4" w:rsidTr="00B76DD4">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B76DD4" w:rsidTr="00B76DD4">
        <w:trPr>
          <w:trHeight w:val="2239"/>
        </w:trPr>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Cs/>
                <w:sz w:val="20"/>
                <w:szCs w:val="20"/>
                <w:lang w:eastAsia="en-US"/>
              </w:rPr>
            </w:pPr>
            <w:r>
              <w:rPr>
                <w:rFonts w:ascii="Calibri" w:hAnsi="Calibri"/>
                <w:sz w:val="20"/>
                <w:szCs w:val="20"/>
                <w:lang w:eastAsia="en-US"/>
              </w:rPr>
              <w:t>Věci tzv. tajemnické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(srážky ze mzdy, přikázání pohledávek a postižení jiných práv, přikázání k výplatě z účtu, prodej movitých věcí)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s to s výjimkou věcí, </w:t>
            </w:r>
            <w:r>
              <w:rPr>
                <w:rFonts w:ascii="Calibri" w:hAnsi="Calibri"/>
                <w:bCs/>
                <w:sz w:val="20"/>
                <w:szCs w:val="20"/>
                <w:lang w:eastAsia="en-US"/>
              </w:rPr>
              <w:t>v nichž se vykonává cizozemský exekuční titul.</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 rozsahu 1/2 včetně takových věcí </w:t>
            </w:r>
            <w:r>
              <w:rPr>
                <w:rFonts w:ascii="Calibri" w:hAnsi="Calibri"/>
                <w:bCs/>
                <w:sz w:val="20"/>
                <w:szCs w:val="20"/>
                <w:lang w:eastAsia="en-US"/>
              </w:rPr>
              <w:t xml:space="preserve">napadlých před </w:t>
            </w:r>
            <w:proofErr w:type="gramStart"/>
            <w:r>
              <w:rPr>
                <w:rFonts w:ascii="Calibri" w:hAnsi="Calibri"/>
                <w:bCs/>
                <w:sz w:val="20"/>
                <w:szCs w:val="20"/>
                <w:lang w:eastAsia="en-US"/>
              </w:rPr>
              <w:t>1.6.2012</w:t>
            </w:r>
            <w:proofErr w:type="gramEnd"/>
            <w:r>
              <w:rPr>
                <w:rFonts w:ascii="Calibri" w:hAnsi="Calibri"/>
                <w:bCs/>
                <w:sz w:val="20"/>
                <w:szCs w:val="20"/>
                <w:lang w:eastAsia="en-US"/>
              </w:rPr>
              <w:t xml:space="preserve"> </w:t>
            </w:r>
            <w:r>
              <w:rPr>
                <w:rFonts w:ascii="Calibri" w:hAnsi="Calibri"/>
                <w:sz w:val="20"/>
                <w:szCs w:val="20"/>
                <w:lang w:eastAsia="en-US"/>
              </w:rPr>
              <w:t>(zřízení soudcovského zástavního práva na nemovitostech, prodej podniku, vyklizení, odebrání, věci, rozdělení věci a provedení prací a výkonů</w:t>
            </w:r>
            <w:r>
              <w:rPr>
                <w:rFonts w:ascii="Calibri" w:hAnsi="Calibri"/>
                <w:bCs/>
                <w:sz w:val="20"/>
                <w:szCs w:val="20"/>
                <w:lang w:eastAsia="en-US"/>
              </w:rPr>
              <w:t xml:space="preserve"> – zapisují se do odd. 15 E), dále již napadlé věci do odd. 16 E, 38 E</w:t>
            </w:r>
            <w:r>
              <w:rPr>
                <w:rFonts w:ascii="Calibri" w:hAnsi="Calibri"/>
                <w:sz w:val="20"/>
                <w:szCs w:val="20"/>
                <w:lang w:eastAsia="en-US"/>
              </w:rPr>
              <w:t>).</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Věcí tzv. soudcovské agendy výkonu rozhodnutí podle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 xml:space="preserve">. včetně takových věcí </w:t>
            </w:r>
            <w:r>
              <w:rPr>
                <w:rFonts w:ascii="Calibri" w:hAnsi="Calibri"/>
                <w:bCs/>
                <w:sz w:val="20"/>
                <w:szCs w:val="20"/>
                <w:lang w:eastAsia="en-US"/>
              </w:rPr>
              <w:t xml:space="preserve">napadlých před 1. 6.2012) </w:t>
            </w:r>
            <w:r>
              <w:rPr>
                <w:rFonts w:ascii="Calibri" w:hAnsi="Calibri"/>
                <w:sz w:val="20"/>
                <w:szCs w:val="20"/>
                <w:lang w:eastAsia="en-US"/>
              </w:rPr>
              <w:t xml:space="preserve">prodejem nemovitostí – </w:t>
            </w:r>
            <w:r>
              <w:rPr>
                <w:rFonts w:ascii="Calibri" w:hAnsi="Calibri"/>
                <w:b/>
                <w:sz w:val="20"/>
                <w:szCs w:val="20"/>
                <w:lang w:eastAsia="en-US"/>
              </w:rPr>
              <w:t>nápad se zastavuje.</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B76DD4" w:rsidRDefault="00B76DD4">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76DD4" w:rsidRDefault="00B76DD4">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B76DD4" w:rsidRDefault="00B76DD4">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B76DD4" w:rsidRDefault="00B76DD4">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76DD4" w:rsidRDefault="00B76DD4">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Bc.Michal</w:t>
            </w:r>
            <w:proofErr w:type="spellEnd"/>
            <w:r>
              <w:rPr>
                <w:rFonts w:ascii="Calibri" w:hAnsi="Calibri"/>
                <w:sz w:val="20"/>
                <w:szCs w:val="20"/>
                <w:lang w:eastAsia="en-US"/>
              </w:rPr>
              <w:t xml:space="preserve"> Takáč</w:t>
            </w: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B76DD4" w:rsidRDefault="00B76DD4">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B76DD4" w:rsidRDefault="00B76DD4">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B76DD4" w:rsidRDefault="00B76DD4">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 xml:space="preserve">.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B76DD4" w:rsidRDefault="00B76DD4">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i/>
                <w:sz w:val="20"/>
                <w:szCs w:val="20"/>
                <w:lang w:eastAsia="en-US"/>
              </w:rPr>
            </w:pPr>
          </w:p>
        </w:tc>
      </w:tr>
      <w:tr w:rsidR="00B76DD4" w:rsidTr="00B76DD4">
        <w:tc>
          <w:tcPr>
            <w:tcW w:w="99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w:t>
            </w:r>
            <w:proofErr w:type="spellStart"/>
            <w:r>
              <w:rPr>
                <w:rFonts w:ascii="Calibri" w:hAnsi="Calibri"/>
                <w:sz w:val="20"/>
                <w:szCs w:val="20"/>
                <w:lang w:eastAsia="en-US"/>
              </w:rPr>
              <w:t>Nc</w:t>
            </w:r>
            <w:proofErr w:type="spellEnd"/>
            <w:r>
              <w:rPr>
                <w:rFonts w:ascii="Calibri" w:hAnsi="Calibri"/>
                <w:sz w:val="20"/>
                <w:szCs w:val="20"/>
                <w:lang w:eastAsia="en-US"/>
              </w:rPr>
              <w:t xml:space="preserve">, 14 EXE, 15 </w:t>
            </w:r>
            <w:proofErr w:type="spellStart"/>
            <w:r>
              <w:rPr>
                <w:rFonts w:ascii="Calibri" w:hAnsi="Calibri"/>
                <w:sz w:val="20"/>
                <w:szCs w:val="20"/>
                <w:lang w:eastAsia="en-US"/>
              </w:rPr>
              <w:t>Nc</w:t>
            </w:r>
            <w:proofErr w:type="spellEnd"/>
            <w:r>
              <w:rPr>
                <w:rFonts w:ascii="Calibri" w:hAnsi="Calibri"/>
                <w:sz w:val="20"/>
                <w:szCs w:val="20"/>
                <w:lang w:eastAsia="en-US"/>
              </w:rPr>
              <w:t xml:space="preserve">, 15 EXE, 16 </w:t>
            </w:r>
            <w:proofErr w:type="spellStart"/>
            <w:r>
              <w:rPr>
                <w:rFonts w:ascii="Calibri" w:hAnsi="Calibri"/>
                <w:sz w:val="20"/>
                <w:szCs w:val="20"/>
                <w:lang w:eastAsia="en-US"/>
              </w:rPr>
              <w:t>Nc</w:t>
            </w:r>
            <w:proofErr w:type="spellEnd"/>
            <w:r>
              <w:rPr>
                <w:rFonts w:ascii="Calibri" w:hAnsi="Calibri"/>
                <w:sz w:val="20"/>
                <w:szCs w:val="20"/>
                <w:lang w:eastAsia="en-US"/>
              </w:rPr>
              <w:t xml:space="preserve">,18 EXE, 24 </w:t>
            </w:r>
            <w:proofErr w:type="spellStart"/>
            <w:r>
              <w:rPr>
                <w:rFonts w:ascii="Calibri" w:hAnsi="Calibri"/>
                <w:sz w:val="20"/>
                <w:szCs w:val="20"/>
                <w:lang w:eastAsia="en-US"/>
              </w:rPr>
              <w:t>Nc</w:t>
            </w:r>
            <w:proofErr w:type="spellEnd"/>
            <w:r>
              <w:rPr>
                <w:rFonts w:ascii="Calibri" w:hAnsi="Calibri"/>
                <w:sz w:val="20"/>
                <w:szCs w:val="20"/>
                <w:lang w:eastAsia="en-US"/>
              </w:rPr>
              <w:t xml:space="preserve">, 24 EXE, 25 EXE, 26 </w:t>
            </w:r>
            <w:proofErr w:type="gramStart"/>
            <w:r>
              <w:rPr>
                <w:rFonts w:ascii="Calibri" w:hAnsi="Calibri"/>
                <w:sz w:val="20"/>
                <w:szCs w:val="20"/>
                <w:lang w:eastAsia="en-US"/>
              </w:rPr>
              <w:t>EXE,  28</w:t>
            </w:r>
            <w:proofErr w:type="gramEnd"/>
            <w:r>
              <w:rPr>
                <w:rFonts w:ascii="Calibri" w:hAnsi="Calibri"/>
                <w:sz w:val="20"/>
                <w:szCs w:val="20"/>
                <w:lang w:eastAsia="en-US"/>
              </w:rPr>
              <w:t xml:space="preserve"> EXE, 35 </w:t>
            </w:r>
            <w:proofErr w:type="spellStart"/>
            <w:r>
              <w:rPr>
                <w:rFonts w:ascii="Calibri" w:hAnsi="Calibri"/>
                <w:sz w:val="20"/>
                <w:szCs w:val="20"/>
                <w:lang w:eastAsia="en-US"/>
              </w:rPr>
              <w:t>Nc</w:t>
            </w:r>
            <w:proofErr w:type="spellEnd"/>
            <w:r>
              <w:rPr>
                <w:rFonts w:ascii="Calibri" w:hAnsi="Calibri"/>
                <w:sz w:val="20"/>
                <w:szCs w:val="20"/>
                <w:lang w:eastAsia="en-US"/>
              </w:rPr>
              <w:t xml:space="preserve">, 35 EXE, 38 </w:t>
            </w:r>
            <w:proofErr w:type="spellStart"/>
            <w:r>
              <w:rPr>
                <w:rFonts w:ascii="Calibri" w:hAnsi="Calibri"/>
                <w:sz w:val="20"/>
                <w:szCs w:val="20"/>
                <w:lang w:eastAsia="en-US"/>
              </w:rPr>
              <w:t>Nc</w:t>
            </w:r>
            <w:proofErr w:type="spellEnd"/>
            <w:r>
              <w:rPr>
                <w:rFonts w:ascii="Calibri" w:hAnsi="Calibri"/>
                <w:sz w:val="20"/>
                <w:szCs w:val="20"/>
                <w:lang w:eastAsia="en-US"/>
              </w:rPr>
              <w:t xml:space="preserve"> a 38 EXE. </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B76DD4" w:rsidRDefault="00B76DD4">
            <w:pPr>
              <w:pStyle w:val="Bezmezer"/>
              <w:spacing w:line="276" w:lineRule="auto"/>
              <w:jc w:val="both"/>
              <w:rPr>
                <w:rFonts w:ascii="Calibri" w:hAnsi="Calibri"/>
                <w:sz w:val="20"/>
                <w:szCs w:val="20"/>
                <w:lang w:eastAsia="en-US"/>
              </w:rPr>
            </w:pPr>
            <w:r>
              <w:rPr>
                <w:rFonts w:ascii="Calibri" w:hAnsi="Calibri"/>
                <w:sz w:val="20"/>
                <w:szCs w:val="20"/>
                <w:lang w:eastAsia="en-US"/>
              </w:rPr>
              <w:t xml:space="preserve">Činnost soudu před nařízením výkonu rozhodnutí a prohlášení o majetku (§ 259 – 260h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i/>
                <w:sz w:val="20"/>
                <w:szCs w:val="20"/>
                <w:lang w:eastAsia="en-US"/>
              </w:rPr>
            </w:pPr>
          </w:p>
        </w:tc>
      </w:tr>
    </w:tbl>
    <w:p w:rsidR="00B76DD4" w:rsidRDefault="00B76DD4" w:rsidP="00B76DD4">
      <w:pPr>
        <w:rPr>
          <w:rFonts w:ascii="Calibri" w:hAnsi="Calibri"/>
        </w:rPr>
      </w:pPr>
    </w:p>
    <w:p w:rsidR="00B76DD4" w:rsidRDefault="00B76DD4" w:rsidP="00B76DD4">
      <w:pPr>
        <w:pStyle w:val="Bezmezer"/>
        <w:jc w:val="center"/>
        <w:rPr>
          <w:rFonts w:ascii="Calibri" w:hAnsi="Calibri"/>
          <w:b/>
          <w:color w:val="365F91" w:themeColor="accent1" w:themeShade="BF"/>
          <w:sz w:val="28"/>
          <w:szCs w:val="28"/>
        </w:rPr>
      </w:pPr>
    </w:p>
    <w:p w:rsidR="00C47873" w:rsidRDefault="00C47873" w:rsidP="00B76DD4">
      <w:pPr>
        <w:pStyle w:val="Bezmezer"/>
        <w:jc w:val="center"/>
        <w:rPr>
          <w:rFonts w:ascii="Calibri" w:hAnsi="Calibri"/>
          <w:b/>
          <w:color w:val="365F91" w:themeColor="accent1" w:themeShade="BF"/>
          <w:sz w:val="28"/>
          <w:szCs w:val="28"/>
        </w:rPr>
      </w:pPr>
    </w:p>
    <w:p w:rsidR="00B76DD4" w:rsidRDefault="00B76DD4" w:rsidP="00B76DD4">
      <w:pPr>
        <w:pStyle w:val="Bezmezer"/>
        <w:jc w:val="center"/>
        <w:rPr>
          <w:rFonts w:ascii="Calibri" w:hAnsi="Calibri"/>
          <w:b/>
          <w:color w:val="365F91" w:themeColor="accent1" w:themeShade="BF"/>
          <w:sz w:val="28"/>
          <w:szCs w:val="28"/>
        </w:rPr>
      </w:pPr>
      <w:proofErr w:type="gramStart"/>
      <w:r>
        <w:rPr>
          <w:rFonts w:ascii="Calibri" w:hAnsi="Calibri"/>
          <w:b/>
          <w:color w:val="365F91" w:themeColor="accent1" w:themeShade="BF"/>
          <w:sz w:val="28"/>
          <w:szCs w:val="28"/>
        </w:rPr>
        <w:t>VŠICHNI  SOUDCI</w:t>
      </w:r>
      <w:proofErr w:type="gramEnd"/>
    </w:p>
    <w:p w:rsidR="00B76DD4" w:rsidRDefault="00B76DD4" w:rsidP="00B76DD4">
      <w:pPr>
        <w:pStyle w:val="Bezmezer"/>
        <w:jc w:val="both"/>
        <w:rPr>
          <w:rFonts w:ascii="Calibri" w:hAnsi="Calibri"/>
          <w:color w:val="0000FF"/>
          <w:u w:val="single"/>
        </w:rPr>
      </w:pPr>
    </w:p>
    <w:p w:rsidR="00B76DD4" w:rsidRDefault="00B76DD4" w:rsidP="00B76DD4">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xml:space="preserve">.,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a nejbližší následující pracovní den předávají je příslušné vedoucí kanceláře k dalším opatřením (viz. nález Ústavního soudu z </w:t>
      </w:r>
      <w:proofErr w:type="gramStart"/>
      <w:r>
        <w:rPr>
          <w:rFonts w:ascii="Calibri" w:hAnsi="Calibri"/>
        </w:rPr>
        <w:t>1.11.2012</w:t>
      </w:r>
      <w:proofErr w:type="gramEnd"/>
      <w:r>
        <w:rPr>
          <w:rFonts w:ascii="Calibri" w:hAnsi="Calibri"/>
        </w:rPr>
        <w:t xml:space="preserve">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p>
    <w:p w:rsidR="00B76DD4" w:rsidRDefault="00B76DD4" w:rsidP="00B76DD4">
      <w:pPr>
        <w:pStyle w:val="Bezmezer"/>
        <w:jc w:val="both"/>
        <w:rPr>
          <w:rFonts w:ascii="Calibri" w:hAnsi="Calibri"/>
        </w:rPr>
      </w:pPr>
    </w:p>
    <w:p w:rsidR="00B76DD4" w:rsidRDefault="00B76DD4" w:rsidP="00B76DD4">
      <w:pPr>
        <w:pStyle w:val="Bezmezer"/>
        <w:jc w:val="center"/>
        <w:rPr>
          <w:rFonts w:ascii="Calibri" w:hAnsi="Calibri"/>
          <w:b/>
          <w:color w:val="365F91" w:themeColor="accent1" w:themeShade="BF"/>
          <w:sz w:val="28"/>
          <w:szCs w:val="28"/>
        </w:rPr>
      </w:pPr>
      <w:r>
        <w:rPr>
          <w:rFonts w:ascii="Calibri" w:hAnsi="Calibri"/>
          <w:b/>
          <w:color w:val="365F91" w:themeColor="accent1" w:themeShade="BF"/>
          <w:sz w:val="28"/>
          <w:szCs w:val="28"/>
        </w:rPr>
        <w:t>VŠICHNI SOUDCI, ASISTENTI, VYŠŠÍ SOUDNÍ ÚŘEDNÍCI, SOUDNÍ TAJEMNÍCI</w:t>
      </w:r>
    </w:p>
    <w:p w:rsidR="00B76DD4" w:rsidRDefault="00B76DD4" w:rsidP="00B76DD4">
      <w:pPr>
        <w:pStyle w:val="Bezmezer"/>
        <w:jc w:val="both"/>
        <w:rPr>
          <w:rFonts w:ascii="Calibri" w:hAnsi="Calibri"/>
          <w:color w:val="0000FF"/>
          <w:u w:val="single"/>
        </w:rPr>
      </w:pPr>
    </w:p>
    <w:p w:rsidR="00B76DD4" w:rsidRDefault="00B76DD4" w:rsidP="00B76DD4">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B76DD4" w:rsidRDefault="00B76DD4" w:rsidP="00B76DD4">
      <w:pPr>
        <w:pStyle w:val="Bezmezer"/>
        <w:jc w:val="both"/>
        <w:rPr>
          <w:rFonts w:ascii="Calibri" w:hAnsi="Calibri"/>
          <w:u w:val="single"/>
        </w:rPr>
      </w:pPr>
    </w:p>
    <w:p w:rsidR="00B76DD4" w:rsidRDefault="00B76DD4" w:rsidP="00B76DD4">
      <w:pPr>
        <w:pStyle w:val="Bezmezer"/>
        <w:jc w:val="both"/>
        <w:rPr>
          <w:rFonts w:ascii="Calibri" w:hAnsi="Calibri"/>
          <w:u w:val="single"/>
        </w:rPr>
      </w:pPr>
    </w:p>
    <w:p w:rsidR="00B76DD4" w:rsidRDefault="00B76DD4" w:rsidP="00B76DD4">
      <w:pPr>
        <w:pStyle w:val="Bezmezer"/>
        <w:jc w:val="center"/>
        <w:rPr>
          <w:rFonts w:ascii="Calibri" w:hAnsi="Calibri"/>
          <w:b/>
          <w:color w:val="365F91" w:themeColor="accent1" w:themeShade="BF"/>
          <w:sz w:val="28"/>
          <w:szCs w:val="28"/>
        </w:rPr>
      </w:pPr>
      <w:r>
        <w:rPr>
          <w:rFonts w:ascii="Calibri" w:hAnsi="Calibri"/>
          <w:b/>
          <w:color w:val="365F91" w:themeColor="accent1" w:themeShade="BF"/>
          <w:sz w:val="28"/>
          <w:szCs w:val="28"/>
        </w:rPr>
        <w:t>ROZDĚLENÍ NÁPADU</w:t>
      </w:r>
    </w:p>
    <w:p w:rsidR="00B76DD4" w:rsidRDefault="00B76DD4" w:rsidP="00B76DD4">
      <w:pPr>
        <w:pStyle w:val="Bezmezer"/>
        <w:jc w:val="both"/>
        <w:rPr>
          <w:rFonts w:ascii="Calibri" w:hAnsi="Calibri"/>
          <w:color w:val="0000FF"/>
        </w:rPr>
      </w:pPr>
    </w:p>
    <w:p w:rsidR="00B76DD4" w:rsidRDefault="00B76DD4" w:rsidP="00B76DD4">
      <w:pPr>
        <w:pStyle w:val="Bezmezer"/>
        <w:jc w:val="both"/>
        <w:rPr>
          <w:rFonts w:ascii="Calibri" w:hAnsi="Calibri"/>
          <w:u w:val="single"/>
        </w:rPr>
      </w:pPr>
      <w:r>
        <w:rPr>
          <w:rFonts w:ascii="Calibri" w:hAnsi="Calibri"/>
        </w:rPr>
        <w:t xml:space="preserve">Věci trestní přidělují se rotačním způsobem podle pořadí senátů s přihlédnutím ke specializaci, prioritu mají věci dopravní a vojenské před cizinci a </w:t>
      </w:r>
      <w:proofErr w:type="spellStart"/>
      <w:r>
        <w:rPr>
          <w:rFonts w:ascii="Calibri" w:hAnsi="Calibri"/>
        </w:rPr>
        <w:t>tr</w:t>
      </w:r>
      <w:proofErr w:type="spellEnd"/>
      <w:r>
        <w:rPr>
          <w:rFonts w:ascii="Calibri" w:hAnsi="Calibri"/>
        </w:rPr>
        <w:t xml:space="preserve">. </w:t>
      </w:r>
      <w:proofErr w:type="gramStart"/>
      <w:r>
        <w:rPr>
          <w:rFonts w:ascii="Calibri" w:hAnsi="Calibri"/>
        </w:rPr>
        <w:t>činy</w:t>
      </w:r>
      <w:proofErr w:type="gramEnd"/>
      <w:r>
        <w:rPr>
          <w:rFonts w:ascii="Calibri" w:hAnsi="Calibri"/>
        </w:rPr>
        <w:t xml:space="preserve"> spáchanými v cizině. Věci specializované pro více jak jednoho soudce se mezi ně přidělují rotačním způsobem. Věci opatrovnické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rFonts w:ascii="Calibri" w:hAnsi="Calibri"/>
        </w:rPr>
        <w:t>svěřenského</w:t>
      </w:r>
      <w:proofErr w:type="spellEnd"/>
      <w:r>
        <w:rPr>
          <w:rFonts w:ascii="Calibri" w:hAnsi="Calibri"/>
        </w:rPr>
        <w:t xml:space="preserve"> fondu nebo jiné osoby, o jejíž práva či povinnosti v řízení jde. Věci občanskoprávní 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Věci </w:t>
      </w:r>
      <w:proofErr w:type="spellStart"/>
      <w:r>
        <w:rPr>
          <w:rFonts w:ascii="Calibri" w:hAnsi="Calibri"/>
        </w:rPr>
        <w:t>Nc</w:t>
      </w:r>
      <w:proofErr w:type="spellEnd"/>
      <w:r>
        <w:rPr>
          <w:rFonts w:ascii="Calibri" w:hAnsi="Calibri"/>
        </w:rPr>
        <w:t xml:space="preserve"> se přidělují v jednotlivých úsecích rotačním způsobem, a to zvlášť v každém oddílu. O n</w:t>
      </w:r>
      <w:r>
        <w:rPr>
          <w:rFonts w:ascii="Calibri" w:hAnsi="Calibri"/>
          <w:lang w:eastAsia="en-US"/>
        </w:rPr>
        <w:t xml:space="preserve">ávrhu na prodloužení předběžného opatření ve věcech ochrany proti domácímu násilí však prioritně rozhoduje soudce, který nařídil předběžné opatření. </w:t>
      </w:r>
      <w:r>
        <w:rPr>
          <w:rFonts w:ascii="Calibri" w:hAnsi="Calibri"/>
        </w:rPr>
        <w:t xml:space="preserve">Věci Cd se přidělují rotačním způsobem. Ve věcech </w:t>
      </w:r>
      <w:proofErr w:type="spellStart"/>
      <w:r>
        <w:rPr>
          <w:rFonts w:ascii="Calibri" w:hAnsi="Calibri"/>
        </w:rPr>
        <w:t>Nc</w:t>
      </w:r>
      <w:proofErr w:type="spellEnd"/>
      <w:r>
        <w:rPr>
          <w:rFonts w:ascii="Calibri" w:hAnsi="Calibri"/>
        </w:rPr>
        <w:t xml:space="preserve"> a Cd se při přidělování jednotlivým soudcům, VSÚ a asistentům, pokračuje každý následující kalendářní rok v dříve započaté řadě. Věci vrácené k novému projednání odvolacím či dovolacím soudem se přidělují soudci, který vydal </w:t>
      </w:r>
      <w:proofErr w:type="spellStart"/>
      <w:r>
        <w:rPr>
          <w:rFonts w:ascii="Calibri" w:hAnsi="Calibri"/>
        </w:rPr>
        <w:t>prvostupňové</w:t>
      </w:r>
      <w:proofErr w:type="spellEnd"/>
      <w:r>
        <w:rPr>
          <w:rFonts w:ascii="Calibri" w:hAnsi="Calibri"/>
        </w:rPr>
        <w:t xml:space="preserve"> rozhodnutí, nerozhoduje-li již v tomto oddělení, přidělí se soudci, který oddělení či věc převzal podle rozvrhu práce. Věci s cizím prvkem se přidělují ve stanovených poměrech rotačním způsobem zvlášť na každém úseku (C, P, D, EVC, Cd).</w:t>
      </w:r>
    </w:p>
    <w:p w:rsidR="00B76DD4" w:rsidRDefault="00B76DD4" w:rsidP="00B76DD4">
      <w:pPr>
        <w:pStyle w:val="Bezmezer"/>
        <w:jc w:val="both"/>
        <w:rPr>
          <w:rFonts w:ascii="Calibri" w:hAnsi="Calibri"/>
          <w:u w:val="single"/>
        </w:rPr>
      </w:pPr>
    </w:p>
    <w:p w:rsidR="00B76DD4" w:rsidRDefault="00B76DD4" w:rsidP="00B76DD4">
      <w:pPr>
        <w:pStyle w:val="Bezmezer"/>
        <w:jc w:val="both"/>
        <w:rPr>
          <w:rFonts w:ascii="Calibri" w:hAnsi="Calibri"/>
        </w:rPr>
      </w:pPr>
    </w:p>
    <w:p w:rsidR="00B55DD4" w:rsidRDefault="00B55DD4" w:rsidP="00B76DD4">
      <w:pPr>
        <w:pStyle w:val="Bezmezer"/>
        <w:jc w:val="both"/>
        <w:rPr>
          <w:rFonts w:ascii="Calibri" w:hAnsi="Calibri"/>
        </w:rPr>
      </w:pPr>
    </w:p>
    <w:p w:rsidR="00B55DD4" w:rsidRDefault="00B55DD4" w:rsidP="00B76DD4">
      <w:pPr>
        <w:pStyle w:val="Bezmezer"/>
        <w:jc w:val="both"/>
        <w:rPr>
          <w:rFonts w:ascii="Calibri" w:hAnsi="Calibri"/>
        </w:rPr>
      </w:pPr>
    </w:p>
    <w:p w:rsidR="00B55DD4" w:rsidRDefault="00B55DD4" w:rsidP="00B76DD4">
      <w:pPr>
        <w:pStyle w:val="Bezmezer"/>
        <w:jc w:val="both"/>
        <w:rPr>
          <w:rFonts w:ascii="Calibri" w:hAnsi="Calibri"/>
        </w:rPr>
      </w:pPr>
    </w:p>
    <w:p w:rsidR="00B76DD4" w:rsidRDefault="00B76DD4" w:rsidP="00B76DD4">
      <w:pPr>
        <w:pStyle w:val="Bezmezer"/>
        <w:jc w:val="center"/>
        <w:rPr>
          <w:rFonts w:ascii="Calibri" w:hAnsi="Calibri"/>
          <w:b/>
          <w:color w:val="365F91" w:themeColor="accent1" w:themeShade="BF"/>
          <w:sz w:val="28"/>
          <w:szCs w:val="28"/>
        </w:rPr>
      </w:pPr>
      <w:r>
        <w:rPr>
          <w:rFonts w:ascii="Calibri" w:hAnsi="Calibri"/>
          <w:b/>
          <w:color w:val="365F91" w:themeColor="accent1" w:themeShade="BF"/>
          <w:sz w:val="28"/>
          <w:szCs w:val="28"/>
        </w:rPr>
        <w:t>DORUČOVÁNÍ SOUDNÍCH PÍSEMNOSTÍ</w:t>
      </w:r>
    </w:p>
    <w:p w:rsidR="00B76DD4" w:rsidRDefault="00B76DD4" w:rsidP="00B76DD4">
      <w:pPr>
        <w:pStyle w:val="Bezmezer"/>
        <w:jc w:val="both"/>
        <w:rPr>
          <w:rFonts w:ascii="Calibri" w:hAnsi="Calibri"/>
          <w:color w:val="0000FF"/>
        </w:rPr>
      </w:pPr>
    </w:p>
    <w:p w:rsidR="00B76DD4" w:rsidRDefault="00B76DD4" w:rsidP="00B76DD4">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B76DD4" w:rsidRDefault="00B76DD4" w:rsidP="00B76DD4">
      <w:pPr>
        <w:pStyle w:val="Bezmezer"/>
        <w:jc w:val="both"/>
        <w:rPr>
          <w:rFonts w:ascii="Calibri" w:hAnsi="Calibri"/>
        </w:rPr>
      </w:pPr>
    </w:p>
    <w:p w:rsidR="00B76DD4" w:rsidRDefault="00B76DD4" w:rsidP="00B76DD4">
      <w:pPr>
        <w:pStyle w:val="Bezmezer"/>
        <w:jc w:val="center"/>
        <w:rPr>
          <w:rFonts w:ascii="Calibri" w:hAnsi="Calibri"/>
          <w:b/>
          <w:color w:val="365F91" w:themeColor="accent1" w:themeShade="BF"/>
          <w:sz w:val="28"/>
          <w:szCs w:val="28"/>
        </w:rPr>
      </w:pPr>
      <w:r>
        <w:rPr>
          <w:rFonts w:ascii="Calibri" w:hAnsi="Calibri"/>
          <w:b/>
          <w:color w:val="365F91" w:themeColor="accent1" w:themeShade="BF"/>
          <w:sz w:val="28"/>
          <w:szCs w:val="28"/>
        </w:rPr>
        <w:t>ZASTOUPENÍ SOUDCE</w:t>
      </w:r>
    </w:p>
    <w:p w:rsidR="00B76DD4" w:rsidRDefault="00B76DD4" w:rsidP="00B76DD4">
      <w:pPr>
        <w:pStyle w:val="Bezmezer"/>
        <w:jc w:val="both"/>
        <w:rPr>
          <w:rFonts w:ascii="Calibri" w:hAnsi="Calibri"/>
          <w:color w:val="0000FF"/>
        </w:rPr>
      </w:pPr>
    </w:p>
    <w:p w:rsidR="00B76DD4" w:rsidRDefault="00B76DD4" w:rsidP="00B76DD4">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Pr>
          <w:rFonts w:ascii="Calibri" w:hAnsi="Calibri"/>
        </w:rPr>
        <w:t xml:space="preserve">.). </w:t>
      </w:r>
    </w:p>
    <w:p w:rsidR="00B76DD4" w:rsidRDefault="00B76DD4" w:rsidP="00B76DD4">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B76DD4" w:rsidRDefault="00B76DD4" w:rsidP="00B76DD4">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č. 37/1992 Sb., o jednacím řádu pro okresní a krajské soudy ve znění novel, nebo podle § 16 odst. 2 o.s.</w:t>
      </w:r>
      <w:proofErr w:type="spellStart"/>
      <w:r>
        <w:rPr>
          <w:rFonts w:ascii="Calibri" w:hAnsi="Calibri"/>
        </w:rPr>
        <w:t>ř</w:t>
      </w:r>
      <w:proofErr w:type="spellEnd"/>
      <w:r>
        <w:rPr>
          <w:rFonts w:ascii="Calibri" w:hAnsi="Calibri"/>
        </w:rPr>
        <w:t xml:space="preserve">. či § 30 </w:t>
      </w:r>
      <w:proofErr w:type="spellStart"/>
      <w:r>
        <w:rPr>
          <w:rFonts w:ascii="Calibri" w:hAnsi="Calibri"/>
        </w:rPr>
        <w:t>tr</w:t>
      </w:r>
      <w:proofErr w:type="spellEnd"/>
      <w:r>
        <w:rPr>
          <w:rFonts w:ascii="Calibri" w:hAnsi="Calibri"/>
        </w:rPr>
        <w:t xml:space="preserve">. </w:t>
      </w:r>
      <w:proofErr w:type="spellStart"/>
      <w:proofErr w:type="gramStart"/>
      <w:r>
        <w:rPr>
          <w:rFonts w:ascii="Calibri" w:hAnsi="Calibri"/>
        </w:rPr>
        <w:t>ř</w:t>
      </w:r>
      <w:proofErr w:type="spellEnd"/>
      <w:r>
        <w:rPr>
          <w:rFonts w:ascii="Calibri" w:hAnsi="Calibri"/>
        </w:rPr>
        <w:t>.</w:t>
      </w:r>
      <w:proofErr w:type="gramEnd"/>
      <w:r>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Pr>
          <w:rFonts w:ascii="Calibri" w:hAnsi="Calibri"/>
        </w:rPr>
        <w:t>o.s.</w:t>
      </w:r>
      <w:proofErr w:type="spellStart"/>
      <w:proofErr w:type="gramEnd"/>
      <w:r>
        <w:rPr>
          <w:rFonts w:ascii="Calibri" w:hAnsi="Calibri"/>
        </w:rPr>
        <w:t>ř</w:t>
      </w:r>
      <w:proofErr w:type="spellEnd"/>
      <w:r>
        <w:rPr>
          <w:rFonts w:ascii="Calibri" w:hAnsi="Calibri"/>
        </w:rPr>
        <w:t>.</w:t>
      </w:r>
    </w:p>
    <w:p w:rsidR="00B55DD4" w:rsidRPr="00C47873" w:rsidRDefault="00B76DD4" w:rsidP="00B76DD4">
      <w:pPr>
        <w:pStyle w:val="Bezmezer"/>
        <w:jc w:val="both"/>
        <w:rPr>
          <w:rFonts w:ascii="Calibri" w:hAnsi="Calibri"/>
        </w:rPr>
      </w:pPr>
      <w:r>
        <w:rPr>
          <w:rFonts w:ascii="Calibri" w:hAnsi="Calibri"/>
        </w:rPr>
        <w:t xml:space="preserve">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w:t>
      </w:r>
      <w:proofErr w:type="gramStart"/>
      <w:r>
        <w:rPr>
          <w:rFonts w:ascii="Calibri" w:hAnsi="Calibri"/>
        </w:rPr>
        <w:t>zastupování  s přihlédnutím</w:t>
      </w:r>
      <w:proofErr w:type="gramEnd"/>
      <w:r>
        <w:rPr>
          <w:rFonts w:ascii="Calibri" w:hAnsi="Calibri"/>
        </w:rPr>
        <w:t xml:space="preserve"> ke specializaci zastupujících soudců v souladu s </w:t>
      </w:r>
      <w:proofErr w:type="spellStart"/>
      <w:r>
        <w:rPr>
          <w:rFonts w:ascii="Calibri" w:hAnsi="Calibri"/>
        </w:rPr>
        <w:t>ust</w:t>
      </w:r>
      <w:proofErr w:type="spellEnd"/>
      <w:r>
        <w:rPr>
          <w:rFonts w:ascii="Calibri" w:hAnsi="Calibri"/>
        </w:rPr>
        <w:t xml:space="preserve">. § 44 zák. č. 6/2002Sb., soudech a </w:t>
      </w:r>
      <w:r w:rsidR="00C47873">
        <w:rPr>
          <w:rFonts w:ascii="Calibri" w:hAnsi="Calibri"/>
        </w:rPr>
        <w:t xml:space="preserve">soudcích </w:t>
      </w:r>
      <w:proofErr w:type="spellStart"/>
      <w:r w:rsidR="00C47873">
        <w:rPr>
          <w:rFonts w:ascii="Calibri" w:hAnsi="Calibri"/>
        </w:rPr>
        <w:t>etc</w:t>
      </w:r>
      <w:proofErr w:type="spellEnd"/>
      <w:r w:rsidR="00C47873">
        <w:rPr>
          <w:rFonts w:ascii="Calibri" w:hAnsi="Calibri"/>
        </w:rPr>
        <w:t>., v platném znění.</w:t>
      </w:r>
    </w:p>
    <w:p w:rsidR="00B55DD4" w:rsidRDefault="00B55DD4" w:rsidP="00B76DD4">
      <w:pPr>
        <w:pStyle w:val="Bezmezer"/>
        <w:jc w:val="both"/>
        <w:rPr>
          <w:rFonts w:ascii="Calibri" w:hAnsi="Calibri"/>
          <w:b/>
          <w:bCs/>
        </w:rPr>
      </w:pPr>
    </w:p>
    <w:p w:rsidR="00B76DD4" w:rsidRDefault="00B76DD4" w:rsidP="00B76DD4">
      <w:pPr>
        <w:pStyle w:val="Bezmezer"/>
        <w:jc w:val="center"/>
        <w:rPr>
          <w:rFonts w:ascii="Calibri" w:hAnsi="Calibri"/>
          <w:b/>
          <w:bCs/>
          <w:color w:val="365F91" w:themeColor="accent1" w:themeShade="BF"/>
          <w:sz w:val="28"/>
          <w:szCs w:val="28"/>
        </w:rPr>
      </w:pPr>
    </w:p>
    <w:p w:rsidR="00B76DD4" w:rsidRDefault="00B76DD4" w:rsidP="00B76DD4">
      <w:pPr>
        <w:pStyle w:val="Bezmezer"/>
        <w:jc w:val="center"/>
        <w:rPr>
          <w:rFonts w:ascii="Calibri" w:hAnsi="Calibri"/>
          <w:b/>
          <w:bCs/>
          <w:color w:val="365F91" w:themeColor="accent1" w:themeShade="BF"/>
          <w:sz w:val="28"/>
          <w:szCs w:val="28"/>
        </w:rPr>
      </w:pPr>
      <w:proofErr w:type="gramStart"/>
      <w:r>
        <w:rPr>
          <w:rFonts w:ascii="Calibri" w:hAnsi="Calibri"/>
          <w:b/>
          <w:bCs/>
          <w:color w:val="365F91" w:themeColor="accent1" w:themeShade="BF"/>
          <w:sz w:val="28"/>
          <w:szCs w:val="28"/>
        </w:rPr>
        <w:t>TRESTNÍ  ÚSEK</w:t>
      </w:r>
      <w:proofErr w:type="gramEnd"/>
    </w:p>
    <w:p w:rsidR="00B76DD4" w:rsidRDefault="00B76DD4" w:rsidP="00B76DD4">
      <w:pPr>
        <w:pStyle w:val="Bezmezer"/>
        <w:jc w:val="both"/>
        <w:rPr>
          <w:rFonts w:ascii="Calibri" w:hAnsi="Calibri"/>
          <w:b/>
          <w:bCs/>
          <w:color w:val="0000FF"/>
        </w:rPr>
      </w:pPr>
    </w:p>
    <w:p w:rsidR="00B76DD4" w:rsidRDefault="00B76DD4" w:rsidP="00B76DD4">
      <w:pPr>
        <w:pStyle w:val="Bezmezer"/>
        <w:jc w:val="both"/>
        <w:rPr>
          <w:rFonts w:ascii="Calibri" w:hAnsi="Calibri"/>
          <w:b/>
          <w:bCs/>
          <w:color w:val="365F91" w:themeColor="accent1" w:themeShade="BF"/>
        </w:rPr>
      </w:pPr>
      <w:r>
        <w:rPr>
          <w:rFonts w:ascii="Calibri" w:hAnsi="Calibri"/>
          <w:b/>
          <w:bCs/>
          <w:color w:val="365F91" w:themeColor="accent1" w:themeShade="BF"/>
        </w:rPr>
        <w:t xml:space="preserve">Vyšší soudní úředník / úřednice v agendě T, </w:t>
      </w:r>
      <w:proofErr w:type="spellStart"/>
      <w:r>
        <w:rPr>
          <w:rFonts w:ascii="Calibri" w:hAnsi="Calibri"/>
          <w:b/>
          <w:bCs/>
          <w:color w:val="365F91" w:themeColor="accent1" w:themeShade="BF"/>
        </w:rPr>
        <w:t>Tm</w:t>
      </w:r>
      <w:proofErr w:type="spellEnd"/>
      <w:r>
        <w:rPr>
          <w:rFonts w:ascii="Calibri" w:hAnsi="Calibri"/>
          <w:b/>
          <w:bCs/>
          <w:color w:val="365F91" w:themeColor="accent1" w:themeShade="BF"/>
        </w:rPr>
        <w:t>:</w:t>
      </w:r>
    </w:p>
    <w:p w:rsidR="00B76DD4" w:rsidRDefault="00B76DD4" w:rsidP="00B76DD4">
      <w:pPr>
        <w:pStyle w:val="Bezmezer"/>
        <w:jc w:val="both"/>
        <w:rPr>
          <w:rFonts w:ascii="Calibri" w:hAnsi="Calibri"/>
          <w:b/>
          <w:bCs/>
          <w:color w:val="365F91" w:themeColor="accent1" w:themeShade="BF"/>
        </w:rPr>
      </w:pPr>
    </w:p>
    <w:p w:rsidR="00B76DD4" w:rsidRDefault="00B76DD4" w:rsidP="00B76DD4">
      <w:pPr>
        <w:pStyle w:val="Bezmezer"/>
        <w:jc w:val="both"/>
        <w:rPr>
          <w:rFonts w:ascii="Calibri" w:hAnsi="Calibri"/>
          <w:bCs/>
        </w:rPr>
      </w:pPr>
      <w:r>
        <w:rPr>
          <w:rFonts w:ascii="Calibri" w:hAnsi="Calibri"/>
          <w:b/>
          <w:bCs/>
        </w:rPr>
        <w:t>Mgr. Natálie Lachmanová</w:t>
      </w:r>
      <w:r>
        <w:rPr>
          <w:rFonts w:ascii="Calibri" w:hAnsi="Calibri"/>
          <w:bCs/>
        </w:rPr>
        <w:t xml:space="preserve">: odd. </w:t>
      </w:r>
      <w:proofErr w:type="gramStart"/>
      <w:r>
        <w:rPr>
          <w:rFonts w:ascii="Calibri" w:hAnsi="Calibri"/>
          <w:bCs/>
        </w:rPr>
        <w:t xml:space="preserve">1 T,  1 </w:t>
      </w:r>
      <w:proofErr w:type="spellStart"/>
      <w:r>
        <w:rPr>
          <w:rFonts w:ascii="Calibri" w:hAnsi="Calibri"/>
          <w:bCs/>
        </w:rPr>
        <w:t>Tm</w:t>
      </w:r>
      <w:proofErr w:type="spellEnd"/>
      <w:proofErr w:type="gramEnd"/>
      <w:r>
        <w:rPr>
          <w:rFonts w:ascii="Calibri" w:hAnsi="Calibri"/>
          <w:bCs/>
        </w:rPr>
        <w:t xml:space="preserve">, odd. 3 T, odd. 13 T, 1 </w:t>
      </w:r>
      <w:proofErr w:type="spellStart"/>
      <w:r>
        <w:rPr>
          <w:rFonts w:ascii="Calibri" w:hAnsi="Calibri"/>
          <w:bCs/>
        </w:rPr>
        <w:t>Td</w:t>
      </w:r>
      <w:proofErr w:type="spellEnd"/>
      <w:r>
        <w:rPr>
          <w:rFonts w:ascii="Calibri" w:hAnsi="Calibri"/>
          <w:bCs/>
        </w:rPr>
        <w:t xml:space="preserve"> a 13 </w:t>
      </w:r>
      <w:proofErr w:type="spellStart"/>
      <w:r>
        <w:rPr>
          <w:rFonts w:ascii="Calibri" w:hAnsi="Calibri"/>
          <w:bCs/>
        </w:rPr>
        <w:t>Td</w:t>
      </w:r>
      <w:proofErr w:type="spellEnd"/>
      <w:r>
        <w:rPr>
          <w:rFonts w:ascii="Calibri" w:hAnsi="Calibri"/>
          <w:bCs/>
        </w:rPr>
        <w:t xml:space="preserve"> mimo dožádání došlá z ciziny, (</w:t>
      </w:r>
      <w:proofErr w:type="gramStart"/>
      <w:r>
        <w:rPr>
          <w:rFonts w:ascii="Calibri" w:hAnsi="Calibri"/>
          <w:bCs/>
        </w:rPr>
        <w:t>zastupuje   Mgr.</w:t>
      </w:r>
      <w:proofErr w:type="gramEnd"/>
      <w:r>
        <w:rPr>
          <w:rFonts w:ascii="Calibri" w:hAnsi="Calibri"/>
          <w:bCs/>
        </w:rPr>
        <w:t xml:space="preserve"> et Bc. Aleš Kaláb).              </w:t>
      </w:r>
    </w:p>
    <w:p w:rsidR="00B76DD4" w:rsidRDefault="00B76DD4" w:rsidP="00B76DD4">
      <w:pPr>
        <w:pStyle w:val="Bezmezer"/>
        <w:ind w:left="720"/>
        <w:jc w:val="both"/>
        <w:rPr>
          <w:rFonts w:ascii="Calibri" w:hAnsi="Calibri"/>
          <w:bCs/>
        </w:rPr>
      </w:pPr>
    </w:p>
    <w:p w:rsidR="00B76DD4" w:rsidRDefault="00B76DD4" w:rsidP="00B76DD4">
      <w:pPr>
        <w:pStyle w:val="Bezmezer"/>
        <w:jc w:val="both"/>
        <w:rPr>
          <w:rFonts w:ascii="Calibri" w:hAnsi="Calibri"/>
          <w:bCs/>
        </w:rPr>
      </w:pPr>
      <w:r>
        <w:rPr>
          <w:rFonts w:ascii="Calibri" w:hAnsi="Calibri"/>
          <w:b/>
          <w:bCs/>
        </w:rPr>
        <w:t>Mgr. et Bc. Aleš Kaláb</w:t>
      </w:r>
      <w:r>
        <w:rPr>
          <w:rFonts w:ascii="Calibri" w:hAnsi="Calibri"/>
          <w:bCs/>
        </w:rPr>
        <w:t xml:space="preserve">: odd. 2 T, 11 T, 2 </w:t>
      </w:r>
      <w:proofErr w:type="spellStart"/>
      <w:r>
        <w:rPr>
          <w:rFonts w:ascii="Calibri" w:hAnsi="Calibri"/>
          <w:bCs/>
        </w:rPr>
        <w:t>Tm</w:t>
      </w:r>
      <w:proofErr w:type="spellEnd"/>
      <w:r>
        <w:rPr>
          <w:rFonts w:ascii="Calibri" w:hAnsi="Calibri"/>
          <w:bCs/>
        </w:rPr>
        <w:t xml:space="preserve">, 2 </w:t>
      </w:r>
      <w:proofErr w:type="spellStart"/>
      <w:r>
        <w:rPr>
          <w:rFonts w:ascii="Calibri" w:hAnsi="Calibri"/>
          <w:bCs/>
        </w:rPr>
        <w:t>Td</w:t>
      </w:r>
      <w:proofErr w:type="spellEnd"/>
      <w:r>
        <w:rPr>
          <w:rFonts w:ascii="Calibri" w:hAnsi="Calibri"/>
          <w:bCs/>
        </w:rPr>
        <w:t xml:space="preserve">, 11 </w:t>
      </w:r>
      <w:proofErr w:type="spellStart"/>
      <w:r>
        <w:rPr>
          <w:rFonts w:ascii="Calibri" w:hAnsi="Calibri"/>
          <w:bCs/>
        </w:rPr>
        <w:t>Td</w:t>
      </w:r>
      <w:proofErr w:type="spellEnd"/>
      <w:r>
        <w:rPr>
          <w:rFonts w:ascii="Calibri" w:hAnsi="Calibri"/>
          <w:bCs/>
        </w:rPr>
        <w:t xml:space="preserve"> mimo dožádání došlá z ciziny, agenda přípravného řízení </w:t>
      </w:r>
      <w:proofErr w:type="spellStart"/>
      <w:r>
        <w:rPr>
          <w:rFonts w:ascii="Calibri" w:hAnsi="Calibri"/>
          <w:bCs/>
        </w:rPr>
        <w:t>Nt</w:t>
      </w:r>
      <w:proofErr w:type="spellEnd"/>
      <w:r>
        <w:rPr>
          <w:rFonts w:ascii="Calibri" w:hAnsi="Calibri"/>
          <w:bCs/>
        </w:rPr>
        <w:t xml:space="preserve">, </w:t>
      </w:r>
      <w:proofErr w:type="spellStart"/>
      <w:r>
        <w:rPr>
          <w:rFonts w:ascii="Calibri" w:hAnsi="Calibri"/>
          <w:bCs/>
        </w:rPr>
        <w:t>Ntm</w:t>
      </w:r>
      <w:proofErr w:type="spellEnd"/>
      <w:r>
        <w:rPr>
          <w:rFonts w:ascii="Calibri" w:hAnsi="Calibri"/>
          <w:bCs/>
        </w:rPr>
        <w:t xml:space="preserve"> (</w:t>
      </w:r>
      <w:proofErr w:type="gramStart"/>
      <w:r>
        <w:rPr>
          <w:rFonts w:ascii="Calibri" w:hAnsi="Calibri"/>
          <w:bCs/>
        </w:rPr>
        <w:t>zastupuje   Mgr.</w:t>
      </w:r>
      <w:proofErr w:type="gramEnd"/>
      <w:r>
        <w:rPr>
          <w:rFonts w:ascii="Calibri" w:hAnsi="Calibri"/>
          <w:bCs/>
        </w:rPr>
        <w:t xml:space="preserve"> Natálie Lachmanová).              </w:t>
      </w:r>
    </w:p>
    <w:p w:rsidR="00B76DD4" w:rsidRDefault="00B76DD4" w:rsidP="00B76DD4">
      <w:pPr>
        <w:rPr>
          <w:rFonts w:asciiTheme="minorHAnsi" w:hAnsiTheme="minorHAnsi"/>
          <w:b/>
        </w:rPr>
      </w:pPr>
    </w:p>
    <w:p w:rsidR="00B76DD4" w:rsidRDefault="00B76DD4" w:rsidP="00B76DD4">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B76DD4" w:rsidRDefault="00B76DD4" w:rsidP="00B76DD4">
      <w:pPr>
        <w:pStyle w:val="Bezmezer"/>
        <w:jc w:val="both"/>
        <w:rPr>
          <w:rFonts w:ascii="Calibri" w:hAnsi="Calibri"/>
        </w:rPr>
      </w:pPr>
      <w:r>
        <w:rPr>
          <w:rFonts w:ascii="Calibri" w:hAnsi="Calibri"/>
        </w:rPr>
        <w:t xml:space="preserve">podle § 6 odst. 1 </w:t>
      </w:r>
      <w:proofErr w:type="gramStart"/>
      <w:r>
        <w:rPr>
          <w:rFonts w:ascii="Calibri" w:hAnsi="Calibri"/>
        </w:rPr>
        <w:t>písm. c), d), e) , f), g) , h), i),j), k), l), m), n), o), q) jednacího</w:t>
      </w:r>
      <w:proofErr w:type="gramEnd"/>
      <w:r>
        <w:rPr>
          <w:rFonts w:ascii="Calibri" w:hAnsi="Calibri"/>
        </w:rPr>
        <w:t xml:space="preserve"> řádu, </w:t>
      </w:r>
      <w:proofErr w:type="spellStart"/>
      <w:r>
        <w:rPr>
          <w:rFonts w:ascii="Calibri" w:hAnsi="Calibri"/>
        </w:rPr>
        <w:t>vyhl</w:t>
      </w:r>
      <w:proofErr w:type="spellEnd"/>
      <w:r>
        <w:rPr>
          <w:rFonts w:ascii="Calibri" w:hAnsi="Calibri"/>
        </w:rPr>
        <w:t>. č. 37/1992 Sb., ve znění novel;</w:t>
      </w:r>
    </w:p>
    <w:p w:rsidR="00B76DD4" w:rsidRDefault="00B76DD4" w:rsidP="00B76DD4">
      <w:pPr>
        <w:pStyle w:val="Bezmezer"/>
        <w:jc w:val="both"/>
        <w:rPr>
          <w:rFonts w:ascii="Calibri" w:hAnsi="Calibri"/>
        </w:rPr>
      </w:pPr>
      <w:r>
        <w:rPr>
          <w:rFonts w:ascii="Calibri" w:hAnsi="Calibri"/>
          <w:bCs/>
        </w:rPr>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B76DD4" w:rsidRDefault="00B76DD4" w:rsidP="00B76DD4">
      <w:pPr>
        <w:pStyle w:val="Bezmezer"/>
        <w:jc w:val="both"/>
        <w:rPr>
          <w:rFonts w:ascii="Calibri" w:hAnsi="Calibri"/>
        </w:rPr>
      </w:pPr>
      <w:r>
        <w:rPr>
          <w:rFonts w:ascii="Calibri" w:hAnsi="Calibri"/>
          <w:bCs/>
        </w:rPr>
        <w:t>zpracovává trestní statistiky a vyplňuje trestní listy;</w:t>
      </w:r>
    </w:p>
    <w:p w:rsidR="00B76DD4" w:rsidRDefault="00B76DD4" w:rsidP="00B76DD4">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 23a </w:t>
      </w:r>
      <w:proofErr w:type="gramStart"/>
      <w:r>
        <w:rPr>
          <w:rFonts w:ascii="Calibri" w:hAnsi="Calibri"/>
        </w:rPr>
        <w:t>v.k.</w:t>
      </w:r>
      <w:proofErr w:type="spellStart"/>
      <w:proofErr w:type="gramEnd"/>
      <w:r>
        <w:rPr>
          <w:rFonts w:ascii="Calibri" w:hAnsi="Calibri"/>
        </w:rPr>
        <w:t>ř</w:t>
      </w:r>
      <w:proofErr w:type="spellEnd"/>
      <w:r>
        <w:rPr>
          <w:rFonts w:ascii="Calibri" w:hAnsi="Calibri"/>
        </w:rPr>
        <w:t>.).</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b/>
          <w:bCs/>
          <w:color w:val="365F91" w:themeColor="accent1" w:themeShade="BF"/>
        </w:rPr>
      </w:pPr>
      <w:r>
        <w:rPr>
          <w:rFonts w:ascii="Calibri" w:hAnsi="Calibri"/>
          <w:b/>
          <w:bCs/>
          <w:color w:val="365F91" w:themeColor="accent1" w:themeShade="BF"/>
        </w:rPr>
        <w:t xml:space="preserve">Vedoucí kanceláře T, </w:t>
      </w:r>
      <w:proofErr w:type="spellStart"/>
      <w:r>
        <w:rPr>
          <w:rFonts w:ascii="Calibri" w:hAnsi="Calibri"/>
          <w:b/>
          <w:bCs/>
          <w:color w:val="365F91" w:themeColor="accent1" w:themeShade="BF"/>
        </w:rPr>
        <w:t>Tm</w:t>
      </w:r>
      <w:proofErr w:type="spellEnd"/>
      <w:r>
        <w:rPr>
          <w:rFonts w:ascii="Calibri" w:hAnsi="Calibri"/>
          <w:b/>
          <w:bCs/>
          <w:color w:val="365F91" w:themeColor="accent1" w:themeShade="BF"/>
        </w:rPr>
        <w:t>:</w:t>
      </w:r>
    </w:p>
    <w:p w:rsidR="00B76DD4" w:rsidRDefault="00B76DD4" w:rsidP="00B76DD4">
      <w:pPr>
        <w:pStyle w:val="Bezmezer"/>
        <w:jc w:val="both"/>
        <w:rPr>
          <w:rFonts w:ascii="Calibri" w:hAnsi="Calibri"/>
          <w:b/>
          <w:bCs/>
          <w:color w:val="0000FF"/>
        </w:rPr>
      </w:pPr>
    </w:p>
    <w:p w:rsidR="00B76DD4" w:rsidRDefault="00B76DD4" w:rsidP="00B76DD4">
      <w:pPr>
        <w:pStyle w:val="Bezmezer"/>
        <w:jc w:val="both"/>
        <w:rPr>
          <w:rFonts w:ascii="Calibri" w:hAnsi="Calibri"/>
        </w:rPr>
      </w:pPr>
      <w:r>
        <w:rPr>
          <w:rFonts w:ascii="Calibri" w:hAnsi="Calibri"/>
          <w:b/>
          <w:bCs/>
        </w:rPr>
        <w:t xml:space="preserve">Ivana CIPLOVÁ </w:t>
      </w:r>
      <w:r>
        <w:rPr>
          <w:rFonts w:ascii="Calibri" w:hAnsi="Calibri"/>
        </w:rPr>
        <w:t>(Soňa Měsícová):</w:t>
      </w:r>
      <w:r>
        <w:rPr>
          <w:rFonts w:ascii="Calibri" w:hAnsi="Calibri"/>
          <w:b/>
          <w:bCs/>
        </w:rPr>
        <w:t xml:space="preserve"> </w:t>
      </w:r>
      <w:r>
        <w:rPr>
          <w:rFonts w:ascii="Calibri" w:hAnsi="Calibri"/>
        </w:rPr>
        <w:t xml:space="preserve">Vede rejstříky T, </w:t>
      </w:r>
      <w:proofErr w:type="spellStart"/>
      <w:r>
        <w:rPr>
          <w:rFonts w:ascii="Calibri" w:hAnsi="Calibri"/>
        </w:rPr>
        <w:t>Tm</w:t>
      </w:r>
      <w:proofErr w:type="spellEnd"/>
      <w:r>
        <w:rPr>
          <w:rFonts w:ascii="Calibri" w:hAnsi="Calibri"/>
        </w:rPr>
        <w:t xml:space="preserve">, </w:t>
      </w:r>
      <w:proofErr w:type="spellStart"/>
      <w:r>
        <w:rPr>
          <w:rFonts w:ascii="Calibri" w:hAnsi="Calibri"/>
        </w:rPr>
        <w:t>Nt</w:t>
      </w:r>
      <w:proofErr w:type="spellEnd"/>
      <w:r>
        <w:rPr>
          <w:rFonts w:ascii="Calibri" w:hAnsi="Calibri"/>
        </w:rPr>
        <w:t xml:space="preserve">, </w:t>
      </w:r>
      <w:proofErr w:type="spellStart"/>
      <w:r>
        <w:rPr>
          <w:rFonts w:ascii="Calibri" w:hAnsi="Calibri"/>
        </w:rPr>
        <w:t>Ntm</w:t>
      </w:r>
      <w:proofErr w:type="spellEnd"/>
      <w:r>
        <w:rPr>
          <w:rFonts w:ascii="Calibri" w:hAnsi="Calibri"/>
        </w:rPr>
        <w:t xml:space="preserve">, </w:t>
      </w:r>
      <w:proofErr w:type="spellStart"/>
      <w:r>
        <w:rPr>
          <w:rFonts w:ascii="Calibri" w:hAnsi="Calibri"/>
        </w:rPr>
        <w:t>Td</w:t>
      </w:r>
      <w:proofErr w:type="spellEnd"/>
      <w:r>
        <w:rPr>
          <w:rFonts w:ascii="Calibri" w:hAnsi="Calibri"/>
        </w:rPr>
        <w:t xml:space="preserve"> a </w:t>
      </w:r>
      <w:proofErr w:type="spellStart"/>
      <w:r>
        <w:rPr>
          <w:rFonts w:ascii="Calibri" w:hAnsi="Calibri"/>
        </w:rPr>
        <w:t>Rt</w:t>
      </w:r>
      <w:proofErr w:type="spellEnd"/>
      <w:r>
        <w:rPr>
          <w:rFonts w:ascii="Calibri" w:hAnsi="Calibri"/>
        </w:rPr>
        <w:t>, provádí neodkladné úkony v řízení o návrzích na určení lhůty podle § 174a zák. č. 6/2002 Sb., je osobou pověřenou vedením jednacího protokolu o utajovaných informacích a zástupkyní správce aplikace ISAS pro trestní úsek.</w:t>
      </w:r>
    </w:p>
    <w:p w:rsidR="00B76DD4" w:rsidRDefault="00B76DD4" w:rsidP="00B76DD4">
      <w:pPr>
        <w:pStyle w:val="Bezmezer"/>
        <w:jc w:val="both"/>
        <w:rPr>
          <w:rFonts w:ascii="Calibri" w:hAnsi="Calibri"/>
          <w:b/>
          <w:bCs/>
        </w:rPr>
      </w:pPr>
    </w:p>
    <w:p w:rsidR="00B76DD4" w:rsidRDefault="00B76DD4" w:rsidP="00B76DD4">
      <w:pPr>
        <w:pStyle w:val="Bezmezer"/>
        <w:jc w:val="both"/>
        <w:rPr>
          <w:rFonts w:ascii="Calibri" w:hAnsi="Calibri"/>
          <w:b/>
          <w:bCs/>
        </w:rPr>
      </w:pPr>
    </w:p>
    <w:p w:rsidR="00B76DD4" w:rsidRDefault="00B76DD4" w:rsidP="00B76DD4">
      <w:pPr>
        <w:pStyle w:val="Bezmezer"/>
        <w:jc w:val="both"/>
        <w:rPr>
          <w:rFonts w:ascii="Calibri" w:hAnsi="Calibri"/>
          <w:b/>
          <w:bCs/>
        </w:rPr>
      </w:pPr>
    </w:p>
    <w:p w:rsidR="00B55DD4" w:rsidRDefault="00B55DD4" w:rsidP="00B76DD4">
      <w:pPr>
        <w:pStyle w:val="Bezmezer"/>
        <w:jc w:val="both"/>
        <w:rPr>
          <w:rFonts w:ascii="Calibri" w:hAnsi="Calibri"/>
          <w:b/>
          <w:bCs/>
        </w:rPr>
      </w:pPr>
    </w:p>
    <w:p w:rsidR="00B76DD4" w:rsidRDefault="00B76DD4" w:rsidP="00B76DD4">
      <w:pPr>
        <w:pStyle w:val="Bezmezer"/>
        <w:jc w:val="both"/>
        <w:rPr>
          <w:rFonts w:ascii="Calibri" w:hAnsi="Calibri"/>
          <w:b/>
          <w:bCs/>
        </w:rPr>
      </w:pPr>
    </w:p>
    <w:p w:rsidR="00B76DD4" w:rsidRDefault="00B76DD4" w:rsidP="00B76DD4">
      <w:pPr>
        <w:pStyle w:val="Bezmezer"/>
        <w:jc w:val="center"/>
        <w:rPr>
          <w:rFonts w:ascii="Calibri" w:hAnsi="Calibri"/>
          <w:b/>
          <w:bCs/>
          <w:color w:val="365F91" w:themeColor="accent1" w:themeShade="BF"/>
        </w:rPr>
      </w:pPr>
      <w:proofErr w:type="gramStart"/>
      <w:r>
        <w:rPr>
          <w:rFonts w:ascii="Calibri" w:hAnsi="Calibri"/>
          <w:b/>
          <w:bCs/>
          <w:color w:val="365F91" w:themeColor="accent1" w:themeShade="BF"/>
        </w:rPr>
        <w:t>OBČANSKOPRÁVNÍ  ÚSEK</w:t>
      </w:r>
      <w:proofErr w:type="gramEnd"/>
    </w:p>
    <w:p w:rsidR="00B76DD4" w:rsidRDefault="00B76DD4" w:rsidP="00B76DD4">
      <w:pPr>
        <w:pStyle w:val="Bezmezer"/>
        <w:jc w:val="both"/>
        <w:rPr>
          <w:rFonts w:ascii="Calibri" w:hAnsi="Calibri"/>
          <w:b/>
          <w:bCs/>
        </w:rPr>
      </w:pPr>
    </w:p>
    <w:p w:rsidR="00B76DD4" w:rsidRDefault="00B76DD4" w:rsidP="00B76DD4">
      <w:pPr>
        <w:pStyle w:val="Bezmezer"/>
        <w:jc w:val="both"/>
        <w:rPr>
          <w:rFonts w:ascii="Calibri" w:hAnsi="Calibri"/>
          <w:b/>
          <w:bCs/>
          <w:color w:val="365F91" w:themeColor="accent1" w:themeShade="BF"/>
        </w:rPr>
      </w:pPr>
      <w:r>
        <w:rPr>
          <w:rFonts w:ascii="Calibri" w:hAnsi="Calibri"/>
          <w:b/>
          <w:bCs/>
          <w:color w:val="365F91" w:themeColor="accent1" w:themeShade="BF"/>
        </w:rPr>
        <w:t>Občanskoprávní věcí s cizím prvkem se rozumí spor, kde:</w:t>
      </w:r>
    </w:p>
    <w:p w:rsidR="00B76DD4" w:rsidRDefault="00B76DD4" w:rsidP="00B76DD4">
      <w:pPr>
        <w:pStyle w:val="Bezmezer"/>
        <w:jc w:val="both"/>
        <w:rPr>
          <w:rFonts w:ascii="Calibri" w:hAnsi="Calibri"/>
          <w:b/>
          <w:bCs/>
          <w:color w:val="365F91" w:themeColor="accent1" w:themeShade="BF"/>
        </w:rPr>
      </w:pPr>
    </w:p>
    <w:p w:rsidR="00B76DD4" w:rsidRDefault="00B76DD4" w:rsidP="00B76DD4">
      <w:pPr>
        <w:pStyle w:val="Bezmezer"/>
        <w:jc w:val="both"/>
        <w:rPr>
          <w:rFonts w:ascii="Calibri" w:hAnsi="Calibri"/>
        </w:rPr>
      </w:pPr>
      <w:r>
        <w:rPr>
          <w:rFonts w:ascii="Calibri" w:hAnsi="Calibri"/>
        </w:rPr>
        <w:t xml:space="preserve">a) je uplatněn nárok, jenž má být nebo byl </w:t>
      </w:r>
      <w:proofErr w:type="spellStart"/>
      <w:r>
        <w:rPr>
          <w:rFonts w:ascii="Calibri" w:hAnsi="Calibri"/>
        </w:rPr>
        <w:t>hmotněprávně</w:t>
      </w:r>
      <w:proofErr w:type="spellEnd"/>
      <w:r>
        <w:rPr>
          <w:rFonts w:ascii="Calibri" w:hAnsi="Calibri"/>
        </w:rPr>
        <w:t xml:space="preserve"> posouzen podle práva jiného státu (i rozvody manželství cizích státních příslušníků), podle mezinárodní úmluvy (smlouvy, např. CMR, CMNI nebo CVR) nebo podle práva Evropské unie nebo</w:t>
      </w:r>
    </w:p>
    <w:p w:rsidR="00B76DD4" w:rsidRDefault="00B76DD4" w:rsidP="00B76DD4">
      <w:pPr>
        <w:pStyle w:val="Bezmezer"/>
        <w:jc w:val="both"/>
        <w:rPr>
          <w:rFonts w:ascii="Calibri" w:hAnsi="Calibri"/>
        </w:rPr>
      </w:pPr>
      <w:r>
        <w:rPr>
          <w:rFonts w:ascii="Calibri" w:hAnsi="Calibri"/>
        </w:rPr>
        <w:t xml:space="preserve">b) alespoň jedním účastníkem řízení je cizí státní příslušník (včetně nezletilých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B76DD4" w:rsidRDefault="00B76DD4" w:rsidP="00B76DD4">
      <w:pPr>
        <w:pStyle w:val="Bezmezer"/>
        <w:jc w:val="both"/>
        <w:rPr>
          <w:rFonts w:ascii="Calibri" w:hAnsi="Calibri"/>
        </w:rPr>
      </w:pPr>
      <w:r>
        <w:rPr>
          <w:rFonts w:ascii="Calibri" w:hAnsi="Calibri"/>
        </w:rP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B76DD4" w:rsidRDefault="00B76DD4" w:rsidP="00B76DD4">
      <w:pPr>
        <w:pStyle w:val="Bezmezer"/>
        <w:jc w:val="both"/>
        <w:rPr>
          <w:rFonts w:ascii="Calibri" w:hAnsi="Calibri"/>
        </w:rPr>
      </w:pPr>
      <w:r>
        <w:rPr>
          <w:rFonts w:ascii="Calibri" w:hAnsi="Calibri"/>
        </w:rPr>
        <w:t xml:space="preserve">Na posouzení, zda jde o věc s cizím prvkem či nikoliv, nemají vliv skutečnosti, ke kterým dojde v průběhu řízení. </w:t>
      </w:r>
    </w:p>
    <w:p w:rsidR="00B76DD4" w:rsidRDefault="00B76DD4" w:rsidP="00B76DD4">
      <w:pPr>
        <w:pStyle w:val="Bezmezer"/>
        <w:jc w:val="both"/>
        <w:rPr>
          <w:rFonts w:ascii="Calibri" w:hAnsi="Calibri"/>
          <w:b/>
          <w:bCs/>
          <w:color w:val="0000FF"/>
        </w:rPr>
      </w:pPr>
    </w:p>
    <w:p w:rsidR="00B76DD4" w:rsidRDefault="00B76DD4" w:rsidP="00B76DD4">
      <w:pPr>
        <w:pStyle w:val="Bezmezer"/>
        <w:jc w:val="both"/>
        <w:rPr>
          <w:rFonts w:ascii="Calibri" w:hAnsi="Calibri"/>
          <w:color w:val="365F91" w:themeColor="accent1" w:themeShade="BF"/>
        </w:rPr>
      </w:pPr>
      <w:r>
        <w:rPr>
          <w:rFonts w:ascii="Calibri" w:hAnsi="Calibri"/>
          <w:b/>
          <w:bCs/>
          <w:color w:val="365F91" w:themeColor="accent1" w:themeShade="BF"/>
        </w:rPr>
        <w:t xml:space="preserve">Asistentka, vyšší soudní úřednice v agendě C, </w:t>
      </w:r>
      <w:proofErr w:type="spellStart"/>
      <w:r>
        <w:rPr>
          <w:rFonts w:ascii="Calibri" w:hAnsi="Calibri"/>
          <w:b/>
          <w:bCs/>
          <w:color w:val="365F91" w:themeColor="accent1" w:themeShade="BF"/>
        </w:rPr>
        <w:t>Nc</w:t>
      </w:r>
      <w:proofErr w:type="spellEnd"/>
      <w:r>
        <w:rPr>
          <w:rFonts w:ascii="Calibri" w:hAnsi="Calibri"/>
          <w:b/>
          <w:bCs/>
          <w:color w:val="365F91" w:themeColor="accent1" w:themeShade="BF"/>
        </w:rPr>
        <w:t>, EC a EPR:</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w:t>
      </w:r>
      <w:proofErr w:type="gramStart"/>
      <w:r>
        <w:rPr>
          <w:rFonts w:ascii="Calibri" w:hAnsi="Calibri"/>
        </w:rPr>
        <w:t>EPR , Cd</w:t>
      </w:r>
      <w:proofErr w:type="gramEnd"/>
      <w:r>
        <w:rPr>
          <w:rFonts w:ascii="Calibri" w:hAnsi="Calibri"/>
        </w:rPr>
        <w:t xml:space="preserve">, včetně Cd opatrovnických, </w:t>
      </w:r>
      <w:proofErr w:type="spellStart"/>
      <w:r>
        <w:rPr>
          <w:rFonts w:ascii="Calibri" w:hAnsi="Calibri"/>
        </w:rPr>
        <w:t>Nc</w:t>
      </w:r>
      <w:proofErr w:type="spellEnd"/>
      <w:r>
        <w:rPr>
          <w:rFonts w:ascii="Calibri" w:hAnsi="Calibri"/>
        </w:rPr>
        <w:t xml:space="preserve"> nejasných podání,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 sepisují návrhy učiněné ústně do protokolu, sepisují a doručují protokoly o výhradě práva dovolat se neúčinnosti právního jednání podle občanského zákoníku. </w:t>
      </w:r>
    </w:p>
    <w:p w:rsidR="00B76DD4" w:rsidRDefault="00B76DD4" w:rsidP="00B76DD4">
      <w:pPr>
        <w:pStyle w:val="Bezmezer"/>
        <w:jc w:val="both"/>
        <w:rPr>
          <w:rFonts w:ascii="Calibri" w:hAnsi="Calibri"/>
        </w:rPr>
      </w:pPr>
    </w:p>
    <w:tbl>
      <w:tblPr>
        <w:tblW w:w="0" w:type="auto"/>
        <w:tblInd w:w="108" w:type="dxa"/>
        <w:tblLook w:val="04A0"/>
      </w:tblPr>
      <w:tblGrid>
        <w:gridCol w:w="5387"/>
        <w:gridCol w:w="1559"/>
        <w:gridCol w:w="1418"/>
        <w:gridCol w:w="1275"/>
        <w:gridCol w:w="1276"/>
        <w:gridCol w:w="1418"/>
        <w:gridCol w:w="1451"/>
      </w:tblGrid>
      <w:tr w:rsidR="00B76DD4" w:rsidTr="00B76DD4">
        <w:tc>
          <w:tcPr>
            <w:tcW w:w="538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Bezmezer"/>
              <w:jc w:val="center"/>
              <w:rPr>
                <w:rFonts w:ascii="Calibri" w:hAnsi="Calibri" w:cs="Arial"/>
                <w:b/>
                <w:lang w:eastAsia="en-US"/>
              </w:rPr>
            </w:pPr>
            <w:r>
              <w:rPr>
                <w:rFonts w:ascii="Calibri" w:hAnsi="Calibri" w:cs="Arial"/>
                <w:b/>
                <w:lang w:eastAsia="en-US"/>
              </w:rPr>
              <w:t>Agenda</w:t>
            </w:r>
          </w:p>
        </w:tc>
        <w:tc>
          <w:tcPr>
            <w:tcW w:w="839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Bezmezer"/>
              <w:jc w:val="center"/>
              <w:rPr>
                <w:rFonts w:ascii="Calibri" w:hAnsi="Calibri" w:cs="Arial"/>
                <w:b/>
                <w:lang w:eastAsia="en-US"/>
              </w:rPr>
            </w:pPr>
            <w:r>
              <w:rPr>
                <w:rFonts w:ascii="Calibri" w:hAnsi="Calibri" w:cs="Arial"/>
                <w:b/>
                <w:lang w:eastAsia="en-US"/>
              </w:rPr>
              <w:t>Rozsah působnosti</w:t>
            </w:r>
          </w:p>
        </w:tc>
      </w:tr>
      <w:tr w:rsidR="00B76DD4" w:rsidTr="00B76DD4">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cs="Arial"/>
                <w:b/>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Bezmezer"/>
              <w:jc w:val="center"/>
              <w:rPr>
                <w:rFonts w:ascii="Calibri" w:hAnsi="Calibri" w:cs="Arial"/>
                <w:b/>
                <w:sz w:val="20"/>
                <w:szCs w:val="20"/>
                <w:lang w:eastAsia="en-US"/>
              </w:rPr>
            </w:pPr>
            <w:r>
              <w:rPr>
                <w:rFonts w:ascii="Calibri" w:hAnsi="Calibri" w:cs="Arial"/>
                <w:b/>
                <w:sz w:val="20"/>
                <w:szCs w:val="20"/>
                <w:lang w:eastAsia="en-US"/>
              </w:rPr>
              <w:t>M. Olejníčková</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Bezmezer"/>
              <w:jc w:val="center"/>
              <w:rPr>
                <w:rFonts w:ascii="Calibri" w:hAnsi="Calibri" w:cs="Arial"/>
                <w:b/>
                <w:sz w:val="20"/>
                <w:szCs w:val="20"/>
                <w:lang w:eastAsia="en-US"/>
              </w:rPr>
            </w:pPr>
            <w:r>
              <w:rPr>
                <w:rFonts w:ascii="Calibri" w:hAnsi="Calibri" w:cs="Arial"/>
                <w:b/>
                <w:sz w:val="20"/>
                <w:szCs w:val="20"/>
                <w:lang w:eastAsia="en-US"/>
              </w:rPr>
              <w:t>E. Navrátilová</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Bezmezer"/>
              <w:jc w:val="center"/>
              <w:rPr>
                <w:rFonts w:ascii="Calibri" w:hAnsi="Calibri" w:cs="Arial"/>
                <w:b/>
                <w:sz w:val="20"/>
                <w:szCs w:val="20"/>
                <w:lang w:eastAsia="en-US"/>
              </w:rPr>
            </w:pPr>
            <w:r>
              <w:rPr>
                <w:rFonts w:ascii="Calibri" w:hAnsi="Calibri" w:cs="Arial"/>
                <w:b/>
                <w:sz w:val="20"/>
                <w:szCs w:val="20"/>
                <w:lang w:eastAsia="en-US"/>
              </w:rPr>
              <w:t>L. Vilímová</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Bezmezer"/>
              <w:jc w:val="center"/>
              <w:rPr>
                <w:rFonts w:ascii="Calibri" w:hAnsi="Calibri" w:cs="Arial"/>
                <w:b/>
                <w:sz w:val="20"/>
                <w:szCs w:val="20"/>
                <w:lang w:eastAsia="en-US"/>
              </w:rPr>
            </w:pPr>
            <w:r>
              <w:rPr>
                <w:rFonts w:ascii="Calibri" w:hAnsi="Calibri" w:cs="Arial"/>
                <w:b/>
                <w:sz w:val="20"/>
                <w:szCs w:val="20"/>
                <w:lang w:eastAsia="en-US"/>
              </w:rPr>
              <w:t>J. Růžičková</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Bezmezer"/>
              <w:jc w:val="center"/>
              <w:rPr>
                <w:rFonts w:ascii="Calibri" w:hAnsi="Calibri" w:cs="Arial"/>
                <w:b/>
                <w:sz w:val="20"/>
                <w:szCs w:val="20"/>
                <w:lang w:eastAsia="en-US"/>
              </w:rPr>
            </w:pPr>
            <w:r>
              <w:rPr>
                <w:rFonts w:ascii="Calibri" w:hAnsi="Calibri" w:cs="Arial"/>
                <w:b/>
                <w:sz w:val="20"/>
                <w:szCs w:val="20"/>
                <w:lang w:eastAsia="en-US"/>
              </w:rPr>
              <w:t>N. Zacharová</w:t>
            </w:r>
          </w:p>
        </w:tc>
        <w:tc>
          <w:tcPr>
            <w:tcW w:w="14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Bezmezer"/>
              <w:jc w:val="center"/>
              <w:rPr>
                <w:rFonts w:ascii="Calibri" w:hAnsi="Calibri" w:cs="Arial"/>
                <w:b/>
                <w:sz w:val="20"/>
                <w:szCs w:val="20"/>
                <w:lang w:eastAsia="en-US"/>
              </w:rPr>
            </w:pPr>
            <w:r>
              <w:rPr>
                <w:rFonts w:ascii="Calibri" w:hAnsi="Calibri" w:cs="Arial"/>
                <w:b/>
                <w:sz w:val="20"/>
                <w:szCs w:val="20"/>
                <w:lang w:eastAsia="en-US"/>
              </w:rPr>
              <w:t>V. Daněčková</w:t>
            </w:r>
          </w:p>
        </w:tc>
      </w:tr>
      <w:tr w:rsidR="00B76DD4" w:rsidTr="00B76DD4">
        <w:tc>
          <w:tcPr>
            <w:tcW w:w="5387"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both"/>
              <w:rPr>
                <w:rFonts w:ascii="Calibri" w:hAnsi="Calibri" w:cs="Arial"/>
                <w:sz w:val="20"/>
                <w:szCs w:val="20"/>
                <w:lang w:eastAsia="en-US"/>
              </w:rPr>
            </w:pPr>
            <w:r>
              <w:rPr>
                <w:rFonts w:ascii="Calibri" w:hAnsi="Calibri" w:cs="Arial"/>
                <w:sz w:val="20"/>
                <w:szCs w:val="20"/>
                <w:lang w:eastAsia="en-US"/>
              </w:rPr>
              <w:t>EPR</w:t>
            </w:r>
          </w:p>
        </w:tc>
        <w:tc>
          <w:tcPr>
            <w:tcW w:w="1559"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1/3</w:t>
            </w:r>
          </w:p>
        </w:tc>
        <w:tc>
          <w:tcPr>
            <w:tcW w:w="127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1/3</w:t>
            </w:r>
          </w:p>
        </w:tc>
      </w:tr>
      <w:tr w:rsidR="00B76DD4" w:rsidTr="00B76DD4">
        <w:tc>
          <w:tcPr>
            <w:tcW w:w="5387"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both"/>
              <w:rPr>
                <w:rFonts w:ascii="Calibri" w:hAnsi="Calibri" w:cs="Arial"/>
                <w:sz w:val="20"/>
                <w:szCs w:val="20"/>
                <w:lang w:eastAsia="en-US"/>
              </w:rPr>
            </w:pPr>
            <w:r>
              <w:rPr>
                <w:rFonts w:ascii="Calibri" w:hAnsi="Calibri" w:cs="Arial"/>
                <w:sz w:val="20"/>
                <w:szCs w:val="20"/>
                <w:lang w:eastAsia="en-US"/>
              </w:rPr>
              <w:t>Cd (vč. Cd opatrovnických)</w:t>
            </w:r>
          </w:p>
        </w:tc>
        <w:tc>
          <w:tcPr>
            <w:tcW w:w="1559"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r>
      <w:tr w:rsidR="00B76DD4" w:rsidTr="00B76DD4">
        <w:tc>
          <w:tcPr>
            <w:tcW w:w="5387"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Nejasná podání</w:t>
            </w:r>
          </w:p>
        </w:tc>
        <w:tc>
          <w:tcPr>
            <w:tcW w:w="1559"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r>
      <w:tr w:rsidR="00B76DD4" w:rsidTr="00B76DD4">
        <w:tc>
          <w:tcPr>
            <w:tcW w:w="5387"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Podání učiněná ústně do protokolu</w:t>
            </w:r>
          </w:p>
        </w:tc>
        <w:tc>
          <w:tcPr>
            <w:tcW w:w="1559"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r>
      <w:tr w:rsidR="00B76DD4" w:rsidTr="00B76DD4">
        <w:tc>
          <w:tcPr>
            <w:tcW w:w="5387"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Protokoly o výhradě práva dovolat se neúčinnosti právního jednání a návrhy na doručení oznámení o výhradě</w:t>
            </w:r>
          </w:p>
        </w:tc>
        <w:tc>
          <w:tcPr>
            <w:tcW w:w="1559"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1/5</w:t>
            </w:r>
          </w:p>
        </w:tc>
      </w:tr>
      <w:tr w:rsidR="00B76DD4" w:rsidTr="00B76DD4">
        <w:tc>
          <w:tcPr>
            <w:tcW w:w="5387"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došlá vyrozumění </w:t>
            </w:r>
            <w:proofErr w:type="spellStart"/>
            <w:r>
              <w:rPr>
                <w:rFonts w:ascii="Calibri" w:hAnsi="Calibri"/>
                <w:sz w:val="20"/>
                <w:szCs w:val="20"/>
                <w:lang w:eastAsia="en-US"/>
              </w:rPr>
              <w:t>insolvenčního</w:t>
            </w:r>
            <w:proofErr w:type="spellEnd"/>
            <w:r>
              <w:rPr>
                <w:rFonts w:ascii="Calibri" w:hAnsi="Calibri"/>
                <w:sz w:val="20"/>
                <w:szCs w:val="20"/>
                <w:lang w:eastAsia="en-US"/>
              </w:rPr>
              <w:t xml:space="preserve"> soudu</w:t>
            </w:r>
          </w:p>
        </w:tc>
        <w:tc>
          <w:tcPr>
            <w:tcW w:w="1559"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w:t>
            </w:r>
          </w:p>
        </w:tc>
      </w:tr>
      <w:tr w:rsidR="00B76DD4" w:rsidTr="00B76DD4">
        <w:tc>
          <w:tcPr>
            <w:tcW w:w="5387"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both"/>
              <w:rPr>
                <w:rFonts w:ascii="Calibri" w:hAnsi="Calibri" w:cs="Arial"/>
                <w:sz w:val="20"/>
                <w:szCs w:val="20"/>
                <w:lang w:eastAsia="en-US"/>
              </w:rPr>
            </w:pPr>
            <w:proofErr w:type="spellStart"/>
            <w:r>
              <w:rPr>
                <w:rFonts w:ascii="Calibri" w:hAnsi="Calibri" w:cs="Arial"/>
                <w:sz w:val="20"/>
                <w:szCs w:val="20"/>
                <w:lang w:eastAsia="en-US"/>
              </w:rPr>
              <w:t>Nc</w:t>
            </w:r>
            <w:proofErr w:type="spellEnd"/>
            <w:r>
              <w:rPr>
                <w:rFonts w:ascii="Calibri" w:hAnsi="Calibri" w:cs="Arial"/>
                <w:sz w:val="20"/>
                <w:szCs w:val="20"/>
                <w:lang w:eastAsia="en-US"/>
              </w:rPr>
              <w:t xml:space="preserve"> - Návrhy (žádosti) na přiznání osvobození od soudních poplatků a ustanovení zástupce, podané před zahájením řízení</w:t>
            </w:r>
          </w:p>
        </w:tc>
        <w:tc>
          <w:tcPr>
            <w:tcW w:w="1559"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1</w:t>
            </w:r>
          </w:p>
        </w:tc>
        <w:tc>
          <w:tcPr>
            <w:tcW w:w="145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jc w:val="center"/>
              <w:rPr>
                <w:rFonts w:ascii="Calibri" w:hAnsi="Calibri" w:cs="Arial"/>
                <w:sz w:val="20"/>
                <w:szCs w:val="20"/>
                <w:lang w:eastAsia="en-US"/>
              </w:rPr>
            </w:pPr>
            <w:r>
              <w:rPr>
                <w:rFonts w:ascii="Calibri" w:hAnsi="Calibri" w:cs="Arial"/>
                <w:sz w:val="20"/>
                <w:szCs w:val="20"/>
                <w:lang w:eastAsia="en-US"/>
              </w:rPr>
              <w:t>0</w:t>
            </w:r>
          </w:p>
        </w:tc>
      </w:tr>
    </w:tbl>
    <w:p w:rsidR="00B76DD4" w:rsidRDefault="00B76DD4" w:rsidP="00B76DD4">
      <w:pPr>
        <w:pStyle w:val="Bezmezer"/>
        <w:jc w:val="both"/>
        <w:rPr>
          <w:rFonts w:ascii="Calibri" w:hAnsi="Calibri"/>
          <w:bCs/>
        </w:rPr>
      </w:pPr>
    </w:p>
    <w:p w:rsidR="00B76DD4" w:rsidRDefault="00B76DD4" w:rsidP="00B76DD4">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asistentky. </w:t>
      </w:r>
    </w:p>
    <w:p w:rsidR="00B76DD4" w:rsidRDefault="00B76DD4" w:rsidP="00B76DD4">
      <w:pPr>
        <w:pStyle w:val="Bezmezer"/>
        <w:jc w:val="both"/>
        <w:rPr>
          <w:rFonts w:ascii="Calibri" w:hAnsi="Calibri"/>
          <w:bCs/>
        </w:rPr>
      </w:pPr>
    </w:p>
    <w:p w:rsidR="00B76DD4" w:rsidRDefault="00B76DD4" w:rsidP="00B76DD4">
      <w:pPr>
        <w:pStyle w:val="Bezmezer"/>
        <w:jc w:val="both"/>
        <w:rPr>
          <w:rFonts w:ascii="Calibri" w:hAnsi="Calibri"/>
        </w:rPr>
      </w:pPr>
      <w:r>
        <w:rPr>
          <w:rFonts w:ascii="Calibri" w:hAnsi="Calibri"/>
          <w:bCs/>
        </w:rPr>
        <w:t>Na základě pověření a pokynů přidělených předsedů senátů provádí vyšší soudní úřednice a asistentky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B76DD4" w:rsidRDefault="00B76DD4" w:rsidP="00B76DD4">
      <w:pPr>
        <w:pStyle w:val="Bezmezer"/>
        <w:jc w:val="both"/>
        <w:rPr>
          <w:rFonts w:ascii="Calibri" w:hAnsi="Calibri"/>
          <w:bCs/>
        </w:rPr>
      </w:pPr>
    </w:p>
    <w:p w:rsidR="00B76DD4" w:rsidRDefault="00B76DD4" w:rsidP="00B76DD4">
      <w:pPr>
        <w:pStyle w:val="Bezmezer"/>
        <w:jc w:val="both"/>
        <w:rPr>
          <w:rFonts w:ascii="Calibri" w:hAnsi="Calibri"/>
        </w:rPr>
      </w:pPr>
      <w:r>
        <w:rPr>
          <w:rFonts w:ascii="Calibri" w:hAnsi="Calibri"/>
          <w:b/>
        </w:rPr>
        <w:t>Asistentky</w:t>
      </w:r>
      <w:r>
        <w:rPr>
          <w:rFonts w:ascii="Calibri" w:hAnsi="Calibri"/>
        </w:rPr>
        <w:t xml:space="preserve"> zejména: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vše v lichých spisových značkách.</w:t>
      </w:r>
    </w:p>
    <w:p w:rsidR="00B76DD4" w:rsidRDefault="00B76DD4" w:rsidP="00B76DD4">
      <w:pPr>
        <w:pStyle w:val="Bezmezer"/>
        <w:jc w:val="both"/>
        <w:rPr>
          <w:rFonts w:ascii="Calibri" w:hAnsi="Calibri"/>
        </w:rPr>
      </w:pPr>
      <w:r>
        <w:rPr>
          <w:rFonts w:ascii="Calibri" w:hAnsi="Calibri"/>
        </w:rPr>
        <w:t xml:space="preserve">Dále vypracovávají koncepty rozhodnutí ve věci samé, asistentka </w:t>
      </w:r>
      <w:r>
        <w:rPr>
          <w:rFonts w:ascii="Calibri" w:hAnsi="Calibri"/>
          <w:lang w:eastAsia="en-US"/>
        </w:rPr>
        <w:t xml:space="preserve">Mgr. Martina Olejníčková, </w:t>
      </w:r>
      <w:proofErr w:type="spellStart"/>
      <w:r>
        <w:rPr>
          <w:rFonts w:ascii="Calibri" w:hAnsi="Calibri"/>
          <w:lang w:eastAsia="en-US"/>
        </w:rPr>
        <w:t>DiS</w:t>
      </w:r>
      <w:proofErr w:type="spellEnd"/>
      <w:r>
        <w:rPr>
          <w:rFonts w:ascii="Calibri" w:hAnsi="Calibri"/>
          <w:lang w:eastAsia="en-US"/>
        </w:rPr>
        <w:t>.</w:t>
      </w:r>
      <w:r>
        <w:rPr>
          <w:rFonts w:ascii="Calibri" w:hAnsi="Calibri"/>
        </w:rPr>
        <w:t xml:space="preserve"> </w:t>
      </w:r>
      <w:proofErr w:type="gramStart"/>
      <w:r>
        <w:rPr>
          <w:rFonts w:ascii="Calibri" w:hAnsi="Calibri"/>
        </w:rPr>
        <w:t>přednostně</w:t>
      </w:r>
      <w:proofErr w:type="gramEnd"/>
      <w:r>
        <w:rPr>
          <w:rFonts w:ascii="Calibri" w:hAnsi="Calibri"/>
        </w:rPr>
        <w:t xml:space="preserve"> v senátu 5C.</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VSÚ Bc. Jana Růžičková a Eva Navrátilová v sudých spisových značkách.</w:t>
      </w:r>
    </w:p>
    <w:p w:rsidR="00B76DD4" w:rsidRDefault="00B76DD4" w:rsidP="00B76DD4">
      <w:pPr>
        <w:pStyle w:val="Bezmezer"/>
        <w:jc w:val="both"/>
        <w:rPr>
          <w:rFonts w:ascii="Calibri" w:hAnsi="Calibri"/>
          <w:bCs/>
        </w:rPr>
      </w:pP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B76DD4" w:rsidRDefault="00B76DD4" w:rsidP="00B76DD4">
      <w:pPr>
        <w:pStyle w:val="Bezmezer"/>
        <w:jc w:val="both"/>
        <w:rPr>
          <w:rFonts w:ascii="Calibri" w:hAnsi="Calibri" w:cs="Arial"/>
        </w:rPr>
      </w:pPr>
    </w:p>
    <w:p w:rsidR="00B76DD4" w:rsidRDefault="00B76DD4" w:rsidP="00B76DD4">
      <w:pPr>
        <w:pStyle w:val="Bezmezer"/>
        <w:jc w:val="both"/>
        <w:rPr>
          <w:rFonts w:ascii="Calibri" w:hAnsi="Calibri"/>
        </w:rPr>
      </w:pPr>
      <w:r>
        <w:rPr>
          <w:rFonts w:ascii="Calibri" w:hAnsi="Calibri"/>
          <w:bCs/>
        </w:rPr>
        <w:t xml:space="preserve">O odvolání proti rozhodnutí asistentky nebo VSÚ, nebo o námitkách proti rozhodnutí vydanému asistentkou nebo VSÚ,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asistentka nebo VSÚ přidělena, přičemž pokud dosud není věc přidělena konkrétnímu senátu, rozhoduje v případě společného přidělení asistentky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Pr>
          <w:rFonts w:ascii="Calibri" w:hAnsi="Calibri"/>
        </w:rPr>
        <w:t>Zacharové</w:t>
      </w:r>
      <w:proofErr w:type="spellEnd"/>
      <w:r>
        <w:rPr>
          <w:rFonts w:ascii="Calibri" w:hAnsi="Calibri"/>
        </w:rPr>
        <w:t xml:space="preserve"> soudce Mgr. František Jurtík a proti rozhodnutí VSÚ Bc. Veroniky Daněčkové soudkyně JUDr. Karin Vrchová. </w:t>
      </w:r>
    </w:p>
    <w:p w:rsidR="00B76DD4" w:rsidRDefault="00B76DD4" w:rsidP="00B76DD4">
      <w:pPr>
        <w:pStyle w:val="Bezmezer"/>
        <w:jc w:val="both"/>
        <w:rPr>
          <w:rFonts w:ascii="Calibri" w:hAnsi="Calibri"/>
          <w:b/>
          <w:bCs/>
          <w:color w:val="0000FF"/>
        </w:rPr>
      </w:pPr>
    </w:p>
    <w:p w:rsidR="00C47873" w:rsidRDefault="00C47873" w:rsidP="00B76DD4">
      <w:pPr>
        <w:pStyle w:val="Bezmezer"/>
        <w:jc w:val="both"/>
        <w:rPr>
          <w:rFonts w:ascii="Calibri" w:hAnsi="Calibri"/>
          <w:b/>
          <w:bCs/>
          <w:color w:val="0000FF"/>
        </w:rPr>
      </w:pPr>
    </w:p>
    <w:p w:rsidR="00C47873" w:rsidRDefault="00C47873" w:rsidP="00B76DD4">
      <w:pPr>
        <w:pStyle w:val="Bezmezer"/>
        <w:jc w:val="both"/>
        <w:rPr>
          <w:rFonts w:ascii="Calibri" w:hAnsi="Calibri"/>
          <w:b/>
          <w:bCs/>
          <w:color w:val="0000FF"/>
        </w:rPr>
      </w:pPr>
    </w:p>
    <w:p w:rsidR="00B76DD4" w:rsidRDefault="00B76DD4" w:rsidP="00B76DD4">
      <w:pPr>
        <w:pStyle w:val="Bezmezer"/>
        <w:jc w:val="both"/>
        <w:rPr>
          <w:rFonts w:ascii="Calibri" w:hAnsi="Calibri"/>
          <w:b/>
          <w:bCs/>
          <w:color w:val="0000FF"/>
        </w:rPr>
      </w:pPr>
    </w:p>
    <w:p w:rsidR="00B76DD4" w:rsidRDefault="00B76DD4" w:rsidP="00B76DD4">
      <w:pPr>
        <w:pStyle w:val="Bezmezer"/>
        <w:jc w:val="both"/>
        <w:rPr>
          <w:rFonts w:ascii="Calibri" w:hAnsi="Calibri"/>
          <w:b/>
          <w:bCs/>
          <w:color w:val="365F91" w:themeColor="accent1" w:themeShade="BF"/>
        </w:rPr>
      </w:pPr>
      <w:r>
        <w:rPr>
          <w:rFonts w:ascii="Calibri" w:hAnsi="Calibri"/>
          <w:b/>
          <w:bCs/>
          <w:color w:val="365F91" w:themeColor="accent1" w:themeShade="BF"/>
        </w:rPr>
        <w:t>Vedoucí kanceláře C:</w:t>
      </w:r>
    </w:p>
    <w:p w:rsidR="00B76DD4" w:rsidRDefault="00B76DD4" w:rsidP="00B76DD4">
      <w:pPr>
        <w:pStyle w:val="Bezmezer"/>
        <w:jc w:val="both"/>
        <w:rPr>
          <w:rFonts w:ascii="Calibri" w:hAnsi="Calibri"/>
          <w:b/>
          <w:bCs/>
        </w:rPr>
      </w:pPr>
    </w:p>
    <w:p w:rsidR="00B76DD4" w:rsidRDefault="00B76DD4" w:rsidP="00B76DD4">
      <w:pPr>
        <w:pStyle w:val="Bezmezer"/>
        <w:rPr>
          <w:rFonts w:ascii="Calibri" w:hAnsi="Calibri"/>
          <w:b/>
        </w:rPr>
      </w:pPr>
      <w:r>
        <w:rPr>
          <w:rFonts w:ascii="Calibri" w:hAnsi="Calibri"/>
          <w:b/>
        </w:rPr>
        <w:t xml:space="preserve">Kamila Žaloudková: </w:t>
      </w:r>
    </w:p>
    <w:p w:rsidR="00B76DD4" w:rsidRDefault="00B76DD4" w:rsidP="00B76DD4">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B76DD4" w:rsidRDefault="00B76DD4" w:rsidP="00B76DD4">
      <w:pPr>
        <w:pStyle w:val="Bezmezer"/>
        <w:jc w:val="both"/>
        <w:rPr>
          <w:rFonts w:ascii="Calibri" w:hAnsi="Calibri"/>
        </w:rPr>
      </w:pPr>
      <w:r>
        <w:rPr>
          <w:rFonts w:ascii="Calibri" w:hAnsi="Calibri"/>
        </w:rPr>
        <w:t xml:space="preserve">Vede rejstříky 4 C, 7 C, </w:t>
      </w:r>
      <w:proofErr w:type="gramStart"/>
      <w:r>
        <w:rPr>
          <w:rFonts w:ascii="Calibri" w:hAnsi="Calibri"/>
        </w:rPr>
        <w:t>Cd  a původní</w:t>
      </w:r>
      <w:proofErr w:type="gramEnd"/>
      <w:r>
        <w:rPr>
          <w:rFonts w:ascii="Calibri" w:hAnsi="Calibri"/>
        </w:rPr>
        <w:t xml:space="preserve"> rejstříky EC (zástupkyně Jaroslava Klimešová). Provádí ve všech věcech C, P a D neodkladné úkony v řízení o návrzích na určení lhůty podle § 174a zák. č. 6/2002 Sb.</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Pr>
          <w:rFonts w:ascii="Calibri" w:hAnsi="Calibri"/>
        </w:rPr>
        <w:t>odst. 1 z.</w:t>
      </w:r>
      <w:proofErr w:type="spellStart"/>
      <w:r>
        <w:rPr>
          <w:rFonts w:ascii="Calibri" w:hAnsi="Calibri"/>
        </w:rPr>
        <w:t>ř.</w:t>
      </w:r>
      <w:proofErr w:type="gramEnd"/>
      <w:r>
        <w:rPr>
          <w:rFonts w:ascii="Calibri" w:hAnsi="Calibri"/>
        </w:rPr>
        <w:t>s</w:t>
      </w:r>
      <w:proofErr w:type="spellEnd"/>
      <w:r>
        <w:rPr>
          <w:rFonts w:ascii="Calibri" w:hAnsi="Calibri"/>
        </w:rPr>
        <w:t>. zasílá státnímu zastupitelství návrh nebo usnesení o zahájení řízení ve věcech ochrany proti domácímu násilí.</w:t>
      </w:r>
    </w:p>
    <w:p w:rsidR="00B76DD4" w:rsidRDefault="00B76DD4" w:rsidP="00B76DD4">
      <w:pPr>
        <w:pStyle w:val="Bezmezer"/>
        <w:jc w:val="both"/>
        <w:rPr>
          <w:rFonts w:ascii="Calibri" w:hAnsi="Calibri"/>
          <w:bCs/>
        </w:rPr>
      </w:pPr>
    </w:p>
    <w:p w:rsidR="00B76DD4" w:rsidRDefault="00B76DD4" w:rsidP="00B76DD4">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B76DD4" w:rsidRDefault="00B76DD4" w:rsidP="00B76DD4">
      <w:pPr>
        <w:pStyle w:val="Bezmezer"/>
        <w:jc w:val="both"/>
        <w:rPr>
          <w:del w:id="0" w:author="František Jurtík" w:date="2015-07-09T21:13:00Z"/>
          <w:rFonts w:ascii="Calibri" w:hAnsi="Calibri"/>
          <w:strike/>
        </w:rPr>
      </w:pPr>
      <w:r>
        <w:rPr>
          <w:rFonts w:ascii="Calibri" w:hAnsi="Calibri"/>
        </w:rPr>
        <w:t xml:space="preserve">Vede agendu </w:t>
      </w:r>
      <w:proofErr w:type="spellStart"/>
      <w:r>
        <w:rPr>
          <w:rFonts w:ascii="Calibri" w:hAnsi="Calibri"/>
        </w:rPr>
        <w:t>Nc</w:t>
      </w:r>
      <w:proofErr w:type="spellEnd"/>
      <w:r>
        <w:rPr>
          <w:rFonts w:ascii="Calibri" w:hAnsi="Calibri"/>
        </w:rPr>
        <w:t xml:space="preserve"> -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w:t>
      </w:r>
    </w:p>
    <w:p w:rsidR="00B76DD4" w:rsidRDefault="00B76DD4" w:rsidP="00B76DD4">
      <w:pPr>
        <w:pStyle w:val="Bezmezer"/>
        <w:jc w:val="both"/>
        <w:rPr>
          <w:rFonts w:ascii="Calibri" w:hAnsi="Calibri"/>
        </w:rPr>
      </w:pPr>
      <w:r>
        <w:t xml:space="preserve">V agendě elektronického rozkazního řízení zakládá, vede a ukládá sběrné spisy podle § 200e Vnitřního a kancelářského řádu. </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b/>
          <w:color w:val="365F91" w:themeColor="accent1" w:themeShade="BF"/>
        </w:rPr>
      </w:pPr>
      <w:r>
        <w:rPr>
          <w:rFonts w:ascii="Calibri" w:hAnsi="Calibri"/>
          <w:b/>
          <w:color w:val="365F91" w:themeColor="accent1" w:themeShade="BF"/>
        </w:rPr>
        <w:t>Rejstříkové vedoucí:</w:t>
      </w:r>
    </w:p>
    <w:p w:rsidR="00B76DD4" w:rsidRDefault="00B76DD4" w:rsidP="00B76DD4">
      <w:pPr>
        <w:pStyle w:val="Bezmezer"/>
        <w:jc w:val="both"/>
        <w:rPr>
          <w:rFonts w:ascii="Calibri" w:hAnsi="Calibri"/>
          <w:b/>
          <w:color w:val="365F91" w:themeColor="accent1" w:themeShade="BF"/>
        </w:rPr>
      </w:pPr>
    </w:p>
    <w:p w:rsidR="00B76DD4" w:rsidRDefault="00B76DD4" w:rsidP="00B76DD4">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B76DD4" w:rsidRDefault="00B76DD4" w:rsidP="00B76DD4">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b/>
          <w:bCs/>
          <w:color w:val="365F91" w:themeColor="accent1" w:themeShade="BF"/>
        </w:rPr>
      </w:pPr>
      <w:r>
        <w:rPr>
          <w:rFonts w:ascii="Calibri" w:hAnsi="Calibri"/>
          <w:b/>
          <w:bCs/>
          <w:color w:val="365F91" w:themeColor="accent1" w:themeShade="BF"/>
        </w:rPr>
        <w:t>Pořadí zastupování soudců občanskoprávního úseku:</w:t>
      </w:r>
    </w:p>
    <w:p w:rsidR="00B76DD4" w:rsidRDefault="00B76DD4" w:rsidP="00B76DD4">
      <w:pPr>
        <w:pStyle w:val="Bezmezer"/>
        <w:jc w:val="both"/>
        <w:rPr>
          <w:rFonts w:ascii="Calibri" w:hAnsi="Calibri"/>
          <w:color w:val="365F91" w:themeColor="accent1" w:themeShade="BF"/>
        </w:rPr>
      </w:pPr>
    </w:p>
    <w:p w:rsidR="00B76DD4" w:rsidRDefault="00B76DD4" w:rsidP="00B76DD4">
      <w:pPr>
        <w:pStyle w:val="Bezmezer"/>
        <w:jc w:val="both"/>
        <w:rPr>
          <w:rFonts w:ascii="Calibri" w:hAnsi="Calibri"/>
        </w:rPr>
      </w:pPr>
      <w:r>
        <w:rPr>
          <w:rFonts w:ascii="Calibri" w:hAnsi="Calibri"/>
        </w:rPr>
        <w:t>JUDr. Alice Havránková, Mgr. František Jurtík, JUDr. Dana Malechová, JUDr. Josef Růžička (</w:t>
      </w:r>
      <w:proofErr w:type="spellStart"/>
      <w:proofErr w:type="gramStart"/>
      <w:r>
        <w:rPr>
          <w:rFonts w:ascii="Calibri" w:hAnsi="Calibri"/>
        </w:rPr>
        <w:t>t.č</w:t>
      </w:r>
      <w:proofErr w:type="spellEnd"/>
      <w:r>
        <w:rPr>
          <w:rFonts w:ascii="Calibri" w:hAnsi="Calibri"/>
        </w:rPr>
        <w:t>.</w:t>
      </w:r>
      <w:proofErr w:type="gramEnd"/>
      <w:r>
        <w:rPr>
          <w:rFonts w:ascii="Calibri" w:hAnsi="Calibri"/>
        </w:rPr>
        <w:t xml:space="preserve"> stáž KS v Brně), Mgr. Věroslav Řezáč (vč. věcí, ve kterých by jinak zastupoval JUDr. Josef Růžička), JUDr. Vladimír Váňa (i pracovní spory), JUDr. Karin Vrchová.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B76DD4" w:rsidRDefault="00B76DD4" w:rsidP="00B76DD4">
      <w:pPr>
        <w:pStyle w:val="Bezmezer"/>
        <w:jc w:val="both"/>
        <w:rPr>
          <w:rFonts w:ascii="Calibri" w:hAnsi="Calibri"/>
        </w:rPr>
      </w:pPr>
    </w:p>
    <w:p w:rsidR="00C47873" w:rsidRDefault="00C47873" w:rsidP="00B76DD4">
      <w:pPr>
        <w:pStyle w:val="Bezmezer"/>
        <w:jc w:val="both"/>
        <w:rPr>
          <w:rFonts w:ascii="Calibri" w:hAnsi="Calibri"/>
          <w:b/>
          <w:bCs/>
          <w:color w:val="365F91" w:themeColor="accent1" w:themeShade="BF"/>
        </w:rPr>
      </w:pPr>
    </w:p>
    <w:p w:rsidR="00C47873" w:rsidRDefault="00C47873" w:rsidP="00B76DD4">
      <w:pPr>
        <w:pStyle w:val="Bezmezer"/>
        <w:jc w:val="both"/>
        <w:rPr>
          <w:rFonts w:ascii="Calibri" w:hAnsi="Calibri"/>
          <w:b/>
          <w:bCs/>
          <w:color w:val="365F91" w:themeColor="accent1" w:themeShade="BF"/>
        </w:rPr>
      </w:pPr>
    </w:p>
    <w:p w:rsidR="00C47873" w:rsidRDefault="00C47873" w:rsidP="00B76DD4">
      <w:pPr>
        <w:pStyle w:val="Bezmezer"/>
        <w:jc w:val="both"/>
        <w:rPr>
          <w:rFonts w:ascii="Calibri" w:hAnsi="Calibri"/>
          <w:b/>
          <w:bCs/>
          <w:color w:val="365F91" w:themeColor="accent1" w:themeShade="BF"/>
        </w:rPr>
      </w:pPr>
    </w:p>
    <w:p w:rsidR="00B76DD4" w:rsidRDefault="00B76DD4" w:rsidP="00B76DD4">
      <w:pPr>
        <w:pStyle w:val="Bezmezer"/>
        <w:jc w:val="both"/>
        <w:rPr>
          <w:rFonts w:ascii="Calibri" w:hAnsi="Calibri"/>
          <w:b/>
          <w:bCs/>
          <w:color w:val="365F91" w:themeColor="accent1" w:themeShade="BF"/>
        </w:rPr>
      </w:pPr>
      <w:r>
        <w:rPr>
          <w:rFonts w:ascii="Calibri" w:hAnsi="Calibri"/>
          <w:b/>
          <w:bCs/>
          <w:color w:val="365F91" w:themeColor="accent1" w:themeShade="BF"/>
        </w:rPr>
        <w:t>Vracení soudních poplatků a výpočet úroků z prodlení za opožděné vrácení poplatku:</w:t>
      </w:r>
    </w:p>
    <w:p w:rsidR="00B76DD4" w:rsidRDefault="00B76DD4" w:rsidP="00B76DD4">
      <w:pPr>
        <w:pStyle w:val="Bezmezer"/>
        <w:jc w:val="both"/>
        <w:rPr>
          <w:rFonts w:ascii="Calibri" w:hAnsi="Calibri"/>
          <w:b/>
          <w:bCs/>
          <w:color w:val="365F91" w:themeColor="accent1" w:themeShade="BF"/>
        </w:rPr>
      </w:pPr>
    </w:p>
    <w:p w:rsidR="00B76DD4" w:rsidRDefault="00B76DD4" w:rsidP="00B76DD4">
      <w:pPr>
        <w:pStyle w:val="Bezmezer"/>
        <w:jc w:val="both"/>
        <w:rPr>
          <w:rFonts w:ascii="Calibri" w:hAnsi="Calibri"/>
        </w:rPr>
      </w:pPr>
      <w:r>
        <w:rPr>
          <w:rFonts w:ascii="Calibri" w:hAnsi="Calibri"/>
        </w:rPr>
        <w:t xml:space="preserve">Za včasné vrácení soudního poplatku a případný výpočet úroků z prodlení ze včas nevráceného poplatku podle § 10a zák. č. 549/1991 </w:t>
      </w:r>
      <w:proofErr w:type="gramStart"/>
      <w:r>
        <w:rPr>
          <w:rFonts w:ascii="Calibri" w:hAnsi="Calibri"/>
        </w:rPr>
        <w:t>Sb.,       o soudních</w:t>
      </w:r>
      <w:proofErr w:type="gramEnd"/>
      <w:r>
        <w:rPr>
          <w:rFonts w:ascii="Calibri" w:hAnsi="Calibri"/>
        </w:rPr>
        <w:t xml:space="preserve"> poplatcích, odpovídá soudce, který věc řeší až do odškrtnutí v informačním systému.</w:t>
      </w:r>
    </w:p>
    <w:p w:rsidR="00B76DD4" w:rsidRDefault="00B76DD4" w:rsidP="00B76DD4">
      <w:pPr>
        <w:pStyle w:val="Bezmezer"/>
        <w:jc w:val="both"/>
        <w:rPr>
          <w:rFonts w:ascii="Calibri" w:hAnsi="Calibri"/>
          <w:b/>
          <w:bCs/>
          <w:color w:val="0000FF"/>
        </w:rPr>
      </w:pPr>
    </w:p>
    <w:p w:rsidR="00B76DD4" w:rsidRDefault="00B76DD4" w:rsidP="00B76DD4">
      <w:pPr>
        <w:pStyle w:val="Bezmezer"/>
        <w:jc w:val="both"/>
        <w:rPr>
          <w:rFonts w:ascii="Calibri" w:hAnsi="Calibri"/>
          <w:b/>
          <w:bCs/>
          <w:color w:val="365F91" w:themeColor="accent1" w:themeShade="BF"/>
        </w:rPr>
      </w:pPr>
      <w:r>
        <w:rPr>
          <w:rFonts w:ascii="Calibri" w:hAnsi="Calibri"/>
          <w:b/>
          <w:bCs/>
          <w:color w:val="365F91" w:themeColor="accent1" w:themeShade="BF"/>
        </w:rPr>
        <w:t xml:space="preserve">Spojování věcí podle § 112 </w:t>
      </w:r>
      <w:proofErr w:type="gramStart"/>
      <w:r>
        <w:rPr>
          <w:rFonts w:ascii="Calibri" w:hAnsi="Calibri"/>
          <w:b/>
          <w:bCs/>
          <w:color w:val="365F91" w:themeColor="accent1" w:themeShade="BF"/>
        </w:rPr>
        <w:t>o.s.</w:t>
      </w:r>
      <w:proofErr w:type="spellStart"/>
      <w:proofErr w:type="gramEnd"/>
      <w:r>
        <w:rPr>
          <w:rFonts w:ascii="Calibri" w:hAnsi="Calibri"/>
          <w:b/>
          <w:bCs/>
          <w:color w:val="365F91" w:themeColor="accent1" w:themeShade="BF"/>
        </w:rPr>
        <w:t>ř</w:t>
      </w:r>
      <w:proofErr w:type="spellEnd"/>
      <w:r>
        <w:rPr>
          <w:rFonts w:ascii="Calibri" w:hAnsi="Calibri"/>
          <w:b/>
          <w:bCs/>
          <w:color w:val="365F91" w:themeColor="accent1" w:themeShade="BF"/>
        </w:rPr>
        <w:t>.:</w:t>
      </w:r>
    </w:p>
    <w:p w:rsidR="00B76DD4" w:rsidRDefault="00B76DD4" w:rsidP="00B76DD4">
      <w:pPr>
        <w:pStyle w:val="Bezmezer"/>
        <w:jc w:val="both"/>
        <w:rPr>
          <w:rFonts w:ascii="Calibri" w:hAnsi="Calibri"/>
          <w:b/>
          <w:bCs/>
          <w:color w:val="365F91" w:themeColor="accent1" w:themeShade="BF"/>
        </w:rPr>
      </w:pPr>
    </w:p>
    <w:p w:rsidR="00B76DD4" w:rsidRDefault="00B76DD4" w:rsidP="00B76DD4">
      <w:pPr>
        <w:pStyle w:val="Bezmezer"/>
        <w:jc w:val="both"/>
        <w:rPr>
          <w:rFonts w:ascii="Calibri" w:hAnsi="Calibri"/>
          <w:b/>
          <w:bCs/>
          <w:color w:val="0000FF"/>
        </w:rPr>
      </w:pPr>
      <w:r>
        <w:rPr>
          <w:rFonts w:ascii="Calibri" w:hAnsi="Calibri"/>
        </w:rPr>
        <w:t xml:space="preserve">Věci spojené podle § 112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přidělené původně k projednání a rozhodnutí různým soudcům řeší soudce, kterému věc napadla nejdříve, a to pod nejstarší spisovou značkou. </w:t>
      </w:r>
    </w:p>
    <w:p w:rsidR="00B76DD4" w:rsidRDefault="00B76DD4" w:rsidP="00B76DD4">
      <w:pPr>
        <w:pStyle w:val="Bezmezer"/>
        <w:jc w:val="center"/>
        <w:rPr>
          <w:rFonts w:ascii="Calibri" w:hAnsi="Calibri"/>
          <w:b/>
          <w:bCs/>
          <w:color w:val="365F91" w:themeColor="accent1" w:themeShade="BF"/>
          <w:sz w:val="28"/>
          <w:szCs w:val="28"/>
        </w:rPr>
      </w:pPr>
    </w:p>
    <w:p w:rsidR="00B76DD4" w:rsidRDefault="00B76DD4" w:rsidP="00B76DD4">
      <w:pPr>
        <w:pStyle w:val="Bezmezer"/>
        <w:jc w:val="center"/>
        <w:rPr>
          <w:rFonts w:ascii="Calibri" w:hAnsi="Calibri"/>
          <w:b/>
          <w:bCs/>
          <w:color w:val="365F91" w:themeColor="accent1" w:themeShade="BF"/>
          <w:sz w:val="28"/>
          <w:szCs w:val="28"/>
        </w:rPr>
      </w:pPr>
    </w:p>
    <w:p w:rsidR="00B76DD4" w:rsidRDefault="00B76DD4" w:rsidP="00B76DD4">
      <w:pPr>
        <w:pStyle w:val="Bezmezer"/>
        <w:jc w:val="center"/>
        <w:rPr>
          <w:rFonts w:ascii="Calibri" w:hAnsi="Calibri"/>
          <w:b/>
          <w:bCs/>
          <w:color w:val="365F91" w:themeColor="accent1" w:themeShade="BF"/>
          <w:sz w:val="28"/>
          <w:szCs w:val="28"/>
        </w:rPr>
      </w:pPr>
      <w:r>
        <w:rPr>
          <w:rFonts w:ascii="Calibri" w:hAnsi="Calibri"/>
          <w:b/>
          <w:bCs/>
          <w:color w:val="365F91" w:themeColor="accent1" w:themeShade="BF"/>
          <w:sz w:val="28"/>
          <w:szCs w:val="28"/>
        </w:rPr>
        <w:t>DĚDICKÝ ÚSEK</w:t>
      </w:r>
    </w:p>
    <w:p w:rsidR="00B76DD4" w:rsidRDefault="00B76DD4" w:rsidP="00B76DD4">
      <w:pPr>
        <w:pStyle w:val="Bezmezer"/>
        <w:jc w:val="both"/>
        <w:rPr>
          <w:rFonts w:ascii="Calibri" w:hAnsi="Calibri"/>
          <w:b/>
          <w:bCs/>
        </w:rPr>
      </w:pPr>
    </w:p>
    <w:p w:rsidR="00B76DD4" w:rsidRDefault="00B76DD4" w:rsidP="00B76DD4">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B76DD4" w:rsidRDefault="00B76DD4" w:rsidP="00B76DD4">
      <w:pPr>
        <w:pStyle w:val="Bezmezer"/>
        <w:jc w:val="both"/>
        <w:rPr>
          <w:rFonts w:ascii="Calibri" w:hAnsi="Calibri"/>
          <w:b/>
          <w:bCs/>
        </w:rPr>
      </w:pPr>
      <w:r>
        <w:rPr>
          <w:rFonts w:ascii="Calibri" w:hAnsi="Calibri"/>
          <w:b/>
          <w:bCs/>
        </w:rPr>
        <w:t>Eva Navrátilová</w:t>
      </w:r>
      <w:r>
        <w:rPr>
          <w:rFonts w:ascii="Calibri" w:hAnsi="Calibri"/>
        </w:rPr>
        <w:t xml:space="preserve"> (zástupce Mgr. Bc. Aleš Kaláb): Provádí úkony v pozůstalostních věcech, vč.</w:t>
      </w:r>
      <w:r>
        <w:rPr>
          <w:rFonts w:ascii="Calibri" w:hAnsi="Calibri"/>
          <w:bCs/>
        </w:rPr>
        <w:t xml:space="preserve"> věcí </w:t>
      </w:r>
      <w:proofErr w:type="spellStart"/>
      <w:r>
        <w:rPr>
          <w:rFonts w:ascii="Calibri" w:hAnsi="Calibri"/>
        </w:rPr>
        <w:t>Nc</w:t>
      </w:r>
      <w:proofErr w:type="spellEnd"/>
      <w:r>
        <w:rPr>
          <w:rFonts w:ascii="Calibri" w:hAnsi="Calibri"/>
        </w:rPr>
        <w:t xml:space="preserve"> - všeobecné věci rejstříku D a seznamu závětí</w:t>
      </w:r>
      <w:r>
        <w:rPr>
          <w:rFonts w:ascii="Calibri" w:hAnsi="Calibri"/>
          <w:bCs/>
        </w:rPr>
        <w:t xml:space="preserve">. Je příkazce finančních operací k výplatě znalečného, </w:t>
      </w:r>
      <w:proofErr w:type="spellStart"/>
      <w:r>
        <w:rPr>
          <w:rFonts w:ascii="Calibri" w:hAnsi="Calibri"/>
          <w:bCs/>
        </w:rPr>
        <w:t>tlumočného</w:t>
      </w:r>
      <w:proofErr w:type="spellEnd"/>
      <w:r>
        <w:rPr>
          <w:rFonts w:ascii="Calibri" w:hAnsi="Calibri"/>
          <w:bCs/>
        </w:rPr>
        <w:t xml:space="preserve"> a odměn notářům jako soudním komisařům.</w:t>
      </w:r>
    </w:p>
    <w:p w:rsidR="00B76DD4" w:rsidRDefault="00B76DD4" w:rsidP="00B76DD4">
      <w:pPr>
        <w:pStyle w:val="Bezmezer"/>
        <w:jc w:val="both"/>
        <w:rPr>
          <w:rFonts w:ascii="Calibri" w:hAnsi="Calibri"/>
          <w:bCs/>
          <w:color w:val="FF0000"/>
        </w:rPr>
      </w:pPr>
    </w:p>
    <w:p w:rsidR="00B76DD4" w:rsidRDefault="00B76DD4" w:rsidP="00B76DD4">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rozhoduje přidělená předsedkyně senátu.</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b/>
          <w:bCs/>
          <w:color w:val="365F91" w:themeColor="accent1" w:themeShade="BF"/>
        </w:rPr>
      </w:pPr>
      <w:r>
        <w:rPr>
          <w:rFonts w:ascii="Calibri" w:hAnsi="Calibri"/>
          <w:b/>
          <w:bCs/>
          <w:color w:val="365F91" w:themeColor="accent1" w:themeShade="BF"/>
        </w:rPr>
        <w:t>Vedoucí kanceláře D:</w:t>
      </w:r>
    </w:p>
    <w:p w:rsidR="00B76DD4" w:rsidRDefault="00B76DD4" w:rsidP="00B76DD4">
      <w:pPr>
        <w:pStyle w:val="Bezmezer"/>
        <w:jc w:val="both"/>
        <w:rPr>
          <w:rFonts w:ascii="Calibri" w:hAnsi="Calibri"/>
          <w:b/>
          <w:bCs/>
          <w:color w:val="365F91" w:themeColor="accent1" w:themeShade="BF"/>
        </w:rPr>
      </w:pPr>
    </w:p>
    <w:p w:rsidR="00B76DD4" w:rsidRDefault="00B76DD4" w:rsidP="00B76DD4">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rPr>
      </w:pPr>
    </w:p>
    <w:p w:rsidR="00B76DD4" w:rsidRDefault="00B76DD4" w:rsidP="00B76DD4">
      <w:pPr>
        <w:pStyle w:val="Bezmezer"/>
        <w:jc w:val="center"/>
        <w:rPr>
          <w:rFonts w:ascii="Calibri" w:hAnsi="Calibri"/>
          <w:b/>
          <w:bCs/>
          <w:color w:val="365F91" w:themeColor="accent1" w:themeShade="BF"/>
          <w:sz w:val="28"/>
          <w:szCs w:val="28"/>
        </w:rPr>
      </w:pPr>
    </w:p>
    <w:p w:rsidR="00B76DD4" w:rsidRDefault="00B76DD4" w:rsidP="00B76DD4">
      <w:pPr>
        <w:pStyle w:val="Bezmezer"/>
        <w:rPr>
          <w:rFonts w:ascii="Calibri" w:hAnsi="Calibri"/>
          <w:b/>
          <w:bCs/>
          <w:color w:val="365F91" w:themeColor="accent1" w:themeShade="BF"/>
          <w:sz w:val="28"/>
          <w:szCs w:val="28"/>
        </w:rPr>
      </w:pPr>
    </w:p>
    <w:p w:rsidR="00B76DD4" w:rsidRDefault="00B76DD4" w:rsidP="00B76DD4">
      <w:pPr>
        <w:pStyle w:val="Bezmezer"/>
        <w:jc w:val="center"/>
        <w:rPr>
          <w:rFonts w:ascii="Calibri" w:hAnsi="Calibri"/>
          <w:b/>
          <w:bCs/>
          <w:color w:val="365F91" w:themeColor="accent1" w:themeShade="BF"/>
          <w:sz w:val="28"/>
          <w:szCs w:val="28"/>
        </w:rPr>
      </w:pPr>
    </w:p>
    <w:p w:rsidR="00B76DD4" w:rsidRDefault="00B76DD4" w:rsidP="00B76DD4">
      <w:pPr>
        <w:pStyle w:val="Bezmezer"/>
        <w:jc w:val="center"/>
        <w:rPr>
          <w:rFonts w:ascii="Calibri" w:hAnsi="Calibri"/>
          <w:b/>
          <w:bCs/>
          <w:color w:val="365F91" w:themeColor="accent1" w:themeShade="BF"/>
          <w:sz w:val="28"/>
          <w:szCs w:val="28"/>
        </w:rPr>
      </w:pPr>
      <w:r>
        <w:rPr>
          <w:rFonts w:ascii="Calibri" w:hAnsi="Calibri"/>
          <w:b/>
          <w:bCs/>
          <w:color w:val="365F91" w:themeColor="accent1" w:themeShade="BF"/>
          <w:sz w:val="28"/>
          <w:szCs w:val="28"/>
        </w:rPr>
        <w:t>OPATROVNICKÝ ÚSEK</w:t>
      </w:r>
    </w:p>
    <w:p w:rsidR="00B76DD4" w:rsidRDefault="00B76DD4" w:rsidP="00B76DD4">
      <w:pPr>
        <w:pStyle w:val="Bezmezer"/>
        <w:jc w:val="center"/>
        <w:rPr>
          <w:rFonts w:ascii="Calibri" w:hAnsi="Calibri"/>
          <w:b/>
          <w:bCs/>
          <w:color w:val="365F91" w:themeColor="accent1" w:themeShade="BF"/>
          <w:sz w:val="28"/>
          <w:szCs w:val="28"/>
        </w:rPr>
      </w:pPr>
    </w:p>
    <w:p w:rsidR="00B76DD4" w:rsidRDefault="00B76DD4" w:rsidP="00B76DD4">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B76DD4" w:rsidRDefault="00B76DD4" w:rsidP="00B76DD4">
      <w:pPr>
        <w:pStyle w:val="Bezmezer"/>
        <w:jc w:val="both"/>
        <w:rPr>
          <w:rFonts w:ascii="Calibri" w:hAnsi="Calibri"/>
          <w:b/>
        </w:rPr>
      </w:pPr>
    </w:p>
    <w:p w:rsidR="00B76DD4" w:rsidRDefault="00B76DD4" w:rsidP="00B76DD4">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B76DD4" w:rsidRDefault="00B76DD4" w:rsidP="00B76DD4">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B76DD4" w:rsidRDefault="00B76DD4" w:rsidP="00B76DD4">
      <w:pPr>
        <w:pStyle w:val="Bezmezer"/>
        <w:jc w:val="both"/>
        <w:rPr>
          <w:rFonts w:ascii="Calibri" w:hAnsi="Calibri"/>
          <w:b/>
          <w:bCs/>
          <w:color w:val="0000FF"/>
        </w:rPr>
      </w:pPr>
    </w:p>
    <w:p w:rsidR="00B76DD4" w:rsidRDefault="00B76DD4" w:rsidP="00B76DD4">
      <w:pPr>
        <w:pStyle w:val="Bezmezer"/>
        <w:jc w:val="both"/>
        <w:rPr>
          <w:rFonts w:ascii="Calibri" w:hAnsi="Calibri"/>
          <w:b/>
          <w:bCs/>
          <w:color w:val="365F91" w:themeColor="accent1" w:themeShade="BF"/>
        </w:rPr>
      </w:pPr>
      <w:r>
        <w:rPr>
          <w:rFonts w:ascii="Calibri" w:hAnsi="Calibri"/>
          <w:b/>
          <w:bCs/>
          <w:color w:val="365F91" w:themeColor="accent1" w:themeShade="BF"/>
        </w:rPr>
        <w:t xml:space="preserve">Asistentka a vyšší soudní úřednice v agendě P, </w:t>
      </w:r>
      <w:proofErr w:type="spellStart"/>
      <w:r>
        <w:rPr>
          <w:rFonts w:ascii="Calibri" w:hAnsi="Calibri"/>
          <w:b/>
          <w:bCs/>
          <w:color w:val="365F91" w:themeColor="accent1" w:themeShade="BF"/>
        </w:rPr>
        <w:t>Nc</w:t>
      </w:r>
      <w:proofErr w:type="spellEnd"/>
      <w:r>
        <w:rPr>
          <w:rFonts w:ascii="Calibri" w:hAnsi="Calibri"/>
          <w:b/>
          <w:bCs/>
          <w:color w:val="365F91" w:themeColor="accent1" w:themeShade="BF"/>
        </w:rPr>
        <w:t>, L a Rod:</w:t>
      </w:r>
    </w:p>
    <w:p w:rsidR="00B76DD4" w:rsidRDefault="00B76DD4" w:rsidP="00B76DD4">
      <w:pPr>
        <w:pStyle w:val="Bezmezer"/>
        <w:jc w:val="both"/>
        <w:rPr>
          <w:rFonts w:ascii="Calibri" w:hAnsi="Calibri" w:cs="Arial"/>
        </w:rPr>
      </w:pPr>
    </w:p>
    <w:p w:rsidR="00B76DD4" w:rsidRDefault="00B76DD4" w:rsidP="00B76DD4">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1"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B76DD4" w:rsidRDefault="00B76DD4" w:rsidP="00B76DD4">
      <w:pPr>
        <w:pStyle w:val="Bezmezer"/>
        <w:jc w:val="both"/>
        <w:rPr>
          <w:rFonts w:ascii="Calibri" w:hAnsi="Calibri"/>
        </w:rPr>
      </w:pPr>
    </w:p>
    <w:p w:rsidR="00B76DD4" w:rsidRPr="00113D74" w:rsidRDefault="00B76DD4" w:rsidP="00B76DD4">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 xml:space="preserve">Radka Žondrová, </w:t>
      </w:r>
      <w:proofErr w:type="spellStart"/>
      <w:r>
        <w:rPr>
          <w:rFonts w:ascii="Calibri" w:hAnsi="Calibri"/>
          <w:b/>
        </w:rPr>
        <w:t>DiS</w:t>
      </w:r>
      <w:proofErr w:type="spellEnd"/>
      <w:r>
        <w:rPr>
          <w:rFonts w:ascii="Calibri" w:hAnsi="Calibri"/>
          <w:b/>
        </w:rPr>
        <w:t>.</w:t>
      </w:r>
      <w:r>
        <w:rPr>
          <w:rFonts w:ascii="Calibri" w:hAnsi="Calibri"/>
        </w:rPr>
        <w:t xml:space="preserve"> </w:t>
      </w:r>
      <w:proofErr w:type="gramStart"/>
      <w:r>
        <w:rPr>
          <w:rFonts w:ascii="Calibri" w:hAnsi="Calibri"/>
        </w:rPr>
        <w:t>zpracovává</w:t>
      </w:r>
      <w:proofErr w:type="gramEnd"/>
      <w:r>
        <w:rPr>
          <w:rFonts w:ascii="Calibri" w:hAnsi="Calibri"/>
        </w:rPr>
        <w:t xml:space="preserve"> </w:t>
      </w:r>
      <w:proofErr w:type="spellStart"/>
      <w:r>
        <w:rPr>
          <w:rFonts w:ascii="Calibri" w:hAnsi="Calibri"/>
        </w:rPr>
        <w:t>porozsudkovou</w:t>
      </w:r>
      <w:proofErr w:type="spellEnd"/>
      <w:r>
        <w:rPr>
          <w:rFonts w:ascii="Calibri" w:hAnsi="Calibri"/>
        </w:rPr>
        <w:t xml:space="preserve"> agendu a statistiku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w:t>
      </w:r>
      <w:proofErr w:type="gramStart"/>
      <w:r>
        <w:rPr>
          <w:rFonts w:ascii="Calibri" w:hAnsi="Calibri"/>
        </w:rPr>
        <w:t>14 z.</w:t>
      </w:r>
      <w:proofErr w:type="spellStart"/>
      <w:r>
        <w:rPr>
          <w:rFonts w:ascii="Calibri" w:hAnsi="Calibri"/>
        </w:rPr>
        <w:t>ř.</w:t>
      </w:r>
      <w:proofErr w:type="gramEnd"/>
      <w:r>
        <w:rPr>
          <w:rFonts w:ascii="Calibri" w:hAnsi="Calibri"/>
        </w:rPr>
        <w:t>s</w:t>
      </w:r>
      <w:proofErr w:type="spellEnd"/>
      <w:r>
        <w:rPr>
          <w:rFonts w:ascii="Calibri" w:hAnsi="Calibri"/>
        </w:rPr>
        <w:t>. v opatrovnických věcech, které lze zahájit i bez návrhu, v řízení o povolení uzavřít manželství, řízení o určení a popření rodičovství a řízení ve věcech osvojení a provádí úkony VSÚ v agendě L. V</w:t>
      </w:r>
      <w:r>
        <w:rPr>
          <w:rFonts w:ascii="Calibri" w:hAnsi="Calibri"/>
          <w:bCs/>
        </w:rPr>
        <w:t xml:space="preserve">yšší soudní úřednice </w:t>
      </w:r>
      <w:r>
        <w:rPr>
          <w:rFonts w:ascii="Calibri" w:hAnsi="Calibri"/>
        </w:rPr>
        <w:t xml:space="preserve">Bc. Jaroslava Krátká </w:t>
      </w:r>
      <w:r>
        <w:rPr>
          <w:rFonts w:ascii="Calibri" w:hAnsi="Calibri"/>
          <w:bCs/>
        </w:rPr>
        <w:t>zpracovává věci s </w:t>
      </w:r>
      <w:r>
        <w:rPr>
          <w:rFonts w:ascii="Calibri" w:hAnsi="Calibri"/>
        </w:rPr>
        <w:t xml:space="preserve">příjmením začínajícím na </w:t>
      </w:r>
      <w:r w:rsidRPr="00113D74">
        <w:rPr>
          <w:rFonts w:ascii="Calibri" w:hAnsi="Calibri"/>
        </w:rPr>
        <w:t xml:space="preserve">písmena A-H, P, Q, T, Ť, Ž, Radka Žondrová, </w:t>
      </w:r>
      <w:proofErr w:type="spellStart"/>
      <w:proofErr w:type="gramStart"/>
      <w:r w:rsidRPr="00113D74">
        <w:rPr>
          <w:rFonts w:ascii="Calibri" w:hAnsi="Calibri"/>
        </w:rPr>
        <w:t>DiS</w:t>
      </w:r>
      <w:proofErr w:type="spellEnd"/>
      <w:r w:rsidRPr="00113D74">
        <w:rPr>
          <w:rFonts w:ascii="Calibri" w:hAnsi="Calibri"/>
        </w:rPr>
        <w:t>. s příjmením</w:t>
      </w:r>
      <w:proofErr w:type="gramEnd"/>
      <w:r w:rsidRPr="00113D74">
        <w:rPr>
          <w:rFonts w:ascii="Calibri" w:hAnsi="Calibri"/>
        </w:rPr>
        <w:t xml:space="preserve"> začínajícím na písmena CH – O, Š, U - W</w:t>
      </w:r>
      <w:ins w:id="2" w:author="František Jurtík" w:date="2015-07-09T21:38:00Z">
        <w:r w:rsidRPr="00113D74">
          <w:rPr>
            <w:rFonts w:ascii="Calibri" w:hAnsi="Calibri"/>
          </w:rPr>
          <w:t xml:space="preserve"> </w:t>
        </w:r>
      </w:ins>
      <w:r w:rsidRPr="00113D74">
        <w:rPr>
          <w:rFonts w:ascii="Calibri" w:hAnsi="Calibri"/>
        </w:rPr>
        <w:t xml:space="preserve">a Jana Šemnická s příjmením začínajícím na písmena R-S, X-Z. </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rPr>
      </w:pPr>
      <w:r>
        <w:rPr>
          <w:rFonts w:ascii="Calibri" w:hAnsi="Calibri"/>
        </w:rPr>
        <w:t xml:space="preserve">Vyšší soudní úřednice </w:t>
      </w:r>
      <w:r>
        <w:rPr>
          <w:rFonts w:ascii="Calibri" w:hAnsi="Calibri"/>
          <w:b/>
        </w:rPr>
        <w:t>Bc. Veronika Daněčková</w:t>
      </w:r>
      <w:r>
        <w:rPr>
          <w:rFonts w:ascii="Calibri" w:hAnsi="Calibri"/>
        </w:rPr>
        <w:t xml:space="preserve"> provádí úkony soudu při správě jmění </w:t>
      </w:r>
      <w:proofErr w:type="spellStart"/>
      <w:r>
        <w:rPr>
          <w:rFonts w:ascii="Calibri" w:hAnsi="Calibri"/>
        </w:rPr>
        <w:t>opatrovanců</w:t>
      </w:r>
      <w:proofErr w:type="spellEnd"/>
      <w:r>
        <w:rPr>
          <w:rFonts w:ascii="Calibri" w:hAnsi="Calibri"/>
        </w:rPr>
        <w:t xml:space="preserve"> podle § 485 NOZ (ve věcech s příjmením začínajícím na písmena A až Ž).   </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rPr>
      </w:pPr>
      <w:r>
        <w:rPr>
          <w:rFonts w:ascii="Calibri" w:hAnsi="Calibri"/>
        </w:rPr>
        <w:t xml:space="preserve">O odvolání proti rozhodnutí asistentky nebo VSÚ, nebo o námitkách proti rozhodnutí vydanému asistentkou nebo VSÚ, proti němuž nelze podat odvolání, odpor nebo námitky podle </w:t>
      </w:r>
      <w:proofErr w:type="gramStart"/>
      <w:r>
        <w:rPr>
          <w:rFonts w:ascii="Calibri" w:hAnsi="Calibri"/>
        </w:rPr>
        <w:t>o.s.</w:t>
      </w:r>
      <w:proofErr w:type="spellStart"/>
      <w:proofErr w:type="gramEnd"/>
      <w:r>
        <w:rPr>
          <w:rFonts w:ascii="Calibri" w:hAnsi="Calibri"/>
        </w:rPr>
        <w:t>ř</w:t>
      </w:r>
      <w:proofErr w:type="spellEnd"/>
      <w:r>
        <w:rPr>
          <w:rFonts w:ascii="Calibri" w:hAnsi="Calibri"/>
        </w:rPr>
        <w:t>. nebo z.</w:t>
      </w:r>
      <w:proofErr w:type="spellStart"/>
      <w:r>
        <w:rPr>
          <w:rFonts w:ascii="Calibri" w:hAnsi="Calibri"/>
        </w:rPr>
        <w:t>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 nebo by byla přidělena podle příjmení osoby, o jejíž práva či povinnosti v řízení jde. </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color w:val="365F91" w:themeColor="accent1" w:themeShade="BF"/>
        </w:rPr>
      </w:pPr>
      <w:r>
        <w:rPr>
          <w:rFonts w:ascii="Calibri" w:hAnsi="Calibri"/>
          <w:b/>
          <w:bCs/>
          <w:color w:val="365F91" w:themeColor="accent1" w:themeShade="BF"/>
        </w:rPr>
        <w:t>Pořadí zastupování soudců a VSÚ opatrovnického úseku:</w:t>
      </w:r>
      <w:r>
        <w:rPr>
          <w:rFonts w:ascii="Calibri" w:hAnsi="Calibri"/>
          <w:color w:val="365F91" w:themeColor="accent1" w:themeShade="BF"/>
        </w:rPr>
        <w:t xml:space="preserve"> </w:t>
      </w:r>
    </w:p>
    <w:p w:rsidR="00B76DD4" w:rsidRDefault="00B76DD4" w:rsidP="00B76DD4">
      <w:pPr>
        <w:pStyle w:val="Bezmezer"/>
        <w:jc w:val="both"/>
        <w:rPr>
          <w:rFonts w:ascii="Calibri" w:hAnsi="Calibri"/>
        </w:rPr>
      </w:pPr>
      <w:r>
        <w:rPr>
          <w:rFonts w:ascii="Calibri" w:hAnsi="Calibri"/>
        </w:rPr>
        <w:t xml:space="preserve">Soudci: Mgr. Šárka Dušková, Mgr. Hana Greplová, Mgr. Ivana </w:t>
      </w:r>
      <w:proofErr w:type="gramStart"/>
      <w:r>
        <w:rPr>
          <w:rFonts w:ascii="Calibri" w:hAnsi="Calibri"/>
        </w:rPr>
        <w:t>Pazderová , Mgr.</w:t>
      </w:r>
      <w:proofErr w:type="gramEnd"/>
      <w:r>
        <w:rPr>
          <w:rFonts w:ascii="Calibri" w:hAnsi="Calibri"/>
        </w:rPr>
        <w:t xml:space="preserve"> Lucie Pospíšilová. </w:t>
      </w:r>
    </w:p>
    <w:p w:rsidR="00B76DD4" w:rsidRDefault="00B76DD4" w:rsidP="00B76DD4">
      <w:pPr>
        <w:pStyle w:val="Bezmezer"/>
        <w:jc w:val="both"/>
        <w:rPr>
          <w:rFonts w:ascii="Calibri" w:hAnsi="Calibri"/>
        </w:rPr>
      </w:pPr>
      <w:r>
        <w:rPr>
          <w:rFonts w:ascii="Calibri" w:hAnsi="Calibri"/>
        </w:rPr>
        <w:t>Zastupující soudci v agendě Rod: Mgr. Věroslav Řezáč, je-li i tento vyloučen, pak Mgr. Ivana Pazderová.</w:t>
      </w:r>
    </w:p>
    <w:p w:rsidR="00C47873" w:rsidRDefault="00B76DD4" w:rsidP="00B76DD4">
      <w:pPr>
        <w:pStyle w:val="Bezmezer"/>
        <w:jc w:val="both"/>
        <w:rPr>
          <w:rFonts w:ascii="Calibri" w:hAnsi="Calibri"/>
        </w:rPr>
      </w:pPr>
      <w:r>
        <w:rPr>
          <w:rFonts w:ascii="Calibri" w:hAnsi="Calibri"/>
        </w:rPr>
        <w:t xml:space="preserve">VSÚ: </w:t>
      </w:r>
      <w:r w:rsidRPr="00113D74">
        <w:rPr>
          <w:rFonts w:ascii="Calibri" w:hAnsi="Calibri"/>
        </w:rPr>
        <w:t xml:space="preserve">Bc. Jaroslava Krátká, Radka Žondrová, </w:t>
      </w:r>
      <w:proofErr w:type="spellStart"/>
      <w:r w:rsidRPr="00113D74">
        <w:rPr>
          <w:rFonts w:ascii="Calibri" w:hAnsi="Calibri"/>
        </w:rPr>
        <w:t>DiS</w:t>
      </w:r>
      <w:proofErr w:type="spellEnd"/>
      <w:r w:rsidRPr="00113D74">
        <w:rPr>
          <w:rFonts w:ascii="Calibri" w:hAnsi="Calibri"/>
        </w:rPr>
        <w:t>.,</w:t>
      </w:r>
      <w:r>
        <w:rPr>
          <w:rFonts w:ascii="Calibri" w:hAnsi="Calibri"/>
        </w:rPr>
        <w:t xml:space="preserve"> Jana Šemnická</w:t>
      </w:r>
      <w:r w:rsidR="00113D74">
        <w:rPr>
          <w:rFonts w:ascii="Calibri" w:hAnsi="Calibri"/>
        </w:rPr>
        <w:t>.</w:t>
      </w:r>
      <w:r w:rsidR="00C47873">
        <w:rPr>
          <w:rFonts w:ascii="Calibri" w:hAnsi="Calibri"/>
        </w:rPr>
        <w:t xml:space="preserve"> </w:t>
      </w:r>
    </w:p>
    <w:p w:rsidR="00C47873" w:rsidRDefault="00C47873" w:rsidP="00B76DD4">
      <w:pPr>
        <w:pStyle w:val="Bezmezer"/>
        <w:jc w:val="both"/>
        <w:rPr>
          <w:rFonts w:ascii="Calibri" w:hAnsi="Calibri"/>
        </w:rPr>
      </w:pPr>
    </w:p>
    <w:p w:rsidR="00B76DD4" w:rsidRDefault="00B76DD4" w:rsidP="00B76DD4">
      <w:pPr>
        <w:pStyle w:val="Bezmezer"/>
        <w:jc w:val="center"/>
        <w:rPr>
          <w:rFonts w:ascii="Calibri" w:hAnsi="Calibri"/>
          <w:b/>
          <w:bCs/>
          <w:color w:val="365F91" w:themeColor="accent1" w:themeShade="BF"/>
          <w:sz w:val="28"/>
          <w:szCs w:val="28"/>
        </w:rPr>
      </w:pPr>
      <w:r>
        <w:rPr>
          <w:rFonts w:ascii="Calibri" w:hAnsi="Calibri"/>
          <w:b/>
          <w:bCs/>
          <w:color w:val="365F91" w:themeColor="accent1" w:themeShade="BF"/>
          <w:sz w:val="28"/>
          <w:szCs w:val="28"/>
        </w:rPr>
        <w:t>EXEKUČNÍ ÚSEK</w:t>
      </w:r>
    </w:p>
    <w:p w:rsidR="00B76DD4" w:rsidRDefault="00B76DD4" w:rsidP="00B76DD4">
      <w:pPr>
        <w:pStyle w:val="Bezmezer"/>
        <w:jc w:val="both"/>
        <w:rPr>
          <w:rFonts w:ascii="Calibri" w:eastAsia="Calibri" w:hAnsi="Calibri"/>
          <w:b/>
          <w:color w:val="365F91" w:themeColor="accent1" w:themeShade="BF"/>
        </w:rPr>
      </w:pPr>
    </w:p>
    <w:p w:rsidR="00B76DD4" w:rsidRDefault="00B76DD4" w:rsidP="00B76DD4">
      <w:pPr>
        <w:pStyle w:val="Bezmezer"/>
        <w:jc w:val="both"/>
        <w:rPr>
          <w:rFonts w:ascii="Calibri" w:eastAsia="Calibri" w:hAnsi="Calibri"/>
          <w:b/>
          <w:color w:val="365F91" w:themeColor="accent1" w:themeShade="BF"/>
        </w:rPr>
      </w:pPr>
      <w:r>
        <w:rPr>
          <w:rFonts w:ascii="Calibri" w:eastAsia="Calibri" w:hAnsi="Calibri"/>
          <w:b/>
          <w:color w:val="365F91" w:themeColor="accent1" w:themeShade="BF"/>
        </w:rPr>
        <w:t>Vyšší soudní úředníci a soudní tajemníci:</w:t>
      </w:r>
    </w:p>
    <w:p w:rsidR="00B76DD4" w:rsidRDefault="00B76DD4" w:rsidP="00B76DD4">
      <w:pPr>
        <w:pStyle w:val="Bezmezer"/>
        <w:jc w:val="both"/>
        <w:rPr>
          <w:rFonts w:ascii="Calibri" w:hAnsi="Calibri"/>
        </w:rPr>
      </w:pPr>
    </w:p>
    <w:p w:rsidR="00B76DD4" w:rsidRDefault="00B76DD4" w:rsidP="00B76DD4">
      <w:pPr>
        <w:pStyle w:val="Bezmezer"/>
        <w:jc w:val="both"/>
        <w:rPr>
          <w:rFonts w:ascii="Calibri" w:hAnsi="Calibri"/>
        </w:rPr>
      </w:pPr>
      <w:r>
        <w:rPr>
          <w:rFonts w:ascii="Calibri" w:hAnsi="Calibri"/>
        </w:rPr>
        <w:t xml:space="preserve">Provádějí samostatně nebo podle ústního či písemného pokynu exekučních soudkyň a soudců úkony podle § 10, odst. 1/, lit. g/ a j/, odst. 3, lit. a/ až g/, i/ až l/, n/, o/, r/ až v/ a § 14 zák. č. 121/2008 Sb., o vyšších soudních úřednících </w:t>
      </w:r>
      <w:proofErr w:type="spellStart"/>
      <w:r>
        <w:rPr>
          <w:rFonts w:ascii="Calibri" w:hAnsi="Calibri"/>
        </w:rPr>
        <w:t>etc</w:t>
      </w:r>
      <w:proofErr w:type="spellEnd"/>
      <w:r>
        <w:rPr>
          <w:rFonts w:ascii="Calibri" w:hAnsi="Calibri"/>
        </w:rPr>
        <w:t>.,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B76DD4" w:rsidTr="00B76DD4">
        <w:tc>
          <w:tcPr>
            <w:tcW w:w="2376" w:type="dxa"/>
            <w:tcBorders>
              <w:top w:val="single" w:sz="4" w:space="0" w:color="auto"/>
              <w:left w:val="single" w:sz="4" w:space="0" w:color="auto"/>
              <w:bottom w:val="nil"/>
              <w:right w:val="single" w:sz="4" w:space="0" w:color="auto"/>
            </w:tcBorders>
          </w:tcPr>
          <w:p w:rsidR="00B76DD4" w:rsidRDefault="00B76DD4">
            <w:pPr>
              <w:pStyle w:val="Bezmezer"/>
              <w:spacing w:line="276" w:lineRule="auto"/>
              <w:jc w:val="center"/>
              <w:rPr>
                <w:rFonts w:ascii="Calibri" w:eastAsia="Calibri" w:hAnsi="Calibri"/>
                <w:b/>
                <w:sz w:val="22"/>
                <w:szCs w:val="22"/>
                <w:lang w:eastAsia="en-US"/>
              </w:rPr>
            </w:pPr>
          </w:p>
          <w:p w:rsidR="00B76DD4" w:rsidRDefault="00B76DD4">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B76DD4" w:rsidRDefault="00B76DD4">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2/6 (</w:t>
            </w:r>
            <w:r>
              <w:rPr>
                <w:rFonts w:ascii="Calibri" w:eastAsia="Calibri" w:hAnsi="Calibri"/>
                <w:sz w:val="22"/>
                <w:szCs w:val="22"/>
                <w:lang w:eastAsia="en-US"/>
              </w:rPr>
              <w:t xml:space="preserve">odd. 24 EXE ), dále úkony ve věcech odd. 38 EXE, odd. 14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16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38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28 EXE, odd. 18 </w:t>
            </w:r>
            <w:proofErr w:type="gramStart"/>
            <w:r>
              <w:rPr>
                <w:rFonts w:ascii="Calibri" w:eastAsia="Calibri" w:hAnsi="Calibri"/>
                <w:sz w:val="22"/>
                <w:szCs w:val="22"/>
                <w:lang w:eastAsia="en-US"/>
              </w:rPr>
              <w:t>EXE,  odd</w:t>
            </w:r>
            <w:proofErr w:type="gramEnd"/>
            <w:r>
              <w:rPr>
                <w:rFonts w:ascii="Calibri" w:eastAsia="Calibri" w:hAnsi="Calibri"/>
                <w:sz w:val="22"/>
                <w:szCs w:val="22"/>
                <w:lang w:eastAsia="en-US"/>
              </w:rPr>
              <w:t xml:space="preserve">. 14 </w:t>
            </w:r>
            <w:proofErr w:type="gramStart"/>
            <w:r>
              <w:rPr>
                <w:rFonts w:ascii="Calibri" w:eastAsia="Calibri" w:hAnsi="Calibri"/>
                <w:sz w:val="22"/>
                <w:szCs w:val="22"/>
                <w:lang w:eastAsia="en-US"/>
              </w:rPr>
              <w:t>EXE a  šetření</w:t>
            </w:r>
            <w:proofErr w:type="gramEnd"/>
            <w:r>
              <w:rPr>
                <w:rFonts w:ascii="Calibri" w:eastAsia="Calibri" w:hAnsi="Calibri"/>
                <w:sz w:val="22"/>
                <w:szCs w:val="22"/>
                <w:lang w:eastAsia="en-US"/>
              </w:rPr>
              <w:t xml:space="preserve"> podle § 260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xml:space="preserve">.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Pr>
                <w:rFonts w:ascii="Calibri" w:eastAsia="Calibri" w:hAnsi="Calibri"/>
                <w:sz w:val="22"/>
                <w:szCs w:val="22"/>
                <w:lang w:eastAsia="en-US"/>
              </w:rPr>
              <w:t>o.s.</w:t>
            </w:r>
            <w:proofErr w:type="spellStart"/>
            <w:proofErr w:type="gramEnd"/>
            <w:r>
              <w:rPr>
                <w:rFonts w:ascii="Calibri" w:eastAsia="Calibri" w:hAnsi="Calibri"/>
                <w:sz w:val="22"/>
                <w:szCs w:val="22"/>
                <w:lang w:eastAsia="en-US"/>
              </w:rPr>
              <w:t>ř</w:t>
            </w:r>
            <w:proofErr w:type="spellEnd"/>
            <w:r>
              <w:rPr>
                <w:rFonts w:ascii="Calibri" w:eastAsia="Calibri" w:hAnsi="Calibri"/>
                <w:sz w:val="22"/>
                <w:szCs w:val="22"/>
                <w:lang w:eastAsia="en-US"/>
              </w:rPr>
              <w:t>.),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hideMark/>
          </w:tcPr>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Bc. Michal Takáč</w:t>
            </w:r>
          </w:p>
        </w:tc>
      </w:tr>
      <w:tr w:rsidR="00B76DD4" w:rsidTr="00B76DD4">
        <w:tc>
          <w:tcPr>
            <w:tcW w:w="2376" w:type="dxa"/>
            <w:tcBorders>
              <w:top w:val="nil"/>
              <w:left w:val="single" w:sz="4" w:space="0" w:color="auto"/>
              <w:bottom w:val="single" w:sz="4" w:space="0" w:color="auto"/>
              <w:right w:val="single" w:sz="4" w:space="0" w:color="auto"/>
            </w:tcBorders>
            <w:hideMark/>
          </w:tcPr>
          <w:p w:rsidR="00B76DD4" w:rsidRDefault="00B76DD4">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B76DD4" w:rsidRDefault="00B76DD4">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B76DD4" w:rsidRDefault="00B76DD4">
            <w:pPr>
              <w:spacing w:line="276" w:lineRule="auto"/>
              <w:rPr>
                <w:rFonts w:asciiTheme="minorHAnsi" w:eastAsiaTheme="minorHAnsi" w:hAnsiTheme="minorHAnsi"/>
                <w:lang w:eastAsia="en-US"/>
              </w:rPr>
            </w:pPr>
          </w:p>
        </w:tc>
      </w:tr>
      <w:tr w:rsidR="00B76DD4" w:rsidTr="00B76DD4">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B76DD4" w:rsidRDefault="00B76DD4">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B76DD4" w:rsidRDefault="00B76DD4">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w:t>
            </w:r>
            <w:proofErr w:type="gramStart"/>
            <w:r>
              <w:rPr>
                <w:rFonts w:ascii="Calibri" w:eastAsia="Calibri" w:hAnsi="Calibri"/>
                <w:sz w:val="22"/>
                <w:szCs w:val="22"/>
                <w:lang w:eastAsia="en-US"/>
              </w:rPr>
              <w:t xml:space="preserve">věci  </w:t>
            </w:r>
            <w:r>
              <w:rPr>
                <w:rFonts w:ascii="Calibri" w:hAnsi="Calibri"/>
                <w:b/>
                <w:sz w:val="22"/>
                <w:szCs w:val="22"/>
                <w:lang w:eastAsia="en-US"/>
              </w:rPr>
              <w:t>podle</w:t>
            </w:r>
            <w:proofErr w:type="gramEnd"/>
            <w:r>
              <w:rPr>
                <w:rFonts w:ascii="Calibri" w:hAnsi="Calibri"/>
                <w:b/>
                <w:sz w:val="22"/>
                <w:szCs w:val="22"/>
                <w:lang w:eastAsia="en-US"/>
              </w:rPr>
              <w:t xml:space="preserve"> exekučního řádu č. 120/2001 Sb. v rozsahu 2/6 (</w:t>
            </w:r>
            <w:r>
              <w:rPr>
                <w:rFonts w:ascii="Calibri" w:eastAsia="Calibri" w:hAnsi="Calibri"/>
                <w:sz w:val="22"/>
                <w:szCs w:val="22"/>
                <w:lang w:eastAsia="en-US"/>
              </w:rPr>
              <w:t xml:space="preserve">odd. 35 EXE), dále úkony ve věcech odd. 35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15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odd. 15 EXE.</w:t>
            </w:r>
          </w:p>
          <w:p w:rsidR="00B76DD4" w:rsidRDefault="00B76DD4">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Pr>
                <w:rFonts w:ascii="Calibri" w:eastAsia="Calibri" w:hAnsi="Calibri"/>
                <w:sz w:val="22"/>
                <w:szCs w:val="22"/>
                <w:lang w:eastAsia="en-US"/>
              </w:rPr>
              <w:t>o.s.</w:t>
            </w:r>
            <w:proofErr w:type="spellStart"/>
            <w:proofErr w:type="gramEnd"/>
            <w:r>
              <w:rPr>
                <w:rFonts w:ascii="Calibri" w:eastAsia="Calibri" w:hAnsi="Calibri"/>
                <w:sz w:val="22"/>
                <w:szCs w:val="22"/>
                <w:lang w:eastAsia="en-US"/>
              </w:rPr>
              <w:t>ř</w:t>
            </w:r>
            <w:proofErr w:type="spellEnd"/>
            <w:r>
              <w:rPr>
                <w:rFonts w:ascii="Calibri" w:eastAsia="Calibri" w:hAnsi="Calibri"/>
                <w:sz w:val="22"/>
                <w:szCs w:val="22"/>
                <w:lang w:eastAsia="en-US"/>
              </w:rPr>
              <w:t>. (včetně vyhotovení konceptu rozhodnutí). 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Ilona Berková</w:t>
            </w:r>
          </w:p>
        </w:tc>
      </w:tr>
      <w:tr w:rsidR="00B76DD4" w:rsidTr="00B76DD4">
        <w:tc>
          <w:tcPr>
            <w:tcW w:w="2376" w:type="dxa"/>
            <w:tcBorders>
              <w:top w:val="single" w:sz="4" w:space="0" w:color="auto"/>
              <w:left w:val="single" w:sz="4" w:space="0" w:color="auto"/>
              <w:bottom w:val="single" w:sz="4" w:space="0" w:color="auto"/>
              <w:right w:val="single" w:sz="4" w:space="0" w:color="auto"/>
            </w:tcBorders>
            <w:vAlign w:val="center"/>
            <w:hideMark/>
          </w:tcPr>
          <w:p w:rsidR="00B76DD4" w:rsidRDefault="00B76DD4">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w:t>
            </w:r>
            <w:proofErr w:type="gramStart"/>
            <w:r>
              <w:rPr>
                <w:rFonts w:ascii="Calibri" w:hAnsi="Calibri"/>
                <w:b/>
                <w:sz w:val="22"/>
                <w:szCs w:val="22"/>
                <w:lang w:eastAsia="en-US"/>
              </w:rPr>
              <w:t>1/6</w:t>
            </w:r>
            <w:r>
              <w:rPr>
                <w:rFonts w:ascii="Calibri" w:eastAsia="Calibri" w:hAnsi="Calibri"/>
                <w:sz w:val="22"/>
                <w:szCs w:val="22"/>
                <w:lang w:eastAsia="en-US"/>
              </w:rPr>
              <w:t xml:space="preserve"> ( odd</w:t>
            </w:r>
            <w:proofErr w:type="gramEnd"/>
            <w:r>
              <w:rPr>
                <w:rFonts w:ascii="Calibri" w:eastAsia="Calibri" w:hAnsi="Calibri"/>
                <w:sz w:val="22"/>
                <w:szCs w:val="22"/>
                <w:lang w:eastAsia="en-US"/>
              </w:rPr>
              <w:t xml:space="preserve">. 26 EXE), </w:t>
            </w:r>
            <w:r>
              <w:rPr>
                <w:rFonts w:ascii="Calibri" w:eastAsia="Calibri" w:hAnsi="Calibri"/>
                <w:bCs/>
                <w:sz w:val="22"/>
                <w:szCs w:val="22"/>
                <w:lang w:eastAsia="en-US"/>
              </w:rPr>
              <w:t>na návrh vymáhajících úředníků nařizuje daňové exekuce pohledávek soudu, jejichž hodnota nepřevyšuje 100.000,-Kč, včetně dalších úkonů, zejm. vyhotovení návrhů na odpis daňových pohledávek, dále úkony ve věcech odd. 25Nc a odd. 26Nc.</w:t>
            </w:r>
            <w:r>
              <w:rPr>
                <w:rFonts w:ascii="Calibri" w:hAnsi="Calibri"/>
                <w:b/>
                <w:lang w:eastAsia="en-US"/>
              </w:rPr>
              <w:t xml:space="preserve"> </w:t>
            </w:r>
            <w:r>
              <w:rPr>
                <w:rFonts w:ascii="Calibri" w:hAnsi="Calibri"/>
                <w:lang w:eastAsia="en-US"/>
              </w:rPr>
              <w:t xml:space="preserve">Je pověřena  úkony </w:t>
            </w:r>
            <w:r>
              <w:rPr>
                <w:lang w:eastAsia="en-US"/>
              </w:rPr>
              <w:t xml:space="preserve">v souvislosti s vymáháním a nakládáním s daňovými pohledávkami dle § 9 odst. 2 instrukce </w:t>
            </w:r>
            <w:proofErr w:type="spellStart"/>
            <w:r>
              <w:rPr>
                <w:lang w:eastAsia="en-US"/>
              </w:rPr>
              <w:t>MSp</w:t>
            </w:r>
            <w:proofErr w:type="spellEnd"/>
            <w:r>
              <w:rPr>
                <w:lang w:eastAsia="en-US"/>
              </w:rPr>
              <w:t xml:space="preserve">. </w:t>
            </w:r>
            <w:proofErr w:type="spellStart"/>
            <w:proofErr w:type="gramStart"/>
            <w:r>
              <w:rPr>
                <w:lang w:eastAsia="en-US"/>
              </w:rPr>
              <w:t>č.j</w:t>
            </w:r>
            <w:proofErr w:type="spellEnd"/>
            <w:r>
              <w:rPr>
                <w:lang w:eastAsia="en-US"/>
              </w:rPr>
              <w:t>.</w:t>
            </w:r>
            <w:proofErr w:type="gramEnd"/>
            <w:r>
              <w:rPr>
                <w:lang w:eastAsia="en-US"/>
              </w:rPr>
              <w:t xml:space="preserve"> 4/2012-INV-M, o vymáhání pohledávek, spočívajícími v </w:t>
            </w:r>
            <w:r>
              <w:rPr>
                <w:rFonts w:ascii="Calibri" w:hAnsi="Calibri"/>
                <w:lang w:eastAsia="en-US"/>
              </w:rPr>
              <w:t>rozhodnutí i v již nařízených daňových exekucích nově vedených v rejstříku EP, jejichž hodnota vymáhané pohledávky nepřevyšuje 100.000,-Kč a u vymáhaných pohledávek převyšujících 100.000,-Kč je pověřena přípravnými úkony k rozhodnutí odpovědné osoby.</w:t>
            </w:r>
          </w:p>
        </w:tc>
        <w:tc>
          <w:tcPr>
            <w:tcW w:w="280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Jana Šemnická </w:t>
            </w:r>
          </w:p>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David Říha, </w:t>
            </w:r>
            <w:proofErr w:type="spellStart"/>
            <w:r>
              <w:rPr>
                <w:rFonts w:ascii="Calibri" w:eastAsia="Calibri" w:hAnsi="Calibri"/>
                <w:sz w:val="22"/>
                <w:szCs w:val="22"/>
                <w:lang w:eastAsia="en-US"/>
              </w:rPr>
              <w:t>DiS</w:t>
            </w:r>
            <w:proofErr w:type="spellEnd"/>
            <w:r>
              <w:rPr>
                <w:rFonts w:ascii="Calibri" w:eastAsia="Calibri" w:hAnsi="Calibri"/>
                <w:sz w:val="22"/>
                <w:szCs w:val="22"/>
                <w:lang w:eastAsia="en-US"/>
              </w:rPr>
              <w:t>.</w:t>
            </w:r>
          </w:p>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Renata Řiháková</w:t>
            </w:r>
          </w:p>
        </w:tc>
      </w:tr>
      <w:tr w:rsidR="00B76DD4" w:rsidTr="00B76DD4">
        <w:tc>
          <w:tcPr>
            <w:tcW w:w="2376" w:type="dxa"/>
            <w:tcBorders>
              <w:top w:val="single" w:sz="4" w:space="0" w:color="auto"/>
              <w:left w:val="single" w:sz="4" w:space="0" w:color="auto"/>
              <w:bottom w:val="single" w:sz="4" w:space="0" w:color="auto"/>
              <w:right w:val="single" w:sz="4" w:space="0" w:color="auto"/>
            </w:tcBorders>
            <w:vAlign w:val="center"/>
            <w:hideMark/>
          </w:tcPr>
          <w:p w:rsidR="00B76DD4" w:rsidRDefault="00B76DD4">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eastAsia="Calibri" w:hAnsi="Calibri"/>
                <w:strike/>
                <w:color w:val="FF0000"/>
                <w:sz w:val="22"/>
                <w:szCs w:val="22"/>
                <w:lang w:eastAsia="en-US"/>
              </w:rPr>
            </w:pPr>
            <w:r>
              <w:rPr>
                <w:rFonts w:ascii="Calibri" w:hAnsi="Calibri"/>
                <w:b/>
                <w:sz w:val="22"/>
                <w:szCs w:val="22"/>
                <w:lang w:eastAsia="en-US"/>
              </w:rPr>
              <w:t>Věci tzv. tajemnické agendy výkonu rozhodnutí podle o.s.</w:t>
            </w:r>
            <w:proofErr w:type="spellStart"/>
            <w:r>
              <w:rPr>
                <w:rFonts w:ascii="Calibri" w:hAnsi="Calibri"/>
                <w:b/>
                <w:sz w:val="22"/>
                <w:szCs w:val="22"/>
                <w:lang w:eastAsia="en-US"/>
              </w:rPr>
              <w:t>ř</w:t>
            </w:r>
            <w:proofErr w:type="spellEnd"/>
            <w:r>
              <w:rPr>
                <w:rFonts w:ascii="Calibri" w:hAnsi="Calibri"/>
                <w:b/>
                <w:sz w:val="22"/>
                <w:szCs w:val="22"/>
                <w:lang w:eastAsia="en-US"/>
              </w:rPr>
              <w:t xml:space="preserve">. č. 99/1963 </w:t>
            </w:r>
            <w:proofErr w:type="gramStart"/>
            <w:r>
              <w:rPr>
                <w:rFonts w:ascii="Calibri" w:hAnsi="Calibri"/>
                <w:b/>
                <w:sz w:val="22"/>
                <w:szCs w:val="22"/>
                <w:lang w:eastAsia="en-US"/>
              </w:rPr>
              <w:t>Sb.</w:t>
            </w:r>
            <w:r>
              <w:rPr>
                <w:rFonts w:ascii="Calibri" w:hAnsi="Calibri"/>
                <w:b/>
                <w:bCs/>
                <w:sz w:val="22"/>
                <w:szCs w:val="22"/>
                <w:lang w:eastAsia="en-US"/>
              </w:rPr>
              <w:t>, (</w:t>
            </w:r>
            <w:r>
              <w:rPr>
                <w:rFonts w:ascii="Calibri" w:eastAsia="Calibri" w:hAnsi="Calibri"/>
                <w:sz w:val="22"/>
                <w:szCs w:val="22"/>
                <w:lang w:eastAsia="en-US"/>
              </w:rPr>
              <w:t xml:space="preserve"> odd</w:t>
            </w:r>
            <w:proofErr w:type="gramEnd"/>
            <w:r>
              <w:rPr>
                <w:rFonts w:ascii="Calibri" w:eastAsia="Calibri" w:hAnsi="Calibri"/>
                <w:sz w:val="22"/>
                <w:szCs w:val="22"/>
                <w:lang w:eastAsia="en-US"/>
              </w:rPr>
              <w:t xml:space="preserve">. </w:t>
            </w:r>
            <w:proofErr w:type="gramStart"/>
            <w:r>
              <w:rPr>
                <w:rFonts w:ascii="Calibri" w:eastAsia="Calibri" w:hAnsi="Calibri"/>
                <w:sz w:val="22"/>
                <w:szCs w:val="22"/>
                <w:lang w:eastAsia="en-US"/>
              </w:rPr>
              <w:t>25 E)</w:t>
            </w:r>
            <w:r>
              <w:rPr>
                <w:rFonts w:ascii="Calibri" w:eastAsia="Calibri" w:hAnsi="Calibri"/>
                <w:i/>
                <w:sz w:val="22"/>
                <w:szCs w:val="22"/>
                <w:lang w:eastAsia="en-US"/>
              </w:rPr>
              <w:t xml:space="preserve">  </w:t>
            </w:r>
            <w:r>
              <w:rPr>
                <w:rFonts w:ascii="Calibri" w:eastAsia="Calibri" w:hAnsi="Calibri"/>
                <w:sz w:val="22"/>
                <w:szCs w:val="22"/>
                <w:lang w:eastAsia="en-US"/>
              </w:rPr>
              <w:t>a další</w:t>
            </w:r>
            <w:proofErr w:type="gramEnd"/>
            <w:r>
              <w:rPr>
                <w:rFonts w:ascii="Calibri" w:eastAsia="Calibri" w:hAnsi="Calibri"/>
                <w:sz w:val="22"/>
                <w:szCs w:val="22"/>
                <w:lang w:eastAsia="en-US"/>
              </w:rPr>
              <w:t xml:space="preserve"> úkony ve věcech odd. 4E, 14 E, 24 E, 35 E, nově napadlé věci  </w:t>
            </w:r>
            <w:r>
              <w:rPr>
                <w:rFonts w:ascii="Calibri" w:hAnsi="Calibri"/>
                <w:b/>
                <w:sz w:val="22"/>
                <w:szCs w:val="22"/>
                <w:lang w:eastAsia="en-US"/>
              </w:rPr>
              <w:t>podle exekučního řádu č. 120/2001 Sb. v rozsahu 1/6</w:t>
            </w:r>
            <w:r>
              <w:rPr>
                <w:rFonts w:ascii="Calibri" w:eastAsia="Calibri" w:hAnsi="Calibri"/>
                <w:sz w:val="22"/>
                <w:szCs w:val="22"/>
                <w:lang w:eastAsia="en-US"/>
              </w:rPr>
              <w:t> (odd. 25 EXE).</w:t>
            </w:r>
            <w:r>
              <w:rPr>
                <w:rFonts w:ascii="Calibri" w:eastAsia="Calibri" w:hAnsi="Calibri"/>
                <w:bCs/>
                <w:sz w:val="22"/>
                <w:szCs w:val="22"/>
                <w:lang w:eastAsia="en-US"/>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B76DD4" w:rsidRDefault="00B76DD4">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Alena Nečasová</w:t>
            </w:r>
          </w:p>
        </w:tc>
      </w:tr>
    </w:tbl>
    <w:p w:rsidR="00B76DD4" w:rsidRDefault="00B76DD4" w:rsidP="00B76DD4">
      <w:pPr>
        <w:pStyle w:val="Bezmezer"/>
        <w:jc w:val="both"/>
        <w:rPr>
          <w:rFonts w:ascii="Calibri" w:hAnsi="Calibri"/>
        </w:rPr>
      </w:pPr>
    </w:p>
    <w:p w:rsidR="00B76DD4" w:rsidRDefault="00B76DD4" w:rsidP="00B76DD4">
      <w:pPr>
        <w:pStyle w:val="Bezmezer"/>
        <w:rPr>
          <w:rFonts w:ascii="Calibri" w:hAnsi="Calibri"/>
        </w:rPr>
      </w:pPr>
      <w:r>
        <w:rPr>
          <w:rFonts w:ascii="Calibri" w:hAnsi="Calibri"/>
        </w:rPr>
        <w:t>Nově napadlé věci v oddělení E a EXE se přidělují se rotačním způsobem podle pořadí senátů.</w:t>
      </w:r>
    </w:p>
    <w:p w:rsidR="00B76DD4" w:rsidRDefault="00B76DD4" w:rsidP="00B76DD4">
      <w:pPr>
        <w:pStyle w:val="Bezmezer"/>
        <w:rPr>
          <w:rFonts w:ascii="Calibri" w:hAnsi="Calibri"/>
        </w:rPr>
      </w:pPr>
    </w:p>
    <w:p w:rsidR="00B76DD4" w:rsidRPr="00616B32" w:rsidRDefault="00616B32" w:rsidP="00616B32">
      <w:pPr>
        <w:pStyle w:val="Bezmezer"/>
        <w:rPr>
          <w:rFonts w:ascii="Calibri" w:hAnsi="Calibri"/>
          <w:b/>
          <w:color w:val="365F91" w:themeColor="accent1" w:themeShade="BF"/>
          <w:lang w:eastAsia="en-US"/>
        </w:rPr>
      </w:pPr>
      <w:r>
        <w:rPr>
          <w:rFonts w:ascii="Calibri" w:hAnsi="Calibri"/>
          <w:b/>
          <w:color w:val="365F91" w:themeColor="accent1" w:themeShade="BF"/>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B76DD4" w:rsidTr="00B76DD4">
        <w:tc>
          <w:tcPr>
            <w:tcW w:w="237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B76DD4" w:rsidRPr="00616B32" w:rsidRDefault="00B76DD4">
            <w:pPr>
              <w:pStyle w:val="Bezmezer"/>
              <w:spacing w:line="276" w:lineRule="auto"/>
              <w:jc w:val="both"/>
              <w:rPr>
                <w:rFonts w:ascii="Calibri" w:hAnsi="Calibri"/>
                <w:sz w:val="22"/>
                <w:szCs w:val="22"/>
                <w:lang w:eastAsia="en-US"/>
              </w:rPr>
            </w:pPr>
            <w:r w:rsidRPr="00616B32">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616B32">
              <w:rPr>
                <w:rFonts w:ascii="Calibri" w:hAnsi="Calibri"/>
                <w:b/>
                <w:bCs/>
                <w:sz w:val="22"/>
                <w:szCs w:val="22"/>
                <w:lang w:eastAsia="en-US"/>
              </w:rPr>
              <w:t xml:space="preserve">povinní začínající písmeny A až Ž </w:t>
            </w:r>
            <w:r w:rsidRPr="00616B32">
              <w:rPr>
                <w:rFonts w:ascii="Calibri" w:eastAsia="Calibri" w:hAnsi="Calibri"/>
                <w:b/>
                <w:bCs/>
                <w:sz w:val="22"/>
                <w:szCs w:val="22"/>
                <w:lang w:eastAsia="en-US"/>
              </w:rPr>
              <w:t>nebo číslicemi 0 až 9</w:t>
            </w:r>
            <w:r w:rsidRPr="00616B32">
              <w:rPr>
                <w:rFonts w:ascii="Calibri" w:hAnsi="Calibri"/>
                <w:b/>
                <w:bCs/>
                <w:sz w:val="22"/>
                <w:szCs w:val="22"/>
                <w:lang w:eastAsia="en-US"/>
              </w:rPr>
              <w:t>; d</w:t>
            </w:r>
            <w:r w:rsidRPr="00616B32">
              <w:rPr>
                <w:rFonts w:ascii="Calibri" w:hAnsi="Calibri"/>
                <w:b/>
                <w:sz w:val="22"/>
                <w:szCs w:val="22"/>
                <w:lang w:eastAsia="en-US"/>
              </w:rPr>
              <w:t>aňové exekuce</w:t>
            </w:r>
            <w:r w:rsidR="00616B32" w:rsidRPr="00616B32">
              <w:rPr>
                <w:rFonts w:ascii="Calibri" w:hAnsi="Calibri"/>
                <w:sz w:val="22"/>
                <w:szCs w:val="22"/>
                <w:lang w:eastAsia="en-US"/>
              </w:rPr>
              <w:t xml:space="preserve"> pohledávek soudu, </w:t>
            </w:r>
            <w:r w:rsidRPr="00616B32">
              <w:rPr>
                <w:rFonts w:ascii="Calibri" w:hAnsi="Calibri"/>
                <w:sz w:val="22"/>
                <w:szCs w:val="22"/>
                <w:lang w:eastAsia="en-US"/>
              </w:rPr>
              <w:t xml:space="preserve">vyhotovuje </w:t>
            </w:r>
            <w:r w:rsidR="00616B32" w:rsidRPr="00616B32">
              <w:rPr>
                <w:rFonts w:ascii="Calibri" w:hAnsi="Calibri"/>
                <w:sz w:val="22"/>
                <w:szCs w:val="22"/>
                <w:lang w:eastAsia="en-US"/>
              </w:rPr>
              <w:t xml:space="preserve">výpisy z CEO pro odd. E / EXE, </w:t>
            </w:r>
            <w:r w:rsidRPr="00616B32">
              <w:rPr>
                <w:rFonts w:ascii="Calibri" w:hAnsi="Calibri"/>
                <w:b/>
                <w:sz w:val="22"/>
                <w:szCs w:val="22"/>
                <w:lang w:eastAsia="en-US"/>
              </w:rPr>
              <w:t>spravuje spisovny</w:t>
            </w:r>
            <w:r w:rsidR="00616B32" w:rsidRPr="00616B32">
              <w:rPr>
                <w:rFonts w:ascii="Calibri" w:hAnsi="Calibri"/>
                <w:sz w:val="22"/>
                <w:szCs w:val="22"/>
                <w:lang w:eastAsia="en-US"/>
              </w:rPr>
              <w:t xml:space="preserve"> a </w:t>
            </w:r>
            <w:r w:rsidRPr="00616B32">
              <w:rPr>
                <w:rFonts w:ascii="Calibri" w:hAnsi="Calibri"/>
                <w:bCs/>
                <w:sz w:val="22"/>
                <w:szCs w:val="22"/>
                <w:lang w:eastAsia="en-US"/>
              </w:rPr>
              <w:t xml:space="preserve">v naléhavých případech </w:t>
            </w:r>
            <w:r w:rsidRPr="00616B32">
              <w:rPr>
                <w:rFonts w:ascii="Calibri" w:hAnsi="Calibri"/>
                <w:b/>
                <w:bCs/>
                <w:sz w:val="22"/>
                <w:szCs w:val="22"/>
                <w:lang w:eastAsia="en-US"/>
              </w:rPr>
              <w:t>zastupuje řidiče služebního vozidla</w:t>
            </w:r>
            <w:r w:rsidRPr="00616B32">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lang w:eastAsia="en-US"/>
              </w:rPr>
            </w:pPr>
            <w:r>
              <w:rPr>
                <w:rFonts w:ascii="Calibri" w:hAnsi="Calibri"/>
                <w:lang w:eastAsia="en-US"/>
              </w:rPr>
              <w:t>zastupuje</w:t>
            </w:r>
          </w:p>
          <w:p w:rsidR="00B76DD4" w:rsidRDefault="00B76DD4">
            <w:pPr>
              <w:pStyle w:val="Bezmezer"/>
              <w:spacing w:line="276" w:lineRule="auto"/>
              <w:jc w:val="center"/>
              <w:rPr>
                <w:rFonts w:ascii="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p w:rsidR="00B76DD4" w:rsidRDefault="00B76DD4">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B76DD4" w:rsidRDefault="00B76DD4">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B76DD4" w:rsidTr="00B76DD4">
        <w:tc>
          <w:tcPr>
            <w:tcW w:w="237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b/>
                <w:bCs/>
                <w:lang w:eastAsia="en-US"/>
              </w:rPr>
            </w:pPr>
            <w:r>
              <w:rPr>
                <w:rFonts w:ascii="Calibri" w:eastAsia="Calibri" w:hAnsi="Calibri"/>
                <w:b/>
                <w:bCs/>
                <w:lang w:eastAsia="en-US"/>
              </w:rPr>
              <w:t xml:space="preserve">David Říha, </w:t>
            </w:r>
            <w:proofErr w:type="spellStart"/>
            <w:r>
              <w:rPr>
                <w:rFonts w:ascii="Calibri" w:eastAsia="Calibri" w:hAnsi="Calibri"/>
                <w:b/>
                <w:bCs/>
                <w:lang w:eastAsia="en-US"/>
              </w:rPr>
              <w:t>DiS</w:t>
            </w:r>
            <w:proofErr w:type="spellEnd"/>
            <w:r>
              <w:rPr>
                <w:rFonts w:ascii="Calibri" w:eastAsia="Calibri" w:hAnsi="Calibri"/>
                <w:b/>
                <w:bCs/>
                <w:lang w:eastAsia="en-US"/>
              </w:rPr>
              <w:t>.</w:t>
            </w:r>
          </w:p>
        </w:tc>
        <w:tc>
          <w:tcPr>
            <w:tcW w:w="8931" w:type="dxa"/>
            <w:tcBorders>
              <w:top w:val="single" w:sz="4" w:space="0" w:color="auto"/>
              <w:left w:val="single" w:sz="4" w:space="0" w:color="auto"/>
              <w:bottom w:val="single" w:sz="4" w:space="0" w:color="auto"/>
              <w:right w:val="single" w:sz="4" w:space="0" w:color="auto"/>
            </w:tcBorders>
            <w:hideMark/>
          </w:tcPr>
          <w:p w:rsidR="00B76DD4" w:rsidRPr="00616B32" w:rsidRDefault="00B76DD4">
            <w:pPr>
              <w:pStyle w:val="Bezmezer"/>
              <w:spacing w:line="276" w:lineRule="auto"/>
              <w:jc w:val="both"/>
              <w:rPr>
                <w:rFonts w:ascii="Calibri" w:eastAsia="Calibri" w:hAnsi="Calibri"/>
                <w:sz w:val="22"/>
                <w:szCs w:val="22"/>
                <w:lang w:eastAsia="en-US"/>
              </w:rPr>
            </w:pPr>
            <w:r w:rsidRPr="00616B32">
              <w:rPr>
                <w:rFonts w:ascii="Calibri" w:eastAsia="Calibri" w:hAnsi="Calibri"/>
                <w:bCs/>
                <w:sz w:val="22"/>
                <w:szCs w:val="22"/>
                <w:lang w:eastAsia="en-US"/>
              </w:rPr>
              <w:t xml:space="preserve">Výkon předběžných opatření týkajících se nezletilých dětí vydaných podle § 452 a </w:t>
            </w:r>
            <w:proofErr w:type="spellStart"/>
            <w:proofErr w:type="gramStart"/>
            <w:r w:rsidRPr="00616B32">
              <w:rPr>
                <w:rFonts w:ascii="Calibri" w:eastAsia="Calibri" w:hAnsi="Calibri"/>
                <w:bCs/>
                <w:sz w:val="22"/>
                <w:szCs w:val="22"/>
                <w:lang w:eastAsia="en-US"/>
              </w:rPr>
              <w:t>násl</w:t>
            </w:r>
            <w:proofErr w:type="spellEnd"/>
            <w:r w:rsidRPr="00616B32">
              <w:rPr>
                <w:rFonts w:ascii="Calibri" w:eastAsia="Calibri" w:hAnsi="Calibri"/>
                <w:bCs/>
                <w:sz w:val="22"/>
                <w:szCs w:val="22"/>
                <w:lang w:eastAsia="en-US"/>
              </w:rPr>
              <w:t>. z.</w:t>
            </w:r>
            <w:proofErr w:type="spellStart"/>
            <w:r w:rsidRPr="00616B32">
              <w:rPr>
                <w:rFonts w:ascii="Calibri" w:eastAsia="Calibri" w:hAnsi="Calibri"/>
                <w:bCs/>
                <w:sz w:val="22"/>
                <w:szCs w:val="22"/>
                <w:lang w:eastAsia="en-US"/>
              </w:rPr>
              <w:t>ř.</w:t>
            </w:r>
            <w:proofErr w:type="gramEnd"/>
            <w:r w:rsidRPr="00616B32">
              <w:rPr>
                <w:rFonts w:ascii="Calibri" w:eastAsia="Calibri" w:hAnsi="Calibri"/>
                <w:bCs/>
                <w:sz w:val="22"/>
                <w:szCs w:val="22"/>
                <w:lang w:eastAsia="en-US"/>
              </w:rPr>
              <w:t>s</w:t>
            </w:r>
            <w:proofErr w:type="spellEnd"/>
            <w:r w:rsidRPr="00616B32">
              <w:rPr>
                <w:rFonts w:ascii="Calibri" w:eastAsia="Calibri" w:hAnsi="Calibri"/>
                <w:bCs/>
                <w:sz w:val="22"/>
                <w:szCs w:val="22"/>
                <w:lang w:eastAsia="en-US"/>
              </w:rPr>
              <w:t xml:space="preserve">.,   </w:t>
            </w:r>
          </w:p>
          <w:p w:rsidR="00B76DD4" w:rsidRPr="00616B32" w:rsidRDefault="00B76DD4">
            <w:pPr>
              <w:pStyle w:val="Bezmezer"/>
              <w:spacing w:line="276" w:lineRule="auto"/>
              <w:jc w:val="both"/>
              <w:rPr>
                <w:rFonts w:ascii="Calibri" w:eastAsia="Calibri" w:hAnsi="Calibri"/>
                <w:sz w:val="22"/>
                <w:szCs w:val="22"/>
                <w:lang w:eastAsia="en-US"/>
              </w:rPr>
            </w:pPr>
            <w:r w:rsidRPr="00616B32">
              <w:rPr>
                <w:rFonts w:ascii="Calibri" w:eastAsia="Calibri" w:hAnsi="Calibri"/>
                <w:bCs/>
                <w:sz w:val="22"/>
                <w:szCs w:val="22"/>
                <w:lang w:eastAsia="en-US"/>
              </w:rPr>
              <w:t xml:space="preserve">výkon předběžných opatření týkajících se vykázání z obydlí vydaných podle § 400 a </w:t>
            </w:r>
            <w:proofErr w:type="spellStart"/>
            <w:proofErr w:type="gramStart"/>
            <w:r w:rsidRPr="00616B32">
              <w:rPr>
                <w:rFonts w:ascii="Calibri" w:eastAsia="Calibri" w:hAnsi="Calibri"/>
                <w:bCs/>
                <w:sz w:val="22"/>
                <w:szCs w:val="22"/>
                <w:lang w:eastAsia="en-US"/>
              </w:rPr>
              <w:t>násl</w:t>
            </w:r>
            <w:proofErr w:type="spellEnd"/>
            <w:r w:rsidRPr="00616B32">
              <w:rPr>
                <w:rFonts w:ascii="Calibri" w:eastAsia="Calibri" w:hAnsi="Calibri"/>
                <w:bCs/>
                <w:sz w:val="22"/>
                <w:szCs w:val="22"/>
                <w:lang w:eastAsia="en-US"/>
              </w:rPr>
              <w:t>. z.</w:t>
            </w:r>
            <w:proofErr w:type="spellStart"/>
            <w:r w:rsidRPr="00616B32">
              <w:rPr>
                <w:rFonts w:ascii="Calibri" w:eastAsia="Calibri" w:hAnsi="Calibri"/>
                <w:bCs/>
                <w:sz w:val="22"/>
                <w:szCs w:val="22"/>
                <w:lang w:eastAsia="en-US"/>
              </w:rPr>
              <w:t>ř.</w:t>
            </w:r>
            <w:proofErr w:type="gramEnd"/>
            <w:r w:rsidRPr="00616B32">
              <w:rPr>
                <w:rFonts w:ascii="Calibri" w:eastAsia="Calibri" w:hAnsi="Calibri"/>
                <w:bCs/>
                <w:sz w:val="22"/>
                <w:szCs w:val="22"/>
                <w:lang w:eastAsia="en-US"/>
              </w:rPr>
              <w:t>s</w:t>
            </w:r>
            <w:proofErr w:type="spellEnd"/>
            <w:r w:rsidRPr="00616B32">
              <w:rPr>
                <w:rFonts w:ascii="Calibri" w:eastAsia="Calibri" w:hAnsi="Calibri"/>
                <w:bCs/>
                <w:sz w:val="22"/>
                <w:szCs w:val="22"/>
                <w:lang w:eastAsia="en-US"/>
              </w:rPr>
              <w:t xml:space="preserve">., výkon rozhodnutí odnětím dítěte podle § 500 a </w:t>
            </w:r>
            <w:proofErr w:type="spellStart"/>
            <w:r w:rsidRPr="00616B32">
              <w:rPr>
                <w:rFonts w:ascii="Calibri" w:eastAsia="Calibri" w:hAnsi="Calibri"/>
                <w:bCs/>
                <w:sz w:val="22"/>
                <w:szCs w:val="22"/>
                <w:lang w:eastAsia="en-US"/>
              </w:rPr>
              <w:t>násl</w:t>
            </w:r>
            <w:proofErr w:type="spellEnd"/>
            <w:r w:rsidRPr="00616B32">
              <w:rPr>
                <w:rFonts w:ascii="Calibri" w:eastAsia="Calibri" w:hAnsi="Calibri"/>
                <w:bCs/>
                <w:sz w:val="22"/>
                <w:szCs w:val="22"/>
                <w:lang w:eastAsia="en-US"/>
              </w:rPr>
              <w:t>. z.</w:t>
            </w:r>
            <w:proofErr w:type="spellStart"/>
            <w:r w:rsidRPr="00616B32">
              <w:rPr>
                <w:rFonts w:ascii="Calibri" w:eastAsia="Calibri" w:hAnsi="Calibri"/>
                <w:bCs/>
                <w:sz w:val="22"/>
                <w:szCs w:val="22"/>
                <w:lang w:eastAsia="en-US"/>
              </w:rPr>
              <w:t>ř.s</w:t>
            </w:r>
            <w:proofErr w:type="spellEnd"/>
            <w:r w:rsidRPr="00616B32">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B76DD4" w:rsidRDefault="00B76DD4">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113D74" w:rsidRDefault="00113D74" w:rsidP="00B76DD4">
      <w:pPr>
        <w:pStyle w:val="Bezmezer"/>
        <w:rPr>
          <w:rFonts w:ascii="Calibri" w:hAnsi="Calibri"/>
          <w:b/>
          <w:color w:val="0000FF"/>
          <w:u w:val="single"/>
        </w:rPr>
      </w:pPr>
    </w:p>
    <w:p w:rsidR="00113D74" w:rsidRDefault="00113D74" w:rsidP="00B76DD4">
      <w:pPr>
        <w:pStyle w:val="Bezmezer"/>
        <w:rPr>
          <w:rFonts w:ascii="Calibri" w:hAnsi="Calibri"/>
          <w:b/>
          <w:color w:val="0000FF"/>
          <w:u w:val="single"/>
        </w:rPr>
      </w:pPr>
    </w:p>
    <w:p w:rsidR="00113D74" w:rsidRDefault="00113D74" w:rsidP="00B76DD4">
      <w:pPr>
        <w:pStyle w:val="Bezmezer"/>
        <w:rPr>
          <w:rFonts w:ascii="Calibri" w:hAnsi="Calibri"/>
          <w:b/>
          <w:color w:val="0000FF"/>
          <w:u w:val="single"/>
        </w:rPr>
      </w:pPr>
    </w:p>
    <w:p w:rsidR="00B76DD4" w:rsidRDefault="00B76DD4" w:rsidP="00B76DD4">
      <w:pPr>
        <w:pStyle w:val="Bezmezer"/>
        <w:rPr>
          <w:rFonts w:ascii="Calibri" w:hAnsi="Calibri"/>
          <w:b/>
          <w:color w:val="365F91" w:themeColor="accent1" w:themeShade="BF"/>
        </w:rPr>
      </w:pPr>
      <w:r>
        <w:rPr>
          <w:rFonts w:ascii="Calibri" w:hAnsi="Calibri"/>
          <w:b/>
          <w:color w:val="365F91" w:themeColor="accent1" w:themeShade="BF"/>
        </w:rPr>
        <w:t>Vedoucí kanceláře E, EXE:</w:t>
      </w:r>
    </w:p>
    <w:p w:rsidR="00B76DD4" w:rsidRDefault="00B76DD4" w:rsidP="00B76DD4">
      <w:pPr>
        <w:pStyle w:val="Bezmezer"/>
        <w:rPr>
          <w:rFonts w:ascii="Calibri" w:eastAsia="Calibri" w:hAnsi="Calibri"/>
          <w:b/>
          <w:color w:val="0000FF"/>
        </w:rPr>
      </w:pPr>
    </w:p>
    <w:p w:rsidR="00B76DD4" w:rsidRDefault="00B76DD4" w:rsidP="00B76DD4">
      <w:pPr>
        <w:pStyle w:val="Bezmezer"/>
        <w:rPr>
          <w:rFonts w:ascii="Calibri" w:eastAsia="Calibri" w:hAnsi="Calibri"/>
          <w:b/>
        </w:rPr>
      </w:pPr>
      <w:r>
        <w:rPr>
          <w:rFonts w:ascii="Calibri" w:eastAsia="Calibri" w:hAnsi="Calibri"/>
          <w:b/>
        </w:rPr>
        <w:t xml:space="preserve">Jana Vitásková </w:t>
      </w:r>
    </w:p>
    <w:p w:rsidR="00B76DD4" w:rsidRDefault="00B76DD4" w:rsidP="00B76DD4">
      <w:pPr>
        <w:pStyle w:val="Bezmezer"/>
        <w:numPr>
          <w:ilvl w:val="0"/>
          <w:numId w:val="6"/>
        </w:numPr>
        <w:rPr>
          <w:rFonts w:ascii="Calibri" w:eastAsia="Calibri" w:hAnsi="Calibri"/>
        </w:rPr>
      </w:pPr>
      <w:proofErr w:type="gramStart"/>
      <w:r>
        <w:rPr>
          <w:rFonts w:ascii="Calibri" w:eastAsia="Calibri" w:hAnsi="Calibri"/>
          <w:b/>
        </w:rPr>
        <w:t>oddělení  4 E, 25</w:t>
      </w:r>
      <w:proofErr w:type="gramEnd"/>
      <w:r>
        <w:rPr>
          <w:rFonts w:ascii="Calibri" w:eastAsia="Calibri" w:hAnsi="Calibri"/>
          <w:b/>
        </w:rPr>
        <w:t xml:space="preserve"> E, 4 EXE, 25 EXE, 26 EXE rejstřík 99 EXE a 99 </w:t>
      </w:r>
      <w:proofErr w:type="spellStart"/>
      <w:r>
        <w:rPr>
          <w:rFonts w:ascii="Calibri" w:eastAsia="Calibri" w:hAnsi="Calibri"/>
          <w:b/>
        </w:rPr>
        <w:t>Nc</w:t>
      </w:r>
      <w:proofErr w:type="spellEnd"/>
      <w:r>
        <w:rPr>
          <w:rFonts w:ascii="Calibri" w:eastAsia="Calibri" w:hAnsi="Calibri"/>
          <w:b/>
        </w:rPr>
        <w:t>,</w:t>
      </w:r>
    </w:p>
    <w:p w:rsidR="00B76DD4" w:rsidRDefault="00B76DD4" w:rsidP="00B76DD4">
      <w:pPr>
        <w:pStyle w:val="Bezmezer"/>
        <w:numPr>
          <w:ilvl w:val="0"/>
          <w:numId w:val="6"/>
        </w:numPr>
        <w:rPr>
          <w:rFonts w:ascii="Calibri" w:eastAsia="Calibri" w:hAnsi="Calibri"/>
        </w:rPr>
      </w:pPr>
      <w:r>
        <w:rPr>
          <w:rFonts w:ascii="Calibri" w:eastAsia="Calibri" w:hAnsi="Calibri"/>
          <w:b/>
        </w:rPr>
        <w:t>bývalá oddělení 4 E, 14 E, 16 E (písmena A – L), 24 E, 25 E a 35 E (písmena A – L) a 38 E,</w:t>
      </w:r>
    </w:p>
    <w:p w:rsidR="00B76DD4" w:rsidRDefault="00B76DD4" w:rsidP="00B76DD4">
      <w:pPr>
        <w:pStyle w:val="Bezmezer"/>
        <w:numPr>
          <w:ilvl w:val="0"/>
          <w:numId w:val="6"/>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proofErr w:type="gram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35</w:t>
      </w:r>
      <w:proofErr w:type="gramEnd"/>
      <w:r>
        <w:rPr>
          <w:rFonts w:ascii="Calibri" w:eastAsia="Calibri" w:hAnsi="Calibri"/>
          <w:b/>
          <w:bCs/>
        </w:rPr>
        <w:t xml:space="preserve">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B76DD4" w:rsidRDefault="00B76DD4" w:rsidP="00B76DD4">
      <w:pPr>
        <w:pStyle w:val="Bezmezer"/>
        <w:numPr>
          <w:ilvl w:val="0"/>
          <w:numId w:val="6"/>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w:t>
      </w:r>
      <w:proofErr w:type="gramStart"/>
      <w:r>
        <w:rPr>
          <w:rFonts w:ascii="Calibri" w:eastAsia="Calibri" w:hAnsi="Calibri"/>
        </w:rPr>
        <w:t xml:space="preserve">liché  </w:t>
      </w:r>
      <w:proofErr w:type="spellStart"/>
      <w:r>
        <w:rPr>
          <w:rFonts w:ascii="Calibri" w:eastAsia="Calibri" w:hAnsi="Calibri"/>
        </w:rPr>
        <w:t>sp</w:t>
      </w:r>
      <w:proofErr w:type="spellEnd"/>
      <w:r>
        <w:rPr>
          <w:rFonts w:ascii="Calibri" w:eastAsia="Calibri" w:hAnsi="Calibri"/>
        </w:rPr>
        <w:t>.</w:t>
      </w:r>
      <w:proofErr w:type="gramEnd"/>
      <w:r>
        <w:rPr>
          <w:rFonts w:ascii="Calibri" w:eastAsia="Calibri" w:hAnsi="Calibri"/>
        </w:rPr>
        <w:t xml:space="preserve"> zn.,</w:t>
      </w:r>
    </w:p>
    <w:p w:rsidR="00B76DD4" w:rsidRDefault="00B76DD4" w:rsidP="00B76DD4">
      <w:pPr>
        <w:pStyle w:val="Bezmezer"/>
        <w:numPr>
          <w:ilvl w:val="0"/>
          <w:numId w:val="6"/>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B76DD4" w:rsidRDefault="00B76DD4" w:rsidP="00B76DD4">
      <w:pPr>
        <w:pStyle w:val="Bezmezer"/>
        <w:numPr>
          <w:ilvl w:val="0"/>
          <w:numId w:val="6"/>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w:t>
      </w:r>
    </w:p>
    <w:p w:rsidR="00B76DD4" w:rsidRDefault="00B76DD4" w:rsidP="00B76DD4">
      <w:pPr>
        <w:pStyle w:val="Bezmezer"/>
        <w:numPr>
          <w:ilvl w:val="0"/>
          <w:numId w:val="6"/>
        </w:numPr>
        <w:rPr>
          <w:rFonts w:ascii="Calibri" w:eastAsia="Calibri" w:hAnsi="Calibri"/>
        </w:rPr>
      </w:pPr>
      <w:r>
        <w:rPr>
          <w:rFonts w:ascii="Calibri" w:eastAsia="Calibri" w:hAnsi="Calibri"/>
          <w:b/>
          <w:bCs/>
        </w:rPr>
        <w:t>prohlášení o majetku</w:t>
      </w:r>
      <w:r>
        <w:rPr>
          <w:rFonts w:ascii="Calibri" w:eastAsia="Calibri" w:hAnsi="Calibri"/>
        </w:rPr>
        <w:t xml:space="preserve"> podle § 260a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mimo návrhy podané soudními exekutory, </w:t>
      </w:r>
    </w:p>
    <w:p w:rsidR="00B76DD4" w:rsidRDefault="00B76DD4" w:rsidP="00B76DD4">
      <w:pPr>
        <w:pStyle w:val="Bezmezer"/>
        <w:numPr>
          <w:ilvl w:val="0"/>
          <w:numId w:val="6"/>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B76DD4" w:rsidRDefault="00B76DD4" w:rsidP="00B76DD4">
      <w:pPr>
        <w:pStyle w:val="Bezmezer"/>
        <w:numPr>
          <w:ilvl w:val="0"/>
          <w:numId w:val="6"/>
        </w:numPr>
        <w:rPr>
          <w:rFonts w:ascii="Calibri" w:eastAsia="Calibri" w:hAnsi="Calibri"/>
        </w:rPr>
      </w:pPr>
      <w:r>
        <w:rPr>
          <w:rFonts w:ascii="Calibri" w:eastAsia="Calibri" w:hAnsi="Calibri"/>
        </w:rPr>
        <w:t>úkony podle § 6, odst. 9 jednacího řádu č. 37/1992 Sb. ve znění novel,</w:t>
      </w:r>
    </w:p>
    <w:p w:rsidR="00B76DD4" w:rsidRDefault="00B76DD4" w:rsidP="00B76DD4">
      <w:pPr>
        <w:pStyle w:val="Bezmezer"/>
        <w:numPr>
          <w:ilvl w:val="0"/>
          <w:numId w:val="6"/>
        </w:numPr>
        <w:rPr>
          <w:rFonts w:ascii="Calibri" w:eastAsia="Calibri" w:hAnsi="Calibri"/>
        </w:rPr>
      </w:pPr>
      <w:r>
        <w:rPr>
          <w:rFonts w:ascii="Calibri" w:eastAsia="Calibri" w:hAnsi="Calibri"/>
        </w:rPr>
        <w:t>neodkladné úkony v řízení o návrzích na určení lhůty podle § 174a zák. č. 6/2002 Sb.</w:t>
      </w:r>
    </w:p>
    <w:p w:rsidR="00B76DD4" w:rsidRDefault="00B76DD4" w:rsidP="00B76DD4">
      <w:pPr>
        <w:pStyle w:val="Bezmezer"/>
        <w:rPr>
          <w:rFonts w:ascii="Calibri" w:eastAsia="Calibri" w:hAnsi="Calibri"/>
        </w:rPr>
      </w:pPr>
    </w:p>
    <w:p w:rsidR="00B76DD4" w:rsidRDefault="00B76DD4" w:rsidP="00B76DD4">
      <w:pPr>
        <w:pStyle w:val="Bezmezer"/>
        <w:rPr>
          <w:rFonts w:ascii="Calibri" w:eastAsia="Calibri" w:hAnsi="Calibri"/>
          <w:b/>
        </w:rPr>
      </w:pPr>
    </w:p>
    <w:p w:rsidR="00B76DD4" w:rsidRDefault="00B76DD4" w:rsidP="00B76DD4">
      <w:pPr>
        <w:pStyle w:val="Bezmezer"/>
        <w:rPr>
          <w:rFonts w:ascii="Calibri" w:eastAsia="Calibri" w:hAnsi="Calibri"/>
          <w:b/>
        </w:rPr>
      </w:pPr>
      <w:r>
        <w:rPr>
          <w:rFonts w:ascii="Calibri" w:eastAsia="Calibri" w:hAnsi="Calibri"/>
          <w:b/>
        </w:rPr>
        <w:t xml:space="preserve">Simona Dosedělová </w:t>
      </w:r>
    </w:p>
    <w:p w:rsidR="00B76DD4" w:rsidRDefault="00B76DD4" w:rsidP="00B76DD4">
      <w:pPr>
        <w:pStyle w:val="Bezmezer"/>
        <w:numPr>
          <w:ilvl w:val="0"/>
          <w:numId w:val="8"/>
        </w:numPr>
        <w:rPr>
          <w:rFonts w:ascii="Calibri" w:eastAsia="Calibri" w:hAnsi="Calibri"/>
        </w:rPr>
      </w:pPr>
      <w:r>
        <w:rPr>
          <w:rFonts w:ascii="Calibri" w:eastAsia="Calibri" w:hAnsi="Calibri"/>
          <w:b/>
        </w:rPr>
        <w:t xml:space="preserve">oddělení 26 E, 24 EXE, 35 EXE, 15 E, 15 EXE, </w:t>
      </w:r>
    </w:p>
    <w:p w:rsidR="00B76DD4" w:rsidRDefault="00B76DD4" w:rsidP="00B76DD4">
      <w:pPr>
        <w:pStyle w:val="Bezmezer"/>
        <w:numPr>
          <w:ilvl w:val="0"/>
          <w:numId w:val="8"/>
        </w:numPr>
        <w:rPr>
          <w:rFonts w:ascii="Calibri" w:eastAsia="Calibri" w:hAnsi="Calibri"/>
        </w:rPr>
      </w:pPr>
      <w:r>
        <w:rPr>
          <w:rFonts w:ascii="Calibri" w:eastAsia="Calibri" w:hAnsi="Calibri"/>
          <w:b/>
        </w:rPr>
        <w:t>bývalá oddělení 15 E, 16 E (písmena M – Ž), 26 E, 35 E (písmena M – Ž),</w:t>
      </w:r>
    </w:p>
    <w:p w:rsidR="00B76DD4" w:rsidRDefault="00B76DD4" w:rsidP="00B76DD4">
      <w:pPr>
        <w:pStyle w:val="Bezmezer"/>
        <w:numPr>
          <w:ilvl w:val="0"/>
          <w:numId w:val="8"/>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B76DD4" w:rsidRDefault="00B76DD4" w:rsidP="00B76DD4">
      <w:pPr>
        <w:pStyle w:val="Bezmezer"/>
        <w:numPr>
          <w:ilvl w:val="0"/>
          <w:numId w:val="8"/>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B76DD4" w:rsidRDefault="00B76DD4" w:rsidP="00B76DD4">
      <w:pPr>
        <w:pStyle w:val="Bezmezer"/>
        <w:numPr>
          <w:ilvl w:val="0"/>
          <w:numId w:val="8"/>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B76DD4" w:rsidRDefault="00B76DD4" w:rsidP="00B76DD4">
      <w:pPr>
        <w:pStyle w:val="Bezmezer"/>
        <w:numPr>
          <w:ilvl w:val="0"/>
          <w:numId w:val="8"/>
        </w:numPr>
        <w:rPr>
          <w:rFonts w:ascii="Calibri" w:eastAsia="Calibri" w:hAnsi="Calibri"/>
        </w:rPr>
      </w:pPr>
      <w:r>
        <w:rPr>
          <w:rFonts w:ascii="Calibri" w:eastAsia="Calibri" w:hAnsi="Calibri"/>
        </w:rPr>
        <w:t xml:space="preserve">úkony podle § 6, odst. 9 jednacího řádu č. 37/1992 Sb. ve znění novel, </w:t>
      </w:r>
    </w:p>
    <w:p w:rsidR="00B76DD4" w:rsidRPr="00616B32" w:rsidRDefault="00B76DD4" w:rsidP="00616B32">
      <w:pPr>
        <w:pStyle w:val="Bezmezer"/>
        <w:numPr>
          <w:ilvl w:val="0"/>
          <w:numId w:val="8"/>
        </w:numPr>
        <w:rPr>
          <w:rFonts w:ascii="Calibri" w:eastAsia="Calibri" w:hAnsi="Calibri"/>
        </w:rPr>
      </w:pPr>
      <w:r>
        <w:rPr>
          <w:rFonts w:ascii="Calibri" w:eastAsia="Calibri" w:hAnsi="Calibri"/>
        </w:rPr>
        <w:t>neodkladné úkony v řízení o návrzích na určení lhůty p</w:t>
      </w:r>
      <w:r w:rsidR="00616B32">
        <w:rPr>
          <w:rFonts w:ascii="Calibri" w:eastAsia="Calibri" w:hAnsi="Calibri"/>
        </w:rPr>
        <w:t xml:space="preserve">odle § 174a zák. č. 6/2002 Sb. </w:t>
      </w:r>
    </w:p>
    <w:p w:rsidR="00B76DD4" w:rsidRDefault="00B76DD4" w:rsidP="00B76DD4">
      <w:pPr>
        <w:pStyle w:val="Bezmezer"/>
        <w:jc w:val="center"/>
        <w:rPr>
          <w:rFonts w:ascii="Calibri" w:eastAsia="Calibri" w:hAnsi="Calibri"/>
          <w:b/>
          <w:color w:val="365F91" w:themeColor="accent1" w:themeShade="BF"/>
          <w:sz w:val="28"/>
          <w:szCs w:val="28"/>
        </w:rPr>
      </w:pPr>
    </w:p>
    <w:p w:rsidR="00B76DD4" w:rsidRDefault="00B76DD4" w:rsidP="00B76DD4">
      <w:pPr>
        <w:pStyle w:val="Bezmezer"/>
        <w:jc w:val="center"/>
        <w:rPr>
          <w:rFonts w:ascii="Calibri" w:eastAsia="Calibri" w:hAnsi="Calibri"/>
          <w:b/>
          <w:color w:val="365F91" w:themeColor="accent1" w:themeShade="BF"/>
          <w:sz w:val="28"/>
          <w:szCs w:val="28"/>
        </w:rPr>
      </w:pPr>
    </w:p>
    <w:p w:rsidR="00B76DD4" w:rsidRDefault="00B76DD4" w:rsidP="00B76DD4">
      <w:pPr>
        <w:pStyle w:val="Bezmezer"/>
        <w:jc w:val="center"/>
        <w:rPr>
          <w:rFonts w:ascii="Calibri" w:eastAsia="Calibri" w:hAnsi="Calibri"/>
          <w:b/>
          <w:color w:val="365F91" w:themeColor="accent1" w:themeShade="BF"/>
          <w:sz w:val="28"/>
          <w:szCs w:val="28"/>
        </w:rPr>
      </w:pPr>
      <w:r>
        <w:rPr>
          <w:rFonts w:ascii="Calibri" w:eastAsia="Calibri" w:hAnsi="Calibri"/>
          <w:b/>
          <w:color w:val="365F91" w:themeColor="accent1" w:themeShade="BF"/>
          <w:sz w:val="28"/>
          <w:szCs w:val="28"/>
        </w:rPr>
        <w:t>SPRÁVNÍ ÚSEK</w:t>
      </w:r>
    </w:p>
    <w:p w:rsidR="00B76DD4" w:rsidRDefault="00B76DD4" w:rsidP="00B76DD4">
      <w:pPr>
        <w:pStyle w:val="Bezmezer"/>
        <w:rPr>
          <w:rFonts w:ascii="Calibri" w:eastAsia="Calibri" w:hAnsi="Calibri"/>
          <w:szCs w:val="22"/>
        </w:rPr>
      </w:pPr>
    </w:p>
    <w:p w:rsidR="00806A3A" w:rsidRDefault="00806A3A" w:rsidP="00B76DD4">
      <w:pPr>
        <w:pStyle w:val="Bezmezer"/>
        <w:rPr>
          <w:rFonts w:ascii="Calibri" w:eastAsia="Calibri" w:hAnsi="Calibri"/>
          <w:szCs w:val="22"/>
        </w:rPr>
      </w:pPr>
    </w:p>
    <w:p w:rsidR="00B76DD4" w:rsidRDefault="00B76DD4" w:rsidP="00B76DD4">
      <w:pPr>
        <w:pStyle w:val="Bezmeze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B76DD4" w:rsidTr="00B76DD4">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6DD4" w:rsidRDefault="00B76DD4">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B76DD4" w:rsidTr="00B76DD4">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b/>
                <w:lang w:eastAsia="en-US"/>
              </w:rPr>
            </w:pPr>
            <w:r>
              <w:rPr>
                <w:rFonts w:ascii="Calibri" w:hAnsi="Calibri"/>
                <w:b/>
                <w:lang w:eastAsia="en-US"/>
              </w:rPr>
              <w:t>Mgr.</w:t>
            </w:r>
          </w:p>
          <w:p w:rsidR="00B76DD4" w:rsidRDefault="00B76DD4">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eastAsia="Calibri" w:hAnsi="Calibri"/>
                <w:lang w:eastAsia="en-US"/>
              </w:rPr>
            </w:pPr>
            <w:r>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rFonts w:ascii="Calibri" w:hAnsi="Calibri"/>
                <w:lang w:eastAsia="en-US"/>
              </w:rPr>
              <w:t>Spr</w:t>
            </w:r>
            <w:proofErr w:type="spellEnd"/>
            <w:r>
              <w:rPr>
                <w:rFonts w:ascii="Calibri" w:hAnsi="Calibri"/>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B76DD4" w:rsidTr="00B76DD4">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B76DD4" w:rsidRDefault="00B76DD4">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B76DD4" w:rsidRDefault="00B76DD4">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B76DD4" w:rsidRDefault="00B76DD4">
            <w:pPr>
              <w:pStyle w:val="Bezmezer"/>
              <w:spacing w:line="276" w:lineRule="auto"/>
              <w:jc w:val="center"/>
              <w:rPr>
                <w:rFonts w:ascii="Calibri" w:eastAsia="Calibri" w:hAnsi="Calibri"/>
                <w:lang w:eastAsia="en-US"/>
              </w:rPr>
            </w:pPr>
            <w:r>
              <w:rPr>
                <w:rFonts w:ascii="Calibri" w:eastAsia="Calibri" w:hAnsi="Calibri"/>
                <w:lang w:eastAsia="en-US"/>
              </w:rPr>
              <w:t>dědický,</w:t>
            </w:r>
          </w:p>
          <w:p w:rsidR="00B76DD4" w:rsidRDefault="00B76DD4">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b/>
                <w:lang w:eastAsia="en-US"/>
              </w:rPr>
            </w:pPr>
            <w:r>
              <w:rPr>
                <w:rFonts w:ascii="Calibri" w:hAnsi="Calibri"/>
                <w:b/>
                <w:lang w:eastAsia="en-US"/>
              </w:rPr>
              <w:t xml:space="preserve">Mgr. </w:t>
            </w:r>
          </w:p>
          <w:p w:rsidR="00B76DD4" w:rsidRDefault="00B76DD4">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autoSpaceDE w:val="0"/>
              <w:autoSpaceDN w:val="0"/>
              <w:adjustRightInd w:val="0"/>
              <w:spacing w:line="276" w:lineRule="auto"/>
              <w:jc w:val="both"/>
              <w:rPr>
                <w:rFonts w:ascii="Calibri" w:hAnsi="Calibri" w:cs="ArialMT"/>
                <w:lang w:eastAsia="en-US"/>
              </w:rPr>
            </w:pPr>
            <w:r>
              <w:rPr>
                <w:rFonts w:ascii="Calibri" w:eastAsiaTheme="minorHAnsi" w:hAnsi="Calibri" w:cs="ArialMT"/>
                <w:lang w:eastAsia="en-US"/>
              </w:rPr>
              <w:t xml:space="preserve">Koordinuje, dohlíží a metodicky vede chod soudních kanceláří a týmů (především v oblasti aplikace VKŘ, OSŘ, Jednacího </w:t>
            </w:r>
            <w:proofErr w:type="gramStart"/>
            <w:r>
              <w:rPr>
                <w:rFonts w:ascii="Calibri" w:eastAsiaTheme="minorHAnsi" w:hAnsi="Calibri" w:cs="ArialMT"/>
                <w:lang w:eastAsia="en-US"/>
              </w:rPr>
              <w:t>řádu v IS</w:t>
            </w:r>
            <w:proofErr w:type="gramEnd"/>
            <w:r>
              <w:rPr>
                <w:rFonts w:ascii="Calibri" w:eastAsiaTheme="minorHAnsi" w:hAnsi="Calibri" w:cs="ArialMT"/>
                <w:lang w:eastAsia="en-US"/>
              </w:rPr>
              <w:t xml:space="preserve"> </w:t>
            </w:r>
            <w:r>
              <w:rPr>
                <w:rFonts w:ascii="Calibri" w:eastAsiaTheme="minorHAnsi" w:hAnsi="Calibri" w:cs="Arial"/>
                <w:lang w:eastAsia="en-US"/>
              </w:rPr>
              <w:t>a v oblasti související spisové tvorby).</w:t>
            </w:r>
            <w:r>
              <w:rPr>
                <w:rFonts w:ascii="Calibri" w:hAnsi="Calibri" w:cs="ArialMT"/>
                <w:lang w:eastAsia="en-US"/>
              </w:rPr>
              <w:t xml:space="preserve"> Provádí kontrolní činnost práce soudních kanceláří a týmů, navrhuje opatření pro odstranění nedostatků,</w:t>
            </w:r>
          </w:p>
          <w:p w:rsidR="00B76DD4" w:rsidRDefault="00B76DD4">
            <w:pPr>
              <w:autoSpaceDE w:val="0"/>
              <w:autoSpaceDN w:val="0"/>
              <w:adjustRightInd w:val="0"/>
              <w:spacing w:line="276" w:lineRule="auto"/>
              <w:jc w:val="both"/>
              <w:rPr>
                <w:rFonts w:ascii="Calibri" w:hAnsi="Calibri" w:cs="ArialMT"/>
                <w:lang w:eastAsia="en-US"/>
              </w:rPr>
            </w:pPr>
            <w:r>
              <w:rPr>
                <w:rFonts w:ascii="Calibri" w:hAnsi="Calibri" w:cs="ArialMT"/>
                <w:lang w:eastAsia="en-US"/>
              </w:rPr>
              <w:t xml:space="preserve">podílí se na školení zaměstnanců soudu k novelám předpisů a jejich dopadu </w:t>
            </w:r>
            <w:proofErr w:type="gramStart"/>
            <w:r>
              <w:rPr>
                <w:rFonts w:ascii="Calibri" w:hAnsi="Calibri" w:cs="ArialMT"/>
                <w:lang w:eastAsia="en-US"/>
              </w:rPr>
              <w:t>na</w:t>
            </w:r>
            <w:proofErr w:type="gramEnd"/>
            <w:r>
              <w:rPr>
                <w:rFonts w:ascii="Calibri" w:hAnsi="Calibri" w:cs="ArialMT"/>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B76DD4" w:rsidRDefault="00B76DD4">
            <w:pPr>
              <w:autoSpaceDE w:val="0"/>
              <w:autoSpaceDN w:val="0"/>
              <w:adjustRightInd w:val="0"/>
              <w:spacing w:line="276" w:lineRule="auto"/>
              <w:jc w:val="both"/>
              <w:rPr>
                <w:rFonts w:ascii="Calibri" w:hAnsi="Calibri"/>
                <w:lang w:eastAsia="en-US"/>
              </w:rPr>
            </w:pPr>
            <w:r>
              <w:rPr>
                <w:rFonts w:ascii="Calibri" w:hAnsi="Calibri" w:cs="Arial"/>
                <w:lang w:eastAsia="en-US"/>
              </w:rPr>
              <w:t xml:space="preserve">v </w:t>
            </w:r>
            <w:r>
              <w:rPr>
                <w:rFonts w:ascii="Calibri" w:hAnsi="Calibri" w:cs="ArialMT"/>
                <w:lang w:eastAsia="en-US"/>
              </w:rPr>
              <w:t xml:space="preserve">odměňování. </w:t>
            </w:r>
            <w:r>
              <w:rPr>
                <w:rFonts w:ascii="Calibri" w:hAnsi="Calibri" w:cs="Arial"/>
                <w:lang w:eastAsia="en-US"/>
              </w:rPr>
              <w:t>Shromažďuje podn</w:t>
            </w:r>
            <w:r>
              <w:rPr>
                <w:rFonts w:ascii="Calibri" w:hAnsi="Calibri" w:cs="ArialMT"/>
                <w:lang w:eastAsia="en-US"/>
              </w:rPr>
              <w:t>ěty a nápady na vylepšování stávajících pracovních postupů a předkládá náměty na inovace.</w:t>
            </w:r>
          </w:p>
        </w:tc>
      </w:tr>
      <w:tr w:rsidR="00B76DD4" w:rsidTr="00B76DD4">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b/>
                <w:lang w:eastAsia="en-US"/>
              </w:rPr>
            </w:pPr>
            <w:r>
              <w:rPr>
                <w:rFonts w:ascii="Calibri" w:hAnsi="Calibri"/>
                <w:b/>
                <w:lang w:eastAsia="en-US"/>
              </w:rPr>
              <w:t>Ing.</w:t>
            </w:r>
          </w:p>
          <w:p w:rsidR="00B76DD4" w:rsidRDefault="00B76DD4">
            <w:pPr>
              <w:pStyle w:val="Bezmezer"/>
              <w:spacing w:line="276" w:lineRule="auto"/>
              <w:jc w:val="center"/>
              <w:rPr>
                <w:rFonts w:ascii="Calibri" w:eastAsia="Calibri" w:hAnsi="Calibri"/>
                <w:b/>
                <w:lang w:eastAsia="en-US"/>
              </w:rPr>
            </w:pPr>
            <w:r>
              <w:rPr>
                <w:rFonts w:ascii="Calibri" w:hAnsi="Calibri"/>
                <w:b/>
                <w:lang w:eastAsia="en-US"/>
              </w:rPr>
              <w:t>Radka Baroušová</w:t>
            </w:r>
          </w:p>
          <w:p w:rsidR="00B76DD4" w:rsidRDefault="00B76DD4">
            <w:pPr>
              <w:pStyle w:val="Bezmezer"/>
              <w:spacing w:line="276" w:lineRule="auto"/>
              <w:jc w:val="center"/>
              <w:rPr>
                <w:rFonts w:ascii="Calibri" w:eastAsia="Calibri" w:hAnsi="Calibri"/>
                <w:b/>
                <w:lang w:eastAsia="en-US"/>
              </w:rPr>
            </w:pPr>
          </w:p>
          <w:p w:rsidR="00B76DD4" w:rsidRDefault="00B76DD4">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eastAsia="Calibri" w:hAnsi="Calibri"/>
                <w:lang w:eastAsia="en-US"/>
              </w:rPr>
            </w:pPr>
            <w:r>
              <w:rPr>
                <w:rFonts w:ascii="Calibri" w:eastAsia="Calibri" w:hAnsi="Calibri"/>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gramStart"/>
            <w:r>
              <w:rPr>
                <w:rFonts w:ascii="Calibri" w:eastAsia="Calibri" w:hAnsi="Calibri"/>
                <w:lang w:eastAsia="en-US"/>
              </w:rPr>
              <w:t>v.k.</w:t>
            </w:r>
            <w:proofErr w:type="spellStart"/>
            <w:proofErr w:type="gramEnd"/>
            <w:r>
              <w:rPr>
                <w:rFonts w:ascii="Calibri" w:eastAsia="Calibri" w:hAnsi="Calibri"/>
                <w:lang w:eastAsia="en-US"/>
              </w:rPr>
              <w:t>ř</w:t>
            </w:r>
            <w:proofErr w:type="spellEnd"/>
            <w:r>
              <w:rPr>
                <w:rFonts w:ascii="Calibri" w:eastAsia="Calibri" w:hAnsi="Calibri"/>
                <w:lang w:eastAsia="en-US"/>
              </w:rPr>
              <w:t>.</w:t>
            </w:r>
          </w:p>
        </w:tc>
      </w:tr>
      <w:tr w:rsidR="00B76DD4" w:rsidTr="00B76DD4">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lang w:eastAsia="en-US"/>
              </w:rPr>
            </w:pPr>
            <w:r>
              <w:rPr>
                <w:rFonts w:ascii="Calibri" w:hAnsi="Calibri"/>
                <w:lang w:eastAsia="en-US"/>
              </w:rPr>
              <w:t>Ing.</w:t>
            </w:r>
          </w:p>
          <w:p w:rsidR="00B76DD4" w:rsidRDefault="00B76DD4">
            <w:pPr>
              <w:pStyle w:val="Bezmezer"/>
              <w:spacing w:line="276" w:lineRule="auto"/>
              <w:jc w:val="center"/>
              <w:rPr>
                <w:rFonts w:ascii="Calibri" w:hAnsi="Calibri"/>
                <w:lang w:eastAsia="en-US"/>
              </w:rPr>
            </w:pPr>
            <w:r>
              <w:rPr>
                <w:rFonts w:ascii="Calibri" w:hAnsi="Calibri"/>
                <w:lang w:eastAsia="en-US"/>
              </w:rPr>
              <w:t>Radka Baroušová,</w:t>
            </w:r>
          </w:p>
          <w:p w:rsidR="00B76DD4" w:rsidRDefault="00B76DD4">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eastAsia="Calibri" w:hAnsi="Calibri"/>
                <w:b/>
                <w:u w:val="single"/>
                <w:lang w:eastAsia="en-US"/>
              </w:rPr>
            </w:pPr>
            <w:r>
              <w:rPr>
                <w:rFonts w:ascii="Calibri" w:hAnsi="Calibri"/>
                <w:lang w:eastAsia="en-US"/>
              </w:rPr>
              <w:t>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p>
        </w:tc>
      </w:tr>
      <w:tr w:rsidR="00B76DD4" w:rsidTr="00B76DD4">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b/>
                <w:lang w:eastAsia="en-US"/>
              </w:rPr>
            </w:pPr>
            <w:r>
              <w:rPr>
                <w:rFonts w:ascii="Calibri" w:hAnsi="Calibri"/>
                <w:b/>
                <w:lang w:eastAsia="en-US"/>
              </w:rPr>
              <w:t>Radmila Melková</w:t>
            </w:r>
          </w:p>
          <w:p w:rsidR="00B76DD4" w:rsidRDefault="00B76DD4">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lang w:eastAsia="en-US"/>
              </w:rPr>
            </w:pPr>
            <w:r>
              <w:rPr>
                <w:rFonts w:ascii="Calibri" w:hAnsi="Calibri"/>
                <w:lang w:eastAsia="en-US"/>
              </w:rPr>
              <w:t>Renata Řiháková</w:t>
            </w:r>
          </w:p>
          <w:p w:rsidR="00B76DD4" w:rsidRDefault="00B76DD4">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lang w:eastAsia="en-US"/>
              </w:rPr>
            </w:pPr>
            <w:r>
              <w:rPr>
                <w:rFonts w:ascii="Calibri" w:hAnsi="Calibri"/>
                <w:lang w:eastAsia="en-US"/>
              </w:rPr>
              <w:t>Úkoly plynoucí ze správy veškerého movitého i nemovitého majetku státu včetně jeho nabývání, uchovávání a prodeje nebo jiných forem disposice, vede autoprovoz, knihovnu, odpovídá za provoz a správu telefonů soudu a koná pokladní službu. Od složitelů přebírá hotovostní úschovy.</w:t>
            </w:r>
          </w:p>
        </w:tc>
      </w:tr>
      <w:tr w:rsidR="00B76DD4" w:rsidTr="00B76DD4">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B76DD4" w:rsidRDefault="00B76DD4">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b/>
                <w:bCs/>
                <w:lang w:eastAsia="en-US"/>
              </w:rPr>
            </w:pPr>
            <w:r>
              <w:rPr>
                <w:rFonts w:ascii="Calibri" w:hAnsi="Calibri"/>
                <w:b/>
                <w:bCs/>
                <w:lang w:eastAsia="en-US"/>
              </w:rPr>
              <w:t xml:space="preserve">Ing. </w:t>
            </w:r>
          </w:p>
          <w:p w:rsidR="00B76DD4" w:rsidRDefault="00B76DD4">
            <w:pPr>
              <w:pStyle w:val="Bezmezer"/>
              <w:spacing w:line="276" w:lineRule="auto"/>
              <w:jc w:val="center"/>
              <w:rPr>
                <w:rFonts w:ascii="Calibri" w:hAnsi="Calibri"/>
                <w:b/>
                <w:bCs/>
                <w:lang w:eastAsia="en-US"/>
              </w:rPr>
            </w:pPr>
            <w:r>
              <w:rPr>
                <w:rFonts w:ascii="Calibri" w:hAnsi="Calibri"/>
                <w:b/>
                <w:bCs/>
                <w:lang w:eastAsia="en-US"/>
              </w:rPr>
              <w:t>Tomáš Vincourek</w:t>
            </w:r>
          </w:p>
          <w:p w:rsidR="00B76DD4" w:rsidRDefault="00B76DD4">
            <w:pPr>
              <w:pStyle w:val="Bezmezer"/>
              <w:spacing w:line="276" w:lineRule="auto"/>
              <w:jc w:val="center"/>
              <w:rPr>
                <w:rFonts w:ascii="Calibri" w:hAnsi="Calibri"/>
                <w:b/>
                <w:lang w:eastAsia="en-US"/>
              </w:rPr>
            </w:pPr>
            <w:r>
              <w:rPr>
                <w:rFonts w:ascii="Calibri" w:hAnsi="Calibri"/>
                <w:bCs/>
                <w:sz w:val="20"/>
                <w:szCs w:val="20"/>
                <w:lang w:eastAsia="en-US"/>
              </w:rPr>
              <w:t>(1/2 pracovní úvazek)</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Calibri" w:hAnsi="Calibri"/>
                <w:lang w:eastAsia="en-US"/>
              </w:rPr>
            </w:pPr>
            <w:r>
              <w:rPr>
                <w:rFonts w:ascii="Calibri" w:hAnsi="Calibri"/>
                <w:lang w:eastAsia="en-US"/>
              </w:rPr>
              <w:t xml:space="preserve">Jan Čunderle, </w:t>
            </w:r>
            <w:proofErr w:type="spellStart"/>
            <w:r>
              <w:rPr>
                <w:rFonts w:ascii="Calibri" w:hAnsi="Calibri"/>
                <w:lang w:eastAsia="en-US"/>
              </w:rPr>
              <w:t>DiS</w:t>
            </w:r>
            <w:proofErr w:type="spellEnd"/>
            <w:r>
              <w:rPr>
                <w:rFonts w:ascii="Calibri" w:hAnsi="Calibri"/>
                <w:lang w:eastAsia="en-US"/>
              </w:rPr>
              <w:t>.</w:t>
            </w:r>
          </w:p>
          <w:p w:rsidR="00B76DD4" w:rsidRDefault="00B76DD4">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lang w:eastAsia="en-US"/>
              </w:rPr>
            </w:pPr>
            <w:r>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rFonts w:ascii="Calibri" w:hAnsi="Calibri"/>
                <w:lang w:eastAsia="en-US"/>
              </w:rPr>
              <w:t>etc</w:t>
            </w:r>
            <w:proofErr w:type="spellEnd"/>
            <w:r>
              <w:rPr>
                <w:rFonts w:ascii="Calibri" w:hAnsi="Calibri"/>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B76DD4" w:rsidTr="00B76DD4">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b/>
                <w:lang w:eastAsia="en-US"/>
              </w:rPr>
            </w:pPr>
            <w:r>
              <w:rPr>
                <w:rFonts w:ascii="Calibri" w:hAnsi="Calibri"/>
                <w:b/>
                <w:lang w:eastAsia="en-US"/>
              </w:rPr>
              <w:t xml:space="preserve">Jan Čunderle, </w:t>
            </w:r>
            <w:proofErr w:type="spellStart"/>
            <w:r>
              <w:rPr>
                <w:rFonts w:ascii="Calibri" w:hAnsi="Calibri"/>
                <w:b/>
                <w:lang w:eastAsia="en-US"/>
              </w:rPr>
              <w:t>DiS</w:t>
            </w:r>
            <w:proofErr w:type="spellEnd"/>
            <w:r>
              <w:rPr>
                <w:rFonts w:ascii="Calibri" w:hAnsi="Calibri"/>
                <w:b/>
                <w:lang w:eastAsia="en-US"/>
              </w:rPr>
              <w:t>.</w:t>
            </w:r>
          </w:p>
          <w:p w:rsidR="00B76DD4" w:rsidRDefault="00B76DD4">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B76DD4" w:rsidRDefault="00B76DD4">
            <w:pPr>
              <w:pStyle w:val="Bezmezer"/>
              <w:spacing w:line="276" w:lineRule="auto"/>
              <w:jc w:val="center"/>
              <w:rPr>
                <w:rFonts w:ascii="Calibri" w:hAnsi="Calibri"/>
                <w:b/>
                <w:bCs/>
                <w:lang w:eastAsia="en-US"/>
              </w:rPr>
            </w:pPr>
            <w:r>
              <w:rPr>
                <w:rFonts w:ascii="Calibri" w:hAnsi="Calibri"/>
                <w:bCs/>
                <w:sz w:val="20"/>
                <w:szCs w:val="20"/>
                <w:lang w:eastAsia="en-US"/>
              </w:rPr>
              <w:t>1/2 pracovní úvazek</w:t>
            </w: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lang w:eastAsia="en-US"/>
              </w:rPr>
            </w:pPr>
            <w:r>
              <w:rPr>
                <w:rFonts w:ascii="Calibri" w:hAnsi="Calibri"/>
                <w:lang w:eastAsia="en-US"/>
              </w:rPr>
              <w:t xml:space="preserve">Ing. </w:t>
            </w:r>
          </w:p>
          <w:p w:rsidR="00B76DD4" w:rsidRDefault="00B76DD4">
            <w:pPr>
              <w:pStyle w:val="Bezmezer"/>
              <w:spacing w:line="276" w:lineRule="auto"/>
              <w:jc w:val="center"/>
              <w:rPr>
                <w:rFonts w:ascii="Calibri" w:hAnsi="Calibri"/>
                <w:lang w:eastAsia="en-US"/>
              </w:rPr>
            </w:pPr>
            <w:r>
              <w:rPr>
                <w:rFonts w:ascii="Calibri" w:hAnsi="Calibri"/>
                <w:lang w:eastAsia="en-US"/>
              </w:rPr>
              <w:t>Tomáš Vincourek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lang w:eastAsia="en-US"/>
              </w:rPr>
            </w:pPr>
          </w:p>
        </w:tc>
      </w:tr>
      <w:tr w:rsidR="00B76DD4" w:rsidTr="00B76DD4">
        <w:tc>
          <w:tcPr>
            <w:tcW w:w="2235"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hAnsi="Calibri"/>
                <w:b/>
                <w:bCs/>
                <w:lang w:eastAsia="en-US"/>
              </w:rPr>
            </w:pPr>
            <w:r>
              <w:rPr>
                <w:rFonts w:ascii="Calibri" w:hAnsi="Calibri"/>
                <w:b/>
                <w:lang w:eastAsia="en-US"/>
              </w:rPr>
              <w:t xml:space="preserve">David Říha, </w:t>
            </w:r>
            <w:proofErr w:type="spellStart"/>
            <w:r>
              <w:rPr>
                <w:rFonts w:ascii="Calibri" w:hAnsi="Calibri"/>
                <w:b/>
                <w:lang w:eastAsia="en-US"/>
              </w:rPr>
              <w:t>DiS</w:t>
            </w:r>
            <w:proofErr w:type="spellEnd"/>
            <w:r>
              <w:rPr>
                <w:rFonts w:ascii="Calibri" w:hAnsi="Calibri"/>
                <w:b/>
                <w:lang w:eastAsia="en-US"/>
              </w:rPr>
              <w:t>.</w:t>
            </w:r>
          </w:p>
          <w:p w:rsidR="00B76DD4" w:rsidRDefault="00B76DD4">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p w:rsidR="00B76DD4" w:rsidRDefault="00B76DD4">
            <w:pPr>
              <w:pStyle w:val="Bezmezer"/>
              <w:spacing w:line="276" w:lineRule="auto"/>
              <w:jc w:val="center"/>
              <w:rPr>
                <w:rFonts w:ascii="Calibri" w:eastAsia="Calibri" w:hAnsi="Calibri"/>
                <w:b/>
                <w:lang w:eastAsia="en-US"/>
              </w:rPr>
            </w:pPr>
            <w:r>
              <w:rPr>
                <w:rFonts w:ascii="Calibri" w:hAnsi="Calibri"/>
                <w:sz w:val="20"/>
                <w:szCs w:val="20"/>
                <w:lang w:eastAsia="en-US"/>
              </w:rPr>
              <w:t>pečuje o internetovou stránku soudu a o publikace na ní, podle pokynů vedení soudu poskytuje a publikuje informace podle zák. č. 106/1999 Sb., o svobodném přístupu k informacím, popř. vyhledává a zpracovává podklady pro poskytnutí informace vedením soudu)</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lang w:eastAsia="en-US"/>
              </w:rPr>
            </w:pPr>
            <w:r>
              <w:rPr>
                <w:rFonts w:ascii="Calibri" w:hAnsi="Calibri"/>
                <w:lang w:eastAsia="en-US"/>
              </w:rPr>
              <w:t xml:space="preserve">Eviduje pohledávky v systému IRES a vymáhá pohledávky státu a nakládá s nimi, inventarizuje pohledávky, podává </w:t>
            </w:r>
            <w:r>
              <w:rPr>
                <w:rFonts w:ascii="Calibri" w:hAnsi="Calibri"/>
                <w:b/>
                <w:lang w:eastAsia="en-US"/>
              </w:rPr>
              <w:t>návrhy na daňovou exekuci</w:t>
            </w:r>
            <w:r>
              <w:rPr>
                <w:rFonts w:ascii="Calibri" w:hAnsi="Calibri"/>
                <w:lang w:eastAsia="en-US"/>
              </w:rPr>
              <w:t xml:space="preserve"> nebo na exekuci podle </w:t>
            </w:r>
            <w:proofErr w:type="spellStart"/>
            <w:proofErr w:type="gramStart"/>
            <w:r>
              <w:rPr>
                <w:rFonts w:ascii="Calibri" w:hAnsi="Calibri"/>
                <w:lang w:eastAsia="en-US"/>
              </w:rPr>
              <w:t>zák.č</w:t>
            </w:r>
            <w:proofErr w:type="spellEnd"/>
            <w:r>
              <w:rPr>
                <w:rFonts w:ascii="Calibri" w:hAnsi="Calibri"/>
                <w:lang w:eastAsia="en-US"/>
              </w:rPr>
              <w:t>.</w:t>
            </w:r>
            <w:proofErr w:type="gramEnd"/>
            <w:r>
              <w:rPr>
                <w:rFonts w:ascii="Calibri" w:hAnsi="Calibri"/>
                <w:lang w:eastAsia="en-US"/>
              </w:rPr>
              <w:t xml:space="preserve"> 120/2001 Sb. a přihlášky pohledávek do exekučního i </w:t>
            </w:r>
            <w:proofErr w:type="spellStart"/>
            <w:r>
              <w:rPr>
                <w:rFonts w:ascii="Calibri" w:hAnsi="Calibri"/>
                <w:lang w:eastAsia="en-US"/>
              </w:rPr>
              <w:t>insolvenčního</w:t>
            </w:r>
            <w:proofErr w:type="spellEnd"/>
            <w:r>
              <w:rPr>
                <w:rFonts w:ascii="Calibri" w:hAnsi="Calibri"/>
                <w:lang w:eastAsia="en-US"/>
              </w:rPr>
              <w:t xml:space="preserve"> řízení a oznamuje pohledávky do dědického řízení. Ve smyslu § 31 a § 35 zákona č. 219/2000 S. o majetku ČR </w:t>
            </w:r>
            <w:proofErr w:type="spellStart"/>
            <w:r>
              <w:rPr>
                <w:rFonts w:ascii="Calibri" w:hAnsi="Calibri"/>
                <w:lang w:eastAsia="en-US"/>
              </w:rPr>
              <w:t>etc</w:t>
            </w:r>
            <w:proofErr w:type="spellEnd"/>
            <w:r>
              <w:rPr>
                <w:rFonts w:ascii="Calibri" w:hAnsi="Calibri"/>
                <w:lang w:eastAsia="en-US"/>
              </w:rPr>
              <w:t>. ve znění novel sjednává s dlužníky splátky a může jednostranně upustit od vymáhání dluhu, k úkonům v souvislosti s daňovými pohledávkami jej opravňuje samostatné písemné pověření.</w:t>
            </w:r>
            <w:r>
              <w:rPr>
                <w:rFonts w:ascii="Calibri" w:hAnsi="Calibri"/>
                <w:color w:val="FF0000"/>
                <w:lang w:eastAsia="en-US"/>
              </w:rPr>
              <w:t xml:space="preserve"> </w:t>
            </w:r>
          </w:p>
        </w:tc>
      </w:tr>
      <w:tr w:rsidR="00B76DD4" w:rsidTr="00B76DD4">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lang w:eastAsia="en-US"/>
              </w:rPr>
            </w:pPr>
          </w:p>
        </w:tc>
      </w:tr>
      <w:tr w:rsidR="00B76DD4" w:rsidTr="00B76DD4">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Spisovna,</w:t>
            </w:r>
          </w:p>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podatelna</w:t>
            </w:r>
          </w:p>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b/>
                <w:lang w:eastAsia="en-US"/>
              </w:rPr>
            </w:pPr>
            <w:r>
              <w:rPr>
                <w:rFonts w:asciiTheme="minorHAnsi" w:hAnsiTheme="minorHAnsi"/>
                <w:b/>
                <w:lang w:eastAsia="en-US"/>
              </w:rPr>
              <w:t>Lenka Smékalová</w:t>
            </w:r>
          </w:p>
          <w:p w:rsidR="00B76DD4" w:rsidRDefault="00B76DD4">
            <w:pPr>
              <w:pStyle w:val="Bezmezer"/>
              <w:spacing w:line="276" w:lineRule="auto"/>
              <w:jc w:val="center"/>
              <w:rPr>
                <w:rFonts w:asciiTheme="minorHAnsi" w:eastAsia="Calibri" w:hAnsiTheme="minorHAnsi"/>
                <w:lang w:eastAsia="en-US"/>
              </w:rPr>
            </w:pPr>
            <w:r>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Zdeňka Bohanesová</w:t>
            </w:r>
          </w:p>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tc>
        <w:tc>
          <w:tcPr>
            <w:tcW w:w="7403" w:type="dxa"/>
            <w:vMerge w:val="restart"/>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u w:val="single"/>
                <w:lang w:eastAsia="en-US"/>
              </w:rPr>
            </w:pPr>
            <w:r>
              <w:rPr>
                <w:rFonts w:ascii="Calibri" w:hAnsi="Calibri"/>
                <w:lang w:eastAsia="en-US"/>
              </w:rPr>
              <w:t xml:space="preserve">Komplexní zajištění spisové služby a </w:t>
            </w:r>
            <w:proofErr w:type="spellStart"/>
            <w:r>
              <w:rPr>
                <w:rFonts w:ascii="Calibri" w:hAnsi="Calibri"/>
                <w:lang w:eastAsia="en-US"/>
              </w:rPr>
              <w:t>předarchivní</w:t>
            </w:r>
            <w:proofErr w:type="spellEnd"/>
            <w:r>
              <w:rPr>
                <w:rFonts w:ascii="Calibri" w:hAnsi="Calibri"/>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Pr>
                <w:rFonts w:ascii="Calibri" w:hAnsi="Calibri"/>
                <w:lang w:eastAsia="en-US"/>
              </w:rPr>
              <w:t>zák.č</w:t>
            </w:r>
            <w:proofErr w:type="spellEnd"/>
            <w:r>
              <w:rPr>
                <w:rFonts w:ascii="Calibri" w:hAnsi="Calibri"/>
                <w:lang w:eastAsia="en-US"/>
              </w:rPr>
              <w:t>.</w:t>
            </w:r>
            <w:proofErr w:type="gramEnd"/>
            <w:r>
              <w:rPr>
                <w:rFonts w:ascii="Calibri" w:hAnsi="Calibri"/>
                <w:lang w:eastAsia="en-US"/>
              </w:rPr>
              <w:t xml:space="preserve"> 6/2002 Sb. a okamžité dodávání originálu příslušné vedoucí kanceláře a kopie (místo) předsedovi soudu.</w:t>
            </w:r>
          </w:p>
        </w:tc>
      </w:tr>
      <w:tr w:rsidR="00B76DD4" w:rsidTr="00B76DD4">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b/>
                <w:lang w:eastAsia="en-US"/>
              </w:rPr>
            </w:pPr>
            <w:r>
              <w:rPr>
                <w:rFonts w:asciiTheme="minorHAnsi" w:hAnsiTheme="minorHAnsi"/>
                <w:b/>
                <w:lang w:eastAsia="en-US"/>
              </w:rPr>
              <w:t>Lenka Babincová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Theme="minorHAnsi" w:hAnsi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u w:val="single"/>
                <w:lang w:eastAsia="en-US"/>
              </w:rPr>
            </w:pPr>
          </w:p>
        </w:tc>
      </w:tr>
      <w:tr w:rsidR="00B76DD4" w:rsidTr="00B76DD4">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b/>
                <w:lang w:eastAsia="en-US"/>
              </w:rPr>
            </w:pPr>
            <w:r>
              <w:rPr>
                <w:rFonts w:asciiTheme="minorHAnsi" w:hAnsiTheme="minorHAnsi"/>
                <w:b/>
                <w:lang w:eastAsia="en-US"/>
              </w:rPr>
              <w:t>Pavel Kořínek</w:t>
            </w:r>
          </w:p>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Theme="minorHAnsi" w:hAnsiTheme="minorHAnsi"/>
                <w:lang w:eastAsia="en-US"/>
              </w:rPr>
            </w:pPr>
          </w:p>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DD4" w:rsidRDefault="00B76DD4">
            <w:pPr>
              <w:rPr>
                <w:rFonts w:ascii="Calibri" w:hAnsi="Calibri"/>
                <w:u w:val="single"/>
                <w:lang w:eastAsia="en-US"/>
              </w:rPr>
            </w:pPr>
          </w:p>
        </w:tc>
      </w:tr>
      <w:tr w:rsidR="00B76DD4" w:rsidTr="00B76DD4">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Informační centrum (IC),</w:t>
            </w:r>
          </w:p>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B76DD4" w:rsidRDefault="00B76DD4">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B76DD4" w:rsidRDefault="00B76DD4">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B76DD4" w:rsidRDefault="00B76DD4">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B76DD4" w:rsidRDefault="00B76DD4">
            <w:pPr>
              <w:pStyle w:val="Bezmezer"/>
              <w:spacing w:line="276" w:lineRule="auto"/>
              <w:jc w:val="center"/>
              <w:rPr>
                <w:rFonts w:asciiTheme="minorHAnsi" w:eastAsia="Calibri" w:hAnsiTheme="minorHAnsi"/>
                <w:lang w:eastAsia="en-US"/>
              </w:rPr>
            </w:pPr>
          </w:p>
          <w:p w:rsidR="00B76DD4" w:rsidRDefault="00B76DD4">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strike/>
                <w:lang w:eastAsia="en-US"/>
              </w:rPr>
            </w:pPr>
            <w:r>
              <w:rPr>
                <w:rFonts w:ascii="Calibri" w:hAnsi="Calibri"/>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Pr>
                <w:rFonts w:ascii="Calibri" w:hAnsi="Calibri"/>
                <w:lang w:eastAsia="en-US"/>
              </w:rPr>
              <w:t>úkon v IS</w:t>
            </w:r>
            <w:proofErr w:type="gramEnd"/>
            <w:r>
              <w:rPr>
                <w:rFonts w:ascii="Calibri" w:hAnsi="Calibri"/>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B76DD4" w:rsidTr="00B76DD4">
        <w:trPr>
          <w:trHeight w:val="655"/>
        </w:trPr>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p w:rsidR="00B76DD4" w:rsidRDefault="00B76DD4">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B76DD4" w:rsidRDefault="00B76DD4">
            <w:pPr>
              <w:pStyle w:val="Bezmezer"/>
              <w:spacing w:line="276" w:lineRule="auto"/>
              <w:jc w:val="center"/>
              <w:rPr>
                <w:rFonts w:asciiTheme="minorHAnsi" w:hAnsiTheme="minorHAnsi"/>
                <w:u w:val="single"/>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u w:val="single"/>
                <w:lang w:eastAsia="en-US"/>
              </w:rPr>
            </w:pPr>
            <w:r>
              <w:rPr>
                <w:rFonts w:ascii="Calibri" w:hAnsi="Calibri"/>
                <w:lang w:eastAsia="en-US"/>
              </w:rPr>
              <w:t xml:space="preserve">Vkládání nového nápadu všech úseků do Informačního Systému Administrativy Soudu. Zakládání papírových spisů C převedených z EPR (vč. tisku návrhu, el. </w:t>
            </w:r>
            <w:proofErr w:type="gramStart"/>
            <w:r>
              <w:rPr>
                <w:rFonts w:ascii="Calibri" w:hAnsi="Calibri"/>
                <w:lang w:eastAsia="en-US"/>
              </w:rPr>
              <w:t>platebního</w:t>
            </w:r>
            <w:proofErr w:type="gramEnd"/>
            <w:r>
              <w:rPr>
                <w:rFonts w:ascii="Calibri" w:hAnsi="Calibri"/>
                <w:lang w:eastAsia="en-US"/>
              </w:rPr>
              <w:t xml:space="preserve"> rozkazu, odporu nebo usnesení o zrušení el. platebního rozkazu, doručenek a všech příloh návrhu, s výjimkou obsáhlých samostatných příloh nad 20 stran).</w:t>
            </w:r>
          </w:p>
        </w:tc>
      </w:tr>
      <w:tr w:rsidR="00B76DD4" w:rsidTr="00B76DD4">
        <w:trPr>
          <w:trHeight w:val="706"/>
        </w:trPr>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b/>
                <w:lang w:eastAsia="en-US"/>
              </w:rPr>
            </w:pPr>
            <w:r>
              <w:rPr>
                <w:rFonts w:asciiTheme="minorHAnsi" w:hAnsiTheme="minorHAnsi"/>
                <w:b/>
                <w:lang w:eastAsia="en-US"/>
              </w:rPr>
              <w:t xml:space="preserve">Jan Čunderle, </w:t>
            </w:r>
            <w:proofErr w:type="spellStart"/>
            <w:r>
              <w:rPr>
                <w:rFonts w:asciiTheme="minorHAnsi" w:hAnsiTheme="minorHAnsi"/>
                <w:b/>
                <w:lang w:eastAsia="en-US"/>
              </w:rPr>
              <w:t>DiS</w:t>
            </w:r>
            <w:proofErr w:type="spellEnd"/>
            <w:r>
              <w:rPr>
                <w:rFonts w:asciiTheme="minorHAnsi" w:hAnsiTheme="minorHAnsi"/>
                <w:b/>
                <w:lang w:eastAsia="en-US"/>
              </w:rPr>
              <w:t>.</w:t>
            </w:r>
          </w:p>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(správce aplikace ISAS, IRES</w:t>
            </w:r>
          </w:p>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a CEPR,</w:t>
            </w:r>
          </w:p>
          <w:p w:rsidR="00B76DD4" w:rsidRDefault="00B76DD4">
            <w:pPr>
              <w:pStyle w:val="Bezmezer"/>
              <w:spacing w:line="276" w:lineRule="auto"/>
              <w:jc w:val="center"/>
              <w:rPr>
                <w:rFonts w:asciiTheme="minorHAnsi" w:hAnsiTheme="minorHAnsi"/>
                <w:lang w:eastAsia="en-US"/>
              </w:rPr>
            </w:pPr>
            <w:r>
              <w:rPr>
                <w:rFonts w:asciiTheme="minorHAnsi" w:hAnsiTheme="minorHAnsi"/>
                <w:bCs/>
                <w:lang w:eastAsia="en-US"/>
              </w:rPr>
              <w:t>1/2 pracovní úvazek</w:t>
            </w:r>
            <w:r>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bCs/>
                <w:iCs/>
                <w:lang w:eastAsia="en-US"/>
              </w:rPr>
            </w:pPr>
            <w:r>
              <w:rPr>
                <w:rFonts w:asciiTheme="minorHAnsi" w:hAnsiTheme="minorHAnsi"/>
                <w:bCs/>
                <w:iCs/>
                <w:lang w:eastAsia="en-US"/>
              </w:rPr>
              <w:t>Zdeňka Bohanesová</w:t>
            </w:r>
          </w:p>
          <w:p w:rsidR="00B76DD4" w:rsidRDefault="00B76DD4">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B76DD4" w:rsidRDefault="00B76DD4">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lang w:eastAsia="en-US"/>
              </w:rPr>
            </w:pPr>
            <w:r>
              <w:rPr>
                <w:rFonts w:ascii="Calibri" w:hAnsi="Calibri"/>
                <w:lang w:eastAsia="en-US"/>
              </w:rPr>
              <w:t xml:space="preserve">Příjem, potvrzování doručení a odesílání elektronicky podepsaných listin. </w:t>
            </w:r>
          </w:p>
          <w:p w:rsidR="00B76DD4" w:rsidRDefault="00B76DD4">
            <w:pPr>
              <w:pStyle w:val="Bezmezer"/>
              <w:spacing w:line="276" w:lineRule="auto"/>
              <w:jc w:val="both"/>
              <w:rPr>
                <w:rFonts w:ascii="Calibri" w:hAnsi="Calibri"/>
                <w:lang w:eastAsia="en-US"/>
              </w:rPr>
            </w:pPr>
            <w:r>
              <w:rPr>
                <w:rFonts w:ascii="Calibri" w:hAnsi="Calibri"/>
                <w:lang w:eastAsia="en-US"/>
              </w:rPr>
              <w:t>Dbá o soulad elektronické úřední desky s úřední deskou papírovou.</w:t>
            </w:r>
          </w:p>
        </w:tc>
      </w:tr>
      <w:tr w:rsidR="00B76DD4" w:rsidTr="00B76DD4">
        <w:trPr>
          <w:trHeight w:val="745"/>
        </w:trPr>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B76DD4" w:rsidRDefault="00B76DD4">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B76DD4" w:rsidRDefault="00B76DD4">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B76DD4" w:rsidTr="00B76DD4">
        <w:trPr>
          <w:trHeight w:val="1215"/>
        </w:trPr>
        <w:tc>
          <w:tcPr>
            <w:tcW w:w="2235"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B76DD4" w:rsidRDefault="00B76DD4">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u w:val="single"/>
                <w:lang w:eastAsia="en-US"/>
              </w:rPr>
            </w:pPr>
            <w:r>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B76DD4" w:rsidTr="00B76DD4">
        <w:trPr>
          <w:trHeight w:val="1100"/>
        </w:trPr>
        <w:tc>
          <w:tcPr>
            <w:tcW w:w="2235"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Theme="minorHAnsi" w:hAnsiTheme="minorHAnsi"/>
                <w:lang w:eastAsia="en-US"/>
              </w:rPr>
            </w:pPr>
            <w:r>
              <w:rPr>
                <w:rFonts w:asciiTheme="minorHAnsi" w:hAnsiTheme="minorHAnsi"/>
                <w:lang w:eastAsia="en-US"/>
              </w:rPr>
              <w:t>Úklidová služba</w:t>
            </w:r>
          </w:p>
          <w:p w:rsidR="00B76DD4" w:rsidRDefault="00B76DD4">
            <w:pPr>
              <w:pStyle w:val="Bezmezer"/>
              <w:spacing w:line="276" w:lineRule="auto"/>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center"/>
              <w:rPr>
                <w:rFonts w:asciiTheme="minorHAnsi" w:hAnsiTheme="minorHAnsi"/>
                <w:b/>
                <w:lang w:eastAsia="en-US"/>
              </w:rPr>
            </w:pPr>
            <w:r>
              <w:rPr>
                <w:rFonts w:asciiTheme="minorHAnsi" w:hAnsiTheme="minorHAnsi"/>
                <w:b/>
                <w:bCs/>
                <w:lang w:eastAsia="en-US"/>
              </w:rPr>
              <w:t>J&amp;H Úklid</w:t>
            </w:r>
          </w:p>
          <w:p w:rsidR="00B76DD4" w:rsidRDefault="00B76DD4">
            <w:pPr>
              <w:pStyle w:val="Bezmezer"/>
              <w:spacing w:line="276" w:lineRule="auto"/>
              <w:jc w:val="center"/>
              <w:rPr>
                <w:rFonts w:asciiTheme="minorHAnsi" w:hAnsiTheme="minorHAnsi"/>
                <w:lang w:eastAsia="en-US"/>
              </w:rPr>
            </w:pPr>
            <w:r>
              <w:rPr>
                <w:rFonts w:asciiTheme="minorHAnsi" w:hAnsiTheme="minorHAnsi"/>
                <w:bCs/>
                <w:lang w:eastAsia="en-US"/>
              </w:rPr>
              <w:t>Jitka Sigmundová</w:t>
            </w:r>
          </w:p>
          <w:p w:rsidR="00B76DD4" w:rsidRDefault="00B76DD4">
            <w:pPr>
              <w:pStyle w:val="Bezmezer"/>
              <w:spacing w:line="276" w:lineRule="auto"/>
              <w:jc w:val="center"/>
              <w:rPr>
                <w:rFonts w:asciiTheme="minorHAnsi" w:hAnsiTheme="minorHAnsi"/>
                <w:lang w:eastAsia="en-US"/>
              </w:rPr>
            </w:pPr>
            <w:r>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B76DD4" w:rsidRDefault="00B76DD4">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ascii="Calibri" w:hAnsi="Calibri"/>
                <w:u w:val="single"/>
                <w:lang w:eastAsia="en-US"/>
              </w:rPr>
            </w:pPr>
            <w:r>
              <w:rPr>
                <w:rFonts w:ascii="Calibri" w:hAnsi="Calibri"/>
                <w:lang w:eastAsia="en-US"/>
              </w:rPr>
              <w:t xml:space="preserve">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w:t>
            </w:r>
            <w:proofErr w:type="gramStart"/>
            <w:r>
              <w:rPr>
                <w:rFonts w:ascii="Calibri" w:hAnsi="Calibri"/>
                <w:lang w:eastAsia="en-US"/>
              </w:rPr>
              <w:t>schůdnosti .</w:t>
            </w:r>
            <w:proofErr w:type="gramEnd"/>
          </w:p>
        </w:tc>
      </w:tr>
    </w:tbl>
    <w:p w:rsidR="00B76DD4" w:rsidRDefault="00B76DD4" w:rsidP="00B76DD4">
      <w:pPr>
        <w:rPr>
          <w:rFonts w:ascii="Calibri" w:eastAsia="Calibri" w:hAnsi="Calibri"/>
        </w:rPr>
      </w:pPr>
    </w:p>
    <w:p w:rsidR="00B76DD4" w:rsidRDefault="00B76DD4" w:rsidP="00B76DD4">
      <w:pPr>
        <w:spacing w:after="200" w:line="276" w:lineRule="auto"/>
        <w:rPr>
          <w:rFonts w:ascii="Calibri" w:eastAsia="Calibri" w:hAnsi="Calibri"/>
          <w:lang w:eastAsia="en-US"/>
        </w:rPr>
      </w:pPr>
      <w:r>
        <w:rPr>
          <w:rFonts w:ascii="Calibri" w:hAnsi="Calibri"/>
        </w:rPr>
        <w:t xml:space="preserve">V Prostějově dne 16. prosince 2015.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p>
    <w:p w:rsidR="00B76DD4" w:rsidRDefault="00B76DD4" w:rsidP="00B76DD4">
      <w:pPr>
        <w:spacing w:after="200" w:line="276" w:lineRule="auto"/>
        <w:rPr>
          <w:rFonts w:eastAsia="Calibri"/>
          <w:szCs w:val="22"/>
          <w:lang w:eastAsia="en-US"/>
        </w:rPr>
      </w:pPr>
    </w:p>
    <w:p w:rsidR="00B76DD4" w:rsidRDefault="00B76DD4" w:rsidP="00B76DD4">
      <w:pPr>
        <w:spacing w:after="200" w:line="276" w:lineRule="auto"/>
        <w:rPr>
          <w:rFonts w:eastAsia="Calibri"/>
          <w:szCs w:val="22"/>
          <w:lang w:eastAsia="en-US"/>
        </w:rPr>
      </w:pPr>
    </w:p>
    <w:p w:rsidR="00B76DD4" w:rsidRDefault="00B76DD4" w:rsidP="00B76DD4">
      <w:pPr>
        <w:spacing w:after="200" w:line="276" w:lineRule="auto"/>
      </w:pPr>
      <w:r>
        <w:t xml:space="preserve">                </w:t>
      </w:r>
      <w:r>
        <w:tab/>
      </w:r>
    </w:p>
    <w:p w:rsidR="00B76DD4" w:rsidRDefault="00B76DD4" w:rsidP="00B76DD4">
      <w:pPr>
        <w:spacing w:after="200" w:line="276" w:lineRule="auto"/>
      </w:pPr>
    </w:p>
    <w:p w:rsidR="00B76DD4" w:rsidRDefault="00B76DD4" w:rsidP="00B76DD4">
      <w:pPr>
        <w:spacing w:after="200" w:line="276" w:lineRule="auto"/>
        <w:rPr>
          <w:rFonts w:eastAsia="Calibri"/>
          <w:szCs w:val="22"/>
          <w:lang w:eastAsia="en-US"/>
        </w:rPr>
      </w:pPr>
      <w:r>
        <w:tab/>
      </w:r>
      <w:r>
        <w:tab/>
      </w:r>
      <w:r>
        <w:tab/>
      </w:r>
      <w:r>
        <w:tab/>
      </w:r>
      <w:r>
        <w:tab/>
      </w:r>
      <w:r>
        <w:tab/>
        <w:t xml:space="preserve">              </w:t>
      </w:r>
      <w:r>
        <w:tab/>
      </w:r>
      <w:r>
        <w:tab/>
      </w:r>
      <w:r>
        <w:tab/>
      </w:r>
    </w:p>
    <w:p w:rsidR="00B76DD4" w:rsidRDefault="00B76DD4" w:rsidP="00B76DD4">
      <w:pPr>
        <w:pStyle w:val="Nadpis6"/>
        <w:rPr>
          <w:b w:val="0"/>
          <w:sz w:val="16"/>
        </w:rPr>
      </w:pPr>
    </w:p>
    <w:p w:rsidR="00B76DD4" w:rsidRDefault="00B76DD4" w:rsidP="00B76DD4">
      <w:pPr>
        <w:pStyle w:val="Nadpis1"/>
      </w:pPr>
      <w:r>
        <w:t>PŘÍLOHA č. 1:</w:t>
      </w:r>
    </w:p>
    <w:p w:rsidR="00B76DD4" w:rsidRDefault="00B76DD4" w:rsidP="00B76DD4">
      <w:pPr>
        <w:pStyle w:val="Nadpis1"/>
        <w:jc w:val="center"/>
      </w:pPr>
    </w:p>
    <w:p w:rsidR="00B76DD4" w:rsidRDefault="00B76DD4" w:rsidP="00B76DD4">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B76DD4" w:rsidRDefault="00B76DD4" w:rsidP="00B76DD4">
      <w:pPr>
        <w:pStyle w:val="Nadpis1"/>
        <w:jc w:val="center"/>
        <w:rPr>
          <w:rFonts w:eastAsia="Calibri"/>
          <w:sz w:val="16"/>
        </w:rPr>
      </w:pPr>
    </w:p>
    <w:p w:rsidR="00B76DD4" w:rsidRDefault="00B76DD4" w:rsidP="00B76DD4">
      <w:pPr>
        <w:pStyle w:val="Nadpis1"/>
        <w:jc w:val="center"/>
        <w:rPr>
          <w:rFonts w:eastAsia="Calibri"/>
        </w:rPr>
      </w:pPr>
    </w:p>
    <w:p w:rsidR="00B76DD4" w:rsidRDefault="00B76DD4" w:rsidP="00B76DD4">
      <w:pPr>
        <w:pStyle w:val="Nadpis1"/>
        <w:jc w:val="center"/>
      </w:pPr>
      <w:r>
        <w:rPr>
          <w:color w:val="800000"/>
          <w:sz w:val="28"/>
          <w:u w:val="single"/>
        </w:rPr>
        <w:t>STUDUJÍCÍ JUSTIČNÍ AKADEMIE V KROMĚŘÍŽI</w:t>
      </w:r>
    </w:p>
    <w:p w:rsidR="00B76DD4" w:rsidRDefault="00B76DD4" w:rsidP="00B76DD4">
      <w:pPr>
        <w:pStyle w:val="Nadpis1"/>
        <w:jc w:val="center"/>
        <w:rPr>
          <w:rFonts w:eastAsia="Calibri"/>
        </w:rPr>
      </w:pPr>
      <w:r>
        <w:rPr>
          <w:rFonts w:eastAsia="Calibri"/>
        </w:rPr>
        <w:t>(v pracovním poměru k Okresnímu soudu v Prostějově)</w:t>
      </w:r>
    </w:p>
    <w:p w:rsidR="00B76DD4" w:rsidRDefault="00B76DD4" w:rsidP="00B76DD4">
      <w:pPr>
        <w:pStyle w:val="Nadpis1"/>
        <w:jc w:val="center"/>
        <w:rPr>
          <w:rFonts w:eastAsia="Calibri"/>
          <w:bCs/>
          <w:sz w:val="28"/>
        </w:rPr>
      </w:pPr>
    </w:p>
    <w:p w:rsidR="00B76DD4" w:rsidRDefault="00B76DD4" w:rsidP="00B76DD4">
      <w:pPr>
        <w:pStyle w:val="Nadpis1"/>
        <w:jc w:val="center"/>
        <w:rPr>
          <w:rFonts w:eastAsia="Calibri"/>
        </w:rPr>
      </w:pPr>
      <w:r>
        <w:rPr>
          <w:rFonts w:eastAsia="Calibri"/>
          <w:caps/>
          <w:color w:val="800000"/>
          <w:sz w:val="28"/>
          <w:u w:val="single"/>
        </w:rPr>
        <w:t>Justiční čekatelé:</w:t>
      </w:r>
    </w:p>
    <w:p w:rsidR="00B76DD4" w:rsidRDefault="00B76DD4" w:rsidP="00B76DD4">
      <w:pPr>
        <w:pStyle w:val="Nadpis1"/>
        <w:jc w:val="center"/>
        <w:rPr>
          <w:rFonts w:eastAsia="Calibri"/>
        </w:rPr>
      </w:pPr>
      <w:r>
        <w:rPr>
          <w:rFonts w:eastAsia="Calibri"/>
        </w:rPr>
        <w:t>(zaměstnanci Krajského soudu v Brně)</w:t>
      </w:r>
    </w:p>
    <w:p w:rsidR="00B76DD4" w:rsidRDefault="00B76DD4" w:rsidP="00B76DD4">
      <w:pPr>
        <w:pStyle w:val="Nadpis1"/>
        <w:jc w:val="center"/>
        <w:rPr>
          <w:rFonts w:eastAsia="Calibri"/>
          <w:caps/>
          <w:color w:val="800000"/>
          <w:sz w:val="28"/>
          <w:u w:val="single"/>
        </w:rPr>
      </w:pPr>
    </w:p>
    <w:p w:rsidR="00B76DD4" w:rsidRDefault="00B76DD4" w:rsidP="00B76DD4">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B76DD4" w:rsidRDefault="00B76DD4" w:rsidP="00B76DD4">
      <w:pPr>
        <w:rPr>
          <w:szCs w:val="20"/>
        </w:rPr>
        <w:sectPr w:rsidR="00B76DD4">
          <w:headerReference w:type="even" r:id="rId8"/>
          <w:headerReference w:type="default" r:id="rId9"/>
          <w:footerReference w:type="even" r:id="rId10"/>
          <w:footerReference w:type="default" r:id="rId11"/>
          <w:headerReference w:type="first" r:id="rId12"/>
          <w:footerReference w:type="first" r:id="rId13"/>
          <w:pgSz w:w="16838" w:h="11906" w:orient="landscape"/>
          <w:pgMar w:top="760" w:right="1103" w:bottom="709" w:left="1843" w:header="567" w:footer="708" w:gutter="0"/>
          <w:cols w:space="708"/>
        </w:sectPr>
      </w:pPr>
    </w:p>
    <w:p w:rsidR="00B76DD4" w:rsidRDefault="00B76DD4" w:rsidP="00B76DD4">
      <w:pPr>
        <w:pStyle w:val="Nadpis1"/>
        <w:rPr>
          <w:rFonts w:eastAsia="Calibri"/>
          <w:b/>
        </w:rPr>
      </w:pPr>
    </w:p>
    <w:p w:rsidR="00B76DD4" w:rsidRDefault="00B76DD4" w:rsidP="00B76DD4">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B76DD4" w:rsidRDefault="00B76DD4" w:rsidP="00B76DD4">
      <w:pPr>
        <w:rPr>
          <w:b/>
          <w:color w:val="3333FF"/>
          <w:sz w:val="28"/>
          <w:szCs w:val="28"/>
          <w:u w:val="single"/>
        </w:rPr>
      </w:pPr>
    </w:p>
    <w:p w:rsidR="00B76DD4" w:rsidRDefault="00B76DD4" w:rsidP="00B76DD4">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B76DD4" w:rsidRDefault="00B76DD4" w:rsidP="00B76DD4">
      <w:pPr>
        <w:rPr>
          <w:sz w:val="28"/>
          <w:szCs w:val="28"/>
        </w:rPr>
      </w:pPr>
    </w:p>
    <w:p w:rsidR="00B76DD4" w:rsidRDefault="00B76DD4" w:rsidP="00B76DD4">
      <w:pPr>
        <w:pStyle w:val="Nadpis1"/>
        <w:spacing w:line="276" w:lineRule="auto"/>
        <w:rPr>
          <w:bCs/>
          <w:sz w:val="28"/>
          <w:szCs w:val="17"/>
          <w:lang w:eastAsia="en-US"/>
        </w:rPr>
      </w:pPr>
      <w:r>
        <w:rPr>
          <w:b/>
          <w:bCs/>
          <w:sz w:val="28"/>
          <w:lang w:eastAsia="en-US"/>
        </w:rPr>
        <w:t>Agentura:</w:t>
      </w:r>
      <w:r>
        <w:rPr>
          <w:bCs/>
          <w:sz w:val="28"/>
          <w:lang w:eastAsia="en-US"/>
        </w:rPr>
        <w:t>J&amp;H Úklid</w:t>
      </w:r>
      <w:r>
        <w:rPr>
          <w:sz w:val="28"/>
          <w:lang w:eastAsia="en-US"/>
        </w:rPr>
        <w:t xml:space="preserve"> </w:t>
      </w:r>
      <w:r>
        <w:rPr>
          <w:bCs/>
          <w:sz w:val="28"/>
          <w:lang w:eastAsia="en-US"/>
        </w:rPr>
        <w:t xml:space="preserve">Jitka Sigmundová IČ: </w:t>
      </w:r>
      <w:r>
        <w:rPr>
          <w:bCs/>
          <w:sz w:val="28"/>
          <w:szCs w:val="17"/>
          <w:lang w:eastAsia="en-US"/>
        </w:rPr>
        <w:t>73828271</w:t>
      </w:r>
    </w:p>
    <w:p w:rsidR="00B76DD4" w:rsidRDefault="00B76DD4" w:rsidP="00B76DD4">
      <w:pPr>
        <w:rPr>
          <w:lang w:eastAsia="en-US"/>
        </w:rPr>
      </w:pPr>
    </w:p>
    <w:p w:rsidR="00B76DD4" w:rsidRDefault="00B76DD4" w:rsidP="00B76DD4">
      <w:pPr>
        <w:rPr>
          <w:sz w:val="28"/>
          <w:szCs w:val="28"/>
          <w:lang w:eastAsia="en-US"/>
        </w:rPr>
      </w:pPr>
      <w:r>
        <w:rPr>
          <w:sz w:val="28"/>
          <w:szCs w:val="28"/>
          <w:lang w:eastAsia="en-US"/>
        </w:rPr>
        <w:t>Jitka Halouzková</w:t>
      </w:r>
    </w:p>
    <w:p w:rsidR="00B76DD4" w:rsidRDefault="00B76DD4" w:rsidP="00B76DD4">
      <w:pPr>
        <w:rPr>
          <w:sz w:val="28"/>
          <w:szCs w:val="28"/>
          <w:lang w:eastAsia="en-US"/>
        </w:rPr>
      </w:pPr>
      <w:r>
        <w:rPr>
          <w:sz w:val="28"/>
          <w:szCs w:val="28"/>
          <w:lang w:eastAsia="en-US"/>
        </w:rPr>
        <w:t>Pavlína Dvořáková</w:t>
      </w:r>
    </w:p>
    <w:p w:rsidR="00B76DD4" w:rsidRDefault="00B76DD4" w:rsidP="00B76DD4">
      <w:pPr>
        <w:rPr>
          <w:sz w:val="28"/>
          <w:szCs w:val="28"/>
          <w:lang w:eastAsia="en-US"/>
        </w:rPr>
      </w:pPr>
      <w:r>
        <w:rPr>
          <w:sz w:val="28"/>
          <w:szCs w:val="28"/>
          <w:lang w:eastAsia="en-US"/>
        </w:rPr>
        <w:t xml:space="preserve">Marie </w:t>
      </w:r>
      <w:proofErr w:type="spellStart"/>
      <w:r>
        <w:rPr>
          <w:sz w:val="28"/>
          <w:szCs w:val="28"/>
          <w:lang w:eastAsia="en-US"/>
        </w:rPr>
        <w:t>Svobodníková</w:t>
      </w:r>
      <w:proofErr w:type="spellEnd"/>
    </w:p>
    <w:p w:rsidR="00B76DD4" w:rsidRDefault="00B76DD4" w:rsidP="00B76DD4">
      <w:pPr>
        <w:rPr>
          <w:sz w:val="28"/>
          <w:szCs w:val="28"/>
          <w:lang w:eastAsia="en-US"/>
        </w:rPr>
        <w:sectPr w:rsidR="00B76DD4">
          <w:type w:val="continuous"/>
          <w:pgSz w:w="16838" w:h="11906" w:orient="landscape"/>
          <w:pgMar w:top="760" w:right="1103" w:bottom="709" w:left="1843" w:header="567" w:footer="708" w:gutter="0"/>
          <w:cols w:num="2" w:space="708"/>
        </w:sectPr>
      </w:pPr>
    </w:p>
    <w:p w:rsidR="00B76DD4" w:rsidRDefault="00B76DD4" w:rsidP="00B76DD4">
      <w:pPr>
        <w:pStyle w:val="Nadpis1"/>
        <w:jc w:val="center"/>
        <w:rPr>
          <w:rFonts w:eastAsia="Calibri"/>
          <w:color w:val="800000"/>
          <w:sz w:val="20"/>
          <w:u w:val="single"/>
        </w:rPr>
      </w:pPr>
    </w:p>
    <w:p w:rsidR="00B76DD4" w:rsidRDefault="00B76DD4" w:rsidP="00B76DD4">
      <w:pPr>
        <w:pStyle w:val="Nadpis1"/>
        <w:jc w:val="center"/>
        <w:rPr>
          <w:rFonts w:eastAsia="Calibri"/>
          <w:color w:val="800000"/>
          <w:sz w:val="28"/>
          <w:u w:val="single"/>
        </w:rPr>
      </w:pPr>
      <w:r>
        <w:rPr>
          <w:rFonts w:eastAsia="Calibri"/>
          <w:color w:val="800000"/>
          <w:sz w:val="28"/>
          <w:u w:val="single"/>
        </w:rPr>
        <w:t>JUSTIČNÍ STRÁŽ:</w:t>
      </w:r>
    </w:p>
    <w:p w:rsidR="00B76DD4" w:rsidRDefault="00B76DD4" w:rsidP="00B76DD4">
      <w:pPr>
        <w:rPr>
          <w:rFonts w:eastAsia="Calibri"/>
        </w:rPr>
      </w:pPr>
    </w:p>
    <w:p w:rsidR="00B76DD4" w:rsidRDefault="00B76DD4" w:rsidP="00B76DD4">
      <w:pPr>
        <w:pStyle w:val="Nadpis1"/>
        <w:jc w:val="center"/>
        <w:rPr>
          <w:rFonts w:eastAsia="Calibri"/>
          <w:sz w:val="28"/>
          <w:szCs w:val="28"/>
        </w:rPr>
      </w:pPr>
      <w:r>
        <w:rPr>
          <w:rFonts w:eastAsia="Calibri"/>
          <w:sz w:val="28"/>
          <w:szCs w:val="28"/>
        </w:rPr>
        <w:t>(zaměstnanci Vězeňské služby ČR, Vazební věznice Olomouc)</w:t>
      </w:r>
    </w:p>
    <w:p w:rsidR="00B76DD4" w:rsidRDefault="00B76DD4" w:rsidP="00B76DD4">
      <w:pPr>
        <w:pStyle w:val="Nadpis1"/>
        <w:rPr>
          <w:rFonts w:eastAsia="Calibri"/>
          <w:sz w:val="28"/>
          <w:szCs w:val="28"/>
        </w:rPr>
      </w:pPr>
    </w:p>
    <w:tbl>
      <w:tblPr>
        <w:tblW w:w="0" w:type="auto"/>
        <w:tblLook w:val="04A0"/>
      </w:tblPr>
      <w:tblGrid>
        <w:gridCol w:w="7016"/>
        <w:gridCol w:w="7016"/>
      </w:tblGrid>
      <w:tr w:rsidR="00B76DD4" w:rsidTr="00B76DD4">
        <w:tc>
          <w:tcPr>
            <w:tcW w:w="7016" w:type="dxa"/>
            <w:hideMark/>
          </w:tcPr>
          <w:p w:rsidR="00B76DD4" w:rsidRDefault="00B76DD4">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B76DD4" w:rsidRDefault="00B76DD4">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B76DD4" w:rsidTr="00B76DD4">
        <w:tc>
          <w:tcPr>
            <w:tcW w:w="7016" w:type="dxa"/>
            <w:hideMark/>
          </w:tcPr>
          <w:p w:rsidR="00B76DD4" w:rsidRDefault="00B76DD4">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B76DD4" w:rsidRDefault="00B76DD4">
            <w:pPr>
              <w:spacing w:line="276" w:lineRule="auto"/>
              <w:rPr>
                <w:sz w:val="28"/>
                <w:szCs w:val="28"/>
                <w:lang w:eastAsia="en-US"/>
              </w:rPr>
            </w:pPr>
            <w:proofErr w:type="spellStart"/>
            <w:r>
              <w:rPr>
                <w:i/>
                <w:iCs/>
                <w:sz w:val="28"/>
                <w:szCs w:val="28"/>
                <w:lang w:eastAsia="en-US"/>
              </w:rPr>
              <w:t>pprap</w:t>
            </w:r>
            <w:proofErr w:type="spellEnd"/>
            <w:r>
              <w:rPr>
                <w:sz w:val="28"/>
                <w:szCs w:val="28"/>
                <w:lang w:eastAsia="en-US"/>
              </w:rPr>
              <w:t>. Zdeněk Ondráček</w:t>
            </w:r>
          </w:p>
        </w:tc>
      </w:tr>
      <w:tr w:rsidR="00B76DD4" w:rsidTr="00B76DD4">
        <w:tc>
          <w:tcPr>
            <w:tcW w:w="7016" w:type="dxa"/>
            <w:hideMark/>
          </w:tcPr>
          <w:p w:rsidR="00B76DD4" w:rsidRDefault="00B76DD4">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B76DD4" w:rsidRDefault="00B76DD4">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B76DD4" w:rsidTr="00B76DD4">
        <w:tc>
          <w:tcPr>
            <w:tcW w:w="7016" w:type="dxa"/>
          </w:tcPr>
          <w:p w:rsidR="00B76DD4" w:rsidRDefault="00B76DD4">
            <w:pPr>
              <w:spacing w:line="276" w:lineRule="auto"/>
              <w:jc w:val="right"/>
              <w:rPr>
                <w:rFonts w:eastAsia="Calibri"/>
                <w:b/>
                <w:sz w:val="28"/>
                <w:szCs w:val="28"/>
                <w:lang w:eastAsia="en-US"/>
              </w:rPr>
            </w:pPr>
          </w:p>
        </w:tc>
        <w:tc>
          <w:tcPr>
            <w:tcW w:w="7016" w:type="dxa"/>
            <w:hideMark/>
          </w:tcPr>
          <w:p w:rsidR="00B76DD4" w:rsidRDefault="00B76DD4">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B76DD4" w:rsidTr="00B76DD4">
        <w:tc>
          <w:tcPr>
            <w:tcW w:w="7016" w:type="dxa"/>
          </w:tcPr>
          <w:p w:rsidR="00B76DD4" w:rsidRDefault="00B76DD4">
            <w:pPr>
              <w:spacing w:line="276" w:lineRule="auto"/>
              <w:rPr>
                <w:rFonts w:eastAsia="Calibri"/>
                <w:sz w:val="28"/>
                <w:szCs w:val="28"/>
                <w:lang w:eastAsia="en-US"/>
              </w:rPr>
            </w:pPr>
          </w:p>
        </w:tc>
        <w:tc>
          <w:tcPr>
            <w:tcW w:w="7016" w:type="dxa"/>
            <w:hideMark/>
          </w:tcPr>
          <w:p w:rsidR="00B76DD4" w:rsidRDefault="00B76DD4">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B76DD4" w:rsidTr="00B76DD4">
        <w:tc>
          <w:tcPr>
            <w:tcW w:w="7016" w:type="dxa"/>
          </w:tcPr>
          <w:p w:rsidR="00B76DD4" w:rsidRDefault="00B76DD4">
            <w:pPr>
              <w:spacing w:line="276" w:lineRule="auto"/>
              <w:rPr>
                <w:rFonts w:eastAsia="Calibri"/>
                <w:sz w:val="28"/>
                <w:szCs w:val="28"/>
                <w:lang w:eastAsia="en-US"/>
              </w:rPr>
            </w:pPr>
          </w:p>
        </w:tc>
        <w:tc>
          <w:tcPr>
            <w:tcW w:w="7016" w:type="dxa"/>
            <w:hideMark/>
          </w:tcPr>
          <w:p w:rsidR="00B76DD4" w:rsidRDefault="00B76DD4">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B76DD4" w:rsidTr="00B76DD4">
        <w:tc>
          <w:tcPr>
            <w:tcW w:w="7016" w:type="dxa"/>
          </w:tcPr>
          <w:p w:rsidR="00B76DD4" w:rsidRDefault="00B76DD4">
            <w:pPr>
              <w:spacing w:line="276" w:lineRule="auto"/>
              <w:rPr>
                <w:rFonts w:eastAsia="Calibri"/>
                <w:sz w:val="28"/>
                <w:szCs w:val="28"/>
                <w:lang w:eastAsia="en-US"/>
              </w:rPr>
            </w:pPr>
          </w:p>
        </w:tc>
        <w:tc>
          <w:tcPr>
            <w:tcW w:w="7016" w:type="dxa"/>
            <w:hideMark/>
          </w:tcPr>
          <w:p w:rsidR="00B76DD4" w:rsidRDefault="00B76DD4">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B76DD4" w:rsidTr="00B76DD4">
        <w:tc>
          <w:tcPr>
            <w:tcW w:w="7016" w:type="dxa"/>
          </w:tcPr>
          <w:p w:rsidR="00B76DD4" w:rsidRDefault="00B76DD4">
            <w:pPr>
              <w:spacing w:line="276" w:lineRule="auto"/>
              <w:rPr>
                <w:rFonts w:eastAsia="Calibri"/>
                <w:sz w:val="28"/>
                <w:szCs w:val="28"/>
                <w:lang w:eastAsia="en-US"/>
              </w:rPr>
            </w:pPr>
          </w:p>
        </w:tc>
        <w:tc>
          <w:tcPr>
            <w:tcW w:w="7016" w:type="dxa"/>
            <w:hideMark/>
          </w:tcPr>
          <w:p w:rsidR="00B76DD4" w:rsidRPr="00113D74" w:rsidRDefault="00E74AA5">
            <w:pPr>
              <w:spacing w:line="276" w:lineRule="auto"/>
              <w:rPr>
                <w:rFonts w:eastAsia="Calibri"/>
                <w:i/>
                <w:sz w:val="28"/>
                <w:szCs w:val="28"/>
                <w:lang w:eastAsia="en-US"/>
              </w:rPr>
            </w:pPr>
            <w:proofErr w:type="spellStart"/>
            <w:r>
              <w:rPr>
                <w:rFonts w:eastAsia="Calibri"/>
                <w:i/>
                <w:sz w:val="28"/>
                <w:szCs w:val="28"/>
                <w:lang w:eastAsia="en-US"/>
              </w:rPr>
              <w:t>n</w:t>
            </w:r>
            <w:r w:rsidR="00B76DD4" w:rsidRPr="00113D74">
              <w:rPr>
                <w:rFonts w:eastAsia="Calibri"/>
                <w:i/>
                <w:sz w:val="28"/>
                <w:szCs w:val="28"/>
                <w:lang w:eastAsia="en-US"/>
              </w:rPr>
              <w:t>strm</w:t>
            </w:r>
            <w:proofErr w:type="spellEnd"/>
            <w:r w:rsidR="00B76DD4" w:rsidRPr="00113D74">
              <w:rPr>
                <w:rFonts w:eastAsia="Calibri"/>
                <w:i/>
                <w:sz w:val="28"/>
                <w:szCs w:val="28"/>
                <w:lang w:eastAsia="en-US"/>
              </w:rPr>
              <w:t xml:space="preserve">. </w:t>
            </w:r>
            <w:r>
              <w:rPr>
                <w:rFonts w:eastAsia="Calibri"/>
                <w:i/>
                <w:sz w:val="28"/>
                <w:szCs w:val="28"/>
                <w:lang w:eastAsia="en-US"/>
              </w:rPr>
              <w:t xml:space="preserve">  </w:t>
            </w:r>
            <w:r w:rsidR="00B76DD4" w:rsidRPr="00E74AA5">
              <w:rPr>
                <w:rFonts w:eastAsia="Calibri"/>
                <w:sz w:val="28"/>
                <w:szCs w:val="28"/>
                <w:lang w:eastAsia="en-US"/>
              </w:rPr>
              <w:t>Libor Potěšil</w:t>
            </w:r>
          </w:p>
        </w:tc>
      </w:tr>
      <w:tr w:rsidR="00B76DD4" w:rsidTr="00B76DD4">
        <w:tc>
          <w:tcPr>
            <w:tcW w:w="7016" w:type="dxa"/>
          </w:tcPr>
          <w:p w:rsidR="00B76DD4" w:rsidRDefault="00B76DD4">
            <w:pPr>
              <w:spacing w:line="276" w:lineRule="auto"/>
              <w:rPr>
                <w:rFonts w:eastAsia="Calibri"/>
                <w:sz w:val="28"/>
                <w:szCs w:val="28"/>
                <w:lang w:eastAsia="en-US"/>
              </w:rPr>
            </w:pPr>
          </w:p>
        </w:tc>
        <w:tc>
          <w:tcPr>
            <w:tcW w:w="7016" w:type="dxa"/>
            <w:hideMark/>
          </w:tcPr>
          <w:p w:rsidR="00B76DD4" w:rsidRDefault="00B76DD4">
            <w:pPr>
              <w:spacing w:line="276" w:lineRule="auto"/>
              <w:rPr>
                <w:rFonts w:eastAsia="Calibri"/>
                <w:i/>
                <w:iCs/>
                <w:sz w:val="28"/>
                <w:szCs w:val="28"/>
                <w:lang w:eastAsia="en-US"/>
              </w:rPr>
            </w:pPr>
            <w:proofErr w:type="spellStart"/>
            <w:r>
              <w:rPr>
                <w:i/>
                <w:iCs/>
                <w:sz w:val="28"/>
                <w:szCs w:val="28"/>
                <w:lang w:eastAsia="en-US"/>
              </w:rPr>
              <w:t>nstrm</w:t>
            </w:r>
            <w:proofErr w:type="spellEnd"/>
            <w:r>
              <w:rPr>
                <w:sz w:val="28"/>
                <w:szCs w:val="28"/>
                <w:lang w:eastAsia="en-US"/>
              </w:rPr>
              <w:t xml:space="preserve">.  Zdeněk </w:t>
            </w:r>
            <w:proofErr w:type="spellStart"/>
            <w:r>
              <w:rPr>
                <w:sz w:val="28"/>
                <w:szCs w:val="28"/>
                <w:lang w:eastAsia="en-US"/>
              </w:rPr>
              <w:t>Ides</w:t>
            </w:r>
            <w:proofErr w:type="spellEnd"/>
          </w:p>
        </w:tc>
      </w:tr>
    </w:tbl>
    <w:p w:rsidR="00B76DD4" w:rsidRDefault="00B76DD4" w:rsidP="00B76DD4">
      <w:pPr>
        <w:spacing w:after="200" w:line="276" w:lineRule="auto"/>
        <w:rPr>
          <w:rFonts w:eastAsia="Calibri"/>
          <w:sz w:val="28"/>
          <w:szCs w:val="28"/>
        </w:rPr>
      </w:pPr>
    </w:p>
    <w:p w:rsidR="00B76DD4" w:rsidRDefault="00B76DD4" w:rsidP="00B76DD4">
      <w:pPr>
        <w:spacing w:after="200" w:line="276" w:lineRule="auto"/>
        <w:rPr>
          <w:rFonts w:eastAsia="Calibri"/>
          <w:szCs w:val="22"/>
        </w:rPr>
      </w:pPr>
    </w:p>
    <w:p w:rsidR="00B76DD4" w:rsidRDefault="00B76DD4" w:rsidP="00B76DD4">
      <w:pPr>
        <w:spacing w:after="200" w:line="276" w:lineRule="auto"/>
        <w:rPr>
          <w:rFonts w:eastAsia="Calibri"/>
          <w:szCs w:val="22"/>
        </w:rPr>
      </w:pPr>
    </w:p>
    <w:p w:rsidR="00B76DD4" w:rsidRDefault="00B76DD4" w:rsidP="00B76DD4">
      <w:pPr>
        <w:spacing w:after="200" w:line="276" w:lineRule="auto"/>
        <w:rPr>
          <w:rFonts w:eastAsia="Calibri"/>
          <w:szCs w:val="22"/>
        </w:rPr>
      </w:pPr>
    </w:p>
    <w:p w:rsidR="00B76DD4" w:rsidRDefault="00B76DD4" w:rsidP="00B76DD4">
      <w:pPr>
        <w:spacing w:after="200" w:line="276" w:lineRule="auto"/>
        <w:rPr>
          <w:rFonts w:eastAsia="Calibri"/>
          <w:szCs w:val="22"/>
        </w:rPr>
      </w:pPr>
    </w:p>
    <w:p w:rsidR="00B76DD4" w:rsidRDefault="00B76DD4" w:rsidP="00B76DD4">
      <w:pPr>
        <w:spacing w:after="200" w:line="276" w:lineRule="auto"/>
        <w:rPr>
          <w:rFonts w:eastAsia="Calibri"/>
          <w:szCs w:val="22"/>
        </w:rPr>
      </w:pPr>
    </w:p>
    <w:p w:rsidR="00E74AA5" w:rsidRDefault="00E74AA5" w:rsidP="00E74AA5">
      <w:pPr>
        <w:rPr>
          <w:rFonts w:eastAsia="Calibri"/>
          <w:szCs w:val="20"/>
        </w:rPr>
      </w:pPr>
    </w:p>
    <w:p w:rsidR="00E74AA5" w:rsidRDefault="00E74AA5" w:rsidP="00E74AA5">
      <w:pPr>
        <w:rPr>
          <w:rFonts w:eastAsia="Calibri"/>
          <w:szCs w:val="20"/>
        </w:rPr>
      </w:pPr>
    </w:p>
    <w:p w:rsidR="00E74AA5" w:rsidRPr="00E74AA5" w:rsidRDefault="00E74AA5" w:rsidP="00E74AA5">
      <w:pPr>
        <w:rPr>
          <w:rFonts w:eastAsia="Calibri"/>
        </w:rPr>
      </w:pPr>
    </w:p>
    <w:p w:rsidR="00B76DD4" w:rsidRDefault="00B76DD4" w:rsidP="00B76DD4">
      <w:pPr>
        <w:pStyle w:val="Nadpis1"/>
        <w:rPr>
          <w:rFonts w:eastAsia="Calibri"/>
        </w:rPr>
      </w:pPr>
      <w:proofErr w:type="gramStart"/>
      <w:r>
        <w:rPr>
          <w:rFonts w:eastAsia="Calibri"/>
        </w:rPr>
        <w:t>PŘÍLOHA  č.</w:t>
      </w:r>
      <w:proofErr w:type="gramEnd"/>
      <w:r>
        <w:rPr>
          <w:rFonts w:eastAsia="Calibri"/>
        </w:rPr>
        <w:t xml:space="preserve">  2</w:t>
      </w:r>
    </w:p>
    <w:p w:rsidR="00B76DD4" w:rsidRDefault="00B76DD4" w:rsidP="00B76DD4">
      <w:pPr>
        <w:jc w:val="center"/>
        <w:rPr>
          <w:rFonts w:eastAsia="Calibri"/>
        </w:rPr>
      </w:pPr>
    </w:p>
    <w:p w:rsidR="00B76DD4" w:rsidRDefault="00B76DD4" w:rsidP="00B76DD4">
      <w:pPr>
        <w:pStyle w:val="Nadpis1"/>
        <w:jc w:val="center"/>
        <w:rPr>
          <w:color w:val="FF0000"/>
          <w:sz w:val="40"/>
          <w:szCs w:val="40"/>
        </w:rPr>
      </w:pPr>
      <w:r>
        <w:rPr>
          <w:color w:val="FF0000"/>
          <w:sz w:val="40"/>
          <w:szCs w:val="40"/>
        </w:rPr>
        <w:t>ROZPIS JEDNACÍCH SÍNÍ</w:t>
      </w:r>
    </w:p>
    <w:p w:rsidR="00B76DD4" w:rsidRDefault="00B76DD4" w:rsidP="00B76DD4">
      <w:pPr>
        <w:spacing w:after="200" w:line="276" w:lineRule="auto"/>
        <w:rPr>
          <w:rFonts w:eastAsia="Calibri"/>
          <w:szCs w:val="22"/>
        </w:rPr>
      </w:pP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339"/>
        <w:gridCol w:w="766"/>
        <w:gridCol w:w="766"/>
        <w:gridCol w:w="966"/>
        <w:gridCol w:w="1173"/>
        <w:gridCol w:w="1120"/>
        <w:gridCol w:w="1276"/>
        <w:gridCol w:w="1566"/>
      </w:tblGrid>
      <w:tr w:rsidR="00B76DD4" w:rsidTr="00B76DD4">
        <w:trPr>
          <w:trHeight w:val="419"/>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hideMark/>
          </w:tcPr>
          <w:p w:rsidR="00B76DD4" w:rsidRDefault="00B76DD4">
            <w:pPr>
              <w:spacing w:line="276" w:lineRule="auto"/>
              <w:rPr>
                <w:rFonts w:eastAsia="Calibri"/>
                <w:b/>
                <w:sz w:val="20"/>
                <w:szCs w:val="20"/>
                <w:lang w:eastAsia="en-US"/>
              </w:rPr>
            </w:pPr>
            <w:r>
              <w:rPr>
                <w:b/>
                <w:sz w:val="20"/>
                <w:szCs w:val="20"/>
                <w:lang w:eastAsia="en-US"/>
              </w:rPr>
              <w:t>Jednací síň číslo dveří:</w:t>
            </w:r>
          </w:p>
        </w:tc>
        <w:tc>
          <w:tcPr>
            <w:tcW w:w="182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B76DD4" w:rsidRDefault="00B76DD4">
            <w:pPr>
              <w:spacing w:line="276" w:lineRule="auto"/>
              <w:jc w:val="center"/>
              <w:rPr>
                <w:rFonts w:eastAsia="Calibri"/>
                <w:b/>
                <w:sz w:val="20"/>
                <w:szCs w:val="20"/>
                <w:lang w:eastAsia="en-US"/>
              </w:rPr>
            </w:pPr>
            <w:r>
              <w:rPr>
                <w:b/>
                <w:sz w:val="20"/>
                <w:szCs w:val="20"/>
                <w:lang w:eastAsia="en-US"/>
              </w:rPr>
              <w:t>17</w:t>
            </w:r>
          </w:p>
        </w:tc>
        <w:tc>
          <w:tcPr>
            <w:tcW w:w="18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B76DD4" w:rsidRDefault="00B76DD4">
            <w:pPr>
              <w:spacing w:line="276" w:lineRule="auto"/>
              <w:jc w:val="center"/>
              <w:rPr>
                <w:rFonts w:eastAsia="Calibri"/>
                <w:b/>
                <w:sz w:val="20"/>
                <w:szCs w:val="20"/>
                <w:lang w:eastAsia="en-US"/>
              </w:rPr>
            </w:pPr>
            <w:r>
              <w:rPr>
                <w:b/>
                <w:sz w:val="20"/>
                <w:szCs w:val="20"/>
                <w:lang w:eastAsia="en-US"/>
              </w:rPr>
              <w:t>18</w:t>
            </w:r>
          </w:p>
        </w:tc>
        <w:tc>
          <w:tcPr>
            <w:tcW w:w="11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76DD4" w:rsidRDefault="00B76DD4">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76DD4" w:rsidRDefault="00B76DD4">
            <w:pPr>
              <w:spacing w:line="276" w:lineRule="auto"/>
              <w:jc w:val="center"/>
              <w:rPr>
                <w:rFonts w:eastAsia="Calibri"/>
                <w:b/>
                <w:sz w:val="20"/>
                <w:szCs w:val="20"/>
                <w:lang w:eastAsia="en-US"/>
              </w:rPr>
            </w:pPr>
            <w:r>
              <w:rPr>
                <w:b/>
                <w:sz w:val="20"/>
                <w:szCs w:val="20"/>
                <w:lang w:eastAsia="en-US"/>
              </w:rPr>
              <w:t>21</w:t>
            </w:r>
          </w:p>
        </w:tc>
        <w:tc>
          <w:tcPr>
            <w:tcW w:w="13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76DD4" w:rsidRDefault="00B76DD4">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B76DD4" w:rsidRDefault="00B76DD4">
            <w:pPr>
              <w:spacing w:line="276" w:lineRule="auto"/>
              <w:jc w:val="center"/>
              <w:rPr>
                <w:b/>
                <w:sz w:val="20"/>
                <w:szCs w:val="20"/>
                <w:lang w:eastAsia="en-US"/>
              </w:rPr>
            </w:pPr>
            <w:r>
              <w:rPr>
                <w:b/>
                <w:sz w:val="20"/>
                <w:szCs w:val="20"/>
                <w:lang w:eastAsia="en-US"/>
              </w:rPr>
              <w:t>24</w:t>
            </w:r>
          </w:p>
        </w:tc>
      </w:tr>
      <w:tr w:rsidR="00B76DD4" w:rsidTr="00B76DD4">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PONDĚLÍ</w:t>
            </w:r>
          </w:p>
        </w:tc>
        <w:tc>
          <w:tcPr>
            <w:tcW w:w="1825" w:type="dxa"/>
            <w:gridSpan w:val="2"/>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Dr. Váňa</w:t>
            </w:r>
          </w:p>
        </w:tc>
        <w:tc>
          <w:tcPr>
            <w:tcW w:w="1826" w:type="dxa"/>
            <w:gridSpan w:val="2"/>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jc w:val="center"/>
              <w:rPr>
                <w:rFonts w:eastAsia="Calibri"/>
                <w:b/>
                <w:sz w:val="20"/>
                <w:szCs w:val="20"/>
                <w:lang w:eastAsia="en-US"/>
              </w:rPr>
            </w:pPr>
            <w:proofErr w:type="spellStart"/>
            <w:proofErr w:type="gramStart"/>
            <w:r>
              <w:rPr>
                <w:b/>
                <w:sz w:val="20"/>
                <w:szCs w:val="20"/>
                <w:lang w:eastAsia="en-US"/>
              </w:rPr>
              <w:t>Dr.Havránková</w:t>
            </w:r>
            <w:proofErr w:type="spellEnd"/>
            <w:proofErr w:type="gramEnd"/>
          </w:p>
        </w:tc>
      </w:tr>
      <w:tr w:rsidR="00B76DD4" w:rsidTr="00B76DD4">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ÚTERÝ</w:t>
            </w:r>
          </w:p>
        </w:tc>
        <w:tc>
          <w:tcPr>
            <w:tcW w:w="1052"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eastAsia="Calibri"/>
                <w:sz w:val="20"/>
                <w:szCs w:val="20"/>
                <w:lang w:eastAsia="en-US"/>
              </w:rPr>
            </w:pPr>
            <w:r>
              <w:rPr>
                <w:sz w:val="20"/>
                <w:szCs w:val="20"/>
                <w:lang w:eastAsia="en-US"/>
              </w:rPr>
              <w:t>Lichý týden v roce:</w:t>
            </w:r>
          </w:p>
          <w:p w:rsidR="00B76DD4" w:rsidRDefault="00B76DD4">
            <w:pPr>
              <w:spacing w:line="276" w:lineRule="auto"/>
              <w:jc w:val="center"/>
              <w:rPr>
                <w:b/>
                <w:sz w:val="20"/>
                <w:szCs w:val="20"/>
                <w:lang w:eastAsia="en-US"/>
              </w:rPr>
            </w:pPr>
            <w:r>
              <w:rPr>
                <w:b/>
                <w:sz w:val="20"/>
                <w:szCs w:val="20"/>
                <w:lang w:eastAsia="en-US"/>
              </w:rPr>
              <w:t>Mgr. Dušková</w:t>
            </w:r>
          </w:p>
          <w:p w:rsidR="00B76DD4" w:rsidRDefault="00B76DD4">
            <w:pPr>
              <w:spacing w:line="276" w:lineRule="auto"/>
              <w:jc w:val="center"/>
              <w:rPr>
                <w:rFonts w:eastAsia="Calibri"/>
                <w:b/>
                <w:sz w:val="20"/>
                <w:szCs w:val="20"/>
                <w:lang w:eastAsia="en-US"/>
              </w:rPr>
            </w:pPr>
            <w:r>
              <w:rPr>
                <w:b/>
                <w:sz w:val="20"/>
                <w:szCs w:val="20"/>
                <w:lang w:eastAsia="en-US"/>
              </w:rPr>
              <w:t>pro věci opatrovnické</w:t>
            </w:r>
          </w:p>
        </w:tc>
        <w:tc>
          <w:tcPr>
            <w:tcW w:w="773"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sz w:val="20"/>
                <w:szCs w:val="20"/>
                <w:lang w:eastAsia="en-US"/>
              </w:rPr>
            </w:pPr>
            <w:r>
              <w:rPr>
                <w:sz w:val="20"/>
                <w:szCs w:val="20"/>
                <w:lang w:eastAsia="en-US"/>
              </w:rPr>
              <w:t>Sudý týden v roce:</w:t>
            </w:r>
          </w:p>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Dr. Vrtěl</w:t>
            </w:r>
          </w:p>
        </w:tc>
        <w:tc>
          <w:tcPr>
            <w:tcW w:w="773"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Dr. Vrtěl</w:t>
            </w:r>
          </w:p>
        </w:tc>
        <w:tc>
          <w:tcPr>
            <w:tcW w:w="105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jc w:val="center"/>
              <w:rPr>
                <w:rFonts w:eastAsia="Calibri"/>
                <w:sz w:val="20"/>
                <w:szCs w:val="20"/>
                <w:lang w:eastAsia="en-US"/>
              </w:rPr>
            </w:pPr>
            <w:r>
              <w:rPr>
                <w:sz w:val="20"/>
                <w:szCs w:val="20"/>
                <w:lang w:eastAsia="en-US"/>
              </w:rPr>
              <w:t>Sudý týden v roce:</w:t>
            </w:r>
          </w:p>
          <w:p w:rsidR="00B76DD4" w:rsidRDefault="00B76DD4">
            <w:pPr>
              <w:spacing w:line="276" w:lineRule="auto"/>
              <w:jc w:val="center"/>
              <w:rPr>
                <w:rFonts w:eastAsia="Calibri"/>
                <w:b/>
                <w:sz w:val="20"/>
                <w:szCs w:val="20"/>
                <w:lang w:eastAsia="en-US"/>
              </w:rPr>
            </w:pPr>
            <w:r>
              <w:rPr>
                <w:b/>
                <w:sz w:val="20"/>
                <w:szCs w:val="20"/>
                <w:lang w:eastAsia="en-US"/>
              </w:rPr>
              <w:t xml:space="preserve">Mgr. Dušková </w:t>
            </w:r>
          </w:p>
        </w:tc>
        <w:tc>
          <w:tcPr>
            <w:tcW w:w="1191"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rFonts w:eastAsia="Calibri"/>
                <w:b/>
                <w:sz w:val="20"/>
                <w:szCs w:val="20"/>
                <w:lang w:eastAsia="en-US"/>
              </w:rPr>
              <w:t>Mgr. Greplová</w:t>
            </w:r>
          </w:p>
        </w:tc>
        <w:tc>
          <w:tcPr>
            <w:tcW w:w="1360"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b/>
                <w:sz w:val="20"/>
                <w:szCs w:val="20"/>
                <w:lang w:eastAsia="en-US"/>
              </w:rPr>
            </w:pPr>
            <w:r>
              <w:rPr>
                <w:b/>
                <w:sz w:val="20"/>
                <w:szCs w:val="20"/>
                <w:lang w:eastAsia="en-US"/>
              </w:rPr>
              <w:t>Dr. Růžička</w:t>
            </w:r>
          </w:p>
          <w:p w:rsidR="00B76DD4" w:rsidRDefault="00B76DD4">
            <w:pPr>
              <w:spacing w:line="276" w:lineRule="auto"/>
              <w:jc w:val="center"/>
              <w:rPr>
                <w:rFonts w:eastAsia="Calibri"/>
                <w:b/>
                <w:sz w:val="20"/>
                <w:szCs w:val="20"/>
                <w:lang w:eastAsia="en-US"/>
              </w:rPr>
            </w:pPr>
            <w:r>
              <w:rPr>
                <w:b/>
                <w:sz w:val="20"/>
                <w:szCs w:val="20"/>
                <w:lang w:eastAsia="en-US"/>
              </w:rPr>
              <w:t>(</w:t>
            </w:r>
            <w:proofErr w:type="spellStart"/>
            <w:proofErr w:type="gramStart"/>
            <w:r>
              <w:rPr>
                <w:b/>
                <w:sz w:val="20"/>
                <w:szCs w:val="20"/>
                <w:lang w:eastAsia="en-US"/>
              </w:rPr>
              <w:t>t.č</w:t>
            </w:r>
            <w:proofErr w:type="spellEnd"/>
            <w:r>
              <w:rPr>
                <w:b/>
                <w:sz w:val="20"/>
                <w:szCs w:val="20"/>
                <w:lang w:eastAsia="en-US"/>
              </w:rPr>
              <w:t>.</w:t>
            </w:r>
            <w:proofErr w:type="gramEnd"/>
            <w:r>
              <w:rPr>
                <w:b/>
                <w:sz w:val="20"/>
                <w:szCs w:val="20"/>
                <w:lang w:eastAsia="en-US"/>
              </w:rPr>
              <w:t xml:space="preserve"> stáž KS v Brně)</w:t>
            </w:r>
          </w:p>
        </w:tc>
        <w:tc>
          <w:tcPr>
            <w:tcW w:w="1566"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jc w:val="center"/>
              <w:rPr>
                <w:b/>
                <w:sz w:val="20"/>
                <w:szCs w:val="20"/>
                <w:lang w:eastAsia="en-US"/>
              </w:rPr>
            </w:pPr>
            <w:proofErr w:type="spellStart"/>
            <w:proofErr w:type="gramStart"/>
            <w:r>
              <w:rPr>
                <w:b/>
                <w:sz w:val="20"/>
                <w:szCs w:val="20"/>
                <w:lang w:eastAsia="en-US"/>
              </w:rPr>
              <w:t>Dr.Vrchová</w:t>
            </w:r>
            <w:proofErr w:type="spellEnd"/>
            <w:proofErr w:type="gramEnd"/>
          </w:p>
          <w:p w:rsidR="00B76DD4" w:rsidRDefault="00B76DD4">
            <w:pPr>
              <w:spacing w:line="276" w:lineRule="auto"/>
              <w:jc w:val="center"/>
              <w:rPr>
                <w:rFonts w:eastAsia="Calibri"/>
                <w:b/>
                <w:sz w:val="20"/>
                <w:szCs w:val="20"/>
                <w:lang w:eastAsia="en-US"/>
              </w:rPr>
            </w:pPr>
            <w:r>
              <w:rPr>
                <w:b/>
                <w:sz w:val="20"/>
                <w:szCs w:val="20"/>
                <w:lang w:eastAsia="en-US"/>
              </w:rPr>
              <w:t xml:space="preserve">v trestních věcech v lichém týdnu </w:t>
            </w:r>
          </w:p>
        </w:tc>
      </w:tr>
      <w:tr w:rsidR="00B76DD4" w:rsidTr="00B76DD4">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STŘEDA</w:t>
            </w:r>
          </w:p>
        </w:tc>
        <w:tc>
          <w:tcPr>
            <w:tcW w:w="1825" w:type="dxa"/>
            <w:gridSpan w:val="2"/>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b/>
                <w:sz w:val="20"/>
                <w:szCs w:val="20"/>
                <w:lang w:eastAsia="en-US"/>
              </w:rPr>
            </w:pPr>
            <w:r>
              <w:rPr>
                <w:b/>
                <w:sz w:val="20"/>
                <w:szCs w:val="20"/>
                <w:lang w:eastAsia="en-US"/>
              </w:rPr>
              <w:t>Dr. Růžička</w:t>
            </w:r>
          </w:p>
          <w:p w:rsidR="00B76DD4" w:rsidRDefault="00B76DD4">
            <w:pPr>
              <w:spacing w:line="276" w:lineRule="auto"/>
              <w:jc w:val="center"/>
              <w:rPr>
                <w:b/>
                <w:sz w:val="20"/>
                <w:szCs w:val="20"/>
                <w:lang w:eastAsia="en-US"/>
              </w:rPr>
            </w:pPr>
            <w:r>
              <w:rPr>
                <w:b/>
                <w:sz w:val="20"/>
                <w:szCs w:val="20"/>
                <w:lang w:eastAsia="en-US"/>
              </w:rPr>
              <w:t>(</w:t>
            </w:r>
            <w:proofErr w:type="spellStart"/>
            <w:proofErr w:type="gramStart"/>
            <w:r>
              <w:rPr>
                <w:b/>
                <w:sz w:val="20"/>
                <w:szCs w:val="20"/>
                <w:lang w:eastAsia="en-US"/>
              </w:rPr>
              <w:t>t.č</w:t>
            </w:r>
            <w:proofErr w:type="spellEnd"/>
            <w:r>
              <w:rPr>
                <w:b/>
                <w:sz w:val="20"/>
                <w:szCs w:val="20"/>
                <w:lang w:eastAsia="en-US"/>
              </w:rPr>
              <w:t>.</w:t>
            </w:r>
            <w:proofErr w:type="gramEnd"/>
            <w:r>
              <w:rPr>
                <w:b/>
                <w:sz w:val="20"/>
                <w:szCs w:val="20"/>
                <w:lang w:eastAsia="en-US"/>
              </w:rPr>
              <w:t xml:space="preserve"> stáž KS v Brně)</w:t>
            </w:r>
          </w:p>
          <w:p w:rsidR="00B76DD4" w:rsidRDefault="00B76DD4">
            <w:pPr>
              <w:spacing w:line="276" w:lineRule="auto"/>
              <w:jc w:val="center"/>
              <w:rPr>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JUDr. Vrchová přednostně pro věci civilní</w:t>
            </w:r>
          </w:p>
        </w:tc>
        <w:tc>
          <w:tcPr>
            <w:tcW w:w="1826" w:type="dxa"/>
            <w:gridSpan w:val="2"/>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Mgr. Jurtík</w:t>
            </w:r>
          </w:p>
        </w:tc>
        <w:tc>
          <w:tcPr>
            <w:tcW w:w="1191"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rFonts w:eastAsia="Calibri"/>
                <w:b/>
                <w:sz w:val="20"/>
                <w:lang w:eastAsia="en-US"/>
              </w:rPr>
              <w:t xml:space="preserve">Asistentky, VSÚ, </w:t>
            </w:r>
            <w:proofErr w:type="gramStart"/>
            <w:r>
              <w:rPr>
                <w:rFonts w:eastAsia="Calibri"/>
                <w:b/>
                <w:sz w:val="20"/>
                <w:lang w:eastAsia="en-US"/>
              </w:rPr>
              <w:t>s.tajemníci</w:t>
            </w:r>
            <w:proofErr w:type="gramEnd"/>
          </w:p>
        </w:tc>
        <w:tc>
          <w:tcPr>
            <w:tcW w:w="1566"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jc w:val="center"/>
              <w:rPr>
                <w:rFonts w:eastAsia="Calibri"/>
                <w:b/>
                <w:sz w:val="20"/>
                <w:szCs w:val="20"/>
                <w:lang w:eastAsia="en-US"/>
              </w:rPr>
            </w:pPr>
            <w:r>
              <w:rPr>
                <w:b/>
                <w:sz w:val="20"/>
                <w:szCs w:val="20"/>
                <w:lang w:eastAsia="en-US"/>
              </w:rPr>
              <w:t>Dr. Havránková</w:t>
            </w:r>
          </w:p>
        </w:tc>
      </w:tr>
      <w:tr w:rsidR="00B76DD4" w:rsidTr="00B76DD4">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ČTVRTEK</w:t>
            </w:r>
          </w:p>
        </w:tc>
        <w:tc>
          <w:tcPr>
            <w:tcW w:w="1825" w:type="dxa"/>
            <w:gridSpan w:val="2"/>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Mgr. Dušková</w:t>
            </w:r>
          </w:p>
        </w:tc>
        <w:tc>
          <w:tcPr>
            <w:tcW w:w="1826" w:type="dxa"/>
            <w:gridSpan w:val="2"/>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rFonts w:eastAsia="Calibri"/>
                <w:b/>
                <w:sz w:val="20"/>
                <w:szCs w:val="20"/>
                <w:lang w:eastAsia="en-US"/>
              </w:rPr>
              <w:t>Mgr. Greplová</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Mgr. Řezáč</w:t>
            </w:r>
          </w:p>
        </w:tc>
        <w:tc>
          <w:tcPr>
            <w:tcW w:w="1360"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jc w:val="center"/>
              <w:rPr>
                <w:rFonts w:eastAsia="Calibri"/>
                <w:b/>
                <w:sz w:val="20"/>
                <w:szCs w:val="20"/>
                <w:lang w:eastAsia="en-US"/>
              </w:rPr>
            </w:pPr>
            <w:r>
              <w:rPr>
                <w:rFonts w:eastAsia="Calibri"/>
                <w:b/>
                <w:sz w:val="20"/>
                <w:szCs w:val="20"/>
                <w:lang w:eastAsia="en-US"/>
              </w:rPr>
              <w:t>Dr. Malechová</w:t>
            </w:r>
          </w:p>
        </w:tc>
      </w:tr>
      <w:tr w:rsidR="00B76DD4" w:rsidTr="00B76DD4">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PÁTEK</w:t>
            </w:r>
          </w:p>
        </w:tc>
        <w:tc>
          <w:tcPr>
            <w:tcW w:w="1825" w:type="dxa"/>
            <w:gridSpan w:val="2"/>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b/>
                <w:sz w:val="20"/>
                <w:szCs w:val="20"/>
                <w:lang w:eastAsia="en-US"/>
              </w:rPr>
              <w:t>Dr. Vrchová</w:t>
            </w:r>
          </w:p>
        </w:tc>
        <w:tc>
          <w:tcPr>
            <w:tcW w:w="1826" w:type="dxa"/>
            <w:gridSpan w:val="2"/>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tcPr>
          <w:p w:rsidR="00B76DD4" w:rsidRDefault="00B76DD4">
            <w:pPr>
              <w:spacing w:line="276" w:lineRule="auto"/>
              <w:jc w:val="center"/>
              <w:rPr>
                <w:rFonts w:eastAsia="Calibri"/>
                <w:b/>
                <w:sz w:val="20"/>
                <w:szCs w:val="20"/>
                <w:lang w:eastAsia="en-US"/>
              </w:rPr>
            </w:pPr>
          </w:p>
          <w:p w:rsidR="00B76DD4" w:rsidRDefault="00B76DD4">
            <w:pPr>
              <w:spacing w:line="276" w:lineRule="auto"/>
              <w:jc w:val="center"/>
              <w:rPr>
                <w:rFonts w:eastAsia="Calibri"/>
                <w:b/>
                <w:sz w:val="20"/>
                <w:szCs w:val="20"/>
                <w:lang w:eastAsia="en-US"/>
              </w:rPr>
            </w:pPr>
            <w:r>
              <w:rPr>
                <w:rFonts w:eastAsia="Calibri"/>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B76DD4" w:rsidRDefault="00B76DD4">
            <w:pPr>
              <w:pStyle w:val="Nadpis1"/>
              <w:spacing w:line="276" w:lineRule="auto"/>
              <w:jc w:val="center"/>
              <w:rPr>
                <w:rFonts w:eastAsia="Calibri"/>
                <w:b/>
                <w:sz w:val="20"/>
                <w:lang w:eastAsia="en-US"/>
              </w:rPr>
            </w:pPr>
          </w:p>
          <w:p w:rsidR="00B76DD4" w:rsidRDefault="00B76DD4">
            <w:pPr>
              <w:pStyle w:val="Nadpis1"/>
              <w:spacing w:line="276" w:lineRule="auto"/>
              <w:jc w:val="center"/>
              <w:rPr>
                <w:b/>
                <w:sz w:val="20"/>
                <w:lang w:eastAsia="en-US"/>
              </w:rPr>
            </w:pPr>
            <w:r>
              <w:rPr>
                <w:b/>
                <w:sz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jc w:val="center"/>
              <w:rPr>
                <w:rFonts w:eastAsia="Calibri"/>
                <w:b/>
                <w:sz w:val="20"/>
                <w:szCs w:val="20"/>
                <w:lang w:eastAsia="en-US"/>
              </w:rPr>
            </w:pPr>
            <w:r>
              <w:rPr>
                <w:b/>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jc w:val="center"/>
              <w:rPr>
                <w:b/>
                <w:sz w:val="20"/>
                <w:szCs w:val="20"/>
                <w:lang w:eastAsia="en-US"/>
              </w:rPr>
            </w:pPr>
            <w:r>
              <w:rPr>
                <w:b/>
                <w:sz w:val="20"/>
                <w:szCs w:val="20"/>
                <w:lang w:eastAsia="en-US"/>
              </w:rPr>
              <w:t>Mgr. Greplová</w:t>
            </w:r>
          </w:p>
        </w:tc>
      </w:tr>
    </w:tbl>
    <w:p w:rsidR="00B76DD4" w:rsidRDefault="00B76DD4" w:rsidP="00B76DD4"/>
    <w:p w:rsidR="00B76DD4" w:rsidRDefault="00B76DD4" w:rsidP="00B76DD4"/>
    <w:p w:rsidR="00B76DD4" w:rsidRDefault="00B76DD4" w:rsidP="00B76DD4"/>
    <w:p w:rsidR="00B76DD4" w:rsidRDefault="00B76DD4" w:rsidP="00B76DD4">
      <w:pPr>
        <w:pStyle w:val="Nadpis6"/>
        <w:spacing w:line="360" w:lineRule="auto"/>
        <w:jc w:val="left"/>
        <w:rPr>
          <w:b w:val="0"/>
          <w:color w:val="auto"/>
          <w:szCs w:val="24"/>
        </w:rPr>
      </w:pPr>
      <w:r>
        <w:rPr>
          <w:b w:val="0"/>
          <w:color w:val="auto"/>
          <w:szCs w:val="24"/>
        </w:rPr>
        <w:t xml:space="preserve">PŘÍLOHA č. 3:      </w:t>
      </w:r>
    </w:p>
    <w:p w:rsidR="00B76DD4" w:rsidRDefault="00B76DD4" w:rsidP="00B76DD4">
      <w:pPr>
        <w:pStyle w:val="Nadpis6"/>
        <w:spacing w:line="360" w:lineRule="auto"/>
        <w:rPr>
          <w:b w:val="0"/>
          <w:sz w:val="32"/>
          <w:u w:val="single"/>
        </w:rPr>
      </w:pPr>
      <w:r>
        <w:rPr>
          <w:b w:val="0"/>
          <w:sz w:val="32"/>
          <w:u w:val="single"/>
        </w:rPr>
        <w:t xml:space="preserve">Členění rejstříku </w:t>
      </w:r>
      <w:proofErr w:type="spellStart"/>
      <w:r>
        <w:rPr>
          <w:b w:val="0"/>
          <w:sz w:val="32"/>
          <w:u w:val="single"/>
        </w:rPr>
        <w:t>Nc</w:t>
      </w:r>
      <w:proofErr w:type="spellEnd"/>
    </w:p>
    <w:p w:rsidR="00B76DD4" w:rsidRDefault="00B76DD4" w:rsidP="00B76DD4"/>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B76DD4" w:rsidTr="00B76DD4">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B76DD4" w:rsidRDefault="00B76DD4">
            <w:pPr>
              <w:pStyle w:val="Nadpis1"/>
              <w:spacing w:line="276" w:lineRule="auto"/>
              <w:jc w:val="center"/>
              <w:rPr>
                <w:rFonts w:eastAsia="Calibri"/>
                <w:lang w:eastAsia="en-US"/>
              </w:rPr>
            </w:pPr>
          </w:p>
          <w:p w:rsidR="00B76DD4" w:rsidRDefault="00B76DD4">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B76DD4" w:rsidRDefault="00B76DD4">
            <w:pPr>
              <w:pStyle w:val="Nadpis1"/>
              <w:spacing w:line="276" w:lineRule="auto"/>
              <w:jc w:val="center"/>
              <w:rPr>
                <w:rFonts w:eastAsia="Calibri"/>
                <w:lang w:eastAsia="en-US"/>
              </w:rPr>
            </w:pPr>
          </w:p>
          <w:p w:rsidR="00B76DD4" w:rsidRDefault="00B76DD4">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B76DD4" w:rsidRDefault="00B76DD4">
            <w:pPr>
              <w:pStyle w:val="Nadpis1"/>
              <w:spacing w:line="276" w:lineRule="auto"/>
              <w:jc w:val="center"/>
              <w:rPr>
                <w:rFonts w:eastAsia="Calibri"/>
                <w:lang w:eastAsia="en-US"/>
              </w:rPr>
            </w:pPr>
          </w:p>
          <w:p w:rsidR="00B76DD4" w:rsidRDefault="00B76DD4">
            <w:pPr>
              <w:pStyle w:val="Nadpis1"/>
              <w:spacing w:line="276" w:lineRule="auto"/>
              <w:jc w:val="center"/>
              <w:rPr>
                <w:rFonts w:eastAsia="Calibri"/>
                <w:lang w:eastAsia="en-US"/>
              </w:rPr>
            </w:pPr>
            <w:r>
              <w:rPr>
                <w:rFonts w:eastAsia="Calibri"/>
                <w:lang w:eastAsia="en-US"/>
              </w:rPr>
              <w:t>Název:</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rPr>
                <w:rFonts w:eastAsia="Calibri"/>
                <w:lang w:eastAsia="en-US"/>
              </w:rPr>
            </w:pPr>
            <w:r>
              <w:rPr>
                <w:lang w:eastAsia="en-US"/>
              </w:rPr>
              <w:t>VŠEOBECNÁ: Žádosti o poskytnutí údajů z CEO</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C: Došlá vyrozumění </w:t>
            </w:r>
            <w:proofErr w:type="spellStart"/>
            <w:r>
              <w:rPr>
                <w:lang w:eastAsia="en-US"/>
              </w:rPr>
              <w:t>insolvenčního</w:t>
            </w:r>
            <w:proofErr w:type="spellEnd"/>
            <w:r>
              <w:rPr>
                <w:lang w:eastAsia="en-US"/>
              </w:rPr>
              <w:t xml:space="preserve"> soudu zaslaná okresnímu soudu (obecnému soudu dlužníka) podle </w:t>
            </w:r>
            <w:proofErr w:type="spellStart"/>
            <w:r>
              <w:rPr>
                <w:lang w:eastAsia="en-US"/>
              </w:rPr>
              <w:t>insolvenčního</w:t>
            </w:r>
            <w:proofErr w:type="spellEnd"/>
            <w:r>
              <w:rPr>
                <w:lang w:eastAsia="en-US"/>
              </w:rPr>
              <w:t xml:space="preserve"> zákona</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(žádosti) na přiznání osvobození od soudních poplatků a ustanovení zástupce, podané před zahájením řízení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na doručení oznámení o výhradě</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Věci týkající se rozhodování o plnění povinnosti z předběžného opatření Evropského soudu pro lidská práva</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na prodloužení předběžného opatření ve věcech ochrany proti domácímu násilí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na směnečné (šekové) protesty</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na předběžná opatření před zahájením řízení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na předběžná opatření ve věcech ochrany proti domácímu násilí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C: Pro věci jmenování a vyloučení rozhodců </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Pro úschovu pravomocných rozhodčích nálezů</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na smírčí řízení podle § 67 o. s. </w:t>
            </w:r>
            <w:proofErr w:type="spellStart"/>
            <w:r>
              <w:rPr>
                <w:lang w:eastAsia="en-US"/>
              </w:rPr>
              <w:t>ř</w:t>
            </w:r>
            <w:proofErr w:type="spellEnd"/>
            <w:r>
              <w:rPr>
                <w:lang w:eastAsia="en-US"/>
              </w:rPr>
              <w:t>.</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Sepisování ústních podání do protokolu u nepříslušného soudu</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na zajištění důkazu před zahájením řízení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Návrhy ve věcech zákazu výkonu práv spojených s účastnickými cennými papíry</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C: Došlé úřední záznamy o vykázání zaslané okresnímu soudu podle zákona č. 273/2008 Sb.</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P: Věci týkající se rozhodování o určení data narození nezletilého dítěte </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rozhodování o určení data smrti osoby</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péče o jmění nezletilého</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určení jména a příjmení nezletilého dítěte</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Návrhy na prohlášení člověka za nezvěstného</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opatrovnictví nezletilých dětí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které nelze zapsat do jiného opatrovnického oddílu</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osvojení nezletilých dětí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pěstounské péče</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podpůrných opatření při narušení schopnosti zletilého právně jednat</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Pro věci týkající se popírání rodičovství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poručenství nezletilých dětí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Návrhy na povolení uzavření manželství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přivolení soudu v pracovních záležitostech nezletilého zaměstnance</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souhlasu soudu s právním jednáním nezletilého dítěte</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Návrhy na prodloužení předběžného opatření upravujícího poměry dítěte</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Návrhy na prohlášení člověka za mrtvého</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předání či navrácení nezletilého dítěte</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Návrhy na předběžná opatření před zahájením řízení v opatrovnických věcech</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Návrhy na předběžná opatření upravující poměry dítěte</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rozhodování o rodičovské odpovědnosti</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specifických zdravotních služeb podle zákona č. 373/2011 Sb., o specifických zdravotních službách</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svéprávnosti člověka</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Přiznání svéprávnosti nezletilému dítěti</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Pro věci týkající se určování rodičovství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zdravotnické dokumentace v případě utajeného porodu</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ústavní výchovy nezletilého dítěte a jiných výchovných opatření a ochranných opatření</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rozhodování o skutečnostech pro nezletilého významných, na nichž se rodiče nemohou dohodnout</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úpravy výživy nezletilých, péče o nezletilé a styku s nezletilými</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zásahu do integrity osob</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 Věci týkající se zastupování nezletilého dítěte</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B76DD4" w:rsidTr="00B76DD4">
        <w:tc>
          <w:tcPr>
            <w:tcW w:w="2691" w:type="dxa"/>
            <w:tcBorders>
              <w:top w:val="single" w:sz="4" w:space="0" w:color="auto"/>
              <w:left w:val="single" w:sz="4" w:space="0" w:color="auto"/>
              <w:bottom w:val="single" w:sz="4" w:space="0" w:color="auto"/>
              <w:right w:val="single" w:sz="4" w:space="0" w:color="auto"/>
            </w:tcBorders>
            <w:vAlign w:val="center"/>
            <w:hideMark/>
          </w:tcPr>
          <w:p w:rsidR="00B76DD4" w:rsidRDefault="00B76DD4">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B76DD4" w:rsidTr="00B76DD4">
        <w:tc>
          <w:tcPr>
            <w:tcW w:w="2691"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rPr>
                <w:lang w:eastAsia="en-US"/>
              </w:rPr>
            </w:pPr>
            <w:r>
              <w:rPr>
                <w:lang w:eastAsia="en-US"/>
              </w:rPr>
              <w:t>E: Pro věci týkající se rozhodování o předražcích</w:t>
            </w:r>
          </w:p>
        </w:tc>
      </w:tr>
      <w:tr w:rsidR="00B76DD4" w:rsidTr="00B76DD4">
        <w:tc>
          <w:tcPr>
            <w:tcW w:w="2691"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B76DD4" w:rsidRDefault="00B76DD4">
            <w:pPr>
              <w:spacing w:line="276" w:lineRule="auto"/>
              <w:rPr>
                <w:lang w:eastAsia="en-US"/>
              </w:rPr>
            </w:pPr>
            <w:r>
              <w:rPr>
                <w:lang w:eastAsia="en-US"/>
              </w:rPr>
              <w:t>E: Pro věci týkající se rozhodování podle zákona č. 119/2001 Sb.</w:t>
            </w: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Theme="minorHAnsi" w:eastAsiaTheme="minorHAnsi" w:hAnsiTheme="minorHAnsi"/>
                <w:lang w:eastAsia="en-US"/>
              </w:rPr>
            </w:pPr>
          </w:p>
        </w:tc>
      </w:tr>
      <w:tr w:rsidR="00B76DD4" w:rsidTr="00B76DD4">
        <w:tc>
          <w:tcPr>
            <w:tcW w:w="269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rFonts w:asciiTheme="minorHAnsi" w:eastAsiaTheme="minorHAnsi" w:hAnsiTheme="minorHAnsi"/>
                <w:lang w:eastAsia="en-US"/>
              </w:rPr>
            </w:pPr>
          </w:p>
        </w:tc>
      </w:tr>
    </w:tbl>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Pr>
        <w:pStyle w:val="Nadpis6"/>
        <w:jc w:val="left"/>
        <w:rPr>
          <w:b w:val="0"/>
          <w:color w:val="auto"/>
          <w:szCs w:val="24"/>
        </w:rPr>
      </w:pPr>
      <w:r>
        <w:rPr>
          <w:b w:val="0"/>
          <w:color w:val="auto"/>
          <w:szCs w:val="24"/>
        </w:rPr>
        <w:t>PŘÍLOHA č. 4:</w:t>
      </w:r>
    </w:p>
    <w:p w:rsidR="00B76DD4" w:rsidRDefault="00B76DD4" w:rsidP="00B76DD4"/>
    <w:p w:rsidR="00B76DD4" w:rsidRDefault="00B76DD4" w:rsidP="00B76DD4">
      <w:pPr>
        <w:pStyle w:val="Nadpis6"/>
        <w:rPr>
          <w:b w:val="0"/>
          <w:sz w:val="32"/>
          <w:u w:val="single"/>
        </w:rPr>
      </w:pPr>
    </w:p>
    <w:p w:rsidR="00B76DD4" w:rsidRDefault="00B76DD4" w:rsidP="00B76DD4">
      <w:pPr>
        <w:pStyle w:val="Nadpis6"/>
        <w:rPr>
          <w:b w:val="0"/>
          <w:sz w:val="32"/>
          <w:u w:val="single"/>
        </w:rPr>
      </w:pPr>
      <w:r>
        <w:rPr>
          <w:b w:val="0"/>
          <w:sz w:val="32"/>
          <w:u w:val="single"/>
        </w:rPr>
        <w:t xml:space="preserve">Členění rejstříků </w:t>
      </w:r>
      <w:proofErr w:type="spellStart"/>
      <w:r>
        <w:rPr>
          <w:b w:val="0"/>
          <w:sz w:val="32"/>
          <w:u w:val="single"/>
        </w:rPr>
        <w:t>Nt</w:t>
      </w:r>
      <w:proofErr w:type="spellEnd"/>
      <w:r>
        <w:rPr>
          <w:b w:val="0"/>
          <w:sz w:val="32"/>
          <w:u w:val="single"/>
        </w:rPr>
        <w:t xml:space="preserve"> a </w:t>
      </w:r>
      <w:proofErr w:type="spellStart"/>
      <w:r>
        <w:rPr>
          <w:b w:val="0"/>
          <w:sz w:val="32"/>
          <w:u w:val="single"/>
        </w:rPr>
        <w:t>Ntm</w:t>
      </w:r>
      <w:proofErr w:type="spellEnd"/>
    </w:p>
    <w:p w:rsidR="00B76DD4" w:rsidRDefault="00B76DD4" w:rsidP="00B76DD4"/>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B76DD4" w:rsidTr="00B76DD4">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B76DD4" w:rsidRDefault="00B76DD4">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B76DD4" w:rsidRDefault="00B76DD4">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B76DD4" w:rsidRDefault="00B76DD4">
            <w:pPr>
              <w:pStyle w:val="Nadpis1"/>
              <w:spacing w:line="360" w:lineRule="auto"/>
              <w:jc w:val="center"/>
              <w:rPr>
                <w:rFonts w:eastAsia="Calibri"/>
                <w:lang w:eastAsia="en-US"/>
              </w:rPr>
            </w:pPr>
            <w:r>
              <w:rPr>
                <w:rFonts w:eastAsia="Calibri"/>
                <w:lang w:eastAsia="en-US"/>
              </w:rPr>
              <w:t>Název:</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uložení ochranného opatření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Věci týkající se výkonu trestu, např. přerušení, změna, určení společného výkonu více trestů apod.</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zahlazení odsouzení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podle § 6 zákona č. 198/1993 Sb., o protiprávnosti komunistického režimu a o odporu proti němu</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Žádosti o milost, pokud soud ve věci nerozhodoval jako soud I. stupně</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Soudní rehabilitace podle zákona č. 119/1990 Sb., o soudních rehabilitacích, ve znění pozdějších předpisů</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Věci týkající se justiční spolupráce ve věcech trestních s členskými státy Evropské unie</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Věci týkající se justiční spolupráce ve věcech trestních se státy mimo Evropskou unii</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Ostatní věci, které se netýkají přípravného řízení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Ostatní věci týkající se soudních rehabilitací nebo jiných rehabilitací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Věci týkající se výkonu ochranného léčení např. propuštění, změna formy ochranného léčení apod.</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vyžádání obviněného nebo jeho předběžné zadržení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nařízení domovní prohlídky nebo prohlídky jiných prostor a pozemků</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nařízení odposlechu a záznamu telekomunikačního provozu</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Ostatní věci v přípravném řízení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Žádosti o propuštění z vazby</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Věci týkající se rozhodování soudu o předběžných opatřeních v přípravném řízení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vyšetření duševního stavu osoby, včetně prodloužení lhůty pro pozorování duševního stavu</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vzetí do vazby</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NT: Návrhy na uložení zákazu vycestování do zahraničí </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Věci týkající se otevírání nebo záměny zásilky</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vydání příkazu k zatčení nebo evropského zatýkacího rozkazu a příkazů k zadržení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 Návrhy na prodloužení trvání vazby</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OCHRANNÁ</w:t>
            </w:r>
            <w:proofErr w:type="gramEnd"/>
            <w:r>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uložení ochranného a výchovného opatření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ZAHLAZENÍ</w:t>
            </w:r>
            <w:proofErr w:type="gramEnd"/>
            <w:r>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NTM: Návrhy na zahlazení odsouzení, včetně těch zahájených bez návrhu nebo žádosti </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JINÉ</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podle § 6 zákona č. 198/1993 Sb., o protiprávnosti komunistického režimu a o odporu proti němu</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Žádosti o milost, pokud soud ve věci nerozhodoval jako soud I. stupně</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SOUDNÍ</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Soudní rehabilitace podle zákona č. 119/1990 Sb., o soudních rehabilitacích, ve znění pozdějších předpisů</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SPOLUPRÁCE</w:t>
            </w:r>
            <w:proofErr w:type="gramEnd"/>
            <w:r>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Věci týkající se justiční spolupráce ve věcech trestních s členskými státy Evropské unie</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Věci týkající se justiční spolupráce ve věcech trestních se státy mimo Evropskou unii</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ÚSTNÍ</w:t>
            </w:r>
            <w:proofErr w:type="gramEnd"/>
            <w:r>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Ostatní věci, které se netýkají přípravného řízení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VŠEOBECNÝ</w:t>
            </w:r>
            <w:proofErr w:type="gramEnd"/>
            <w:r>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Ostatní věci týkající se soudních rehabilitací nebo jiných rehabilitací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Věci týkající se výkonu ochranného léčení např. propuštění, změna formy ochranného léčení apod.</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BEZ </w:t>
            </w:r>
            <w:proofErr w:type="gramStart"/>
            <w:r>
              <w:rPr>
                <w:lang w:eastAsia="en-US"/>
              </w:rPr>
              <w:t>PŘ –  VYŽÁDÁNÍ</w:t>
            </w:r>
            <w:proofErr w:type="gramEnd"/>
            <w:r>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vyžádání obviněného nebo jeho předběžné zadržení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nařízení domovní prohlídky nebo prohlídky jiných prostor a pozemků</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nařízení odposlechu a záznamu telekomunikačního provozu</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Ostatní věci v přípravném řízení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Žádosti o propuštění z vazby</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Věci týkající se rozhodování soudu o předběžných opatřeních v přípravném řízení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vyšetření duševního stavu osoby, včetně prodloužení lhůty pro pozorování duševního stavu</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vzetí do vazby</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NTM: Návrhy na uložení zákazu vycestování do zahraničí </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Věci týkající se otevírání nebo záměny zásilky</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vydání příkazu k zatčení nebo evropského zatýkacího rozkazu a příkazů k zadržení</w:t>
            </w:r>
          </w:p>
        </w:tc>
      </w:tr>
      <w:tr w:rsidR="00B76DD4" w:rsidTr="00B76DD4">
        <w:trPr>
          <w:jc w:val="center"/>
        </w:trPr>
        <w:tc>
          <w:tcPr>
            <w:tcW w:w="2731"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NTM: Návrhy na prodloužení trvání vazby</w:t>
            </w:r>
          </w:p>
        </w:tc>
      </w:tr>
    </w:tbl>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Pr>
        <w:pStyle w:val="Nadpis6"/>
        <w:jc w:val="left"/>
        <w:rPr>
          <w:b w:val="0"/>
          <w:color w:val="auto"/>
          <w:szCs w:val="24"/>
        </w:rPr>
      </w:pPr>
      <w:r>
        <w:rPr>
          <w:b w:val="0"/>
          <w:color w:val="auto"/>
          <w:szCs w:val="24"/>
        </w:rPr>
        <w:t>PŘÍLOHA č. 5:</w:t>
      </w:r>
    </w:p>
    <w:p w:rsidR="00B76DD4" w:rsidRDefault="00B76DD4" w:rsidP="00B76DD4">
      <w:pPr>
        <w:pStyle w:val="Nadpis6"/>
        <w:jc w:val="left"/>
      </w:pPr>
    </w:p>
    <w:p w:rsidR="00B76DD4" w:rsidRDefault="00B76DD4" w:rsidP="00B76DD4"/>
    <w:p w:rsidR="00B76DD4" w:rsidRDefault="00B76DD4" w:rsidP="00B76DD4">
      <w:pPr>
        <w:jc w:val="center"/>
        <w:rPr>
          <w:b/>
          <w:sz w:val="32"/>
          <w:u w:val="single"/>
        </w:rPr>
      </w:pPr>
      <w:r>
        <w:rPr>
          <w:b/>
          <w:sz w:val="32"/>
          <w:u w:val="single"/>
        </w:rPr>
        <w:t>Členění rejstříku EXE</w:t>
      </w:r>
    </w:p>
    <w:p w:rsidR="00B76DD4" w:rsidRDefault="00B76DD4" w:rsidP="00B76DD4">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B76DD4" w:rsidTr="00B76DD4">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B76DD4" w:rsidRDefault="00B76DD4">
            <w:pPr>
              <w:pStyle w:val="Nadpis1"/>
              <w:spacing w:line="276" w:lineRule="auto"/>
              <w:jc w:val="center"/>
              <w:rPr>
                <w:rFonts w:eastAsia="Calibri"/>
                <w:lang w:eastAsia="en-US"/>
              </w:rPr>
            </w:pPr>
          </w:p>
          <w:p w:rsidR="00B76DD4" w:rsidRDefault="00B76DD4">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B76DD4" w:rsidRDefault="00B76DD4">
            <w:pPr>
              <w:pStyle w:val="Nadpis1"/>
              <w:spacing w:line="276" w:lineRule="auto"/>
              <w:jc w:val="center"/>
              <w:rPr>
                <w:rFonts w:eastAsia="Calibri"/>
                <w:lang w:eastAsia="en-US"/>
              </w:rPr>
            </w:pPr>
          </w:p>
          <w:p w:rsidR="00B76DD4" w:rsidRDefault="00B76DD4">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B76DD4" w:rsidRDefault="00B76DD4">
            <w:pPr>
              <w:pStyle w:val="Nadpis1"/>
              <w:spacing w:line="276" w:lineRule="auto"/>
              <w:jc w:val="center"/>
              <w:rPr>
                <w:rFonts w:eastAsia="Calibri"/>
                <w:lang w:eastAsia="en-US"/>
              </w:rPr>
            </w:pPr>
          </w:p>
          <w:p w:rsidR="00B76DD4" w:rsidRDefault="00B76DD4">
            <w:pPr>
              <w:pStyle w:val="Nadpis1"/>
              <w:spacing w:line="276" w:lineRule="auto"/>
              <w:jc w:val="center"/>
              <w:rPr>
                <w:rFonts w:eastAsia="Calibri"/>
                <w:lang w:eastAsia="en-US"/>
              </w:rPr>
            </w:pPr>
            <w:r>
              <w:rPr>
                <w:rFonts w:eastAsia="Calibri"/>
                <w:lang w:eastAsia="en-US"/>
              </w:rPr>
              <w:t>Název:</w:t>
            </w:r>
          </w:p>
        </w:tc>
      </w:tr>
      <w:tr w:rsidR="00B76DD4" w:rsidTr="00B76DD4">
        <w:trPr>
          <w:jc w:val="center"/>
        </w:trPr>
        <w:tc>
          <w:tcPr>
            <w:tcW w:w="240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Žádosti exekutora o pověření a nařízení exekuce (exekuční návrhy)</w:t>
            </w:r>
          </w:p>
        </w:tc>
      </w:tr>
      <w:tr w:rsidR="00B76DD4" w:rsidTr="00B76DD4">
        <w:trPr>
          <w:jc w:val="center"/>
        </w:trPr>
        <w:tc>
          <w:tcPr>
            <w:tcW w:w="240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Návrhy (žádosti) o pomoc soudu před nařízením výkonu rozhodnutí podle § 259 a § 260 </w:t>
            </w:r>
            <w:proofErr w:type="gramStart"/>
            <w:r>
              <w:rPr>
                <w:lang w:eastAsia="en-US"/>
              </w:rPr>
              <w:t>o.s.</w:t>
            </w:r>
            <w:proofErr w:type="spellStart"/>
            <w:proofErr w:type="gramEnd"/>
            <w:r>
              <w:rPr>
                <w:lang w:eastAsia="en-US"/>
              </w:rPr>
              <w:t>ř</w:t>
            </w:r>
            <w:proofErr w:type="spellEnd"/>
            <w:r>
              <w:rPr>
                <w:lang w:eastAsia="en-US"/>
              </w:rPr>
              <w:t>.</w:t>
            </w:r>
          </w:p>
        </w:tc>
      </w:tr>
      <w:tr w:rsidR="00B76DD4" w:rsidTr="00B76DD4">
        <w:trPr>
          <w:jc w:val="center"/>
        </w:trPr>
        <w:tc>
          <w:tcPr>
            <w:tcW w:w="240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 xml:space="preserve">Návrhy na (žádosti o) pomoc soudu před nařízením výkonu rozhodnutí, aby soud povinného předvolal a vyzval ho k prohlášení o </w:t>
            </w:r>
            <w:proofErr w:type="gramStart"/>
            <w:r>
              <w:rPr>
                <w:lang w:eastAsia="en-US"/>
              </w:rPr>
              <w:t>majetku  (návrh</w:t>
            </w:r>
            <w:proofErr w:type="gramEnd"/>
            <w:r>
              <w:rPr>
                <w:lang w:eastAsia="en-US"/>
              </w:rPr>
              <w:t xml:space="preserve"> na předvolání povinného k prohlášení o majetku)</w:t>
            </w:r>
          </w:p>
        </w:tc>
      </w:tr>
      <w:tr w:rsidR="00B76DD4" w:rsidTr="00B76DD4">
        <w:trPr>
          <w:jc w:val="center"/>
        </w:trPr>
        <w:tc>
          <w:tcPr>
            <w:tcW w:w="2403"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B76DD4" w:rsidRDefault="00B76DD4">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B76DD4" w:rsidRDefault="00B76DD4">
            <w:pPr>
              <w:spacing w:line="276" w:lineRule="auto"/>
              <w:rPr>
                <w:lang w:eastAsia="en-US"/>
              </w:rPr>
            </w:pPr>
            <w:r>
              <w:rPr>
                <w:lang w:eastAsia="en-US"/>
              </w:rPr>
              <w:t>Prohlášení o vykonatelnosti</w:t>
            </w:r>
          </w:p>
        </w:tc>
      </w:tr>
    </w:tbl>
    <w:p w:rsidR="00B76DD4" w:rsidRDefault="00B76DD4" w:rsidP="00B76DD4">
      <w:pPr>
        <w:pStyle w:val="Nadpis6"/>
        <w:rPr>
          <w:b w:val="0"/>
          <w:sz w:val="32"/>
          <w:u w:val="single"/>
        </w:rPr>
      </w:pPr>
    </w:p>
    <w:p w:rsidR="00B76DD4" w:rsidRDefault="00B76DD4" w:rsidP="00B76DD4">
      <w:pPr>
        <w:pStyle w:val="Nadpis6"/>
        <w:rPr>
          <w:b w:val="0"/>
          <w:sz w:val="32"/>
          <w:u w:val="single"/>
        </w:rPr>
      </w:pPr>
    </w:p>
    <w:p w:rsidR="00B76DD4" w:rsidRDefault="00B76DD4" w:rsidP="00B76DD4">
      <w:pPr>
        <w:spacing w:after="200" w:line="360" w:lineRule="auto"/>
        <w:jc w:val="center"/>
        <w:rPr>
          <w:rFonts w:eastAsia="Calibri"/>
          <w:szCs w:val="22"/>
          <w:lang w:eastAsia="en-US"/>
        </w:rPr>
      </w:pPr>
    </w:p>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r>
        <w:t>PŘÍLOHA č. 6 :</w:t>
      </w:r>
    </w:p>
    <w:p w:rsidR="00B76DD4" w:rsidRDefault="00B76DD4" w:rsidP="00B76DD4"/>
    <w:p w:rsidR="00B76DD4" w:rsidRDefault="00B76DD4" w:rsidP="00B76DD4">
      <w:pPr>
        <w:jc w:val="center"/>
        <w:rPr>
          <w:b/>
          <w:sz w:val="32"/>
          <w:szCs w:val="32"/>
        </w:rPr>
      </w:pPr>
      <w:r>
        <w:rPr>
          <w:b/>
          <w:sz w:val="32"/>
          <w:szCs w:val="32"/>
        </w:rPr>
        <w:t xml:space="preserve">Seznam soudců přísedících </w:t>
      </w:r>
    </w:p>
    <w:p w:rsidR="00B76DD4" w:rsidRDefault="00B76DD4" w:rsidP="00B76DD4">
      <w:pPr>
        <w:rPr>
          <w:b/>
          <w:sz w:val="28"/>
          <w:szCs w:val="28"/>
        </w:rPr>
      </w:pPr>
    </w:p>
    <w:p w:rsidR="00B76DD4" w:rsidRDefault="00B76DD4" w:rsidP="00B76DD4">
      <w:pPr>
        <w:jc w:val="both"/>
        <w:rPr>
          <w:rFonts w:eastAsia="Calibri"/>
          <w:b/>
        </w:rPr>
      </w:pPr>
      <w:r>
        <w:rPr>
          <w:rFonts w:eastAsia="Calibri"/>
          <w:b/>
        </w:rPr>
        <w:t xml:space="preserve">Předseda senátu povolává přísedící přidělené do jeho senátu rovnoměrně a s přihlédnutím k předpokládanému časovému rozsahu jednací doby v dané věci a možnostem jednotlivých přísedících. </w:t>
      </w:r>
    </w:p>
    <w:p w:rsidR="00B76DD4" w:rsidRDefault="00B76DD4" w:rsidP="00B76DD4">
      <w:pPr>
        <w:jc w:val="both"/>
        <w:rPr>
          <w:rFonts w:eastAsia="Calibri"/>
          <w:b/>
        </w:rPr>
      </w:pPr>
    </w:p>
    <w:p w:rsidR="00B76DD4" w:rsidRDefault="00B76DD4" w:rsidP="00B76DD4">
      <w:pPr>
        <w:rPr>
          <w:b/>
          <w:sz w:val="28"/>
          <w:szCs w:val="28"/>
        </w:rPr>
        <w:sectPr w:rsidR="00B76DD4">
          <w:pgSz w:w="16838" w:h="11906" w:orient="landscape"/>
          <w:pgMar w:top="1417" w:right="1417" w:bottom="1417" w:left="1417" w:header="708" w:footer="708" w:gutter="0"/>
          <w:cols w:space="708"/>
        </w:sectPr>
      </w:pPr>
    </w:p>
    <w:p w:rsidR="00B76DD4" w:rsidRDefault="00B76DD4" w:rsidP="00B76DD4">
      <w:pPr>
        <w:rPr>
          <w:b/>
          <w:sz w:val="28"/>
          <w:szCs w:val="28"/>
        </w:rPr>
      </w:pPr>
      <w:r>
        <w:rPr>
          <w:b/>
          <w:sz w:val="28"/>
          <w:szCs w:val="28"/>
        </w:rPr>
        <w:t xml:space="preserve">Přidělení pro </w:t>
      </w:r>
      <w:proofErr w:type="gramStart"/>
      <w:r>
        <w:rPr>
          <w:b/>
          <w:sz w:val="28"/>
          <w:szCs w:val="28"/>
        </w:rPr>
        <w:t>senát 1 T :</w:t>
      </w:r>
      <w:proofErr w:type="gramEnd"/>
    </w:p>
    <w:p w:rsidR="00B76DD4" w:rsidRDefault="00B76DD4" w:rsidP="00B76DD4">
      <w:pPr>
        <w:rPr>
          <w:b/>
          <w:sz w:val="28"/>
          <w:szCs w:val="28"/>
        </w:rPr>
      </w:pPr>
    </w:p>
    <w:p w:rsidR="00B76DD4" w:rsidRDefault="00B76DD4" w:rsidP="00B76DD4">
      <w:r>
        <w:t xml:space="preserve">Ivana </w:t>
      </w:r>
      <w:proofErr w:type="spellStart"/>
      <w:r>
        <w:t>Copková</w:t>
      </w:r>
      <w:proofErr w:type="spellEnd"/>
    </w:p>
    <w:p w:rsidR="00B76DD4" w:rsidRDefault="00B76DD4" w:rsidP="00B76DD4">
      <w:r>
        <w:t>Mgr. et Bc. Pavlína Dočkalová</w:t>
      </w:r>
    </w:p>
    <w:p w:rsidR="00B76DD4" w:rsidRDefault="00B76DD4" w:rsidP="00B76DD4">
      <w:r>
        <w:t xml:space="preserve">Jan </w:t>
      </w:r>
      <w:proofErr w:type="spellStart"/>
      <w:r>
        <w:t>Dudík</w:t>
      </w:r>
      <w:proofErr w:type="spellEnd"/>
    </w:p>
    <w:p w:rsidR="00B76DD4" w:rsidRDefault="00B76DD4" w:rsidP="00B76DD4">
      <w:r>
        <w:t xml:space="preserve">Jaroslava </w:t>
      </w:r>
      <w:proofErr w:type="spellStart"/>
      <w:r>
        <w:t>Folbergerová</w:t>
      </w:r>
      <w:proofErr w:type="spellEnd"/>
    </w:p>
    <w:p w:rsidR="00B76DD4" w:rsidRDefault="00B76DD4" w:rsidP="00B76DD4">
      <w:r>
        <w:t xml:space="preserve">František </w:t>
      </w:r>
      <w:proofErr w:type="spellStart"/>
      <w:r>
        <w:t>Hanyk</w:t>
      </w:r>
      <w:proofErr w:type="spellEnd"/>
    </w:p>
    <w:p w:rsidR="00B76DD4" w:rsidRDefault="00B76DD4" w:rsidP="00B76DD4">
      <w:r>
        <w:t xml:space="preserve">Mgr. Jana </w:t>
      </w:r>
      <w:proofErr w:type="spellStart"/>
      <w:r>
        <w:t>Hlebová</w:t>
      </w:r>
      <w:proofErr w:type="spellEnd"/>
    </w:p>
    <w:p w:rsidR="00B76DD4" w:rsidRDefault="00B76DD4" w:rsidP="00B76DD4">
      <w:r>
        <w:t>Vlasta Holubová</w:t>
      </w:r>
    </w:p>
    <w:p w:rsidR="00B76DD4" w:rsidRDefault="00B76DD4" w:rsidP="00B76DD4">
      <w:r>
        <w:t>Marie Horáková</w:t>
      </w:r>
    </w:p>
    <w:p w:rsidR="00B76DD4" w:rsidRDefault="00B76DD4" w:rsidP="00B76DD4">
      <w:r>
        <w:t>Ludmila Horáková</w:t>
      </w:r>
    </w:p>
    <w:p w:rsidR="00B76DD4" w:rsidRDefault="00B76DD4" w:rsidP="00B76DD4">
      <w:r>
        <w:t xml:space="preserve">Martina </w:t>
      </w:r>
      <w:proofErr w:type="spellStart"/>
      <w:r>
        <w:t>Hošťálková</w:t>
      </w:r>
      <w:proofErr w:type="spellEnd"/>
    </w:p>
    <w:p w:rsidR="00B76DD4" w:rsidRDefault="00B76DD4" w:rsidP="00B76DD4">
      <w:r>
        <w:t>Věra Janečková</w:t>
      </w:r>
    </w:p>
    <w:p w:rsidR="00B76DD4" w:rsidRDefault="00B76DD4" w:rsidP="00B76DD4">
      <w:r>
        <w:t>Kamil Jelínek</w:t>
      </w:r>
    </w:p>
    <w:p w:rsidR="00B76DD4" w:rsidRDefault="00B76DD4" w:rsidP="00B76DD4">
      <w:r>
        <w:t xml:space="preserve">Mgr. Alexandra </w:t>
      </w:r>
      <w:proofErr w:type="spellStart"/>
      <w:r>
        <w:t>Klímková</w:t>
      </w:r>
      <w:proofErr w:type="spellEnd"/>
    </w:p>
    <w:p w:rsidR="00B76DD4" w:rsidRDefault="00B76DD4" w:rsidP="00B76DD4">
      <w:r>
        <w:t>PhDr. Václav Kolář</w:t>
      </w:r>
    </w:p>
    <w:p w:rsidR="00B76DD4" w:rsidRDefault="00B76DD4" w:rsidP="00B76DD4">
      <w:r>
        <w:t>František Koutný</w:t>
      </w:r>
    </w:p>
    <w:p w:rsidR="00B76DD4" w:rsidRDefault="00B76DD4" w:rsidP="00B76DD4">
      <w:r>
        <w:t xml:space="preserve">Věra </w:t>
      </w:r>
      <w:proofErr w:type="spellStart"/>
      <w:r>
        <w:t>Krbečková</w:t>
      </w:r>
      <w:proofErr w:type="spellEnd"/>
    </w:p>
    <w:p w:rsidR="00B76DD4" w:rsidRDefault="00B76DD4" w:rsidP="00B76DD4">
      <w:r>
        <w:t>Mgr. Jaroslav Servus</w:t>
      </w:r>
    </w:p>
    <w:p w:rsidR="00B76DD4" w:rsidRDefault="00B76DD4" w:rsidP="00B76DD4">
      <w:r>
        <w:t>Jarmila Strouhalová</w:t>
      </w:r>
    </w:p>
    <w:p w:rsidR="00B76DD4" w:rsidRDefault="00B76DD4" w:rsidP="00B76DD4">
      <w:pPr>
        <w:rPr>
          <w:lang w:val="pl-PL"/>
        </w:rPr>
      </w:pPr>
      <w:r>
        <w:rPr>
          <w:lang w:val="pl-PL"/>
        </w:rPr>
        <w:t>Ing. Marie Plchotová</w:t>
      </w:r>
    </w:p>
    <w:p w:rsidR="00B76DD4" w:rsidRDefault="00B76DD4" w:rsidP="00B76DD4">
      <w:pPr>
        <w:rPr>
          <w:lang w:val="pl-PL"/>
        </w:rPr>
      </w:pPr>
      <w:r>
        <w:rPr>
          <w:lang w:val="pl-PL"/>
        </w:rPr>
        <w:t>František Nevrtal</w:t>
      </w:r>
    </w:p>
    <w:p w:rsidR="00B76DD4" w:rsidRDefault="00B76DD4" w:rsidP="00B76DD4">
      <w:pPr>
        <w:rPr>
          <w:lang w:val="pl-PL"/>
        </w:rPr>
      </w:pPr>
      <w:r>
        <w:rPr>
          <w:lang w:val="pl-PL"/>
        </w:rPr>
        <w:t>Bc. Iva Veselá</w:t>
      </w:r>
    </w:p>
    <w:p w:rsidR="00B76DD4" w:rsidRDefault="00B76DD4" w:rsidP="00B76DD4">
      <w:pPr>
        <w:rPr>
          <w:lang w:val="pl-PL"/>
        </w:rPr>
      </w:pPr>
      <w:r>
        <w:rPr>
          <w:lang w:val="pl-PL"/>
        </w:rPr>
        <w:t>Mgr. Alena Prudíková</w:t>
      </w:r>
    </w:p>
    <w:p w:rsidR="00B76DD4" w:rsidRDefault="00B76DD4" w:rsidP="00B76DD4">
      <w:r>
        <w:t>Ing. Milada Sokolová</w:t>
      </w:r>
    </w:p>
    <w:p w:rsidR="00B76DD4" w:rsidRDefault="00B76DD4" w:rsidP="00B76DD4"/>
    <w:p w:rsidR="00B76DD4" w:rsidRDefault="00B76DD4" w:rsidP="00B76DD4">
      <w:pPr>
        <w:rPr>
          <w:b/>
          <w:sz w:val="28"/>
          <w:szCs w:val="28"/>
        </w:rPr>
      </w:pPr>
      <w:r>
        <w:rPr>
          <w:b/>
          <w:sz w:val="28"/>
          <w:szCs w:val="28"/>
        </w:rPr>
        <w:t xml:space="preserve">Přidělení pro senát </w:t>
      </w:r>
      <w:proofErr w:type="gramStart"/>
      <w:r>
        <w:rPr>
          <w:b/>
          <w:sz w:val="28"/>
          <w:szCs w:val="28"/>
        </w:rPr>
        <w:t>11</w:t>
      </w:r>
      <w:bookmarkStart w:id="3" w:name="_GoBack"/>
      <w:bookmarkEnd w:id="3"/>
      <w:r>
        <w:rPr>
          <w:b/>
          <w:sz w:val="28"/>
          <w:szCs w:val="28"/>
        </w:rPr>
        <w:t xml:space="preserve"> T :</w:t>
      </w:r>
      <w:proofErr w:type="gramEnd"/>
    </w:p>
    <w:p w:rsidR="00B76DD4" w:rsidRDefault="00B76DD4" w:rsidP="00B76DD4">
      <w:pPr>
        <w:rPr>
          <w:sz w:val="28"/>
          <w:szCs w:val="28"/>
        </w:rPr>
      </w:pPr>
    </w:p>
    <w:p w:rsidR="00B76DD4" w:rsidRDefault="00B76DD4" w:rsidP="00B76DD4">
      <w:r>
        <w:t xml:space="preserve">Ing. Martina </w:t>
      </w:r>
      <w:proofErr w:type="spellStart"/>
      <w:r>
        <w:t>Cetkovská</w:t>
      </w:r>
      <w:proofErr w:type="spellEnd"/>
      <w:r>
        <w:t xml:space="preserve"> </w:t>
      </w:r>
    </w:p>
    <w:p w:rsidR="00B76DD4" w:rsidRDefault="00B76DD4" w:rsidP="00B76DD4">
      <w:r>
        <w:t>Mgr. Pavla Dobrovolná</w:t>
      </w:r>
    </w:p>
    <w:p w:rsidR="00B76DD4" w:rsidRDefault="00B76DD4" w:rsidP="00B76DD4">
      <w:r>
        <w:t xml:space="preserve">Jaroslav </w:t>
      </w:r>
      <w:proofErr w:type="spellStart"/>
      <w:r>
        <w:t>Frgal</w:t>
      </w:r>
      <w:proofErr w:type="spellEnd"/>
    </w:p>
    <w:p w:rsidR="00B76DD4" w:rsidRDefault="00B76DD4" w:rsidP="00B76DD4">
      <w:r>
        <w:t>Milada Hlavicová</w:t>
      </w:r>
    </w:p>
    <w:p w:rsidR="00B76DD4" w:rsidRDefault="00B76DD4" w:rsidP="00B76DD4">
      <w:r>
        <w:t>Bc. Viktor Hýbl</w:t>
      </w:r>
    </w:p>
    <w:p w:rsidR="00B76DD4" w:rsidRDefault="00B76DD4" w:rsidP="00B76DD4">
      <w:r>
        <w:t xml:space="preserve">JUDr. Olga </w:t>
      </w:r>
      <w:proofErr w:type="spellStart"/>
      <w:r>
        <w:t>Kapplová</w:t>
      </w:r>
      <w:proofErr w:type="spellEnd"/>
      <w:r>
        <w:t xml:space="preserve">, </w:t>
      </w:r>
      <w:proofErr w:type="spellStart"/>
      <w:r>
        <w:t>Ph.D</w:t>
      </w:r>
      <w:proofErr w:type="spellEnd"/>
      <w:r>
        <w:t>.</w:t>
      </w:r>
    </w:p>
    <w:p w:rsidR="00B76DD4" w:rsidRDefault="00B76DD4" w:rsidP="00B76DD4">
      <w:r>
        <w:t>Miloslav Konečný</w:t>
      </w:r>
    </w:p>
    <w:p w:rsidR="00B76DD4" w:rsidRDefault="00B76DD4" w:rsidP="00B76DD4">
      <w:r>
        <w:t xml:space="preserve">Bc. Magda </w:t>
      </w:r>
      <w:proofErr w:type="spellStart"/>
      <w:r>
        <w:t>Kováříková</w:t>
      </w:r>
      <w:proofErr w:type="spellEnd"/>
    </w:p>
    <w:p w:rsidR="00B76DD4" w:rsidRDefault="00B76DD4" w:rsidP="00B76DD4">
      <w:r>
        <w:t>Bc. Jiří Kratochvíl</w:t>
      </w:r>
    </w:p>
    <w:p w:rsidR="00B76DD4" w:rsidRDefault="00B76DD4" w:rsidP="00B76DD4">
      <w:r>
        <w:t xml:space="preserve">Ing. Ivo </w:t>
      </w:r>
      <w:proofErr w:type="spellStart"/>
      <w:r>
        <w:t>Kurfürst</w:t>
      </w:r>
      <w:proofErr w:type="spellEnd"/>
    </w:p>
    <w:p w:rsidR="00B76DD4" w:rsidRDefault="00B76DD4" w:rsidP="00B76DD4">
      <w:r>
        <w:t xml:space="preserve">Bc. Ing. Antonie </w:t>
      </w:r>
      <w:proofErr w:type="spellStart"/>
      <w:r>
        <w:t>Orálková</w:t>
      </w:r>
      <w:proofErr w:type="spellEnd"/>
    </w:p>
    <w:p w:rsidR="00B76DD4" w:rsidRDefault="00B76DD4" w:rsidP="00B76DD4">
      <w:r>
        <w:t>Iveta Páleníková</w:t>
      </w:r>
    </w:p>
    <w:p w:rsidR="00B76DD4" w:rsidRDefault="00B76DD4" w:rsidP="00B76DD4">
      <w:r>
        <w:t xml:space="preserve">Josef </w:t>
      </w:r>
      <w:proofErr w:type="spellStart"/>
      <w:r>
        <w:t>Pešák</w:t>
      </w:r>
      <w:proofErr w:type="spellEnd"/>
    </w:p>
    <w:p w:rsidR="00B76DD4" w:rsidRDefault="00B76DD4" w:rsidP="00B76DD4">
      <w:r>
        <w:t xml:space="preserve">Věra </w:t>
      </w:r>
      <w:proofErr w:type="spellStart"/>
      <w:r>
        <w:t>Pinkavová</w:t>
      </w:r>
      <w:proofErr w:type="spellEnd"/>
    </w:p>
    <w:p w:rsidR="00B76DD4" w:rsidRDefault="00B76DD4" w:rsidP="00B76DD4">
      <w:r>
        <w:t>Ing. Jana Římská</w:t>
      </w:r>
    </w:p>
    <w:p w:rsidR="00B76DD4" w:rsidRDefault="00B76DD4" w:rsidP="00B76DD4">
      <w:r>
        <w:t>Mgr. Eva Šrotová</w:t>
      </w:r>
    </w:p>
    <w:p w:rsidR="00B76DD4" w:rsidRDefault="00B76DD4" w:rsidP="00B76DD4">
      <w:r>
        <w:t>Marie Štefková</w:t>
      </w:r>
    </w:p>
    <w:p w:rsidR="00B76DD4" w:rsidRDefault="00B76DD4" w:rsidP="00B76DD4">
      <w:r>
        <w:t xml:space="preserve">Bc. Marcela </w:t>
      </w:r>
      <w:proofErr w:type="spellStart"/>
      <w:r>
        <w:t>Vejmělková</w:t>
      </w:r>
      <w:proofErr w:type="spellEnd"/>
    </w:p>
    <w:p w:rsidR="00B76DD4" w:rsidRDefault="00B76DD4" w:rsidP="00B76DD4">
      <w:r>
        <w:t>Marcela Vavřínová</w:t>
      </w:r>
    </w:p>
    <w:p w:rsidR="00B76DD4" w:rsidRDefault="00B76DD4" w:rsidP="00B76DD4">
      <w:r>
        <w:t xml:space="preserve">Marie </w:t>
      </w:r>
      <w:proofErr w:type="spellStart"/>
      <w:r>
        <w:t>Vincourková</w:t>
      </w:r>
      <w:proofErr w:type="spellEnd"/>
    </w:p>
    <w:p w:rsidR="00B76DD4" w:rsidRDefault="00B76DD4" w:rsidP="00B76DD4">
      <w:r>
        <w:t>Metoděj Vinkler</w:t>
      </w:r>
    </w:p>
    <w:p w:rsidR="00B76DD4" w:rsidRDefault="00B76DD4" w:rsidP="00B76DD4">
      <w:r>
        <w:t xml:space="preserve">Ing. Jitka </w:t>
      </w:r>
      <w:proofErr w:type="spellStart"/>
      <w:r>
        <w:t>Vystavělová</w:t>
      </w:r>
      <w:proofErr w:type="spellEnd"/>
    </w:p>
    <w:p w:rsidR="00B76DD4" w:rsidRDefault="00B76DD4" w:rsidP="00B76DD4">
      <w:r>
        <w:t>František Zatloukal</w:t>
      </w:r>
    </w:p>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 w:rsidR="00B76DD4" w:rsidRDefault="00B76DD4" w:rsidP="00B76DD4">
      <w:pPr>
        <w:rPr>
          <w:b/>
          <w:sz w:val="28"/>
          <w:szCs w:val="28"/>
          <w:lang w:val="es-ES"/>
        </w:rPr>
      </w:pPr>
      <w:r>
        <w:rPr>
          <w:b/>
          <w:sz w:val="28"/>
          <w:szCs w:val="28"/>
          <w:lang w:val="es-ES"/>
        </w:rPr>
        <w:t>Přidělení pro senát 13 T :</w:t>
      </w:r>
    </w:p>
    <w:p w:rsidR="00B76DD4" w:rsidRDefault="00B76DD4" w:rsidP="00B76DD4">
      <w:pPr>
        <w:rPr>
          <w:b/>
          <w:sz w:val="28"/>
          <w:szCs w:val="28"/>
          <w:lang w:val="es-ES"/>
        </w:rPr>
      </w:pPr>
    </w:p>
    <w:p w:rsidR="00B76DD4" w:rsidRDefault="00B76DD4" w:rsidP="00B76DD4">
      <w:pPr>
        <w:rPr>
          <w:lang w:val="es-ES"/>
        </w:rPr>
      </w:pPr>
      <w:r>
        <w:rPr>
          <w:lang w:val="es-ES"/>
        </w:rPr>
        <w:t>Alena Hýžová</w:t>
      </w:r>
    </w:p>
    <w:p w:rsidR="00B76DD4" w:rsidRDefault="00B76DD4" w:rsidP="00B76DD4">
      <w:pPr>
        <w:rPr>
          <w:lang w:val="es-ES"/>
        </w:rPr>
      </w:pPr>
      <w:r>
        <w:rPr>
          <w:lang w:val="es-ES"/>
        </w:rPr>
        <w:t>Ing. Dana Kaprálová</w:t>
      </w:r>
    </w:p>
    <w:p w:rsidR="00B76DD4" w:rsidRDefault="00B76DD4" w:rsidP="00B76DD4">
      <w:pPr>
        <w:rPr>
          <w:lang w:val="es-ES"/>
        </w:rPr>
      </w:pPr>
      <w:r>
        <w:rPr>
          <w:lang w:val="es-ES"/>
        </w:rPr>
        <w:t>Zdeňka Karásková</w:t>
      </w:r>
    </w:p>
    <w:p w:rsidR="00B76DD4" w:rsidRDefault="00B76DD4" w:rsidP="00B76DD4">
      <w:pPr>
        <w:rPr>
          <w:lang w:val="es-ES"/>
        </w:rPr>
      </w:pPr>
      <w:r>
        <w:rPr>
          <w:lang w:val="es-ES"/>
        </w:rPr>
        <w:t>Mgr. Jan Kuchař</w:t>
      </w:r>
    </w:p>
    <w:p w:rsidR="00B76DD4" w:rsidRDefault="00B76DD4" w:rsidP="00B76DD4">
      <w:r>
        <w:t xml:space="preserve">Ing. Vladimír </w:t>
      </w:r>
      <w:proofErr w:type="spellStart"/>
      <w:r>
        <w:t>Kupčík</w:t>
      </w:r>
      <w:proofErr w:type="spellEnd"/>
    </w:p>
    <w:p w:rsidR="00B76DD4" w:rsidRDefault="00B76DD4" w:rsidP="00B76DD4">
      <w:pPr>
        <w:rPr>
          <w:lang w:val="pl-PL"/>
        </w:rPr>
      </w:pPr>
      <w:r>
        <w:rPr>
          <w:lang w:val="pl-PL"/>
        </w:rPr>
        <w:t>Jiří Malina</w:t>
      </w:r>
    </w:p>
    <w:p w:rsidR="00B76DD4" w:rsidRDefault="00B76DD4" w:rsidP="00B76DD4">
      <w:pPr>
        <w:rPr>
          <w:lang w:val="pl-PL"/>
        </w:rPr>
      </w:pPr>
      <w:r>
        <w:rPr>
          <w:lang w:val="pl-PL"/>
        </w:rPr>
        <w:t>Zuzana Maťašovská</w:t>
      </w:r>
    </w:p>
    <w:p w:rsidR="00B76DD4" w:rsidRDefault="00B76DD4" w:rsidP="00B76DD4">
      <w:pPr>
        <w:rPr>
          <w:lang w:val="pl-PL"/>
        </w:rPr>
      </w:pPr>
      <w:r>
        <w:rPr>
          <w:lang w:val="pl-PL"/>
        </w:rPr>
        <w:t>Bc. Daniela Mikulová</w:t>
      </w:r>
    </w:p>
    <w:p w:rsidR="00B76DD4" w:rsidRDefault="00B76DD4" w:rsidP="00B76DD4">
      <w:pPr>
        <w:rPr>
          <w:lang w:val="pl-PL"/>
        </w:rPr>
      </w:pPr>
      <w:r>
        <w:rPr>
          <w:lang w:val="pl-PL"/>
        </w:rPr>
        <w:t>Cecílie Zatloukalová</w:t>
      </w:r>
    </w:p>
    <w:p w:rsidR="00B76DD4" w:rsidRDefault="00B76DD4" w:rsidP="00B76DD4">
      <w:pPr>
        <w:rPr>
          <w:lang w:val="pl-PL"/>
        </w:rPr>
      </w:pPr>
      <w:r>
        <w:rPr>
          <w:lang w:val="pl-PL"/>
        </w:rPr>
        <w:t>Dáša Pořická</w:t>
      </w: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lang w:val="pl-PL"/>
        </w:rPr>
      </w:pPr>
    </w:p>
    <w:p w:rsidR="00B76DD4" w:rsidRDefault="00B76DD4" w:rsidP="00B76DD4">
      <w:pPr>
        <w:rPr>
          <w:b/>
          <w:sz w:val="28"/>
          <w:szCs w:val="28"/>
          <w:lang w:val="pl-PL"/>
        </w:rPr>
      </w:pPr>
      <w:r>
        <w:rPr>
          <w:b/>
          <w:sz w:val="28"/>
          <w:szCs w:val="28"/>
          <w:lang w:val="pl-PL"/>
        </w:rPr>
        <w:t>Přidělení pro senát 5 C :</w:t>
      </w:r>
    </w:p>
    <w:p w:rsidR="00B76DD4" w:rsidRDefault="00B76DD4" w:rsidP="00B76DD4">
      <w:pPr>
        <w:rPr>
          <w:lang w:val="pl-PL"/>
        </w:rPr>
      </w:pPr>
      <w:r>
        <w:rPr>
          <w:lang w:val="pl-PL"/>
        </w:rPr>
        <w:t>Ing. Jiří Novák</w:t>
      </w:r>
    </w:p>
    <w:p w:rsidR="00B76DD4" w:rsidRDefault="00B76DD4" w:rsidP="00B76DD4">
      <w:pPr>
        <w:rPr>
          <w:lang w:val="pl-PL"/>
        </w:rPr>
      </w:pPr>
      <w:r>
        <w:rPr>
          <w:lang w:val="pl-PL"/>
        </w:rPr>
        <w:t>JUDr. Dagmar Nováková</w:t>
      </w:r>
    </w:p>
    <w:p w:rsidR="00B76DD4" w:rsidRDefault="00B76DD4" w:rsidP="00B76DD4">
      <w:pPr>
        <w:rPr>
          <w:lang w:val="pl-PL"/>
        </w:rPr>
      </w:pPr>
      <w:r>
        <w:rPr>
          <w:lang w:val="pl-PL"/>
        </w:rPr>
        <w:t>JUDr. Květa Olašáková</w:t>
      </w:r>
    </w:p>
    <w:p w:rsidR="00B76DD4" w:rsidRDefault="00B76DD4" w:rsidP="00B76DD4">
      <w:pPr>
        <w:rPr>
          <w:lang w:val="pl-PL"/>
        </w:rPr>
      </w:pPr>
      <w:r>
        <w:rPr>
          <w:lang w:val="pl-PL"/>
        </w:rPr>
        <w:t>JUDr. Marta Svobodová Bílková</w:t>
      </w:r>
    </w:p>
    <w:p w:rsidR="00B76DD4" w:rsidRDefault="00B76DD4" w:rsidP="00B76DD4">
      <w:pPr>
        <w:rPr>
          <w:lang w:val="pl-PL"/>
        </w:rPr>
      </w:pPr>
      <w:r>
        <w:rPr>
          <w:lang w:val="pl-PL"/>
        </w:rPr>
        <w:t>Bc. Marcela Vejmělková</w:t>
      </w:r>
    </w:p>
    <w:p w:rsidR="00B76DD4" w:rsidRDefault="00B76DD4" w:rsidP="00B76DD4">
      <w:pPr>
        <w:rPr>
          <w:lang w:val="pl-PL"/>
        </w:rPr>
      </w:pPr>
      <w:r>
        <w:rPr>
          <w:lang w:val="pl-PL"/>
        </w:rPr>
        <w:t>Mgr. Svatopluk Zatloukal</w:t>
      </w:r>
    </w:p>
    <w:p w:rsidR="00B76DD4" w:rsidRDefault="00B76DD4" w:rsidP="00B76DD4">
      <w:pPr>
        <w:rPr>
          <w:sz w:val="28"/>
          <w:szCs w:val="28"/>
          <w:lang w:val="pl-PL"/>
        </w:rPr>
      </w:pPr>
    </w:p>
    <w:p w:rsidR="00B76DD4" w:rsidRDefault="00B76DD4" w:rsidP="00B76DD4">
      <w:pPr>
        <w:rPr>
          <w:b/>
          <w:sz w:val="28"/>
          <w:szCs w:val="28"/>
          <w:lang w:val="pl-PL"/>
        </w:rPr>
        <w:sectPr w:rsidR="00B76DD4">
          <w:type w:val="continuous"/>
          <w:pgSz w:w="16838" w:h="11906" w:orient="landscape"/>
          <w:pgMar w:top="1417" w:right="1417" w:bottom="1417" w:left="1417" w:header="708" w:footer="708" w:gutter="0"/>
          <w:cols w:num="3" w:space="708"/>
        </w:sectPr>
      </w:pPr>
    </w:p>
    <w:p w:rsidR="00B76DD4" w:rsidRDefault="00B76DD4" w:rsidP="00B76DD4">
      <w:pPr>
        <w:rPr>
          <w:lang w:val="pl-PL"/>
        </w:rPr>
      </w:pPr>
      <w:r>
        <w:rPr>
          <w:lang w:val="pl-PL"/>
        </w:rPr>
        <w:t>Marie Navrátilová</w:t>
      </w:r>
    </w:p>
    <w:p w:rsidR="00B76DD4" w:rsidRDefault="00B76DD4" w:rsidP="00B76DD4">
      <w:pPr>
        <w:rPr>
          <w:lang w:val="pl-PL"/>
        </w:rPr>
      </w:pPr>
      <w:r>
        <w:rPr>
          <w:lang w:val="pl-PL"/>
        </w:rPr>
        <w:t>Ing. Jiří Novák</w:t>
      </w:r>
    </w:p>
    <w:p w:rsidR="00B76DD4" w:rsidRDefault="00B76DD4" w:rsidP="00B76DD4">
      <w:pPr>
        <w:rPr>
          <w:lang w:val="pl-PL"/>
        </w:rPr>
      </w:pPr>
      <w:r>
        <w:rPr>
          <w:lang w:val="pl-PL"/>
        </w:rPr>
        <w:t>JUDr. Květa Olašáková</w:t>
      </w:r>
    </w:p>
    <w:p w:rsidR="00B76DD4" w:rsidRDefault="00B76DD4" w:rsidP="00B76DD4">
      <w:pPr>
        <w:rPr>
          <w:lang w:val="pl-PL"/>
        </w:rPr>
      </w:pPr>
      <w:r>
        <w:rPr>
          <w:lang w:val="pl-PL"/>
        </w:rPr>
        <w:t>Anna Pepřová</w:t>
      </w:r>
    </w:p>
    <w:p w:rsidR="00B76DD4" w:rsidRDefault="00B76DD4" w:rsidP="00B76DD4">
      <w:pPr>
        <w:rPr>
          <w:lang w:val="pl-PL"/>
        </w:rPr>
      </w:pPr>
      <w:r>
        <w:rPr>
          <w:lang w:val="pl-PL"/>
        </w:rPr>
        <w:t>Hana Plesková</w:t>
      </w:r>
    </w:p>
    <w:p w:rsidR="00B76DD4" w:rsidRDefault="00B76DD4" w:rsidP="00B76DD4">
      <w:pPr>
        <w:rPr>
          <w:lang w:val="pl-PL"/>
        </w:rPr>
      </w:pPr>
      <w:r>
        <w:rPr>
          <w:lang w:val="pl-PL"/>
        </w:rPr>
        <w:t>Otto Popelka</w:t>
      </w:r>
    </w:p>
    <w:p w:rsidR="00B76DD4" w:rsidRDefault="00B76DD4" w:rsidP="00B76DD4">
      <w:pPr>
        <w:rPr>
          <w:lang w:val="pl-PL"/>
        </w:rPr>
      </w:pPr>
      <w:r>
        <w:rPr>
          <w:lang w:val="pl-PL"/>
        </w:rPr>
        <w:t>Miloslav Přikryl</w:t>
      </w:r>
    </w:p>
    <w:p w:rsidR="00B76DD4" w:rsidRDefault="00B76DD4" w:rsidP="00B76DD4">
      <w:pPr>
        <w:rPr>
          <w:lang w:val="pl-PL"/>
        </w:rPr>
      </w:pPr>
      <w:r>
        <w:rPr>
          <w:lang w:val="pl-PL"/>
        </w:rPr>
        <w:t>Josef Skoumal</w:t>
      </w:r>
    </w:p>
    <w:p w:rsidR="00B76DD4" w:rsidRDefault="00B76DD4" w:rsidP="00B76DD4">
      <w:pPr>
        <w:rPr>
          <w:lang w:val="pl-PL"/>
        </w:rPr>
      </w:pPr>
      <w:r>
        <w:rPr>
          <w:lang w:val="pl-PL"/>
        </w:rPr>
        <w:t>Ladislav Spáčil</w:t>
      </w:r>
    </w:p>
    <w:p w:rsidR="00B76DD4" w:rsidRDefault="00B76DD4" w:rsidP="00B76DD4">
      <w:pPr>
        <w:rPr>
          <w:lang w:val="pl-PL"/>
        </w:rPr>
      </w:pPr>
      <w:r>
        <w:rPr>
          <w:lang w:val="pl-PL"/>
        </w:rPr>
        <w:t>Miluše Šafandová</w:t>
      </w:r>
    </w:p>
    <w:p w:rsidR="00B76DD4" w:rsidRDefault="00B76DD4" w:rsidP="00B76DD4">
      <w:pPr>
        <w:rPr>
          <w:lang w:val="pl-PL"/>
        </w:rPr>
      </w:pPr>
      <w:r>
        <w:rPr>
          <w:lang w:val="pl-PL"/>
        </w:rPr>
        <w:t>Eliška Vrzalová</w:t>
      </w:r>
    </w:p>
    <w:p w:rsidR="00B76DD4" w:rsidRDefault="00B76DD4" w:rsidP="00B76DD4">
      <w:pPr>
        <w:rPr>
          <w:b/>
          <w:sz w:val="28"/>
          <w:szCs w:val="28"/>
          <w:lang w:val="pl-PL"/>
        </w:rPr>
      </w:pPr>
    </w:p>
    <w:p w:rsidR="00B76DD4" w:rsidRDefault="00B76DD4" w:rsidP="00B76DD4">
      <w:pPr>
        <w:rPr>
          <w:b/>
          <w:sz w:val="28"/>
          <w:szCs w:val="28"/>
          <w:lang w:val="pl-PL"/>
        </w:rPr>
      </w:pPr>
    </w:p>
    <w:p w:rsidR="00B76DD4" w:rsidRDefault="00B76DD4" w:rsidP="00B76DD4">
      <w:pPr>
        <w:rPr>
          <w:b/>
          <w:sz w:val="28"/>
          <w:szCs w:val="28"/>
          <w:lang w:val="pl-PL"/>
        </w:rPr>
      </w:pPr>
    </w:p>
    <w:p w:rsidR="00B76DD4" w:rsidRDefault="00B76DD4" w:rsidP="00B76DD4">
      <w:pPr>
        <w:rPr>
          <w:lang w:val="pl-PL"/>
        </w:rPr>
        <w:sectPr w:rsidR="00B76DD4">
          <w:type w:val="continuous"/>
          <w:pgSz w:w="16838" w:h="11906" w:orient="landscape"/>
          <w:pgMar w:top="1417" w:right="1417" w:bottom="1417" w:left="1417" w:header="708" w:footer="708" w:gutter="0"/>
          <w:cols w:space="708"/>
        </w:sectPr>
      </w:pPr>
    </w:p>
    <w:p w:rsidR="00B76DD4" w:rsidRDefault="00B76DD4" w:rsidP="00B76DD4">
      <w:pPr>
        <w:sectPr w:rsidR="00B76DD4">
          <w:type w:val="continuous"/>
          <w:pgSz w:w="16838" w:h="11906" w:orient="landscape"/>
          <w:pgMar w:top="1417" w:right="1417" w:bottom="1417" w:left="1417" w:header="708" w:footer="708" w:gutter="0"/>
          <w:cols w:num="3" w:space="708"/>
        </w:sectPr>
      </w:pPr>
    </w:p>
    <w:p w:rsidR="00B76DD4" w:rsidRDefault="00B76DD4" w:rsidP="00B76DD4"/>
    <w:p w:rsidR="00B01052" w:rsidRDefault="00B01052"/>
    <w:sectPr w:rsidR="00B01052" w:rsidSect="00B010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3A" w:rsidRDefault="00806A3A" w:rsidP="00C6301D">
      <w:r>
        <w:separator/>
      </w:r>
    </w:p>
  </w:endnote>
  <w:endnote w:type="continuationSeparator" w:id="0">
    <w:p w:rsidR="00806A3A" w:rsidRDefault="00806A3A" w:rsidP="00C630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3A" w:rsidRDefault="00806A3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991834"/>
      <w:docPartObj>
        <w:docPartGallery w:val="Page Numbers (Bottom of Page)"/>
        <w:docPartUnique/>
      </w:docPartObj>
    </w:sdtPr>
    <w:sdtContent>
      <w:p w:rsidR="00806A3A" w:rsidRDefault="00806A3A">
        <w:pPr>
          <w:pStyle w:val="Zpat"/>
          <w:jc w:val="center"/>
        </w:pPr>
        <w:fldSimple w:instr=" PAGE   \* MERGEFORMAT ">
          <w:r w:rsidR="0019374A">
            <w:rPr>
              <w:noProof/>
            </w:rPr>
            <w:t>49</w:t>
          </w:r>
        </w:fldSimple>
      </w:p>
    </w:sdtContent>
  </w:sdt>
  <w:p w:rsidR="00806A3A" w:rsidRDefault="00806A3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3A" w:rsidRDefault="00806A3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3A" w:rsidRDefault="00806A3A" w:rsidP="00C6301D">
      <w:r>
        <w:separator/>
      </w:r>
    </w:p>
  </w:footnote>
  <w:footnote w:type="continuationSeparator" w:id="0">
    <w:p w:rsidR="00806A3A" w:rsidRDefault="00806A3A" w:rsidP="00C63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3A" w:rsidRDefault="00806A3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3A" w:rsidRDefault="00806A3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3A" w:rsidRDefault="00806A3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76DD4"/>
    <w:rsid w:val="00113D74"/>
    <w:rsid w:val="0019374A"/>
    <w:rsid w:val="003043ED"/>
    <w:rsid w:val="00616B32"/>
    <w:rsid w:val="007C0C93"/>
    <w:rsid w:val="00806A3A"/>
    <w:rsid w:val="008C5F53"/>
    <w:rsid w:val="00B01052"/>
    <w:rsid w:val="00B55DD4"/>
    <w:rsid w:val="00B76DD4"/>
    <w:rsid w:val="00C47873"/>
    <w:rsid w:val="00C6301D"/>
    <w:rsid w:val="00E74A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6D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76DD4"/>
    <w:pPr>
      <w:keepNext/>
      <w:outlineLvl w:val="0"/>
    </w:pPr>
    <w:rPr>
      <w:szCs w:val="20"/>
    </w:rPr>
  </w:style>
  <w:style w:type="paragraph" w:styleId="Nadpis2">
    <w:name w:val="heading 2"/>
    <w:basedOn w:val="Normln"/>
    <w:next w:val="Normln"/>
    <w:link w:val="Nadpis2Char"/>
    <w:semiHidden/>
    <w:unhideWhenUsed/>
    <w:qFormat/>
    <w:rsid w:val="00B76DD4"/>
    <w:pPr>
      <w:keepNext/>
      <w:jc w:val="center"/>
      <w:outlineLvl w:val="1"/>
    </w:pPr>
    <w:rPr>
      <w:b/>
      <w:sz w:val="32"/>
      <w:szCs w:val="20"/>
    </w:rPr>
  </w:style>
  <w:style w:type="paragraph" w:styleId="Nadpis3">
    <w:name w:val="heading 3"/>
    <w:basedOn w:val="Normln"/>
    <w:next w:val="Normln"/>
    <w:link w:val="Nadpis3Char"/>
    <w:semiHidden/>
    <w:unhideWhenUsed/>
    <w:qFormat/>
    <w:rsid w:val="00B76DD4"/>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B76DD4"/>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6DD4"/>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B76DD4"/>
    <w:rPr>
      <w:rFonts w:ascii="Times New Roman" w:eastAsia="Times New Roman" w:hAnsi="Times New Roman" w:cs="Times New Roman"/>
      <w:b/>
      <w:sz w:val="32"/>
      <w:szCs w:val="20"/>
      <w:lang w:eastAsia="cs-CZ"/>
    </w:rPr>
  </w:style>
  <w:style w:type="character" w:customStyle="1" w:styleId="Nadpis6Char">
    <w:name w:val="Nadpis 6 Char"/>
    <w:basedOn w:val="Standardnpsmoodstavce"/>
    <w:link w:val="Nadpis6"/>
    <w:semiHidden/>
    <w:rsid w:val="00B76DD4"/>
    <w:rPr>
      <w:rFonts w:ascii="Times New Roman" w:eastAsia="Times New Roman" w:hAnsi="Times New Roman" w:cs="Times New Roman"/>
      <w:b/>
      <w:color w:val="0000FF"/>
      <w:sz w:val="24"/>
      <w:szCs w:val="20"/>
      <w:lang w:eastAsia="cs-CZ"/>
    </w:rPr>
  </w:style>
  <w:style w:type="character" w:customStyle="1" w:styleId="Nadpis3Char">
    <w:name w:val="Nadpis 3 Char"/>
    <w:basedOn w:val="Standardnpsmoodstavce"/>
    <w:link w:val="Nadpis3"/>
    <w:semiHidden/>
    <w:rsid w:val="00B76DD4"/>
    <w:rPr>
      <w:rFonts w:ascii="Times New Roman" w:eastAsia="Times New Roman" w:hAnsi="Times New Roman" w:cs="Times New Roman"/>
      <w:b/>
      <w:color w:val="008000"/>
      <w:sz w:val="18"/>
      <w:szCs w:val="18"/>
      <w:u w:val="single"/>
      <w:lang w:eastAsia="cs-CZ"/>
    </w:rPr>
  </w:style>
  <w:style w:type="character" w:customStyle="1" w:styleId="ZhlavChar">
    <w:name w:val="Záhlaví Char"/>
    <w:basedOn w:val="Standardnpsmoodstavce"/>
    <w:link w:val="Zhlav"/>
    <w:uiPriority w:val="99"/>
    <w:semiHidden/>
    <w:rsid w:val="00B76DD4"/>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B76DD4"/>
    <w:pPr>
      <w:tabs>
        <w:tab w:val="center" w:pos="4536"/>
        <w:tab w:val="right" w:pos="9072"/>
      </w:tabs>
    </w:pPr>
  </w:style>
  <w:style w:type="character" w:customStyle="1" w:styleId="ZpatChar">
    <w:name w:val="Zápatí Char"/>
    <w:basedOn w:val="Standardnpsmoodstavce"/>
    <w:link w:val="Zpat"/>
    <w:uiPriority w:val="99"/>
    <w:rsid w:val="00B76D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76DD4"/>
    <w:pPr>
      <w:tabs>
        <w:tab w:val="center" w:pos="4536"/>
        <w:tab w:val="right" w:pos="9072"/>
      </w:tabs>
    </w:pPr>
  </w:style>
  <w:style w:type="paragraph" w:styleId="Nzev">
    <w:name w:val="Title"/>
    <w:basedOn w:val="Normln"/>
    <w:link w:val="NzevChar"/>
    <w:qFormat/>
    <w:rsid w:val="00B76DD4"/>
    <w:pPr>
      <w:spacing w:line="360" w:lineRule="auto"/>
      <w:jc w:val="center"/>
    </w:pPr>
    <w:rPr>
      <w:b/>
      <w:sz w:val="32"/>
      <w:szCs w:val="20"/>
    </w:rPr>
  </w:style>
  <w:style w:type="character" w:customStyle="1" w:styleId="NzevChar">
    <w:name w:val="Název Char"/>
    <w:basedOn w:val="Standardnpsmoodstavce"/>
    <w:link w:val="Nzev"/>
    <w:rsid w:val="00B76DD4"/>
    <w:rPr>
      <w:rFonts w:ascii="Times New Roman" w:eastAsia="Times New Roman" w:hAnsi="Times New Roman" w:cs="Times New Roman"/>
      <w:b/>
      <w:sz w:val="32"/>
      <w:szCs w:val="20"/>
      <w:lang w:eastAsia="cs-CZ"/>
    </w:rPr>
  </w:style>
  <w:style w:type="character" w:customStyle="1" w:styleId="ZkladntextChar">
    <w:name w:val="Základní text Char"/>
    <w:basedOn w:val="Standardnpsmoodstavce"/>
    <w:link w:val="Zkladntext"/>
    <w:semiHidden/>
    <w:rsid w:val="00B76DD4"/>
    <w:rPr>
      <w:rFonts w:ascii="Times New Roman" w:eastAsia="Times New Roman" w:hAnsi="Times New Roman" w:cs="Times New Roman"/>
      <w:sz w:val="20"/>
      <w:szCs w:val="24"/>
      <w:lang w:eastAsia="cs-CZ"/>
    </w:rPr>
  </w:style>
  <w:style w:type="paragraph" w:styleId="Zkladntext">
    <w:name w:val="Body Text"/>
    <w:basedOn w:val="Normln"/>
    <w:link w:val="ZkladntextChar"/>
    <w:semiHidden/>
    <w:unhideWhenUsed/>
    <w:rsid w:val="00B76DD4"/>
    <w:rPr>
      <w:sz w:val="20"/>
    </w:rPr>
  </w:style>
  <w:style w:type="character" w:customStyle="1" w:styleId="ZkladntextodsazenChar">
    <w:name w:val="Základní text odsazený Char"/>
    <w:basedOn w:val="Standardnpsmoodstavce"/>
    <w:link w:val="Zkladntextodsazen"/>
    <w:semiHidden/>
    <w:rsid w:val="00B76DD4"/>
    <w:rPr>
      <w:rFonts w:ascii="Times New Roman" w:eastAsia="Calibri" w:hAnsi="Times New Roman" w:cs="Times New Roman"/>
      <w:sz w:val="24"/>
      <w:szCs w:val="20"/>
      <w:lang w:eastAsia="cs-CZ"/>
    </w:rPr>
  </w:style>
  <w:style w:type="paragraph" w:styleId="Zkladntextodsazen">
    <w:name w:val="Body Text Indent"/>
    <w:basedOn w:val="Normln"/>
    <w:link w:val="ZkladntextodsazenChar"/>
    <w:semiHidden/>
    <w:unhideWhenUsed/>
    <w:rsid w:val="00B76DD4"/>
    <w:pPr>
      <w:spacing w:after="120" w:line="276" w:lineRule="auto"/>
      <w:ind w:left="283"/>
    </w:pPr>
    <w:rPr>
      <w:rFonts w:eastAsia="Calibri"/>
      <w:szCs w:val="20"/>
    </w:rPr>
  </w:style>
  <w:style w:type="character" w:customStyle="1" w:styleId="Zkladntext2Char">
    <w:name w:val="Základní text 2 Char"/>
    <w:basedOn w:val="Standardnpsmoodstavce"/>
    <w:link w:val="Zkladntext2"/>
    <w:semiHidden/>
    <w:rsid w:val="00B76DD4"/>
    <w:rPr>
      <w:rFonts w:ascii="Times New Roman" w:eastAsia="Times New Roman" w:hAnsi="Times New Roman" w:cs="Times New Roman"/>
      <w:color w:val="008000"/>
      <w:sz w:val="20"/>
      <w:szCs w:val="20"/>
      <w:lang w:eastAsia="cs-CZ"/>
    </w:rPr>
  </w:style>
  <w:style w:type="paragraph" w:styleId="Zkladntext2">
    <w:name w:val="Body Text 2"/>
    <w:basedOn w:val="Normln"/>
    <w:link w:val="Zkladntext2Char"/>
    <w:semiHidden/>
    <w:unhideWhenUsed/>
    <w:rsid w:val="00B76DD4"/>
    <w:pPr>
      <w:widowControl w:val="0"/>
      <w:autoSpaceDE w:val="0"/>
      <w:autoSpaceDN w:val="0"/>
      <w:adjustRightInd w:val="0"/>
      <w:jc w:val="both"/>
    </w:pPr>
    <w:rPr>
      <w:color w:val="008000"/>
      <w:sz w:val="20"/>
      <w:szCs w:val="20"/>
    </w:rPr>
  </w:style>
  <w:style w:type="character" w:customStyle="1" w:styleId="Zkladntext3Char">
    <w:name w:val="Základní text 3 Char"/>
    <w:basedOn w:val="Standardnpsmoodstavce"/>
    <w:link w:val="Zkladntext3"/>
    <w:semiHidden/>
    <w:rsid w:val="00B76DD4"/>
    <w:rPr>
      <w:rFonts w:ascii="Times New Roman" w:eastAsia="Times New Roman" w:hAnsi="Times New Roman" w:cs="Times New Roman"/>
      <w:sz w:val="24"/>
      <w:szCs w:val="20"/>
      <w:lang w:eastAsia="cs-CZ"/>
    </w:rPr>
  </w:style>
  <w:style w:type="paragraph" w:styleId="Zkladntext3">
    <w:name w:val="Body Text 3"/>
    <w:basedOn w:val="Normln"/>
    <w:link w:val="Zkladntext3Char"/>
    <w:semiHidden/>
    <w:unhideWhenUsed/>
    <w:rsid w:val="00B76DD4"/>
    <w:pPr>
      <w:jc w:val="both"/>
    </w:pPr>
    <w:rPr>
      <w:szCs w:val="20"/>
    </w:rPr>
  </w:style>
  <w:style w:type="paragraph" w:styleId="Bezmezer">
    <w:name w:val="No Spacing"/>
    <w:uiPriority w:val="1"/>
    <w:qFormat/>
    <w:rsid w:val="00B76DD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76DD4"/>
    <w:pPr>
      <w:ind w:left="720"/>
      <w:contextualSpacing/>
    </w:pPr>
  </w:style>
  <w:style w:type="table" w:styleId="Mkatabulky">
    <w:name w:val="Table Grid"/>
    <w:basedOn w:val="Normlntabulka"/>
    <w:uiPriority w:val="59"/>
    <w:rsid w:val="00B76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8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664556-38D6-42FD-A19E-62802EFB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49</Pages>
  <Words>11580</Words>
  <Characters>68326</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6</cp:revision>
  <dcterms:created xsi:type="dcterms:W3CDTF">2016-04-20T08:58:00Z</dcterms:created>
  <dcterms:modified xsi:type="dcterms:W3CDTF">2016-06-01T15:06:00Z</dcterms:modified>
</cp:coreProperties>
</file>