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3" w:type="dxa"/>
        <w:tblLook w:val="04A0"/>
      </w:tblPr>
      <w:tblGrid>
        <w:gridCol w:w="2929"/>
        <w:gridCol w:w="2681"/>
        <w:gridCol w:w="8215"/>
      </w:tblGrid>
      <w:tr w:rsidR="00AD0CA1" w:rsidTr="00534F73">
        <w:tc>
          <w:tcPr>
            <w:tcW w:w="2929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1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8215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  <w:tr w:rsidR="00AD0CA1" w:rsidTr="00534F73">
        <w:tc>
          <w:tcPr>
            <w:tcW w:w="2929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8215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  <w:tr w:rsidR="00AD0CA1" w:rsidTr="00534F73">
        <w:tc>
          <w:tcPr>
            <w:tcW w:w="2929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8215" w:type="dxa"/>
          </w:tcPr>
          <w:p w:rsidR="00AD0CA1" w:rsidRDefault="00AD0CA1">
            <w:pPr>
              <w:pStyle w:val="Zkladntextodsazen"/>
              <w:spacing w:line="240" w:lineRule="auto"/>
              <w:ind w:left="0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6737B3" w:rsidRDefault="006737B3" w:rsidP="006737B3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1122/2014</w:t>
      </w:r>
    </w:p>
    <w:p w:rsidR="006737B3" w:rsidRDefault="006737B3" w:rsidP="006737B3">
      <w:pPr>
        <w:pStyle w:val="Nadpis1"/>
        <w:jc w:val="center"/>
        <w:rPr>
          <w:b/>
          <w:sz w:val="36"/>
          <w:u w:val="single"/>
        </w:rPr>
      </w:pPr>
    </w:p>
    <w:p w:rsidR="006737B3" w:rsidRDefault="006737B3" w:rsidP="006737B3">
      <w:pPr>
        <w:pStyle w:val="Nadpis1"/>
        <w:jc w:val="center"/>
        <w:rPr>
          <w:b/>
          <w:sz w:val="36"/>
          <w:u w:val="single"/>
        </w:rPr>
      </w:pPr>
    </w:p>
    <w:p w:rsidR="006737B3" w:rsidRDefault="006737B3" w:rsidP="006737B3">
      <w:pPr>
        <w:jc w:val="right"/>
        <w:rPr>
          <w:color w:val="FF6600"/>
          <w:szCs w:val="20"/>
        </w:rPr>
      </w:pPr>
    </w:p>
    <w:p w:rsidR="006737B3" w:rsidRDefault="006737B3" w:rsidP="006737B3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6737B3" w:rsidRDefault="006737B3" w:rsidP="006737B3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6737B3" w:rsidRDefault="006737B3" w:rsidP="006737B3">
      <w:pPr>
        <w:jc w:val="center"/>
        <w:rPr>
          <w:outline/>
          <w:shadow/>
          <w:color w:val="0000FF"/>
          <w:sz w:val="72"/>
          <w:szCs w:val="20"/>
        </w:rPr>
      </w:pPr>
    </w:p>
    <w:p w:rsidR="006737B3" w:rsidRDefault="006737B3" w:rsidP="006737B3">
      <w:pPr>
        <w:jc w:val="center"/>
        <w:rPr>
          <w:szCs w:val="20"/>
        </w:rPr>
      </w:pPr>
    </w:p>
    <w:p w:rsidR="006737B3" w:rsidRDefault="006737B3" w:rsidP="006737B3">
      <w:pPr>
        <w:pStyle w:val="Nadpis2"/>
        <w:rPr>
          <w:outline/>
          <w:shadow/>
          <w:color w:val="0000FF"/>
          <w:sz w:val="72"/>
        </w:rPr>
      </w:pPr>
      <w:proofErr w:type="gramStart"/>
      <w:r>
        <w:rPr>
          <w:outline/>
          <w:shadow/>
          <w:color w:val="0000FF"/>
          <w:sz w:val="72"/>
        </w:rPr>
        <w:t>R O Z V R H U    P R Á C E</w:t>
      </w:r>
      <w:proofErr w:type="gramEnd"/>
      <w:r>
        <w:rPr>
          <w:outline/>
          <w:shadow/>
          <w:color w:val="0000FF"/>
          <w:sz w:val="72"/>
        </w:rPr>
        <w:t xml:space="preserve"> </w:t>
      </w:r>
    </w:p>
    <w:p w:rsidR="006737B3" w:rsidRDefault="006737B3" w:rsidP="006737B3">
      <w:pPr>
        <w:jc w:val="center"/>
        <w:rPr>
          <w:sz w:val="28"/>
          <w:szCs w:val="20"/>
        </w:rPr>
      </w:pPr>
    </w:p>
    <w:p w:rsidR="006737B3" w:rsidRDefault="006737B3" w:rsidP="006737B3">
      <w:pPr>
        <w:rPr>
          <w:szCs w:val="20"/>
        </w:rPr>
      </w:pPr>
    </w:p>
    <w:p w:rsidR="006737B3" w:rsidRDefault="006737B3" w:rsidP="006737B3">
      <w:pPr>
        <w:rPr>
          <w:szCs w:val="20"/>
        </w:rPr>
      </w:pPr>
    </w:p>
    <w:p w:rsidR="006737B3" w:rsidRDefault="006737B3" w:rsidP="006737B3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 xml:space="preserve">od 1. </w:t>
      </w:r>
      <w:r w:rsidR="008914C1">
        <w:rPr>
          <w:outline/>
          <w:shadow/>
          <w:color w:val="0000FF"/>
          <w:sz w:val="96"/>
          <w:szCs w:val="96"/>
        </w:rPr>
        <w:t>srpna</w:t>
      </w:r>
      <w:r>
        <w:rPr>
          <w:outline/>
          <w:shadow/>
          <w:color w:val="0000FF"/>
          <w:sz w:val="96"/>
          <w:szCs w:val="96"/>
        </w:rPr>
        <w:t xml:space="preserve"> 2015</w:t>
      </w:r>
    </w:p>
    <w:p w:rsidR="006737B3" w:rsidRDefault="006737B3" w:rsidP="006737B3">
      <w:pPr>
        <w:jc w:val="center"/>
        <w:rPr>
          <w:sz w:val="20"/>
          <w:szCs w:val="20"/>
        </w:rPr>
      </w:pPr>
    </w:p>
    <w:p w:rsidR="006737B3" w:rsidRDefault="006737B3" w:rsidP="006737B3">
      <w:pPr>
        <w:jc w:val="center"/>
        <w:rPr>
          <w:sz w:val="20"/>
          <w:szCs w:val="20"/>
        </w:rPr>
      </w:pPr>
    </w:p>
    <w:p w:rsidR="006737B3" w:rsidRDefault="006737B3" w:rsidP="006737B3">
      <w:pPr>
        <w:jc w:val="center"/>
        <w:rPr>
          <w:sz w:val="20"/>
          <w:szCs w:val="20"/>
        </w:rPr>
      </w:pPr>
    </w:p>
    <w:p w:rsidR="006737B3" w:rsidRDefault="006737B3" w:rsidP="006737B3">
      <w:pPr>
        <w:jc w:val="center"/>
        <w:rPr>
          <w:sz w:val="20"/>
          <w:szCs w:val="20"/>
        </w:rPr>
      </w:pPr>
    </w:p>
    <w:p w:rsidR="006737B3" w:rsidRPr="008914C1" w:rsidRDefault="006737B3" w:rsidP="006737B3">
      <w:pPr>
        <w:pStyle w:val="Zkladntextodsazen3"/>
        <w:jc w:val="center"/>
        <w:rPr>
          <w:sz w:val="24"/>
          <w:szCs w:val="24"/>
        </w:rPr>
      </w:pPr>
      <w:r w:rsidRPr="008914C1">
        <w:rPr>
          <w:sz w:val="24"/>
          <w:szCs w:val="24"/>
        </w:rPr>
        <w:t xml:space="preserve">Měním rozvrh práce soudu na rok 2015 </w:t>
      </w:r>
      <w:proofErr w:type="spellStart"/>
      <w:r w:rsidRPr="008914C1">
        <w:rPr>
          <w:sz w:val="24"/>
          <w:szCs w:val="24"/>
        </w:rPr>
        <w:t>Spr</w:t>
      </w:r>
      <w:proofErr w:type="spellEnd"/>
      <w:r w:rsidRPr="008914C1">
        <w:rPr>
          <w:sz w:val="24"/>
          <w:szCs w:val="24"/>
        </w:rPr>
        <w:t xml:space="preserve">. 1122/2014, s účinností od 1. </w:t>
      </w:r>
      <w:r w:rsidR="008914C1" w:rsidRPr="008914C1">
        <w:rPr>
          <w:sz w:val="24"/>
          <w:szCs w:val="24"/>
        </w:rPr>
        <w:t>srpna</w:t>
      </w:r>
      <w:r w:rsidRPr="008914C1">
        <w:rPr>
          <w:sz w:val="24"/>
          <w:szCs w:val="24"/>
        </w:rPr>
        <w:t xml:space="preserve"> 2015</w:t>
      </w:r>
    </w:p>
    <w:p w:rsidR="006737B3" w:rsidRDefault="006737B3" w:rsidP="006737B3">
      <w:pPr>
        <w:jc w:val="center"/>
        <w:rPr>
          <w:b/>
          <w:bCs/>
          <w:spacing w:val="100"/>
          <w:sz w:val="32"/>
          <w:szCs w:val="32"/>
        </w:rPr>
      </w:pPr>
    </w:p>
    <w:p w:rsidR="006737B3" w:rsidRDefault="006737B3" w:rsidP="006737B3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AD0CA1" w:rsidRDefault="00AD0CA1" w:rsidP="00E357E6">
      <w:pPr>
        <w:pStyle w:val="Zkladntextodsazen"/>
        <w:spacing w:line="240" w:lineRule="auto"/>
        <w:ind w:left="0"/>
        <w:rPr>
          <w:iCs/>
          <w:color w:val="FF0000"/>
          <w:sz w:val="16"/>
          <w:u w:val="single"/>
        </w:rPr>
      </w:pPr>
    </w:p>
    <w:p w:rsidR="00A336E8" w:rsidRDefault="00A336E8" w:rsidP="00E940EC">
      <w:pPr>
        <w:pStyle w:val="Nzev"/>
        <w:numPr>
          <w:ilvl w:val="0"/>
          <w:numId w:val="18"/>
        </w:num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 účinností od </w:t>
      </w:r>
      <w:proofErr w:type="gramStart"/>
      <w:r>
        <w:rPr>
          <w:bCs/>
          <w:sz w:val="24"/>
          <w:szCs w:val="24"/>
        </w:rPr>
        <w:t>20 .8. 2015</w:t>
      </w:r>
      <w:proofErr w:type="gramEnd"/>
      <w:r>
        <w:rPr>
          <w:bCs/>
          <w:sz w:val="24"/>
          <w:szCs w:val="24"/>
        </w:rPr>
        <w:t xml:space="preserve"> se přiděluje</w:t>
      </w:r>
      <w:r w:rsidR="00E940EC">
        <w:rPr>
          <w:bCs/>
          <w:sz w:val="24"/>
          <w:szCs w:val="24"/>
        </w:rPr>
        <w:t xml:space="preserve"> do oddělení 1, 13 zastupující protokolující úřednice Vlasta Vránová.</w:t>
      </w:r>
      <w:r w:rsidR="003B5D75">
        <w:rPr>
          <w:bCs/>
          <w:sz w:val="24"/>
          <w:szCs w:val="24"/>
        </w:rPr>
        <w:t xml:space="preserve"> V oddělení 13 se zrušuje asistentka pro opatrovnický </w:t>
      </w:r>
      <w:proofErr w:type="gramStart"/>
      <w:r w:rsidR="003B5D75">
        <w:rPr>
          <w:bCs/>
          <w:sz w:val="24"/>
          <w:szCs w:val="24"/>
        </w:rPr>
        <w:t>úsek.</w:t>
      </w:r>
      <w:r w:rsidR="00FC05B5">
        <w:rPr>
          <w:bCs/>
          <w:sz w:val="24"/>
          <w:szCs w:val="24"/>
        </w:rPr>
        <w:t>V oddělení</w:t>
      </w:r>
      <w:proofErr w:type="gramEnd"/>
      <w:r w:rsidR="00FC05B5">
        <w:rPr>
          <w:bCs/>
          <w:sz w:val="24"/>
          <w:szCs w:val="24"/>
        </w:rPr>
        <w:t xml:space="preserve"> 2 se ruší zastoupení, </w:t>
      </w:r>
      <w:r w:rsidR="0077755A">
        <w:rPr>
          <w:bCs/>
          <w:sz w:val="24"/>
          <w:szCs w:val="24"/>
        </w:rPr>
        <w:t xml:space="preserve">přísedící, </w:t>
      </w:r>
      <w:r w:rsidR="00FC05B5">
        <w:rPr>
          <w:bCs/>
          <w:sz w:val="24"/>
          <w:szCs w:val="24"/>
        </w:rPr>
        <w:t xml:space="preserve">VSÚ, protokolující úřednice a vedoucí kanceláře. </w:t>
      </w:r>
    </w:p>
    <w:p w:rsidR="00E940EC" w:rsidRDefault="00E940EC" w:rsidP="00E940EC">
      <w:pPr>
        <w:pStyle w:val="Nzev"/>
        <w:spacing w:line="240" w:lineRule="auto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</w:tblBorders>
        <w:tblLook w:val="04A0"/>
      </w:tblPr>
      <w:tblGrid>
        <w:gridCol w:w="1379"/>
        <w:gridCol w:w="2146"/>
        <w:gridCol w:w="1764"/>
        <w:gridCol w:w="1764"/>
        <w:gridCol w:w="1764"/>
        <w:gridCol w:w="1764"/>
        <w:gridCol w:w="1831"/>
        <w:gridCol w:w="1696"/>
      </w:tblGrid>
      <w:tr w:rsidR="00E357E6" w:rsidTr="00224337">
        <w:trPr>
          <w:cantSplit/>
          <w:trHeight w:val="500"/>
        </w:trPr>
        <w:tc>
          <w:tcPr>
            <w:tcW w:w="489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Oddělení:</w:t>
            </w:r>
          </w:p>
        </w:tc>
        <w:tc>
          <w:tcPr>
            <w:tcW w:w="76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Soudce: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Zastupující soudce: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Soudci přísedící: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Asistent: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VSÚ,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s.tajemník</w:t>
            </w:r>
            <w:proofErr w:type="gramEnd"/>
          </w:p>
        </w:tc>
        <w:tc>
          <w:tcPr>
            <w:tcW w:w="648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Protokolující úřednice</w:t>
            </w:r>
          </w:p>
        </w:tc>
        <w:tc>
          <w:tcPr>
            <w:tcW w:w="602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Vedoucí kanceláře</w:t>
            </w:r>
          </w:p>
        </w:tc>
      </w:tr>
      <w:tr w:rsidR="00E357E6" w:rsidTr="00224337">
        <w:trPr>
          <w:cantSplit/>
          <w:trHeight w:val="330"/>
        </w:trPr>
        <w:tc>
          <w:tcPr>
            <w:tcW w:w="489" w:type="pct"/>
            <w:vMerge/>
            <w:tcBorders>
              <w:top w:val="thinThickThinSmallGap" w:sz="24" w:space="0" w:color="FF0000"/>
              <w:left w:val="thinThickThinSmallGap" w:sz="24" w:space="0" w:color="FF0000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</w:tr>
      <w:tr w:rsidR="00E357E6" w:rsidTr="00224337">
        <w:trPr>
          <w:cantSplit/>
          <w:trHeight w:val="320"/>
        </w:trPr>
        <w:tc>
          <w:tcPr>
            <w:tcW w:w="489" w:type="pct"/>
            <w:vMerge w:val="restart"/>
            <w:tcBorders>
              <w:top w:val="thinThick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1</w:t>
            </w:r>
          </w:p>
        </w:tc>
        <w:tc>
          <w:tcPr>
            <w:tcW w:w="761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JUDr. Petr Vrtěl, soudce soudu pro mládež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Greplová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Podle seznamu </w:t>
            </w: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č. 1 T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57E6" w:rsidRDefault="00E357E6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Šárka Daňhelová,</w:t>
            </w: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zastupuje</w:t>
            </w:r>
          </w:p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et Bc. Aleš Kaláb</w:t>
            </w:r>
          </w:p>
        </w:tc>
        <w:tc>
          <w:tcPr>
            <w:tcW w:w="648" w:type="pc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57E6" w:rsidRDefault="00E357E6" w:rsidP="00E357E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Monika Řehulková,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Dis .</w:t>
            </w:r>
            <w:r w:rsidRPr="00AB37EC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D00F5F">
              <w:rPr>
                <w:b/>
                <w:sz w:val="22"/>
                <w:szCs w:val="22"/>
                <w:lang w:eastAsia="en-US"/>
              </w:rPr>
              <w:t>Jana</w:t>
            </w:r>
            <w:proofErr w:type="gramEnd"/>
            <w:r w:rsidRPr="00D00F5F">
              <w:rPr>
                <w:b/>
                <w:sz w:val="22"/>
                <w:szCs w:val="22"/>
                <w:lang w:eastAsia="en-US"/>
              </w:rPr>
              <w:t xml:space="preserve"> K</w:t>
            </w:r>
            <w:r>
              <w:rPr>
                <w:b/>
                <w:sz w:val="22"/>
                <w:szCs w:val="22"/>
                <w:lang w:eastAsia="en-US"/>
              </w:rPr>
              <w:t>ožušníková</w:t>
            </w:r>
            <w:r w:rsidRPr="00D00F5F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00F5F">
              <w:rPr>
                <w:b/>
                <w:sz w:val="22"/>
                <w:szCs w:val="22"/>
                <w:lang w:eastAsia="en-US"/>
              </w:rPr>
              <w:t>DiS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E357E6">
              <w:rPr>
                <w:b/>
                <w:color w:val="FF0000"/>
                <w:sz w:val="22"/>
                <w:szCs w:val="22"/>
                <w:lang w:eastAsia="en-US"/>
              </w:rPr>
              <w:t>zastupuje Vlasta Vránová</w:t>
            </w:r>
          </w:p>
        </w:tc>
        <w:tc>
          <w:tcPr>
            <w:tcW w:w="602" w:type="pct"/>
            <w:vMerge w:val="restart"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E357E6" w:rsidRDefault="00E357E6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E357E6" w:rsidRDefault="00E357E6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E357E6" w:rsidRDefault="00E357E6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E357E6" w:rsidRDefault="00E357E6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E357E6" w:rsidRDefault="00E357E6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E357E6" w:rsidRDefault="00E357E6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Ivana                                                                                                                                                  Ciplová,</w:t>
            </w:r>
          </w:p>
          <w:p w:rsidR="00E357E6" w:rsidRDefault="00E357E6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zastupuje Šárka Daňhelová</w:t>
            </w:r>
          </w:p>
        </w:tc>
      </w:tr>
      <w:tr w:rsidR="00E357E6" w:rsidTr="00224337">
        <w:trPr>
          <w:cantSplit/>
          <w:trHeight w:val="510"/>
        </w:trPr>
        <w:tc>
          <w:tcPr>
            <w:tcW w:w="489" w:type="pct"/>
            <w:vMerge/>
            <w:tcBorders>
              <w:top w:val="thinThick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57E6" w:rsidRDefault="00E357E6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E357E6" w:rsidRDefault="00E357E6" w:rsidP="00C235AD">
            <w:pPr>
              <w:rPr>
                <w:b/>
                <w:lang w:eastAsia="en-US"/>
              </w:rPr>
            </w:pPr>
          </w:p>
        </w:tc>
      </w:tr>
      <w:tr w:rsidR="00E357E6" w:rsidTr="00224337">
        <w:trPr>
          <w:cantSplit/>
        </w:trPr>
        <w:tc>
          <w:tcPr>
            <w:tcW w:w="489" w:type="pct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E357E6" w:rsidRDefault="00E357E6" w:rsidP="00C235A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Obor působnosti: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6" w:rsidRDefault="00E357E6" w:rsidP="00C235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357E6" w:rsidRDefault="00E357E6" w:rsidP="00C235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Agenda T</w:t>
            </w:r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6" w:rsidRPr="00D00F5F" w:rsidRDefault="00E357E6" w:rsidP="00C235AD">
            <w:pPr>
              <w:pStyle w:val="Nzev"/>
              <w:spacing w:line="24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1/3 věcí včetně se specializací na </w:t>
            </w:r>
            <w:r>
              <w:rPr>
                <w:bCs/>
                <w:sz w:val="22"/>
                <w:szCs w:val="22"/>
                <w:lang w:eastAsia="en-US"/>
              </w:rPr>
              <w:t xml:space="preserve">mravnostní delikty a finanční a bankovní kriminalitu, kriminalitu cizinců,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tr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činy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páchané v cizině, trestné činy vojenské, řízení ve věcech korupce úředních osob, při veřejných zakázkách, veřejných soutěžích a veřejných dražbách a závažné organizované kriminality (zejména účast na organizované zločinecké skupině a trestné činy spáchané organizovanou skupinou</w:t>
            </w:r>
            <w:r w:rsidRPr="00D00F5F">
              <w:rPr>
                <w:bCs/>
                <w:sz w:val="22"/>
                <w:szCs w:val="22"/>
                <w:lang w:eastAsia="en-US"/>
              </w:rPr>
              <w:t>), mimo agendy vykonávacího řízení trestního.</w:t>
            </w:r>
          </w:p>
          <w:p w:rsidR="00E357E6" w:rsidRDefault="00E357E6" w:rsidP="00C235AD">
            <w:pPr>
              <w:pStyle w:val="Nzev"/>
              <w:spacing w:line="24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Všechny věci rozhodování o uznání a výkon rozhodnutí ukládajícího náhradní opatření za vazbu podle části páté hlavy IV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dílu 1  zák.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č. 104/2013Sb., o mezinárodní justiční spolupráci ve věcech trestních, rozhodování o uznání a výkon rozhodnutí ukládajícího peněžitou sankci nebo jiné peněžité plnění podle části páté hlavy VI dílu 1  zák. č. 104/2013Sb., o mezinárodní justiční spolupráci ve věcech trestních, rozhodování o uznání a výkon rozhodnutí ukládajícího propadnutí nebo zabrání majetku, věcí nebo jiných majetkových hodnot podle části páté hlavy VII dílu 1  zák. č. 104/2013Sb., o mezinárodní justiční spolupráci ve věcech trestních, rozhodování o uznání a výkon rozhodnutí ukládajícího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ukládajícího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trest nespojený se zbavením svobody, dohled nebo přiměřená omezení anebo povinnosti podle části páté hlavy IX dílu 1  zák. č. 104/2013Sb., o mezinárodní justiční spolupráci ve věcech trestních. </w:t>
            </w:r>
          </w:p>
          <w:p w:rsidR="00E357E6" w:rsidRDefault="00E357E6" w:rsidP="00C235AD">
            <w:pPr>
              <w:pStyle w:val="Nzev"/>
              <w:spacing w:line="240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E357E6" w:rsidRDefault="00E357E6" w:rsidP="00C235AD">
            <w:pPr>
              <w:rPr>
                <w:b/>
                <w:lang w:eastAsia="en-US"/>
              </w:rPr>
            </w:pPr>
          </w:p>
        </w:tc>
      </w:tr>
      <w:tr w:rsidR="00E357E6" w:rsidTr="00224337">
        <w:trPr>
          <w:cantSplit/>
        </w:trPr>
        <w:tc>
          <w:tcPr>
            <w:tcW w:w="489" w:type="pct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E6" w:rsidRDefault="00E357E6" w:rsidP="00C235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Agenda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Tm</w:t>
            </w:r>
            <w:proofErr w:type="spellEnd"/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6" w:rsidRDefault="00E357E6" w:rsidP="00C235AD">
            <w:pPr>
              <w:pStyle w:val="Nzev"/>
              <w:spacing w:line="240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357E6" w:rsidRPr="00D00F5F" w:rsidRDefault="00E357E6" w:rsidP="00C235AD">
            <w:pPr>
              <w:pStyle w:val="Nzev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D00F5F">
              <w:rPr>
                <w:bCs/>
                <w:sz w:val="22"/>
                <w:szCs w:val="22"/>
                <w:lang w:eastAsia="en-US"/>
              </w:rPr>
              <w:t xml:space="preserve">Trestní věci mladistvých </w:t>
            </w:r>
            <w:r w:rsidRPr="00D00F5F">
              <w:rPr>
                <w:b w:val="0"/>
                <w:bCs/>
                <w:sz w:val="22"/>
                <w:szCs w:val="22"/>
                <w:lang w:eastAsia="en-US"/>
              </w:rPr>
              <w:t xml:space="preserve">podle </w:t>
            </w:r>
            <w:proofErr w:type="spellStart"/>
            <w:proofErr w:type="gramStart"/>
            <w:r w:rsidRPr="00D00F5F">
              <w:rPr>
                <w:b w:val="0"/>
                <w:bCs/>
                <w:sz w:val="22"/>
                <w:szCs w:val="22"/>
                <w:lang w:eastAsia="en-US"/>
              </w:rPr>
              <w:t>zák.č</w:t>
            </w:r>
            <w:proofErr w:type="spellEnd"/>
            <w:r w:rsidRPr="00D00F5F">
              <w:rPr>
                <w:b w:val="0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D00F5F">
              <w:rPr>
                <w:b w:val="0"/>
                <w:bCs/>
                <w:sz w:val="22"/>
                <w:szCs w:val="22"/>
                <w:lang w:eastAsia="en-US"/>
              </w:rPr>
              <w:t xml:space="preserve"> 218/2003 Sb. o odpovědnosti mládeže za protiprávní činy a soudnictví ve věcech mládeže </w:t>
            </w:r>
            <w:proofErr w:type="spellStart"/>
            <w:r w:rsidRPr="00D00F5F">
              <w:rPr>
                <w:b w:val="0"/>
                <w:bCs/>
                <w:sz w:val="22"/>
                <w:szCs w:val="22"/>
                <w:lang w:eastAsia="en-US"/>
              </w:rPr>
              <w:t>etc</w:t>
            </w:r>
            <w:proofErr w:type="spellEnd"/>
            <w:r w:rsidRPr="00D00F5F">
              <w:rPr>
                <w:b w:val="0"/>
                <w:bCs/>
                <w:sz w:val="22"/>
                <w:szCs w:val="22"/>
                <w:lang w:eastAsia="en-US"/>
              </w:rPr>
              <w:t>., mimo agendy vykonávacího řízení trestního.</w:t>
            </w: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E357E6" w:rsidRDefault="00E357E6" w:rsidP="00C235AD">
            <w:pPr>
              <w:rPr>
                <w:b/>
                <w:lang w:eastAsia="en-US"/>
              </w:rPr>
            </w:pPr>
          </w:p>
        </w:tc>
      </w:tr>
      <w:tr w:rsidR="00E357E6" w:rsidTr="00224337">
        <w:trPr>
          <w:cantSplit/>
        </w:trPr>
        <w:tc>
          <w:tcPr>
            <w:tcW w:w="489" w:type="pct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E357E6" w:rsidRDefault="00E357E6" w:rsidP="00C235AD">
            <w:pPr>
              <w:rPr>
                <w:rFonts w:eastAsia="Calibri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E357E6" w:rsidRDefault="00E357E6" w:rsidP="00C235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</w:t>
            </w:r>
            <w:proofErr w:type="spellStart"/>
            <w:r>
              <w:rPr>
                <w:sz w:val="22"/>
                <w:szCs w:val="22"/>
                <w:lang w:eastAsia="en-US"/>
              </w:rPr>
              <w:t>Td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Nt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Ntm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eastAsia="en-US"/>
              </w:rPr>
              <w:t>Rt</w:t>
            </w:r>
            <w:proofErr w:type="spellEnd"/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E357E6" w:rsidRDefault="00E357E6" w:rsidP="00C235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1/3 věcí  agendy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Td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00F5F">
              <w:rPr>
                <w:bCs/>
                <w:sz w:val="22"/>
                <w:szCs w:val="22"/>
                <w:lang w:eastAsia="en-US"/>
              </w:rPr>
              <w:t xml:space="preserve">(avšak všechny věci </w:t>
            </w:r>
            <w:proofErr w:type="spellStart"/>
            <w:r w:rsidRPr="00D00F5F">
              <w:rPr>
                <w:bCs/>
                <w:sz w:val="22"/>
                <w:szCs w:val="22"/>
                <w:lang w:eastAsia="en-US"/>
              </w:rPr>
              <w:t>Td</w:t>
            </w:r>
            <w:proofErr w:type="spellEnd"/>
            <w:r w:rsidRPr="00D00F5F">
              <w:rPr>
                <w:bCs/>
                <w:sz w:val="22"/>
                <w:szCs w:val="22"/>
                <w:lang w:eastAsia="en-US"/>
              </w:rPr>
              <w:t xml:space="preserve"> došlé z ciziny),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Nt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Ntm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Rt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vč.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ustanovení obhájců ex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offo , </w:t>
            </w:r>
            <w:r>
              <w:rPr>
                <w:b/>
                <w:bCs/>
                <w:sz w:val="22"/>
                <w:szCs w:val="22"/>
                <w:lang w:eastAsia="en-US"/>
              </w:rPr>
              <w:t>mimo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rozhodování v přípravném řízení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E357E6" w:rsidRDefault="00E357E6" w:rsidP="00C235AD">
            <w:pPr>
              <w:rPr>
                <w:b/>
                <w:lang w:eastAsia="en-US"/>
              </w:rPr>
            </w:pPr>
          </w:p>
        </w:tc>
      </w:tr>
    </w:tbl>
    <w:p w:rsidR="00E357E6" w:rsidRDefault="00E357E6" w:rsidP="00E357E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3"/>
        <w:gridCol w:w="1905"/>
        <w:gridCol w:w="1665"/>
        <w:gridCol w:w="1611"/>
        <w:gridCol w:w="1597"/>
        <w:gridCol w:w="1639"/>
        <w:gridCol w:w="1766"/>
        <w:gridCol w:w="1572"/>
      </w:tblGrid>
      <w:tr w:rsidR="0077755A" w:rsidTr="001119CA">
        <w:trPr>
          <w:cantSplit/>
          <w:trHeight w:val="550"/>
        </w:trPr>
        <w:tc>
          <w:tcPr>
            <w:tcW w:w="834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Oddělení:</w:t>
            </w:r>
          </w:p>
        </w:tc>
        <w:tc>
          <w:tcPr>
            <w:tcW w:w="67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Soudce:</w:t>
            </w:r>
          </w:p>
        </w:tc>
        <w:tc>
          <w:tcPr>
            <w:tcW w:w="590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Zastupující soudce:</w:t>
            </w:r>
          </w:p>
        </w:tc>
        <w:tc>
          <w:tcPr>
            <w:tcW w:w="57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Soudci přísedící:</w:t>
            </w:r>
          </w:p>
        </w:tc>
        <w:tc>
          <w:tcPr>
            <w:tcW w:w="566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Asistent:</w:t>
            </w:r>
          </w:p>
        </w:tc>
        <w:tc>
          <w:tcPr>
            <w:tcW w:w="58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VSÚ,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s.tajemník</w:t>
            </w:r>
            <w:proofErr w:type="gramEnd"/>
          </w:p>
        </w:tc>
        <w:tc>
          <w:tcPr>
            <w:tcW w:w="626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Protokolující úřednice</w:t>
            </w:r>
          </w:p>
        </w:tc>
        <w:tc>
          <w:tcPr>
            <w:tcW w:w="557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Vedoucí kanceláře</w:t>
            </w:r>
          </w:p>
        </w:tc>
      </w:tr>
      <w:tr w:rsidR="0077755A" w:rsidTr="001119CA">
        <w:trPr>
          <w:cantSplit/>
          <w:trHeight w:val="28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</w:tr>
      <w:tr w:rsidR="0077755A" w:rsidTr="001119CA">
        <w:trPr>
          <w:cantSplit/>
          <w:trHeight w:val="640"/>
        </w:trPr>
        <w:tc>
          <w:tcPr>
            <w:tcW w:w="834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2</w:t>
            </w:r>
          </w:p>
        </w:tc>
        <w:tc>
          <w:tcPr>
            <w:tcW w:w="67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Ivona Otrubová </w:t>
            </w: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soudkyně soudu pro mládež</w:t>
            </w:r>
          </w:p>
        </w:tc>
        <w:tc>
          <w:tcPr>
            <w:tcW w:w="590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6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7755A" w:rsidTr="001119CA">
        <w:trPr>
          <w:cantSplit/>
          <w:trHeight w:val="51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55A" w:rsidRDefault="0077755A" w:rsidP="001119C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</w:tr>
      <w:tr w:rsidR="0077755A" w:rsidTr="001119CA">
        <w:trPr>
          <w:cantSplit/>
        </w:trPr>
        <w:tc>
          <w:tcPr>
            <w:tcW w:w="834" w:type="pct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77755A" w:rsidRDefault="0077755A" w:rsidP="001119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Obor působnosti: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5A" w:rsidRDefault="0077755A" w:rsidP="001119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7755A" w:rsidRDefault="0077755A" w:rsidP="001119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Agenda T</w:t>
            </w:r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5A" w:rsidRPr="00D00F5F" w:rsidRDefault="0077755A" w:rsidP="001119CA">
            <w:pPr>
              <w:pStyle w:val="Nzev"/>
              <w:spacing w:line="240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D00F5F">
              <w:rPr>
                <w:b w:val="0"/>
                <w:sz w:val="22"/>
                <w:szCs w:val="22"/>
                <w:lang w:eastAsia="en-US"/>
              </w:rPr>
              <w:t>T.č.</w:t>
            </w:r>
            <w:proofErr w:type="gramEnd"/>
            <w:r w:rsidRPr="00D00F5F">
              <w:rPr>
                <w:b w:val="0"/>
                <w:sz w:val="22"/>
                <w:szCs w:val="22"/>
                <w:lang w:eastAsia="en-US"/>
              </w:rPr>
              <w:t xml:space="preserve"> zastaven nápad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</w:tr>
      <w:tr w:rsidR="0077755A" w:rsidTr="001119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5A" w:rsidRDefault="0077755A" w:rsidP="001119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</w:t>
            </w:r>
            <w:proofErr w:type="spellStart"/>
            <w:r>
              <w:rPr>
                <w:sz w:val="22"/>
                <w:szCs w:val="22"/>
                <w:lang w:eastAsia="en-US"/>
              </w:rPr>
              <w:t>Tm</w:t>
            </w:r>
            <w:proofErr w:type="spellEnd"/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5A" w:rsidRPr="00D00F5F" w:rsidRDefault="0077755A" w:rsidP="001119CA">
            <w:pPr>
              <w:pStyle w:val="Nzev"/>
              <w:spacing w:line="240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D00F5F">
              <w:rPr>
                <w:b w:val="0"/>
                <w:sz w:val="22"/>
                <w:szCs w:val="22"/>
                <w:lang w:eastAsia="en-US"/>
              </w:rPr>
              <w:t>T.č.</w:t>
            </w:r>
            <w:proofErr w:type="gramEnd"/>
            <w:r w:rsidRPr="00D00F5F">
              <w:rPr>
                <w:b w:val="0"/>
                <w:sz w:val="22"/>
                <w:szCs w:val="22"/>
                <w:lang w:eastAsia="en-US"/>
              </w:rPr>
              <w:t xml:space="preserve"> zastaven nápad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</w:tr>
      <w:tr w:rsidR="0077755A" w:rsidTr="001119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77755A" w:rsidRDefault="0077755A" w:rsidP="001119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</w:t>
            </w:r>
            <w:proofErr w:type="spellStart"/>
            <w:r>
              <w:rPr>
                <w:sz w:val="22"/>
                <w:szCs w:val="22"/>
                <w:lang w:eastAsia="en-US"/>
              </w:rPr>
              <w:t>Td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Nt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Ntm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7755A" w:rsidRDefault="0077755A" w:rsidP="001119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sz w:val="22"/>
                <w:szCs w:val="22"/>
                <w:lang w:eastAsia="en-US"/>
              </w:rPr>
              <w:t>Rt</w:t>
            </w:r>
            <w:proofErr w:type="spellEnd"/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77755A" w:rsidRPr="00D00F5F" w:rsidRDefault="0077755A" w:rsidP="001119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00F5F">
              <w:rPr>
                <w:sz w:val="22"/>
                <w:szCs w:val="22"/>
                <w:lang w:eastAsia="en-US"/>
              </w:rPr>
              <w:t>T.č.</w:t>
            </w:r>
            <w:proofErr w:type="gramEnd"/>
            <w:r w:rsidRPr="00D00F5F">
              <w:rPr>
                <w:sz w:val="22"/>
                <w:szCs w:val="22"/>
                <w:lang w:eastAsia="en-US"/>
              </w:rPr>
              <w:t xml:space="preserve"> zastaven nápad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77755A" w:rsidRDefault="0077755A" w:rsidP="001119C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C235AD" w:rsidRDefault="00C235AD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C235AD" w:rsidRDefault="00C235AD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C235AD" w:rsidRDefault="00C235AD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C235AD" w:rsidRDefault="00C235AD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8914C1" w:rsidRDefault="008914C1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C235AD" w:rsidRDefault="00C235AD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1"/>
        <w:gridCol w:w="2284"/>
        <w:gridCol w:w="1765"/>
        <w:gridCol w:w="1762"/>
        <w:gridCol w:w="1762"/>
        <w:gridCol w:w="1764"/>
        <w:gridCol w:w="1831"/>
        <w:gridCol w:w="1699"/>
      </w:tblGrid>
      <w:tr w:rsidR="00C235AD" w:rsidTr="00C235AD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Oddělení: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VSÚ,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s.tajemník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Zapisovatelka:</w:t>
            </w:r>
          </w:p>
        </w:tc>
        <w:tc>
          <w:tcPr>
            <w:tcW w:w="1699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Vedoucí kanceláře:</w:t>
            </w:r>
          </w:p>
        </w:tc>
      </w:tr>
      <w:tr w:rsidR="00C235AD" w:rsidTr="00C235AD">
        <w:trPr>
          <w:cantSplit/>
          <w:trHeight w:val="2848"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13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35AD" w:rsidRDefault="00C235AD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Hana Greplová</w:t>
            </w:r>
          </w:p>
          <w:p w:rsidR="00C235AD" w:rsidRPr="008D183F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83F">
              <w:rPr>
                <w:b/>
                <w:sz w:val="22"/>
                <w:szCs w:val="22"/>
                <w:lang w:eastAsia="en-US"/>
              </w:rPr>
              <w:t>soudkyně soudu pro mládež v rámci zastoupení za JUDr. Vrtěla a JUDr. Vrchovou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35AD" w:rsidRPr="008D183F" w:rsidRDefault="00C235AD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  <w:r w:rsidRPr="008D183F">
              <w:rPr>
                <w:sz w:val="22"/>
                <w:szCs w:val="22"/>
                <w:lang w:eastAsia="en-US"/>
              </w:rPr>
              <w:t>P: Mgr. Pazderová</w:t>
            </w:r>
          </w:p>
          <w:p w:rsidR="00C235AD" w:rsidRPr="008D183F" w:rsidRDefault="00C235AD" w:rsidP="00C235AD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  <w:r w:rsidRPr="008D183F">
              <w:rPr>
                <w:sz w:val="22"/>
                <w:szCs w:val="22"/>
                <w:lang w:eastAsia="en-US"/>
              </w:rPr>
              <w:t>T: JUDr. Vrtěl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Podle seznamu 13T a 2T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5AD" w:rsidRPr="003B5D75" w:rsidRDefault="00C235AD" w:rsidP="00C235AD">
            <w:pPr>
              <w:spacing w:line="276" w:lineRule="auto"/>
              <w:jc w:val="center"/>
              <w:rPr>
                <w:b/>
                <w:strike/>
                <w:color w:val="FF0000"/>
                <w:lang w:eastAsia="en-US"/>
              </w:rPr>
            </w:pPr>
            <w:r w:rsidRPr="003B5D75">
              <w:rPr>
                <w:b/>
                <w:strike/>
                <w:color w:val="FF0000"/>
                <w:sz w:val="22"/>
                <w:szCs w:val="22"/>
                <w:lang w:eastAsia="en-US"/>
              </w:rPr>
              <w:t>Mgr. Šárka Dušková</w:t>
            </w: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P:Radka Žondrová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DiS</w:t>
            </w:r>
            <w:proofErr w:type="spellEnd"/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Bc. Jaroslava Krátká</w:t>
            </w:r>
          </w:p>
          <w:p w:rsidR="00C235AD" w:rsidRPr="008D183F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83F">
              <w:rPr>
                <w:b/>
                <w:sz w:val="22"/>
                <w:szCs w:val="22"/>
                <w:lang w:eastAsia="en-US"/>
              </w:rPr>
              <w:t>T:Šárka Daňhelová</w:t>
            </w: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83F">
              <w:rPr>
                <w:b/>
                <w:sz w:val="22"/>
                <w:szCs w:val="22"/>
                <w:lang w:eastAsia="en-US"/>
              </w:rPr>
              <w:t>Mgr. et Bc. Aleš Kaláb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P:Marcela Köhlerová</w:t>
            </w: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T:protokolující úřednice Soňa Měsícová</w:t>
            </w:r>
          </w:p>
          <w:p w:rsidR="00C235AD" w:rsidRPr="008D183F" w:rsidRDefault="00C235AD" w:rsidP="00C235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83F">
              <w:rPr>
                <w:rFonts w:eastAsia="Calibri"/>
                <w:b/>
                <w:sz w:val="22"/>
                <w:szCs w:val="22"/>
                <w:lang w:eastAsia="en-US"/>
              </w:rPr>
              <w:t>Jana K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ožušníková</w:t>
            </w:r>
            <w:r w:rsidRPr="008D183F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D183F">
              <w:rPr>
                <w:rFonts w:eastAsia="Calibri"/>
                <w:b/>
                <w:sz w:val="22"/>
                <w:szCs w:val="22"/>
                <w:lang w:eastAsia="en-US"/>
              </w:rPr>
              <w:t>DiS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C235AD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zastupuje Vlasta </w:t>
            </w:r>
            <w:bookmarkStart w:id="0" w:name="_GoBack"/>
            <w:bookmarkEnd w:id="0"/>
            <w:r w:rsidRPr="00C235AD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Vránová</w:t>
            </w:r>
          </w:p>
        </w:tc>
        <w:tc>
          <w:tcPr>
            <w:tcW w:w="1699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nil"/>
              <w:right w:val="thinThickThinSmallGap" w:sz="24" w:space="0" w:color="FF0000"/>
            </w:tcBorders>
            <w:shd w:val="clear" w:color="auto" w:fill="92D050"/>
          </w:tcPr>
          <w:p w:rsidR="00C235AD" w:rsidRDefault="00C235AD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P:Zita Strouhalová</w:t>
            </w:r>
          </w:p>
          <w:p w:rsidR="00C235AD" w:rsidRDefault="00C235AD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35AD" w:rsidRDefault="00C235AD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T: Ivana Ciplová,</w:t>
            </w:r>
          </w:p>
          <w:p w:rsidR="00C235AD" w:rsidRDefault="00C235AD" w:rsidP="00C235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zastupuje Šárka Daňhelová</w:t>
            </w:r>
          </w:p>
        </w:tc>
      </w:tr>
      <w:tr w:rsidR="00C235AD" w:rsidTr="00C235AD"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nil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Obor působnosti: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Agenda P,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L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T.č.</w:t>
            </w:r>
            <w:proofErr w:type="gramEnd"/>
            <w:r>
              <w:rPr>
                <w:rFonts w:eastAsia="Calibri"/>
                <w:lang w:eastAsia="en-US"/>
              </w:rPr>
              <w:t xml:space="preserve"> zastaven nápad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nil"/>
              <w:right w:val="thinThickThinSmallGap" w:sz="24" w:space="0" w:color="FF0000"/>
            </w:tcBorders>
            <w:vAlign w:val="center"/>
            <w:hideMark/>
          </w:tcPr>
          <w:p w:rsidR="00C235AD" w:rsidRDefault="00C235AD" w:rsidP="00C235AD">
            <w:pPr>
              <w:rPr>
                <w:b/>
                <w:lang w:eastAsia="en-US"/>
              </w:rPr>
            </w:pPr>
          </w:p>
        </w:tc>
      </w:tr>
      <w:tr w:rsidR="00C235AD" w:rsidTr="00C235A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nil"/>
              <w:right w:val="single" w:sz="4" w:space="0" w:color="auto"/>
            </w:tcBorders>
            <w:vAlign w:val="center"/>
            <w:hideMark/>
          </w:tcPr>
          <w:p w:rsidR="00C235AD" w:rsidRDefault="00C235AD" w:rsidP="00C235AD">
            <w:pPr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Agenda Cd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AD" w:rsidRDefault="00C235AD" w:rsidP="00C235AD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thinThickThinSmallGap" w:sz="24" w:space="0" w:color="FF0000"/>
            </w:tcBorders>
            <w:shd w:val="clear" w:color="auto" w:fill="92D050"/>
            <w:vAlign w:val="center"/>
          </w:tcPr>
          <w:p w:rsidR="00C235AD" w:rsidRDefault="00C235AD" w:rsidP="00C235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C235AD" w:rsidTr="00C235AD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nil"/>
              <w:right w:val="single" w:sz="4" w:space="0" w:color="auto"/>
            </w:tcBorders>
            <w:vAlign w:val="center"/>
            <w:hideMark/>
          </w:tcPr>
          <w:p w:rsidR="00C235AD" w:rsidRDefault="00C235AD" w:rsidP="00C235AD">
            <w:pPr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Agenda T</w:t>
            </w:r>
          </w:p>
        </w:tc>
        <w:tc>
          <w:tcPr>
            <w:tcW w:w="8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2/3 věcí včetně se specializací na </w:t>
            </w:r>
            <w:r>
              <w:rPr>
                <w:bCs/>
                <w:sz w:val="22"/>
                <w:szCs w:val="22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skupinou),</w:t>
            </w:r>
            <w:r w:rsidRPr="003C75BD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D183F">
              <w:rPr>
                <w:bCs/>
                <w:sz w:val="22"/>
                <w:szCs w:val="22"/>
                <w:lang w:eastAsia="en-US"/>
              </w:rPr>
              <w:t>trestné činy páchané v </w:t>
            </w:r>
            <w:proofErr w:type="gramStart"/>
            <w:r w:rsidRPr="008D183F">
              <w:rPr>
                <w:bCs/>
                <w:sz w:val="22"/>
                <w:szCs w:val="22"/>
                <w:lang w:eastAsia="en-US"/>
              </w:rPr>
              <w:t>souvislosti  s dopravní</w:t>
            </w:r>
            <w:proofErr w:type="gramEnd"/>
            <w:r w:rsidRPr="008D183F">
              <w:rPr>
                <w:bCs/>
                <w:sz w:val="22"/>
                <w:szCs w:val="22"/>
                <w:lang w:eastAsia="en-US"/>
              </w:rPr>
              <w:t xml:space="preserve"> nehodou, mimo agendy vykonávacího řízení trestního.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thinThickThinSmallGap" w:sz="24" w:space="0" w:color="FF0000"/>
            </w:tcBorders>
            <w:vAlign w:val="center"/>
            <w:hideMark/>
          </w:tcPr>
          <w:p w:rsidR="00C235AD" w:rsidRDefault="00C235AD" w:rsidP="00C235AD">
            <w:pPr>
              <w:rPr>
                <w:rFonts w:eastAsia="Calibri"/>
                <w:b/>
                <w:lang w:eastAsia="en-US"/>
              </w:rPr>
            </w:pPr>
          </w:p>
        </w:tc>
      </w:tr>
      <w:tr w:rsidR="00C235AD" w:rsidTr="00C235AD">
        <w:trPr>
          <w:cantSplit/>
          <w:trHeight w:val="150"/>
        </w:trPr>
        <w:tc>
          <w:tcPr>
            <w:tcW w:w="0" w:type="auto"/>
            <w:tcBorders>
              <w:top w:val="nil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C235AD" w:rsidRDefault="00C235AD" w:rsidP="00C235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 </w:t>
            </w:r>
            <w:proofErr w:type="spellStart"/>
            <w:r>
              <w:rPr>
                <w:sz w:val="22"/>
                <w:szCs w:val="22"/>
                <w:lang w:eastAsia="en-US"/>
              </w:rPr>
              <w:t>Td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Rt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Nt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C235AD" w:rsidRDefault="00C235AD" w:rsidP="00C235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2/3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věcí  agendy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Td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mimo dožádání došlá z ciziny, věci agendy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Nt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a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Rt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vč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ustanovení obhájců ex offo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sz w:val="22"/>
                <w:szCs w:val="22"/>
                <w:lang w:eastAsia="en-US"/>
              </w:rPr>
              <w:t>mimo rozhodování v přípravném řízení.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vAlign w:val="center"/>
            <w:hideMark/>
          </w:tcPr>
          <w:p w:rsidR="00C235AD" w:rsidRDefault="00C235AD" w:rsidP="00C235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35AD" w:rsidRDefault="00C235AD" w:rsidP="00C235AD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357E6" w:rsidRDefault="00E357E6" w:rsidP="00E357E6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E940EC" w:rsidRDefault="00E940EC" w:rsidP="00E940EC">
      <w:pPr>
        <w:pStyle w:val="Nzev"/>
        <w:spacing w:line="240" w:lineRule="auto"/>
        <w:jc w:val="both"/>
        <w:rPr>
          <w:bCs/>
          <w:sz w:val="24"/>
          <w:szCs w:val="24"/>
        </w:rPr>
      </w:pPr>
    </w:p>
    <w:p w:rsidR="00A336E8" w:rsidRDefault="00EE3D52" w:rsidP="00AD0CA1">
      <w:pPr>
        <w:pStyle w:val="Nzev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E525E2">
        <w:rPr>
          <w:bCs/>
          <w:sz w:val="24"/>
          <w:szCs w:val="24"/>
        </w:rPr>
        <w:t xml:space="preserve"> V odděleních, 4 C, 5 C, 6 C, 7 C, 8 C, 9 C, 14 C se upravuje posloupnost zastupujících soudců v souladu </w:t>
      </w:r>
      <w:r w:rsidR="007B1F06">
        <w:rPr>
          <w:bCs/>
          <w:sz w:val="24"/>
          <w:szCs w:val="24"/>
        </w:rPr>
        <w:t>v </w:t>
      </w:r>
      <w:proofErr w:type="gramStart"/>
      <w:r w:rsidR="007B1F06">
        <w:rPr>
          <w:bCs/>
          <w:sz w:val="24"/>
          <w:szCs w:val="24"/>
        </w:rPr>
        <w:t>obecným principem</w:t>
      </w:r>
      <w:proofErr w:type="gramEnd"/>
      <w:r w:rsidR="007B1F06">
        <w:rPr>
          <w:bCs/>
          <w:sz w:val="24"/>
          <w:szCs w:val="24"/>
        </w:rPr>
        <w:t xml:space="preserve"> zastupování dle posloupnosti následujícího soudce abecedně za soudcem zastupovaným. </w:t>
      </w:r>
    </w:p>
    <w:p w:rsidR="000C4F24" w:rsidRDefault="000C4F24" w:rsidP="00AD0CA1">
      <w:pPr>
        <w:pStyle w:val="Nzev"/>
        <w:spacing w:line="240" w:lineRule="auto"/>
        <w:jc w:val="both"/>
        <w:rPr>
          <w:bCs/>
          <w:sz w:val="24"/>
          <w:szCs w:val="24"/>
        </w:rPr>
      </w:pPr>
    </w:p>
    <w:p w:rsidR="00AD0CA1" w:rsidRPr="00D86046" w:rsidRDefault="00EE3D52" w:rsidP="00AD0CA1">
      <w:pPr>
        <w:pStyle w:val="Nzev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="00183027" w:rsidRPr="00D86046">
        <w:rPr>
          <w:bCs/>
          <w:sz w:val="24"/>
          <w:szCs w:val="24"/>
        </w:rPr>
        <w:t xml:space="preserve"> V senátu 4</w:t>
      </w:r>
      <w:r w:rsidR="00B155DD" w:rsidRPr="00D86046">
        <w:rPr>
          <w:bCs/>
          <w:sz w:val="24"/>
          <w:szCs w:val="24"/>
        </w:rPr>
        <w:t xml:space="preserve"> </w:t>
      </w:r>
      <w:r w:rsidR="00183027" w:rsidRPr="00D86046">
        <w:rPr>
          <w:bCs/>
          <w:sz w:val="24"/>
          <w:szCs w:val="24"/>
        </w:rPr>
        <w:t xml:space="preserve">C upraven obor působnosti </w:t>
      </w:r>
      <w:r w:rsidR="00B155DD" w:rsidRPr="00D86046">
        <w:rPr>
          <w:bCs/>
          <w:sz w:val="24"/>
          <w:szCs w:val="24"/>
        </w:rPr>
        <w:t xml:space="preserve">v souladu s § 153/ </w:t>
      </w:r>
      <w:r w:rsidR="00B62605">
        <w:rPr>
          <w:bCs/>
          <w:sz w:val="24"/>
          <w:szCs w:val="24"/>
        </w:rPr>
        <w:t xml:space="preserve">odst. </w:t>
      </w:r>
      <w:r w:rsidR="00B155DD" w:rsidRPr="00D86046">
        <w:rPr>
          <w:bCs/>
          <w:sz w:val="24"/>
          <w:szCs w:val="24"/>
        </w:rPr>
        <w:t>8 a 12 VKŘ.</w:t>
      </w:r>
      <w:r w:rsidR="00B8268E">
        <w:rPr>
          <w:bCs/>
          <w:sz w:val="24"/>
          <w:szCs w:val="24"/>
        </w:rPr>
        <w:t xml:space="preserve"> Doplňuje se zvláštní za</w:t>
      </w:r>
      <w:r w:rsidR="001119CA">
        <w:rPr>
          <w:bCs/>
          <w:sz w:val="24"/>
          <w:szCs w:val="24"/>
        </w:rPr>
        <w:t xml:space="preserve">stoupení na </w:t>
      </w:r>
      <w:proofErr w:type="gramStart"/>
      <w:r w:rsidR="001119CA">
        <w:rPr>
          <w:bCs/>
          <w:sz w:val="24"/>
          <w:szCs w:val="24"/>
        </w:rPr>
        <w:t>úseku C  a P ve</w:t>
      </w:r>
      <w:proofErr w:type="gramEnd"/>
      <w:r w:rsidR="001119CA">
        <w:rPr>
          <w:bCs/>
          <w:sz w:val="24"/>
          <w:szCs w:val="24"/>
        </w:rPr>
        <w:t xml:space="preserve"> věc</w:t>
      </w:r>
      <w:r w:rsidR="00B8268E">
        <w:rPr>
          <w:bCs/>
          <w:sz w:val="24"/>
          <w:szCs w:val="24"/>
        </w:rPr>
        <w:t xml:space="preserve">ech s cizím prvkem soudkyní JUDr. </w:t>
      </w:r>
      <w:proofErr w:type="spellStart"/>
      <w:r w:rsidR="00B8268E">
        <w:rPr>
          <w:bCs/>
          <w:sz w:val="24"/>
          <w:szCs w:val="24"/>
        </w:rPr>
        <w:t>Malechovou</w:t>
      </w:r>
      <w:proofErr w:type="spellEnd"/>
      <w:r w:rsidR="00B8268E">
        <w:rPr>
          <w:bCs/>
          <w:sz w:val="24"/>
          <w:szCs w:val="24"/>
        </w:rPr>
        <w:t>.</w:t>
      </w:r>
    </w:p>
    <w:p w:rsidR="00AD0CA1" w:rsidRDefault="00AD0CA1" w:rsidP="00AD0CA1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D0CA1" w:rsidRDefault="00AD0CA1" w:rsidP="00AD0CA1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2282"/>
        <w:gridCol w:w="1764"/>
        <w:gridCol w:w="1761"/>
        <w:gridCol w:w="1765"/>
        <w:gridCol w:w="1763"/>
        <w:gridCol w:w="1831"/>
        <w:gridCol w:w="1700"/>
      </w:tblGrid>
      <w:tr w:rsidR="00AD0CA1" w:rsidTr="00AD0CA1"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VSÚ, </w:t>
            </w:r>
            <w:proofErr w:type="gramStart"/>
            <w:r>
              <w:rPr>
                <w:b/>
                <w:lang w:eastAsia="en-US"/>
              </w:rPr>
              <w:t>s.tajemník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Vedoucí kanceláře:</w:t>
            </w:r>
          </w:p>
        </w:tc>
      </w:tr>
      <w:tr w:rsidR="00AD0CA1" w:rsidTr="00AD0CA1">
        <w:trPr>
          <w:cantSplit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JUDr. Vladimír Váňa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2287" w:rsidRDefault="00AD0CA1" w:rsidP="008C228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C:</w:t>
            </w:r>
            <w:r w:rsidR="008C2287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8C2287">
              <w:rPr>
                <w:b/>
                <w:bCs/>
                <w:sz w:val="16"/>
                <w:szCs w:val="16"/>
                <w:lang w:eastAsia="en-US"/>
              </w:rPr>
              <w:t>Dr.Vrchová</w:t>
            </w:r>
            <w:proofErr w:type="spellEnd"/>
            <w:proofErr w:type="gramEnd"/>
          </w:p>
          <w:p w:rsidR="00AD0CA1" w:rsidRDefault="00AD0CA1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Cs/>
                <w:sz w:val="16"/>
                <w:szCs w:val="16"/>
                <w:lang w:eastAsia="en-US"/>
              </w:rPr>
              <w:t>Dr.  Havránková</w:t>
            </w:r>
            <w:proofErr w:type="gramEnd"/>
          </w:p>
          <w:p w:rsidR="002D122D" w:rsidRPr="002D122D" w:rsidRDefault="002D122D" w:rsidP="002D122D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Mgr. Jurtík</w:t>
            </w:r>
          </w:p>
          <w:p w:rsidR="002D122D" w:rsidRPr="002D122D" w:rsidRDefault="002D122D" w:rsidP="002D122D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Dr. Malechová </w:t>
            </w:r>
          </w:p>
          <w:p w:rsidR="00AD0CA1" w:rsidRDefault="00AD0CA1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Růžička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Mgr. Řezáč</w:t>
            </w:r>
          </w:p>
          <w:p w:rsidR="00AD0CA1" w:rsidRDefault="00AD0CA1" w:rsidP="00E53B7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E: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Mgr.Doupovcová</w:t>
            </w:r>
            <w:proofErr w:type="spellEnd"/>
            <w:proofErr w:type="gramEnd"/>
          </w:p>
          <w:p w:rsidR="00B8268E" w:rsidRDefault="00B8268E" w:rsidP="00B826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C a P s cizím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prvkem : JUDr.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Malechová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Podle seznamu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5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C: Mgr. Niké Zacharová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Zastupuje Bc. Veronika Daněčková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E : Jana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Šemnická 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C: Kristýna Koudelková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E: Kristýna Koudelková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Bc. Jana Rašková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pStyle w:val="Nzev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AD0CA1" w:rsidRDefault="00AD0CA1">
            <w:pPr>
              <w:pStyle w:val="Nzev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AD0CA1" w:rsidRDefault="00AD0CA1">
            <w:pPr>
              <w:pStyle w:val="Nzev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AD0CA1" w:rsidRDefault="00AD0CA1">
            <w:pPr>
              <w:pStyle w:val="Nzev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AD0CA1" w:rsidRDefault="00AD0CA1">
            <w:pPr>
              <w:pStyle w:val="Nzev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AD0CA1" w:rsidRDefault="00AD0CA1">
            <w:pPr>
              <w:pStyle w:val="Nzev"/>
              <w:spacing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Kamila Žaloudková</w:t>
            </w:r>
          </w:p>
        </w:tc>
      </w:tr>
      <w:tr w:rsidR="00AD0CA1" w:rsidTr="00AD0CA1">
        <w:trPr>
          <w:cantSplit/>
          <w:trHeight w:val="1881"/>
        </w:trPr>
        <w:tc>
          <w:tcPr>
            <w:tcW w:w="1242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Občanskoprávní věci v rozsahu 8/</w:t>
            </w:r>
            <w:r w:rsidR="000018D6"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 xml:space="preserve">0 se specializací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na věci </w:t>
            </w:r>
            <w:r>
              <w:rPr>
                <w:b/>
                <w:sz w:val="18"/>
                <w:szCs w:val="18"/>
                <w:lang w:eastAsia="en-US"/>
              </w:rPr>
              <w:t>s cizím prvkem</w:t>
            </w: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  <w:r>
              <w:rPr>
                <w:sz w:val="18"/>
                <w:szCs w:val="18"/>
                <w:lang w:eastAsia="en-US"/>
              </w:rPr>
              <w:t xml:space="preserve">/, </w:t>
            </w:r>
          </w:p>
          <w:p w:rsidR="00AD0CA1" w:rsidRDefault="00AD0CA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evropské řízení o drobných nárocích</w:t>
            </w:r>
            <w:r>
              <w:rPr>
                <w:bCs/>
                <w:sz w:val="18"/>
                <w:szCs w:val="18"/>
                <w:lang w:eastAsia="en-US"/>
              </w:rPr>
              <w:t xml:space="preserve"> podle Nařízení Evropského parlamentu a Rady (ES) č. 861/2007,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D0CA1" w:rsidRDefault="00AD0CA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právní pomoc v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přeshraničních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sporech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podle </w:t>
            </w:r>
            <w:proofErr w:type="spellStart"/>
            <w:proofErr w:type="gramStart"/>
            <w:r>
              <w:rPr>
                <w:bCs/>
                <w:sz w:val="18"/>
                <w:szCs w:val="18"/>
                <w:lang w:eastAsia="en-US"/>
              </w:rPr>
              <w:t>zák.č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629/2004 Sb.,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AD0CA1" w:rsidRDefault="00AD0CA1">
            <w:pPr>
              <w:pStyle w:val="Nadpis1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vydává </w:t>
            </w:r>
            <w:r>
              <w:rPr>
                <w:b/>
                <w:sz w:val="18"/>
                <w:szCs w:val="18"/>
                <w:lang w:eastAsia="en-US"/>
              </w:rPr>
              <w:t>osvědčení o rozhodnutí ve věcech manželských</w:t>
            </w:r>
            <w:r>
              <w:rPr>
                <w:sz w:val="18"/>
                <w:szCs w:val="18"/>
                <w:lang w:eastAsia="en-US"/>
              </w:rPr>
              <w:t xml:space="preserve"> podle čl. 39 </w:t>
            </w:r>
            <w:r>
              <w:rPr>
                <w:bCs/>
                <w:sz w:val="18"/>
                <w:szCs w:val="18"/>
                <w:lang w:eastAsia="en-US"/>
              </w:rPr>
              <w:t>Nařízení Rady (ES) č.  2201/2003 z 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27.11.2003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o příslušnosti a uznávání a výkon rozhodnutí ve věcech manželských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etc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D0CA1" w:rsidRDefault="00AD0CA1">
            <w:pPr>
              <w:pStyle w:val="Nadpis1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rozhoduje o návrzích 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prohlášení vykonatelnosti cizozemských rozhodnutí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a veřejných listin podle § 68b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zák.č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97/1963 Sb.</w:t>
            </w:r>
            <w:r>
              <w:rPr>
                <w:sz w:val="18"/>
                <w:szCs w:val="18"/>
                <w:lang w:eastAsia="en-US"/>
              </w:rPr>
              <w:t xml:space="preserve"> a o návrzích ve věcech uznání cizího rozhodnutí dle § 16 zákona č. 91/2012 Sb., o mezinárodním právu soukromém.</w:t>
            </w:r>
          </w:p>
          <w:p w:rsidR="00AD0CA1" w:rsidRDefault="00AD0CA1">
            <w:pPr>
              <w:spacing w:line="276" w:lineRule="auto"/>
              <w:rPr>
                <w:ins w:id="1" w:author="František Jurtík" w:date="2015-07-09T23:07:00Z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Je členem Vnitřní soudní sítě EU v ČR pro spolupráci ve věcech občanských a obchodních.</w:t>
            </w:r>
          </w:p>
          <w:p w:rsidR="00FF6C32" w:rsidRPr="00796C87" w:rsidRDefault="00FF6C32" w:rsidP="00FF6C32">
            <w:pPr>
              <w:spacing w:line="276" w:lineRule="auto"/>
              <w:rPr>
                <w:color w:val="FF0000"/>
                <w:sz w:val="18"/>
                <w:szCs w:val="18"/>
                <w:u w:val="single"/>
                <w:lang w:eastAsia="en-US"/>
              </w:rPr>
            </w:pPr>
            <w:r w:rsidRPr="00796C87">
              <w:rPr>
                <w:color w:val="FF0000"/>
                <w:sz w:val="18"/>
                <w:szCs w:val="18"/>
                <w:u w:val="single"/>
              </w:rPr>
              <w:t>Návrhy a žádosti dle přímo použitelných předpisů Evropské unie o vzájemném uznávání ochranných opatření v občanských věcech, zapisované do rejstříku C.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b/>
                <w:sz w:val="32"/>
                <w:szCs w:val="20"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Agenda EVC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zev"/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Řízení o evropském platebním rozkazu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szCs w:val="18"/>
                <w:lang w:eastAsia="en-US"/>
              </w:rPr>
              <w:t>podle Nařízení Evropského parlamentu a Rady (ES) č. 1596/2006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b/>
                <w:sz w:val="32"/>
                <w:szCs w:val="20"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Agenda Cd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FF6C32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Jen dožádání </w:t>
            </w:r>
            <w:r w:rsidRPr="00796C87">
              <w:rPr>
                <w:b/>
                <w:strike/>
                <w:color w:val="FF0000"/>
                <w:sz w:val="18"/>
                <w:szCs w:val="18"/>
                <w:lang w:eastAsia="en-US"/>
              </w:rPr>
              <w:t>z</w:t>
            </w:r>
            <w:r w:rsidR="00796C87">
              <w:rPr>
                <w:b/>
                <w:strike/>
                <w:color w:val="FF0000"/>
                <w:sz w:val="18"/>
                <w:szCs w:val="18"/>
                <w:lang w:eastAsia="en-US"/>
              </w:rPr>
              <w:t> </w:t>
            </w:r>
            <w:r w:rsidRPr="00796C87">
              <w:rPr>
                <w:b/>
                <w:strike/>
                <w:color w:val="FF0000"/>
                <w:sz w:val="18"/>
                <w:szCs w:val="18"/>
                <w:lang w:eastAsia="en-US"/>
              </w:rPr>
              <w:t>ciziny</w:t>
            </w:r>
            <w:r w:rsidR="00796C87">
              <w:rPr>
                <w:b/>
                <w:strike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48383E" w:rsidRPr="00796C87">
              <w:rPr>
                <w:b/>
                <w:color w:val="FF0000"/>
                <w:sz w:val="18"/>
                <w:szCs w:val="18"/>
                <w:u w:val="single"/>
                <w:lang w:eastAsia="en-US"/>
              </w:rPr>
              <w:t>cizozemských justičních orgán</w:t>
            </w:r>
            <w:r w:rsidR="00FF6C32" w:rsidRPr="00796C87">
              <w:rPr>
                <w:b/>
                <w:color w:val="FF0000"/>
                <w:sz w:val="18"/>
                <w:szCs w:val="18"/>
                <w:u w:val="single"/>
                <w:lang w:eastAsia="en-US"/>
              </w:rPr>
              <w:t>ů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b/>
                <w:sz w:val="32"/>
                <w:szCs w:val="20"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Agenda P, </w:t>
            </w:r>
            <w:proofErr w:type="spellStart"/>
            <w:r>
              <w:rPr>
                <w:sz w:val="18"/>
                <w:szCs w:val="18"/>
                <w:lang w:eastAsia="en-US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Jen</w:t>
            </w:r>
            <w:r>
              <w:rPr>
                <w:sz w:val="18"/>
                <w:szCs w:val="18"/>
                <w:lang w:eastAsia="en-US"/>
              </w:rPr>
              <w:t xml:space="preserve"> opatrovnické věci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péče soudu o nezletilé a ostatní opatrovnické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věci</w:t>
            </w:r>
            <w:r>
              <w:rPr>
                <w:sz w:val="18"/>
                <w:szCs w:val="18"/>
                <w:lang w:eastAsia="en-US"/>
              </w:rPr>
              <w:t xml:space="preserve"> v nichž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vyvstává s ohledem na okolnosti případu otázka určení mezinárodní příslušnosti soudů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(cizí prvek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conf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 rozsudek ESD: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Owusu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C-281/02), </w:t>
            </w:r>
          </w:p>
          <w:p w:rsidR="00AD0CA1" w:rsidRDefault="00AD0CA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vydává osvědčení</w:t>
            </w:r>
            <w:r>
              <w:rPr>
                <w:sz w:val="18"/>
                <w:szCs w:val="18"/>
                <w:lang w:eastAsia="en-US"/>
              </w:rPr>
              <w:t xml:space="preserve"> o rozhodnutí ve věcech: </w:t>
            </w:r>
            <w:r>
              <w:rPr>
                <w:b/>
                <w:sz w:val="18"/>
                <w:szCs w:val="18"/>
                <w:lang w:eastAsia="en-US"/>
              </w:rPr>
              <w:t>rodičovské zodpovědnosti</w:t>
            </w:r>
            <w:r>
              <w:rPr>
                <w:sz w:val="18"/>
                <w:szCs w:val="18"/>
                <w:lang w:eastAsia="en-US"/>
              </w:rPr>
              <w:t xml:space="preserve"> podle čl. 39, </w:t>
            </w:r>
            <w:r>
              <w:rPr>
                <w:b/>
                <w:sz w:val="18"/>
                <w:szCs w:val="18"/>
                <w:lang w:eastAsia="en-US"/>
              </w:rPr>
              <w:t>práva na styk s dítětem</w:t>
            </w:r>
            <w:r>
              <w:rPr>
                <w:sz w:val="18"/>
                <w:szCs w:val="18"/>
                <w:lang w:eastAsia="en-US"/>
              </w:rPr>
              <w:t xml:space="preserve"> podle čl. 41/1 a </w:t>
            </w:r>
            <w:r>
              <w:rPr>
                <w:b/>
                <w:sz w:val="18"/>
                <w:szCs w:val="18"/>
                <w:lang w:eastAsia="en-US"/>
              </w:rPr>
              <w:t>navrácení dítěte</w:t>
            </w:r>
            <w:r>
              <w:rPr>
                <w:sz w:val="18"/>
                <w:szCs w:val="18"/>
                <w:lang w:eastAsia="en-US"/>
              </w:rPr>
              <w:t xml:space="preserve"> podle čl. 42/1 </w:t>
            </w:r>
            <w:r>
              <w:rPr>
                <w:bCs/>
                <w:sz w:val="18"/>
                <w:szCs w:val="18"/>
                <w:lang w:eastAsia="en-US"/>
              </w:rPr>
              <w:t>Nařízení Rady (ES) č. 2201/2003 z 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27.11.2003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o příslušnosti a uznávání a výkon rozhodnutí ve věcech manželských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etc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Zita Strouhalová</w:t>
            </w:r>
          </w:p>
        </w:tc>
      </w:tr>
      <w:tr w:rsidR="00AD0CA1" w:rsidTr="00AD0CA1">
        <w:trPr>
          <w:cantSplit/>
          <w:trHeight w:val="184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Agenda 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Věci tzv. tajemnické agendy výkonu rozhodnutí podle o.s.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ř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č. 99/1963 Sb.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, v nichž se vykonává cizozemský exekuční titul včetně takových věcí napadlých před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1.1.2012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AD0CA1" w:rsidRDefault="00AD0CA1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Věci tzv. soudcovské agendy výkonu rozhodnutí podle o.s.</w:t>
            </w:r>
            <w:proofErr w:type="spellStart"/>
            <w:r>
              <w:rPr>
                <w:sz w:val="18"/>
                <w:szCs w:val="18"/>
                <w:lang w:eastAsia="en-US"/>
              </w:rPr>
              <w:t>ř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č. 99/1963 Sb. v rozsahu ½ včetně takových věcí </w:t>
            </w:r>
            <w:r>
              <w:rPr>
                <w:bCs/>
                <w:sz w:val="18"/>
                <w:szCs w:val="18"/>
                <w:lang w:eastAsia="en-US"/>
              </w:rPr>
              <w:t>napadlých před 1. 6.2012</w:t>
            </w:r>
            <w:r>
              <w:rPr>
                <w:sz w:val="18"/>
                <w:szCs w:val="18"/>
                <w:lang w:eastAsia="en-US"/>
              </w:rPr>
              <w:t xml:space="preserve"> (zřízení soudcovského zástavního práva na nemovitostech, prodej podniku, vyklizení, odebrání</w:t>
            </w:r>
            <w:del w:id="2" w:author="František Jurtík" w:date="2015-07-09T23:20:00Z">
              <w:r w:rsidDel="007C24A0">
                <w:rPr>
                  <w:sz w:val="18"/>
                  <w:szCs w:val="18"/>
                  <w:lang w:eastAsia="en-US"/>
                </w:rPr>
                <w:delText>,</w:delText>
              </w:r>
            </w:del>
            <w:r>
              <w:rPr>
                <w:sz w:val="18"/>
                <w:szCs w:val="18"/>
                <w:lang w:eastAsia="en-US"/>
              </w:rPr>
              <w:t xml:space="preserve">  věci, rozdělení věci a provedení prací a výkonů, zapisují se </w:t>
            </w:r>
            <w:proofErr w:type="gramStart"/>
            <w:r>
              <w:rPr>
                <w:sz w:val="18"/>
                <w:szCs w:val="18"/>
                <w:lang w:eastAsia="en-US"/>
              </w:rPr>
              <w:t>do  odd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15 E) </w:t>
            </w:r>
            <w:r>
              <w:rPr>
                <w:bCs/>
                <w:sz w:val="18"/>
                <w:szCs w:val="18"/>
                <w:lang w:eastAsia="en-US"/>
              </w:rPr>
              <w:t xml:space="preserve">s výjimkou dosud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napadlých  věcí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z odd. 16 E, 38 E.</w:t>
            </w:r>
          </w:p>
          <w:p w:rsidR="00AD0CA1" w:rsidRDefault="00AD0CA1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Všechny věcí tzv. soudcovské agendy výkonu rozhodnutí podle </w:t>
            </w:r>
            <w:proofErr w:type="gramStart"/>
            <w:r>
              <w:rPr>
                <w:sz w:val="18"/>
                <w:szCs w:val="18"/>
                <w:lang w:eastAsia="en-US"/>
              </w:rPr>
              <w:t>o.s.</w:t>
            </w:r>
            <w:proofErr w:type="spellStart"/>
            <w:proofErr w:type="gramEnd"/>
            <w:r>
              <w:rPr>
                <w:sz w:val="18"/>
                <w:szCs w:val="18"/>
                <w:lang w:eastAsia="en-US"/>
              </w:rPr>
              <w:t>ř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č. 99/1963 Sb. včetně takových věcí </w:t>
            </w:r>
            <w:r>
              <w:rPr>
                <w:bCs/>
                <w:sz w:val="18"/>
                <w:szCs w:val="18"/>
                <w:lang w:eastAsia="en-US"/>
              </w:rPr>
              <w:t xml:space="preserve">napadlých před 1. 6.2012) </w:t>
            </w:r>
            <w:r>
              <w:rPr>
                <w:sz w:val="18"/>
                <w:szCs w:val="18"/>
                <w:lang w:eastAsia="en-US"/>
              </w:rPr>
              <w:t>prodejem nemovitostí</w:t>
            </w:r>
          </w:p>
          <w:p w:rsidR="00AD0CA1" w:rsidRDefault="00AD0CA1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Nařizování soupisu movitých věcí k realizaci zákonného zástavního práva k movitým věcem vneseným do pronajatých prostor pro dlužné nájemné podle § 672, odstavec 2 občanského zákoníku. </w:t>
            </w:r>
          </w:p>
          <w:p w:rsidR="00AD0CA1" w:rsidRDefault="00604F9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Vydává potvrzení o evropském exekučním titulu </w:t>
            </w:r>
            <w:r>
              <w:rPr>
                <w:bCs/>
                <w:sz w:val="18"/>
                <w:szCs w:val="18"/>
                <w:lang w:eastAsia="en-US"/>
              </w:rPr>
              <w:t>podle Nařízení Rady (ES) č.  805/2004 ve znění Nařízení (ES) č. 1869/2005 z 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16.11.2005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a opravuje je či ruší.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Jana Vitásková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Simona Dosedělová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D0CA1" w:rsidTr="00AD0CA1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Agenda </w:t>
            </w:r>
            <w:proofErr w:type="spellStart"/>
            <w:r>
              <w:rPr>
                <w:sz w:val="18"/>
                <w:szCs w:val="18"/>
                <w:lang w:eastAsia="en-US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ins w:id="3" w:author="František Jurtík" w:date="2015-07-09T22:49:00Z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Úkony soudce podle o.s.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ř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 v daňových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exekucí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ch z odd. 25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Nc</w:t>
            </w:r>
            <w:proofErr w:type="spellEnd"/>
            <w:ins w:id="4" w:author="František Jurtík" w:date="2015-07-09T22:49:00Z">
              <w:r w:rsidR="001C0DC6">
                <w:rPr>
                  <w:b/>
                  <w:bCs/>
                  <w:sz w:val="18"/>
                  <w:szCs w:val="18"/>
                  <w:lang w:eastAsia="en-US"/>
                </w:rPr>
                <w:t>,</w:t>
              </w:r>
            </w:ins>
          </w:p>
          <w:p w:rsidR="001C0DC6" w:rsidRPr="00796C87" w:rsidRDefault="001C0DC6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796C87">
              <w:rPr>
                <w:b/>
                <w:bCs/>
                <w:color w:val="FF0000"/>
                <w:sz w:val="18"/>
                <w:szCs w:val="18"/>
                <w:u w:val="single"/>
                <w:lang w:eastAsia="en-US"/>
              </w:rPr>
              <w:t xml:space="preserve">Věci zapisované do rejstříku </w:t>
            </w:r>
            <w:proofErr w:type="spellStart"/>
            <w:r w:rsidRPr="00796C87">
              <w:rPr>
                <w:b/>
                <w:bCs/>
                <w:color w:val="FF0000"/>
                <w:sz w:val="18"/>
                <w:szCs w:val="18"/>
                <w:u w:val="single"/>
                <w:lang w:eastAsia="en-US"/>
              </w:rPr>
              <w:t>Nc</w:t>
            </w:r>
            <w:proofErr w:type="spellEnd"/>
            <w:r w:rsidRPr="00796C87">
              <w:rPr>
                <w:b/>
                <w:bCs/>
                <w:color w:val="FF0000"/>
                <w:sz w:val="18"/>
                <w:szCs w:val="18"/>
                <w:u w:val="single"/>
                <w:lang w:eastAsia="en-US"/>
              </w:rPr>
              <w:t>, oddíl EVET</w:t>
            </w:r>
            <w:r w:rsidR="00F0580C" w:rsidRPr="00796C87">
              <w:rPr>
                <w:b/>
                <w:bCs/>
                <w:color w:val="FF0000"/>
                <w:sz w:val="18"/>
                <w:szCs w:val="18"/>
                <w:u w:val="single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b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1242" w:type="dxa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Agenda EXE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Věci, v nichž se vykonává cizozemský exekuční titul</w:t>
            </w:r>
          </w:p>
          <w:p w:rsidR="00AD0CA1" w:rsidRDefault="00AD0CA1">
            <w:pPr>
              <w:pStyle w:val="Nadpis1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Úkony soudu podle exekučního řádu č. 120/2001 Sb. ve  věcech </w:t>
            </w:r>
            <w:proofErr w:type="gramStart"/>
            <w:r>
              <w:rPr>
                <w:b/>
                <w:sz w:val="20"/>
                <w:lang w:eastAsia="en-US"/>
              </w:rPr>
              <w:t xml:space="preserve">odd.4 </w:t>
            </w:r>
            <w:proofErr w:type="spellStart"/>
            <w:r>
              <w:rPr>
                <w:b/>
                <w:sz w:val="20"/>
                <w:lang w:eastAsia="en-US"/>
              </w:rPr>
              <w:t>Nc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 xml:space="preserve">, 4 EXE. </w:t>
            </w:r>
          </w:p>
          <w:p w:rsidR="00AD0CA1" w:rsidRDefault="00AD0CA1">
            <w:pPr>
              <w:pStyle w:val="Nadpis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Rozhoduje o návrzích oprávněných v přidělených věcech a věcech vedených jiným exekučním soudem na provedení přerušené exekuce podle § 15a, odst. 2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zák.č</w:t>
            </w:r>
            <w:proofErr w:type="spellEnd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119/2001 Sb. </w:t>
            </w:r>
          </w:p>
          <w:p w:rsidR="00AD0CA1" w:rsidRDefault="00AD0CA1">
            <w:pPr>
              <w:pStyle w:val="Nadpis1"/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Vydává osvědčení podle čl. 54 a 58 o soudních rozhodnutích a soudních smírech podle Nařízení Rady (ES) č.  44/2001 z </w:t>
            </w:r>
            <w:proofErr w:type="gramStart"/>
            <w:r>
              <w:rPr>
                <w:b/>
                <w:sz w:val="20"/>
                <w:lang w:eastAsia="en-US"/>
              </w:rPr>
              <w:t>22.12.2000</w:t>
            </w:r>
            <w:proofErr w:type="gram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AD0CA1" w:rsidDel="001C0DC6" w:rsidRDefault="00AD0CA1" w:rsidP="00AD0CA1">
      <w:pPr>
        <w:spacing w:after="200" w:line="276" w:lineRule="auto"/>
        <w:rPr>
          <w:del w:id="5" w:author="František Jurtík" w:date="2015-07-09T22:50:00Z"/>
          <w:rFonts w:eastAsia="Calibri"/>
          <w:szCs w:val="22"/>
          <w:lang w:eastAsia="en-US"/>
        </w:rPr>
      </w:pPr>
    </w:p>
    <w:p w:rsidR="00AD0CA1" w:rsidDel="001C0DC6" w:rsidRDefault="00AD0CA1" w:rsidP="00AD0CA1">
      <w:pPr>
        <w:spacing w:after="200" w:line="276" w:lineRule="auto"/>
        <w:rPr>
          <w:del w:id="6" w:author="František Jurtík" w:date="2015-07-09T22:50:00Z"/>
          <w:rFonts w:eastAsia="Calibri"/>
          <w:szCs w:val="22"/>
          <w:lang w:eastAsia="en-US"/>
        </w:rPr>
      </w:pPr>
    </w:p>
    <w:p w:rsidR="008B6F1D" w:rsidRDefault="008B6F1D" w:rsidP="00AD0CA1">
      <w:pPr>
        <w:pStyle w:val="Normlnweb"/>
        <w:spacing w:before="0" w:beforeAutospacing="0" w:after="200" w:afterAutospacing="0" w:line="276" w:lineRule="auto"/>
      </w:pPr>
    </w:p>
    <w:p w:rsidR="00B155DD" w:rsidRDefault="00AD0CA1" w:rsidP="00AD0CA1">
      <w:pPr>
        <w:pStyle w:val="Normlnweb"/>
        <w:spacing w:before="0" w:beforeAutospacing="0" w:after="200" w:afterAutospacing="0" w:line="276" w:lineRule="auto"/>
      </w:pPr>
      <w:r>
        <w:t xml:space="preserve">           </w:t>
      </w:r>
    </w:p>
    <w:p w:rsidR="00B155DD" w:rsidRDefault="00B155DD" w:rsidP="00AD0CA1">
      <w:pPr>
        <w:pStyle w:val="Normlnweb"/>
        <w:spacing w:before="0" w:beforeAutospacing="0" w:after="200" w:afterAutospacing="0" w:line="276" w:lineRule="auto"/>
      </w:pPr>
    </w:p>
    <w:p w:rsidR="00B155DD" w:rsidRDefault="00B155DD" w:rsidP="00AD0CA1">
      <w:pPr>
        <w:pStyle w:val="Normlnweb"/>
        <w:spacing w:before="0" w:beforeAutospacing="0" w:after="200" w:afterAutospacing="0" w:line="276" w:lineRule="auto"/>
      </w:pPr>
    </w:p>
    <w:p w:rsidR="00B155DD" w:rsidRDefault="00B155DD" w:rsidP="00AD0CA1">
      <w:pPr>
        <w:pStyle w:val="Normlnweb"/>
        <w:spacing w:before="0" w:beforeAutospacing="0" w:after="200" w:afterAutospacing="0" w:line="276" w:lineRule="auto"/>
      </w:pPr>
    </w:p>
    <w:p w:rsidR="00B155DD" w:rsidRDefault="00B155DD" w:rsidP="00AD0CA1">
      <w:pPr>
        <w:pStyle w:val="Normlnweb"/>
        <w:spacing w:before="0" w:beforeAutospacing="0" w:after="200" w:afterAutospacing="0" w:line="276" w:lineRule="auto"/>
      </w:pPr>
    </w:p>
    <w:p w:rsidR="00B155DD" w:rsidRDefault="00B155DD" w:rsidP="00AD0CA1">
      <w:pPr>
        <w:pStyle w:val="Normlnweb"/>
        <w:spacing w:before="0" w:beforeAutospacing="0" w:after="200" w:afterAutospacing="0" w:line="276" w:lineRule="auto"/>
      </w:pPr>
    </w:p>
    <w:p w:rsidR="00B155DD" w:rsidRDefault="00B155DD" w:rsidP="00AD0CA1">
      <w:pPr>
        <w:pStyle w:val="Normlnweb"/>
        <w:spacing w:before="0" w:beforeAutospacing="0" w:after="200" w:afterAutospacing="0" w:line="276" w:lineRule="auto"/>
      </w:pPr>
    </w:p>
    <w:p w:rsidR="00871025" w:rsidRDefault="00871025" w:rsidP="00AD0CA1">
      <w:pPr>
        <w:pStyle w:val="Normlnweb"/>
        <w:spacing w:before="0" w:beforeAutospacing="0" w:after="200" w:afterAutospacing="0" w:line="276" w:lineRule="auto"/>
      </w:pPr>
    </w:p>
    <w:p w:rsidR="00871025" w:rsidRDefault="00871025" w:rsidP="00AD0CA1">
      <w:pPr>
        <w:pStyle w:val="Normlnweb"/>
        <w:spacing w:before="0" w:beforeAutospacing="0" w:after="200" w:afterAutospacing="0" w:line="276" w:lineRule="auto"/>
      </w:pPr>
    </w:p>
    <w:p w:rsidR="00AD0CA1" w:rsidRPr="00D86046" w:rsidRDefault="00EE3D52" w:rsidP="00AD0CA1">
      <w:pPr>
        <w:pStyle w:val="Normlnweb"/>
        <w:spacing w:before="0" w:beforeAutospacing="0" w:after="200" w:afterAutospacing="0" w:line="276" w:lineRule="auto"/>
        <w:rPr>
          <w:rFonts w:eastAsia="Calibri"/>
          <w:b/>
          <w:szCs w:val="22"/>
          <w:lang w:eastAsia="en-US"/>
        </w:rPr>
      </w:pPr>
      <w:r>
        <w:rPr>
          <w:b/>
        </w:rPr>
        <w:t>4</w:t>
      </w:r>
      <w:r w:rsidR="00B155DD" w:rsidRPr="00D86046">
        <w:rPr>
          <w:b/>
        </w:rPr>
        <w:t>) V senátu 7 C</w:t>
      </w:r>
      <w:r w:rsidR="00AD0CA1" w:rsidRPr="00D86046">
        <w:rPr>
          <w:b/>
        </w:rPr>
        <w:t xml:space="preserve"> </w:t>
      </w:r>
      <w:r w:rsidR="00B155DD" w:rsidRPr="00D86046">
        <w:rPr>
          <w:b/>
        </w:rPr>
        <w:t>doplněna specializace v souladu s novelou VKŘ</w:t>
      </w:r>
      <w:r w:rsidR="00871025">
        <w:rPr>
          <w:b/>
        </w:rPr>
        <w:t xml:space="preserve"> a účinností od 20. 8. 2015 změna zapisovatelky – namísto Vlasty Vránové Helena </w:t>
      </w:r>
      <w:proofErr w:type="spellStart"/>
      <w:r w:rsidR="00871025">
        <w:rPr>
          <w:b/>
        </w:rPr>
        <w:t>Nesvadbíková</w:t>
      </w:r>
      <w:proofErr w:type="spellEnd"/>
      <w:r w:rsidR="00B155DD" w:rsidRPr="00D86046">
        <w:rPr>
          <w:b/>
        </w:rPr>
        <w:t>.</w:t>
      </w:r>
      <w:r w:rsidR="00AD0CA1" w:rsidRPr="00D860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0"/>
        <w:gridCol w:w="2282"/>
        <w:gridCol w:w="1764"/>
        <w:gridCol w:w="1761"/>
        <w:gridCol w:w="1765"/>
        <w:gridCol w:w="1765"/>
        <w:gridCol w:w="1831"/>
        <w:gridCol w:w="1700"/>
      </w:tblGrid>
      <w:tr w:rsidR="00AD0CA1" w:rsidTr="00AD0CA1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Asistent: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VSÚ, </w:t>
            </w:r>
            <w:proofErr w:type="gramStart"/>
            <w:r>
              <w:rPr>
                <w:b/>
                <w:lang w:eastAsia="en-US"/>
              </w:rPr>
              <w:t>s.tajemník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Vedoucí kanceláře:</w:t>
            </w:r>
          </w:p>
        </w:tc>
      </w:tr>
      <w:tr w:rsidR="00AD0CA1" w:rsidTr="00AD0CA1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7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JUDr. Josef Růžička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Mgr. Řezáč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Dr. Váňa</w:t>
            </w:r>
          </w:p>
          <w:p w:rsidR="00D8436D" w:rsidRDefault="00D8436D" w:rsidP="00D8436D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Dr. Vrchová</w:t>
            </w:r>
          </w:p>
          <w:p w:rsidR="00D8436D" w:rsidRDefault="00D8436D" w:rsidP="00D8436D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Cs/>
                <w:sz w:val="16"/>
                <w:szCs w:val="16"/>
                <w:lang w:eastAsia="en-US"/>
              </w:rPr>
              <w:t>Dr.  Havránková</w:t>
            </w:r>
            <w:proofErr w:type="gramEnd"/>
          </w:p>
          <w:p w:rsidR="00D8436D" w:rsidRDefault="00D8436D" w:rsidP="00D8436D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Mgr. Jurtík</w:t>
            </w:r>
          </w:p>
          <w:p w:rsidR="00D8436D" w:rsidRDefault="00D8436D" w:rsidP="00D8436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Dr. Malechová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Podle seznamu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č. 5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Martina Olejníčková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Zastupuje </w:t>
            </w:r>
          </w:p>
          <w:p w:rsidR="00AD0CA1" w:rsidRDefault="00021A1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Eva Navrátilová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021A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Eva Navrátilová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Zastupuje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Martina Olejníčková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Pr="00871025" w:rsidRDefault="00871025" w:rsidP="00871025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871025">
              <w:rPr>
                <w:rFonts w:eastAsia="Calibri"/>
                <w:b/>
                <w:color w:val="FF0000"/>
                <w:lang w:eastAsia="en-US"/>
              </w:rPr>
              <w:t xml:space="preserve">Helena </w:t>
            </w:r>
            <w:proofErr w:type="spellStart"/>
            <w:r w:rsidRPr="00871025">
              <w:rPr>
                <w:rFonts w:eastAsia="Calibri"/>
                <w:b/>
                <w:color w:val="FF0000"/>
                <w:lang w:eastAsia="en-US"/>
              </w:rPr>
              <w:t>Nesvadbíková</w:t>
            </w:r>
            <w:proofErr w:type="spellEnd"/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Marie Vavřičková</w:t>
            </w:r>
          </w:p>
          <w:p w:rsidR="00AD0CA1" w:rsidRDefault="00AD0CA1">
            <w:pPr>
              <w:pStyle w:val="Nzev"/>
              <w:spacing w:line="240" w:lineRule="auto"/>
              <w:rPr>
                <w:lang w:eastAsia="en-US"/>
              </w:rPr>
            </w:pPr>
          </w:p>
        </w:tc>
      </w:tr>
      <w:tr w:rsidR="00AD0CA1" w:rsidTr="00AD0CA1">
        <w:trPr>
          <w:cantSplit/>
          <w:trHeight w:val="515"/>
        </w:trPr>
        <w:tc>
          <w:tcPr>
            <w:tcW w:w="12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Agenda C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C947AD">
            <w:pPr>
              <w:pStyle w:val="Zkladntext"/>
              <w:spacing w:line="276" w:lineRule="auto"/>
              <w:ind w:left="22" w:hanging="22"/>
              <w:jc w:val="both"/>
              <w:rPr>
                <w:bCs/>
                <w:color w:val="008000"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Občanskoprávní věci v rozsahu 12/</w:t>
            </w:r>
            <w:r w:rsidR="000018D6">
              <w:rPr>
                <w:bCs/>
                <w:sz w:val="22"/>
                <w:szCs w:val="22"/>
                <w:lang w:eastAsia="en-US"/>
              </w:rPr>
              <w:t>6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se specializací na </w:t>
            </w:r>
            <w:r>
              <w:rPr>
                <w:b/>
                <w:sz w:val="22"/>
                <w:szCs w:val="22"/>
                <w:lang w:eastAsia="ar-SA"/>
              </w:rPr>
              <w:t>žaloby podle zákona č. 198/2009 Sb., o rovném zacházení a o právních prostředcích ochrany před diskriminací a o změně některých zákonů (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antidiskriminační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zákon) </w:t>
            </w:r>
            <w:r w:rsidRPr="00871025">
              <w:rPr>
                <w:b/>
                <w:sz w:val="22"/>
                <w:szCs w:val="22"/>
                <w:lang w:eastAsia="ar-SA"/>
              </w:rPr>
              <w:t>a na návrhy na osvojení zletilého</w:t>
            </w:r>
            <w:r w:rsidR="00780BA1" w:rsidRPr="00534F73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780BA1" w:rsidRPr="00796C87">
              <w:rPr>
                <w:b/>
                <w:color w:val="FF0000"/>
                <w:sz w:val="22"/>
                <w:szCs w:val="22"/>
                <w:u w:val="single"/>
                <w:lang w:eastAsia="ar-SA"/>
              </w:rPr>
              <w:t>vč. návrhů na zrušení takového osvojení</w:t>
            </w:r>
            <w:r w:rsidR="00C947AD">
              <w:rPr>
                <w:b/>
                <w:color w:val="FF0000"/>
                <w:sz w:val="22"/>
                <w:szCs w:val="22"/>
                <w:u w:val="single"/>
                <w:lang w:eastAsia="ar-SA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 výjimkou věcí s cizím prvkem.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b/>
                <w:sz w:val="32"/>
                <w:szCs w:val="20"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Cd, </w:t>
            </w: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Cd: Dožádání v rozsahu 1/5 dožádání.</w:t>
            </w:r>
          </w:p>
          <w:p w:rsidR="00AD0CA1" w:rsidRDefault="00AD0CA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sz w:val="22"/>
                <w:szCs w:val="22"/>
                <w:lang w:eastAsia="en-US"/>
              </w:rPr>
              <w:t>: Návrhy na vydání předběžného opatření, návrhy na vydání předběžného opatření ve věcech ochrany proti domácímu násilí, návrhy na zajištění důkazu a návrhy na smírčí řízení v rozsahu 1/5  návrhů. Nejasná podání v rozsahu 1/ 6 podání.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b/>
                <w:lang w:eastAsia="en-US"/>
              </w:rPr>
              <w:t>Kamila Žaloudková</w:t>
            </w:r>
          </w:p>
        </w:tc>
      </w:tr>
    </w:tbl>
    <w:p w:rsidR="00AD0CA1" w:rsidRDefault="00AD0CA1" w:rsidP="00AD0CA1">
      <w:pPr>
        <w:pStyle w:val="Normlnweb"/>
        <w:spacing w:before="0" w:beforeAutospacing="0" w:after="200" w:afterAutospacing="0" w:line="276" w:lineRule="auto"/>
        <w:rPr>
          <w:rFonts w:eastAsia="Calibri"/>
          <w:szCs w:val="22"/>
          <w:lang w:eastAsia="en-US"/>
        </w:rPr>
      </w:pPr>
    </w:p>
    <w:p w:rsidR="00AD0CA1" w:rsidRDefault="00AD0CA1" w:rsidP="00AD0CA1">
      <w:pPr>
        <w:pStyle w:val="Normlnweb"/>
        <w:spacing w:before="0" w:beforeAutospacing="0" w:after="200" w:afterAutospacing="0" w:line="276" w:lineRule="auto"/>
        <w:rPr>
          <w:rFonts w:eastAsia="Calibri"/>
          <w:szCs w:val="22"/>
          <w:lang w:eastAsia="en-US"/>
        </w:rPr>
      </w:pPr>
    </w:p>
    <w:p w:rsidR="00AD0CA1" w:rsidRDefault="00AD0CA1" w:rsidP="00AD0CA1">
      <w:pPr>
        <w:pStyle w:val="Normlnweb"/>
        <w:spacing w:before="0" w:beforeAutospacing="0" w:after="200" w:afterAutospacing="0" w:line="276" w:lineRule="auto"/>
        <w:rPr>
          <w:rFonts w:eastAsia="Calibri"/>
          <w:szCs w:val="22"/>
          <w:lang w:eastAsia="en-US"/>
        </w:rPr>
      </w:pPr>
    </w:p>
    <w:p w:rsidR="008B6F1D" w:rsidRDefault="008B6F1D" w:rsidP="00AD0CA1">
      <w:pPr>
        <w:pStyle w:val="Normlnweb"/>
        <w:spacing w:before="0" w:beforeAutospacing="0" w:after="200" w:afterAutospacing="0" w:line="276" w:lineRule="auto"/>
        <w:rPr>
          <w:rFonts w:eastAsia="Calibri"/>
          <w:szCs w:val="22"/>
          <w:lang w:eastAsia="en-US"/>
        </w:rPr>
      </w:pPr>
    </w:p>
    <w:p w:rsidR="008B6F1D" w:rsidRDefault="008B6F1D" w:rsidP="00AD0CA1">
      <w:pPr>
        <w:pStyle w:val="Normlnweb"/>
        <w:spacing w:before="0" w:beforeAutospacing="0" w:after="200" w:afterAutospacing="0" w:line="276" w:lineRule="auto"/>
        <w:rPr>
          <w:rFonts w:eastAsia="Calibri"/>
          <w:szCs w:val="22"/>
          <w:lang w:eastAsia="en-US"/>
        </w:rPr>
      </w:pPr>
    </w:p>
    <w:p w:rsidR="008B6F1D" w:rsidRDefault="008B6F1D" w:rsidP="00AD0CA1">
      <w:pPr>
        <w:pStyle w:val="Normlnweb"/>
        <w:spacing w:before="0" w:beforeAutospacing="0" w:after="200" w:afterAutospacing="0" w:line="276" w:lineRule="auto"/>
        <w:rPr>
          <w:rFonts w:eastAsia="Calibri"/>
          <w:szCs w:val="22"/>
          <w:lang w:eastAsia="en-US"/>
        </w:rPr>
      </w:pPr>
    </w:p>
    <w:p w:rsidR="008B6F1D" w:rsidRDefault="008B6F1D" w:rsidP="00AD0CA1">
      <w:pPr>
        <w:pStyle w:val="Normlnweb"/>
        <w:spacing w:before="0" w:beforeAutospacing="0" w:after="200" w:afterAutospacing="0" w:line="276" w:lineRule="auto"/>
        <w:rPr>
          <w:rFonts w:eastAsia="Calibri"/>
          <w:szCs w:val="22"/>
          <w:lang w:eastAsia="en-US"/>
        </w:rPr>
      </w:pPr>
    </w:p>
    <w:p w:rsidR="008B6F1D" w:rsidRPr="00D86046" w:rsidRDefault="00EE3D52" w:rsidP="00AD0CA1">
      <w:pPr>
        <w:pStyle w:val="Normlnweb"/>
        <w:spacing w:before="0" w:beforeAutospacing="0" w:after="200" w:afterAutospacing="0" w:line="276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5</w:t>
      </w:r>
      <w:r w:rsidR="00B155DD" w:rsidRPr="00D86046">
        <w:rPr>
          <w:rFonts w:eastAsia="Calibri"/>
          <w:b/>
          <w:szCs w:val="22"/>
          <w:lang w:eastAsia="en-US"/>
        </w:rPr>
        <w:t xml:space="preserve">) Na oddělení P zařazena asistentka Mgr. Simona </w:t>
      </w:r>
      <w:proofErr w:type="spellStart"/>
      <w:r w:rsidR="00B155DD" w:rsidRPr="00D86046">
        <w:rPr>
          <w:rFonts w:eastAsia="Calibri"/>
          <w:b/>
          <w:szCs w:val="22"/>
          <w:lang w:eastAsia="en-US"/>
        </w:rPr>
        <w:t>Otáhalová</w:t>
      </w:r>
      <w:proofErr w:type="spellEnd"/>
      <w:r w:rsidR="00B155DD" w:rsidRPr="00D86046">
        <w:rPr>
          <w:rFonts w:eastAsia="Calibri"/>
          <w:b/>
          <w:szCs w:val="22"/>
          <w:lang w:eastAsia="en-US"/>
        </w:rPr>
        <w:t xml:space="preserve"> </w:t>
      </w:r>
      <w:r w:rsidR="00534F73">
        <w:rPr>
          <w:rFonts w:eastAsia="Calibri"/>
          <w:b/>
          <w:szCs w:val="22"/>
          <w:lang w:eastAsia="en-US"/>
        </w:rPr>
        <w:t xml:space="preserve">a Mgr. Šárka Dušková </w:t>
      </w:r>
      <w:r w:rsidR="00B155DD" w:rsidRPr="00D86046">
        <w:rPr>
          <w:rFonts w:eastAsia="Calibri"/>
          <w:b/>
          <w:szCs w:val="22"/>
          <w:lang w:eastAsia="en-US"/>
        </w:rPr>
        <w:t xml:space="preserve">(ke všem opatrovnickým soudkyním) a VSÚ Jana Šemnická v rozsahu 1/2 nápadu soudce (k JUDr. Daně </w:t>
      </w:r>
      <w:proofErr w:type="spellStart"/>
      <w:r w:rsidR="00B155DD" w:rsidRPr="00D86046">
        <w:rPr>
          <w:rFonts w:eastAsia="Calibri"/>
          <w:b/>
          <w:szCs w:val="22"/>
          <w:lang w:eastAsia="en-US"/>
        </w:rPr>
        <w:t>Malechové</w:t>
      </w:r>
      <w:proofErr w:type="spellEnd"/>
      <w:r w:rsidR="00B155DD" w:rsidRPr="00D86046">
        <w:rPr>
          <w:rFonts w:eastAsia="Calibri"/>
          <w:b/>
          <w:szCs w:val="22"/>
          <w:lang w:eastAsia="en-US"/>
        </w:rPr>
        <w:t>)</w:t>
      </w:r>
      <w:r w:rsidR="00D86046" w:rsidRPr="00D86046">
        <w:rPr>
          <w:rFonts w:eastAsia="Calibri"/>
          <w:b/>
          <w:szCs w:val="22"/>
          <w:lang w:eastAsia="en-US"/>
        </w:rPr>
        <w:t>.</w:t>
      </w:r>
      <w:r w:rsidR="00796C87">
        <w:rPr>
          <w:rFonts w:eastAsia="Calibri"/>
          <w:b/>
          <w:szCs w:val="22"/>
          <w:lang w:eastAsia="en-US"/>
        </w:rPr>
        <w:t xml:space="preserve"> </w:t>
      </w:r>
      <w:r w:rsidR="00AC564B">
        <w:rPr>
          <w:rFonts w:eastAsia="Calibri"/>
          <w:b/>
          <w:szCs w:val="22"/>
          <w:lang w:eastAsia="en-US"/>
        </w:rPr>
        <w:t xml:space="preserve">V odd. 8 a 9 se mění rozsah </w:t>
      </w:r>
      <w:proofErr w:type="gramStart"/>
      <w:r w:rsidR="00AC564B">
        <w:rPr>
          <w:rFonts w:eastAsia="Calibri"/>
          <w:b/>
          <w:szCs w:val="22"/>
          <w:lang w:eastAsia="en-US"/>
        </w:rPr>
        <w:t>působnosti P ( JUDr.</w:t>
      </w:r>
      <w:proofErr w:type="gramEnd"/>
      <w:r w:rsidR="00AC564B">
        <w:rPr>
          <w:rFonts w:eastAsia="Calibri"/>
          <w:b/>
          <w:szCs w:val="22"/>
          <w:lang w:eastAsia="en-US"/>
        </w:rPr>
        <w:t xml:space="preserve"> Malechová – </w:t>
      </w:r>
      <w:r w:rsidR="00AC564B" w:rsidRPr="003719B7">
        <w:rPr>
          <w:rFonts w:eastAsia="Calibri"/>
          <w:b/>
          <w:color w:val="FF0000"/>
          <w:szCs w:val="22"/>
          <w:lang w:eastAsia="en-US"/>
        </w:rPr>
        <w:t>P, Q, S, Ž</w:t>
      </w:r>
      <w:r w:rsidR="00AC564B">
        <w:rPr>
          <w:rFonts w:eastAsia="Calibri"/>
          <w:b/>
          <w:szCs w:val="22"/>
          <w:lang w:eastAsia="en-US"/>
        </w:rPr>
        <w:t xml:space="preserve">, JUDr. Havránková – </w:t>
      </w:r>
      <w:r w:rsidR="00AC564B" w:rsidRPr="003719B7">
        <w:rPr>
          <w:rFonts w:eastAsia="Calibri"/>
          <w:b/>
          <w:color w:val="FF0000"/>
          <w:szCs w:val="22"/>
          <w:lang w:eastAsia="en-US"/>
        </w:rPr>
        <w:t>R, Ř, Š,V-Z</w:t>
      </w:r>
      <w:r w:rsidR="003719B7">
        <w:rPr>
          <w:rFonts w:eastAsia="Calibri"/>
          <w:b/>
          <w:szCs w:val="22"/>
          <w:lang w:eastAsia="en-US"/>
        </w:rPr>
        <w:t>)</w:t>
      </w:r>
      <w:r w:rsidR="00AC564B">
        <w:rPr>
          <w:rFonts w:eastAsia="Calibri"/>
          <w:b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1"/>
        <w:gridCol w:w="2285"/>
        <w:gridCol w:w="1764"/>
        <w:gridCol w:w="1762"/>
        <w:gridCol w:w="1762"/>
        <w:gridCol w:w="1763"/>
        <w:gridCol w:w="1831"/>
        <w:gridCol w:w="1700"/>
      </w:tblGrid>
      <w:tr w:rsidR="00AD0CA1" w:rsidTr="00AD0CA1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Oddělení: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VSÚ: 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Vedoucí kanceláře:</w:t>
            </w:r>
          </w:p>
        </w:tc>
      </w:tr>
      <w:tr w:rsidR="00AD0CA1" w:rsidTr="00AD0CA1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8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JUDr. Dana Malechová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 w:rsidP="0012440D">
            <w:pPr>
              <w:pStyle w:val="Nzev"/>
              <w:spacing w:line="240" w:lineRule="auto"/>
              <w:rPr>
                <w:b w:val="0"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C: </w:t>
            </w:r>
          </w:p>
          <w:p w:rsidR="0012440D" w:rsidRPr="0012440D" w:rsidRDefault="0012440D" w:rsidP="0012440D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Růžička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Mgr. Řezáč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Dr. Váňa</w:t>
            </w:r>
          </w:p>
          <w:p w:rsidR="0012440D" w:rsidRDefault="0012440D" w:rsidP="0012440D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Dr. Vrchová</w:t>
            </w:r>
          </w:p>
          <w:p w:rsidR="0012440D" w:rsidRDefault="0012440D" w:rsidP="0012440D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Cs/>
                <w:sz w:val="16"/>
                <w:szCs w:val="16"/>
                <w:lang w:eastAsia="en-US"/>
              </w:rPr>
              <w:t>Dr.  Havránková</w:t>
            </w:r>
            <w:proofErr w:type="gramEnd"/>
          </w:p>
          <w:p w:rsidR="0012440D" w:rsidRDefault="0012440D" w:rsidP="0012440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Mgr. Jurtík 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P: JUDr. Alice Havránková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Podle seznamu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č. 5 C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Lenka Vilímová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Zastupuje</w:t>
            </w:r>
          </w:p>
          <w:p w:rsidR="00AD0CA1" w:rsidRDefault="00AD0CA1">
            <w:pPr>
              <w:spacing w:line="276" w:lineRule="auto"/>
              <w:jc w:val="center"/>
              <w:rPr>
                <w:ins w:id="7" w:author="František Jurtík" w:date="2015-07-09T20:49:00Z"/>
                <w:b/>
                <w:lang w:eastAsia="en-US"/>
              </w:rPr>
            </w:pPr>
            <w:r>
              <w:rPr>
                <w:b/>
                <w:lang w:eastAsia="en-US"/>
              </w:rPr>
              <w:t>Bc. Jana Růžičková</w:t>
            </w:r>
          </w:p>
          <w:p w:rsidR="00793333" w:rsidRPr="00796C87" w:rsidRDefault="00793333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 w:rsidRPr="00796C87">
              <w:rPr>
                <w:b/>
                <w:color w:val="FF0000"/>
                <w:u w:val="single"/>
                <w:lang w:eastAsia="en-US"/>
              </w:rPr>
              <w:t xml:space="preserve">P: Mgr. Simona </w:t>
            </w:r>
            <w:proofErr w:type="spellStart"/>
            <w:r w:rsidRPr="00796C87">
              <w:rPr>
                <w:b/>
                <w:color w:val="FF0000"/>
                <w:u w:val="single"/>
                <w:lang w:eastAsia="en-US"/>
              </w:rPr>
              <w:t>Otáhalová</w:t>
            </w:r>
            <w:proofErr w:type="spellEnd"/>
            <w:r w:rsidR="00534F73" w:rsidRPr="00796C87">
              <w:rPr>
                <w:b/>
                <w:color w:val="FF0000"/>
                <w:u w:val="single"/>
                <w:lang w:eastAsia="en-US"/>
              </w:rPr>
              <w:t>,</w:t>
            </w:r>
          </w:p>
          <w:p w:rsidR="00534F73" w:rsidRPr="00796C87" w:rsidRDefault="00534F73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  <w:r w:rsidRPr="00796C87">
              <w:rPr>
                <w:b/>
                <w:color w:val="FF0000"/>
                <w:lang w:eastAsia="en-US"/>
              </w:rPr>
              <w:t>Mgr. Šárka Dušková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Bc. Jana Růžičková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Zastupuje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Lenka Vilímová</w:t>
            </w:r>
          </w:p>
          <w:p w:rsidR="00AD0CA1" w:rsidRPr="00796C87" w:rsidRDefault="00AD0CA1" w:rsidP="002C3F73">
            <w:pPr>
              <w:spacing w:line="276" w:lineRule="auto"/>
              <w:jc w:val="center"/>
              <w:rPr>
                <w:rFonts w:eastAsia="Calibri"/>
                <w:b/>
                <w:strike/>
                <w:color w:val="FF0000"/>
                <w:lang w:eastAsia="en-US"/>
              </w:rPr>
            </w:pPr>
            <w:r w:rsidRPr="00534F73">
              <w:rPr>
                <w:b/>
                <w:color w:val="FF0000"/>
                <w:sz w:val="22"/>
                <w:szCs w:val="22"/>
                <w:lang w:eastAsia="en-US"/>
              </w:rPr>
              <w:t>P:</w:t>
            </w:r>
            <w:r w:rsidRPr="00534F73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2C3F73" w:rsidRPr="00796C87">
              <w:rPr>
                <w:rFonts w:eastAsia="Calibri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Jana Šemnická      </w:t>
            </w:r>
            <w:r w:rsidR="00796C87">
              <w:rPr>
                <w:rFonts w:eastAsia="Calibri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96C87">
              <w:rPr>
                <w:rFonts w:eastAsia="Calibri"/>
                <w:b/>
                <w:strike/>
                <w:color w:val="FF0000"/>
                <w:sz w:val="22"/>
                <w:szCs w:val="22"/>
                <w:lang w:eastAsia="en-US"/>
              </w:rPr>
              <w:t>Bc. Jaroslava Krátká</w:t>
            </w:r>
          </w:p>
          <w:p w:rsidR="00AD0CA1" w:rsidRPr="00534F73" w:rsidRDefault="00AD0CA1" w:rsidP="002C3F73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796C87">
              <w:rPr>
                <w:b/>
                <w:strike/>
                <w:color w:val="FF0000"/>
                <w:sz w:val="22"/>
                <w:szCs w:val="22"/>
                <w:lang w:eastAsia="en-US"/>
              </w:rPr>
              <w:t xml:space="preserve"> Radka Žondrová </w:t>
            </w:r>
            <w:proofErr w:type="spellStart"/>
            <w:r w:rsidRPr="00796C87">
              <w:rPr>
                <w:b/>
                <w:strike/>
                <w:color w:val="FF0000"/>
                <w:sz w:val="22"/>
                <w:szCs w:val="22"/>
                <w:lang w:eastAsia="en-US"/>
              </w:rPr>
              <w:t>DiS</w:t>
            </w:r>
            <w:proofErr w:type="spellEnd"/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C: Magda Nová</w:t>
            </w:r>
          </w:p>
          <w:p w:rsidR="00AD0CA1" w:rsidRDefault="00AD0CA1">
            <w:pPr>
              <w:spacing w:line="276" w:lineRule="auto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P:Renáta Kypastová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P:Magda Nová </w:t>
            </w:r>
            <w:r>
              <w:rPr>
                <w:sz w:val="16"/>
                <w:szCs w:val="16"/>
                <w:lang w:eastAsia="en-US"/>
              </w:rPr>
              <w:t xml:space="preserve">(jen přepis protokolů o jednání a konečných rozhodnutí ve věci vč. </w:t>
            </w:r>
            <w:r w:rsidR="00534F73">
              <w:rPr>
                <w:sz w:val="16"/>
                <w:szCs w:val="16"/>
                <w:lang w:eastAsia="en-US"/>
              </w:rPr>
              <w:t>J</w:t>
            </w:r>
            <w:r>
              <w:rPr>
                <w:sz w:val="16"/>
                <w:szCs w:val="16"/>
                <w:lang w:eastAsia="en-US"/>
              </w:rPr>
              <w:t>ejich doručování)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Kamila Žaloudková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Zita Strouhalová</w:t>
            </w:r>
          </w:p>
        </w:tc>
      </w:tr>
      <w:tr w:rsidR="00AD0CA1" w:rsidTr="00AD0CA1">
        <w:trPr>
          <w:cantSplit/>
          <w:trHeight w:val="546"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Obor působnosti: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Agenda C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0018D6">
            <w:pPr>
              <w:pStyle w:val="Nzev"/>
              <w:spacing w:line="240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>Občanskoprávní věci v</w:t>
            </w:r>
            <w:r w:rsidR="00534F73">
              <w:rPr>
                <w:b w:val="0"/>
                <w:bCs/>
                <w:sz w:val="22"/>
                <w:szCs w:val="22"/>
                <w:lang w:eastAsia="en-US"/>
              </w:rPr>
              <w:t> </w:t>
            </w:r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rozsahu </w:t>
            </w:r>
            <w:r w:rsidR="000018D6">
              <w:rPr>
                <w:b w:val="0"/>
                <w:bCs/>
                <w:sz w:val="22"/>
                <w:szCs w:val="22"/>
                <w:lang w:eastAsia="en-US"/>
              </w:rPr>
              <w:t>6/60</w:t>
            </w:r>
            <w:r>
              <w:rPr>
                <w:b w:val="0"/>
                <w:bCs/>
                <w:sz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se specializací na</w:t>
            </w:r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návrhy na nařízení soudního prodeje zástavy,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t>s</w:t>
            </w:r>
            <w:r w:rsidR="00534F73">
              <w:rPr>
                <w:b w:val="0"/>
                <w:sz w:val="22"/>
                <w:szCs w:val="22"/>
                <w:lang w:eastAsia="en-US"/>
              </w:rPr>
              <w:t> </w:t>
            </w:r>
            <w:r>
              <w:rPr>
                <w:b w:val="0"/>
                <w:sz w:val="22"/>
                <w:szCs w:val="22"/>
                <w:lang w:eastAsia="en-US"/>
              </w:rPr>
              <w:t>výjimkou věcí s</w:t>
            </w:r>
            <w:r w:rsidR="00534F73">
              <w:rPr>
                <w:b w:val="0"/>
                <w:sz w:val="22"/>
                <w:szCs w:val="22"/>
                <w:lang w:eastAsia="en-US"/>
              </w:rPr>
              <w:t> </w:t>
            </w:r>
            <w:r>
              <w:rPr>
                <w:b w:val="0"/>
                <w:sz w:val="22"/>
                <w:szCs w:val="22"/>
                <w:lang w:eastAsia="en-US"/>
              </w:rPr>
              <w:t>cizím prvkem.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Cd, </w:t>
            </w: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Cd: Dožádání v</w:t>
            </w:r>
            <w:r w:rsidR="00534F7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rozsahu 1/5 dožádání.</w:t>
            </w:r>
          </w:p>
          <w:p w:rsidR="00AD0CA1" w:rsidRDefault="00AD0C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sz w:val="22"/>
                <w:szCs w:val="22"/>
                <w:lang w:eastAsia="en-US"/>
              </w:rPr>
              <w:t>: Návrhy na vydání předběžného opatření, návrhy na vydání předběžného opatření ve věcech ochrany proti domácímu násilí, návrhy na zajištění důkazu a návrhy na smírčí řízení v</w:t>
            </w:r>
            <w:r w:rsidR="00534F7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rozsahu 1/5 návrhů. Nejasná podání v</w:t>
            </w:r>
            <w:r w:rsidR="00534F7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rozsahu 1/6 podání.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P, </w:t>
            </w: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C4734B" w:rsidP="00C947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6.5pt;margin-top:.25pt;width:85.4pt;height:0;z-index:251658240;mso-position-horizontal-relative:text;mso-position-vertical-relative:text" o:connectortype="straight"/>
              </w:pict>
            </w:r>
            <w:r w:rsidR="00AD0CA1">
              <w:rPr>
                <w:sz w:val="22"/>
                <w:szCs w:val="22"/>
                <w:lang w:eastAsia="en-US"/>
              </w:rPr>
              <w:t xml:space="preserve">Opatrovnické věci </w:t>
            </w:r>
            <w:r w:rsidR="00AD0CA1">
              <w:rPr>
                <w:b/>
                <w:sz w:val="22"/>
                <w:szCs w:val="22"/>
                <w:lang w:eastAsia="en-US"/>
              </w:rPr>
              <w:t>péče soudu o nezletilé</w:t>
            </w:r>
            <w:r w:rsidR="00AD0CA1">
              <w:rPr>
                <w:sz w:val="22"/>
                <w:szCs w:val="22"/>
                <w:lang w:eastAsia="en-US"/>
              </w:rPr>
              <w:t xml:space="preserve"> a ostatní opatrovnické, příjmení začínající písmeny</w:t>
            </w:r>
            <w:r w:rsidR="003E48CF" w:rsidRPr="003719B7">
              <w:rPr>
                <w:rFonts w:eastAsia="Calibri"/>
                <w:b/>
                <w:color w:val="FF0000"/>
                <w:szCs w:val="22"/>
                <w:lang w:eastAsia="en-US"/>
              </w:rPr>
              <w:t xml:space="preserve"> P, Q, S, Ž</w:t>
            </w:r>
            <w:r w:rsidR="00534F73">
              <w:rPr>
                <w:sz w:val="22"/>
                <w:szCs w:val="22"/>
                <w:lang w:eastAsia="en-US"/>
              </w:rPr>
              <w:t> </w:t>
            </w:r>
            <w:r w:rsidR="00AD0CA1">
              <w:rPr>
                <w:sz w:val="22"/>
                <w:szCs w:val="22"/>
                <w:lang w:eastAsia="en-US"/>
              </w:rPr>
              <w:t xml:space="preserve">vč. </w:t>
            </w:r>
            <w:r w:rsidR="00C947AD">
              <w:rPr>
                <w:sz w:val="22"/>
                <w:szCs w:val="22"/>
                <w:lang w:eastAsia="en-US"/>
              </w:rPr>
              <w:t>n</w:t>
            </w:r>
            <w:r w:rsidR="00AD0CA1">
              <w:rPr>
                <w:sz w:val="22"/>
                <w:szCs w:val="22"/>
                <w:lang w:eastAsia="en-US"/>
              </w:rPr>
              <w:t>ávrhů na vydání předběžného opatření upravujícího poměry dítěte.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D0CA1" w:rsidRDefault="00AD0CA1" w:rsidP="00AD0CA1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AD0CA1" w:rsidRDefault="00AD0CA1" w:rsidP="00AD0CA1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C21249" w:rsidDel="001C0DC6" w:rsidRDefault="00C21249" w:rsidP="00AD0CA1">
      <w:pPr>
        <w:spacing w:after="200" w:line="276" w:lineRule="auto"/>
        <w:rPr>
          <w:del w:id="8" w:author="František Jurtík" w:date="2015-07-09T22:53:00Z"/>
          <w:rFonts w:eastAsia="Calibri"/>
          <w:sz w:val="16"/>
          <w:szCs w:val="16"/>
          <w:lang w:eastAsia="en-US"/>
        </w:rPr>
      </w:pPr>
    </w:p>
    <w:p w:rsidR="000C4F24" w:rsidRDefault="00EE3D52" w:rsidP="000C4F24">
      <w:pPr>
        <w:pStyle w:val="Nzev"/>
        <w:spacing w:line="240" w:lineRule="auto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</w:t>
      </w:r>
      <w:r w:rsidR="00B155DD" w:rsidRPr="00D86046">
        <w:rPr>
          <w:rFonts w:eastAsia="Calibri"/>
          <w:sz w:val="24"/>
          <w:szCs w:val="24"/>
          <w:lang w:eastAsia="en-US"/>
        </w:rPr>
        <w:t xml:space="preserve">) </w:t>
      </w:r>
      <w:r w:rsidR="00B155DD" w:rsidRPr="00D86046">
        <w:rPr>
          <w:bCs/>
          <w:sz w:val="24"/>
          <w:szCs w:val="24"/>
        </w:rPr>
        <w:t>V</w:t>
      </w:r>
      <w:r w:rsidR="00534F73">
        <w:rPr>
          <w:bCs/>
          <w:sz w:val="24"/>
          <w:szCs w:val="24"/>
        </w:rPr>
        <w:t> </w:t>
      </w:r>
      <w:r w:rsidR="00B155DD" w:rsidRPr="00D86046">
        <w:rPr>
          <w:bCs/>
          <w:sz w:val="24"/>
          <w:szCs w:val="24"/>
        </w:rPr>
        <w:t>senátu 9 C upraven obor působnosti v</w:t>
      </w:r>
      <w:r w:rsidR="00534F73">
        <w:rPr>
          <w:bCs/>
          <w:sz w:val="24"/>
          <w:szCs w:val="24"/>
        </w:rPr>
        <w:t> </w:t>
      </w:r>
      <w:r w:rsidR="00B155DD" w:rsidRPr="00D86046">
        <w:rPr>
          <w:bCs/>
          <w:sz w:val="24"/>
          <w:szCs w:val="24"/>
        </w:rPr>
        <w:t xml:space="preserve">souladu s § 153/ </w:t>
      </w:r>
      <w:r w:rsidR="00B62605">
        <w:rPr>
          <w:bCs/>
          <w:sz w:val="24"/>
          <w:szCs w:val="24"/>
        </w:rPr>
        <w:t xml:space="preserve">odst. </w:t>
      </w:r>
      <w:r w:rsidR="00C21249">
        <w:rPr>
          <w:bCs/>
          <w:sz w:val="24"/>
          <w:szCs w:val="24"/>
        </w:rPr>
        <w:t>11 VKŘ.</w:t>
      </w:r>
      <w:r w:rsidR="000C4F24" w:rsidRPr="000C4F24">
        <w:rPr>
          <w:bCs/>
          <w:sz w:val="24"/>
          <w:szCs w:val="24"/>
        </w:rPr>
        <w:t xml:space="preserve"> </w:t>
      </w:r>
      <w:r w:rsidR="000C4F24">
        <w:rPr>
          <w:bCs/>
          <w:sz w:val="24"/>
          <w:szCs w:val="24"/>
        </w:rPr>
        <w:t>V odděl</w:t>
      </w:r>
      <w:r w:rsidR="00E179D1">
        <w:rPr>
          <w:bCs/>
          <w:sz w:val="24"/>
          <w:szCs w:val="24"/>
        </w:rPr>
        <w:t>e</w:t>
      </w:r>
      <w:r w:rsidR="000C4F24">
        <w:rPr>
          <w:bCs/>
          <w:sz w:val="24"/>
          <w:szCs w:val="24"/>
        </w:rPr>
        <w:t xml:space="preserve">ní 9 se doplňuje zastupování na úseku dědickém soudce m Mgr. </w:t>
      </w:r>
      <w:proofErr w:type="spellStart"/>
      <w:r w:rsidR="000C4F24">
        <w:rPr>
          <w:bCs/>
          <w:sz w:val="24"/>
          <w:szCs w:val="24"/>
        </w:rPr>
        <w:t>Jurtíkem</w:t>
      </w:r>
      <w:proofErr w:type="spellEnd"/>
      <w:r w:rsidR="000C4F24">
        <w:rPr>
          <w:bCs/>
          <w:sz w:val="24"/>
          <w:szCs w:val="24"/>
        </w:rPr>
        <w:t>.</w:t>
      </w:r>
    </w:p>
    <w:p w:rsidR="00AD0CA1" w:rsidRPr="00C21249" w:rsidRDefault="00AD0CA1" w:rsidP="00C21249">
      <w:pPr>
        <w:pStyle w:val="Nzev"/>
        <w:spacing w:line="240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1"/>
        <w:gridCol w:w="2285"/>
        <w:gridCol w:w="1765"/>
        <w:gridCol w:w="1761"/>
        <w:gridCol w:w="1761"/>
        <w:gridCol w:w="1764"/>
        <w:gridCol w:w="1831"/>
        <w:gridCol w:w="1700"/>
      </w:tblGrid>
      <w:tr w:rsidR="00AD0CA1" w:rsidTr="00AD0CA1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Oddělení: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Soudci přísedící: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VSÚ: 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Vedoucí kanceláře:</w:t>
            </w:r>
          </w:p>
        </w:tc>
      </w:tr>
      <w:tr w:rsidR="00AD0CA1" w:rsidTr="00AD0CA1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9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JUDr. Alice Havránková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C: Mgr. Jurtík</w:t>
            </w:r>
          </w:p>
          <w:p w:rsidR="00181DFF" w:rsidRPr="00181DFF" w:rsidRDefault="00181DFF" w:rsidP="00181DFF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Dr. Malechová </w:t>
            </w:r>
          </w:p>
          <w:p w:rsidR="00AD0CA1" w:rsidRDefault="00AD0CA1">
            <w:pPr>
              <w:pStyle w:val="Nzev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Růžička</w:t>
            </w:r>
          </w:p>
          <w:p w:rsidR="004D2E14" w:rsidRDefault="00AD0CA1" w:rsidP="004D2E1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Mgr. Řezáč</w:t>
            </w:r>
          </w:p>
          <w:p w:rsidR="004D2E14" w:rsidRPr="004D2E14" w:rsidRDefault="004D2E14" w:rsidP="004D2E1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Dr. Váňa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Dr.Vrchová</w:t>
            </w:r>
            <w:proofErr w:type="spellEnd"/>
            <w:proofErr w:type="gramEnd"/>
          </w:p>
          <w:p w:rsidR="00AD0CA1" w:rsidRDefault="00AD0C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P: JUDr. Dana Malechová</w:t>
            </w:r>
          </w:p>
          <w:p w:rsidR="00E179D1" w:rsidRDefault="00E179D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79D1" w:rsidRDefault="00E179D1" w:rsidP="00E179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D: Mgr. František Jurtík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Podle seznamu </w:t>
            </w:r>
          </w:p>
          <w:p w:rsidR="00AD0CA1" w:rsidRDefault="00AD0CA1">
            <w:pPr>
              <w:tabs>
                <w:tab w:val="left" w:pos="699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č. 5 C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C: Mgr. Lenka Vilímová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Zastupuje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Bc. Jana Růžičková</w:t>
            </w:r>
          </w:p>
          <w:p w:rsidR="00AD0CA1" w:rsidRPr="00796C87" w:rsidRDefault="00793333">
            <w:pPr>
              <w:spacing w:line="276" w:lineRule="auto"/>
              <w:jc w:val="center"/>
              <w:rPr>
                <w:rFonts w:eastAsia="Calibri"/>
                <w:b/>
                <w:color w:val="FF0000"/>
                <w:u w:val="single"/>
                <w:lang w:eastAsia="en-US"/>
              </w:rPr>
            </w:pPr>
            <w:r w:rsidRPr="00796C87">
              <w:rPr>
                <w:rFonts w:eastAsia="Calibri"/>
                <w:b/>
                <w:color w:val="FF0000"/>
                <w:u w:val="single"/>
                <w:lang w:eastAsia="en-US"/>
              </w:rPr>
              <w:t xml:space="preserve">P: Mgr. Simona </w:t>
            </w:r>
            <w:proofErr w:type="spellStart"/>
            <w:r w:rsidRPr="00796C87">
              <w:rPr>
                <w:rFonts w:eastAsia="Calibri"/>
                <w:b/>
                <w:color w:val="FF0000"/>
                <w:u w:val="single"/>
                <w:lang w:eastAsia="en-US"/>
              </w:rPr>
              <w:t>Otáhalová</w:t>
            </w:r>
            <w:proofErr w:type="spellEnd"/>
            <w:r w:rsidR="00534F73" w:rsidRPr="00796C87">
              <w:rPr>
                <w:rFonts w:eastAsia="Calibri"/>
                <w:b/>
                <w:color w:val="FF0000"/>
                <w:u w:val="single"/>
                <w:lang w:eastAsia="en-US"/>
              </w:rPr>
              <w:t>,</w:t>
            </w:r>
          </w:p>
          <w:p w:rsidR="00534F73" w:rsidRPr="00534F73" w:rsidRDefault="00534F73" w:rsidP="00534F73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Mgr. Šárka Dušková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C: Bc. Jana Růžičková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Zastupuje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Lenka Vilímová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D: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Mgr.Bc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Aleš Kaláb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Zastupuje Šárka Daňhelová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P: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Bc. Jaroslava Krátká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Radka Žondrová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DiS</w:t>
            </w:r>
            <w:proofErr w:type="spellEnd"/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C: Bronislava Matějková</w:t>
            </w:r>
          </w:p>
          <w:p w:rsidR="00AD0CA1" w:rsidRDefault="00AD0CA1">
            <w:pPr>
              <w:spacing w:line="276" w:lineRule="auto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P: Dana Vysloužilová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P: Bronislava </w:t>
            </w:r>
            <w:proofErr w:type="gramStart"/>
            <w:r>
              <w:rPr>
                <w:b/>
                <w:lang w:eastAsia="en-US"/>
              </w:rPr>
              <w:t xml:space="preserve">Matějková      </w:t>
            </w:r>
            <w:r>
              <w:rPr>
                <w:sz w:val="16"/>
                <w:szCs w:val="16"/>
                <w:lang w:eastAsia="en-US"/>
              </w:rPr>
              <w:t>(jen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přepis protokolů o jednání a konečných rozhodnutí ve věci vč. jejich doručování)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Kamila Žaloudková</w:t>
            </w:r>
          </w:p>
        </w:tc>
      </w:tr>
      <w:tr w:rsidR="00AD0CA1" w:rsidTr="00AD0CA1"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Obor působnosti: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Agenda C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0018D6">
            <w:pPr>
              <w:pStyle w:val="Zkladntext"/>
              <w:spacing w:line="276" w:lineRule="auto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Občanskoprávní věci v rozsahu </w:t>
            </w:r>
            <w:r w:rsidR="000018D6">
              <w:rPr>
                <w:bCs/>
                <w:sz w:val="22"/>
                <w:szCs w:val="22"/>
                <w:lang w:eastAsia="en-US"/>
              </w:rPr>
              <w:t>6/60</w:t>
            </w:r>
            <w:r>
              <w:rPr>
                <w:sz w:val="22"/>
                <w:szCs w:val="22"/>
                <w:lang w:eastAsia="en-US"/>
              </w:rPr>
              <w:t>, s výjimkou věcí s cizím prvkem.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b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Cd, </w:t>
            </w: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Cd: Dožádání v rozsahu 1/5 dožádání.</w:t>
            </w:r>
          </w:p>
          <w:p w:rsidR="00AD0CA1" w:rsidRDefault="00AD0C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Návrhy na vydání předběžného opatření, návrhy na vydání předběžného opatření ve věcech ochrany proti domácímu násilí, návrhy na zajištění důkazu a návrhy na smírčí řízení v rozsahu 1 věc z 5 návrhů. Nejasná podání v rozsahu 1/6 podání. Návrhy na směnečné protesty.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b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Agenda D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6" w:rsidRPr="00796C87" w:rsidRDefault="00AD0CA1" w:rsidP="001C0DC6">
            <w:pPr>
              <w:pStyle w:val="Default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871025">
              <w:rPr>
                <w:b/>
                <w:bCs/>
                <w:color w:val="auto"/>
                <w:sz w:val="22"/>
                <w:szCs w:val="22"/>
                <w:lang w:eastAsia="en-US"/>
              </w:rPr>
              <w:t>Pozůstalostní věci včetně věcí pozůstalostních s cizím prvkem</w:t>
            </w:r>
            <w:r w:rsidR="001C0DC6" w:rsidRPr="00796C87">
              <w:rPr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, dále n</w:t>
            </w:r>
            <w:r w:rsidR="001C0DC6" w:rsidRPr="00796C87">
              <w:rPr>
                <w:b/>
                <w:color w:val="FF0000"/>
                <w:sz w:val="22"/>
                <w:szCs w:val="22"/>
                <w:u w:val="single"/>
              </w:rPr>
              <w:t>ávrhy a žádosti dle přímo použitelného předpisu Evropské unie o příslušnosti, rozhodném právu, uznávání a výkonu rozhodnutí a přijímání a výkonu veřejných listin v dědických věcech a o vytvoření evropského dědického osvědčení, které se zapisují do rejstříku C</w:t>
            </w:r>
            <w:r w:rsidR="0046112D" w:rsidRPr="00796C87">
              <w:rPr>
                <w:b/>
                <w:color w:val="FF0000"/>
                <w:sz w:val="22"/>
                <w:szCs w:val="22"/>
                <w:u w:val="single"/>
              </w:rPr>
              <w:t xml:space="preserve"> a </w:t>
            </w:r>
            <w:r w:rsidR="001C0DC6" w:rsidRPr="00796C87">
              <w:rPr>
                <w:b/>
                <w:color w:val="FF0000"/>
                <w:sz w:val="22"/>
                <w:szCs w:val="22"/>
                <w:u w:val="single"/>
              </w:rPr>
              <w:t>žádosti o vydání evropského dědického osvědčení a rozhodnutí s tímto osvědčením souvisejících (např. oprava, změna či stažení evropského dědického osvědčení apod.), kter</w:t>
            </w:r>
            <w:r w:rsidR="0046112D" w:rsidRPr="00796C87">
              <w:rPr>
                <w:b/>
                <w:color w:val="FF0000"/>
                <w:sz w:val="22"/>
                <w:szCs w:val="22"/>
                <w:u w:val="single"/>
              </w:rPr>
              <w:t xml:space="preserve">é se </w:t>
            </w:r>
            <w:r w:rsidR="001C0DC6" w:rsidRPr="00796C87">
              <w:rPr>
                <w:b/>
                <w:color w:val="FF0000"/>
                <w:sz w:val="22"/>
                <w:szCs w:val="22"/>
                <w:u w:val="single"/>
              </w:rPr>
              <w:t xml:space="preserve">vyřídí ve spise, jež je o příslušném pozůstalostním řízení u soudu veden. </w:t>
            </w:r>
          </w:p>
          <w:p w:rsidR="00AD0CA1" w:rsidRPr="001C0DC6" w:rsidDel="001C0DC6" w:rsidRDefault="00AD0CA1" w:rsidP="001C0DC6">
            <w:pPr>
              <w:spacing w:line="276" w:lineRule="auto"/>
              <w:jc w:val="both"/>
              <w:rPr>
                <w:del w:id="9" w:author="František Jurtík" w:date="2015-07-09T22:54:00Z"/>
                <w:b/>
                <w:bCs/>
                <w:lang w:eastAsia="en-US"/>
              </w:rPr>
            </w:pPr>
          </w:p>
          <w:p w:rsidR="00AD0CA1" w:rsidRDefault="00AD0CA1">
            <w:pPr>
              <w:pStyle w:val="Zkladntext2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Společně se zaměstnancem, pověřeným vedením knihy úschov, má přístup do kovové skříně soudu a odpovídá za evidenci a za nakládání s úschovami v kovové skříni soudu.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Magda Čapková</w:t>
            </w: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P, </w:t>
            </w: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 w:rsidP="00C947A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Opatrovnické věci </w:t>
            </w:r>
            <w:r>
              <w:rPr>
                <w:b/>
                <w:sz w:val="22"/>
                <w:szCs w:val="22"/>
                <w:lang w:eastAsia="en-US"/>
              </w:rPr>
              <w:t>péče soudu o nezletilé</w:t>
            </w:r>
            <w:r>
              <w:rPr>
                <w:sz w:val="22"/>
                <w:szCs w:val="22"/>
                <w:lang w:eastAsia="en-US"/>
              </w:rPr>
              <w:t xml:space="preserve"> a ostatní opatrovnické, příjmení začínající písmeny </w:t>
            </w:r>
            <w:r w:rsidR="003E48CF" w:rsidRPr="003719B7">
              <w:rPr>
                <w:rFonts w:eastAsia="Calibri"/>
                <w:b/>
                <w:color w:val="FF0000"/>
                <w:szCs w:val="22"/>
                <w:lang w:eastAsia="en-US"/>
              </w:rPr>
              <w:t>R, Ř, Š,V-Z</w:t>
            </w:r>
            <w:r w:rsidR="00C947AD">
              <w:rPr>
                <w:rFonts w:eastAsia="Calibri"/>
                <w:b/>
                <w:color w:val="FF0000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vč. návrhů na vydání předběžného opatření upravujícího poměry dítěte.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Zita Strouhalová</w:t>
            </w:r>
          </w:p>
        </w:tc>
      </w:tr>
    </w:tbl>
    <w:p w:rsidR="00AD0CA1" w:rsidRDefault="00AD0CA1" w:rsidP="00AD0CA1"/>
    <w:p w:rsidR="00B62605" w:rsidRDefault="00B62605" w:rsidP="00AD0CA1">
      <w:pPr>
        <w:rPr>
          <w:b/>
        </w:rPr>
      </w:pPr>
    </w:p>
    <w:p w:rsidR="00B62605" w:rsidRDefault="00B62605" w:rsidP="00AD0CA1">
      <w:pPr>
        <w:rPr>
          <w:b/>
        </w:rPr>
      </w:pPr>
    </w:p>
    <w:p w:rsidR="00871025" w:rsidRDefault="00871025" w:rsidP="00AD0CA1">
      <w:pPr>
        <w:rPr>
          <w:b/>
        </w:rPr>
      </w:pPr>
    </w:p>
    <w:p w:rsidR="00871025" w:rsidRDefault="00871025" w:rsidP="00AD0CA1">
      <w:pPr>
        <w:rPr>
          <w:b/>
        </w:rPr>
      </w:pPr>
    </w:p>
    <w:p w:rsidR="00B62605" w:rsidRDefault="00B62605" w:rsidP="00AD0CA1">
      <w:pPr>
        <w:rPr>
          <w:b/>
        </w:rPr>
      </w:pPr>
    </w:p>
    <w:p w:rsidR="00AD0CA1" w:rsidRPr="00D86046" w:rsidRDefault="00EE3D52" w:rsidP="00AD0CA1">
      <w:pPr>
        <w:rPr>
          <w:b/>
        </w:rPr>
      </w:pPr>
      <w:r>
        <w:rPr>
          <w:b/>
        </w:rPr>
        <w:t>7</w:t>
      </w:r>
      <w:r w:rsidR="00B155DD" w:rsidRPr="00D86046">
        <w:rPr>
          <w:b/>
        </w:rPr>
        <w:t>) V senátu 10 a 12 upraven rozsah nápadu za účelem jeho vyrovnání (</w:t>
      </w:r>
      <w:r w:rsidR="00A431AE">
        <w:rPr>
          <w:b/>
        </w:rPr>
        <w:t xml:space="preserve">Mgr. Pospíšilová - </w:t>
      </w:r>
      <w:r w:rsidR="00386E39" w:rsidRPr="005769AA">
        <w:rPr>
          <w:b/>
          <w:color w:val="FF0000"/>
          <w:lang w:eastAsia="en-US"/>
        </w:rPr>
        <w:t>A až J, T, Ť</w:t>
      </w:r>
      <w:r w:rsidR="00A431AE" w:rsidRPr="005769AA">
        <w:rPr>
          <w:b/>
          <w:color w:val="FF0000"/>
          <w:lang w:eastAsia="en-US"/>
        </w:rPr>
        <w:t>,</w:t>
      </w:r>
      <w:r w:rsidR="00A431AE">
        <w:rPr>
          <w:color w:val="FF0000"/>
          <w:u w:val="single"/>
          <w:lang w:eastAsia="en-US"/>
        </w:rPr>
        <w:t xml:space="preserve"> </w:t>
      </w:r>
      <w:r w:rsidR="00A431AE" w:rsidRPr="00796C87">
        <w:rPr>
          <w:b/>
          <w:lang w:eastAsia="en-US"/>
        </w:rPr>
        <w:t>Mgr. Pazderová</w:t>
      </w:r>
      <w:r w:rsidR="00A431AE">
        <w:rPr>
          <w:b/>
        </w:rPr>
        <w:t xml:space="preserve"> – </w:t>
      </w:r>
      <w:proofErr w:type="gramStart"/>
      <w:r w:rsidR="00A431AE">
        <w:rPr>
          <w:b/>
          <w:color w:val="FF0000"/>
        </w:rPr>
        <w:t>K-O, U</w:t>
      </w:r>
      <w:r w:rsidR="00A431AE" w:rsidRPr="00A431AE">
        <w:rPr>
          <w:b/>
        </w:rPr>
        <w:t xml:space="preserve"> </w:t>
      </w:r>
      <w:r w:rsidR="00B155DD" w:rsidRPr="00D86046">
        <w:rPr>
          <w:b/>
        </w:rPr>
        <w:t>)</w:t>
      </w:r>
      <w:r w:rsidR="00D86046">
        <w:rPr>
          <w:b/>
        </w:rPr>
        <w:t>.</w:t>
      </w:r>
      <w:r w:rsidR="00F7178B">
        <w:rPr>
          <w:b/>
        </w:rPr>
        <w:t xml:space="preserve"> </w:t>
      </w:r>
      <w:r w:rsidR="00C947AD">
        <w:rPr>
          <w:b/>
        </w:rPr>
        <w:t>Písmenka</w:t>
      </w:r>
      <w:proofErr w:type="gramEnd"/>
      <w:r w:rsidR="00C947AD">
        <w:rPr>
          <w:b/>
        </w:rPr>
        <w:t xml:space="preserve"> přepočítána tak, aby byly pokud možno zachovány týmy Mgr. Lucie Pospíšilová – Jaroslava Krátká, Mgr. Ivana Pazderová – Radka Žondrová, JUDr. Dana Malechová – Jana Šemnická, JUDr. Alice Havránková – Jaroslava Krátká + Radka Žondrová). </w:t>
      </w:r>
      <w:r w:rsidR="00F7178B">
        <w:rPr>
          <w:b/>
        </w:rPr>
        <w:t xml:space="preserve">Ruší se zastoupení Mgr. Hanou </w:t>
      </w:r>
      <w:proofErr w:type="spellStart"/>
      <w:r w:rsidR="00F7178B">
        <w:rPr>
          <w:b/>
        </w:rPr>
        <w:t>Greplovou</w:t>
      </w:r>
      <w:proofErr w:type="spellEnd"/>
      <w:r w:rsidR="00F7178B">
        <w:rPr>
          <w:b/>
        </w:rPr>
        <w:t>.</w:t>
      </w:r>
    </w:p>
    <w:p w:rsidR="00AD0CA1" w:rsidRDefault="00AD0CA1" w:rsidP="00AD0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4"/>
        <w:gridCol w:w="2261"/>
        <w:gridCol w:w="1755"/>
        <w:gridCol w:w="1746"/>
        <w:gridCol w:w="1748"/>
        <w:gridCol w:w="1753"/>
        <w:gridCol w:w="1828"/>
        <w:gridCol w:w="1693"/>
      </w:tblGrid>
      <w:tr w:rsidR="00AD0CA1" w:rsidTr="00AD0CA1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Oddělení: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Soudci přísedící: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VSÚ, </w:t>
            </w:r>
            <w:proofErr w:type="gramStart"/>
            <w:r>
              <w:rPr>
                <w:b/>
                <w:lang w:eastAsia="en-US"/>
              </w:rPr>
              <w:t>s.tajemník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Zapisovatelka:</w:t>
            </w:r>
          </w:p>
        </w:tc>
        <w:tc>
          <w:tcPr>
            <w:tcW w:w="1699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Vedoucí kanceláře:</w:t>
            </w:r>
          </w:p>
        </w:tc>
      </w:tr>
      <w:tr w:rsidR="00AD0CA1" w:rsidTr="00AD0CA1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3333" w:rsidRDefault="00793333">
            <w:pPr>
              <w:spacing w:line="276" w:lineRule="auto"/>
              <w:jc w:val="center"/>
              <w:rPr>
                <w:ins w:id="10" w:author="František Jurtík" w:date="2015-07-09T20:48:00Z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Mgr. Lucie Pospíšilová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Del="00793333" w:rsidRDefault="00AD0CA1">
            <w:pPr>
              <w:pStyle w:val="Nzev"/>
              <w:spacing w:line="240" w:lineRule="auto"/>
              <w:rPr>
                <w:del w:id="11" w:author="František Jurtík" w:date="2015-07-09T20:47:00Z"/>
                <w:bCs/>
                <w:sz w:val="24"/>
                <w:szCs w:val="24"/>
                <w:lang w:eastAsia="en-US"/>
              </w:rPr>
            </w:pPr>
          </w:p>
          <w:p w:rsidR="00793333" w:rsidRPr="005769AA" w:rsidRDefault="00793333">
            <w:pPr>
              <w:pStyle w:val="Nzev"/>
              <w:spacing w:line="240" w:lineRule="auto"/>
              <w:rPr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5769AA">
              <w:rPr>
                <w:bCs/>
                <w:color w:val="FF0000"/>
                <w:sz w:val="24"/>
                <w:szCs w:val="24"/>
                <w:u w:val="single"/>
                <w:lang w:eastAsia="en-US"/>
              </w:rPr>
              <w:t>Mgr. Ivana Pazderová</w:t>
            </w:r>
          </w:p>
          <w:p w:rsidR="00AD0CA1" w:rsidRPr="00796C87" w:rsidRDefault="00AD0CA1" w:rsidP="00793333">
            <w:pPr>
              <w:pStyle w:val="Nzev"/>
              <w:spacing w:line="240" w:lineRule="auto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796C87">
              <w:rPr>
                <w:bCs/>
                <w:strike/>
                <w:color w:val="FF0000"/>
                <w:sz w:val="24"/>
                <w:szCs w:val="24"/>
                <w:lang w:eastAsia="en-US"/>
              </w:rPr>
              <w:t>Mgr. Greplová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Del="00793333" w:rsidRDefault="00AD0CA1">
            <w:pPr>
              <w:spacing w:line="276" w:lineRule="auto"/>
              <w:jc w:val="center"/>
              <w:rPr>
                <w:del w:id="12" w:author="František Jurtík" w:date="2015-07-09T20:48:00Z"/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Del="00793333" w:rsidRDefault="00AD0CA1">
            <w:pPr>
              <w:spacing w:line="276" w:lineRule="auto"/>
              <w:jc w:val="center"/>
              <w:rPr>
                <w:del w:id="13" w:author="František Jurtík" w:date="2015-07-09T20:47:00Z"/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Šárka Dušková</w:t>
            </w:r>
          </w:p>
          <w:p w:rsidR="00AD0CA1" w:rsidRPr="00796C87" w:rsidRDefault="00AD0CA1">
            <w:pPr>
              <w:spacing w:line="276" w:lineRule="auto"/>
              <w:jc w:val="center"/>
              <w:rPr>
                <w:b/>
                <w:strike/>
                <w:color w:val="FF0000"/>
                <w:lang w:eastAsia="en-US"/>
              </w:rPr>
            </w:pPr>
            <w:r w:rsidRPr="00796C87">
              <w:rPr>
                <w:b/>
                <w:strike/>
                <w:color w:val="FF0000"/>
                <w:lang w:eastAsia="en-US"/>
              </w:rPr>
              <w:t>Zastupuje</w:t>
            </w:r>
          </w:p>
          <w:p w:rsidR="00AD0CA1" w:rsidRPr="00796C87" w:rsidRDefault="00AD0CA1">
            <w:pPr>
              <w:spacing w:line="276" w:lineRule="auto"/>
              <w:jc w:val="center"/>
              <w:rPr>
                <w:rFonts w:eastAsia="Calibri"/>
                <w:b/>
                <w:strike/>
                <w:color w:val="FF0000"/>
                <w:lang w:eastAsia="en-US"/>
              </w:rPr>
            </w:pPr>
            <w:r w:rsidRPr="00796C87">
              <w:rPr>
                <w:b/>
                <w:strike/>
                <w:color w:val="FF0000"/>
                <w:lang w:eastAsia="en-US"/>
              </w:rPr>
              <w:t>Bc. Jaroslava Krátká</w:t>
            </w:r>
          </w:p>
          <w:p w:rsidR="00AD0CA1" w:rsidRPr="00796C87" w:rsidRDefault="00793333" w:rsidP="00793333">
            <w:pPr>
              <w:spacing w:line="276" w:lineRule="auto"/>
              <w:jc w:val="center"/>
              <w:rPr>
                <w:rFonts w:eastAsia="Calibri"/>
                <w:b/>
                <w:color w:val="FF0000"/>
                <w:u w:val="single"/>
                <w:lang w:eastAsia="en-US"/>
              </w:rPr>
            </w:pPr>
            <w:r w:rsidRPr="00796C87">
              <w:rPr>
                <w:rFonts w:eastAsia="Calibri"/>
                <w:b/>
                <w:color w:val="FF0000"/>
                <w:u w:val="single"/>
                <w:lang w:eastAsia="en-US"/>
              </w:rPr>
              <w:t xml:space="preserve">Mgr. Simona </w:t>
            </w:r>
            <w:proofErr w:type="spellStart"/>
            <w:r w:rsidRPr="00796C87">
              <w:rPr>
                <w:rFonts w:eastAsia="Calibri"/>
                <w:b/>
                <w:color w:val="FF0000"/>
                <w:u w:val="single"/>
                <w:lang w:eastAsia="en-US"/>
              </w:rPr>
              <w:t>Otáhalová</w:t>
            </w:r>
            <w:proofErr w:type="spellEnd"/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Bc. Jaroslava Krátká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Zastupuje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Radka Žondrová, </w:t>
            </w:r>
            <w:proofErr w:type="spellStart"/>
            <w:r>
              <w:rPr>
                <w:b/>
                <w:lang w:eastAsia="en-US"/>
              </w:rPr>
              <w:t>DiS</w:t>
            </w:r>
            <w:proofErr w:type="spellEnd"/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Renáta Kypastová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Kateřina Hanáková</w:t>
            </w:r>
          </w:p>
        </w:tc>
        <w:tc>
          <w:tcPr>
            <w:tcW w:w="1699" w:type="dxa"/>
            <w:tcBorders>
              <w:top w:val="thinThickThinSmallGap" w:sz="24" w:space="0" w:color="FF0000"/>
              <w:left w:val="single" w:sz="4" w:space="0" w:color="auto"/>
              <w:bottom w:val="nil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Zita Strouhalová</w:t>
            </w:r>
          </w:p>
        </w:tc>
      </w:tr>
      <w:tr w:rsidR="00AD0CA1" w:rsidTr="00AD0CA1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Obor působnosti: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Agenda P,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  <w:r>
              <w:rPr>
                <w:lang w:eastAsia="en-US"/>
              </w:rPr>
              <w:t>, L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386E39">
            <w:pPr>
              <w:pStyle w:val="Nzev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Opatrovnické věci </w:t>
            </w:r>
            <w:r>
              <w:rPr>
                <w:sz w:val="24"/>
                <w:szCs w:val="24"/>
                <w:lang w:eastAsia="en-US"/>
              </w:rPr>
              <w:t>péče soudu o nezletilé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a ostatní opatrovnické, řízení ve věcech vyslovení přípustnosti převzetí nebo držení ve zdravotním ústavu, příjmení začínající písmeny </w:t>
            </w:r>
            <w:r w:rsidRPr="00386E39">
              <w:rPr>
                <w:color w:val="FF0000"/>
                <w:sz w:val="24"/>
                <w:szCs w:val="24"/>
                <w:u w:val="single"/>
                <w:lang w:eastAsia="en-US"/>
              </w:rPr>
              <w:t>A až J,</w:t>
            </w:r>
            <w:r w:rsidR="00E05A24" w:rsidRPr="00386E39">
              <w:rPr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386E39" w:rsidRPr="00386E39">
              <w:rPr>
                <w:color w:val="FF0000"/>
                <w:sz w:val="24"/>
                <w:szCs w:val="24"/>
                <w:u w:val="single"/>
                <w:lang w:eastAsia="en-US"/>
              </w:rPr>
              <w:t>T, Ť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vč. návrhů na vydání předběžného opatření upravujícího poměry dítěte.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ThinSmallGap" w:sz="24" w:space="0" w:color="FF0000"/>
            </w:tcBorders>
            <w:shd w:val="clear" w:color="auto" w:fill="92D050"/>
            <w:vAlign w:val="center"/>
          </w:tcPr>
          <w:p w:rsidR="00AD0CA1" w:rsidRDefault="00AD0CA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Agenda Cd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T.č.</w:t>
            </w:r>
            <w:proofErr w:type="gramEnd"/>
            <w:r>
              <w:rPr>
                <w:lang w:eastAsia="en-US"/>
              </w:rPr>
              <w:t xml:space="preserve"> zastaven nápad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vAlign w:val="center"/>
          </w:tcPr>
          <w:p w:rsidR="00AD0CA1" w:rsidRDefault="00AD0CA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34F73" w:rsidRDefault="00534F73" w:rsidP="00AD0CA1">
      <w:pPr>
        <w:pStyle w:val="Zkladntext3"/>
        <w:rPr>
          <w:sz w:val="16"/>
          <w:szCs w:val="16"/>
        </w:rPr>
      </w:pPr>
    </w:p>
    <w:p w:rsidR="00534F73" w:rsidRDefault="00534F73" w:rsidP="00AD0CA1">
      <w:pPr>
        <w:pStyle w:val="Zkladntext3"/>
        <w:rPr>
          <w:sz w:val="16"/>
          <w:szCs w:val="16"/>
        </w:rPr>
      </w:pPr>
    </w:p>
    <w:p w:rsidR="00534F73" w:rsidRDefault="00534F73" w:rsidP="00AD0CA1">
      <w:pPr>
        <w:pStyle w:val="Zkladntext3"/>
        <w:rPr>
          <w:sz w:val="16"/>
          <w:szCs w:val="16"/>
        </w:rPr>
      </w:pPr>
    </w:p>
    <w:p w:rsidR="00534F73" w:rsidRDefault="00534F73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C21249" w:rsidRDefault="00C21249" w:rsidP="00AD0CA1">
      <w:pPr>
        <w:pStyle w:val="Zkladntext3"/>
        <w:rPr>
          <w:sz w:val="16"/>
          <w:szCs w:val="16"/>
        </w:rPr>
      </w:pPr>
    </w:p>
    <w:p w:rsidR="00AD0CA1" w:rsidRDefault="00AD0CA1" w:rsidP="00AD0CA1">
      <w:pPr>
        <w:pStyle w:val="Zkladn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3"/>
        <w:gridCol w:w="2282"/>
        <w:gridCol w:w="1764"/>
        <w:gridCol w:w="1762"/>
        <w:gridCol w:w="1762"/>
        <w:gridCol w:w="1763"/>
        <w:gridCol w:w="1831"/>
        <w:gridCol w:w="1701"/>
      </w:tblGrid>
      <w:tr w:rsidR="00AD0CA1" w:rsidTr="00AD0CA1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Oddělení: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VSÚ,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s.tajemník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Zapisovatelka:</w:t>
            </w:r>
          </w:p>
        </w:tc>
        <w:tc>
          <w:tcPr>
            <w:tcW w:w="170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highlight w:val="yellow"/>
                <w:lang w:eastAsia="en-US"/>
              </w:rPr>
              <w:t>Vedoucí kanceláře:</w:t>
            </w:r>
          </w:p>
        </w:tc>
      </w:tr>
      <w:tr w:rsidR="00AD0CA1" w:rsidTr="00AD0CA1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  <w:lang w:eastAsia="en-US"/>
              </w:rPr>
              <w:t>12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Mgr. Ivana Pazderová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pStyle w:val="Nzev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</w:t>
            </w:r>
            <w:r w:rsidRPr="00077752">
              <w:rPr>
                <w:sz w:val="22"/>
                <w:szCs w:val="22"/>
                <w:lang w:eastAsia="en-US"/>
              </w:rPr>
              <w:t xml:space="preserve">. </w:t>
            </w:r>
            <w:r w:rsidR="00793333" w:rsidRPr="00077752">
              <w:rPr>
                <w:sz w:val="22"/>
                <w:szCs w:val="22"/>
                <w:lang w:eastAsia="en-US"/>
              </w:rPr>
              <w:t>Lucie</w:t>
            </w:r>
            <w:r w:rsidR="007933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Pospíšilová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Šárka Dušková</w:t>
            </w:r>
          </w:p>
          <w:p w:rsidR="00AD0CA1" w:rsidRPr="00796C87" w:rsidRDefault="00AD0CA1">
            <w:pPr>
              <w:spacing w:line="276" w:lineRule="auto"/>
              <w:jc w:val="center"/>
              <w:rPr>
                <w:b/>
                <w:strike/>
                <w:color w:val="FF0000"/>
                <w:lang w:eastAsia="en-US"/>
              </w:rPr>
            </w:pPr>
            <w:r w:rsidRPr="00796C87">
              <w:rPr>
                <w:b/>
                <w:strike/>
                <w:color w:val="FF0000"/>
                <w:sz w:val="22"/>
                <w:szCs w:val="22"/>
                <w:lang w:eastAsia="en-US"/>
              </w:rPr>
              <w:t>Zastupuje</w:t>
            </w:r>
          </w:p>
          <w:p w:rsidR="00AD0CA1" w:rsidRPr="00796C87" w:rsidRDefault="00AD0CA1">
            <w:pPr>
              <w:spacing w:line="276" w:lineRule="auto"/>
              <w:jc w:val="center"/>
              <w:rPr>
                <w:rFonts w:eastAsia="Calibri"/>
                <w:b/>
                <w:strike/>
                <w:color w:val="FF0000"/>
                <w:lang w:eastAsia="en-US"/>
              </w:rPr>
            </w:pPr>
            <w:r w:rsidRPr="00796C87">
              <w:rPr>
                <w:b/>
                <w:strike/>
                <w:color w:val="FF0000"/>
                <w:sz w:val="22"/>
                <w:szCs w:val="22"/>
                <w:lang w:eastAsia="en-US"/>
              </w:rPr>
              <w:t xml:space="preserve">Radka Žondrová </w:t>
            </w:r>
            <w:proofErr w:type="spellStart"/>
            <w:r w:rsidRPr="00796C87">
              <w:rPr>
                <w:b/>
                <w:strike/>
                <w:color w:val="FF0000"/>
                <w:sz w:val="22"/>
                <w:szCs w:val="22"/>
                <w:lang w:eastAsia="en-US"/>
              </w:rPr>
              <w:t>DiS</w:t>
            </w:r>
            <w:proofErr w:type="spellEnd"/>
          </w:p>
          <w:p w:rsidR="00AD0CA1" w:rsidRPr="00796C87" w:rsidRDefault="00826096" w:rsidP="00793333">
            <w:pPr>
              <w:spacing w:line="276" w:lineRule="auto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796C87">
              <w:rPr>
                <w:rFonts w:eastAsia="Calibri"/>
                <w:b/>
                <w:color w:val="FF0000"/>
                <w:u w:val="single"/>
                <w:lang w:eastAsia="en-US"/>
              </w:rPr>
              <w:t xml:space="preserve">Mgr. Simona </w:t>
            </w:r>
            <w:proofErr w:type="spellStart"/>
            <w:r w:rsidRPr="00796C87">
              <w:rPr>
                <w:rFonts w:eastAsia="Calibri"/>
                <w:b/>
                <w:color w:val="FF0000"/>
                <w:u w:val="single"/>
                <w:lang w:eastAsia="en-US"/>
              </w:rPr>
              <w:t>Otáhalová</w:t>
            </w:r>
            <w:proofErr w:type="spellEnd"/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Radka Žondrová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DiS</w:t>
            </w:r>
            <w:proofErr w:type="spellEnd"/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Zastupuje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Bc. Jaroslava Krátká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Dana Vysloužilová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val="de-DE" w:eastAsia="en-US"/>
              </w:rPr>
            </w:pPr>
            <w:r>
              <w:rPr>
                <w:rFonts w:eastAsia="Calibri"/>
                <w:b/>
                <w:lang w:eastAsia="en-US"/>
              </w:rPr>
              <w:t>Marcela Köhlerová</w:t>
            </w:r>
          </w:p>
        </w:tc>
        <w:tc>
          <w:tcPr>
            <w:tcW w:w="170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Zita Strouhalová</w:t>
            </w:r>
          </w:p>
        </w:tc>
      </w:tr>
      <w:tr w:rsidR="00AD0CA1" w:rsidTr="00AD0CA1"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Obor</w:t>
            </w:r>
          </w:p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Působnosti: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Agenda P, </w:t>
            </w:r>
            <w:proofErr w:type="spellStart"/>
            <w:r>
              <w:rPr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sz w:val="22"/>
                <w:szCs w:val="22"/>
                <w:lang w:eastAsia="en-US"/>
              </w:rPr>
              <w:t>, L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A431AE">
            <w:pPr>
              <w:pStyle w:val="Nzev"/>
              <w:spacing w:line="240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Opatrovnické věci </w:t>
            </w:r>
            <w:r>
              <w:rPr>
                <w:sz w:val="22"/>
                <w:szCs w:val="22"/>
                <w:lang w:eastAsia="en-US"/>
              </w:rPr>
              <w:t>péče soudu o nezletilé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a ostatní opatrovnické, řízení ve věcech vyslovení přípustnosti převzetí nebo držení ve zdravotním ústavu, příjmení začínající písmeny</w:t>
            </w:r>
            <w:r w:rsidR="00077752">
              <w:rPr>
                <w:b w:val="0"/>
                <w:color w:val="FF0000"/>
              </w:rPr>
              <w:t xml:space="preserve"> </w:t>
            </w:r>
            <w:r w:rsidR="00077752" w:rsidRPr="00796C87">
              <w:rPr>
                <w:color w:val="FF0000"/>
                <w:sz w:val="22"/>
                <w:szCs w:val="22"/>
                <w:u w:val="single"/>
              </w:rPr>
              <w:t>K-O, U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vč. návrhů na vydání předběžného opatření upravujícího poměry dítěte.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b/>
                <w:lang w:eastAsia="en-US"/>
              </w:rPr>
            </w:pPr>
          </w:p>
        </w:tc>
      </w:tr>
      <w:tr w:rsidR="00AD0CA1" w:rsidTr="00AD0C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Agenda Cd 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D0CA1" w:rsidRDefault="00AD0C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T.č.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zastaven nápad. 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AD0CA1" w:rsidRDefault="00AD0CA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AD0CA1" w:rsidRDefault="00AD0CA1" w:rsidP="00AD0CA1">
      <w:pPr>
        <w:pStyle w:val="Zkladntext3"/>
        <w:rPr>
          <w:sz w:val="22"/>
          <w:szCs w:val="22"/>
        </w:rPr>
      </w:pPr>
    </w:p>
    <w:p w:rsidR="00176090" w:rsidRDefault="00176090" w:rsidP="00AD0CA1">
      <w:pPr>
        <w:pStyle w:val="Zkladntext3"/>
        <w:rPr>
          <w:sz w:val="22"/>
          <w:szCs w:val="22"/>
        </w:rPr>
      </w:pPr>
    </w:p>
    <w:p w:rsidR="00176090" w:rsidRDefault="00176090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871025" w:rsidRDefault="00871025" w:rsidP="00AD0CA1">
      <w:pPr>
        <w:pStyle w:val="Zkladntext3"/>
        <w:rPr>
          <w:sz w:val="22"/>
          <w:szCs w:val="22"/>
        </w:rPr>
      </w:pPr>
    </w:p>
    <w:p w:rsidR="00C21249" w:rsidRDefault="00C21249" w:rsidP="00AD0CA1">
      <w:pPr>
        <w:pStyle w:val="Zkladntext3"/>
        <w:rPr>
          <w:sz w:val="22"/>
          <w:szCs w:val="22"/>
        </w:rPr>
      </w:pPr>
    </w:p>
    <w:p w:rsidR="00C21249" w:rsidRDefault="00C21249" w:rsidP="00AD0CA1">
      <w:pPr>
        <w:spacing w:after="200" w:line="276" w:lineRule="auto"/>
        <w:rPr>
          <w:rFonts w:eastAsia="Calibri"/>
          <w:b/>
        </w:rPr>
      </w:pPr>
    </w:p>
    <w:p w:rsidR="00AD0CA1" w:rsidRPr="00D86046" w:rsidRDefault="00EE3D52" w:rsidP="00AD0CA1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8</w:t>
      </w:r>
      <w:r w:rsidR="00B155DD" w:rsidRPr="00D86046">
        <w:rPr>
          <w:rFonts w:eastAsia="Calibri"/>
          <w:b/>
        </w:rPr>
        <w:t>) V souladu s novelou VKŘ nově vymezena působnost J. Janků k vedení sběrných spisů.</w:t>
      </w:r>
    </w:p>
    <w:p w:rsidR="00AD0CA1" w:rsidRDefault="00AD0CA1" w:rsidP="00AD0CA1">
      <w:pPr>
        <w:jc w:val="both"/>
      </w:pPr>
      <w:r>
        <w:rPr>
          <w:b/>
          <w:bCs/>
          <w:color w:val="0000FF"/>
          <w:sz w:val="28"/>
          <w:szCs w:val="28"/>
        </w:rPr>
        <w:t>Jaroslava Janků</w:t>
      </w:r>
      <w:r>
        <w:rPr>
          <w:color w:val="0000FF"/>
          <w:sz w:val="28"/>
          <w:szCs w:val="28"/>
        </w:rPr>
        <w:t>:</w:t>
      </w:r>
      <w:r>
        <w:t xml:space="preserve"> Kromě agendy informační </w:t>
      </w:r>
      <w:proofErr w:type="gramStart"/>
      <w:r>
        <w:t>kanceláře :</w:t>
      </w:r>
      <w:proofErr w:type="gramEnd"/>
    </w:p>
    <w:p w:rsidR="005769AA" w:rsidRDefault="00AD0CA1" w:rsidP="005769AA">
      <w:pPr>
        <w:pStyle w:val="Odstavecseseznamem"/>
        <w:numPr>
          <w:ilvl w:val="0"/>
          <w:numId w:val="8"/>
        </w:numPr>
        <w:jc w:val="both"/>
        <w:rPr>
          <w:strike/>
          <w:color w:val="FF0000"/>
        </w:rPr>
      </w:pPr>
      <w:r w:rsidRPr="005769AA">
        <w:rPr>
          <w:strike/>
          <w:color w:val="FF0000"/>
        </w:rPr>
        <w:t xml:space="preserve">pro agendu EPR vede na každý měsíc sběrné spisy </w:t>
      </w:r>
      <w:proofErr w:type="gramStart"/>
      <w:r w:rsidRPr="005769AA">
        <w:rPr>
          <w:strike/>
          <w:color w:val="FF0000"/>
        </w:rPr>
        <w:t>SB  D, Z, O, S a E, do</w:t>
      </w:r>
      <w:proofErr w:type="gramEnd"/>
      <w:r w:rsidRPr="005769AA">
        <w:rPr>
          <w:strike/>
          <w:color w:val="FF0000"/>
        </w:rPr>
        <w:t xml:space="preserve"> spisů EPR (nebo spisů převáděných do rejstříku C) zakládá a převádí písemnosti doručené v listinné podobě, elektronicky a ze sběrných boxů,</w:t>
      </w:r>
    </w:p>
    <w:p w:rsidR="00AD0CA1" w:rsidRPr="005769AA" w:rsidDel="00780BA1" w:rsidRDefault="00AD0CA1" w:rsidP="005769AA">
      <w:pPr>
        <w:pStyle w:val="Odstavecseseznamem"/>
        <w:numPr>
          <w:ilvl w:val="0"/>
          <w:numId w:val="8"/>
        </w:numPr>
        <w:jc w:val="both"/>
        <w:rPr>
          <w:del w:id="14" w:author="František Jurtík" w:date="2015-07-09T21:13:00Z"/>
          <w:strike/>
          <w:color w:val="FF0000"/>
        </w:rPr>
      </w:pPr>
      <w:r>
        <w:t xml:space="preserve">vede agendu </w:t>
      </w:r>
      <w:proofErr w:type="spellStart"/>
      <w:r>
        <w:t>Nc</w:t>
      </w:r>
      <w:proofErr w:type="spellEnd"/>
      <w:r>
        <w:t xml:space="preserve"> – došlá usnesení o prohlášení konkurzu pro vyvěšení na úřední desku okresního soudu (§ 13 odst. 4 zákona o konkursu a vyrovnání) a došlá vyrozumění </w:t>
      </w:r>
      <w:proofErr w:type="spellStart"/>
      <w:r>
        <w:t>insolvenčního</w:t>
      </w:r>
      <w:proofErr w:type="spellEnd"/>
      <w:r>
        <w:t xml:space="preserve"> soudu zaslaná okresnímu soudu (obecnému soud dlužníka) podle </w:t>
      </w:r>
      <w:proofErr w:type="spellStart"/>
      <w:r>
        <w:t>insolvenčního</w:t>
      </w:r>
      <w:proofErr w:type="spellEnd"/>
      <w:r>
        <w:t xml:space="preserve"> zákona.</w:t>
      </w:r>
    </w:p>
    <w:p w:rsidR="00AD0CA1" w:rsidRPr="005769AA" w:rsidRDefault="00780BA1" w:rsidP="00B155DD">
      <w:pPr>
        <w:pStyle w:val="Odstavecseseznamem"/>
        <w:numPr>
          <w:ilvl w:val="0"/>
          <w:numId w:val="8"/>
        </w:numPr>
        <w:jc w:val="both"/>
        <w:rPr>
          <w:color w:val="FF0000"/>
          <w:sz w:val="23"/>
          <w:szCs w:val="23"/>
          <w:u w:val="single"/>
        </w:rPr>
      </w:pPr>
      <w:r w:rsidRPr="005769AA">
        <w:rPr>
          <w:color w:val="FF0000"/>
          <w:sz w:val="23"/>
          <w:szCs w:val="23"/>
          <w:u w:val="single"/>
        </w:rPr>
        <w:t xml:space="preserve">v agendě </w:t>
      </w:r>
      <w:r w:rsidRPr="005769AA">
        <w:rPr>
          <w:bCs/>
          <w:color w:val="FF0000"/>
          <w:sz w:val="23"/>
          <w:szCs w:val="23"/>
          <w:u w:val="single"/>
        </w:rPr>
        <w:t xml:space="preserve">elektronického rozkazního </w:t>
      </w:r>
      <w:r w:rsidRPr="00C947AD">
        <w:rPr>
          <w:bCs/>
          <w:color w:val="FF0000"/>
          <w:sz w:val="23"/>
          <w:szCs w:val="23"/>
          <w:u w:val="single"/>
        </w:rPr>
        <w:t>řízení zakládá, vede</w:t>
      </w:r>
      <w:r w:rsidRPr="005769AA">
        <w:rPr>
          <w:bCs/>
          <w:color w:val="FF0000"/>
          <w:sz w:val="23"/>
          <w:szCs w:val="23"/>
          <w:u w:val="single"/>
        </w:rPr>
        <w:t xml:space="preserve"> a ukládá sběrné spisy podle § 200e Vnitřního a kancelářského řádu,  </w:t>
      </w:r>
    </w:p>
    <w:p w:rsidR="00AD0CA1" w:rsidRDefault="00AD0CA1" w:rsidP="00B155DD">
      <w:pPr>
        <w:widowControl w:val="0"/>
        <w:autoSpaceDE w:val="0"/>
        <w:autoSpaceDN w:val="0"/>
        <w:adjustRightInd w:val="0"/>
        <w:rPr>
          <w:b/>
          <w:bCs/>
          <w:color w:val="FF0000"/>
          <w:sz w:val="32"/>
          <w:szCs w:val="32"/>
          <w:u w:val="single"/>
        </w:rPr>
      </w:pPr>
    </w:p>
    <w:p w:rsidR="00B155DD" w:rsidRDefault="00B155DD" w:rsidP="00B155DD">
      <w:pPr>
        <w:widowControl w:val="0"/>
        <w:autoSpaceDE w:val="0"/>
        <w:autoSpaceDN w:val="0"/>
        <w:adjustRightInd w:val="0"/>
        <w:rPr>
          <w:bCs/>
        </w:rPr>
      </w:pPr>
    </w:p>
    <w:p w:rsidR="00330871" w:rsidRDefault="00330871" w:rsidP="00B155DD">
      <w:pPr>
        <w:widowControl w:val="0"/>
        <w:autoSpaceDE w:val="0"/>
        <w:autoSpaceDN w:val="0"/>
        <w:adjustRightInd w:val="0"/>
        <w:rPr>
          <w:bCs/>
        </w:rPr>
      </w:pPr>
    </w:p>
    <w:p w:rsidR="00330871" w:rsidRDefault="00330871" w:rsidP="00B155DD">
      <w:pPr>
        <w:widowControl w:val="0"/>
        <w:autoSpaceDE w:val="0"/>
        <w:autoSpaceDN w:val="0"/>
        <w:adjustRightInd w:val="0"/>
        <w:rPr>
          <w:bCs/>
        </w:rPr>
      </w:pPr>
    </w:p>
    <w:p w:rsidR="00B155DD" w:rsidRPr="00D86046" w:rsidRDefault="00EE3D52" w:rsidP="00B155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</w:t>
      </w:r>
      <w:r w:rsidR="00B155DD" w:rsidRPr="00D86046">
        <w:rPr>
          <w:b/>
          <w:bCs/>
        </w:rPr>
        <w:t>) V souvislosti s bodem 3) upraven rozsah působnosti asistentek a VSÚ opatrovnického úseku a vzájemné zastupování.</w:t>
      </w:r>
    </w:p>
    <w:p w:rsidR="00B155DD" w:rsidRPr="00B155DD" w:rsidRDefault="00B155DD" w:rsidP="00B155DD">
      <w:pPr>
        <w:widowControl w:val="0"/>
        <w:autoSpaceDE w:val="0"/>
        <w:autoSpaceDN w:val="0"/>
        <w:adjustRightInd w:val="0"/>
        <w:rPr>
          <w:bCs/>
        </w:rPr>
      </w:pPr>
    </w:p>
    <w:p w:rsidR="00AD0CA1" w:rsidRDefault="00AD0CA1" w:rsidP="00AD0CA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OPATROVNICKÝ ÚSEK</w:t>
      </w:r>
    </w:p>
    <w:p w:rsidR="00AD0CA1" w:rsidRDefault="00AD0CA1" w:rsidP="00AD0CA1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AD0CA1" w:rsidRDefault="00AD0CA1" w:rsidP="00AD0CA1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center"/>
        <w:rPr>
          <w:b/>
          <w:bCs/>
          <w:color w:val="0000FF"/>
          <w:sz w:val="28"/>
          <w:szCs w:val="28"/>
          <w:u w:val="single"/>
        </w:rPr>
      </w:pPr>
      <w:r w:rsidRPr="00D420B9">
        <w:rPr>
          <w:b/>
          <w:bCs/>
          <w:color w:val="0000FF"/>
          <w:sz w:val="28"/>
          <w:szCs w:val="28"/>
          <w:u w:val="single"/>
        </w:rPr>
        <w:t>Asistentk</w:t>
      </w:r>
      <w:r w:rsidR="00D420B9">
        <w:rPr>
          <w:b/>
          <w:bCs/>
          <w:color w:val="0000FF"/>
          <w:sz w:val="28"/>
          <w:szCs w:val="28"/>
          <w:u w:val="single"/>
        </w:rPr>
        <w:t>a</w:t>
      </w:r>
      <w:r>
        <w:rPr>
          <w:b/>
          <w:bCs/>
          <w:color w:val="0000FF"/>
          <w:sz w:val="28"/>
          <w:szCs w:val="28"/>
          <w:u w:val="single"/>
        </w:rPr>
        <w:t xml:space="preserve"> a vyšší soudní úřednice v agendě P, </w:t>
      </w:r>
      <w:proofErr w:type="spellStart"/>
      <w:r>
        <w:rPr>
          <w:b/>
          <w:bCs/>
          <w:color w:val="0000FF"/>
          <w:sz w:val="28"/>
          <w:szCs w:val="28"/>
          <w:u w:val="single"/>
        </w:rPr>
        <w:t>Nc</w:t>
      </w:r>
      <w:proofErr w:type="spellEnd"/>
      <w:r>
        <w:rPr>
          <w:b/>
          <w:bCs/>
          <w:color w:val="0000FF"/>
          <w:sz w:val="28"/>
          <w:szCs w:val="28"/>
          <w:u w:val="single"/>
        </w:rPr>
        <w:t>, L a Rod:</w:t>
      </w:r>
    </w:p>
    <w:p w:rsidR="00AD0CA1" w:rsidRDefault="00AD0CA1" w:rsidP="00AD0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D0CA1" w:rsidRDefault="00AD0CA1" w:rsidP="00AD0CA1">
      <w:pPr>
        <w:jc w:val="both"/>
      </w:pPr>
      <w:r>
        <w:t>Vyšší soudní úřednice provádějí samostatně i bez pověření příslušného předsedy senátu veškeré úkony soudu prvního stupně v rozsahu stanoveném v § 1 odst. 1, § 11 a § 14 zákona č. 121/2008 Sb. o vyšších soudních úřednících, které jsou jim svěřeny v občanském soudním řízení a v jiné činnosti soudu,</w:t>
      </w:r>
      <w:r>
        <w:rPr>
          <w:b/>
        </w:rPr>
        <w:t xml:space="preserve"> </w:t>
      </w:r>
      <w:r>
        <w:t xml:space="preserve">zpracovávají </w:t>
      </w:r>
      <w:proofErr w:type="spellStart"/>
      <w:r>
        <w:t>porozsudkovou</w:t>
      </w:r>
      <w:proofErr w:type="spellEnd"/>
      <w:r>
        <w:t xml:space="preserve"> agendu, vyhotovují a expedují statistické výkazy. Na základě pověření příslušných předsedů senátů provádějí vyšší soudní úřednice a </w:t>
      </w:r>
      <w:proofErr w:type="spellStart"/>
      <w:r>
        <w:t>asistentk</w:t>
      </w:r>
      <w:r w:rsidR="00826096" w:rsidRPr="005769AA">
        <w:rPr>
          <w:color w:val="FF0000"/>
          <w:u w:val="single"/>
        </w:rPr>
        <w:t>y</w:t>
      </w:r>
      <w:r w:rsidRPr="005769AA">
        <w:rPr>
          <w:strike/>
          <w:color w:val="FF0000"/>
        </w:rPr>
        <w:t>a</w:t>
      </w:r>
      <w:proofErr w:type="spellEnd"/>
      <w:r>
        <w:t xml:space="preserve"> další jednotlivé úkony, </w:t>
      </w:r>
      <w:proofErr w:type="spellStart"/>
      <w:r>
        <w:t>asistentk</w:t>
      </w:r>
      <w:r w:rsidR="00826096" w:rsidRPr="005769AA">
        <w:rPr>
          <w:color w:val="FF0000"/>
          <w:u w:val="single"/>
        </w:rPr>
        <w:t>y</w:t>
      </w:r>
      <w:r w:rsidRPr="005769AA">
        <w:rPr>
          <w:strike/>
          <w:color w:val="FF0000"/>
        </w:rPr>
        <w:t>a</w:t>
      </w:r>
      <w:proofErr w:type="spellEnd"/>
      <w:r>
        <w:t xml:space="preserve"> zejména </w:t>
      </w:r>
      <w:proofErr w:type="spellStart"/>
      <w:r>
        <w:t>vypracováv</w:t>
      </w:r>
      <w:r w:rsidR="00826096" w:rsidRPr="005769AA">
        <w:rPr>
          <w:color w:val="FF0000"/>
          <w:u w:val="single"/>
        </w:rPr>
        <w:t>ají</w:t>
      </w:r>
      <w:r w:rsidRPr="005769AA">
        <w:rPr>
          <w:color w:val="FF0000"/>
          <w:u w:val="single"/>
        </w:rPr>
        <w:t>á</w:t>
      </w:r>
      <w:proofErr w:type="spellEnd"/>
      <w:r>
        <w:t xml:space="preserve"> koncepty rozhodnutí</w:t>
      </w:r>
      <w:ins w:id="15" w:author="František Jurtík" w:date="2015-07-09T20:55:00Z">
        <w:r w:rsidR="00826096">
          <w:t xml:space="preserve"> </w:t>
        </w:r>
      </w:ins>
      <w:r w:rsidR="00826096" w:rsidRPr="005769AA">
        <w:rPr>
          <w:color w:val="FF0000"/>
          <w:u w:val="single"/>
        </w:rPr>
        <w:t>a vyšší soudní úřednice provádí úkony při přípravě jednání</w:t>
      </w:r>
      <w:r>
        <w:t xml:space="preserve">. Společně přidělení předsedové senátů o rozvrhu práce mezi </w:t>
      </w:r>
      <w:proofErr w:type="spellStart"/>
      <w:r>
        <w:t>asistentk</w:t>
      </w:r>
      <w:r w:rsidR="00826096" w:rsidRPr="005769AA">
        <w:rPr>
          <w:color w:val="FF0000"/>
          <w:u w:val="single"/>
        </w:rPr>
        <w:t>y</w:t>
      </w:r>
      <w:r w:rsidRPr="005769AA">
        <w:rPr>
          <w:strike/>
          <w:color w:val="FF0000"/>
        </w:rPr>
        <w:t>u</w:t>
      </w:r>
      <w:proofErr w:type="spellEnd"/>
      <w:r>
        <w:t xml:space="preserve"> a vyšší soudní úřednice rozhodují tak, aby bylo zásadně zajištěno jejich </w:t>
      </w:r>
      <w:r>
        <w:rPr>
          <w:u w:val="single"/>
        </w:rPr>
        <w:t>rovnoměrné pracovní zatížení</w:t>
      </w:r>
      <w:r>
        <w:t xml:space="preserve">. </w:t>
      </w:r>
    </w:p>
    <w:p w:rsidR="00030264" w:rsidRDefault="00030264" w:rsidP="00AD0CA1">
      <w:pPr>
        <w:jc w:val="both"/>
      </w:pPr>
    </w:p>
    <w:p w:rsidR="00AD0CA1" w:rsidRPr="00534F73" w:rsidRDefault="00AD0CA1" w:rsidP="00AD0CA1">
      <w:pPr>
        <w:jc w:val="both"/>
        <w:rPr>
          <w:color w:val="FF0000"/>
          <w:szCs w:val="20"/>
        </w:rPr>
      </w:pPr>
      <w:r>
        <w:t xml:space="preserve">Dále samostatně i bez pověření příslušného předsedy senátu vyšší soudní úřednice </w:t>
      </w:r>
      <w:r>
        <w:rPr>
          <w:b/>
        </w:rPr>
        <w:t xml:space="preserve">Radka Žondrová </w:t>
      </w:r>
      <w:proofErr w:type="spellStart"/>
      <w:r>
        <w:rPr>
          <w:b/>
        </w:rPr>
        <w:t>DiS</w:t>
      </w:r>
      <w:proofErr w:type="spellEnd"/>
      <w:r>
        <w:t xml:space="preserve"> – zpracovává </w:t>
      </w:r>
      <w:proofErr w:type="spellStart"/>
      <w:r>
        <w:t>porozsudkovou</w:t>
      </w:r>
      <w:proofErr w:type="spellEnd"/>
      <w:r>
        <w:t xml:space="preserve"> agendu a statistiku ve věcech Rod dětí mladších 15 let podle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218/2003 Sb. o odpovědnosti mládeže </w:t>
      </w:r>
      <w:proofErr w:type="spellStart"/>
      <w:r>
        <w:t>etc</w:t>
      </w:r>
      <w:proofErr w:type="spellEnd"/>
      <w:r>
        <w:t xml:space="preserve">., </w:t>
      </w:r>
      <w:r w:rsidRPr="005769AA">
        <w:rPr>
          <w:strike/>
          <w:color w:val="FF0000"/>
        </w:rPr>
        <w:t>provádí úkony VSÚ v agendě L, úkony při přípravě jednání</w:t>
      </w:r>
      <w:r>
        <w:t xml:space="preserve">, </w:t>
      </w:r>
      <w:r w:rsidR="00434D2E" w:rsidRPr="005769AA">
        <w:rPr>
          <w:color w:val="FF0000"/>
          <w:u w:val="single"/>
        </w:rPr>
        <w:t xml:space="preserve">a </w:t>
      </w:r>
      <w:r>
        <w:t xml:space="preserve">vyšší soudní úřednice </w:t>
      </w:r>
      <w:r>
        <w:rPr>
          <w:b/>
        </w:rPr>
        <w:t>Bc. Jaroslava Krátká</w:t>
      </w:r>
      <w:r>
        <w:t xml:space="preserve"> - </w:t>
      </w:r>
      <w:r w:rsidRPr="005769AA">
        <w:rPr>
          <w:strike/>
          <w:color w:val="FF0000"/>
        </w:rPr>
        <w:t>provádí úkony VSÚ v agendě L,</w:t>
      </w:r>
      <w:r>
        <w:t xml:space="preserve"> provádí řízení o určení otcovství souhlasným prohlášením rodičů</w:t>
      </w:r>
      <w:r w:rsidRPr="005769AA">
        <w:t>,</w:t>
      </w:r>
      <w:r w:rsidRPr="005769AA">
        <w:rPr>
          <w:strike/>
          <w:color w:val="FF0000"/>
        </w:rPr>
        <w:t xml:space="preserve"> úkony při přípravě jednání</w:t>
      </w:r>
      <w:r>
        <w:t xml:space="preserve">. </w:t>
      </w:r>
      <w:r w:rsidR="00826096" w:rsidRPr="005769AA">
        <w:rPr>
          <w:color w:val="FF0000"/>
          <w:u w:val="single"/>
        </w:rPr>
        <w:t>Všechny vyšší soudní úřednice</w:t>
      </w:r>
      <w:r w:rsidR="00826096">
        <w:t xml:space="preserve"> </w:t>
      </w:r>
      <w:r w:rsidRPr="005769AA">
        <w:rPr>
          <w:strike/>
          <w:color w:val="FF0000"/>
        </w:rPr>
        <w:t>Obě</w:t>
      </w:r>
      <w:r>
        <w:t xml:space="preserve"> sepisují návrhy podané ústně do protokolu podle § </w:t>
      </w:r>
      <w:proofErr w:type="gramStart"/>
      <w:r>
        <w:t>14 z.z.</w:t>
      </w:r>
      <w:proofErr w:type="spellStart"/>
      <w:r>
        <w:t>ř</w:t>
      </w:r>
      <w:proofErr w:type="spellEnd"/>
      <w:r>
        <w:t>.</w:t>
      </w:r>
      <w:proofErr w:type="gramEnd"/>
      <w:r>
        <w:t xml:space="preserve"> v opatrovnických věcech, které lze zahájit i bez návrhu, v řízení o povolení uzavřít manželství, řízení o určení a popření rodičovství a řízení ve věcech osvojení</w:t>
      </w:r>
      <w:r w:rsidR="00434D2E" w:rsidRPr="005769AA">
        <w:rPr>
          <w:color w:val="FF0000"/>
          <w:u w:val="single"/>
        </w:rPr>
        <w:t xml:space="preserve"> a provádí úkony VSÚ v agendě L</w:t>
      </w:r>
      <w:r>
        <w:t xml:space="preserve">. </w:t>
      </w:r>
      <w:r w:rsidRPr="00534F73">
        <w:rPr>
          <w:color w:val="FF0000"/>
        </w:rPr>
        <w:t>V</w:t>
      </w:r>
      <w:r w:rsidRPr="00534F73">
        <w:rPr>
          <w:bCs/>
          <w:color w:val="FF0000"/>
        </w:rPr>
        <w:t xml:space="preserve">yšší soudní úřednice Radka Žondrová </w:t>
      </w:r>
      <w:proofErr w:type="spellStart"/>
      <w:r w:rsidRPr="00534F73">
        <w:rPr>
          <w:bCs/>
          <w:color w:val="FF0000"/>
        </w:rPr>
        <w:t>DiS</w:t>
      </w:r>
      <w:proofErr w:type="spellEnd"/>
      <w:r w:rsidRPr="00534F73">
        <w:rPr>
          <w:bCs/>
          <w:color w:val="FF0000"/>
        </w:rPr>
        <w:t xml:space="preserve"> zpracovává věci s </w:t>
      </w:r>
      <w:r w:rsidRPr="00534F73">
        <w:rPr>
          <w:color w:val="FF0000"/>
          <w:szCs w:val="20"/>
        </w:rPr>
        <w:t xml:space="preserve">příjmením začínajícím na písmena </w:t>
      </w:r>
      <w:r w:rsidRPr="005A472B">
        <w:rPr>
          <w:strike/>
          <w:color w:val="FF0000"/>
          <w:szCs w:val="20"/>
        </w:rPr>
        <w:t>L až Y</w:t>
      </w:r>
      <w:r w:rsidRPr="005A472B">
        <w:rPr>
          <w:color w:val="FF0000"/>
          <w:szCs w:val="20"/>
        </w:rPr>
        <w:t xml:space="preserve"> </w:t>
      </w:r>
      <w:r w:rsidR="005A472B" w:rsidRPr="005A472B">
        <w:rPr>
          <w:color w:val="FF0000"/>
          <w:szCs w:val="20"/>
        </w:rPr>
        <w:t xml:space="preserve"> </w:t>
      </w:r>
      <w:r w:rsidR="00F97118" w:rsidRPr="005A472B">
        <w:rPr>
          <w:color w:val="FF0000"/>
          <w:szCs w:val="20"/>
          <w:u w:val="single"/>
        </w:rPr>
        <w:t>K-O, U-Z</w:t>
      </w:r>
      <w:r w:rsidR="005A472B">
        <w:rPr>
          <w:color w:val="FF0000"/>
          <w:szCs w:val="20"/>
        </w:rPr>
        <w:t>,</w:t>
      </w:r>
      <w:r w:rsidRPr="00534F73">
        <w:rPr>
          <w:color w:val="FF0000"/>
          <w:szCs w:val="20"/>
        </w:rPr>
        <w:t xml:space="preserve"> Bc</w:t>
      </w:r>
      <w:r w:rsidR="005A472B">
        <w:rPr>
          <w:color w:val="FF0000"/>
          <w:szCs w:val="20"/>
        </w:rPr>
        <w:t>.</w:t>
      </w:r>
      <w:r w:rsidRPr="00534F73">
        <w:rPr>
          <w:color w:val="FF0000"/>
          <w:szCs w:val="20"/>
        </w:rPr>
        <w:t xml:space="preserve"> Jaroslava Krátká s příjmením začínajícím na písmena </w:t>
      </w:r>
      <w:r w:rsidRPr="005A472B">
        <w:rPr>
          <w:strike/>
          <w:color w:val="FF0000"/>
          <w:szCs w:val="20"/>
        </w:rPr>
        <w:t xml:space="preserve">A </w:t>
      </w:r>
      <w:proofErr w:type="gramStart"/>
      <w:r w:rsidRPr="005A472B">
        <w:rPr>
          <w:strike/>
          <w:color w:val="FF0000"/>
          <w:szCs w:val="20"/>
        </w:rPr>
        <w:t>až K a Z, Ž</w:t>
      </w:r>
      <w:r w:rsidR="005A472B" w:rsidRPr="005A472B">
        <w:rPr>
          <w:color w:val="FF0000"/>
          <w:szCs w:val="20"/>
        </w:rPr>
        <w:t xml:space="preserve"> </w:t>
      </w:r>
      <w:ins w:id="16" w:author="František Jurtík" w:date="2015-07-09T21:38:00Z">
        <w:r w:rsidR="0010015A" w:rsidRPr="00534F73">
          <w:rPr>
            <w:color w:val="FF0000"/>
            <w:szCs w:val="20"/>
          </w:rPr>
          <w:t xml:space="preserve"> </w:t>
        </w:r>
        <w:r w:rsidR="0010015A" w:rsidRPr="005A472B">
          <w:rPr>
            <w:color w:val="FF0000"/>
            <w:szCs w:val="20"/>
            <w:u w:val="single"/>
          </w:rPr>
          <w:t xml:space="preserve">A </w:t>
        </w:r>
      </w:ins>
      <w:r w:rsidR="00F97118" w:rsidRPr="005A472B">
        <w:rPr>
          <w:color w:val="FF0000"/>
          <w:szCs w:val="20"/>
          <w:u w:val="single"/>
        </w:rPr>
        <w:t>–J, R, Ř, Š-Ť</w:t>
      </w:r>
      <w:proofErr w:type="gramEnd"/>
      <w:ins w:id="17" w:author="František Jurtík" w:date="2015-07-09T21:38:00Z">
        <w:r w:rsidR="0010015A" w:rsidRPr="00534F73">
          <w:rPr>
            <w:color w:val="FF0000"/>
            <w:szCs w:val="20"/>
          </w:rPr>
          <w:t xml:space="preserve">  </w:t>
        </w:r>
      </w:ins>
      <w:r w:rsidR="00826096" w:rsidRPr="005A472B">
        <w:rPr>
          <w:color w:val="FF0000"/>
          <w:szCs w:val="20"/>
          <w:u w:val="single"/>
        </w:rPr>
        <w:t xml:space="preserve">a Jana Šemnická s příjmením začínajícím na písmena </w:t>
      </w:r>
      <w:r w:rsidR="00F97118" w:rsidRPr="005A472B">
        <w:rPr>
          <w:color w:val="FF0000"/>
          <w:szCs w:val="20"/>
          <w:u w:val="single"/>
        </w:rPr>
        <w:t>P, Q, S, Ž</w:t>
      </w:r>
      <w:r w:rsidRPr="005A472B">
        <w:rPr>
          <w:color w:val="FF0000"/>
          <w:szCs w:val="20"/>
          <w:u w:val="single"/>
        </w:rPr>
        <w:t>.</w:t>
      </w:r>
    </w:p>
    <w:p w:rsidR="00AD0CA1" w:rsidRDefault="00AD0CA1" w:rsidP="00AD0CA1">
      <w:pPr>
        <w:jc w:val="both"/>
      </w:pPr>
    </w:p>
    <w:p w:rsidR="00AD0CA1" w:rsidRDefault="00AD0CA1" w:rsidP="00AD0CA1">
      <w:pPr>
        <w:jc w:val="both"/>
      </w:pPr>
    </w:p>
    <w:p w:rsidR="00AD0CA1" w:rsidRDefault="00AD0CA1" w:rsidP="00AD0CA1">
      <w:pPr>
        <w:jc w:val="both"/>
      </w:pPr>
      <w:r>
        <w:t xml:space="preserve">Vyšší soudní úřednice </w:t>
      </w:r>
      <w:r>
        <w:rPr>
          <w:b/>
        </w:rPr>
        <w:t>Bc. Veronika Daněčková</w:t>
      </w:r>
      <w:r>
        <w:t xml:space="preserve"> provádí úkony soudu při správě jmění </w:t>
      </w:r>
      <w:proofErr w:type="spellStart"/>
      <w:r>
        <w:t>opatrovanců</w:t>
      </w:r>
      <w:proofErr w:type="spellEnd"/>
      <w:r>
        <w:t xml:space="preserve"> podle § 485 NOZ. (ve věcech s příjmením začínajícím na písmena A </w:t>
      </w:r>
      <w:proofErr w:type="gramStart"/>
      <w:r>
        <w:t xml:space="preserve">až M  a </w:t>
      </w:r>
      <w:r>
        <w:rPr>
          <w:b/>
        </w:rPr>
        <w:t>Šárka</w:t>
      </w:r>
      <w:proofErr w:type="gramEnd"/>
      <w:r>
        <w:rPr>
          <w:b/>
        </w:rPr>
        <w:t xml:space="preserve"> Daňhelová</w:t>
      </w:r>
      <w:r>
        <w:t xml:space="preserve"> s příjmením začínajícím na písmena N až Ž).   </w:t>
      </w:r>
    </w:p>
    <w:p w:rsidR="00AD0CA1" w:rsidRDefault="00AD0CA1" w:rsidP="00AD0CA1">
      <w:pPr>
        <w:widowControl w:val="0"/>
        <w:autoSpaceDE w:val="0"/>
        <w:autoSpaceDN w:val="0"/>
        <w:adjustRightInd w:val="0"/>
      </w:pPr>
    </w:p>
    <w:p w:rsidR="00AD0CA1" w:rsidRDefault="00AD0CA1" w:rsidP="00AD0CA1">
      <w:pPr>
        <w:widowControl w:val="0"/>
        <w:autoSpaceDE w:val="0"/>
        <w:autoSpaceDN w:val="0"/>
        <w:adjustRightInd w:val="0"/>
        <w:jc w:val="both"/>
      </w:pPr>
      <w:r>
        <w:t>O odvolání proti rozhodnutí asistentky nebo VSÚ, nebo o námitkách proti rozhodnutí vydanému asistentkou nebo VSÚ, proti němuž nelze podat odvolání, odpor nebo námitky podle o.s.</w:t>
      </w:r>
      <w:proofErr w:type="spellStart"/>
      <w:r>
        <w:t>ř</w:t>
      </w:r>
      <w:proofErr w:type="spellEnd"/>
      <w:r>
        <w:t xml:space="preserve">. </w:t>
      </w:r>
      <w:proofErr w:type="gramStart"/>
      <w:r>
        <w:t xml:space="preserve">nebo z. z. </w:t>
      </w:r>
      <w:proofErr w:type="spellStart"/>
      <w:r>
        <w:t>ř</w:t>
      </w:r>
      <w:proofErr w:type="spellEnd"/>
      <w:r>
        <w:t>.</w:t>
      </w:r>
      <w:proofErr w:type="gramEnd"/>
      <w:r>
        <w:t xml:space="preserve">, rozhodují příslušní předsedové senátů, do jejichž senátu či </w:t>
      </w:r>
      <w:proofErr w:type="spellStart"/>
      <w:r>
        <w:t>minitýmu</w:t>
      </w:r>
      <w:proofErr w:type="spellEnd"/>
      <w:r>
        <w:t xml:space="preserve"> je věc přidělena nebo by byla přidělena podle příjmení osoby, o jejíž práva či povinnosti v řízení jde. </w:t>
      </w:r>
    </w:p>
    <w:p w:rsidR="00AD0CA1" w:rsidRDefault="00AD0CA1" w:rsidP="00AD0C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0CA1" w:rsidRDefault="00AD0CA1" w:rsidP="00AD0C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1249" w:rsidRPr="00E179D1" w:rsidRDefault="00AD0CA1" w:rsidP="00E179D1">
      <w:pPr>
        <w:widowControl w:val="0"/>
        <w:autoSpaceDE w:val="0"/>
        <w:autoSpaceDN w:val="0"/>
        <w:adjustRightInd w:val="0"/>
        <w:spacing w:after="200"/>
        <w:jc w:val="both"/>
        <w:rPr>
          <w:color w:val="FF0000"/>
          <w:u w:val="single"/>
        </w:rPr>
      </w:pPr>
      <w:r>
        <w:rPr>
          <w:b/>
          <w:bCs/>
          <w:color w:val="0000FF"/>
          <w:sz w:val="28"/>
          <w:szCs w:val="28"/>
        </w:rPr>
        <w:t>Pořadí zastupování na oddělení:</w:t>
      </w:r>
      <w:r>
        <w:t xml:space="preserve"> </w:t>
      </w:r>
      <w:r w:rsidR="00747150" w:rsidRPr="005A472B">
        <w:rPr>
          <w:color w:val="FF0000"/>
          <w:u w:val="single"/>
        </w:rPr>
        <w:t>Soudci:</w:t>
      </w:r>
      <w:r w:rsidR="00747150">
        <w:t xml:space="preserve"> </w:t>
      </w:r>
      <w:r>
        <w:t>Mgr. Ivana Pazderová (i věci Rod</w:t>
      </w:r>
      <w:r w:rsidR="005356BF" w:rsidRPr="005A472B">
        <w:rPr>
          <w:color w:val="FF0000"/>
          <w:u w:val="single"/>
        </w:rPr>
        <w:t xml:space="preserve"> a v dosud neskončených věcech Mgr. </w:t>
      </w:r>
      <w:r w:rsidR="00747150" w:rsidRPr="005A472B">
        <w:rPr>
          <w:color w:val="FF0000"/>
          <w:u w:val="single"/>
        </w:rPr>
        <w:t>H</w:t>
      </w:r>
      <w:r w:rsidR="005356BF" w:rsidRPr="005A472B">
        <w:rPr>
          <w:color w:val="FF0000"/>
          <w:u w:val="single"/>
        </w:rPr>
        <w:t>an</w:t>
      </w:r>
      <w:r w:rsidR="00747150" w:rsidRPr="005A472B">
        <w:rPr>
          <w:color w:val="FF0000"/>
          <w:u w:val="single"/>
        </w:rPr>
        <w:t>y</w:t>
      </w:r>
      <w:r w:rsidR="005356BF" w:rsidRPr="005A472B">
        <w:rPr>
          <w:color w:val="FF0000"/>
          <w:u w:val="single"/>
        </w:rPr>
        <w:t xml:space="preserve"> </w:t>
      </w:r>
      <w:proofErr w:type="spellStart"/>
      <w:r w:rsidR="005356BF" w:rsidRPr="005A472B">
        <w:rPr>
          <w:color w:val="FF0000"/>
          <w:u w:val="single"/>
        </w:rPr>
        <w:t>Greplov</w:t>
      </w:r>
      <w:r w:rsidR="00747150" w:rsidRPr="005A472B">
        <w:rPr>
          <w:color w:val="FF0000"/>
          <w:u w:val="single"/>
        </w:rPr>
        <w:t>é</w:t>
      </w:r>
      <w:proofErr w:type="spellEnd"/>
      <w:r>
        <w:t xml:space="preserve">), Mgr. Lucie Pospíšilová (i cizí prvek, kde je vyloučen JUDr. Vladimír Váňa), </w:t>
      </w:r>
      <w:r w:rsidRPr="005A472B">
        <w:rPr>
          <w:strike/>
          <w:color w:val="FF0000"/>
        </w:rPr>
        <w:t>Mgr. Hana Greplová,</w:t>
      </w:r>
      <w:r>
        <w:t xml:space="preserve"> a zvlášť vzájemně JUDr. Dana Malechová a JUDr. Alice Havránková. </w:t>
      </w:r>
      <w:r w:rsidR="00747150" w:rsidRPr="005A472B">
        <w:rPr>
          <w:color w:val="FF0000"/>
          <w:u w:val="single"/>
        </w:rPr>
        <w:t xml:space="preserve">Asistentky: vzájemně Mgr. Šárka Dušková a Mgr. Simona </w:t>
      </w:r>
      <w:proofErr w:type="spellStart"/>
      <w:r w:rsidR="00747150" w:rsidRPr="005A472B">
        <w:rPr>
          <w:color w:val="FF0000"/>
          <w:u w:val="single"/>
        </w:rPr>
        <w:t>Otáhalová</w:t>
      </w:r>
      <w:proofErr w:type="spellEnd"/>
      <w:r w:rsidR="00747150" w:rsidRPr="005A472B">
        <w:rPr>
          <w:color w:val="FF0000"/>
          <w:u w:val="single"/>
        </w:rPr>
        <w:t>. VSÚ: Bc. Jaroslava Krátká, Radka Žondrová Dis, Jana Šemnická.</w:t>
      </w:r>
    </w:p>
    <w:p w:rsidR="00C21249" w:rsidRDefault="00C21249" w:rsidP="00AD0C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1025" w:rsidRDefault="00871025" w:rsidP="00AD0C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50790" w:rsidRDefault="00EE3D52" w:rsidP="00AD0CA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</w:t>
      </w:r>
      <w:r w:rsidR="00F50790" w:rsidRPr="00F50790">
        <w:rPr>
          <w:b/>
        </w:rPr>
        <w:t>)</w:t>
      </w:r>
      <w:r w:rsidR="00F50790">
        <w:rPr>
          <w:b/>
        </w:rPr>
        <w:t xml:space="preserve"> Nově se upravuje rozsah působnosti VSÚ Ilony</w:t>
      </w:r>
      <w:r w:rsidR="005407D5">
        <w:rPr>
          <w:b/>
        </w:rPr>
        <w:t xml:space="preserve"> </w:t>
      </w:r>
      <w:r w:rsidR="00F50790">
        <w:rPr>
          <w:b/>
        </w:rPr>
        <w:t xml:space="preserve">Berkové a Jany </w:t>
      </w:r>
      <w:proofErr w:type="spellStart"/>
      <w:r w:rsidR="00F50790">
        <w:rPr>
          <w:b/>
        </w:rPr>
        <w:t>Šemnické</w:t>
      </w:r>
      <w:proofErr w:type="spellEnd"/>
      <w:r w:rsidR="00F50790">
        <w:rPr>
          <w:b/>
        </w:rPr>
        <w:t xml:space="preserve"> s ohledem na částečné zařazení VSÚ Jany </w:t>
      </w:r>
      <w:proofErr w:type="spellStart"/>
      <w:r w:rsidR="00F50790">
        <w:rPr>
          <w:b/>
        </w:rPr>
        <w:t>Šemnické</w:t>
      </w:r>
      <w:proofErr w:type="spellEnd"/>
      <w:r w:rsidR="00F50790">
        <w:rPr>
          <w:b/>
        </w:rPr>
        <w:t xml:space="preserve"> na opatrovnický úsek a rozšiřuje agenda vymáhání daňových pohledávek u soudní tajemnice Aleny Nečasové.</w:t>
      </w:r>
    </w:p>
    <w:p w:rsidR="00F50790" w:rsidRDefault="00F50790" w:rsidP="00AD0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0790" w:rsidRDefault="00F50790" w:rsidP="00F50790">
      <w:pPr>
        <w:pStyle w:val="Nzev"/>
        <w:tabs>
          <w:tab w:val="left" w:pos="426"/>
        </w:tabs>
        <w:spacing w:line="240" w:lineRule="auto"/>
        <w:rPr>
          <w:bCs/>
          <w:sz w:val="24"/>
        </w:rPr>
      </w:pPr>
      <w:r>
        <w:rPr>
          <w:bCs/>
          <w:color w:val="FF0000"/>
          <w:szCs w:val="32"/>
          <w:u w:val="single"/>
        </w:rPr>
        <w:t>EXEKUČNÍ ÚSEK</w:t>
      </w:r>
    </w:p>
    <w:p w:rsidR="00F50790" w:rsidRDefault="00F50790" w:rsidP="00F50790">
      <w:pPr>
        <w:pStyle w:val="Nadpis1"/>
        <w:jc w:val="center"/>
        <w:rPr>
          <w:rFonts w:eastAsia="Calibri"/>
          <w:b/>
          <w:color w:val="3333FF"/>
          <w:sz w:val="32"/>
          <w:szCs w:val="32"/>
          <w:u w:val="single"/>
        </w:rPr>
      </w:pPr>
    </w:p>
    <w:p w:rsidR="00F50790" w:rsidRDefault="00F50790" w:rsidP="00F50790">
      <w:pPr>
        <w:pStyle w:val="Nadpis1"/>
        <w:jc w:val="center"/>
        <w:rPr>
          <w:rFonts w:eastAsia="Calibri"/>
          <w:b/>
          <w:color w:val="3333FF"/>
          <w:sz w:val="32"/>
          <w:szCs w:val="32"/>
          <w:u w:val="single"/>
        </w:rPr>
      </w:pPr>
      <w:r>
        <w:rPr>
          <w:rFonts w:eastAsia="Calibri"/>
          <w:b/>
          <w:color w:val="3333FF"/>
          <w:sz w:val="32"/>
          <w:szCs w:val="32"/>
          <w:u w:val="single"/>
        </w:rPr>
        <w:t>Vyšší soudní úředníci a soudní tajemníci:</w:t>
      </w:r>
    </w:p>
    <w:p w:rsidR="00F50790" w:rsidRDefault="00F50790" w:rsidP="00F50790"/>
    <w:p w:rsidR="00F50790" w:rsidRDefault="00F50790" w:rsidP="00F50790">
      <w:pPr>
        <w:pStyle w:val="Nadpis1"/>
        <w:rPr>
          <w:szCs w:val="24"/>
        </w:rPr>
      </w:pPr>
      <w:r>
        <w:rPr>
          <w:szCs w:val="24"/>
        </w:rPr>
        <w:t xml:space="preserve">Provádějí samostatně nebo podle ústního či písemného pokynu </w:t>
      </w:r>
      <w:r>
        <w:t xml:space="preserve">exekučních soudkyň a soudců </w:t>
      </w:r>
      <w:r>
        <w:rPr>
          <w:szCs w:val="24"/>
        </w:rPr>
        <w:t xml:space="preserve">úkony podle § 10, odst. 1/, lit. g/ a j/, odst. 3, lit. a/ až g/, i/ až l/, n/, o/, r/ až v/ a § 14 zákona č. 121/2008 Sb. o vyšších soudních úřednících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. a nařizují exekuce nebo vydávají pověření k provedení exekuce: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8931"/>
        <w:gridCol w:w="2801"/>
      </w:tblGrid>
      <w:tr w:rsidR="000C4356" w:rsidTr="000C43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rPr>
                <w:rFonts w:eastAsia="Calibri"/>
                <w:b/>
                <w:color w:val="3333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3333FF"/>
                <w:sz w:val="28"/>
                <w:szCs w:val="28"/>
                <w:lang w:eastAsia="en-US"/>
              </w:rPr>
              <w:t>Ilona Berková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Nově napadlé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 xml:space="preserve">věci  </w:t>
            </w:r>
            <w:r>
              <w:rPr>
                <w:b/>
                <w:sz w:val="20"/>
                <w:lang w:eastAsia="en-US"/>
              </w:rPr>
              <w:t>podle</w:t>
            </w:r>
            <w:proofErr w:type="gramEnd"/>
            <w:r>
              <w:rPr>
                <w:b/>
                <w:sz w:val="20"/>
                <w:lang w:eastAsia="en-US"/>
              </w:rPr>
              <w:t xml:space="preserve"> exekučního řádu č. 120/2001 Sb. v rozsahu 2/6 (</w:t>
            </w:r>
            <w:r>
              <w:rPr>
                <w:rFonts w:eastAsia="Calibri"/>
                <w:sz w:val="20"/>
                <w:lang w:eastAsia="en-US"/>
              </w:rPr>
              <w:t xml:space="preserve">odd. 24 EXE ), dále úkony ve věcech odd. 38 EXE, odd. 14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Nc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odd. 16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Nc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odd. 24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Nc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odd. 38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Nc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r>
              <w:rPr>
                <w:rFonts w:eastAsia="Calibri"/>
                <w:color w:val="FF0000"/>
                <w:sz w:val="20"/>
                <w:lang w:eastAsia="en-US"/>
              </w:rPr>
              <w:t xml:space="preserve">odd. 28 EXE, odd. 18 </w:t>
            </w:r>
            <w:proofErr w:type="gramStart"/>
            <w:r>
              <w:rPr>
                <w:rFonts w:eastAsia="Calibri"/>
                <w:color w:val="FF0000"/>
                <w:sz w:val="20"/>
                <w:lang w:eastAsia="en-US"/>
              </w:rPr>
              <w:t>EXE,  odd</w:t>
            </w:r>
            <w:proofErr w:type="gramEnd"/>
            <w:r>
              <w:rPr>
                <w:rFonts w:eastAsia="Calibri"/>
                <w:color w:val="FF0000"/>
                <w:sz w:val="20"/>
                <w:lang w:eastAsia="en-US"/>
              </w:rPr>
              <w:t xml:space="preserve">. 14 </w:t>
            </w:r>
            <w:proofErr w:type="gramStart"/>
            <w:r>
              <w:rPr>
                <w:rFonts w:eastAsia="Calibri"/>
                <w:color w:val="FF0000"/>
                <w:sz w:val="20"/>
                <w:lang w:eastAsia="en-US"/>
              </w:rPr>
              <w:t>EXE a  šetření</w:t>
            </w:r>
            <w:proofErr w:type="gramEnd"/>
            <w:r>
              <w:rPr>
                <w:rFonts w:eastAsia="Calibri"/>
                <w:color w:val="FF0000"/>
                <w:sz w:val="20"/>
                <w:lang w:eastAsia="en-US"/>
              </w:rPr>
              <w:t xml:space="preserve"> podle § 260 o.s.</w:t>
            </w:r>
            <w:proofErr w:type="spellStart"/>
            <w:r>
              <w:rPr>
                <w:rFonts w:eastAsia="Calibri"/>
                <w:color w:val="FF0000"/>
                <w:sz w:val="20"/>
                <w:lang w:eastAsia="en-US"/>
              </w:rPr>
              <w:t>ř</w:t>
            </w:r>
            <w:proofErr w:type="spellEnd"/>
            <w:r>
              <w:rPr>
                <w:rFonts w:eastAsia="Calibri"/>
                <w:color w:val="FF0000"/>
                <w:sz w:val="20"/>
                <w:lang w:eastAsia="en-US"/>
              </w:rPr>
              <w:t>. a nejasná podání.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zastupuje Bc. Michal Takáč </w:t>
            </w:r>
          </w:p>
        </w:tc>
      </w:tr>
      <w:tr w:rsidR="000C4356" w:rsidTr="000C4356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C4356" w:rsidTr="000C4356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56" w:rsidRDefault="000C4356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3333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3333FF"/>
                <w:sz w:val="28"/>
                <w:szCs w:val="28"/>
                <w:lang w:eastAsia="en-US"/>
              </w:rPr>
              <w:lastRenderedPageBreak/>
              <w:t>Bc. Michal Takáč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Provádění úkonů dohledu nad činností soudního exekutora dle § 7 odst. 6 zákona č. 120/2001 Sb., exekučního řádu, ve znění pozdějších předpisů.</w:t>
            </w:r>
          </w:p>
          <w:p w:rsidR="000C4356" w:rsidRDefault="000C4356">
            <w:pPr>
              <w:pStyle w:val="Nadpis1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Nově napadlé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 xml:space="preserve">věci  </w:t>
            </w:r>
            <w:r>
              <w:rPr>
                <w:b/>
                <w:sz w:val="20"/>
                <w:lang w:eastAsia="en-US"/>
              </w:rPr>
              <w:t>podle</w:t>
            </w:r>
            <w:proofErr w:type="gramEnd"/>
            <w:r>
              <w:rPr>
                <w:b/>
                <w:sz w:val="20"/>
                <w:lang w:eastAsia="en-US"/>
              </w:rPr>
              <w:t xml:space="preserve"> exekučního řádu č. 120/2001 Sb. v rozsahu 2/6 (</w:t>
            </w:r>
            <w:r>
              <w:rPr>
                <w:rFonts w:eastAsia="Calibri"/>
                <w:sz w:val="20"/>
                <w:lang w:eastAsia="en-US"/>
              </w:rPr>
              <w:t xml:space="preserve">odd. 35 EXE), dále úkony ve věcech odd. 35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Nc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odd. 15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Nc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odd. 15 EXE.</w:t>
            </w:r>
          </w:p>
          <w:p w:rsidR="000C4356" w:rsidRDefault="000C4356">
            <w:pPr>
              <w:pStyle w:val="Nadpis1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Příprava spisu (vyžádání exekučního spisu od soudního exekutora a následný tisk obsahu CD nosiče, obsahující exekuční spis soudního exekutora v elektronické podobě a příprava podkladů) pro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soudce  před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rozhodnutím o návrhu na zastavení exekuce, návrhu na odklad exekuce,  námitkách proti příkazu k úhradě nákladů exekuce a návrhu na zastavení exekuce dle ustanovení § 268 odst. 1, písm. e) o.s.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ř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(včetně vyhotovení konceptu rozhodnutí). Vyznačování doložky právní moci na rozhodnutí, které vydal soudce, a ve kterých již aktuálně není třeba dalších úkonů soudu.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zastupuje Ilona Berková</w:t>
            </w:r>
          </w:p>
        </w:tc>
      </w:tr>
      <w:tr w:rsidR="000C4356" w:rsidTr="000C43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56" w:rsidRDefault="000C4356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3333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3333FF"/>
                <w:sz w:val="28"/>
                <w:szCs w:val="28"/>
                <w:lang w:eastAsia="en-US"/>
              </w:rPr>
              <w:t>Alena Nečasová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Věci tzv. tajemnické agendy výkonu rozhodnutí podle </w:t>
            </w:r>
            <w:proofErr w:type="gramStart"/>
            <w:r>
              <w:rPr>
                <w:b/>
                <w:sz w:val="20"/>
                <w:lang w:eastAsia="en-US"/>
              </w:rPr>
              <w:t>o.s.</w:t>
            </w:r>
            <w:proofErr w:type="spellStart"/>
            <w:proofErr w:type="gramEnd"/>
            <w:r>
              <w:rPr>
                <w:b/>
                <w:sz w:val="20"/>
                <w:lang w:eastAsia="en-US"/>
              </w:rPr>
              <w:t>ř</w:t>
            </w:r>
            <w:proofErr w:type="spellEnd"/>
            <w:r>
              <w:rPr>
                <w:b/>
                <w:sz w:val="20"/>
                <w:lang w:eastAsia="en-US"/>
              </w:rPr>
              <w:t>. č. 99/1963 Sb.</w:t>
            </w:r>
            <w:r>
              <w:rPr>
                <w:b/>
                <w:bCs/>
                <w:sz w:val="20"/>
                <w:lang w:eastAsia="en-US"/>
              </w:rPr>
              <w:t>, v rozsahu ½ (</w:t>
            </w:r>
            <w:r>
              <w:rPr>
                <w:rFonts w:eastAsia="Calibri"/>
                <w:sz w:val="20"/>
                <w:lang w:eastAsia="en-US"/>
              </w:rPr>
              <w:t xml:space="preserve"> odd.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26 E)  a další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úkony ve věcech 15 E, 36 E, nově napadlé věci  </w:t>
            </w:r>
            <w:r>
              <w:rPr>
                <w:b/>
                <w:sz w:val="20"/>
                <w:lang w:eastAsia="en-US"/>
              </w:rPr>
              <w:t>podle exekučního řádu č. 120/2001 Sb. v rozsahu 1/6</w:t>
            </w:r>
            <w:r>
              <w:rPr>
                <w:rFonts w:eastAsia="Calibri"/>
                <w:sz w:val="20"/>
                <w:lang w:eastAsia="en-US"/>
              </w:rPr>
              <w:t xml:space="preserve"> ( odd. 26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 xml:space="preserve">EXE),  </w:t>
            </w:r>
            <w:r>
              <w:rPr>
                <w:rFonts w:eastAsia="Calibri"/>
                <w:bCs/>
                <w:color w:val="FF0000"/>
                <w:sz w:val="20"/>
                <w:lang w:eastAsia="en-US"/>
              </w:rPr>
              <w:t>na</w:t>
            </w:r>
            <w:proofErr w:type="gramEnd"/>
            <w:r>
              <w:rPr>
                <w:rFonts w:eastAsia="Calibri"/>
                <w:bCs/>
                <w:color w:val="FF0000"/>
                <w:sz w:val="20"/>
                <w:lang w:eastAsia="en-US"/>
              </w:rPr>
              <w:t xml:space="preserve"> návrh vymáhajících úředníků nařizuje daňové exekuce pohledávek soudu, včetně dalších úkonů, zejm. vyhotovení návrhů na odpis daňových pohledávek, dále úkony ve věcech odd. 25Nc a odd. 26Nc</w:t>
            </w:r>
            <w:r>
              <w:rPr>
                <w:rFonts w:eastAsia="Calibri"/>
                <w:bCs/>
                <w:strike/>
                <w:color w:val="FF0000"/>
                <w:sz w:val="20"/>
                <w:lang w:eastAsia="en-US"/>
              </w:rPr>
              <w:t>.</w:t>
            </w:r>
            <w:r>
              <w:rPr>
                <w:rFonts w:eastAsia="Calibri"/>
                <w:strike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trike/>
                <w:color w:val="FF0000"/>
                <w:sz w:val="20"/>
                <w:lang w:eastAsia="en-US"/>
              </w:rPr>
              <w:t>– věci dle počátečního písmene příjmení povinného M- Ž,</w:t>
            </w:r>
            <w:r>
              <w:rPr>
                <w:rFonts w:eastAsia="Calibri"/>
                <w:strike/>
                <w:color w:val="FF0000"/>
                <w:sz w:val="20"/>
                <w:lang w:eastAsia="en-US"/>
              </w:rPr>
              <w:t xml:space="preserve"> dále úkony ve věcech odd. 28 EXE, odd. 18 EXE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zastupuje Jana Šemnická,</w:t>
            </w:r>
            <w:r>
              <w:rPr>
                <w:rFonts w:eastAsia="Calibri"/>
                <w:color w:val="FF0000"/>
                <w:lang w:eastAsia="en-US"/>
              </w:rPr>
              <w:t xml:space="preserve"> David Říha, </w:t>
            </w:r>
            <w:proofErr w:type="spellStart"/>
            <w:r>
              <w:rPr>
                <w:rFonts w:eastAsia="Calibri"/>
                <w:color w:val="FF0000"/>
                <w:lang w:eastAsia="en-US"/>
              </w:rPr>
              <w:t>DiS</w:t>
            </w:r>
            <w:proofErr w:type="spellEnd"/>
            <w:r>
              <w:rPr>
                <w:rFonts w:eastAsia="Calibri"/>
                <w:color w:val="FF0000"/>
                <w:lang w:eastAsia="en-US"/>
              </w:rPr>
              <w:t>, Renata Řiháková</w:t>
            </w:r>
          </w:p>
        </w:tc>
      </w:tr>
      <w:tr w:rsidR="000C4356" w:rsidTr="000C43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56" w:rsidRDefault="000C4356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3333FF"/>
                <w:sz w:val="28"/>
                <w:szCs w:val="28"/>
                <w:lang w:eastAsia="en-US"/>
              </w:rPr>
              <w:t>Jana Šemnická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jc w:val="both"/>
              <w:rPr>
                <w:rFonts w:eastAsia="Calibri"/>
                <w:strike/>
                <w:color w:val="FF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Věci tzv. tajemnické agendy výkonu rozhodnutí podle o.s.</w:t>
            </w:r>
            <w:proofErr w:type="spellStart"/>
            <w:r>
              <w:rPr>
                <w:b/>
                <w:sz w:val="20"/>
                <w:lang w:eastAsia="en-US"/>
              </w:rPr>
              <w:t>ř</w:t>
            </w:r>
            <w:proofErr w:type="spellEnd"/>
            <w:r>
              <w:rPr>
                <w:b/>
                <w:sz w:val="20"/>
                <w:lang w:eastAsia="en-US"/>
              </w:rPr>
              <w:t xml:space="preserve">. č. 99/1963 </w:t>
            </w:r>
            <w:proofErr w:type="gramStart"/>
            <w:r>
              <w:rPr>
                <w:b/>
                <w:sz w:val="20"/>
                <w:lang w:eastAsia="en-US"/>
              </w:rPr>
              <w:t>Sb.</w:t>
            </w:r>
            <w:r>
              <w:rPr>
                <w:b/>
                <w:bCs/>
                <w:sz w:val="20"/>
                <w:lang w:eastAsia="en-US"/>
              </w:rPr>
              <w:t>, (</w:t>
            </w:r>
            <w:r>
              <w:rPr>
                <w:rFonts w:eastAsia="Calibri"/>
                <w:sz w:val="20"/>
                <w:lang w:eastAsia="en-US"/>
              </w:rPr>
              <w:t xml:space="preserve"> odd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25 E)</w:t>
            </w:r>
            <w:r>
              <w:rPr>
                <w:rFonts w:eastAsia="Calibri"/>
                <w:i/>
                <w:sz w:val="20"/>
                <w:lang w:eastAsia="en-US"/>
              </w:rPr>
              <w:t xml:space="preserve">  </w:t>
            </w:r>
            <w:r>
              <w:rPr>
                <w:rFonts w:eastAsia="Calibri"/>
                <w:sz w:val="20"/>
                <w:lang w:eastAsia="en-US"/>
              </w:rPr>
              <w:t>a další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úkony ve věcech odd. 4E, 14 E, 24 E, 35 E, nově napadlé věci  </w:t>
            </w:r>
            <w:r>
              <w:rPr>
                <w:b/>
                <w:sz w:val="20"/>
                <w:lang w:eastAsia="en-US"/>
              </w:rPr>
              <w:t>podle exekučního řádu č. 120/2001 Sb. v rozsahu 2/6</w:t>
            </w:r>
            <w:r>
              <w:rPr>
                <w:rFonts w:eastAsia="Calibri"/>
                <w:sz w:val="20"/>
                <w:lang w:eastAsia="en-US"/>
              </w:rPr>
              <w:t> (odd. 25 EXE).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trike/>
                <w:color w:val="FF0000"/>
                <w:sz w:val="20"/>
                <w:lang w:eastAsia="en-US"/>
              </w:rPr>
              <w:t>na</w:t>
            </w:r>
            <w:proofErr w:type="gramEnd"/>
            <w:r>
              <w:rPr>
                <w:rFonts w:eastAsia="Calibri"/>
                <w:bCs/>
                <w:strike/>
                <w:color w:val="FF0000"/>
                <w:sz w:val="20"/>
                <w:lang w:eastAsia="en-US"/>
              </w:rPr>
              <w:t xml:space="preserve"> návrh vymáhajícího úředníka nařizuje daňové exekuce pohledávek soudu (odd. 25 </w:t>
            </w:r>
            <w:proofErr w:type="spellStart"/>
            <w:r>
              <w:rPr>
                <w:rFonts w:eastAsia="Calibri"/>
                <w:bCs/>
                <w:strike/>
                <w:color w:val="FF0000"/>
                <w:sz w:val="20"/>
                <w:lang w:eastAsia="en-US"/>
              </w:rPr>
              <w:t>Nc</w:t>
            </w:r>
            <w:proofErr w:type="spellEnd"/>
            <w:r>
              <w:rPr>
                <w:rFonts w:eastAsia="Calibri"/>
                <w:bCs/>
                <w:strike/>
                <w:color w:val="FF0000"/>
                <w:sz w:val="20"/>
                <w:lang w:eastAsia="en-US"/>
              </w:rPr>
              <w:t>) – věci dle počátečního písmene příjmení povinného A- L,</w:t>
            </w:r>
            <w:r>
              <w:rPr>
                <w:rFonts w:eastAsia="Calibri"/>
                <w:strike/>
                <w:color w:val="FF0000"/>
                <w:sz w:val="20"/>
                <w:lang w:eastAsia="en-US"/>
              </w:rPr>
              <w:t xml:space="preserve"> další úkony v odd. 14 EXE, šetření podle § 260 </w:t>
            </w:r>
            <w:proofErr w:type="gramStart"/>
            <w:r>
              <w:rPr>
                <w:rFonts w:eastAsia="Calibri"/>
                <w:strike/>
                <w:color w:val="FF0000"/>
                <w:sz w:val="20"/>
                <w:lang w:eastAsia="en-US"/>
              </w:rPr>
              <w:t>o.s.</w:t>
            </w:r>
            <w:proofErr w:type="spellStart"/>
            <w:proofErr w:type="gramEnd"/>
            <w:r>
              <w:rPr>
                <w:rFonts w:eastAsia="Calibri"/>
                <w:strike/>
                <w:color w:val="FF0000"/>
                <w:sz w:val="20"/>
                <w:lang w:eastAsia="en-US"/>
              </w:rPr>
              <w:t>ř</w:t>
            </w:r>
            <w:proofErr w:type="spellEnd"/>
            <w:r>
              <w:rPr>
                <w:rFonts w:eastAsia="Calibri"/>
                <w:strike/>
                <w:color w:val="FF0000"/>
                <w:sz w:val="20"/>
                <w:lang w:eastAsia="en-US"/>
              </w:rPr>
              <w:t>. a nejasná podání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56" w:rsidRDefault="000C4356">
            <w:pPr>
              <w:pStyle w:val="Nadpis1"/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zastupuje Alena Nečasová</w:t>
            </w:r>
          </w:p>
        </w:tc>
      </w:tr>
    </w:tbl>
    <w:p w:rsidR="00F50790" w:rsidRDefault="00F50790" w:rsidP="00F50790"/>
    <w:p w:rsidR="000C4356" w:rsidRDefault="000C4356" w:rsidP="00F50790"/>
    <w:p w:rsidR="00F50790" w:rsidRDefault="00F50790" w:rsidP="00F50790"/>
    <w:p w:rsidR="00F50790" w:rsidRDefault="00F50790" w:rsidP="00F50790">
      <w:r>
        <w:t xml:space="preserve">Nově napadlé věci v oddělení E a EXE </w:t>
      </w:r>
      <w:proofErr w:type="gramStart"/>
      <w:r>
        <w:t>se  přidělují</w:t>
      </w:r>
      <w:proofErr w:type="gramEnd"/>
      <w:r>
        <w:t xml:space="preserve"> se rotačním způsobem podle pořadí senátů.</w:t>
      </w:r>
    </w:p>
    <w:p w:rsidR="00F50790" w:rsidRDefault="00F50790" w:rsidP="00F50790"/>
    <w:p w:rsidR="00B43335" w:rsidRDefault="00B43335" w:rsidP="00F50790"/>
    <w:p w:rsidR="00B43335" w:rsidRDefault="00B43335" w:rsidP="00F50790"/>
    <w:p w:rsidR="00B43335" w:rsidRDefault="00B43335" w:rsidP="00F50790"/>
    <w:p w:rsidR="00B43335" w:rsidRDefault="00B43335" w:rsidP="00F50790"/>
    <w:p w:rsidR="00B43335" w:rsidRDefault="00B43335" w:rsidP="00F50790"/>
    <w:p w:rsidR="00B43335" w:rsidRDefault="00B43335" w:rsidP="00F50790"/>
    <w:p w:rsidR="00B43335" w:rsidRDefault="00B43335" w:rsidP="00F50790"/>
    <w:p w:rsidR="00B43335" w:rsidRDefault="00B43335" w:rsidP="00F50790"/>
    <w:p w:rsidR="00B43335" w:rsidRDefault="00B43335" w:rsidP="00F50790"/>
    <w:p w:rsidR="00F50790" w:rsidRDefault="00F50790" w:rsidP="00F50790"/>
    <w:p w:rsidR="00F50790" w:rsidRDefault="00F50790" w:rsidP="00F50790">
      <w:pPr>
        <w:rPr>
          <w:color w:val="FF0000"/>
        </w:rPr>
      </w:pPr>
    </w:p>
    <w:p w:rsidR="00AD0CA1" w:rsidRPr="00D86046" w:rsidRDefault="00330871" w:rsidP="00436196">
      <w:pPr>
        <w:pStyle w:val="Nadpis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1</w:t>
      </w:r>
      <w:r w:rsidR="00EE3D52">
        <w:rPr>
          <w:rFonts w:eastAsia="Calibri"/>
          <w:b/>
          <w:szCs w:val="24"/>
        </w:rPr>
        <w:t>1</w:t>
      </w:r>
      <w:r w:rsidR="00436196" w:rsidRPr="00D86046">
        <w:rPr>
          <w:rFonts w:eastAsia="Calibri"/>
          <w:b/>
          <w:szCs w:val="24"/>
        </w:rPr>
        <w:t>) Zajišťování nahlížení do správních spisů (podle novely VKŘ v režimu správního řádu) svěřeno ředitele správy soudu.</w:t>
      </w:r>
    </w:p>
    <w:p w:rsidR="00436196" w:rsidRPr="00436196" w:rsidRDefault="00436196" w:rsidP="00436196">
      <w:pPr>
        <w:rPr>
          <w:rFonts w:eastAsia="Calibri"/>
        </w:rPr>
      </w:pPr>
    </w:p>
    <w:p w:rsidR="00AD0CA1" w:rsidRDefault="00AD0CA1" w:rsidP="00AD0CA1">
      <w:pPr>
        <w:pStyle w:val="Nadpis1"/>
        <w:jc w:val="center"/>
        <w:rPr>
          <w:rFonts w:eastAsia="Calibri"/>
          <w:b/>
          <w:color w:val="FF0000"/>
          <w:sz w:val="32"/>
          <w:szCs w:val="32"/>
        </w:rPr>
      </w:pPr>
      <w:r>
        <w:rPr>
          <w:rFonts w:eastAsia="Calibri"/>
          <w:b/>
          <w:color w:val="FF0000"/>
          <w:sz w:val="32"/>
          <w:szCs w:val="32"/>
        </w:rPr>
        <w:t>SPRÁVNÍ ÚSEK:</w:t>
      </w: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pStyle w:val="Nadpis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"/>
        <w:gridCol w:w="2707"/>
        <w:gridCol w:w="2454"/>
        <w:gridCol w:w="2283"/>
        <w:gridCol w:w="9"/>
        <w:gridCol w:w="6630"/>
      </w:tblGrid>
      <w:tr w:rsidR="00AD0CA1" w:rsidTr="008B6F1D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  <w:lang w:eastAsia="en-US"/>
              </w:rPr>
            </w:pPr>
            <w:r>
              <w:rPr>
                <w:rFonts w:eastAsia="Calibri"/>
                <w:b/>
                <w:color w:val="008000"/>
                <w:szCs w:val="32"/>
                <w:lang w:eastAsia="en-US"/>
              </w:rPr>
              <w:t>Funkce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  <w:lang w:eastAsia="en-US"/>
              </w:rPr>
            </w:pPr>
            <w:r>
              <w:rPr>
                <w:rFonts w:eastAsia="Calibri"/>
                <w:b/>
                <w:color w:val="008000"/>
                <w:szCs w:val="32"/>
                <w:lang w:eastAsia="en-US"/>
              </w:rPr>
              <w:t>Jméno a příjmení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  <w:lang w:eastAsia="en-US"/>
              </w:rPr>
            </w:pPr>
            <w:r>
              <w:rPr>
                <w:rFonts w:eastAsia="Calibri"/>
                <w:b/>
                <w:color w:val="008000"/>
                <w:szCs w:val="32"/>
                <w:lang w:eastAsia="en-US"/>
              </w:rPr>
              <w:t>Zástupce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  <w:lang w:eastAsia="en-US"/>
              </w:rPr>
            </w:pPr>
            <w:r>
              <w:rPr>
                <w:rFonts w:eastAsia="Calibri"/>
                <w:b/>
                <w:color w:val="008000"/>
                <w:szCs w:val="32"/>
                <w:lang w:eastAsia="en-US"/>
              </w:rPr>
              <w:t>Náplň práce:</w:t>
            </w:r>
          </w:p>
        </w:tc>
      </w:tr>
      <w:tr w:rsidR="00AD0CA1" w:rsidTr="008B6F1D"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i/>
                <w:lang w:eastAsia="en-US"/>
              </w:rPr>
              <w:t>Ředitelka správy soudu: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pStyle w:val="Nadpis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0CA1" w:rsidRDefault="00AD0CA1">
            <w:pPr>
              <w:pStyle w:val="Nadpis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0CA1" w:rsidRDefault="00AD0CA1">
            <w:pPr>
              <w:pStyle w:val="Nadpis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Mgr.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8"/>
                <w:szCs w:val="28"/>
                <w:lang w:eastAsia="en-US"/>
              </w:rPr>
              <w:t>Marketa Motáňová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Radmila Melková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both"/>
              <w:rPr>
                <w:ins w:id="18" w:author="František Jurtík" w:date="2015-07-09T23:15:00Z"/>
                <w:lang w:eastAsia="en-US"/>
              </w:rPr>
            </w:pPr>
            <w:r>
              <w:rPr>
                <w:sz w:val="22"/>
                <w:lang w:eastAsia="en-US"/>
              </w:rPr>
              <w:t xml:space="preserve">je příkazcem operací podle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zák.č</w:t>
            </w:r>
            <w:proofErr w:type="spellEnd"/>
            <w:r>
              <w:rPr>
                <w:sz w:val="22"/>
                <w:lang w:eastAsia="en-US"/>
              </w:rPr>
              <w:t>.</w:t>
            </w:r>
            <w:proofErr w:type="gramEnd"/>
            <w:r>
              <w:rPr>
                <w:sz w:val="22"/>
                <w:lang w:eastAsia="en-US"/>
              </w:rPr>
              <w:t xml:space="preserve"> 320/2001 Sb. o finanční kontrole v rozsahu stanoveném Opatřením předsedy soudu č. 2/02 k zabezpečení vnitřní finanční kontroly a oběhu účetních dokladů ve znění jeho novel</w:t>
            </w:r>
            <w:r>
              <w:rPr>
                <w:bCs/>
                <w:sz w:val="22"/>
                <w:lang w:eastAsia="en-US"/>
              </w:rPr>
              <w:t xml:space="preserve">, </w:t>
            </w:r>
            <w:r>
              <w:rPr>
                <w:sz w:val="22"/>
                <w:lang w:eastAsia="en-US"/>
              </w:rPr>
              <w:t xml:space="preserve">zajišťuje průběžnou a následnou kontrolu přikázaných operací, řídí  a  kontroluje ostatní  činnost  správy  soudu,   kanceláří, odbornou   výchovu administrativního   aparátu,    skartaci,  a  koná  další   práce   na   úseku   správním a hospodářském, vede správní rejstřík a rejstřík stížností, zajišťuje administrativu podle pokynů bezpečnostního ředitele. Vede rejstříky </w:t>
            </w:r>
            <w:proofErr w:type="spellStart"/>
            <w:r>
              <w:rPr>
                <w:sz w:val="22"/>
                <w:lang w:eastAsia="en-US"/>
              </w:rPr>
              <w:t>Spr</w:t>
            </w:r>
            <w:proofErr w:type="spellEnd"/>
            <w:r>
              <w:rPr>
                <w:sz w:val="22"/>
                <w:lang w:eastAsia="en-US"/>
              </w:rPr>
              <w:t xml:space="preserve">., St. a SI. </w:t>
            </w:r>
            <w:r>
              <w:rPr>
                <w:sz w:val="22"/>
                <w:szCs w:val="22"/>
                <w:lang w:eastAsia="en-US"/>
              </w:rPr>
              <w:t xml:space="preserve">Vede evidenci návrhů na určení lhůty podle § 235b V a K řádu. </w:t>
            </w:r>
          </w:p>
          <w:p w:rsidR="00142D48" w:rsidRPr="00BB7DCC" w:rsidRDefault="00142D48" w:rsidP="00142D48">
            <w:pPr>
              <w:spacing w:line="276" w:lineRule="auto"/>
              <w:jc w:val="both"/>
              <w:rPr>
                <w:rFonts w:eastAsia="Calibri"/>
                <w:color w:val="FF0000"/>
                <w:u w:val="single"/>
                <w:lang w:eastAsia="en-US"/>
              </w:rPr>
            </w:pPr>
            <w:r w:rsidRPr="00BB7DCC">
              <w:rPr>
                <w:color w:val="FF0000"/>
                <w:sz w:val="23"/>
                <w:szCs w:val="23"/>
                <w:u w:val="single"/>
              </w:rPr>
              <w:t>Zajišťuje nahlížení oprávněných osob do spisů správní agendy soudů za použití příslušných ustanovení zákona č. 500/2004 Sb., správní řád, ve znění pozdějších předpisů.</w:t>
            </w:r>
          </w:p>
        </w:tc>
      </w:tr>
      <w:tr w:rsidR="00AD0CA1" w:rsidTr="008B6F1D">
        <w:trPr>
          <w:gridBefore w:val="1"/>
          <w:wBefore w:w="26" w:type="dxa"/>
          <w:cantSplit/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Informační </w:t>
            </w:r>
            <w:proofErr w:type="gramStart"/>
            <w:r>
              <w:rPr>
                <w:b/>
                <w:i/>
                <w:lang w:eastAsia="en-US"/>
              </w:rPr>
              <w:t>centrum(IC</w:t>
            </w:r>
            <w:proofErr w:type="gramEnd"/>
            <w:r>
              <w:rPr>
                <w:b/>
                <w:i/>
                <w:lang w:eastAsia="en-US"/>
              </w:rPr>
              <w:t>),</w:t>
            </w:r>
          </w:p>
          <w:p w:rsidR="00AD0CA1" w:rsidRDefault="00AD0CA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ústředna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FF"/>
                <w:sz w:val="28"/>
                <w:szCs w:val="28"/>
                <w:lang w:eastAsia="en-US"/>
              </w:rPr>
              <w:t>Vedoucí IC:</w:t>
            </w:r>
          </w:p>
          <w:p w:rsidR="00AD0CA1" w:rsidRDefault="00AD0CA1">
            <w:pPr>
              <w:pStyle w:val="Nadpis1"/>
              <w:spacing w:line="276" w:lineRule="auto"/>
              <w:jc w:val="center"/>
              <w:rPr>
                <w:b/>
                <w:color w:val="0000FF"/>
                <w:sz w:val="28"/>
                <w:lang w:eastAsia="en-US"/>
              </w:rPr>
            </w:pPr>
            <w:r>
              <w:rPr>
                <w:b/>
                <w:color w:val="0000FF"/>
                <w:sz w:val="28"/>
                <w:lang w:eastAsia="en-US"/>
              </w:rPr>
              <w:t>Mgr. Zuzana Burešová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Jaroslava Janků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(zástupce vedoucí IC)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Lenka Smékalová (pouze zástup v záložní telefonní ústředně)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pStyle w:val="Odstavecseseznamem"/>
              <w:spacing w:line="276" w:lineRule="auto"/>
              <w:ind w:left="-2"/>
              <w:jc w:val="both"/>
              <w:rPr>
                <w:strike/>
                <w:lang w:eastAsia="en-US"/>
              </w:rPr>
            </w:pPr>
            <w:r>
              <w:rPr>
                <w:lang w:eastAsia="en-US"/>
              </w:rPr>
              <w:t>Provádí podávaní osobních a telefonických informací o stavu a průběhu řízení. Provádí vyznačování doložky právní moci a vykonatelnosti na stejnopisy rozhodnutí. Provádí zajišťování a předkládání spisů k nahlédnutí oprávněným osobám dle VKŘ</w:t>
            </w:r>
            <w:r w:rsidR="00030264">
              <w:rPr>
                <w:lang w:eastAsia="en-US"/>
              </w:rPr>
              <w:t>,</w:t>
            </w:r>
            <w:r w:rsidR="00142D48" w:rsidRPr="00BB7DCC">
              <w:rPr>
                <w:u w:val="single"/>
                <w:lang w:eastAsia="en-US"/>
              </w:rPr>
              <w:t xml:space="preserve"> </w:t>
            </w:r>
            <w:r w:rsidR="00142D48" w:rsidRPr="00BB7DCC">
              <w:rPr>
                <w:color w:val="FF0000"/>
                <w:u w:val="single"/>
                <w:lang w:eastAsia="en-US"/>
              </w:rPr>
              <w:t>s výjimkou správních spisů</w:t>
            </w:r>
            <w:r w:rsidRPr="00BB7DCC">
              <w:rPr>
                <w:color w:val="FF0000"/>
                <w:u w:val="single"/>
                <w:lang w:eastAsia="en-US"/>
              </w:rPr>
              <w:t>.</w:t>
            </w:r>
            <w:r w:rsidRPr="00BB7DCC"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Zajišťuje pořizování fotokopií ze soudních spisů v souladu s VKŘ a za použití sazebníku zákona o soudních poplatcích. Zajišťuje vystavení úředního vysvědčení o skutečnostech známých ze soudních spisů za použití sazebníku zákona o soudních poplatcích. Vede evidence zaplacených soudních poplatků za </w:t>
            </w:r>
            <w:proofErr w:type="gramStart"/>
            <w:r>
              <w:rPr>
                <w:lang w:eastAsia="en-US"/>
              </w:rPr>
              <w:t>úkon v IS</w:t>
            </w:r>
            <w:proofErr w:type="gramEnd"/>
            <w:r>
              <w:rPr>
                <w:lang w:eastAsia="en-US"/>
              </w:rPr>
              <w:t xml:space="preserve"> soudu. Podává informace z oblasti justice z internetových stránek přístupných veřejnosti. Shromažďuje a připravuje podklady pro poskytování informací dle zákona č. 106/1999 Sb., o svobodném přístupu k informacím, ve znění pozdějších předpisů. Sepisuje žádosti o osvobození od SOP a ustanovení zástupců (advokátů) v občanskoprávních věcech.</w:t>
            </w:r>
          </w:p>
          <w:p w:rsidR="00AD0CA1" w:rsidRDefault="00AD0CA1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D0CA1" w:rsidRDefault="00AD0CA1" w:rsidP="00AD0CA1">
      <w:pPr>
        <w:rPr>
          <w:rFonts w:eastAsia="Calibri"/>
        </w:rPr>
      </w:pPr>
    </w:p>
    <w:p w:rsidR="00563F6C" w:rsidRDefault="00563F6C" w:rsidP="00563F6C">
      <w:pPr>
        <w:jc w:val="both"/>
        <w:rPr>
          <w:rFonts w:eastAsia="Calibri"/>
          <w:b/>
        </w:rPr>
      </w:pPr>
      <w:r>
        <w:rPr>
          <w:rFonts w:eastAsia="Calibri"/>
          <w:b/>
        </w:rPr>
        <w:t>1</w:t>
      </w:r>
      <w:r w:rsidR="00EE3D52">
        <w:rPr>
          <w:rFonts w:eastAsia="Calibri"/>
          <w:b/>
        </w:rPr>
        <w:t>2</w:t>
      </w:r>
      <w:r>
        <w:rPr>
          <w:rFonts w:eastAsia="Calibri"/>
          <w:b/>
        </w:rPr>
        <w:t xml:space="preserve">) V příloze č. 4 - Členění rejstříku </w:t>
      </w:r>
      <w:proofErr w:type="spellStart"/>
      <w:r>
        <w:rPr>
          <w:rFonts w:eastAsia="Calibri"/>
          <w:b/>
        </w:rPr>
        <w:t>Nt</w:t>
      </w:r>
      <w:proofErr w:type="spellEnd"/>
      <w:r>
        <w:rPr>
          <w:rFonts w:eastAsia="Calibri"/>
          <w:b/>
        </w:rPr>
        <w:t xml:space="preserve"> a </w:t>
      </w:r>
      <w:proofErr w:type="spellStart"/>
      <w:r>
        <w:rPr>
          <w:rFonts w:eastAsia="Calibri"/>
          <w:b/>
        </w:rPr>
        <w:t>Ntm</w:t>
      </w:r>
      <w:proofErr w:type="spellEnd"/>
      <w:r>
        <w:rPr>
          <w:rFonts w:eastAsia="Calibri"/>
          <w:b/>
        </w:rPr>
        <w:t xml:space="preserve"> se v oddílu Obhájci a zmocněnci rozšiřuje pořadové číslo na 1451-1580</w:t>
      </w:r>
      <w:r w:rsidR="006B588F">
        <w:rPr>
          <w:rFonts w:eastAsia="Calibri"/>
          <w:b/>
        </w:rPr>
        <w:t xml:space="preserve"> na úkor oddílu Odposlechy, jehož pořadové číslo se zužuje na 1581-1600.</w:t>
      </w:r>
    </w:p>
    <w:p w:rsidR="00563F6C" w:rsidRDefault="00563F6C" w:rsidP="00330871">
      <w:pPr>
        <w:jc w:val="both"/>
        <w:rPr>
          <w:rFonts w:eastAsia="Calibri"/>
          <w:b/>
        </w:rPr>
      </w:pPr>
    </w:p>
    <w:p w:rsidR="00330871" w:rsidRDefault="00330871" w:rsidP="00330871">
      <w:pPr>
        <w:jc w:val="both"/>
        <w:rPr>
          <w:rFonts w:eastAsia="Calibri"/>
          <w:b/>
        </w:rPr>
      </w:pPr>
      <w:r w:rsidRPr="00330871">
        <w:rPr>
          <w:rFonts w:eastAsia="Calibri"/>
          <w:b/>
        </w:rPr>
        <w:t>1</w:t>
      </w:r>
      <w:r w:rsidR="00EE3D52">
        <w:rPr>
          <w:rFonts w:eastAsia="Calibri"/>
          <w:b/>
        </w:rPr>
        <w:t>3</w:t>
      </w:r>
      <w:r w:rsidRPr="00330871">
        <w:rPr>
          <w:rFonts w:eastAsia="Calibri"/>
          <w:b/>
        </w:rPr>
        <w:t>)</w:t>
      </w:r>
      <w:r>
        <w:rPr>
          <w:rFonts w:eastAsia="Calibri"/>
          <w:b/>
        </w:rPr>
        <w:t xml:space="preserve"> V příloze č. 6 se mění přidělení přísedících z původního senátu 2 T na přidělení též do senátu 13 T s tím, že budou též povolání do věcí dosud neskončených a dle rozvrhu práce zapsaných do oddělení 2 T. Dále doplňuje pravidlo povolávání přísedících tak, že předseda senátu povolává přísedící přidělené do jeho senátu rovnoměrně a s přihlédnutím k předpokládanému časovému rozsahu jednací doby v dané věci</w:t>
      </w:r>
      <w:r w:rsidR="00B06A93">
        <w:rPr>
          <w:rFonts w:eastAsia="Calibri"/>
          <w:b/>
        </w:rPr>
        <w:t xml:space="preserve"> a možnostem jednotlivých přísedících</w:t>
      </w:r>
      <w:r>
        <w:rPr>
          <w:rFonts w:eastAsia="Calibri"/>
          <w:b/>
        </w:rPr>
        <w:t xml:space="preserve">. </w:t>
      </w:r>
    </w:p>
    <w:p w:rsidR="00162852" w:rsidRDefault="00162852" w:rsidP="00330871">
      <w:pPr>
        <w:jc w:val="both"/>
        <w:rPr>
          <w:rFonts w:eastAsia="Calibri"/>
          <w:b/>
        </w:rPr>
      </w:pPr>
    </w:p>
    <w:p w:rsidR="00162852" w:rsidRDefault="00162852" w:rsidP="00330871">
      <w:pPr>
        <w:jc w:val="both"/>
        <w:rPr>
          <w:rFonts w:eastAsia="Calibri"/>
          <w:b/>
        </w:rPr>
      </w:pPr>
      <w:r>
        <w:rPr>
          <w:rFonts w:eastAsia="Calibri"/>
          <w:b/>
        </w:rPr>
        <w:t>V </w:t>
      </w:r>
      <w:r w:rsidR="003D3E45">
        <w:rPr>
          <w:rFonts w:eastAsia="Calibri"/>
          <w:b/>
        </w:rPr>
        <w:t>P</w:t>
      </w:r>
      <w:r>
        <w:rPr>
          <w:rFonts w:eastAsia="Calibri"/>
          <w:b/>
        </w:rPr>
        <w:t xml:space="preserve">rostějově dne </w:t>
      </w:r>
      <w:r w:rsidR="00F97E4C">
        <w:rPr>
          <w:rFonts w:eastAsia="Calibri"/>
          <w:b/>
        </w:rPr>
        <w:t>3</w:t>
      </w:r>
      <w:r w:rsidR="00026ACF">
        <w:rPr>
          <w:rFonts w:eastAsia="Calibri"/>
          <w:b/>
        </w:rPr>
        <w:t>0</w:t>
      </w:r>
      <w:r w:rsidR="00F97E4C">
        <w:rPr>
          <w:rFonts w:eastAsia="Calibri"/>
          <w:b/>
        </w:rPr>
        <w:t xml:space="preserve">. 7. </w:t>
      </w:r>
      <w:r w:rsidR="0080435D">
        <w:rPr>
          <w:rFonts w:eastAsia="Calibri"/>
          <w:b/>
        </w:rPr>
        <w:t>2015</w:t>
      </w:r>
    </w:p>
    <w:p w:rsidR="0080435D" w:rsidRDefault="0080435D" w:rsidP="00330871">
      <w:pPr>
        <w:jc w:val="both"/>
        <w:rPr>
          <w:rFonts w:eastAsia="Calibri"/>
          <w:b/>
        </w:rPr>
      </w:pPr>
    </w:p>
    <w:p w:rsidR="0080435D" w:rsidRDefault="0080435D" w:rsidP="00330871">
      <w:pPr>
        <w:jc w:val="both"/>
        <w:rPr>
          <w:rFonts w:eastAsia="Calibri"/>
          <w:b/>
        </w:rPr>
      </w:pPr>
    </w:p>
    <w:p w:rsidR="0080435D" w:rsidRDefault="0080435D" w:rsidP="0080435D">
      <w:pPr>
        <w:jc w:val="right"/>
        <w:rPr>
          <w:rFonts w:eastAsia="Calibri"/>
          <w:b/>
        </w:rPr>
      </w:pPr>
      <w:r>
        <w:rPr>
          <w:rFonts w:eastAsia="Calibri"/>
          <w:b/>
        </w:rPr>
        <w:t>JUDr. Petr Vrtěl,</w:t>
      </w:r>
    </w:p>
    <w:p w:rsidR="0080435D" w:rsidRDefault="0080435D" w:rsidP="0080435D">
      <w:pPr>
        <w:jc w:val="right"/>
        <w:rPr>
          <w:rFonts w:eastAsia="Calibri"/>
          <w:b/>
        </w:rPr>
      </w:pPr>
      <w:r>
        <w:rPr>
          <w:rFonts w:eastAsia="Calibri"/>
          <w:b/>
        </w:rPr>
        <w:t>předseda soudu</w:t>
      </w:r>
    </w:p>
    <w:p w:rsidR="0080435D" w:rsidRPr="00330871" w:rsidRDefault="0080435D" w:rsidP="00330871">
      <w:pPr>
        <w:jc w:val="both"/>
        <w:rPr>
          <w:rFonts w:eastAsia="Calibri"/>
          <w:b/>
        </w:rPr>
      </w:pPr>
    </w:p>
    <w:sectPr w:rsidR="0080435D" w:rsidRPr="00330871" w:rsidSect="008B6F1D">
      <w:pgSz w:w="16838" w:h="11906" w:orient="landscape"/>
      <w:pgMar w:top="760" w:right="1103" w:bottom="709" w:left="1843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B5" w:rsidRDefault="004B66B5" w:rsidP="0046584B">
      <w:r>
        <w:separator/>
      </w:r>
    </w:p>
  </w:endnote>
  <w:endnote w:type="continuationSeparator" w:id="0">
    <w:p w:rsidR="004B66B5" w:rsidRDefault="004B66B5" w:rsidP="0046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B5" w:rsidRDefault="004B66B5" w:rsidP="0046584B">
      <w:r>
        <w:separator/>
      </w:r>
    </w:p>
  </w:footnote>
  <w:footnote w:type="continuationSeparator" w:id="0">
    <w:p w:rsidR="004B66B5" w:rsidRDefault="004B66B5" w:rsidP="0046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CCD"/>
    <w:multiLevelType w:val="hybridMultilevel"/>
    <w:tmpl w:val="499C45AC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61AD"/>
    <w:multiLevelType w:val="hybridMultilevel"/>
    <w:tmpl w:val="CB2E49C4"/>
    <w:lvl w:ilvl="0" w:tplc="01AE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472D9"/>
    <w:multiLevelType w:val="hybridMultilevel"/>
    <w:tmpl w:val="6CD48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61F28"/>
    <w:multiLevelType w:val="hybridMultilevel"/>
    <w:tmpl w:val="90904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B68E3"/>
    <w:multiLevelType w:val="hybridMultilevel"/>
    <w:tmpl w:val="1F8E0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E6F54"/>
    <w:multiLevelType w:val="hybridMultilevel"/>
    <w:tmpl w:val="77FE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66182"/>
    <w:multiLevelType w:val="hybridMultilevel"/>
    <w:tmpl w:val="F8428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C2533"/>
    <w:multiLevelType w:val="hybridMultilevel"/>
    <w:tmpl w:val="4F3C22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A1882"/>
    <w:multiLevelType w:val="hybridMultilevel"/>
    <w:tmpl w:val="7CA42808"/>
    <w:lvl w:ilvl="0" w:tplc="FFFFFFFF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D13CA8"/>
    <w:multiLevelType w:val="hybridMultilevel"/>
    <w:tmpl w:val="7BEC6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A1"/>
    <w:rsid w:val="000018D6"/>
    <w:rsid w:val="00021A19"/>
    <w:rsid w:val="00026ACF"/>
    <w:rsid w:val="00030264"/>
    <w:rsid w:val="00072215"/>
    <w:rsid w:val="00074D65"/>
    <w:rsid w:val="000758E7"/>
    <w:rsid w:val="00077752"/>
    <w:rsid w:val="000A5CB6"/>
    <w:rsid w:val="000C4356"/>
    <w:rsid w:val="000C4F24"/>
    <w:rsid w:val="000D35F7"/>
    <w:rsid w:val="0010015A"/>
    <w:rsid w:val="001119CA"/>
    <w:rsid w:val="0012440D"/>
    <w:rsid w:val="00142D48"/>
    <w:rsid w:val="00162852"/>
    <w:rsid w:val="00176090"/>
    <w:rsid w:val="00181DFF"/>
    <w:rsid w:val="00183027"/>
    <w:rsid w:val="00195463"/>
    <w:rsid w:val="001B631A"/>
    <w:rsid w:val="001C0DC6"/>
    <w:rsid w:val="001D794B"/>
    <w:rsid w:val="001F29EF"/>
    <w:rsid w:val="00215D22"/>
    <w:rsid w:val="00224337"/>
    <w:rsid w:val="00260756"/>
    <w:rsid w:val="00274822"/>
    <w:rsid w:val="002C3F73"/>
    <w:rsid w:val="002D122D"/>
    <w:rsid w:val="002F7D5B"/>
    <w:rsid w:val="00311F37"/>
    <w:rsid w:val="00317F0B"/>
    <w:rsid w:val="00330871"/>
    <w:rsid w:val="00333D65"/>
    <w:rsid w:val="00335F88"/>
    <w:rsid w:val="003366A6"/>
    <w:rsid w:val="003415D6"/>
    <w:rsid w:val="00351CD7"/>
    <w:rsid w:val="00362453"/>
    <w:rsid w:val="003719B7"/>
    <w:rsid w:val="00386E39"/>
    <w:rsid w:val="003920B6"/>
    <w:rsid w:val="003B5D75"/>
    <w:rsid w:val="003D3205"/>
    <w:rsid w:val="003D3E45"/>
    <w:rsid w:val="003D4C5E"/>
    <w:rsid w:val="003E48CF"/>
    <w:rsid w:val="003E56CE"/>
    <w:rsid w:val="00403E10"/>
    <w:rsid w:val="00434D2E"/>
    <w:rsid w:val="00436196"/>
    <w:rsid w:val="004430B1"/>
    <w:rsid w:val="00450A33"/>
    <w:rsid w:val="00453A02"/>
    <w:rsid w:val="0046112D"/>
    <w:rsid w:val="0046584B"/>
    <w:rsid w:val="0048383E"/>
    <w:rsid w:val="00485F1F"/>
    <w:rsid w:val="004B66B5"/>
    <w:rsid w:val="004B6FF0"/>
    <w:rsid w:val="004D2E14"/>
    <w:rsid w:val="0052550C"/>
    <w:rsid w:val="00534F73"/>
    <w:rsid w:val="005356BF"/>
    <w:rsid w:val="00536A38"/>
    <w:rsid w:val="005407D5"/>
    <w:rsid w:val="00563F6C"/>
    <w:rsid w:val="005661F7"/>
    <w:rsid w:val="005769AA"/>
    <w:rsid w:val="00580432"/>
    <w:rsid w:val="005A472B"/>
    <w:rsid w:val="00604F91"/>
    <w:rsid w:val="00631036"/>
    <w:rsid w:val="00642E09"/>
    <w:rsid w:val="006737B3"/>
    <w:rsid w:val="00684196"/>
    <w:rsid w:val="006A00AE"/>
    <w:rsid w:val="006B588F"/>
    <w:rsid w:val="006D17D9"/>
    <w:rsid w:val="007152D2"/>
    <w:rsid w:val="00731AF8"/>
    <w:rsid w:val="00747150"/>
    <w:rsid w:val="0077755A"/>
    <w:rsid w:val="00780BA1"/>
    <w:rsid w:val="0078589F"/>
    <w:rsid w:val="00793333"/>
    <w:rsid w:val="00796C87"/>
    <w:rsid w:val="007B1F06"/>
    <w:rsid w:val="007C24A0"/>
    <w:rsid w:val="007C34AA"/>
    <w:rsid w:val="007F7C4B"/>
    <w:rsid w:val="0080435D"/>
    <w:rsid w:val="00826096"/>
    <w:rsid w:val="00871025"/>
    <w:rsid w:val="008914C1"/>
    <w:rsid w:val="008B6F1D"/>
    <w:rsid w:val="008C2287"/>
    <w:rsid w:val="008D183F"/>
    <w:rsid w:val="009170D1"/>
    <w:rsid w:val="00946A38"/>
    <w:rsid w:val="009544F9"/>
    <w:rsid w:val="009A556B"/>
    <w:rsid w:val="009C7033"/>
    <w:rsid w:val="009D3460"/>
    <w:rsid w:val="009F1E42"/>
    <w:rsid w:val="00A05072"/>
    <w:rsid w:val="00A052BB"/>
    <w:rsid w:val="00A212E7"/>
    <w:rsid w:val="00A336E8"/>
    <w:rsid w:val="00A431AE"/>
    <w:rsid w:val="00A602DA"/>
    <w:rsid w:val="00A7416A"/>
    <w:rsid w:val="00A76190"/>
    <w:rsid w:val="00AC564B"/>
    <w:rsid w:val="00AD0CA1"/>
    <w:rsid w:val="00AD1D2D"/>
    <w:rsid w:val="00AE2DAD"/>
    <w:rsid w:val="00AE35EE"/>
    <w:rsid w:val="00AF5293"/>
    <w:rsid w:val="00B06A93"/>
    <w:rsid w:val="00B155DD"/>
    <w:rsid w:val="00B43335"/>
    <w:rsid w:val="00B62605"/>
    <w:rsid w:val="00B71B58"/>
    <w:rsid w:val="00B8268E"/>
    <w:rsid w:val="00B90F95"/>
    <w:rsid w:val="00BB7DCC"/>
    <w:rsid w:val="00BC2CE1"/>
    <w:rsid w:val="00C17C3D"/>
    <w:rsid w:val="00C21249"/>
    <w:rsid w:val="00C235AD"/>
    <w:rsid w:val="00C436EA"/>
    <w:rsid w:val="00C4734B"/>
    <w:rsid w:val="00C9398E"/>
    <w:rsid w:val="00C947AD"/>
    <w:rsid w:val="00CA6DFB"/>
    <w:rsid w:val="00CC00C8"/>
    <w:rsid w:val="00CD42A7"/>
    <w:rsid w:val="00D00F5F"/>
    <w:rsid w:val="00D3140A"/>
    <w:rsid w:val="00D420B9"/>
    <w:rsid w:val="00D52F86"/>
    <w:rsid w:val="00D653FC"/>
    <w:rsid w:val="00D8436D"/>
    <w:rsid w:val="00D86046"/>
    <w:rsid w:val="00DA2558"/>
    <w:rsid w:val="00DC410B"/>
    <w:rsid w:val="00E05A24"/>
    <w:rsid w:val="00E179D1"/>
    <w:rsid w:val="00E357E6"/>
    <w:rsid w:val="00E525E2"/>
    <w:rsid w:val="00E53B76"/>
    <w:rsid w:val="00E67699"/>
    <w:rsid w:val="00E90A8F"/>
    <w:rsid w:val="00E940EC"/>
    <w:rsid w:val="00EE3D52"/>
    <w:rsid w:val="00F0580C"/>
    <w:rsid w:val="00F2305E"/>
    <w:rsid w:val="00F50790"/>
    <w:rsid w:val="00F64FD3"/>
    <w:rsid w:val="00F7178B"/>
    <w:rsid w:val="00F77F05"/>
    <w:rsid w:val="00F97118"/>
    <w:rsid w:val="00F97E4C"/>
    <w:rsid w:val="00FC05B5"/>
    <w:rsid w:val="00FE1790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0CA1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0CA1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0CA1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D0CA1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C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0C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0CA1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D0CA1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rsid w:val="00AD0CA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AD0C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0C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C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C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D0CA1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D0C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D0CA1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D0CA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D0CA1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0CA1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AD0CA1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0CA1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D0CA1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D0C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D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0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33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780BA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80BA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780B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737B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737B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F836-73A8-478E-A049-AADBC480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3666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26</cp:revision>
  <dcterms:created xsi:type="dcterms:W3CDTF">2015-07-09T21:41:00Z</dcterms:created>
  <dcterms:modified xsi:type="dcterms:W3CDTF">2015-07-30T12:27:00Z</dcterms:modified>
</cp:coreProperties>
</file>