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203BCE" w:rsidRDefault="002A0129" w:rsidP="002A0129">
      <w:pPr>
        <w:pStyle w:val="Bezmezer"/>
        <w:rPr>
          <w:rFonts w:ascii="Garamond" w:hAnsi="Garamond" w:cs="Arial"/>
          <w:sz w:val="32"/>
          <w:szCs w:val="32"/>
          <w:u w:val="single"/>
        </w:rPr>
      </w:pPr>
      <w:r w:rsidRPr="00203BCE">
        <w:rPr>
          <w:rFonts w:ascii="Garamond" w:hAnsi="Garamond" w:cs="Arial"/>
          <w:sz w:val="32"/>
          <w:szCs w:val="32"/>
          <w:u w:val="single"/>
        </w:rPr>
        <w:t xml:space="preserve">Okresní soud v Prostějově </w:t>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t xml:space="preserve">                                                     </w:t>
      </w:r>
      <w:proofErr w:type="spellStart"/>
      <w:r w:rsidRPr="00203BCE">
        <w:rPr>
          <w:rFonts w:ascii="Garamond" w:hAnsi="Garamond" w:cs="Arial"/>
          <w:sz w:val="32"/>
          <w:szCs w:val="32"/>
          <w:u w:val="single"/>
        </w:rPr>
        <w:t>Spr</w:t>
      </w:r>
      <w:proofErr w:type="spellEnd"/>
      <w:r w:rsidRPr="00203BCE">
        <w:rPr>
          <w:rFonts w:ascii="Garamond" w:hAnsi="Garamond" w:cs="Arial"/>
          <w:sz w:val="32"/>
          <w:szCs w:val="32"/>
          <w:u w:val="single"/>
        </w:rPr>
        <w:t xml:space="preserve"> </w:t>
      </w:r>
      <w:r w:rsidR="00CA29A3">
        <w:rPr>
          <w:rFonts w:ascii="Garamond" w:hAnsi="Garamond" w:cs="Arial"/>
          <w:sz w:val="32"/>
          <w:szCs w:val="32"/>
          <w:u w:val="single"/>
        </w:rPr>
        <w:t>941</w:t>
      </w:r>
      <w:r w:rsidRPr="00203BCE">
        <w:rPr>
          <w:rFonts w:ascii="Garamond" w:hAnsi="Garamond" w:cs="Arial"/>
          <w:sz w:val="32"/>
          <w:szCs w:val="32"/>
          <w:u w:val="single"/>
        </w:rPr>
        <w:t>/201</w:t>
      </w:r>
      <w:r w:rsidR="0051782A">
        <w:rPr>
          <w:rFonts w:ascii="Garamond" w:hAnsi="Garamond" w:cs="Arial"/>
          <w:sz w:val="32"/>
          <w:szCs w:val="32"/>
          <w:u w:val="single"/>
        </w:rPr>
        <w:t>9</w:t>
      </w:r>
      <w:r w:rsidRPr="00203BCE">
        <w:rPr>
          <w:rFonts w:ascii="Garamond" w:hAnsi="Garamond" w:cs="Arial"/>
          <w:sz w:val="32"/>
          <w:szCs w:val="32"/>
          <w:u w:val="single"/>
        </w:rPr>
        <w:t xml:space="preserve"> </w:t>
      </w:r>
    </w:p>
    <w:p w:rsidR="002A0129" w:rsidRPr="00203BCE" w:rsidRDefault="002A0129" w:rsidP="002A0129">
      <w:pPr>
        <w:pStyle w:val="Bezmezer"/>
        <w:rPr>
          <w:rFonts w:ascii="Garamond" w:hAnsi="Garamond" w:cs="Arial"/>
          <w:u w:val="single"/>
        </w:rPr>
      </w:pPr>
    </w:p>
    <w:p w:rsidR="002A0129" w:rsidRPr="00203BCE" w:rsidRDefault="002A0129" w:rsidP="002A0129">
      <w:pPr>
        <w:pStyle w:val="Bezmezer"/>
        <w:rPr>
          <w:rFonts w:ascii="Garamond" w:hAnsi="Garamond" w:cs="Arial"/>
          <w:u w:val="single"/>
        </w:rPr>
      </w:pPr>
    </w:p>
    <w:p w:rsidR="002A0129" w:rsidRPr="00203BCE" w:rsidRDefault="002A0129" w:rsidP="002A0129">
      <w:pPr>
        <w:pStyle w:val="Nzev"/>
        <w:rPr>
          <w:rFonts w:ascii="Garamond" w:hAnsi="Garamond" w:cs="Arial"/>
          <w:sz w:val="56"/>
          <w:szCs w:val="56"/>
        </w:rPr>
      </w:pPr>
      <w:proofErr w:type="gramStart"/>
      <w:r w:rsidRPr="00203BCE">
        <w:rPr>
          <w:rFonts w:ascii="Garamond" w:hAnsi="Garamond" w:cs="Arial"/>
          <w:sz w:val="56"/>
          <w:szCs w:val="56"/>
        </w:rPr>
        <w:t>R O Z V R H    P R Á C E</w:t>
      </w:r>
      <w:proofErr w:type="gramEnd"/>
    </w:p>
    <w:p w:rsidR="002A0129" w:rsidRPr="00203BCE" w:rsidRDefault="002A0129" w:rsidP="002A0129">
      <w:pPr>
        <w:pStyle w:val="Nzev"/>
        <w:rPr>
          <w:rFonts w:ascii="Garamond" w:hAnsi="Garamond" w:cs="Arial"/>
          <w:sz w:val="56"/>
          <w:szCs w:val="56"/>
        </w:rPr>
      </w:pPr>
      <w:r w:rsidRPr="00203BCE">
        <w:rPr>
          <w:rFonts w:ascii="Garamond" w:hAnsi="Garamond" w:cs="Arial"/>
          <w:sz w:val="56"/>
          <w:szCs w:val="56"/>
        </w:rPr>
        <w:t>na rok 20</w:t>
      </w:r>
      <w:r w:rsidR="0051782A">
        <w:rPr>
          <w:rFonts w:ascii="Garamond" w:hAnsi="Garamond" w:cs="Arial"/>
          <w:sz w:val="56"/>
          <w:szCs w:val="56"/>
        </w:rPr>
        <w:t>20</w:t>
      </w:r>
    </w:p>
    <w:p w:rsidR="002A0129" w:rsidRPr="00203BCE" w:rsidRDefault="002A0129" w:rsidP="002A0129">
      <w:pPr>
        <w:pStyle w:val="Bezmezer"/>
        <w:jc w:val="center"/>
        <w:rPr>
          <w:rFonts w:ascii="Garamond" w:eastAsia="Calibri" w:hAnsi="Garamond" w:cs="Arial"/>
          <w:b/>
        </w:rPr>
      </w:pPr>
    </w:p>
    <w:p w:rsidR="002A0129" w:rsidRDefault="002A0129" w:rsidP="002A0129">
      <w:pPr>
        <w:pStyle w:val="Bezmezer"/>
        <w:jc w:val="center"/>
        <w:rPr>
          <w:rFonts w:ascii="Garamond" w:hAnsi="Garamond" w:cs="Arial"/>
          <w:b/>
          <w:u w:val="single"/>
        </w:rPr>
      </w:pPr>
      <w:r w:rsidRPr="00203BCE">
        <w:rPr>
          <w:rFonts w:ascii="Garamond" w:hAnsi="Garamond" w:cs="Arial"/>
          <w:b/>
          <w:u w:val="single"/>
        </w:rPr>
        <w:t xml:space="preserve">s účinností </w:t>
      </w:r>
      <w:proofErr w:type="gramStart"/>
      <w:r w:rsidRPr="00203BCE">
        <w:rPr>
          <w:rFonts w:ascii="Garamond" w:hAnsi="Garamond" w:cs="Arial"/>
          <w:b/>
          <w:u w:val="single"/>
        </w:rPr>
        <w:t>od  1. 1. 20</w:t>
      </w:r>
      <w:r w:rsidR="003E34A5">
        <w:rPr>
          <w:rFonts w:ascii="Garamond" w:hAnsi="Garamond" w:cs="Arial"/>
          <w:b/>
          <w:u w:val="single"/>
        </w:rPr>
        <w:t>20</w:t>
      </w:r>
      <w:proofErr w:type="gramEnd"/>
    </w:p>
    <w:p w:rsidR="007C52DC" w:rsidRPr="00B658B7" w:rsidRDefault="007C52DC" w:rsidP="007C52DC">
      <w:pPr>
        <w:pStyle w:val="Bezmezer"/>
        <w:jc w:val="center"/>
        <w:rPr>
          <w:rFonts w:ascii="Garamond" w:hAnsi="Garamond" w:cs="Arial"/>
          <w:b/>
          <w:color w:val="FF0000"/>
          <w:u w:val="single"/>
        </w:rPr>
      </w:pPr>
      <w:r w:rsidRPr="00B658B7">
        <w:rPr>
          <w:rFonts w:ascii="Garamond" w:hAnsi="Garamond" w:cs="Arial"/>
          <w:b/>
          <w:color w:val="FF0000"/>
          <w:u w:val="single"/>
        </w:rPr>
        <w:t xml:space="preserve">ve znění změny rozvrhu práce od 1. 2. 2020 </w:t>
      </w:r>
    </w:p>
    <w:p w:rsidR="00860216" w:rsidRPr="00203BCE" w:rsidRDefault="00860216" w:rsidP="002A0129">
      <w:pPr>
        <w:pStyle w:val="Bezmezer"/>
        <w:jc w:val="center"/>
        <w:rPr>
          <w:rFonts w:ascii="Garamond" w:hAnsi="Garamond" w:cs="Arial"/>
          <w:b/>
          <w:u w:val="single"/>
        </w:rPr>
      </w:pPr>
    </w:p>
    <w:p w:rsidR="002A0129" w:rsidRPr="00203BCE" w:rsidRDefault="002A0129" w:rsidP="002A0129">
      <w:pPr>
        <w:pStyle w:val="Bezmezer"/>
        <w:jc w:val="center"/>
        <w:rPr>
          <w:rFonts w:ascii="Garamond" w:hAnsi="Garamond" w:cs="Arial"/>
          <w:b/>
          <w:u w:val="single"/>
        </w:rPr>
      </w:pPr>
    </w:p>
    <w:p w:rsidR="002A0129" w:rsidRPr="00203BCE" w:rsidRDefault="002A0129" w:rsidP="002A0129">
      <w:pPr>
        <w:pStyle w:val="Bezmezer"/>
        <w:rPr>
          <w:rFonts w:ascii="Garamond" w:eastAsia="Calibri" w:hAnsi="Garamond" w:cs="Arial"/>
          <w:b/>
          <w:u w:val="single"/>
          <w:lang w:eastAsia="en-US"/>
        </w:rPr>
      </w:pPr>
    </w:p>
    <w:p w:rsidR="002A0129" w:rsidRPr="00203BCE" w:rsidRDefault="002A0129" w:rsidP="002A0129">
      <w:pPr>
        <w:pStyle w:val="Bezmezer"/>
        <w:rPr>
          <w:rFonts w:ascii="Garamond" w:hAnsi="Garamond" w:cs="Arial"/>
        </w:rPr>
      </w:pPr>
      <w:r w:rsidRPr="00203BCE">
        <w:rPr>
          <w:rFonts w:ascii="Garamond" w:hAnsi="Garamond" w:cs="Arial"/>
          <w:b/>
        </w:rPr>
        <w:t>Pracovní doba:</w:t>
      </w:r>
      <w:r w:rsidRPr="00203BCE">
        <w:rPr>
          <w:rFonts w:ascii="Garamond" w:hAnsi="Garamond" w:cs="Arial"/>
        </w:rPr>
        <w:tab/>
        <w:t>pružná pracovní doba pro soudce s pevným časovým úsekem:  9.00 - 14.00 hod.,</w:t>
      </w:r>
    </w:p>
    <w:p w:rsidR="002A0129" w:rsidRPr="00203BCE" w:rsidRDefault="00FD636B" w:rsidP="002A0129">
      <w:pPr>
        <w:pStyle w:val="Bezmezer"/>
        <w:rPr>
          <w:rFonts w:ascii="Garamond" w:hAnsi="Garamond" w:cs="Arial"/>
        </w:rPr>
      </w:pPr>
      <w:r w:rsidRPr="00203BCE">
        <w:rPr>
          <w:rFonts w:ascii="Garamond" w:hAnsi="Garamond" w:cs="Arial"/>
        </w:rPr>
        <w:t xml:space="preserve">                          </w:t>
      </w:r>
      <w:r w:rsidRPr="00203BCE">
        <w:rPr>
          <w:rFonts w:ascii="Garamond" w:hAnsi="Garamond" w:cs="Arial"/>
        </w:rPr>
        <w:tab/>
      </w:r>
      <w:r w:rsidR="002A0129" w:rsidRPr="00203BCE">
        <w:rPr>
          <w:rFonts w:ascii="Garamond" w:hAnsi="Garamond" w:cs="Arial"/>
        </w:rPr>
        <w:t>pevná pro administrativu: pondělí až pátek: 7.00 - 15.30 hod.</w:t>
      </w:r>
      <w:r w:rsidRPr="00203BCE">
        <w:rPr>
          <w:rFonts w:ascii="Garamond" w:hAnsi="Garamond" w:cs="Arial"/>
        </w:rPr>
        <w:t>,</w:t>
      </w:r>
    </w:p>
    <w:p w:rsidR="002A0129" w:rsidRPr="00203BCE"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Doba určená pro styk s veřejností:</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denně po celou pracovní dobu mimo 11.30 – 12.00 hod.</w:t>
            </w:r>
          </w:p>
        </w:tc>
      </w:tr>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Návštěvy a podávání ústních stížností u 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středa </w:t>
            </w:r>
            <w:r w:rsidR="00C7391F">
              <w:rPr>
                <w:rFonts w:ascii="Garamond" w:hAnsi="Garamond" w:cs="Arial"/>
                <w:lang w:eastAsia="en-US"/>
              </w:rPr>
              <w:t>09</w:t>
            </w:r>
            <w:r w:rsidRPr="00203BCE">
              <w:rPr>
                <w:rFonts w:ascii="Garamond" w:hAnsi="Garamond" w:cs="Arial"/>
                <w:lang w:eastAsia="en-US"/>
              </w:rPr>
              <w:t>.</w:t>
            </w:r>
            <w:r w:rsidR="00C7391F">
              <w:rPr>
                <w:rFonts w:ascii="Garamond" w:hAnsi="Garamond" w:cs="Arial"/>
                <w:lang w:eastAsia="en-US"/>
              </w:rPr>
              <w:t>0</w:t>
            </w:r>
            <w:r w:rsidRPr="00203BCE">
              <w:rPr>
                <w:rFonts w:ascii="Garamond" w:hAnsi="Garamond" w:cs="Arial"/>
                <w:lang w:eastAsia="en-US"/>
              </w:rPr>
              <w:t>0 – 11.0</w:t>
            </w:r>
            <w:r w:rsidR="00C7391F">
              <w:rPr>
                <w:rFonts w:ascii="Garamond" w:hAnsi="Garamond" w:cs="Arial"/>
                <w:lang w:eastAsia="en-US"/>
              </w:rPr>
              <w:t>0</w:t>
            </w:r>
            <w:r w:rsidRPr="00203BCE">
              <w:rPr>
                <w:rFonts w:ascii="Garamond" w:hAnsi="Garamond" w:cs="Arial"/>
                <w:lang w:eastAsia="en-US"/>
              </w:rPr>
              <w:t xml:space="preserve">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tc>
      </w:tr>
      <w:tr w:rsidR="002A0129"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bCs/>
                <w:lang w:eastAsia="en-US"/>
              </w:rPr>
              <w:t>Návštěvy a podávání ústních stížností u místopředsedy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úterý </w:t>
            </w:r>
            <w:r w:rsidR="00C7391F">
              <w:rPr>
                <w:rFonts w:ascii="Garamond" w:hAnsi="Garamond" w:cs="Arial"/>
                <w:lang w:eastAsia="en-US"/>
              </w:rPr>
              <w:t>09</w:t>
            </w:r>
            <w:r w:rsidRPr="00203BCE">
              <w:rPr>
                <w:rFonts w:ascii="Garamond" w:hAnsi="Garamond" w:cs="Arial"/>
                <w:lang w:eastAsia="en-US"/>
              </w:rPr>
              <w:t xml:space="preserve">.00 – 11.00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p w:rsidR="00860216" w:rsidRPr="00203BCE" w:rsidRDefault="00860216">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tc>
      </w:tr>
    </w:tbl>
    <w:p w:rsidR="000D103B" w:rsidRPr="00203BCE" w:rsidRDefault="000D103B" w:rsidP="002A0129">
      <w:pPr>
        <w:pStyle w:val="Bezmezer"/>
        <w:rPr>
          <w:rFonts w:ascii="Garamond" w:hAnsi="Garamond" w:cs="Arial"/>
          <w:b/>
        </w:rPr>
      </w:pPr>
    </w:p>
    <w:p w:rsidR="000D103B" w:rsidRPr="00203BCE" w:rsidRDefault="000D103B" w:rsidP="002A0129">
      <w:pPr>
        <w:pStyle w:val="Bezmezer"/>
        <w:rPr>
          <w:rFonts w:ascii="Garamond" w:hAnsi="Garamond" w:cs="Arial"/>
          <w:b/>
        </w:rPr>
      </w:pPr>
    </w:p>
    <w:p w:rsidR="00E3372E" w:rsidRDefault="00E3372E" w:rsidP="002A0129">
      <w:pPr>
        <w:pStyle w:val="Bezmezer"/>
        <w:rPr>
          <w:rFonts w:ascii="Garamond" w:hAnsi="Garamond" w:cs="Arial"/>
          <w:b/>
        </w:rPr>
      </w:pPr>
    </w:p>
    <w:p w:rsidR="00C7391F" w:rsidRDefault="00C7391F" w:rsidP="002A0129">
      <w:pPr>
        <w:pStyle w:val="Bezmezer"/>
        <w:rPr>
          <w:rFonts w:ascii="Garamond" w:hAnsi="Garamond" w:cs="Arial"/>
          <w:b/>
        </w:rPr>
      </w:pPr>
    </w:p>
    <w:p w:rsidR="00C7391F" w:rsidRDefault="00C7391F" w:rsidP="002A0129">
      <w:pPr>
        <w:pStyle w:val="Bezmezer"/>
        <w:rPr>
          <w:rFonts w:ascii="Garamond" w:hAnsi="Garamond" w:cs="Arial"/>
          <w:b/>
        </w:rPr>
      </w:pPr>
    </w:p>
    <w:p w:rsidR="003E34A5" w:rsidRPr="00203BCE" w:rsidRDefault="003E34A5"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2A0129" w:rsidRPr="00203BCE" w:rsidRDefault="002A0129" w:rsidP="002A0129">
      <w:pPr>
        <w:pStyle w:val="Bezmezer"/>
        <w:rPr>
          <w:rFonts w:ascii="Garamond" w:hAnsi="Garamond" w:cs="Arial"/>
          <w:b/>
        </w:rPr>
      </w:pPr>
      <w:r w:rsidRPr="00203BCE">
        <w:rPr>
          <w:rFonts w:ascii="Garamond" w:hAnsi="Garamond" w:cs="Arial"/>
          <w:b/>
        </w:rPr>
        <w:t>Předseda soudu:</w:t>
      </w:r>
      <w:r w:rsidRPr="00203BCE">
        <w:rPr>
          <w:rFonts w:ascii="Garamond" w:hAnsi="Garamond" w:cs="Arial"/>
          <w:b/>
        </w:rPr>
        <w:tab/>
      </w:r>
      <w:r w:rsidRPr="00203BCE">
        <w:rPr>
          <w:rFonts w:ascii="Garamond" w:hAnsi="Garamond" w:cs="Arial"/>
          <w:b/>
        </w:rPr>
        <w:tab/>
        <w:t>JUDr. Petr Vrtěl</w:t>
      </w:r>
    </w:p>
    <w:p w:rsidR="002A0129" w:rsidRPr="00203BCE" w:rsidRDefault="002A0129" w:rsidP="002A0129">
      <w:pPr>
        <w:pStyle w:val="Bezmezer"/>
        <w:rPr>
          <w:rFonts w:ascii="Garamond" w:hAnsi="Garamond" w:cs="Arial"/>
        </w:rPr>
      </w:pP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Vykonává státní správu okresního soudu podle § 127 zák. č. 6/2002 Sb., o soudech </w:t>
      </w:r>
      <w:proofErr w:type="spellStart"/>
      <w:r w:rsidRPr="00203BCE">
        <w:rPr>
          <w:rFonts w:ascii="Garamond" w:hAnsi="Garamond" w:cs="Arial"/>
        </w:rPr>
        <w:t>etc</w:t>
      </w:r>
      <w:proofErr w:type="spellEnd"/>
      <w:r w:rsidRPr="00203BCE">
        <w:rPr>
          <w:rFonts w:ascii="Garamond" w:hAnsi="Garamond" w:cs="Arial"/>
        </w:rPr>
        <w:t>. ve znění novel, plní úkoly soudního dohledu na úseku T a E</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Vykonává státní dohled nad exekuční činností podle § 7, odst. 6 exekučního řádu č. 120/2001 Sb. ve znění novel</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v senátě 1 T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Je příkazcem operací podle zák. č. 320/2001 Sb.,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Spravuje záležitosti přísedících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Řídí Místní jednotku Justiční stráže v budovách okresního soudu</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Odpovídá za vyřizování stížnosti občanů a za styk s médii</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podle § 15 odst. 1 zák. č. 106/1999 Sb., o svobodném přístupu k informacím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Činí úkony plynoucí pro státní správu okresního soudu z § 174a </w:t>
      </w:r>
      <w:proofErr w:type="spellStart"/>
      <w:proofErr w:type="gramStart"/>
      <w:r w:rsidRPr="00203BCE">
        <w:rPr>
          <w:rFonts w:ascii="Garamond" w:hAnsi="Garamond" w:cs="Arial"/>
        </w:rPr>
        <w:t>zák.č</w:t>
      </w:r>
      <w:proofErr w:type="spellEnd"/>
      <w:r w:rsidRPr="00203BCE">
        <w:rPr>
          <w:rFonts w:ascii="Garamond" w:hAnsi="Garamond" w:cs="Arial"/>
        </w:rPr>
        <w:t>.</w:t>
      </w:r>
      <w:proofErr w:type="gramEnd"/>
      <w:r w:rsidRPr="00203BCE">
        <w:rPr>
          <w:rFonts w:ascii="Garamond" w:hAnsi="Garamond" w:cs="Arial"/>
        </w:rPr>
        <w:t xml:space="preserve"> 6/2002 Sb.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Rozhoduje v daňových exekucích při vymáhání daňových pohledávek soudu v rejstříku EP</w:t>
      </w:r>
      <w:r w:rsidRPr="00203BCE">
        <w:rPr>
          <w:rFonts w:ascii="Garamond" w:hAnsi="Garamond"/>
        </w:rPr>
        <w:t xml:space="preserve"> v souvislosti s vymáháním a nakládáním s daňovými pohledávkami, jejichž hodnota přesahuje 100.000,-Kč</w:t>
      </w:r>
    </w:p>
    <w:p w:rsidR="002A0129" w:rsidRPr="00203BCE" w:rsidRDefault="002A0129" w:rsidP="002A0129">
      <w:pPr>
        <w:pStyle w:val="Bezmezer"/>
        <w:ind w:left="720"/>
        <w:rPr>
          <w:rFonts w:ascii="Garamond" w:hAnsi="Garamond" w:cs="Arial"/>
        </w:rPr>
      </w:pPr>
    </w:p>
    <w:p w:rsidR="002A0129" w:rsidRPr="00203BCE" w:rsidRDefault="002A0129" w:rsidP="002A0129">
      <w:pPr>
        <w:pStyle w:val="Bezmezer"/>
        <w:rPr>
          <w:rFonts w:ascii="Garamond" w:eastAsia="Calibri" w:hAnsi="Garamond" w:cs="Arial"/>
        </w:rPr>
      </w:pPr>
      <w:r w:rsidRPr="00203BCE">
        <w:rPr>
          <w:rFonts w:ascii="Garamond" w:hAnsi="Garamond" w:cs="Arial"/>
          <w:b/>
        </w:rPr>
        <w:t>Místopředseda soudu:</w:t>
      </w:r>
      <w:r w:rsidRPr="00203BCE">
        <w:rPr>
          <w:rFonts w:ascii="Garamond" w:hAnsi="Garamond" w:cs="Arial"/>
        </w:rPr>
        <w:tab/>
      </w:r>
      <w:r w:rsidRPr="00203BCE">
        <w:rPr>
          <w:rFonts w:ascii="Garamond" w:hAnsi="Garamond" w:cs="Arial"/>
          <w:b/>
        </w:rPr>
        <w:t>Mgr. František Jurtík</w:t>
      </w:r>
      <w:r w:rsidRPr="00203BCE">
        <w:rPr>
          <w:rFonts w:ascii="Garamond" w:eastAsia="Calibri" w:hAnsi="Garamond" w:cs="Arial"/>
        </w:rPr>
        <w:t xml:space="preserve"> </w:t>
      </w:r>
    </w:p>
    <w:p w:rsidR="002A0129" w:rsidRPr="00203BCE" w:rsidRDefault="002A0129" w:rsidP="002A0129">
      <w:pPr>
        <w:pStyle w:val="Bezmezer"/>
        <w:rPr>
          <w:rFonts w:ascii="Garamond" w:eastAsia="Calibri" w:hAnsi="Garamond" w:cs="Arial"/>
        </w:rPr>
      </w:pP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Zastupuje nepřítomného předsedu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státní správu okresního soudu podle § 127 zákona č. 6/2002 Sb., o soudech </w:t>
      </w:r>
      <w:proofErr w:type="spellStart"/>
      <w:r w:rsidRPr="00203BCE">
        <w:rPr>
          <w:rFonts w:ascii="Garamond" w:hAnsi="Garamond" w:cs="Arial"/>
        </w:rPr>
        <w:t>etc</w:t>
      </w:r>
      <w:proofErr w:type="spellEnd"/>
      <w:r w:rsidRPr="00203BCE">
        <w:rPr>
          <w:rFonts w:ascii="Garamond" w:hAnsi="Garamond"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soudní dohled nad činností notářů jako soudních komisařů v řízení o dědictví podle zák. č. 6/2002 Sb. a instrukce </w:t>
      </w:r>
      <w:proofErr w:type="spellStart"/>
      <w:r w:rsidRPr="00203BCE">
        <w:rPr>
          <w:rFonts w:ascii="Garamond" w:hAnsi="Garamond" w:cs="Arial"/>
        </w:rPr>
        <w:t>MSp</w:t>
      </w:r>
      <w:proofErr w:type="spellEnd"/>
      <w:r w:rsidRPr="00203BCE">
        <w:rPr>
          <w:rFonts w:ascii="Garamond" w:hAnsi="Garamond" w:cs="Arial"/>
        </w:rPr>
        <w:t xml:space="preserve"> z </w:t>
      </w:r>
      <w:proofErr w:type="gramStart"/>
      <w:r w:rsidRPr="00203BCE">
        <w:rPr>
          <w:rFonts w:ascii="Garamond" w:hAnsi="Garamond" w:cs="Arial"/>
        </w:rPr>
        <w:t>12.3.2002</w:t>
      </w:r>
      <w:proofErr w:type="gramEnd"/>
      <w:r w:rsidRPr="00203BCE">
        <w:rPr>
          <w:rFonts w:ascii="Garamond" w:hAnsi="Garamond" w:cs="Arial"/>
        </w:rPr>
        <w:t xml:space="preserve"> č. j. 87/2002-Org. ve znění instrukce z 20.6.2003 č. j. 361/2003-Org., k výkonu soudního dohledu </w:t>
      </w:r>
      <w:proofErr w:type="spellStart"/>
      <w:r w:rsidRPr="00203BCE">
        <w:rPr>
          <w:rFonts w:ascii="Garamond" w:hAnsi="Garamond" w:cs="Arial"/>
        </w:rPr>
        <w:t>etc</w:t>
      </w:r>
      <w:proofErr w:type="spellEnd"/>
      <w:r w:rsidRPr="00203BCE">
        <w:rPr>
          <w:rFonts w:ascii="Garamond" w:hAnsi="Garamond" w:cs="Arial"/>
        </w:rPr>
        <w:t>.</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v senátě 6 C</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Je příkazcem operací podle zák. č. 320/2001 Sb.</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podle § 15 odst. 1 zák. č. 106/1999 Sb. o svobodném přístupu k informacím</w:t>
      </w:r>
    </w:p>
    <w:p w:rsidR="00B13A8E" w:rsidRDefault="002A0129" w:rsidP="00CD5B04">
      <w:pPr>
        <w:pStyle w:val="Bezmezer"/>
        <w:numPr>
          <w:ilvl w:val="0"/>
          <w:numId w:val="4"/>
        </w:numPr>
        <w:jc w:val="both"/>
        <w:rPr>
          <w:rFonts w:ascii="Garamond" w:hAnsi="Garamond" w:cs="Arial"/>
        </w:rPr>
      </w:pPr>
      <w:r w:rsidRPr="00203BCE">
        <w:rPr>
          <w:rFonts w:ascii="Garamond" w:hAnsi="Garamond" w:cs="Arial"/>
        </w:rPr>
        <w:t>Je bezpečnostním ředitelem soudu</w:t>
      </w:r>
    </w:p>
    <w:p w:rsidR="002B49B4" w:rsidRPr="00203BCE" w:rsidRDefault="002B49B4" w:rsidP="002B49B4">
      <w:pPr>
        <w:pStyle w:val="Bezmezer"/>
        <w:ind w:left="720"/>
        <w:jc w:val="both"/>
        <w:rPr>
          <w:rFonts w:ascii="Garamond" w:hAnsi="Garamond" w:cs="Arial"/>
        </w:rPr>
      </w:pPr>
    </w:p>
    <w:tbl>
      <w:tblPr>
        <w:tblW w:w="0" w:type="auto"/>
        <w:tblInd w:w="283" w:type="dxa"/>
        <w:tblLook w:val="04A0" w:firstRow="1" w:lastRow="0" w:firstColumn="1" w:lastColumn="0" w:noHBand="0" w:noVBand="1"/>
      </w:tblPr>
      <w:tblGrid>
        <w:gridCol w:w="2927"/>
        <w:gridCol w:w="2678"/>
        <w:gridCol w:w="8220"/>
      </w:tblGrid>
      <w:tr w:rsidR="00203BCE" w:rsidRPr="00203BCE" w:rsidTr="002A0129">
        <w:tc>
          <w:tcPr>
            <w:tcW w:w="2944"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Soudcovská rada:                </w:t>
            </w: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Předsedkyně:</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JUDr. Alice Havránková</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Členové:</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Mgr. et Mgr. Věroslav Řezáč                                                                                  </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tcPr>
          <w:p w:rsidR="002A0129" w:rsidRPr="00203BCE" w:rsidRDefault="002A0129">
            <w:pPr>
              <w:pStyle w:val="Bezmezer"/>
              <w:spacing w:line="276" w:lineRule="auto"/>
              <w:rPr>
                <w:rFonts w:ascii="Garamond" w:hAnsi="Garamond" w:cs="Arial"/>
                <w:lang w:eastAsia="en-US"/>
              </w:rPr>
            </w:pP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Mgr. Hana Greplová</w:t>
            </w:r>
          </w:p>
          <w:p w:rsidR="00E3372E" w:rsidRPr="00203BCE" w:rsidRDefault="00E3372E">
            <w:pPr>
              <w:pStyle w:val="Bezmezer"/>
              <w:spacing w:line="276" w:lineRule="auto"/>
              <w:rPr>
                <w:rFonts w:ascii="Garamond" w:hAnsi="Garamond" w:cs="Arial"/>
                <w:b/>
                <w:lang w:eastAsia="en-US"/>
              </w:rPr>
            </w:pPr>
          </w:p>
        </w:tc>
      </w:tr>
    </w:tbl>
    <w:p w:rsidR="00E3372E" w:rsidRPr="00203BCE" w:rsidRDefault="002A0129" w:rsidP="00625A8A">
      <w:pPr>
        <w:pStyle w:val="Bezmezer"/>
        <w:rPr>
          <w:rFonts w:ascii="Garamond" w:hAnsi="Garamond" w:cs="Arial"/>
          <w:b/>
          <w:iCs/>
          <w:sz w:val="28"/>
          <w:szCs w:val="28"/>
        </w:rPr>
      </w:pPr>
      <w:r w:rsidRPr="00203BCE">
        <w:rPr>
          <w:rFonts w:ascii="Garamond" w:hAnsi="Garamond" w:cs="Arial"/>
          <w:u w:val="single"/>
        </w:rPr>
        <w:t xml:space="preserve">Soudcovskou radou podle § 53 odst. 1, písm. c) zák. č. 6/2002 Sb. projednáno dne </w:t>
      </w:r>
      <w:r w:rsidR="0013059F">
        <w:rPr>
          <w:rFonts w:ascii="Garamond" w:hAnsi="Garamond" w:cs="Arial"/>
          <w:u w:val="single"/>
        </w:rPr>
        <w:t>27. 11. 2019</w:t>
      </w:r>
      <w:r w:rsidR="00625A8A">
        <w:rPr>
          <w:rFonts w:ascii="Garamond" w:hAnsi="Garamond" w:cs="Arial"/>
          <w:u w:val="single"/>
        </w:rPr>
        <w:t>.</w:t>
      </w:r>
    </w:p>
    <w:p w:rsidR="00E50CB4" w:rsidRPr="00203BCE" w:rsidRDefault="002A0129" w:rsidP="00FF3972">
      <w:pPr>
        <w:pStyle w:val="Bezmezer"/>
        <w:jc w:val="center"/>
        <w:rPr>
          <w:rFonts w:ascii="Garamond" w:hAnsi="Garamond" w:cs="Arial"/>
          <w:b/>
          <w:iCs/>
          <w:sz w:val="28"/>
          <w:szCs w:val="28"/>
        </w:rPr>
      </w:pPr>
      <w:r w:rsidRPr="00203BCE">
        <w:rPr>
          <w:rFonts w:ascii="Garamond" w:hAnsi="Garamond" w:cs="Arial"/>
          <w:b/>
          <w:iCs/>
          <w:sz w:val="28"/>
          <w:szCs w:val="28"/>
        </w:rPr>
        <w:lastRenderedPageBreak/>
        <w:t>SOUDNÍ ODDĚLENÍ, PŘEDSEDKYNĚ A PŘEDSEDOVÉ SENÁTŮ, JEJICH TÝMY, OBOR (AGENDA) A VYMEZENÍ JEJICH PŮSOBNOSTI:</w:t>
      </w:r>
    </w:p>
    <w:p w:rsidR="002F724D" w:rsidRPr="00203BCE"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w:t>
            </w:r>
          </w:p>
        </w:tc>
      </w:tr>
      <w:tr w:rsidR="00203BCE" w:rsidRPr="00203BCE"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Petr </w:t>
            </w:r>
            <w:proofErr w:type="gramStart"/>
            <w:r w:rsidRPr="00203BCE">
              <w:rPr>
                <w:rFonts w:ascii="Garamond" w:hAnsi="Garamond"/>
                <w:b/>
                <w:sz w:val="40"/>
                <w:szCs w:val="40"/>
                <w:lang w:eastAsia="en-US"/>
              </w:rPr>
              <w:t xml:space="preserve">Vrtěl     </w:t>
            </w:r>
            <w:r w:rsidRPr="00203BCE">
              <w:rPr>
                <w:rFonts w:ascii="Garamond" w:hAnsi="Garamond"/>
                <w:lang w:eastAsia="en-US"/>
              </w:rPr>
              <w:t>soudce</w:t>
            </w:r>
            <w:proofErr w:type="gramEnd"/>
            <w:r w:rsidRPr="00203BCE">
              <w:rPr>
                <w:rFonts w:ascii="Garamond" w:hAnsi="Garamond"/>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sz w:val="20"/>
                <w:szCs w:val="20"/>
                <w:lang w:eastAsia="en-US"/>
              </w:rPr>
            </w:pPr>
            <w:r w:rsidRPr="00203BCE">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1 T</w:t>
            </w:r>
          </w:p>
        </w:tc>
      </w:tr>
      <w:tr w:rsidR="00203BCE" w:rsidRPr="00203BCE"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0D103B" w:rsidP="00BD3781">
            <w:pPr>
              <w:pStyle w:val="Nzev"/>
              <w:spacing w:line="240" w:lineRule="auto"/>
              <w:jc w:val="both"/>
              <w:rPr>
                <w:rFonts w:ascii="Garamond" w:hAnsi="Garamond"/>
                <w:b w:val="0"/>
                <w:bCs/>
                <w:sz w:val="22"/>
                <w:szCs w:val="22"/>
                <w:lang w:eastAsia="en-US"/>
              </w:rPr>
            </w:pPr>
            <w:r w:rsidRPr="00203BCE">
              <w:rPr>
                <w:rFonts w:ascii="Garamond" w:hAnsi="Garamond"/>
                <w:sz w:val="20"/>
                <w:lang w:eastAsia="en-US"/>
              </w:rPr>
              <w:t>2</w:t>
            </w:r>
            <w:r w:rsidR="00E50CB4" w:rsidRPr="00203BCE">
              <w:rPr>
                <w:rFonts w:ascii="Garamond" w:hAnsi="Garamond"/>
                <w:sz w:val="20"/>
                <w:lang w:eastAsia="en-US"/>
              </w:rPr>
              <w:t>/</w:t>
            </w:r>
            <w:r w:rsidRPr="00203BCE">
              <w:rPr>
                <w:rFonts w:ascii="Garamond" w:hAnsi="Garamond"/>
                <w:sz w:val="20"/>
                <w:lang w:eastAsia="en-US"/>
              </w:rPr>
              <w:t>8</w:t>
            </w:r>
            <w:r w:rsidR="00E50CB4" w:rsidRPr="00203BCE">
              <w:rPr>
                <w:rFonts w:ascii="Garamond" w:hAnsi="Garamond"/>
                <w:sz w:val="20"/>
                <w:lang w:eastAsia="en-US"/>
              </w:rPr>
              <w:t xml:space="preserve"> věcí včetně specializací</w:t>
            </w:r>
            <w:r w:rsidR="00E50CB4" w:rsidRPr="00203BCE">
              <w:rPr>
                <w:rFonts w:ascii="Garamond" w:hAnsi="Garamond"/>
                <w:b w:val="0"/>
                <w:sz w:val="20"/>
                <w:lang w:eastAsia="en-US"/>
              </w:rPr>
              <w:t xml:space="preserve"> na </w:t>
            </w:r>
            <w:r w:rsidR="00E50CB4" w:rsidRPr="00203BCE">
              <w:rPr>
                <w:rFonts w:ascii="Garamond" w:hAnsi="Garamond"/>
                <w:b w:val="0"/>
                <w:bCs/>
                <w:sz w:val="20"/>
                <w:lang w:eastAsia="en-US"/>
              </w:rPr>
              <w:t xml:space="preserve">mravnostní delikty a finanční a bankovní kriminalitu, kriminalitu cizinců, </w:t>
            </w:r>
            <w:proofErr w:type="spellStart"/>
            <w:proofErr w:type="gramStart"/>
            <w:r w:rsidR="00E50CB4" w:rsidRPr="00203BCE">
              <w:rPr>
                <w:rFonts w:ascii="Garamond" w:hAnsi="Garamond"/>
                <w:b w:val="0"/>
                <w:bCs/>
                <w:sz w:val="20"/>
                <w:lang w:eastAsia="en-US"/>
              </w:rPr>
              <w:t>tr</w:t>
            </w:r>
            <w:proofErr w:type="gramEnd"/>
            <w:r w:rsidR="00E50CB4" w:rsidRPr="00203BCE">
              <w:rPr>
                <w:rFonts w:ascii="Garamond" w:hAnsi="Garamond"/>
                <w:b w:val="0"/>
                <w:bCs/>
                <w:sz w:val="20"/>
                <w:lang w:eastAsia="en-US"/>
              </w:rPr>
              <w:t>.</w:t>
            </w:r>
            <w:proofErr w:type="gramStart"/>
            <w:r w:rsidR="00E50CB4" w:rsidRPr="00203BCE">
              <w:rPr>
                <w:rFonts w:ascii="Garamond" w:hAnsi="Garamond"/>
                <w:b w:val="0"/>
                <w:bCs/>
                <w:sz w:val="20"/>
                <w:lang w:eastAsia="en-US"/>
              </w:rPr>
              <w:t>činy</w:t>
            </w:r>
            <w:proofErr w:type="spellEnd"/>
            <w:proofErr w:type="gramEnd"/>
            <w:r w:rsidR="00E50CB4" w:rsidRPr="00203BCE">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val="0"/>
                <w:sz w:val="20"/>
                <w:lang w:eastAsia="en-US"/>
              </w:rPr>
              <w:t>.</w:t>
            </w:r>
          </w:p>
          <w:p w:rsidR="00E50CB4" w:rsidRPr="00203BCE" w:rsidRDefault="00E50CB4" w:rsidP="00BD3781">
            <w:pPr>
              <w:pStyle w:val="Bezmezer"/>
              <w:spacing w:line="276" w:lineRule="auto"/>
              <w:jc w:val="both"/>
              <w:rPr>
                <w:rFonts w:ascii="Garamond" w:hAnsi="Garamond"/>
                <w:sz w:val="20"/>
                <w:szCs w:val="20"/>
                <w:lang w:eastAsia="en-US"/>
              </w:rPr>
            </w:pPr>
          </w:p>
          <w:p w:rsidR="00E50CB4" w:rsidRPr="00203BCE" w:rsidRDefault="00E50CB4" w:rsidP="00BD3781">
            <w:pPr>
              <w:pStyle w:val="Bezmezer"/>
              <w:jc w:val="both"/>
              <w:rPr>
                <w:rFonts w:ascii="Garamond" w:hAnsi="Garamond"/>
                <w:sz w:val="20"/>
                <w:szCs w:val="20"/>
              </w:rPr>
            </w:pPr>
            <w:r w:rsidRPr="00203BCE">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203BCE" w:rsidRDefault="00A814B3" w:rsidP="00CC49CB">
            <w:pPr>
              <w:pStyle w:val="Bezmezer"/>
              <w:jc w:val="both"/>
              <w:rPr>
                <w:rFonts w:ascii="Garamond" w:hAnsi="Garamond"/>
                <w:sz w:val="20"/>
                <w:szCs w:val="20"/>
              </w:rPr>
            </w:pPr>
            <w:r w:rsidRPr="00203BCE">
              <w:rPr>
                <w:rFonts w:ascii="Garamond" w:hAnsi="Garamond"/>
                <w:bCs/>
                <w:sz w:val="20"/>
                <w:szCs w:val="20"/>
                <w:lang w:eastAsia="en-US"/>
              </w:rPr>
              <w:t>Vykonávací agenda věcí 11T</w:t>
            </w:r>
            <w:r w:rsidR="00CC49CB" w:rsidRPr="00203BCE">
              <w:rPr>
                <w:rFonts w:ascii="Garamond" w:hAnsi="Garamond"/>
                <w:bCs/>
                <w:sz w:val="20"/>
                <w:szCs w:val="20"/>
                <w:lang w:eastAsia="en-US"/>
              </w:rPr>
              <w:t>, 11Nt,</w:t>
            </w:r>
            <w:r w:rsidRPr="00203BCE">
              <w:rPr>
                <w:rFonts w:ascii="Garamond" w:hAnsi="Garamond"/>
                <w:bCs/>
                <w:sz w:val="20"/>
                <w:szCs w:val="20"/>
                <w:lang w:eastAsia="en-US"/>
              </w:rPr>
              <w:t>13T</w:t>
            </w:r>
            <w:r w:rsidR="00CC49CB" w:rsidRPr="00203BCE">
              <w:rPr>
                <w:rFonts w:ascii="Garamond" w:hAnsi="Garamond"/>
                <w:bCs/>
                <w:sz w:val="20"/>
                <w:szCs w:val="20"/>
                <w:lang w:eastAsia="en-US"/>
              </w:rPr>
              <w:t xml:space="preserve"> a 13 </w:t>
            </w:r>
            <w:proofErr w:type="spellStart"/>
            <w:r w:rsidR="00CC49CB" w:rsidRPr="00203BCE">
              <w:rPr>
                <w:rFonts w:ascii="Garamond" w:hAnsi="Garamond"/>
                <w:bCs/>
                <w:sz w:val="20"/>
                <w:szCs w:val="20"/>
                <w:lang w:eastAsia="en-US"/>
              </w:rPr>
              <w:t>Nt</w:t>
            </w:r>
            <w:proofErr w:type="spellEnd"/>
            <w:r w:rsidR="00CC49CB" w:rsidRPr="00203BCE">
              <w:rPr>
                <w:rFonts w:ascii="Garamond" w:hAnsi="Garamond"/>
                <w:bCs/>
                <w:sz w:val="20"/>
                <w:szCs w:val="20"/>
                <w:lang w:eastAsia="en-US"/>
              </w:rPr>
              <w:t>,</w:t>
            </w:r>
            <w:r w:rsidRPr="00203BCE">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2F3EBB" w:rsidRPr="00203BCE" w:rsidRDefault="002F3EBB"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eastAsia="Calibri" w:hAnsi="Garamond"/>
                <w:sz w:val="20"/>
                <w:szCs w:val="20"/>
                <w:lang w:eastAsia="en-US"/>
              </w:rPr>
              <w:t>Monika Řehulková, DiS.</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Nzev"/>
              <w:spacing w:line="240" w:lineRule="auto"/>
              <w:jc w:val="both"/>
              <w:rPr>
                <w:rFonts w:ascii="Garamond" w:hAnsi="Garamond"/>
                <w:b w:val="0"/>
                <w:bCs/>
                <w:sz w:val="22"/>
                <w:szCs w:val="22"/>
                <w:lang w:eastAsia="en-US"/>
              </w:rPr>
            </w:pPr>
            <w:r w:rsidRPr="00203BCE">
              <w:rPr>
                <w:rFonts w:ascii="Garamond" w:hAnsi="Garamond"/>
                <w:b w:val="0"/>
                <w:sz w:val="20"/>
                <w:lang w:eastAsia="en-US"/>
              </w:rPr>
              <w:t>Nápad se zastavuje.</w:t>
            </w:r>
          </w:p>
          <w:p w:rsidR="00E50CB4" w:rsidRPr="00203BCE"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2</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sz w:val="20"/>
                <w:szCs w:val="20"/>
                <w:lang w:eastAsia="en-US"/>
              </w:rPr>
              <w:t xml:space="preserve"> věcí agendy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(avšak všechny věci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došlé z ciziny), </w:t>
            </w:r>
            <w:proofErr w:type="spellStart"/>
            <w:r w:rsidR="00E50CB4" w:rsidRPr="00203BCE">
              <w:rPr>
                <w:rFonts w:ascii="Garamond" w:hAnsi="Garamond"/>
                <w:sz w:val="20"/>
                <w:szCs w:val="20"/>
                <w:lang w:eastAsia="en-US"/>
              </w:rPr>
              <w:t>Nt</w:t>
            </w:r>
            <w:proofErr w:type="spellEnd"/>
            <w:r w:rsidR="00E50CB4" w:rsidRPr="00203BCE">
              <w:rPr>
                <w:rFonts w:ascii="Garamond" w:hAnsi="Garamond"/>
                <w:sz w:val="20"/>
                <w:szCs w:val="20"/>
                <w:lang w:eastAsia="en-US"/>
              </w:rPr>
              <w:t>,</w:t>
            </w:r>
            <w:r w:rsidR="00261A26"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Ntm</w:t>
            </w:r>
            <w:proofErr w:type="spellEnd"/>
            <w:r w:rsidR="00E50CB4"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Rt</w:t>
            </w:r>
            <w:proofErr w:type="spellEnd"/>
            <w:r w:rsidR="00E50CB4" w:rsidRPr="00203BCE">
              <w:rPr>
                <w:rFonts w:ascii="Garamond" w:hAnsi="Garamond"/>
                <w:sz w:val="20"/>
                <w:szCs w:val="20"/>
                <w:lang w:eastAsia="en-US"/>
              </w:rPr>
              <w:t>, vč.</w:t>
            </w:r>
            <w:r w:rsidR="00E50CB4" w:rsidRPr="00203BCE">
              <w:rPr>
                <w:rFonts w:ascii="Garamond" w:hAnsi="Garamond"/>
                <w:b/>
                <w:sz w:val="20"/>
                <w:szCs w:val="20"/>
                <w:lang w:eastAsia="en-US"/>
              </w:rPr>
              <w:t xml:space="preserve"> </w:t>
            </w:r>
            <w:r w:rsidR="00E50CB4" w:rsidRPr="00203BCE">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bl>
    <w:p w:rsidR="00E50CB4" w:rsidRPr="00203BCE" w:rsidRDefault="00E50CB4" w:rsidP="00E50CB4">
      <w:pPr>
        <w:pStyle w:val="Bezmezer"/>
        <w:rPr>
          <w:rFonts w:ascii="Garamond" w:hAnsi="Garamond"/>
        </w:rPr>
      </w:pPr>
    </w:p>
    <w:p w:rsidR="00E348CF" w:rsidRPr="00203BCE" w:rsidRDefault="00E348CF" w:rsidP="00E50CB4">
      <w:pPr>
        <w:pStyle w:val="Bezmezer"/>
        <w:rPr>
          <w:rFonts w:ascii="Garamond" w:hAnsi="Garamond"/>
        </w:rPr>
      </w:pPr>
    </w:p>
    <w:p w:rsidR="00E3372E" w:rsidRPr="00203BCE" w:rsidRDefault="00E3372E" w:rsidP="00E50CB4">
      <w:pPr>
        <w:pStyle w:val="Bezmezer"/>
        <w:rPr>
          <w:rFonts w:ascii="Garamond" w:hAnsi="Garamond"/>
        </w:rPr>
      </w:pPr>
    </w:p>
    <w:p w:rsidR="00E348CF" w:rsidRPr="00203BCE"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203BCE" w:rsidRPr="00203BCE"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2</w:t>
            </w:r>
          </w:p>
        </w:tc>
      </w:tr>
      <w:tr w:rsidR="00203BCE" w:rsidRPr="00203BCE"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Mgr. Ivona </w:t>
            </w:r>
            <w:proofErr w:type="gramStart"/>
            <w:r w:rsidRPr="00203BCE">
              <w:rPr>
                <w:rFonts w:ascii="Garamond" w:hAnsi="Garamond"/>
                <w:b/>
                <w:sz w:val="40"/>
                <w:szCs w:val="40"/>
                <w:lang w:eastAsia="en-US"/>
              </w:rPr>
              <w:t xml:space="preserve">Otrubová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jc w:val="both"/>
              <w:rPr>
                <w:rFonts w:ascii="Garamond" w:hAnsi="Garamond"/>
                <w:b/>
                <w:sz w:val="20"/>
                <w:szCs w:val="20"/>
                <w:lang w:eastAsia="en-US"/>
              </w:rPr>
            </w:pPr>
            <w:proofErr w:type="spellStart"/>
            <w:r w:rsidRPr="00203BCE">
              <w:rPr>
                <w:rFonts w:ascii="Garamond" w:hAnsi="Garamond"/>
                <w:b/>
                <w:sz w:val="20"/>
                <w:szCs w:val="20"/>
                <w:lang w:eastAsia="en-US"/>
              </w:rPr>
              <w:t>Tm</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T, </w:t>
            </w: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Rt</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A55436" w:rsidRPr="00203BCE" w:rsidRDefault="001614F1"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Rod, </w:t>
            </w:r>
            <w:r w:rsidR="00A55436" w:rsidRPr="00203BCE">
              <w:rPr>
                <w:rFonts w:ascii="Garamond" w:hAnsi="Garamond"/>
                <w:b/>
                <w:sz w:val="20"/>
                <w:szCs w:val="20"/>
                <w:lang w:eastAsia="en-US"/>
              </w:rPr>
              <w:t>P</w:t>
            </w:r>
            <w:r w:rsidR="007916EF" w:rsidRPr="00203BCE">
              <w:rPr>
                <w:rFonts w:ascii="Garamond" w:hAnsi="Garamond"/>
                <w:b/>
                <w:sz w:val="20"/>
                <w:szCs w:val="20"/>
                <w:lang w:eastAsia="en-US"/>
              </w:rPr>
              <w:t xml:space="preserve"> a </w:t>
            </w:r>
            <w:proofErr w:type="spellStart"/>
            <w:r w:rsidR="007916EF" w:rsidRPr="00203BCE">
              <w:rPr>
                <w:rFonts w:ascii="Garamond" w:hAnsi="Garamond"/>
                <w:b/>
                <w:sz w:val="20"/>
                <w:szCs w:val="20"/>
                <w:lang w:eastAsia="en-US"/>
              </w:rPr>
              <w:t>Nc</w:t>
            </w:r>
            <w:proofErr w:type="spellEnd"/>
            <w:r w:rsidR="00A55436" w:rsidRPr="00203BCE">
              <w:rPr>
                <w:rFonts w:ascii="Garamond" w:hAnsi="Garamond"/>
                <w:b/>
                <w:sz w:val="20"/>
                <w:szCs w:val="20"/>
                <w:lang w:eastAsia="en-US"/>
              </w:rPr>
              <w:t xml:space="preserve">: </w:t>
            </w:r>
            <w:r w:rsidR="00A55436" w:rsidRPr="00203BCE">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ind w:left="30"/>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2 T</w:t>
            </w:r>
          </w:p>
        </w:tc>
      </w:tr>
      <w:tr w:rsidR="00203BCE" w:rsidRPr="00203BCE"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237F38">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F3EBB"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w:t>
            </w:r>
            <w:r w:rsidR="004F406E" w:rsidRPr="00203BCE">
              <w:rPr>
                <w:rFonts w:ascii="Garamond" w:hAnsi="Garamond"/>
                <w:sz w:val="20"/>
                <w:szCs w:val="20"/>
                <w:lang w:eastAsia="en-US"/>
              </w:rPr>
              <w:t>.</w:t>
            </w:r>
            <w:r w:rsidRPr="00203BCE">
              <w:rPr>
                <w:rFonts w:ascii="Garamond" w:hAnsi="Garamond"/>
                <w:sz w:val="20"/>
                <w:szCs w:val="20"/>
                <w:lang w:eastAsia="en-US"/>
              </w:rPr>
              <w:t>,</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203BCE">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 xml:space="preserve">ustanovování opatrovníků ex offo, v rozsahu </w:t>
            </w:r>
            <w:r w:rsidRPr="00203BCE">
              <w:rPr>
                <w:rFonts w:ascii="Garamond" w:hAnsi="Garamond"/>
                <w:b/>
                <w:bCs/>
                <w:sz w:val="20"/>
                <w:szCs w:val="20"/>
                <w:lang w:eastAsia="en-US"/>
              </w:rPr>
              <w:t>1/2</w:t>
            </w:r>
            <w:r w:rsidRPr="00203BCE">
              <w:rPr>
                <w:rFonts w:ascii="Garamond" w:hAnsi="Garamond"/>
                <w:bCs/>
                <w:sz w:val="20"/>
                <w:szCs w:val="20"/>
                <w:lang w:eastAsia="en-US"/>
              </w:rPr>
              <w:t>.</w:t>
            </w:r>
            <w:r w:rsidRPr="00203BCE">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203BCE" w:rsidRDefault="00D57724" w:rsidP="00D57724">
            <w:pPr>
              <w:pStyle w:val="Bezmezer"/>
              <w:spacing w:line="276" w:lineRule="auto"/>
              <w:jc w:val="center"/>
              <w:rPr>
                <w:rFonts w:ascii="Garamond" w:eastAsia="Calibri" w:hAnsi="Garamond"/>
                <w:strike/>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BB22BA" w:rsidRPr="00203BCE" w:rsidRDefault="00BB22BA" w:rsidP="00D57724">
            <w:pPr>
              <w:pStyle w:val="Bezmezer"/>
              <w:spacing w:line="276" w:lineRule="auto"/>
              <w:jc w:val="center"/>
              <w:rPr>
                <w:rFonts w:ascii="Garamond" w:hAnsi="Garamond"/>
                <w:strike/>
                <w:sz w:val="20"/>
                <w:szCs w:val="20"/>
                <w:lang w:eastAsia="en-US"/>
              </w:rPr>
            </w:pP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57724" w:rsidRPr="00203BCE" w:rsidRDefault="00D577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7B26C7" w:rsidRPr="00203BCE"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BB22BA" w:rsidRPr="00203BCE" w:rsidRDefault="00BB22BA" w:rsidP="00EC2C16">
            <w:pPr>
              <w:pStyle w:val="Bezmezer"/>
              <w:spacing w:line="276" w:lineRule="auto"/>
              <w:jc w:val="center"/>
              <w:rPr>
                <w:rFonts w:ascii="Garamond" w:hAnsi="Garamond"/>
                <w:sz w:val="20"/>
                <w:szCs w:val="20"/>
                <w:lang w:eastAsia="en-US"/>
              </w:rPr>
            </w:pPr>
          </w:p>
          <w:p w:rsidR="00BB22BA" w:rsidRPr="00203BCE" w:rsidRDefault="00BB22BA"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203BCE" w:rsidRDefault="00D654BD" w:rsidP="00862063">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203BCE" w:rsidRDefault="00D654BD"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A4500A"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305F41"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D654BD" w:rsidP="009252CF">
            <w:pPr>
              <w:pStyle w:val="Bezmezer"/>
              <w:spacing w:line="276" w:lineRule="auto"/>
              <w:jc w:val="center"/>
              <w:rPr>
                <w:rFonts w:ascii="Garamond" w:hAnsi="Garamond"/>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4F40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p w:rsidR="004F406E" w:rsidRPr="00203BCE"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r w:rsidR="0046647A" w:rsidRPr="00203BCE">
              <w:rPr>
                <w:rFonts w:ascii="Garamond" w:hAnsi="Garamond"/>
                <w:sz w:val="20"/>
                <w:szCs w:val="20"/>
                <w:lang w:eastAsia="en-US"/>
              </w:rPr>
              <w:t xml:space="preserve"> </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Bc. Jaroslava Krátká</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D654BD" w:rsidRPr="00203BCE" w:rsidRDefault="00D654BD" w:rsidP="003F7E8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E50CB4" w:rsidRPr="00203BCE" w:rsidRDefault="00E50CB4" w:rsidP="00E50CB4">
      <w:pPr>
        <w:pStyle w:val="Bezmezer"/>
        <w:rPr>
          <w:rFonts w:ascii="Garamond" w:hAnsi="Garamond"/>
        </w:rPr>
      </w:pPr>
    </w:p>
    <w:p w:rsidR="007766ED" w:rsidRPr="00203BCE" w:rsidRDefault="007766ED" w:rsidP="00E50CB4">
      <w:pPr>
        <w:pStyle w:val="Bezmezer"/>
        <w:rPr>
          <w:rFonts w:ascii="Garamond" w:hAnsi="Garamond"/>
        </w:rPr>
      </w:pPr>
    </w:p>
    <w:p w:rsidR="007766ED" w:rsidRPr="00203BCE" w:rsidRDefault="007766ED" w:rsidP="00E50CB4">
      <w:pPr>
        <w:pStyle w:val="Bezmezer"/>
        <w:rPr>
          <w:rFonts w:ascii="Garamond" w:hAnsi="Garamond"/>
        </w:rPr>
      </w:pPr>
    </w:p>
    <w:p w:rsidR="00DA2E75" w:rsidRPr="00203BCE"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203BCE" w:rsidRPr="00203BCE"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3</w:t>
            </w:r>
          </w:p>
        </w:tc>
      </w:tr>
      <w:tr w:rsidR="00203BCE" w:rsidRPr="00203BCE"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Adéla </w:t>
            </w:r>
            <w:proofErr w:type="gramStart"/>
            <w:r w:rsidRPr="00203BCE">
              <w:rPr>
                <w:rFonts w:ascii="Garamond" w:hAnsi="Garamond"/>
                <w:b/>
                <w:sz w:val="40"/>
                <w:szCs w:val="40"/>
                <w:lang w:eastAsia="en-US"/>
              </w:rPr>
              <w:t xml:space="preserve">Pluskalová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lang w:eastAsia="en-US"/>
              </w:rPr>
            </w:pPr>
            <w:r w:rsidRPr="00203BCE">
              <w:rPr>
                <w:rFonts w:ascii="Garamond" w:hAnsi="Garamond"/>
                <w:b/>
                <w:sz w:val="20"/>
                <w:szCs w:val="20"/>
                <w:lang w:eastAsia="en-US"/>
              </w:rPr>
              <w:t>JUDr. Petr Vrtěl  - s výjimkou</w:t>
            </w:r>
            <w:r w:rsidRPr="00203BCE">
              <w:rPr>
                <w:rFonts w:ascii="Garamond" w:hAnsi="Garamond"/>
                <w:b/>
                <w:sz w:val="22"/>
                <w:szCs w:val="22"/>
                <w:lang w:eastAsia="en-US"/>
              </w:rPr>
              <w:t xml:space="preserve"> </w:t>
            </w:r>
            <w:r w:rsidRPr="00203BCE">
              <w:rPr>
                <w:rFonts w:ascii="Garamond" w:hAnsi="Garamond"/>
                <w:bCs/>
                <w:sz w:val="20"/>
                <w:szCs w:val="20"/>
                <w:lang w:eastAsia="en-US"/>
              </w:rPr>
              <w:t>trestných činů páchaných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Mgr. Ivona Otrubová  - pouze </w:t>
            </w:r>
            <w:r w:rsidRPr="00203BCE">
              <w:rPr>
                <w:rFonts w:ascii="Garamond" w:hAnsi="Garamond"/>
                <w:bCs/>
                <w:sz w:val="20"/>
                <w:szCs w:val="20"/>
                <w:lang w:eastAsia="en-US"/>
              </w:rPr>
              <w:t>trestné činy páchané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1614F1">
            <w:pPr>
              <w:spacing w:line="276" w:lineRule="auto"/>
              <w:jc w:val="both"/>
              <w:rPr>
                <w:rFonts w:ascii="Garamond" w:hAnsi="Garamond"/>
                <w:b/>
                <w:sz w:val="20"/>
                <w:szCs w:val="20"/>
                <w:lang w:eastAsia="en-US"/>
              </w:rPr>
            </w:pPr>
            <w:r w:rsidRPr="00203BCE">
              <w:rPr>
                <w:rFonts w:ascii="Garamond" w:hAnsi="Garamond"/>
                <w:b/>
                <w:bCs/>
                <w:sz w:val="20"/>
                <w:szCs w:val="20"/>
                <w:lang w:eastAsia="en-US"/>
              </w:rPr>
              <w:t>Rod</w:t>
            </w:r>
            <w:r w:rsidR="00A55436" w:rsidRPr="00203BCE">
              <w:rPr>
                <w:rFonts w:ascii="Garamond" w:hAnsi="Garamond"/>
                <w:bCs/>
                <w:sz w:val="20"/>
                <w:szCs w:val="20"/>
                <w:lang w:eastAsia="en-US"/>
              </w:rPr>
              <w:t xml:space="preserve">, </w:t>
            </w:r>
            <w:r w:rsidR="00A55436" w:rsidRPr="00203BCE">
              <w:rPr>
                <w:rFonts w:ascii="Garamond" w:hAnsi="Garamond"/>
                <w:b/>
                <w:bCs/>
                <w:sz w:val="20"/>
                <w:szCs w:val="20"/>
                <w:lang w:eastAsia="en-US"/>
              </w:rPr>
              <w:t>P</w:t>
            </w:r>
            <w:r w:rsidR="007916EF" w:rsidRPr="00203BCE">
              <w:rPr>
                <w:rFonts w:ascii="Garamond" w:hAnsi="Garamond"/>
                <w:b/>
                <w:bCs/>
                <w:sz w:val="20"/>
                <w:szCs w:val="20"/>
                <w:lang w:eastAsia="en-US"/>
              </w:rPr>
              <w:t xml:space="preserve"> a </w:t>
            </w:r>
            <w:proofErr w:type="spellStart"/>
            <w:r w:rsidR="007916EF" w:rsidRPr="00203BCE">
              <w:rPr>
                <w:rFonts w:ascii="Garamond" w:hAnsi="Garamond"/>
                <w:b/>
                <w:bCs/>
                <w:sz w:val="20"/>
                <w:szCs w:val="20"/>
                <w:lang w:eastAsia="en-US"/>
              </w:rPr>
              <w:t>Nc</w:t>
            </w:r>
            <w:proofErr w:type="spellEnd"/>
            <w:r w:rsidRPr="00203BCE">
              <w:rPr>
                <w:rFonts w:ascii="Garamond" w:hAnsi="Garamond"/>
                <w:bCs/>
                <w:sz w:val="20"/>
                <w:szCs w:val="20"/>
                <w:lang w:eastAsia="en-US"/>
              </w:rPr>
              <w:t xml:space="preserve">: </w:t>
            </w:r>
            <w:r w:rsidR="001614F1" w:rsidRPr="00203BCE">
              <w:rPr>
                <w:rFonts w:ascii="Garamond" w:hAnsi="Garamond"/>
                <w:bCs/>
                <w:sz w:val="20"/>
                <w:szCs w:val="20"/>
                <w:lang w:eastAsia="en-US"/>
              </w:rPr>
              <w:t>Mgr. Ivona Otrubová</w:t>
            </w:r>
            <w:r w:rsidR="005A08FE" w:rsidRPr="00203BCE">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3 T</w:t>
            </w:r>
          </w:p>
        </w:tc>
      </w:tr>
      <w:tr w:rsidR="00203BCE" w:rsidRPr="00203BCE"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w:t>
            </w:r>
            <w:proofErr w:type="gramStart"/>
            <w:r w:rsidR="00E50CB4" w:rsidRPr="00203BCE">
              <w:rPr>
                <w:rFonts w:ascii="Garamond" w:hAnsi="Garamond"/>
                <w:bCs/>
                <w:sz w:val="20"/>
                <w:szCs w:val="20"/>
                <w:lang w:eastAsia="en-US"/>
              </w:rPr>
              <w:t>souvislosti  s dopravní</w:t>
            </w:r>
            <w:proofErr w:type="gramEnd"/>
            <w:r w:rsidR="00E50CB4" w:rsidRPr="00203BCE">
              <w:rPr>
                <w:rFonts w:ascii="Garamond" w:hAnsi="Garamond"/>
                <w:bCs/>
                <w:sz w:val="20"/>
                <w:szCs w:val="20"/>
                <w:lang w:eastAsia="en-US"/>
              </w:rPr>
              <w:t xml:space="preserve"> nehodou. Vykonávací agenda věcí 11T a 13T, u nichž byl podán návrh či podnět k projednání věci po 1. 1. 2017</w:t>
            </w:r>
            <w:r w:rsidR="00A814B3" w:rsidRPr="00203BCE">
              <w:rPr>
                <w:rFonts w:ascii="Garamond" w:hAnsi="Garamond"/>
                <w:bCs/>
                <w:sz w:val="20"/>
                <w:szCs w:val="20"/>
                <w:lang w:eastAsia="en-US"/>
              </w:rPr>
              <w:t xml:space="preserve"> do 1. 5. 2018</w:t>
            </w:r>
            <w:r w:rsidR="00E50CB4" w:rsidRPr="00203BCE">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Soňa Měsícová, DiS </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Monika </w:t>
            </w:r>
            <w:proofErr w:type="gramStart"/>
            <w:r w:rsidRPr="00203BCE">
              <w:rPr>
                <w:rFonts w:ascii="Garamond" w:hAnsi="Garamond"/>
                <w:sz w:val="20"/>
                <w:szCs w:val="20"/>
                <w:lang w:eastAsia="en-US"/>
              </w:rPr>
              <w:t>Řehulková , DiS</w:t>
            </w:r>
            <w:proofErr w:type="gramEnd"/>
            <w:r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proofErr w:type="gramStart"/>
            <w:r w:rsidRPr="00203BCE">
              <w:rPr>
                <w:rFonts w:ascii="Garamond" w:hAnsi="Garamond"/>
                <w:sz w:val="20"/>
                <w:szCs w:val="20"/>
                <w:lang w:eastAsia="en-US"/>
              </w:rPr>
              <w:t>T.č.</w:t>
            </w:r>
            <w:proofErr w:type="gramEnd"/>
            <w:r w:rsidRPr="00203BCE">
              <w:rPr>
                <w:rFonts w:ascii="Garamond" w:hAnsi="Garamond"/>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ustanovování opatrovníků ex offo</w:t>
            </w:r>
            <w:r w:rsidR="007B26C7" w:rsidRPr="00203BCE">
              <w:rPr>
                <w:rFonts w:ascii="Garamond" w:hAnsi="Garamond"/>
                <w:bCs/>
                <w:sz w:val="20"/>
                <w:szCs w:val="20"/>
                <w:lang w:eastAsia="en-US"/>
              </w:rPr>
              <w:t xml:space="preserve">, </w:t>
            </w:r>
            <w:r w:rsidR="007B26C7" w:rsidRPr="00203BCE">
              <w:rPr>
                <w:rFonts w:ascii="Garamond" w:hAnsi="Garamond"/>
                <w:b/>
                <w:bCs/>
                <w:sz w:val="20"/>
                <w:szCs w:val="20"/>
                <w:lang w:eastAsia="en-US"/>
              </w:rPr>
              <w:t>v rozsahu 1/2</w:t>
            </w:r>
            <w:r w:rsidRPr="00203BCE">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203BCE" w:rsidRDefault="00986883"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986883" w:rsidRPr="00203BCE" w:rsidRDefault="00986883"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B4D6E" w:rsidRPr="00203BCE" w:rsidRDefault="004B4D6E" w:rsidP="004B4D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E50CB4" w:rsidRPr="00203BCE"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986883" w:rsidRPr="00203BCE" w:rsidRDefault="00986883" w:rsidP="00986883">
            <w:pPr>
              <w:pStyle w:val="Bezmezer"/>
              <w:spacing w:line="276" w:lineRule="auto"/>
              <w:jc w:val="center"/>
              <w:rPr>
                <w:rFonts w:ascii="Garamond" w:hAnsi="Garamond"/>
                <w:sz w:val="20"/>
                <w:szCs w:val="20"/>
                <w:lang w:eastAsia="en-US"/>
              </w:rPr>
            </w:pPr>
          </w:p>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p w:rsidR="00986883" w:rsidRPr="00203BCE"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trike/>
                <w:sz w:val="20"/>
                <w:szCs w:val="20"/>
                <w:lang w:eastAsia="en-US"/>
              </w:rPr>
            </w:pPr>
          </w:p>
          <w:p w:rsidR="008F75E7" w:rsidRPr="00203BCE" w:rsidRDefault="008F75E7" w:rsidP="008F75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D654BD" w:rsidRPr="00203BCE" w:rsidRDefault="00D654BD"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203BCE" w:rsidRDefault="00A4500A"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D654BD"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203BCE" w:rsidRDefault="00986883"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203BCE" w:rsidRDefault="009252CF"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2A0129">
      <w:pPr>
        <w:pStyle w:val="Bezmezer"/>
        <w:rPr>
          <w:rFonts w:ascii="Garamond" w:hAnsi="Garamond"/>
        </w:rPr>
      </w:pPr>
    </w:p>
    <w:p w:rsidR="00FA6E36" w:rsidRPr="00203BCE" w:rsidRDefault="00FA6E36" w:rsidP="002A0129">
      <w:pPr>
        <w:pStyle w:val="Bezmezer"/>
        <w:rPr>
          <w:rFonts w:ascii="Garamond" w:hAnsi="Garamond"/>
        </w:rPr>
      </w:pPr>
    </w:p>
    <w:p w:rsidR="002F724D" w:rsidRPr="00203BCE" w:rsidRDefault="002F724D" w:rsidP="002A0129">
      <w:pPr>
        <w:pStyle w:val="Bezmezer"/>
        <w:rPr>
          <w:rFonts w:ascii="Garamond" w:hAnsi="Garamond"/>
        </w:rPr>
      </w:pPr>
    </w:p>
    <w:p w:rsidR="002A0129" w:rsidRPr="00203BCE"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4</w:t>
            </w:r>
          </w:p>
        </w:tc>
      </w:tr>
      <w:tr w:rsidR="00203BCE" w:rsidRPr="00203BCE"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Soudce </w:t>
            </w:r>
          </w:p>
          <w:p w:rsidR="002A0129" w:rsidRPr="0051782A" w:rsidRDefault="0051782A">
            <w:pPr>
              <w:spacing w:line="276" w:lineRule="auto"/>
              <w:rPr>
                <w:rFonts w:ascii="Garamond" w:hAnsi="Garamond"/>
                <w:b/>
                <w:sz w:val="40"/>
                <w:szCs w:val="40"/>
                <w:lang w:eastAsia="en-US"/>
              </w:rPr>
            </w:pPr>
            <w:r>
              <w:rPr>
                <w:rFonts w:ascii="Garamond" w:hAnsi="Garamond"/>
                <w:b/>
                <w:sz w:val="40"/>
                <w:szCs w:val="40"/>
                <w:lang w:eastAsia="en-US"/>
              </w:rPr>
              <w:t>Neobsazeno</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Zastupující soudce    </w:t>
            </w:r>
          </w:p>
          <w:p w:rsidR="002A0129" w:rsidRPr="0051782A" w:rsidRDefault="002A0129" w:rsidP="00BE32DC">
            <w:pPr>
              <w:spacing w:line="276" w:lineRule="auto"/>
              <w:rPr>
                <w:rFonts w:ascii="Garamond" w:hAnsi="Garamond"/>
                <w:b/>
                <w:i/>
                <w:sz w:val="20"/>
                <w:szCs w:val="20"/>
                <w:lang w:eastAsia="en-US"/>
              </w:rPr>
            </w:pPr>
            <w:r w:rsidRPr="0051782A">
              <w:rPr>
                <w:rFonts w:ascii="Garamond" w:hAnsi="Garamond"/>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51782A" w:rsidRDefault="002A0129">
            <w:pPr>
              <w:spacing w:line="276" w:lineRule="auto"/>
              <w:rPr>
                <w:rFonts w:ascii="Garamond" w:hAnsi="Garamond"/>
                <w:b/>
                <w:lang w:eastAsia="en-US"/>
              </w:rPr>
            </w:pPr>
            <w:r w:rsidRPr="0051782A">
              <w:rPr>
                <w:rFonts w:ascii="Garamond" w:hAnsi="Garamond"/>
                <w:b/>
                <w:sz w:val="22"/>
                <w:szCs w:val="22"/>
                <w:lang w:eastAsia="en-US"/>
              </w:rPr>
              <w:t xml:space="preserve">Přísedící </w:t>
            </w:r>
          </w:p>
          <w:p w:rsidR="002A0129" w:rsidRPr="0051782A" w:rsidRDefault="002A0129">
            <w:pPr>
              <w:spacing w:line="276" w:lineRule="auto"/>
              <w:rPr>
                <w:rFonts w:ascii="Garamond" w:hAnsi="Garamond"/>
                <w:sz w:val="20"/>
                <w:szCs w:val="20"/>
                <w:lang w:eastAsia="en-US"/>
              </w:rPr>
            </w:pPr>
          </w:p>
        </w:tc>
      </w:tr>
      <w:tr w:rsidR="00203BCE" w:rsidRPr="00203BCE"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Obsazení a zastupování</w:t>
            </w:r>
          </w:p>
        </w:tc>
      </w:tr>
      <w:tr w:rsidR="00203BCE" w:rsidRPr="00203BCE"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B49B4"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B49B4"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rPr>
                <w:rFonts w:ascii="Garamond" w:hAnsi="Garamond"/>
                <w:b/>
                <w:lang w:eastAsia="en-US"/>
              </w:rPr>
            </w:pPr>
            <w:r w:rsidRPr="002B49B4">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B49B4" w:rsidRDefault="002A0129">
            <w:pPr>
              <w:spacing w:line="276" w:lineRule="auto"/>
              <w:jc w:val="center"/>
              <w:rPr>
                <w:rFonts w:ascii="Garamond" w:hAnsi="Garamond"/>
                <w:b/>
                <w:lang w:eastAsia="en-US"/>
              </w:rPr>
            </w:pPr>
            <w:r w:rsidRPr="002B49B4">
              <w:rPr>
                <w:rFonts w:ascii="Garamond" w:hAnsi="Garamond"/>
                <w:b/>
                <w:sz w:val="22"/>
                <w:szCs w:val="22"/>
                <w:lang w:eastAsia="en-US"/>
              </w:rPr>
              <w:t xml:space="preserve">Asistent / </w:t>
            </w:r>
            <w:proofErr w:type="gramStart"/>
            <w:r w:rsidRPr="002B49B4">
              <w:rPr>
                <w:rFonts w:ascii="Garamond" w:hAnsi="Garamond"/>
                <w:b/>
                <w:sz w:val="22"/>
                <w:szCs w:val="22"/>
                <w:lang w:eastAsia="en-US"/>
              </w:rPr>
              <w:t>VSÚ /          soudní</w:t>
            </w:r>
            <w:proofErr w:type="gramEnd"/>
            <w:r w:rsidRPr="002B49B4">
              <w:rPr>
                <w:rFonts w:ascii="Garamond" w:hAnsi="Garamond"/>
                <w:b/>
                <w:sz w:val="22"/>
                <w:szCs w:val="22"/>
                <w:lang w:eastAsia="en-US"/>
              </w:rPr>
              <w:t xml:space="preserve"> tajemník</w:t>
            </w:r>
          </w:p>
        </w:tc>
      </w:tr>
      <w:tr w:rsidR="00203BCE" w:rsidRPr="00203BCE" w:rsidTr="0051782A">
        <w:tc>
          <w:tcPr>
            <w:tcW w:w="992" w:type="dxa"/>
            <w:tcBorders>
              <w:top w:val="single" w:sz="4" w:space="0" w:color="auto"/>
              <w:left w:val="single" w:sz="4" w:space="0" w:color="auto"/>
              <w:bottom w:val="single" w:sz="4" w:space="0" w:color="auto"/>
              <w:right w:val="single" w:sz="4" w:space="0" w:color="auto"/>
            </w:tcBorders>
          </w:tcPr>
          <w:p w:rsidR="002A0129" w:rsidRPr="002B49B4" w:rsidRDefault="002A0129">
            <w:pPr>
              <w:spacing w:line="276" w:lineRule="auto"/>
              <w:jc w:val="center"/>
              <w:rPr>
                <w:rFonts w:ascii="Garamond" w:hAnsi="Garamond"/>
                <w:b/>
                <w:strike/>
                <w:color w:val="FF0000"/>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2B49B4" w:rsidRDefault="002A0129">
            <w:pPr>
              <w:pStyle w:val="Bezmezer"/>
              <w:spacing w:line="276" w:lineRule="auto"/>
              <w:jc w:val="both"/>
              <w:rPr>
                <w:rFonts w:ascii="Garamond" w:hAnsi="Garamond"/>
                <w:b/>
                <w:strike/>
                <w:color w:val="FF0000"/>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r>
      <w:tr w:rsidR="00203BCE" w:rsidRPr="00203BCE" w:rsidTr="0051782A">
        <w:tc>
          <w:tcPr>
            <w:tcW w:w="992" w:type="dxa"/>
            <w:tcBorders>
              <w:top w:val="single" w:sz="4" w:space="0" w:color="auto"/>
              <w:left w:val="single" w:sz="4" w:space="0" w:color="auto"/>
              <w:bottom w:val="single" w:sz="4" w:space="0" w:color="auto"/>
              <w:right w:val="single" w:sz="4" w:space="0" w:color="auto"/>
            </w:tcBorders>
          </w:tcPr>
          <w:p w:rsidR="002A0129" w:rsidRPr="002B49B4" w:rsidRDefault="002A0129">
            <w:pPr>
              <w:spacing w:line="276" w:lineRule="auto"/>
              <w:jc w:val="center"/>
              <w:rPr>
                <w:rFonts w:ascii="Garamond" w:hAnsi="Garamond"/>
                <w:b/>
                <w:strike/>
                <w:color w:val="FF0000"/>
                <w:sz w:val="20"/>
                <w:szCs w:val="20"/>
                <w:lang w:eastAsia="en-US"/>
              </w:rPr>
            </w:pPr>
          </w:p>
        </w:tc>
        <w:tc>
          <w:tcPr>
            <w:tcW w:w="7941" w:type="dxa"/>
            <w:tcBorders>
              <w:top w:val="single" w:sz="4" w:space="0" w:color="auto"/>
              <w:left w:val="single" w:sz="4" w:space="0" w:color="auto"/>
              <w:bottom w:val="single" w:sz="4" w:space="0" w:color="auto"/>
              <w:right w:val="single" w:sz="4" w:space="0" w:color="auto"/>
            </w:tcBorders>
          </w:tcPr>
          <w:p w:rsidR="002A0129" w:rsidRPr="002B49B4" w:rsidRDefault="002A0129">
            <w:pPr>
              <w:pStyle w:val="Bezmezer"/>
              <w:spacing w:line="276" w:lineRule="auto"/>
              <w:jc w:val="both"/>
              <w:rPr>
                <w:rFonts w:ascii="Garamond" w:hAnsi="Garamond"/>
                <w:strike/>
                <w:color w:val="FF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2A0129" w:rsidRPr="00203BCE" w:rsidRDefault="002A0129">
            <w:pPr>
              <w:rPr>
                <w:rFonts w:ascii="Garamond" w:hAnsi="Garamond"/>
                <w:sz w:val="20"/>
                <w:szCs w:val="20"/>
                <w:lang w:eastAsia="en-US"/>
              </w:rPr>
            </w:pPr>
          </w:p>
        </w:tc>
      </w:tr>
    </w:tbl>
    <w:p w:rsidR="00CD5B04" w:rsidRDefault="00CD5B04" w:rsidP="002A0129">
      <w:pPr>
        <w:pStyle w:val="Bezmezer"/>
        <w:rPr>
          <w:rFonts w:ascii="Garamond" w:hAnsi="Garamond"/>
        </w:rPr>
      </w:pPr>
    </w:p>
    <w:p w:rsidR="002B49B4" w:rsidRPr="00203BCE" w:rsidRDefault="002B49B4" w:rsidP="002A0129">
      <w:pPr>
        <w:pStyle w:val="Bezmezer"/>
        <w:rPr>
          <w:rFonts w:ascii="Garamond" w:hAnsi="Garamond"/>
        </w:rPr>
      </w:pPr>
    </w:p>
    <w:p w:rsidR="00E3372E" w:rsidRPr="00203BCE"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5</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 xml:space="preserve">Soudce </w:t>
            </w:r>
          </w:p>
          <w:p w:rsidR="002A0129" w:rsidRPr="0013059F" w:rsidRDefault="002A0129">
            <w:pPr>
              <w:spacing w:line="276" w:lineRule="auto"/>
              <w:rPr>
                <w:rFonts w:ascii="Garamond" w:hAnsi="Garamond"/>
                <w:b/>
                <w:sz w:val="40"/>
                <w:szCs w:val="40"/>
                <w:lang w:eastAsia="en-US"/>
              </w:rPr>
            </w:pPr>
            <w:r w:rsidRPr="0013059F">
              <w:rPr>
                <w:rFonts w:ascii="Garamond" w:hAnsi="Garamond"/>
                <w:b/>
                <w:sz w:val="40"/>
                <w:szCs w:val="40"/>
                <w:lang w:eastAsia="en-US"/>
              </w:rPr>
              <w:t>Mgr. et Mgr. Věroslav Řezáč</w:t>
            </w:r>
            <w:r w:rsidR="001417F9" w:rsidRPr="0013059F">
              <w:rPr>
                <w:rFonts w:ascii="Garamond" w:hAnsi="Garamond"/>
                <w:b/>
                <w:sz w:val="40"/>
                <w:szCs w:val="40"/>
                <w:lang w:eastAsia="en-US"/>
              </w:rPr>
              <w:t xml:space="preserve"> </w:t>
            </w:r>
            <w:r w:rsidR="001417F9" w:rsidRPr="0013059F">
              <w:rPr>
                <w:rFonts w:ascii="Garamond" w:hAnsi="Garamond"/>
                <w:sz w:val="20"/>
                <w:szCs w:val="20"/>
                <w:lang w:eastAsia="en-US"/>
              </w:rPr>
              <w:t xml:space="preserve">– </w:t>
            </w:r>
            <w:proofErr w:type="gramStart"/>
            <w:r w:rsidR="001417F9" w:rsidRPr="0013059F">
              <w:rPr>
                <w:rFonts w:ascii="Garamond" w:hAnsi="Garamond"/>
                <w:sz w:val="20"/>
                <w:szCs w:val="20"/>
                <w:lang w:eastAsia="en-US"/>
              </w:rPr>
              <w:t>t.č.</w:t>
            </w:r>
            <w:proofErr w:type="gramEnd"/>
            <w:r w:rsidR="001417F9" w:rsidRPr="0013059F">
              <w:rPr>
                <w:rFonts w:ascii="Garamond" w:hAnsi="Garamond"/>
                <w:sz w:val="20"/>
                <w:szCs w:val="20"/>
                <w:lang w:eastAsia="en-US"/>
              </w:rPr>
              <w:t xml:space="preserve"> stáž u KS v Brně</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 xml:space="preserve">Zastupující soudce    </w:t>
            </w:r>
          </w:p>
          <w:p w:rsidR="002A0129" w:rsidRPr="0013059F" w:rsidRDefault="002A0129" w:rsidP="00BD3781">
            <w:pPr>
              <w:spacing w:line="276" w:lineRule="auto"/>
              <w:rPr>
                <w:rFonts w:ascii="Garamond" w:hAnsi="Garamond"/>
                <w:sz w:val="20"/>
                <w:szCs w:val="20"/>
                <w:lang w:eastAsia="en-US"/>
              </w:rPr>
            </w:pPr>
            <w:r w:rsidRPr="0013059F">
              <w:rPr>
                <w:rFonts w:ascii="Garamond" w:hAnsi="Garamond"/>
                <w:sz w:val="20"/>
                <w:szCs w:val="20"/>
                <w:lang w:eastAsia="en-US"/>
              </w:rPr>
              <w:t xml:space="preserve">JUDr. </w:t>
            </w:r>
            <w:r w:rsidR="00BD3781" w:rsidRPr="0013059F">
              <w:rPr>
                <w:rFonts w:ascii="Garamond" w:hAnsi="Garamond"/>
                <w:sz w:val="20"/>
                <w:szCs w:val="20"/>
                <w:lang w:eastAsia="en-US"/>
              </w:rPr>
              <w:t>Ivan Šišma</w:t>
            </w:r>
            <w:r w:rsidRPr="0013059F">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 </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jc w:val="center"/>
              <w:rPr>
                <w:rFonts w:ascii="Garamond" w:hAnsi="Garamond"/>
                <w:b/>
                <w:lang w:eastAsia="en-US"/>
              </w:rPr>
            </w:pPr>
            <w:r w:rsidRPr="0013059F">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jc w:val="center"/>
              <w:rPr>
                <w:rFonts w:ascii="Garamond" w:hAnsi="Garamond"/>
                <w:b/>
                <w:lang w:eastAsia="en-US"/>
              </w:rPr>
            </w:pPr>
            <w:r w:rsidRPr="0013059F">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13059F"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13059F" w:rsidRDefault="002A0129">
            <w:pPr>
              <w:spacing w:line="276" w:lineRule="auto"/>
              <w:rPr>
                <w:rFonts w:ascii="Garamond" w:hAnsi="Garamond"/>
                <w:b/>
                <w:lang w:eastAsia="en-US"/>
              </w:rPr>
            </w:pPr>
            <w:r w:rsidRPr="0013059F">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13059F" w:rsidRDefault="004F2BE0" w:rsidP="00502053">
            <w:pPr>
              <w:jc w:val="both"/>
              <w:rPr>
                <w:rFonts w:ascii="Garamond" w:hAnsi="Garamond"/>
                <w:b/>
                <w:bCs/>
                <w:sz w:val="20"/>
                <w:szCs w:val="20"/>
                <w:lang w:eastAsia="ar-SA"/>
              </w:rPr>
            </w:pPr>
            <w:r w:rsidRPr="0013059F">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C722DC" w:rsidRPr="0013059F" w:rsidRDefault="00C722DC">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Kamila Žaloudková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8C425A" w:rsidRDefault="008C425A">
            <w:pPr>
              <w:pStyle w:val="Bezmezer"/>
              <w:spacing w:line="276" w:lineRule="auto"/>
              <w:jc w:val="center"/>
              <w:rPr>
                <w:rFonts w:ascii="Garamond" w:hAnsi="Garamond"/>
                <w:strike/>
                <w:color w:val="FF0000"/>
                <w:sz w:val="20"/>
                <w:szCs w:val="20"/>
                <w:lang w:eastAsia="en-US"/>
              </w:rPr>
            </w:pPr>
          </w:p>
          <w:p w:rsidR="002A0129" w:rsidRPr="000C2F77" w:rsidRDefault="002A0129">
            <w:pPr>
              <w:pStyle w:val="Bezmezer"/>
              <w:spacing w:line="276" w:lineRule="auto"/>
              <w:jc w:val="center"/>
              <w:rPr>
                <w:rFonts w:ascii="Garamond" w:hAnsi="Garamond"/>
                <w:sz w:val="20"/>
                <w:szCs w:val="20"/>
                <w:lang w:eastAsia="en-US"/>
              </w:rPr>
            </w:pPr>
            <w:r w:rsidRPr="000C2F77">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203BCE" w:rsidRDefault="00D347F0" w:rsidP="00D347F0">
            <w:pPr>
              <w:spacing w:line="276" w:lineRule="auto"/>
              <w:jc w:val="center"/>
              <w:rPr>
                <w:rFonts w:ascii="Garamond" w:hAnsi="Garamond"/>
                <w:strike/>
                <w:sz w:val="20"/>
                <w:szCs w:val="20"/>
                <w:lang w:eastAsia="en-US"/>
              </w:rPr>
            </w:pPr>
            <w:r w:rsidRPr="00203BCE">
              <w:rPr>
                <w:rFonts w:ascii="Garamond" w:hAnsi="Garamond"/>
                <w:strike/>
                <w:sz w:val="20"/>
                <w:szCs w:val="20"/>
                <w:lang w:eastAsia="en-US"/>
              </w:rPr>
              <w:t xml:space="preserve"> </w:t>
            </w:r>
          </w:p>
          <w:p w:rsidR="005E39DB"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82092F"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A0FE3" w:rsidRPr="0013059F" w:rsidRDefault="00EA0FE3" w:rsidP="004F2BE0">
            <w:pPr>
              <w:pStyle w:val="Bezmezer"/>
              <w:rPr>
                <w:rFonts w:ascii="Garamond" w:hAnsi="Garamond"/>
                <w:sz w:val="20"/>
                <w:szCs w:val="20"/>
              </w:rPr>
            </w:pPr>
            <w:r w:rsidRPr="0013059F">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13059F" w:rsidRDefault="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2A0129" w:rsidRPr="0013059F" w:rsidRDefault="002A0129">
            <w:pPr>
              <w:pStyle w:val="Bezmezer"/>
              <w:spacing w:line="276" w:lineRule="auto"/>
              <w:jc w:val="center"/>
              <w:rPr>
                <w:rFonts w:ascii="Garamond" w:hAnsi="Garamond"/>
                <w:sz w:val="20"/>
                <w:szCs w:val="20"/>
                <w:lang w:eastAsia="en-US"/>
              </w:rPr>
            </w:pP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2A0129" w:rsidRPr="008C425A" w:rsidRDefault="002A0129">
            <w:pPr>
              <w:pStyle w:val="Bezmezer"/>
              <w:spacing w:line="276" w:lineRule="auto"/>
              <w:jc w:val="center"/>
              <w:rPr>
                <w:rFonts w:ascii="Garamond" w:hAnsi="Garamond"/>
                <w:strike/>
                <w:color w:val="FF0000"/>
                <w:sz w:val="20"/>
                <w:szCs w:val="20"/>
                <w:lang w:eastAsia="en-US"/>
              </w:rPr>
            </w:pPr>
          </w:p>
          <w:p w:rsidR="002A0129" w:rsidRPr="000C2F77" w:rsidRDefault="002A0129">
            <w:pPr>
              <w:pStyle w:val="Bezmezer"/>
              <w:spacing w:line="276" w:lineRule="auto"/>
              <w:jc w:val="center"/>
              <w:rPr>
                <w:rFonts w:ascii="Garamond" w:hAnsi="Garamond"/>
                <w:sz w:val="20"/>
                <w:szCs w:val="20"/>
                <w:lang w:eastAsia="en-US"/>
              </w:rPr>
            </w:pPr>
            <w:r w:rsidRPr="000C2F77">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3E6465" w:rsidRPr="00203BCE" w:rsidRDefault="003E6465" w:rsidP="002A0129">
      <w:pPr>
        <w:pStyle w:val="Bezmezer"/>
        <w:rPr>
          <w:rFonts w:ascii="Garamond" w:eastAsia="Calibri" w:hAnsi="Garamond"/>
          <w:lang w:eastAsia="en-US"/>
        </w:rPr>
      </w:pPr>
    </w:p>
    <w:p w:rsidR="003E6465" w:rsidRDefault="003E6465"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327319" w:rsidRPr="00203BCE" w:rsidRDefault="00327319"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6</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lastRenderedPageBreak/>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1F2A6C">
            <w:pPr>
              <w:spacing w:line="276" w:lineRule="auto"/>
              <w:rPr>
                <w:rFonts w:ascii="Garamond" w:hAnsi="Garamond"/>
                <w:b/>
                <w:i/>
                <w:sz w:val="20"/>
                <w:szCs w:val="20"/>
                <w:lang w:eastAsia="en-US"/>
              </w:rPr>
            </w:pPr>
            <w:r w:rsidRPr="00203BCE">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9601F4">
        <w:trPr>
          <w:trHeight w:val="791"/>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E00B8A">
            <w:pPr>
              <w:jc w:val="both"/>
              <w:rPr>
                <w:rFonts w:ascii="Garamond" w:hAnsi="Garamond"/>
                <w:b/>
                <w:bCs/>
                <w:sz w:val="20"/>
                <w:szCs w:val="20"/>
              </w:rPr>
            </w:pPr>
            <w:r w:rsidRPr="00203BCE">
              <w:rPr>
                <w:rFonts w:ascii="Garamond" w:hAnsi="Garamond"/>
                <w:bCs/>
                <w:sz w:val="20"/>
                <w:szCs w:val="20"/>
                <w:lang w:eastAsia="en-US"/>
              </w:rPr>
              <w:t>Občanskoprávní věci v</w:t>
            </w:r>
            <w:r w:rsidR="00E34DD7" w:rsidRPr="00203BCE">
              <w:rPr>
                <w:rFonts w:ascii="Garamond" w:hAnsi="Garamond"/>
                <w:bCs/>
                <w:sz w:val="20"/>
                <w:szCs w:val="20"/>
                <w:lang w:eastAsia="en-US"/>
              </w:rPr>
              <w:t> </w:t>
            </w:r>
            <w:r w:rsidRPr="00203BCE">
              <w:rPr>
                <w:rFonts w:ascii="Garamond" w:hAnsi="Garamond"/>
                <w:bCs/>
                <w:sz w:val="20"/>
                <w:szCs w:val="20"/>
                <w:lang w:eastAsia="en-US"/>
              </w:rPr>
              <w:t>rozsahu</w:t>
            </w:r>
            <w:r w:rsidR="00E34DD7" w:rsidRPr="00203BCE">
              <w:rPr>
                <w:rFonts w:ascii="Garamond" w:hAnsi="Garamond"/>
                <w:bCs/>
                <w:sz w:val="20"/>
                <w:szCs w:val="20"/>
                <w:lang w:eastAsia="en-US"/>
              </w:rPr>
              <w:t xml:space="preserve"> </w:t>
            </w:r>
            <w:r w:rsidR="005E39DB" w:rsidRPr="00203BCE">
              <w:rPr>
                <w:rFonts w:ascii="Garamond" w:hAnsi="Garamond"/>
                <w:b/>
                <w:bCs/>
                <w:sz w:val="20"/>
                <w:szCs w:val="20"/>
                <w:lang w:eastAsia="en-US"/>
              </w:rPr>
              <w:t>4/</w:t>
            </w:r>
            <w:r w:rsidR="004F2BE0" w:rsidRPr="00203BCE">
              <w:rPr>
                <w:rFonts w:ascii="Garamond" w:hAnsi="Garamond"/>
                <w:b/>
                <w:bCs/>
                <w:sz w:val="20"/>
                <w:szCs w:val="20"/>
                <w:lang w:eastAsia="en-US"/>
              </w:rPr>
              <w:t>34</w:t>
            </w:r>
            <w:r w:rsidR="00502053" w:rsidRPr="00203BCE">
              <w:rPr>
                <w:rFonts w:ascii="Garamond" w:hAnsi="Garamond"/>
                <w:b/>
                <w:bCs/>
                <w:sz w:val="20"/>
                <w:szCs w:val="20"/>
                <w:lang w:eastAsia="en-US"/>
              </w:rPr>
              <w:t xml:space="preserve"> </w:t>
            </w:r>
            <w:r w:rsidRPr="00203BCE">
              <w:rPr>
                <w:rFonts w:ascii="Garamond" w:hAnsi="Garamond"/>
                <w:sz w:val="20"/>
                <w:szCs w:val="20"/>
                <w:lang w:eastAsia="en-US"/>
              </w:rPr>
              <w:t xml:space="preserve">se specializací </w:t>
            </w:r>
            <w:r w:rsidR="006D6A2F" w:rsidRPr="00203BCE">
              <w:rPr>
                <w:rFonts w:ascii="Garamond" w:hAnsi="Garamond"/>
                <w:sz w:val="20"/>
                <w:szCs w:val="20"/>
                <w:lang w:eastAsia="en-US"/>
              </w:rPr>
              <w:t xml:space="preserve">na </w:t>
            </w:r>
            <w:r w:rsidRPr="00203BCE">
              <w:rPr>
                <w:rFonts w:ascii="Garamond" w:hAnsi="Garamond"/>
                <w:b/>
                <w:sz w:val="20"/>
                <w:szCs w:val="20"/>
                <w:lang w:eastAsia="en-US"/>
              </w:rPr>
              <w:t>žalob</w:t>
            </w:r>
            <w:r w:rsidR="006D6A2F" w:rsidRPr="00203BCE">
              <w:rPr>
                <w:rFonts w:ascii="Garamond" w:hAnsi="Garamond"/>
                <w:b/>
                <w:sz w:val="20"/>
                <w:szCs w:val="20"/>
                <w:lang w:eastAsia="en-US"/>
              </w:rPr>
              <w:t>y</w:t>
            </w:r>
            <w:r w:rsidRPr="00203BCE">
              <w:rPr>
                <w:rFonts w:ascii="Garamond" w:hAnsi="Garamond"/>
                <w:b/>
                <w:sz w:val="20"/>
                <w:szCs w:val="20"/>
                <w:lang w:eastAsia="en-US"/>
              </w:rPr>
              <w:t xml:space="preserve"> ve věcech, o nichž bylo rozhodnuto jiným orgánem</w:t>
            </w:r>
            <w:r w:rsidRPr="00203BCE">
              <w:rPr>
                <w:rFonts w:ascii="Garamond" w:hAnsi="Garamond"/>
                <w:bCs/>
                <w:sz w:val="20"/>
                <w:szCs w:val="20"/>
                <w:lang w:eastAsia="en-US"/>
              </w:rPr>
              <w:t xml:space="preserve"> </w:t>
            </w:r>
            <w:r w:rsidR="00B032C9" w:rsidRPr="00203BCE">
              <w:rPr>
                <w:rFonts w:ascii="Garamond" w:hAnsi="Garamond"/>
                <w:b/>
                <w:bCs/>
                <w:sz w:val="20"/>
                <w:szCs w:val="20"/>
              </w:rPr>
              <w:t>podle části páté o. s. ř.</w:t>
            </w:r>
            <w:r w:rsidR="00B032C9" w:rsidRPr="00203BCE">
              <w:rPr>
                <w:rFonts w:ascii="Garamond" w:hAnsi="Garamond"/>
                <w:bCs/>
                <w:sz w:val="20"/>
                <w:szCs w:val="20"/>
              </w:rPr>
              <w:t>,</w:t>
            </w:r>
            <w:r w:rsidR="00B032C9" w:rsidRPr="00203BCE">
              <w:rPr>
                <w:rFonts w:ascii="Garamond" w:hAnsi="Garamond"/>
                <w:b/>
                <w:bCs/>
                <w:sz w:val="20"/>
                <w:szCs w:val="20"/>
              </w:rPr>
              <w:t xml:space="preserve"> </w:t>
            </w:r>
            <w:r w:rsidRPr="00203BC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Iva Šomková</w:t>
            </w: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203BCE" w:rsidRDefault="00460DAB">
            <w:pPr>
              <w:pStyle w:val="Bezmezer"/>
              <w:spacing w:line="276" w:lineRule="auto"/>
              <w:jc w:val="center"/>
              <w:rPr>
                <w:rFonts w:ascii="Garamond" w:hAnsi="Garamond"/>
                <w:sz w:val="20"/>
                <w:szCs w:val="20"/>
                <w:lang w:eastAsia="en-US"/>
              </w:rPr>
            </w:pPr>
          </w:p>
          <w:p w:rsidR="002A63B9" w:rsidRPr="00203BCE" w:rsidRDefault="002A63B9" w:rsidP="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9601F4" w:rsidRDefault="006970B4" w:rsidP="009601F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059F">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Návrhy na vydání předběžného opatření, návrhy na vydání předběžného opatření ve věcech ochrany proti domácímu násilí, návrhy na zajištění důkazu a návrhy na smírčí řízení v </w:t>
            </w:r>
            <w:r w:rsidRPr="0013059F">
              <w:rPr>
                <w:rFonts w:ascii="Garamond" w:hAnsi="Garamond"/>
                <w:sz w:val="20"/>
                <w:szCs w:val="20"/>
                <w:lang w:eastAsia="en-US"/>
              </w:rPr>
              <w:t xml:space="preserve">rozsahu </w:t>
            </w:r>
            <w:r w:rsidR="00624DE2" w:rsidRPr="0013059F">
              <w:rPr>
                <w:rFonts w:ascii="Garamond" w:hAnsi="Garamond"/>
                <w:sz w:val="20"/>
                <w:szCs w:val="20"/>
                <w:lang w:eastAsia="en-US"/>
              </w:rPr>
              <w:t xml:space="preserve">  </w:t>
            </w:r>
            <w:r w:rsidR="00EA0FE3" w:rsidRPr="0013059F">
              <w:rPr>
                <w:rFonts w:ascii="Garamond" w:hAnsi="Garamond"/>
                <w:b/>
                <w:sz w:val="20"/>
                <w:szCs w:val="20"/>
                <w:lang w:eastAsia="en-US"/>
              </w:rPr>
              <w:t>1/7</w:t>
            </w:r>
            <w:r w:rsidR="00EA0FE3" w:rsidRPr="0013059F">
              <w:rPr>
                <w:rFonts w:ascii="Garamond" w:hAnsi="Garamond"/>
                <w:sz w:val="20"/>
                <w:szCs w:val="20"/>
                <w:lang w:eastAsia="en-US"/>
              </w:rPr>
              <w:t xml:space="preserve"> </w:t>
            </w:r>
            <w:r w:rsidR="006970B4" w:rsidRPr="00203BCE">
              <w:rPr>
                <w:rFonts w:ascii="Garamond" w:hAnsi="Garamond"/>
                <w:sz w:val="20"/>
                <w:szCs w:val="20"/>
                <w:lang w:eastAsia="en-US"/>
              </w:rPr>
              <w:t xml:space="preserve">návrhů. </w:t>
            </w:r>
            <w:r w:rsidRPr="00203BCE">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1B5B79" w:rsidRPr="00203BCE"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Iva Šomková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i/>
                <w:sz w:val="20"/>
                <w:szCs w:val="20"/>
                <w:lang w:eastAsia="en-US"/>
              </w:rPr>
            </w:pPr>
          </w:p>
        </w:tc>
      </w:tr>
    </w:tbl>
    <w:p w:rsidR="009E2A6D" w:rsidRDefault="009E2A6D" w:rsidP="002A0129">
      <w:pPr>
        <w:pStyle w:val="Bezmezer"/>
        <w:rPr>
          <w:rFonts w:ascii="Garamond" w:hAnsi="Garamond"/>
        </w:rPr>
      </w:pPr>
    </w:p>
    <w:p w:rsidR="009601F4" w:rsidRPr="00203BCE" w:rsidRDefault="009601F4" w:rsidP="002A0129">
      <w:pPr>
        <w:pStyle w:val="Bezmezer"/>
        <w:rPr>
          <w:rFonts w:ascii="Garamond" w:hAnsi="Garamond"/>
        </w:rPr>
      </w:pPr>
    </w:p>
    <w:p w:rsidR="00D347F0" w:rsidRPr="00203BCE" w:rsidRDefault="00AB5578" w:rsidP="002A0129">
      <w:pPr>
        <w:pStyle w:val="Bezmezer"/>
        <w:rPr>
          <w:rFonts w:ascii="Garamond" w:hAnsi="Garamond"/>
        </w:rPr>
      </w:pPr>
      <w:r w:rsidRPr="00203BCE">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7</w:t>
            </w:r>
          </w:p>
        </w:tc>
      </w:tr>
      <w:tr w:rsidR="00203BCE" w:rsidRPr="00203BCE"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203BCE" w:rsidRDefault="002A0129" w:rsidP="00CE7BAA">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9C6663" w:rsidP="009C6663">
            <w:pPr>
              <w:spacing w:line="276" w:lineRule="auto"/>
              <w:rPr>
                <w:rFonts w:ascii="Garamond" w:hAnsi="Garamond"/>
                <w:b/>
                <w:lang w:eastAsia="en-US"/>
              </w:rPr>
            </w:pPr>
            <w:r w:rsidRPr="00203BCE">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F72233"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 xml:space="preserve">Agenda E,EXE, exekuční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w:t>
            </w:r>
          </w:p>
          <w:p w:rsidR="002A0129" w:rsidRPr="00203BCE" w:rsidRDefault="00CE7BAA">
            <w:pPr>
              <w:spacing w:line="276" w:lineRule="auto"/>
              <w:rPr>
                <w:rFonts w:ascii="Garamond" w:hAnsi="Garamond"/>
                <w:sz w:val="20"/>
                <w:szCs w:val="20"/>
                <w:lang w:eastAsia="en-US"/>
              </w:rPr>
            </w:pPr>
            <w:r w:rsidRPr="00203BCE">
              <w:rPr>
                <w:rFonts w:ascii="Garamond" w:hAnsi="Garamond"/>
                <w:sz w:val="20"/>
                <w:szCs w:val="20"/>
                <w:lang w:eastAsia="en-US"/>
              </w:rPr>
              <w:t xml:space="preserve">Mgr. Pavla Doupovcová </w:t>
            </w:r>
          </w:p>
          <w:p w:rsidR="001F2A6C" w:rsidRPr="00203BCE" w:rsidRDefault="001F2A6C" w:rsidP="00C94F75">
            <w:pPr>
              <w:spacing w:line="276" w:lineRule="auto"/>
              <w:rPr>
                <w:rFonts w:ascii="Garamond" w:hAnsi="Garamond"/>
                <w:sz w:val="20"/>
                <w:szCs w:val="20"/>
                <w:lang w:eastAsia="en-US"/>
              </w:rPr>
            </w:pPr>
            <w:r w:rsidRPr="00203BCE">
              <w:rPr>
                <w:rFonts w:ascii="Garamond" w:hAnsi="Garamond"/>
                <w:sz w:val="20"/>
                <w:szCs w:val="20"/>
                <w:lang w:eastAsia="en-US"/>
              </w:rPr>
              <w:t>Agenda C</w:t>
            </w:r>
            <w:r w:rsidR="000E5019" w:rsidRPr="00203BCE">
              <w:rPr>
                <w:rFonts w:ascii="Garamond" w:hAnsi="Garamond"/>
                <w:sz w:val="20"/>
                <w:szCs w:val="20"/>
                <w:lang w:eastAsia="en-US"/>
              </w:rPr>
              <w:t xml:space="preserve"> a </w:t>
            </w:r>
            <w:proofErr w:type="spellStart"/>
            <w:r w:rsidR="000E5019" w:rsidRPr="00203BCE">
              <w:rPr>
                <w:rFonts w:ascii="Garamond" w:hAnsi="Garamond"/>
                <w:sz w:val="20"/>
                <w:szCs w:val="20"/>
                <w:lang w:eastAsia="en-US"/>
              </w:rPr>
              <w:t>Nc</w:t>
            </w:r>
            <w:proofErr w:type="spellEnd"/>
            <w:r w:rsidR="000E5019" w:rsidRPr="00203BCE">
              <w:rPr>
                <w:rFonts w:ascii="Garamond" w:hAnsi="Garamond"/>
                <w:sz w:val="20"/>
                <w:szCs w:val="20"/>
                <w:lang w:eastAsia="en-US"/>
              </w:rPr>
              <w:t xml:space="preserve"> civilní</w:t>
            </w:r>
            <w:r w:rsidRPr="00203BCE">
              <w:rPr>
                <w:rFonts w:ascii="Garamond" w:hAnsi="Garamond"/>
                <w:sz w:val="20"/>
                <w:szCs w:val="20"/>
                <w:lang w:eastAsia="en-US"/>
              </w:rPr>
              <w:t xml:space="preserve">: </w:t>
            </w:r>
            <w:r w:rsidR="00BE32DC" w:rsidRPr="00203BCE">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podle seznamu č. 5 C a 7C</w:t>
            </w:r>
          </w:p>
        </w:tc>
      </w:tr>
      <w:tr w:rsidR="00203BCE" w:rsidRPr="00203BCE"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rPr>
          <w:trHeight w:val="919"/>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13059F" w:rsidRDefault="00460DAB" w:rsidP="00A22EB0">
            <w:pPr>
              <w:pStyle w:val="Bezmezer"/>
              <w:spacing w:line="276" w:lineRule="auto"/>
              <w:jc w:val="both"/>
              <w:rPr>
                <w:rFonts w:ascii="Garamond" w:hAnsi="Garamond"/>
                <w:sz w:val="20"/>
                <w:szCs w:val="20"/>
                <w:lang w:eastAsia="en-US"/>
              </w:rPr>
            </w:pPr>
            <w:r w:rsidRPr="0013059F">
              <w:rPr>
                <w:rFonts w:ascii="Garamond" w:hAnsi="Garamond"/>
                <w:bCs/>
                <w:sz w:val="20"/>
                <w:szCs w:val="20"/>
                <w:lang w:eastAsia="en-US"/>
              </w:rPr>
              <w:t xml:space="preserve">Občanskoprávní věci v rozsahu </w:t>
            </w:r>
            <w:r w:rsidRPr="0013059F">
              <w:rPr>
                <w:rFonts w:ascii="Garamond" w:hAnsi="Garamond"/>
                <w:b/>
                <w:bCs/>
                <w:sz w:val="20"/>
                <w:szCs w:val="20"/>
                <w:lang w:eastAsia="en-US"/>
              </w:rPr>
              <w:t>3/</w:t>
            </w:r>
            <w:r w:rsidR="004F2BE0" w:rsidRPr="0013059F">
              <w:rPr>
                <w:rFonts w:ascii="Garamond" w:hAnsi="Garamond"/>
                <w:b/>
                <w:bCs/>
                <w:sz w:val="20"/>
                <w:szCs w:val="20"/>
                <w:lang w:eastAsia="en-US"/>
              </w:rPr>
              <w:t>34</w:t>
            </w:r>
            <w:r w:rsidRPr="0013059F">
              <w:rPr>
                <w:rFonts w:ascii="Garamond" w:hAnsi="Garamond"/>
                <w:b/>
                <w:bCs/>
                <w:sz w:val="20"/>
                <w:szCs w:val="20"/>
                <w:lang w:eastAsia="en-US"/>
              </w:rPr>
              <w:t xml:space="preserve"> </w:t>
            </w:r>
            <w:r w:rsidRPr="0013059F">
              <w:rPr>
                <w:rFonts w:ascii="Garamond" w:hAnsi="Garamond"/>
                <w:sz w:val="20"/>
                <w:szCs w:val="20"/>
                <w:lang w:eastAsia="en-US"/>
              </w:rPr>
              <w:t>se specializací na</w:t>
            </w:r>
            <w:r w:rsidRPr="0013059F">
              <w:rPr>
                <w:rFonts w:ascii="Garamond" w:hAnsi="Garamond"/>
                <w:b/>
                <w:sz w:val="20"/>
                <w:szCs w:val="20"/>
                <w:lang w:eastAsia="en-US"/>
              </w:rPr>
              <w:t xml:space="preserve"> věci pracovní,</w:t>
            </w:r>
            <w:r w:rsidRPr="0013059F">
              <w:rPr>
                <w:rFonts w:ascii="Garamond" w:hAnsi="Garamond"/>
                <w:sz w:val="20"/>
                <w:szCs w:val="20"/>
                <w:lang w:eastAsia="en-US"/>
              </w:rPr>
              <w:t xml:space="preserve"> s výjimkou věcí s cizím prvkem.</w:t>
            </w:r>
          </w:p>
          <w:p w:rsidR="004D18E6" w:rsidRPr="0013059F" w:rsidRDefault="004D18E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C</w:t>
            </w:r>
            <w:r w:rsidR="0051782A" w:rsidRPr="0013059F">
              <w:rPr>
                <w:rFonts w:ascii="Garamond" w:hAnsi="Garamond"/>
                <w:sz w:val="20"/>
                <w:szCs w:val="20"/>
              </w:rPr>
              <w:t xml:space="preserve">, 4 </w:t>
            </w:r>
            <w:proofErr w:type="spellStart"/>
            <w:r w:rsidR="0051782A" w:rsidRPr="0013059F">
              <w:rPr>
                <w:rFonts w:ascii="Garamond" w:hAnsi="Garamond"/>
                <w:sz w:val="20"/>
                <w:szCs w:val="20"/>
              </w:rPr>
              <w:t>Nc</w:t>
            </w:r>
            <w:proofErr w:type="spellEnd"/>
            <w:r w:rsidRPr="0013059F">
              <w:rPr>
                <w:rFonts w:ascii="Garamond" w:hAnsi="Garamond"/>
                <w:sz w:val="20"/>
                <w:szCs w:val="20"/>
              </w:rPr>
              <w:t>.</w:t>
            </w:r>
          </w:p>
        </w:tc>
        <w:tc>
          <w:tcPr>
            <w:tcW w:w="2127" w:type="dxa"/>
            <w:tcBorders>
              <w:top w:val="single" w:sz="4" w:space="0" w:color="auto"/>
              <w:left w:val="single" w:sz="4" w:space="0" w:color="auto"/>
              <w:right w:val="single" w:sz="4" w:space="0" w:color="auto"/>
            </w:tcBorders>
          </w:tcPr>
          <w:p w:rsidR="00460DAB" w:rsidRPr="0013059F" w:rsidRDefault="00460DAB" w:rsidP="00DA2E75">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B23AE4">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9601F4" w:rsidP="009601F4">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7" w:type="dxa"/>
            <w:tcBorders>
              <w:top w:val="single" w:sz="4" w:space="0" w:color="auto"/>
              <w:left w:val="single" w:sz="4" w:space="0" w:color="auto"/>
              <w:right w:val="single" w:sz="4" w:space="0" w:color="auto"/>
            </w:tcBorders>
          </w:tcPr>
          <w:p w:rsidR="00460DAB" w:rsidRPr="0013059F" w:rsidRDefault="00460DAB" w:rsidP="00D129F6">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0A1BFF">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9601F4" w:rsidP="009601F4">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13059F" w:rsidRDefault="002E4CDD" w:rsidP="004E3612">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Mgr. Petra Zatloukalová</w:t>
            </w:r>
          </w:p>
          <w:p w:rsidR="002E4CDD" w:rsidRPr="0013059F" w:rsidRDefault="002E4CDD" w:rsidP="004E3612">
            <w:pPr>
              <w:pStyle w:val="Bezmezer"/>
              <w:spacing w:line="276" w:lineRule="auto"/>
              <w:jc w:val="center"/>
              <w:rPr>
                <w:rFonts w:ascii="Garamond" w:hAnsi="Garamond"/>
                <w:sz w:val="20"/>
                <w:szCs w:val="20"/>
                <w:lang w:eastAsia="en-US"/>
              </w:rPr>
            </w:pPr>
          </w:p>
          <w:p w:rsidR="00AA50F5" w:rsidRPr="00AA50F5" w:rsidRDefault="00AA50F5" w:rsidP="00AA50F5">
            <w:pPr>
              <w:pStyle w:val="Bezmezer"/>
              <w:spacing w:line="276" w:lineRule="auto"/>
              <w:jc w:val="center"/>
              <w:rPr>
                <w:rFonts w:ascii="Garamond" w:hAnsi="Garamond"/>
                <w:color w:val="FF0000"/>
                <w:sz w:val="20"/>
                <w:szCs w:val="20"/>
                <w:lang w:eastAsia="en-US"/>
              </w:rPr>
            </w:pPr>
            <w:r w:rsidRPr="0013059F">
              <w:rPr>
                <w:rFonts w:ascii="Garamond" w:hAnsi="Garamond"/>
                <w:sz w:val="20"/>
                <w:szCs w:val="20"/>
                <w:lang w:eastAsia="en-US"/>
              </w:rPr>
              <w:t>Eva Navrátilová</w:t>
            </w:r>
          </w:p>
          <w:p w:rsidR="00895C3B" w:rsidRPr="00203BCE" w:rsidRDefault="00895C3B" w:rsidP="00AA50F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460DAB" w:rsidRPr="00203BCE" w:rsidRDefault="00460DAB" w:rsidP="00460DAB">
            <w:pPr>
              <w:pStyle w:val="Bezmezer"/>
              <w:spacing w:line="276" w:lineRule="auto"/>
              <w:jc w:val="center"/>
              <w:rPr>
                <w:rFonts w:ascii="Garamond" w:hAnsi="Garamond"/>
                <w:strike/>
                <w:sz w:val="20"/>
                <w:szCs w:val="20"/>
                <w:lang w:eastAsia="en-US"/>
              </w:rPr>
            </w:pPr>
          </w:p>
        </w:tc>
      </w:tr>
      <w:tr w:rsidR="00203BCE" w:rsidRPr="00203BCE" w:rsidTr="00601533">
        <w:trPr>
          <w:trHeight w:val="1117"/>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460DAB" w:rsidRPr="0013059F" w:rsidRDefault="00460DAB" w:rsidP="00502053">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trike/>
                <w:sz w:val="20"/>
                <w:szCs w:val="20"/>
                <w:lang w:eastAsia="en-US"/>
              </w:rPr>
              <w:t>1/8</w:t>
            </w:r>
            <w:r w:rsidR="00EA0FE3" w:rsidRPr="0013059F">
              <w:rPr>
                <w:rFonts w:ascii="Garamond" w:hAnsi="Garamond"/>
                <w:sz w:val="20"/>
                <w:szCs w:val="20"/>
                <w:lang w:eastAsia="en-US"/>
              </w:rPr>
              <w:t xml:space="preserve">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right w:val="single" w:sz="4" w:space="0" w:color="auto"/>
            </w:tcBorders>
            <w:vAlign w:val="center"/>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460DAB" w:rsidRPr="0013059F" w:rsidRDefault="001B5B79" w:rsidP="001B5B79">
            <w:pP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right w:val="single" w:sz="4" w:space="0" w:color="auto"/>
            </w:tcBorders>
          </w:tcPr>
          <w:p w:rsidR="00460DAB" w:rsidRPr="0013059F" w:rsidRDefault="00460DAB" w:rsidP="00D129F6">
            <w:pP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460DAB" w:rsidRPr="0013059F" w:rsidRDefault="00460DAB" w:rsidP="000A1BFF">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460DAB" w:rsidRPr="0013059F" w:rsidRDefault="002E4CDD" w:rsidP="002E4CDD">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tcBorders>
              <w:left w:val="single" w:sz="4" w:space="0" w:color="auto"/>
              <w:bottom w:val="single" w:sz="4" w:space="0" w:color="auto"/>
              <w:right w:val="single" w:sz="4" w:space="0" w:color="auto"/>
            </w:tcBorders>
            <w:vAlign w:val="center"/>
          </w:tcPr>
          <w:p w:rsidR="00460DAB" w:rsidRPr="00203BCE" w:rsidRDefault="00460DAB" w:rsidP="00681422">
            <w:pPr>
              <w:pStyle w:val="Bezmezer"/>
              <w:spacing w:line="276" w:lineRule="auto"/>
              <w:rPr>
                <w:rFonts w:ascii="Garamond" w:hAnsi="Garamond"/>
                <w:sz w:val="20"/>
                <w:szCs w:val="20"/>
                <w:lang w:eastAsia="en-US"/>
              </w:rPr>
            </w:pPr>
          </w:p>
        </w:tc>
      </w:tr>
      <w:tr w:rsidR="00203BCE" w:rsidRPr="00203BCE"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spacing w:line="276" w:lineRule="auto"/>
              <w:jc w:val="center"/>
              <w:rPr>
                <w:rFonts w:ascii="Garamond" w:hAnsi="Garamond"/>
                <w:b/>
                <w:sz w:val="20"/>
                <w:szCs w:val="20"/>
              </w:rPr>
            </w:pPr>
            <w:r w:rsidRPr="00203BCE">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bCs/>
                <w:sz w:val="20"/>
                <w:szCs w:val="20"/>
                <w:lang w:eastAsia="en-US"/>
              </w:rPr>
              <w:t>Věci, v nichž</w:t>
            </w:r>
            <w:r w:rsidRPr="0013059F">
              <w:rPr>
                <w:rFonts w:ascii="Garamond" w:hAnsi="Garamond"/>
                <w:sz w:val="20"/>
                <w:szCs w:val="20"/>
                <w:lang w:eastAsia="en-US"/>
              </w:rPr>
              <w:t xml:space="preserve"> se vykonává notářský nebo exekutorský zápis nebo se týká vyklizení nemovitosti či nepeněžitých plnění</w:t>
            </w:r>
            <w:r w:rsidR="00211160" w:rsidRPr="0013059F">
              <w:rPr>
                <w:rFonts w:ascii="Garamond" w:hAnsi="Garamond"/>
                <w:sz w:val="20"/>
                <w:szCs w:val="20"/>
                <w:lang w:eastAsia="en-US"/>
              </w:rPr>
              <w:t xml:space="preserve"> </w:t>
            </w:r>
            <w:r w:rsidR="002B3A42" w:rsidRPr="0013059F">
              <w:rPr>
                <w:rFonts w:ascii="Garamond" w:hAnsi="Garamond"/>
                <w:sz w:val="20"/>
                <w:szCs w:val="20"/>
                <w:lang w:eastAsia="en-US"/>
              </w:rPr>
              <w:t xml:space="preserve">a věci, v nichž se vykonává cizozemský exekuční titul, </w:t>
            </w:r>
            <w:r w:rsidR="00211160" w:rsidRPr="0013059F">
              <w:rPr>
                <w:rFonts w:ascii="Garamond" w:hAnsi="Garamond"/>
                <w:sz w:val="20"/>
                <w:szCs w:val="20"/>
                <w:lang w:eastAsia="en-US"/>
              </w:rPr>
              <w:t>a to v rozsahu 1/2</w:t>
            </w:r>
            <w:r w:rsidRPr="0013059F">
              <w:rPr>
                <w:rFonts w:ascii="Garamond" w:hAnsi="Garamond"/>
                <w:sz w:val="20"/>
                <w:szCs w:val="20"/>
                <w:lang w:eastAsia="en-US"/>
              </w:rPr>
              <w:t>.</w:t>
            </w:r>
          </w:p>
          <w:p w:rsidR="00F214CB" w:rsidRPr="0013059F" w:rsidRDefault="00F214CB"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Úkony soudu podle exekučního řádu č. 120/2001 Sb. ve  věcech odd. 7 EXE</w:t>
            </w:r>
            <w:r w:rsidR="00E3600C" w:rsidRPr="0013059F">
              <w:rPr>
                <w:rFonts w:ascii="Garamond" w:hAnsi="Garamond"/>
                <w:sz w:val="20"/>
                <w:szCs w:val="20"/>
                <w:lang w:eastAsia="en-US"/>
              </w:rPr>
              <w:t xml:space="preserve">, 7 </w:t>
            </w:r>
            <w:proofErr w:type="spellStart"/>
            <w:r w:rsidR="00E3600C" w:rsidRPr="0013059F">
              <w:rPr>
                <w:rFonts w:ascii="Garamond" w:hAnsi="Garamond"/>
                <w:sz w:val="20"/>
                <w:szCs w:val="20"/>
                <w:lang w:eastAsia="en-US"/>
              </w:rPr>
              <w:t>Nc</w:t>
            </w:r>
            <w:proofErr w:type="spellEnd"/>
            <w:r w:rsidRPr="0013059F">
              <w:rPr>
                <w:rFonts w:ascii="Garamond" w:hAnsi="Garamond"/>
                <w:sz w:val="20"/>
                <w:szCs w:val="20"/>
                <w:lang w:eastAsia="en-US"/>
              </w:rPr>
              <w:t>.</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Úkony soudu podle exekučního řádu č. 120/2001 Sb. ve  věcech odd.</w:t>
            </w:r>
            <w:r w:rsidR="00211160" w:rsidRPr="0013059F">
              <w:rPr>
                <w:rFonts w:ascii="Garamond" w:hAnsi="Garamond"/>
                <w:sz w:val="20"/>
                <w:szCs w:val="20"/>
                <w:lang w:eastAsia="en-US"/>
              </w:rPr>
              <w:t xml:space="preserve"> </w:t>
            </w:r>
            <w:r w:rsidRPr="0013059F">
              <w:rPr>
                <w:rFonts w:ascii="Garamond" w:hAnsi="Garamond"/>
                <w:sz w:val="20"/>
                <w:szCs w:val="20"/>
                <w:lang w:eastAsia="en-US"/>
              </w:rPr>
              <w:t xml:space="preserve">14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14 EXE, 15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w:t>
            </w:r>
            <w:r w:rsidR="0038187C" w:rsidRPr="0013059F">
              <w:rPr>
                <w:rFonts w:ascii="Garamond" w:hAnsi="Garamond"/>
                <w:sz w:val="20"/>
                <w:szCs w:val="20"/>
                <w:lang w:eastAsia="en-US"/>
              </w:rPr>
              <w:t xml:space="preserve">15 EXE (věci napadlé do </w:t>
            </w:r>
            <w:proofErr w:type="gramStart"/>
            <w:r w:rsidR="0038187C" w:rsidRPr="0013059F">
              <w:rPr>
                <w:rFonts w:ascii="Garamond" w:hAnsi="Garamond"/>
                <w:sz w:val="20"/>
                <w:szCs w:val="20"/>
                <w:lang w:eastAsia="en-US"/>
              </w:rPr>
              <w:t>31.12.2012</w:t>
            </w:r>
            <w:proofErr w:type="gramEnd"/>
            <w:r w:rsidR="0038187C" w:rsidRPr="0013059F">
              <w:rPr>
                <w:rFonts w:ascii="Garamond" w:hAnsi="Garamond"/>
                <w:sz w:val="20"/>
                <w:szCs w:val="20"/>
                <w:lang w:eastAsia="en-US"/>
              </w:rPr>
              <w:t>)</w:t>
            </w:r>
            <w:r w:rsidRPr="0013059F">
              <w:rPr>
                <w:rFonts w:ascii="Garamond" w:hAnsi="Garamond"/>
                <w:sz w:val="20"/>
                <w:szCs w:val="20"/>
                <w:lang w:eastAsia="en-US"/>
              </w:rPr>
              <w:t xml:space="preserve">, 16 Nc,18 EXE, 24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24 EXE, 25 EXE, 26 EXE,  28 EXE, 35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35 EXE, 38 </w:t>
            </w:r>
            <w:proofErr w:type="spellStart"/>
            <w:r w:rsidRPr="0013059F">
              <w:rPr>
                <w:rFonts w:ascii="Garamond" w:hAnsi="Garamond"/>
                <w:sz w:val="20"/>
                <w:szCs w:val="20"/>
                <w:lang w:eastAsia="en-US"/>
              </w:rPr>
              <w:t>Nc</w:t>
            </w:r>
            <w:proofErr w:type="spellEnd"/>
            <w:r w:rsidRPr="0013059F">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13059F">
              <w:rPr>
                <w:rFonts w:ascii="Garamond" w:hAnsi="Garamond"/>
                <w:sz w:val="20"/>
                <w:szCs w:val="20"/>
                <w:lang w:eastAsia="en-US"/>
              </w:rPr>
              <w:t xml:space="preserve">, a to </w:t>
            </w:r>
            <w:r w:rsidR="00F214CB" w:rsidRPr="0013059F">
              <w:rPr>
                <w:rFonts w:ascii="Garamond" w:hAnsi="Garamond"/>
                <w:sz w:val="20"/>
                <w:szCs w:val="20"/>
                <w:lang w:eastAsia="en-US"/>
              </w:rPr>
              <w:t>ve věcech lichých spisových značek</w:t>
            </w:r>
            <w:r w:rsidR="00211160" w:rsidRPr="0013059F">
              <w:rPr>
                <w:rFonts w:ascii="Garamond" w:hAnsi="Garamond"/>
                <w:sz w:val="20"/>
                <w:szCs w:val="20"/>
                <w:lang w:eastAsia="en-US"/>
              </w:rPr>
              <w:t>.</w:t>
            </w:r>
            <w:r w:rsidRPr="0013059F">
              <w:rPr>
                <w:rFonts w:ascii="Garamond" w:hAnsi="Garamond"/>
                <w:sz w:val="20"/>
                <w:szCs w:val="20"/>
                <w:lang w:eastAsia="en-US"/>
              </w:rPr>
              <w:t xml:space="preserve"> Soudkyně výhradně rozhoduje o postoupených námitkách proti příkazu k úhradě nákladů exekuce</w:t>
            </w:r>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 xml:space="preserve">a to ve věcech lichých spisových značek. </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13059F">
              <w:rPr>
                <w:rFonts w:ascii="Garamond" w:hAnsi="Garamond"/>
                <w:sz w:val="20"/>
                <w:szCs w:val="20"/>
                <w:lang w:eastAsia="en-US"/>
              </w:rPr>
              <w:t>Sb</w:t>
            </w:r>
            <w:proofErr w:type="spellEnd"/>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 xml:space="preserve">a to ve věcech lichých spisových </w:t>
            </w:r>
            <w:proofErr w:type="gramStart"/>
            <w:r w:rsidR="00F214CB" w:rsidRPr="0013059F">
              <w:rPr>
                <w:rFonts w:ascii="Garamond" w:hAnsi="Garamond"/>
                <w:sz w:val="20"/>
                <w:szCs w:val="20"/>
                <w:lang w:eastAsia="en-US"/>
              </w:rPr>
              <w:t xml:space="preserve">značek. </w:t>
            </w:r>
            <w:r w:rsidR="00211160" w:rsidRPr="0013059F">
              <w:rPr>
                <w:rFonts w:ascii="Garamond" w:hAnsi="Garamond"/>
                <w:sz w:val="20"/>
                <w:szCs w:val="20"/>
                <w:lang w:eastAsia="en-US"/>
              </w:rPr>
              <w:t>.</w:t>
            </w:r>
            <w:proofErr w:type="gramEnd"/>
            <w:r w:rsidRPr="0013059F">
              <w:rPr>
                <w:rFonts w:ascii="Garamond" w:hAnsi="Garamond"/>
                <w:sz w:val="20"/>
                <w:szCs w:val="20"/>
                <w:lang w:eastAsia="en-US"/>
              </w:rPr>
              <w:t xml:space="preserve"> </w:t>
            </w:r>
          </w:p>
          <w:p w:rsidR="00CE7BAA" w:rsidRPr="0013059F" w:rsidRDefault="00CE7BAA" w:rsidP="00CE7BAA">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Činnost soudu před nařízením výkonu rozhodnutí a prohlášení o majetku (§ 259 – 260h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ř.)</w:t>
            </w:r>
            <w:r w:rsidR="00211160" w:rsidRPr="0013059F">
              <w:rPr>
                <w:rFonts w:ascii="Garamond" w:hAnsi="Garamond"/>
                <w:sz w:val="20"/>
                <w:szCs w:val="20"/>
                <w:lang w:eastAsia="en-US"/>
              </w:rPr>
              <w:t xml:space="preserve">, </w:t>
            </w:r>
            <w:r w:rsidR="00F214CB" w:rsidRPr="0013059F">
              <w:rPr>
                <w:rFonts w:ascii="Garamond" w:hAnsi="Garamond"/>
                <w:sz w:val="20"/>
                <w:szCs w:val="20"/>
                <w:lang w:eastAsia="en-US"/>
              </w:rPr>
              <w:t>a to ve věcech lichých spisových značek</w:t>
            </w:r>
            <w:r w:rsidR="00211160" w:rsidRPr="0013059F">
              <w:rPr>
                <w:rFonts w:ascii="Garamond" w:hAnsi="Garamond"/>
                <w:sz w:val="20"/>
                <w:szCs w:val="20"/>
                <w:lang w:eastAsia="en-US"/>
              </w:rPr>
              <w:t>.</w:t>
            </w:r>
          </w:p>
          <w:p w:rsidR="00CE7BAA" w:rsidRPr="0013059F" w:rsidRDefault="002B3A42" w:rsidP="0097033B">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Vydává osvědčení podle čl. 54 a 58 o soudních rozhodnutích a soudních smírech podle Nařízení Rady (ES) č.  44/2001 z </w:t>
            </w:r>
            <w:proofErr w:type="gramStart"/>
            <w:r w:rsidRPr="0013059F">
              <w:rPr>
                <w:rFonts w:ascii="Garamond" w:hAnsi="Garamond"/>
                <w:sz w:val="20"/>
                <w:szCs w:val="20"/>
                <w:lang w:eastAsia="en-US"/>
              </w:rPr>
              <w:t>22.12.2000</w:t>
            </w:r>
            <w:proofErr w:type="gramEnd"/>
            <w:r w:rsidR="00F214CB" w:rsidRPr="0013059F">
              <w:rPr>
                <w:rFonts w:ascii="Garamond" w:hAnsi="Garamond"/>
                <w:sz w:val="20"/>
                <w:szCs w:val="20"/>
                <w:lang w:eastAsia="en-US"/>
              </w:rPr>
              <w:t>, a to v rozsahu 1/2</w:t>
            </w:r>
            <w:r w:rsidRPr="0013059F">
              <w:rPr>
                <w:rFonts w:ascii="Garamond" w:hAnsi="Garamond"/>
                <w:sz w:val="20"/>
                <w:szCs w:val="20"/>
                <w:lang w:eastAsia="en-US"/>
              </w:rPr>
              <w:t>.</w:t>
            </w:r>
          </w:p>
          <w:p w:rsidR="00241C76" w:rsidRPr="0013059F" w:rsidRDefault="00241C7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203BCE" w:rsidRDefault="00CE7BAA" w:rsidP="00CE7BA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A08F6"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CE7BAA" w:rsidRPr="00203BCE"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203BCE" w:rsidRDefault="004E7B6F" w:rsidP="004E7B6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CE7BAA" w:rsidRPr="00203BCE" w:rsidRDefault="00CE7BAA" w:rsidP="00CE7BAA">
            <w:pPr>
              <w:pStyle w:val="Bezmezer"/>
              <w:spacing w:line="276" w:lineRule="auto"/>
              <w:rPr>
                <w:rFonts w:ascii="Garamond" w:hAnsi="Garamond"/>
                <w:sz w:val="20"/>
                <w:szCs w:val="20"/>
                <w:lang w:eastAsia="en-US"/>
              </w:rPr>
            </w:pP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CE7BAA" w:rsidRPr="00203BCE" w:rsidRDefault="00CE7BAA" w:rsidP="00CE7BAA">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DA2E75">
        <w:trPr>
          <w:trHeight w:val="1218"/>
        </w:trPr>
        <w:tc>
          <w:tcPr>
            <w:tcW w:w="992" w:type="dxa"/>
            <w:tcBorders>
              <w:top w:val="single" w:sz="4" w:space="0" w:color="auto"/>
              <w:left w:val="single" w:sz="4" w:space="0" w:color="auto"/>
              <w:right w:val="single" w:sz="4" w:space="0" w:color="auto"/>
            </w:tcBorders>
          </w:tcPr>
          <w:p w:rsidR="00B23AE4" w:rsidRPr="00203BCE" w:rsidRDefault="00B23AE4" w:rsidP="00B23AE4">
            <w:pPr>
              <w:jc w:val="center"/>
              <w:rPr>
                <w:rFonts w:ascii="Garamond" w:hAnsi="Garamond"/>
                <w:b/>
                <w:sz w:val="20"/>
                <w:szCs w:val="20"/>
              </w:rPr>
            </w:pPr>
            <w:r w:rsidRPr="00203BCE">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13059F" w:rsidRDefault="00B23AE4" w:rsidP="0097033B">
            <w:pPr>
              <w:pStyle w:val="Bezmezer"/>
              <w:spacing w:line="276" w:lineRule="auto"/>
              <w:jc w:val="both"/>
              <w:rPr>
                <w:rFonts w:ascii="Garamond" w:hAnsi="Garamond"/>
                <w:strike/>
                <w:sz w:val="20"/>
                <w:szCs w:val="20"/>
                <w:lang w:eastAsia="en-US"/>
              </w:rPr>
            </w:pPr>
            <w:r w:rsidRPr="0013059F">
              <w:rPr>
                <w:rFonts w:ascii="Garamond" w:hAnsi="Garamond"/>
                <w:sz w:val="20"/>
                <w:szCs w:val="20"/>
                <w:lang w:eastAsia="en-US"/>
              </w:rPr>
              <w:t xml:space="preserve">Věci tzv. tajemnické agendy výkonu rozhodnutí podle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 xml:space="preserve">ř. </w:t>
            </w:r>
          </w:p>
          <w:p w:rsidR="002B3A42" w:rsidRPr="0013059F" w:rsidRDefault="002B3A42"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Věci tzv. soudcovské agendy výkonu rozhodnutí podle o.s.ř. </w:t>
            </w:r>
            <w:r w:rsidR="00255BCA" w:rsidRPr="0013059F">
              <w:rPr>
                <w:rFonts w:ascii="Garamond" w:hAnsi="Garamond"/>
                <w:sz w:val="20"/>
                <w:szCs w:val="20"/>
                <w:lang w:eastAsia="en-US"/>
              </w:rPr>
              <w:t xml:space="preserve">v nově napadlých věcech po 1. 6. 2019 </w:t>
            </w:r>
            <w:r w:rsidRPr="0013059F">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13059F">
              <w:rPr>
                <w:rFonts w:ascii="Garamond" w:hAnsi="Garamond"/>
                <w:sz w:val="20"/>
                <w:szCs w:val="20"/>
                <w:lang w:eastAsia="en-US"/>
              </w:rPr>
              <w:t>do  odd</w:t>
            </w:r>
            <w:proofErr w:type="gramEnd"/>
            <w:r w:rsidRPr="0013059F">
              <w:rPr>
                <w:rFonts w:ascii="Garamond" w:hAnsi="Garamond"/>
                <w:sz w:val="20"/>
                <w:szCs w:val="20"/>
                <w:lang w:eastAsia="en-US"/>
              </w:rPr>
              <w:t xml:space="preserve">. </w:t>
            </w:r>
            <w:r w:rsidR="00255BCA" w:rsidRPr="0013059F">
              <w:rPr>
                <w:rFonts w:ascii="Garamond" w:hAnsi="Garamond"/>
                <w:sz w:val="20"/>
                <w:szCs w:val="20"/>
                <w:lang w:eastAsia="en-US"/>
              </w:rPr>
              <w:t>7</w:t>
            </w:r>
            <w:r w:rsidRPr="0013059F">
              <w:rPr>
                <w:rFonts w:ascii="Garamond" w:hAnsi="Garamond"/>
                <w:sz w:val="20"/>
                <w:szCs w:val="20"/>
                <w:lang w:eastAsia="en-US"/>
              </w:rPr>
              <w:t xml:space="preserve"> E), a to v rozsahu 1/2.</w:t>
            </w:r>
          </w:p>
          <w:p w:rsidR="00255BCA" w:rsidRPr="0013059F" w:rsidRDefault="00255BCA"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Věci tzv. soudcovské agendy výkonu rozhodnutí podle </w:t>
            </w:r>
            <w:proofErr w:type="gramStart"/>
            <w:r w:rsidRPr="0013059F">
              <w:rPr>
                <w:rFonts w:ascii="Garamond" w:hAnsi="Garamond"/>
                <w:sz w:val="20"/>
                <w:szCs w:val="20"/>
                <w:lang w:eastAsia="en-US"/>
              </w:rPr>
              <w:t>o.s.</w:t>
            </w:r>
            <w:proofErr w:type="gramEnd"/>
            <w:r w:rsidRPr="0013059F">
              <w:rPr>
                <w:rFonts w:ascii="Garamond" w:hAnsi="Garamond"/>
                <w:sz w:val="20"/>
                <w:szCs w:val="20"/>
                <w:lang w:eastAsia="en-US"/>
              </w:rPr>
              <w:t>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13059F" w:rsidRDefault="002B3A42"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Vydává potvrzení o evropském exekučním titulu podle Nařízení Rady (ES) č. 805/2004 ve znění Nařízení (ES) č. 1869/2005 z </w:t>
            </w:r>
            <w:proofErr w:type="gramStart"/>
            <w:r w:rsidRPr="0013059F">
              <w:rPr>
                <w:rFonts w:ascii="Garamond" w:hAnsi="Garamond"/>
                <w:sz w:val="20"/>
                <w:szCs w:val="20"/>
                <w:lang w:eastAsia="en-US"/>
              </w:rPr>
              <w:t>16.11.2005</w:t>
            </w:r>
            <w:proofErr w:type="gramEnd"/>
            <w:r w:rsidRPr="0013059F">
              <w:rPr>
                <w:rFonts w:ascii="Garamond" w:hAnsi="Garamond"/>
                <w:sz w:val="20"/>
                <w:szCs w:val="20"/>
                <w:lang w:eastAsia="en-US"/>
              </w:rPr>
              <w:t xml:space="preserve"> a opravuje je či ruší, a to v rozsahu 1/2.</w:t>
            </w:r>
          </w:p>
          <w:p w:rsidR="002F304D" w:rsidRPr="0013059F" w:rsidRDefault="002F304D" w:rsidP="002B3A42">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Je členem Vnitřní soudní sítě EU v ČR pro spolupráci ve věcech občanských a obchodních.</w:t>
            </w:r>
          </w:p>
          <w:p w:rsidR="00241C76" w:rsidRPr="0013059F" w:rsidRDefault="00241C76" w:rsidP="00241C76">
            <w:pPr>
              <w:pStyle w:val="Bezmezer"/>
              <w:spacing w:line="276" w:lineRule="auto"/>
              <w:jc w:val="both"/>
              <w:rPr>
                <w:rFonts w:ascii="Garamond" w:hAnsi="Garamond"/>
                <w:sz w:val="20"/>
                <w:szCs w:val="20"/>
                <w:lang w:eastAsia="en-US"/>
              </w:rPr>
            </w:pPr>
            <w:r w:rsidRPr="0013059F">
              <w:rPr>
                <w:rFonts w:ascii="Garamond" w:hAnsi="Garamond"/>
                <w:sz w:val="20"/>
                <w:szCs w:val="20"/>
              </w:rPr>
              <w:t>Současně přebírá všechny dosud neskončené věci soudního oddělení 4 E.</w:t>
            </w:r>
          </w:p>
        </w:tc>
        <w:tc>
          <w:tcPr>
            <w:tcW w:w="2127" w:type="dxa"/>
            <w:tcBorders>
              <w:top w:val="single" w:sz="4" w:space="0" w:color="auto"/>
              <w:left w:val="single" w:sz="4" w:space="0" w:color="auto"/>
              <w:right w:val="single" w:sz="4" w:space="0" w:color="auto"/>
            </w:tcBorders>
            <w:vAlign w:val="center"/>
          </w:tcPr>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B23AE4" w:rsidRPr="00203BCE"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B23AE4" w:rsidRPr="00203BCE" w:rsidRDefault="00B23AE4" w:rsidP="00B23AE4">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Default="00E3372E"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CA13BF" w:rsidRDefault="00CA13BF"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8</w:t>
            </w:r>
          </w:p>
        </w:tc>
      </w:tr>
      <w:tr w:rsidR="00203BCE" w:rsidRPr="00203BCE"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1F2A6C" w:rsidRPr="00203BCE" w:rsidRDefault="001F2A6C">
            <w:pPr>
              <w:spacing w:line="276" w:lineRule="auto"/>
              <w:rPr>
                <w:rFonts w:ascii="Garamond" w:hAnsi="Garamond"/>
                <w:strike/>
                <w:sz w:val="20"/>
                <w:szCs w:val="20"/>
                <w:lang w:eastAsia="en-US"/>
              </w:rPr>
            </w:pPr>
            <w:r w:rsidRPr="00203BCE">
              <w:rPr>
                <w:rFonts w:ascii="Garamond" w:hAnsi="Garamond"/>
                <w:sz w:val="20"/>
                <w:szCs w:val="20"/>
                <w:lang w:eastAsia="en-US"/>
              </w:rPr>
              <w:t>Mgr. Kateřina Raušerová</w:t>
            </w:r>
          </w:p>
          <w:p w:rsidR="002A0129" w:rsidRPr="00203BCE" w:rsidRDefault="002A0129" w:rsidP="001F2A6C">
            <w:pPr>
              <w:spacing w:line="276" w:lineRule="auto"/>
              <w:rPr>
                <w:rFonts w:ascii="Garamond" w:hAnsi="Garamond"/>
                <w:b/>
                <w:strike/>
                <w:sz w:val="20"/>
                <w:szCs w:val="20"/>
                <w:lang w:eastAsia="en-US"/>
              </w:rPr>
            </w:pPr>
            <w:r w:rsidRPr="00203BCE">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6/</w:t>
            </w:r>
            <w:r w:rsidR="004F2BE0" w:rsidRPr="00203BCE">
              <w:rPr>
                <w:rFonts w:ascii="Garamond" w:hAnsi="Garamond"/>
                <w:b/>
                <w:bCs/>
                <w:sz w:val="20"/>
                <w:szCs w:val="20"/>
                <w:lang w:eastAsia="en-US"/>
              </w:rPr>
              <w:t>34</w:t>
            </w:r>
            <w:r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Cs/>
                <w:sz w:val="20"/>
                <w:szCs w:val="20"/>
                <w:lang w:eastAsia="en-US"/>
              </w:rPr>
              <w:t xml:space="preserve"> </w:t>
            </w:r>
            <w:r w:rsidRPr="00203BCE">
              <w:rPr>
                <w:rFonts w:ascii="Garamond" w:hAnsi="Garamond"/>
                <w:b/>
                <w:sz w:val="20"/>
                <w:szCs w:val="20"/>
                <w:lang w:eastAsia="en-US"/>
              </w:rPr>
              <w:t>návrhy na nařízení soudního prodeje zástavy</w:t>
            </w:r>
            <w:r w:rsidRPr="00203BCE">
              <w:rPr>
                <w:rFonts w:ascii="Garamond" w:hAnsi="Garamond"/>
                <w:sz w:val="20"/>
                <w:szCs w:val="20"/>
                <w:lang w:eastAsia="en-US"/>
              </w:rPr>
              <w:t>,</w:t>
            </w:r>
            <w:r w:rsidRPr="00203BCE">
              <w:rPr>
                <w:rFonts w:ascii="Garamond" w:hAnsi="Garamond"/>
                <w:bCs/>
                <w:sz w:val="20"/>
                <w:szCs w:val="20"/>
                <w:lang w:eastAsia="en-US"/>
              </w:rPr>
              <w:t xml:space="preserve"> a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s cizím prvkem</w:t>
            </w:r>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Dále tyto </w:t>
            </w:r>
            <w:proofErr w:type="gramStart"/>
            <w:r w:rsidRPr="00203BCE">
              <w:rPr>
                <w:rFonts w:ascii="Garamond" w:hAnsi="Garamond"/>
                <w:sz w:val="20"/>
                <w:szCs w:val="20"/>
                <w:lang w:eastAsia="en-US"/>
              </w:rPr>
              <w:t>specializace :</w:t>
            </w:r>
            <w:proofErr w:type="gramEnd"/>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Evropské řízení o drobných nárocích</w:t>
            </w:r>
            <w:r w:rsidRPr="00203BCE">
              <w:rPr>
                <w:rFonts w:ascii="Garamond" w:hAnsi="Garamond"/>
                <w:sz w:val="20"/>
                <w:szCs w:val="20"/>
                <w:lang w:eastAsia="en-US"/>
              </w:rPr>
              <w:t xml:space="preserve"> podle Nařízení Evropského parl</w:t>
            </w:r>
            <w:r w:rsidR="00FB6258" w:rsidRPr="00203BCE">
              <w:rPr>
                <w:rFonts w:ascii="Garamond" w:hAnsi="Garamond"/>
                <w:sz w:val="20"/>
                <w:szCs w:val="20"/>
                <w:lang w:eastAsia="en-US"/>
              </w:rPr>
              <w:t>amentu a Rady (ES) č. 861/2007.</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Právní pomoc v přeshraničních sporech</w:t>
            </w:r>
            <w:r w:rsidRPr="00203BCE">
              <w:rPr>
                <w:rFonts w:ascii="Garamond" w:hAnsi="Garamond"/>
                <w:sz w:val="20"/>
                <w:szCs w:val="20"/>
                <w:lang w:eastAsia="en-US"/>
              </w:rPr>
              <w:t xml:space="preserve"> podle zák. č. 629/2004 Sb.</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sz w:val="20"/>
                <w:szCs w:val="20"/>
                <w:lang w:eastAsia="en-US"/>
              </w:rPr>
              <w:t xml:space="preserve">Vydává </w:t>
            </w:r>
            <w:r w:rsidRPr="00203BCE">
              <w:rPr>
                <w:rFonts w:ascii="Garamond" w:hAnsi="Garamond"/>
                <w:b/>
                <w:sz w:val="20"/>
                <w:szCs w:val="20"/>
                <w:lang w:eastAsia="en-US"/>
              </w:rPr>
              <w:t>osvědčení o rozhodnutí ve věcech manželských</w:t>
            </w:r>
            <w:r w:rsidRPr="00203BCE">
              <w:rPr>
                <w:rFonts w:ascii="Garamond" w:hAnsi="Garamond"/>
                <w:sz w:val="20"/>
                <w:szCs w:val="20"/>
                <w:lang w:eastAsia="en-US"/>
              </w:rPr>
              <w:t xml:space="preserve"> podle čl. 39 Nařízení Rady (ES) č.  2201/2003 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eastAsia="Calibri" w:hAnsi="Garamond"/>
                <w:sz w:val="20"/>
                <w:szCs w:val="20"/>
                <w:lang w:eastAsia="en-US"/>
              </w:rPr>
              <w:t xml:space="preserve">Rozhoduje o </w:t>
            </w:r>
            <w:r w:rsidRPr="00203BCE">
              <w:rPr>
                <w:rFonts w:ascii="Garamond" w:hAnsi="Garamond"/>
                <w:sz w:val="20"/>
                <w:szCs w:val="20"/>
                <w:lang w:eastAsia="en-US"/>
              </w:rPr>
              <w:t>návrzích ve věcech uznání cizího rozhodnutí dle § 16 zákona č. 91/2012 Sb., o mezinárodním právu soukromém.</w:t>
            </w:r>
          </w:p>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9601F4" w:rsidRDefault="009601F4">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9601F4" w:rsidRDefault="009601F4" w:rsidP="003A1851">
            <w:pPr>
              <w:pStyle w:val="Bezmezer"/>
              <w:spacing w:line="276" w:lineRule="auto"/>
              <w:jc w:val="center"/>
              <w:rPr>
                <w:rFonts w:ascii="Garamond" w:hAnsi="Garamond"/>
                <w:sz w:val="20"/>
                <w:szCs w:val="20"/>
                <w:lang w:eastAsia="en-US"/>
              </w:rPr>
            </w:pPr>
          </w:p>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3D098B" w:rsidRPr="00203BCE" w:rsidRDefault="003D098B" w:rsidP="004E3612">
            <w:pPr>
              <w:pStyle w:val="Bezmezer"/>
              <w:spacing w:line="276" w:lineRule="auto"/>
              <w:jc w:val="center"/>
              <w:rPr>
                <w:rFonts w:ascii="Garamond" w:hAnsi="Garamond"/>
                <w:sz w:val="20"/>
                <w:szCs w:val="20"/>
                <w:lang w:eastAsia="en-US"/>
              </w:rPr>
            </w:pPr>
          </w:p>
          <w:p w:rsidR="003D098B" w:rsidRPr="00203BCE" w:rsidRDefault="003D098B" w:rsidP="00601533">
            <w:pPr>
              <w:pStyle w:val="Bezmezer"/>
              <w:spacing w:line="276" w:lineRule="auto"/>
              <w:jc w:val="center"/>
              <w:rPr>
                <w:rFonts w:ascii="Garamond" w:hAnsi="Garamond"/>
                <w:sz w:val="20"/>
                <w:szCs w:val="20"/>
                <w:lang w:eastAsia="en-US"/>
              </w:rPr>
            </w:pPr>
          </w:p>
        </w:tc>
      </w:tr>
      <w:tr w:rsidR="00203BCE" w:rsidRPr="00203BCE"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 xml:space="preserve">Řízení o evropském platebním </w:t>
            </w:r>
            <w:r w:rsidRPr="00203BCE">
              <w:rPr>
                <w:rFonts w:ascii="Garamond" w:hAnsi="Garamond"/>
                <w:sz w:val="20"/>
                <w:szCs w:val="20"/>
                <w:lang w:eastAsia="en-US"/>
              </w:rPr>
              <w:t>rozkazu podle Nařízení Evropského parlamentu a Rady (ES) č. 1896/2006</w:t>
            </w:r>
            <w:r w:rsidRPr="00203BCE">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9601F4" w:rsidRDefault="009601F4" w:rsidP="003A1851">
            <w:pPr>
              <w:pStyle w:val="Bezmezer"/>
              <w:spacing w:line="276" w:lineRule="auto"/>
              <w:jc w:val="center"/>
              <w:rPr>
                <w:rFonts w:ascii="Garamond" w:hAnsi="Garamond"/>
                <w:sz w:val="20"/>
                <w:szCs w:val="20"/>
                <w:lang w:eastAsia="en-US"/>
              </w:rPr>
            </w:pPr>
          </w:p>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Jen dožádání cizozemských justičních </w:t>
            </w:r>
            <w:proofErr w:type="gramStart"/>
            <w:r w:rsidRPr="00203BCE">
              <w:rPr>
                <w:rFonts w:ascii="Garamond" w:hAnsi="Garamond"/>
                <w:b/>
                <w:sz w:val="20"/>
                <w:szCs w:val="20"/>
                <w:lang w:eastAsia="en-US"/>
              </w:rPr>
              <w:t>orgánů</w:t>
            </w:r>
            <w:r w:rsidR="00C94F75" w:rsidRPr="00203BCE">
              <w:rPr>
                <w:rFonts w:ascii="Garamond" w:hAnsi="Garamond"/>
                <w:b/>
                <w:sz w:val="20"/>
                <w:szCs w:val="20"/>
                <w:lang w:eastAsia="en-US"/>
              </w:rPr>
              <w:t>,</w:t>
            </w:r>
            <w:r w:rsidRPr="00203BCE">
              <w:rPr>
                <w:rFonts w:ascii="Garamond" w:hAnsi="Garamond"/>
                <w:b/>
                <w:sz w:val="20"/>
                <w:szCs w:val="20"/>
                <w:lang w:eastAsia="en-US"/>
              </w:rPr>
              <w:t xml:space="preserve">  mimo</w:t>
            </w:r>
            <w:proofErr w:type="gramEnd"/>
            <w:r w:rsidRPr="00203BCE">
              <w:rPr>
                <w:rFonts w:ascii="Garamond" w:hAnsi="Garamond"/>
                <w:b/>
                <w:sz w:val="20"/>
                <w:szCs w:val="20"/>
                <w:lang w:eastAsia="en-US"/>
              </w:rPr>
              <w:t xml:space="preserve"> věcí opatrovnických.</w:t>
            </w:r>
            <w:r w:rsidRPr="00203BCE">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13059F" w:rsidRDefault="003D098B" w:rsidP="0013059F">
            <w:pPr>
              <w:pStyle w:val="Bezmezer"/>
              <w:spacing w:line="276" w:lineRule="auto"/>
              <w:jc w:val="both"/>
              <w:rPr>
                <w:rFonts w:ascii="Garamond" w:hAnsi="Garamond"/>
                <w:b/>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3D098B"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Pozůstalostní věci s cizím prvkem</w:t>
            </w:r>
            <w:r w:rsidRPr="00203BCE">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203BCE">
              <w:rPr>
                <w:rFonts w:ascii="Garamond" w:hAnsi="Garamond"/>
                <w:sz w:val="20"/>
                <w:szCs w:val="20"/>
                <w:lang w:eastAsia="en-US"/>
              </w:rPr>
              <w:t>.</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203BCE" w:rsidRDefault="00FB6258" w:rsidP="00C65C6E">
            <w:pPr>
              <w:pStyle w:val="Bezmezer"/>
              <w:spacing w:line="276" w:lineRule="auto"/>
              <w:jc w:val="center"/>
              <w:rPr>
                <w:rFonts w:ascii="Garamond" w:hAnsi="Garamond"/>
                <w:sz w:val="20"/>
                <w:szCs w:val="20"/>
                <w:lang w:eastAsia="en-US"/>
              </w:rPr>
            </w:pP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3D098B" w:rsidRPr="00203BCE" w:rsidRDefault="003D098B" w:rsidP="00C65C6E">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tc>
      </w:tr>
    </w:tbl>
    <w:p w:rsidR="0034673A" w:rsidRPr="00203BCE" w:rsidRDefault="0034673A" w:rsidP="002A0129">
      <w:pPr>
        <w:pStyle w:val="Bezmezer"/>
        <w:rPr>
          <w:rFonts w:ascii="Garamond" w:eastAsia="Calibri" w:hAnsi="Garamond"/>
          <w:lang w:eastAsia="en-US"/>
        </w:rPr>
      </w:pPr>
    </w:p>
    <w:p w:rsidR="007A7F1E" w:rsidRDefault="007A7F1E" w:rsidP="002A0129">
      <w:pPr>
        <w:pStyle w:val="Bezmezer"/>
        <w:rPr>
          <w:rFonts w:ascii="Garamond" w:eastAsia="Calibri" w:hAnsi="Garamond"/>
          <w:lang w:eastAsia="en-US"/>
        </w:rPr>
      </w:pPr>
    </w:p>
    <w:p w:rsidR="00CD5B04" w:rsidRPr="00203BCE"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9</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Mgr. František Jurtík  </w:t>
            </w:r>
          </w:p>
          <w:p w:rsidR="002A0129" w:rsidRPr="00203BCE" w:rsidRDefault="002A0129">
            <w:pPr>
              <w:spacing w:line="276" w:lineRule="auto"/>
              <w:rPr>
                <w:rFonts w:ascii="Garamond" w:hAnsi="Garamond"/>
                <w:b/>
                <w:sz w:val="20"/>
                <w:szCs w:val="20"/>
                <w:lang w:eastAsia="en-US"/>
              </w:rPr>
            </w:pP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 xml:space="preserve"> 6/</w:t>
            </w:r>
            <w:r w:rsidR="00FB6258" w:rsidRPr="00203BCE">
              <w:rPr>
                <w:rFonts w:ascii="Garamond" w:hAnsi="Garamond"/>
                <w:b/>
                <w:bCs/>
                <w:sz w:val="20"/>
                <w:szCs w:val="20"/>
                <w:lang w:eastAsia="en-US"/>
              </w:rPr>
              <w:t>34</w:t>
            </w:r>
            <w:r w:rsidRPr="00203BCE">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203BCE" w:rsidRDefault="004E3612"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2A0129" w:rsidRPr="009601F4"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059F">
            <w:pPr>
              <w:pStyle w:val="Bezmezer"/>
              <w:spacing w:line="276" w:lineRule="auto"/>
              <w:jc w:val="both"/>
              <w:rPr>
                <w:rFonts w:ascii="Garamond" w:hAnsi="Garamond"/>
                <w:b/>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6" w:type="dxa"/>
            <w:tcBorders>
              <w:top w:val="single" w:sz="4" w:space="0" w:color="auto"/>
              <w:left w:val="single" w:sz="4" w:space="0" w:color="auto"/>
              <w:bottom w:val="single" w:sz="4" w:space="0" w:color="auto"/>
              <w:right w:val="single" w:sz="4" w:space="0" w:color="auto"/>
            </w:tcBorders>
          </w:tcPr>
          <w:p w:rsidR="009601F4" w:rsidRDefault="009601F4" w:rsidP="009601F4">
            <w:pPr>
              <w:pStyle w:val="Bezmezer"/>
              <w:spacing w:line="276" w:lineRule="auto"/>
              <w:jc w:val="center"/>
              <w:rPr>
                <w:rFonts w:ascii="Garamond" w:hAnsi="Garamond"/>
                <w:sz w:val="20"/>
                <w:szCs w:val="20"/>
                <w:lang w:eastAsia="en-US"/>
              </w:rPr>
            </w:pPr>
            <w:r>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Pozůstalostní věci, s výjimkou věcí s cizím prvkem.</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203BCE" w:rsidRDefault="008C70D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7A7F1E" w:rsidRDefault="008C70DB" w:rsidP="007A7F1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tc>
      </w:tr>
    </w:tbl>
    <w:p w:rsidR="00E50C1B" w:rsidRPr="00203BCE" w:rsidRDefault="002A0129" w:rsidP="002A0129">
      <w:pPr>
        <w:pStyle w:val="Bezmezer"/>
        <w:tabs>
          <w:tab w:val="left" w:pos="1920"/>
        </w:tabs>
        <w:rPr>
          <w:rFonts w:ascii="Garamond" w:hAnsi="Garamond"/>
        </w:rPr>
      </w:pPr>
      <w:r w:rsidRPr="00203BCE">
        <w:rPr>
          <w:rFonts w:ascii="Garamond" w:hAnsi="Garamond"/>
        </w:rPr>
        <w:tab/>
      </w:r>
    </w:p>
    <w:p w:rsidR="002F724D" w:rsidRDefault="002F724D" w:rsidP="002A0129">
      <w:pPr>
        <w:pStyle w:val="Bezmezer"/>
        <w:tabs>
          <w:tab w:val="left" w:pos="1920"/>
        </w:tabs>
        <w:rPr>
          <w:rFonts w:ascii="Garamond" w:hAnsi="Garamond"/>
        </w:rPr>
      </w:pPr>
    </w:p>
    <w:p w:rsidR="00327319" w:rsidRPr="00203BCE" w:rsidRDefault="00327319" w:rsidP="002A0129">
      <w:pPr>
        <w:pStyle w:val="Bezmezer"/>
        <w:tabs>
          <w:tab w:val="left" w:pos="1920"/>
        </w:tabs>
        <w:rPr>
          <w:rFonts w:ascii="Garamond" w:hAnsi="Garamond"/>
        </w:rPr>
      </w:pPr>
    </w:p>
    <w:p w:rsidR="00E3372E" w:rsidRPr="00203BCE"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10</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Mgr. Šárka Dušková</w:t>
            </w:r>
            <w:r w:rsidR="00A55436" w:rsidRPr="00203BCE">
              <w:rPr>
                <w:rFonts w:ascii="Garamond" w:hAnsi="Garamond"/>
                <w:sz w:val="20"/>
                <w:szCs w:val="20"/>
                <w:lang w:eastAsia="en-US"/>
              </w:rPr>
              <w:t>, Mgr. Ivona Otrubová</w:t>
            </w:r>
            <w:r w:rsidR="004519E7" w:rsidRPr="00203BCE">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2A0129" w:rsidRPr="009601F4" w:rsidRDefault="00167131" w:rsidP="0009266F">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w:t>
            </w:r>
            <w:r w:rsidR="008B282C" w:rsidRPr="00203BCE">
              <w:rPr>
                <w:rFonts w:ascii="Garamond" w:hAnsi="Garamond"/>
                <w:b/>
                <w:sz w:val="20"/>
                <w:szCs w:val="20"/>
                <w:lang w:eastAsia="en-US"/>
              </w:rPr>
              <w:t>5</w:t>
            </w:r>
            <w:r w:rsidRPr="00203BCE">
              <w:rPr>
                <w:rFonts w:ascii="Garamond" w:hAnsi="Garamond"/>
                <w:sz w:val="20"/>
                <w:szCs w:val="20"/>
                <w:lang w:eastAsia="en-US"/>
              </w:rPr>
              <w:t xml:space="preserve"> a o</w:t>
            </w:r>
            <w:r w:rsidR="00580CEA" w:rsidRPr="00203BCE">
              <w:rPr>
                <w:rFonts w:ascii="Garamond" w:hAnsi="Garamond"/>
                <w:sz w:val="20"/>
                <w:szCs w:val="20"/>
                <w:lang w:eastAsia="en-US"/>
              </w:rPr>
              <w:t>statní</w:t>
            </w:r>
            <w:r w:rsidR="002A0129" w:rsidRPr="00203BCE">
              <w:rPr>
                <w:rFonts w:ascii="Garamond" w:hAnsi="Garamond"/>
                <w:sz w:val="20"/>
                <w:szCs w:val="20"/>
                <w:lang w:eastAsia="en-US"/>
              </w:rPr>
              <w:t xml:space="preserve"> věci péče soudu o nezletilé a ostatní opatrovnické, </w:t>
            </w:r>
            <w:r w:rsidRPr="00203BCE">
              <w:rPr>
                <w:rFonts w:ascii="Garamond" w:hAnsi="Garamond"/>
                <w:sz w:val="20"/>
                <w:szCs w:val="20"/>
                <w:lang w:eastAsia="en-US"/>
              </w:rPr>
              <w:t xml:space="preserve">vč. </w:t>
            </w:r>
            <w:r w:rsidR="002A0129" w:rsidRPr="00203BCE">
              <w:rPr>
                <w:rFonts w:ascii="Garamond" w:hAnsi="Garamond"/>
                <w:sz w:val="20"/>
                <w:szCs w:val="20"/>
                <w:lang w:eastAsia="en-US"/>
              </w:rPr>
              <w:t xml:space="preserve">řízení ve věcech </w:t>
            </w:r>
            <w:r w:rsidR="00F27B6B"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203BCE">
              <w:rPr>
                <w:rStyle w:val="Siln"/>
                <w:rFonts w:ascii="Garamond" w:hAnsi="Garamond" w:cstheme="minorHAnsi"/>
                <w:b w:val="0"/>
                <w:sz w:val="20"/>
                <w:szCs w:val="20"/>
              </w:rPr>
              <w:t xml:space="preserve">v rozsahu </w:t>
            </w:r>
            <w:r w:rsidR="00F27B6B" w:rsidRPr="00203BCE">
              <w:rPr>
                <w:rStyle w:val="Siln"/>
                <w:rFonts w:ascii="Garamond" w:hAnsi="Garamond" w:cstheme="minorHAnsi"/>
                <w:sz w:val="20"/>
                <w:szCs w:val="20"/>
              </w:rPr>
              <w:t>1/3</w:t>
            </w:r>
            <w:r w:rsidR="00F27B6B"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D57724" w:rsidRPr="00203BCE" w:rsidRDefault="005A651B" w:rsidP="00DA2E7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6539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 Kypastová</w:t>
            </w:r>
          </w:p>
          <w:p w:rsidR="002A0129" w:rsidRPr="00203BCE"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003CC8">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 xml:space="preserve">Mgr. Hana Breburdová </w:t>
            </w:r>
            <w:r w:rsidR="002A0129" w:rsidRPr="00203BCE">
              <w:rPr>
                <w:rFonts w:ascii="Garamond" w:eastAsia="Calibri" w:hAnsi="Garamond"/>
                <w:sz w:val="20"/>
                <w:szCs w:val="20"/>
                <w:lang w:eastAsia="en-US"/>
              </w:rPr>
              <w:t>Bc. Jaroslava Krátká</w:t>
            </w:r>
          </w:p>
          <w:p w:rsidR="002A0129" w:rsidRPr="00203BCE" w:rsidRDefault="002A0129">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2A0129" w:rsidRPr="009601F4" w:rsidRDefault="002A0129" w:rsidP="009601F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DA2E75" w:rsidRPr="00203BCE" w:rsidRDefault="00DA2E75"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11</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rsidP="0013059F">
            <w:pPr>
              <w:spacing w:line="276" w:lineRule="auto"/>
              <w:rPr>
                <w:rFonts w:ascii="Garamond" w:hAnsi="Garamond"/>
                <w:b/>
                <w:sz w:val="40"/>
                <w:szCs w:val="40"/>
                <w:lang w:eastAsia="en-US"/>
              </w:rPr>
            </w:pPr>
            <w:r w:rsidRPr="00203BCE">
              <w:rPr>
                <w:rFonts w:ascii="Garamond" w:hAnsi="Garamond"/>
                <w:b/>
                <w:sz w:val="40"/>
                <w:szCs w:val="40"/>
                <w:lang w:eastAsia="en-US"/>
              </w:rPr>
              <w:t>Mgr. Šárka Dušková</w:t>
            </w:r>
            <w:r w:rsidRPr="00203BCE">
              <w:rPr>
                <w:rFonts w:ascii="Garamond" w:hAnsi="Garamond"/>
                <w:lang w:eastAsia="en-US"/>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Mgr. Ivana Pazderová</w:t>
            </w:r>
          </w:p>
          <w:p w:rsidR="002A0129" w:rsidRPr="00203BCE"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11 T</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sz w:val="20"/>
                <w:szCs w:val="20"/>
                <w:lang w:eastAsia="en-US"/>
              </w:rPr>
            </w:pPr>
            <w:r w:rsidRPr="00203BCE">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Protokolující úřednice/</w:t>
            </w:r>
          </w:p>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203BCE" w:rsidRDefault="00167131" w:rsidP="00167131">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00003CC8" w:rsidRPr="00203BCE">
              <w:rPr>
                <w:rStyle w:val="Siln"/>
                <w:rFonts w:ascii="Garamond" w:hAnsi="Garamond" w:cstheme="minorHAnsi"/>
                <w:sz w:val="20"/>
                <w:szCs w:val="20"/>
              </w:rPr>
              <w:t>1</w:t>
            </w:r>
            <w:r w:rsidRPr="00203BCE">
              <w:rPr>
                <w:rStyle w:val="Siln"/>
                <w:rFonts w:ascii="Garamond" w:hAnsi="Garamond" w:cstheme="minorHAnsi"/>
                <w:sz w:val="20"/>
                <w:szCs w:val="20"/>
              </w:rPr>
              <w:t>/3,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203BCE">
              <w:rPr>
                <w:rStyle w:val="Siln"/>
                <w:rFonts w:ascii="Garamond" w:hAnsi="Garamond" w:cstheme="minorHAnsi"/>
                <w:b w:val="0"/>
                <w:sz w:val="20"/>
                <w:szCs w:val="20"/>
              </w:rPr>
              <w:t>.</w:t>
            </w:r>
          </w:p>
          <w:p w:rsidR="00167131" w:rsidRPr="00203BCE" w:rsidRDefault="00167131" w:rsidP="0009266F">
            <w:pPr>
              <w:pStyle w:val="Bezmezer"/>
              <w:jc w:val="both"/>
              <w:rPr>
                <w:rFonts w:ascii="Garamond" w:hAnsi="Garamond"/>
                <w:sz w:val="20"/>
                <w:szCs w:val="20"/>
              </w:rPr>
            </w:pPr>
          </w:p>
          <w:p w:rsidR="00001641" w:rsidRPr="00203BCE" w:rsidRDefault="00001641" w:rsidP="00C71887">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Věci péče soudu o nezletilé a ostatní opatrovnické věci s cizím prvkem.</w:t>
            </w:r>
          </w:p>
          <w:p w:rsidR="00001641" w:rsidRPr="00203BCE" w:rsidRDefault="00001641" w:rsidP="004B2D51">
            <w:pPr>
              <w:pStyle w:val="Bezmezer"/>
              <w:jc w:val="both"/>
              <w:rPr>
                <w:rFonts w:ascii="Garamond" w:hAnsi="Garamond"/>
                <w:sz w:val="20"/>
                <w:szCs w:val="20"/>
                <w:lang w:eastAsia="en-US"/>
              </w:rPr>
            </w:pPr>
            <w:r w:rsidRPr="00203BCE">
              <w:rPr>
                <w:rFonts w:ascii="Garamond" w:hAnsi="Garamond"/>
                <w:b/>
                <w:sz w:val="20"/>
                <w:szCs w:val="20"/>
                <w:lang w:eastAsia="en-US"/>
              </w:rPr>
              <w:t>Vydává osvědčení</w:t>
            </w:r>
            <w:r w:rsidRPr="00203BCE">
              <w:rPr>
                <w:rFonts w:ascii="Garamond" w:hAnsi="Garamond"/>
                <w:sz w:val="20"/>
                <w:szCs w:val="20"/>
                <w:lang w:eastAsia="en-US"/>
              </w:rPr>
              <w:t xml:space="preserve"> o rozhodnutí ve věcech </w:t>
            </w:r>
            <w:r w:rsidRPr="00203BCE">
              <w:rPr>
                <w:rFonts w:ascii="Garamond" w:hAnsi="Garamond"/>
                <w:b/>
                <w:sz w:val="20"/>
                <w:szCs w:val="20"/>
                <w:lang w:eastAsia="en-US"/>
              </w:rPr>
              <w:t>rodičovské zodpovědnosti</w:t>
            </w:r>
            <w:r w:rsidRPr="00203BCE">
              <w:rPr>
                <w:rFonts w:ascii="Garamond" w:hAnsi="Garamond"/>
                <w:sz w:val="20"/>
                <w:szCs w:val="20"/>
                <w:lang w:eastAsia="en-US"/>
              </w:rPr>
              <w:t xml:space="preserve"> podle čl. 39, </w:t>
            </w:r>
            <w:r w:rsidRPr="00203BCE">
              <w:rPr>
                <w:rFonts w:ascii="Garamond" w:hAnsi="Garamond"/>
                <w:b/>
                <w:sz w:val="20"/>
                <w:szCs w:val="20"/>
                <w:lang w:eastAsia="en-US"/>
              </w:rPr>
              <w:t>práva na styk s dítětem</w:t>
            </w:r>
            <w:r w:rsidRPr="00203BCE">
              <w:rPr>
                <w:rFonts w:ascii="Garamond" w:hAnsi="Garamond"/>
                <w:sz w:val="20"/>
                <w:szCs w:val="20"/>
                <w:lang w:eastAsia="en-US"/>
              </w:rPr>
              <w:t xml:space="preserve"> podle čl. 41/1 a </w:t>
            </w:r>
            <w:r w:rsidRPr="00203BCE">
              <w:rPr>
                <w:rFonts w:ascii="Garamond" w:hAnsi="Garamond"/>
                <w:b/>
                <w:sz w:val="20"/>
                <w:szCs w:val="20"/>
                <w:lang w:eastAsia="en-US"/>
              </w:rPr>
              <w:t>navrácení dítěte</w:t>
            </w:r>
            <w:r w:rsidRPr="00203BCE">
              <w:rPr>
                <w:rFonts w:ascii="Garamond" w:hAnsi="Garamond"/>
                <w:sz w:val="20"/>
                <w:szCs w:val="20"/>
                <w:lang w:eastAsia="en-US"/>
              </w:rPr>
              <w:t xml:space="preserve"> podle čl. 42/1 Nařízení Rady (ES) č. 2201/2003 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2F304D" w:rsidRPr="00203BCE" w:rsidRDefault="002F304D" w:rsidP="004B2D51">
            <w:pPr>
              <w:pStyle w:val="Bezmezer"/>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w:t>
            </w:r>
            <w:r w:rsidR="00BB22BA" w:rsidRPr="00203BCE">
              <w:rPr>
                <w:rFonts w:ascii="Garamond" w:hAnsi="Garamond"/>
                <w:sz w:val="20"/>
                <w:szCs w:val="20"/>
                <w:lang w:eastAsia="en-US"/>
              </w:rPr>
              <w:t xml:space="preserve"> Kypastová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01641" w:rsidRPr="00203BCE" w:rsidRDefault="00653924"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001641" w:rsidRPr="00203BCE"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001641" w:rsidRPr="00203BCE" w:rsidRDefault="00001641">
            <w:pPr>
              <w:pStyle w:val="Bezmezer"/>
              <w:spacing w:line="276" w:lineRule="auto"/>
              <w:jc w:val="center"/>
              <w:rPr>
                <w:rFonts w:ascii="Garamond" w:eastAsia="Calibri" w:hAnsi="Garamond"/>
                <w:strike/>
                <w:sz w:val="20"/>
                <w:szCs w:val="20"/>
                <w:lang w:eastAsia="en-US"/>
              </w:rPr>
            </w:pP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každá v rozsahu 1/2</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203BCE" w:rsidRDefault="00001641" w:rsidP="0009266F">
            <w:pPr>
              <w:pStyle w:val="Bezmezer"/>
              <w:jc w:val="both"/>
              <w:rPr>
                <w:rFonts w:ascii="Garamond" w:hAnsi="Garamond"/>
                <w:sz w:val="20"/>
                <w:szCs w:val="20"/>
              </w:rPr>
            </w:pPr>
            <w:r w:rsidRPr="00203BCE">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rPr>
                <w:rFonts w:ascii="Garamond" w:hAnsi="Garamond"/>
                <w:sz w:val="20"/>
                <w:szCs w:val="20"/>
                <w:lang w:eastAsia="en-US"/>
              </w:rPr>
            </w:pPr>
          </w:p>
        </w:tc>
      </w:tr>
    </w:tbl>
    <w:p w:rsidR="00F7799C" w:rsidRPr="00203BCE" w:rsidRDefault="00F7799C" w:rsidP="002A0129">
      <w:pPr>
        <w:pStyle w:val="Bezmezer"/>
        <w:rPr>
          <w:rFonts w:ascii="Garamond" w:eastAsia="Calibri" w:hAnsi="Garamond"/>
          <w:lang w:eastAsia="en-US"/>
        </w:rPr>
      </w:pPr>
    </w:p>
    <w:p w:rsidR="00D356D7" w:rsidRPr="00203BCE"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12</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48228A" w:rsidRPr="00203BCE" w:rsidRDefault="002A0129" w:rsidP="0048228A">
            <w:pPr>
              <w:spacing w:line="276" w:lineRule="auto"/>
              <w:rPr>
                <w:rFonts w:ascii="Garamond" w:hAnsi="Garamond"/>
                <w:sz w:val="20"/>
                <w:szCs w:val="20"/>
                <w:lang w:eastAsia="en-US"/>
              </w:rPr>
            </w:pPr>
            <w:r w:rsidRPr="00203BCE">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203BCE" w:rsidRDefault="00167131" w:rsidP="00003CC8">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Pr="00203BCE">
              <w:rPr>
                <w:rStyle w:val="Siln"/>
                <w:rFonts w:ascii="Garamond" w:hAnsi="Garamond" w:cstheme="minorHAnsi"/>
                <w:sz w:val="20"/>
                <w:szCs w:val="20"/>
              </w:rPr>
              <w:t>1/3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lastRenderedPageBreak/>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Dana Vysloužilová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6539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9252CF"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Bc. Jaroslava Krátká</w:t>
            </w:r>
          </w:p>
        </w:tc>
      </w:tr>
    </w:tbl>
    <w:p w:rsidR="002A0129" w:rsidRPr="00203BCE" w:rsidRDefault="002A0129" w:rsidP="00516DA6">
      <w:pPr>
        <w:pStyle w:val="Bezmezer"/>
        <w:rPr>
          <w:rFonts w:ascii="Garamond" w:hAnsi="Garamond"/>
        </w:rPr>
      </w:pPr>
      <w:r w:rsidRPr="00203BCE">
        <w:rPr>
          <w:rFonts w:ascii="Garamond" w:hAnsi="Garamond"/>
        </w:rPr>
        <w:lastRenderedPageBreak/>
        <w:tab/>
      </w:r>
    </w:p>
    <w:p w:rsidR="00703CC1" w:rsidRPr="00203BCE" w:rsidRDefault="00703CC1"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13</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4FF6">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Občanskoprávní věci v rozsahu </w:t>
            </w:r>
            <w:r w:rsidR="00624DE2" w:rsidRPr="0013059F">
              <w:rPr>
                <w:rFonts w:ascii="Garamond" w:hAnsi="Garamond"/>
                <w:b/>
                <w:bCs/>
                <w:sz w:val="20"/>
                <w:szCs w:val="20"/>
                <w:lang w:eastAsia="en-US"/>
              </w:rPr>
              <w:t>6/</w:t>
            </w:r>
            <w:r w:rsidR="00FB6258" w:rsidRPr="0013059F">
              <w:rPr>
                <w:rFonts w:ascii="Garamond" w:hAnsi="Garamond"/>
                <w:b/>
                <w:bCs/>
                <w:sz w:val="20"/>
                <w:szCs w:val="20"/>
                <w:lang w:eastAsia="en-US"/>
              </w:rPr>
              <w:t>34</w:t>
            </w:r>
            <w:r w:rsidR="00624DE2" w:rsidRPr="0013059F">
              <w:rPr>
                <w:rFonts w:ascii="Garamond" w:hAnsi="Garamond"/>
                <w:bCs/>
                <w:sz w:val="20"/>
                <w:szCs w:val="20"/>
                <w:lang w:eastAsia="en-US"/>
              </w:rPr>
              <w:t xml:space="preserve"> </w:t>
            </w:r>
            <w:r w:rsidRPr="0013059F">
              <w:rPr>
                <w:rFonts w:ascii="Garamond" w:hAnsi="Garamond"/>
                <w:sz w:val="20"/>
                <w:szCs w:val="20"/>
                <w:lang w:eastAsia="en-US"/>
              </w:rPr>
              <w:t>se specializací na</w:t>
            </w:r>
            <w:r w:rsidRPr="0013059F">
              <w:rPr>
                <w:rFonts w:ascii="Garamond" w:hAnsi="Garamond"/>
                <w:sz w:val="20"/>
                <w:szCs w:val="20"/>
                <w:lang w:eastAsia="ar-SA"/>
              </w:rPr>
              <w:t xml:space="preserve"> návrhy na </w:t>
            </w:r>
            <w:r w:rsidRPr="0013059F">
              <w:rPr>
                <w:rFonts w:ascii="Garamond" w:hAnsi="Garamond"/>
                <w:b/>
                <w:sz w:val="20"/>
                <w:szCs w:val="20"/>
                <w:lang w:eastAsia="ar-SA"/>
              </w:rPr>
              <w:t>osvojení zletilého,</w:t>
            </w:r>
            <w:r w:rsidRPr="0013059F">
              <w:rPr>
                <w:rFonts w:ascii="Garamond" w:hAnsi="Garamond"/>
                <w:b/>
                <w:sz w:val="20"/>
                <w:szCs w:val="20"/>
                <w:u w:val="single"/>
                <w:lang w:eastAsia="ar-SA"/>
              </w:rPr>
              <w:t xml:space="preserve"> </w:t>
            </w:r>
            <w:r w:rsidRPr="0013059F">
              <w:rPr>
                <w:rFonts w:ascii="Garamond" w:hAnsi="Garamond"/>
                <w:b/>
                <w:sz w:val="20"/>
                <w:szCs w:val="20"/>
                <w:lang w:eastAsia="ar-SA"/>
              </w:rPr>
              <w:t xml:space="preserve">vč. návrhů na zrušení takového osvojení, </w:t>
            </w:r>
            <w:r w:rsidRPr="0013059F">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7C6D09" w:rsidRPr="0013059F" w:rsidRDefault="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7C6D09" w:rsidP="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0E0F0A"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3D098B"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443053">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13059F" w:rsidRDefault="002A0129"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13059F">
              <w:rPr>
                <w:rFonts w:ascii="Garamond" w:hAnsi="Garamond"/>
                <w:sz w:val="20"/>
                <w:szCs w:val="20"/>
                <w:lang w:eastAsia="en-US"/>
              </w:rPr>
              <w:t xml:space="preserve">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2A012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p w:rsidR="002A0129" w:rsidRPr="0013059F" w:rsidRDefault="002A012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2A0129" w:rsidRPr="0013059F" w:rsidRDefault="007C6D09" w:rsidP="007C6D0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443053" w:rsidRPr="00203BCE" w:rsidRDefault="00443053" w:rsidP="00443053">
      <w:pPr>
        <w:pStyle w:val="Odstavecseseznamem"/>
        <w:jc w:val="both"/>
        <w:rPr>
          <w:rFonts w:ascii="Garamond" w:hAnsi="Garamond"/>
        </w:rPr>
      </w:pPr>
    </w:p>
    <w:p w:rsidR="00443053" w:rsidRPr="00203BCE"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203BCE" w:rsidRPr="00203BCE"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14</w:t>
            </w:r>
          </w:p>
        </w:tc>
      </w:tr>
      <w:tr w:rsidR="00203BCE" w:rsidRPr="00203BCE"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13059F">
            <w:pPr>
              <w:rPr>
                <w:rFonts w:ascii="Garamond" w:hAnsi="Garamond"/>
                <w:b/>
                <w:sz w:val="40"/>
                <w:szCs w:val="40"/>
              </w:rPr>
            </w:pPr>
            <w:r w:rsidRPr="00203BCE">
              <w:rPr>
                <w:rFonts w:ascii="Garamond" w:hAnsi="Garamond"/>
                <w:b/>
                <w:sz w:val="40"/>
                <w:szCs w:val="40"/>
              </w:rPr>
              <w:t>JUDr. Ivan Šišma</w:t>
            </w:r>
            <w:r w:rsidRPr="00203BCE">
              <w:rPr>
                <w:rFonts w:ascii="Garamond" w:hAnsi="Garamond"/>
              </w:rPr>
              <w:t xml:space="preserve">                                                        </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43053" w:rsidRPr="00203BCE" w:rsidRDefault="001614F1" w:rsidP="009D7A38">
            <w:pPr>
              <w:rPr>
                <w:rFonts w:ascii="Garamond" w:hAnsi="Garamond"/>
                <w:sz w:val="20"/>
                <w:szCs w:val="20"/>
              </w:rPr>
            </w:pPr>
            <w:r w:rsidRPr="00203BCE">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443053" w:rsidP="00F72233">
            <w:pPr>
              <w:rPr>
                <w:rFonts w:ascii="Garamond" w:hAnsi="Garamond"/>
                <w:sz w:val="20"/>
                <w:szCs w:val="20"/>
              </w:rPr>
            </w:pPr>
            <w:r w:rsidRPr="00203BCE">
              <w:rPr>
                <w:rFonts w:ascii="Garamond" w:hAnsi="Garamond"/>
                <w:sz w:val="20"/>
                <w:szCs w:val="20"/>
              </w:rPr>
              <w:t>podle seznamu č. 5 C</w:t>
            </w:r>
            <w:r w:rsidR="00F72233" w:rsidRPr="00203BCE">
              <w:rPr>
                <w:rFonts w:ascii="Garamond" w:hAnsi="Garamond"/>
                <w:sz w:val="20"/>
                <w:szCs w:val="20"/>
              </w:rPr>
              <w:t xml:space="preserve"> a 7 C</w:t>
            </w:r>
            <w:r w:rsidRPr="00203BCE">
              <w:rPr>
                <w:rFonts w:ascii="Garamond" w:hAnsi="Garamond"/>
                <w:sz w:val="20"/>
                <w:szCs w:val="20"/>
              </w:rPr>
              <w:t xml:space="preserve">   </w:t>
            </w:r>
          </w:p>
        </w:tc>
      </w:tr>
      <w:tr w:rsidR="00203BCE" w:rsidRPr="00203BCE" w:rsidTr="001C2546">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1C2546" w:rsidRDefault="00443053" w:rsidP="001C2546">
            <w:pPr>
              <w:jc w:val="center"/>
              <w:rPr>
                <w:rFonts w:ascii="Garamond" w:hAnsi="Garamond"/>
                <w:b/>
              </w:rPr>
            </w:pPr>
            <w:r w:rsidRPr="001C2546">
              <w:rPr>
                <w:rFonts w:ascii="Garamond" w:hAnsi="Garamond"/>
                <w:b/>
                <w:sz w:val="22"/>
                <w:szCs w:val="22"/>
              </w:rPr>
              <w:t>Agend</w:t>
            </w:r>
            <w:r w:rsidR="001C2546" w:rsidRPr="001C2546">
              <w:rPr>
                <w:rFonts w:ascii="Garamond" w:hAnsi="Garamond"/>
                <w:b/>
                <w:sz w:val="22"/>
                <w:szCs w:val="22"/>
              </w:rPr>
              <w:t>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1C2546">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1C2546">
        <w:tc>
          <w:tcPr>
            <w:tcW w:w="993"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r w:rsidRPr="00203BCE">
              <w:rPr>
                <w:rFonts w:ascii="Garamond" w:hAnsi="Garamond"/>
                <w:b/>
                <w:sz w:val="20"/>
                <w:szCs w:val="20"/>
              </w:rPr>
              <w:t>C</w:t>
            </w:r>
          </w:p>
        </w:tc>
        <w:tc>
          <w:tcPr>
            <w:tcW w:w="7940" w:type="dxa"/>
            <w:tcBorders>
              <w:top w:val="single" w:sz="4" w:space="0" w:color="auto"/>
              <w:left w:val="single" w:sz="4" w:space="0" w:color="auto"/>
              <w:bottom w:val="single" w:sz="4" w:space="0" w:color="auto"/>
              <w:right w:val="single" w:sz="4" w:space="0" w:color="auto"/>
            </w:tcBorders>
            <w:hideMark/>
          </w:tcPr>
          <w:p w:rsidR="000A1BFF" w:rsidRPr="00203BCE" w:rsidRDefault="000A1BFF" w:rsidP="00FB6258">
            <w:pPr>
              <w:pStyle w:val="Bezmezer"/>
              <w:jc w:val="both"/>
              <w:rPr>
                <w:rFonts w:ascii="Garamond" w:hAnsi="Garamond"/>
                <w:sz w:val="20"/>
                <w:szCs w:val="20"/>
              </w:rPr>
            </w:pPr>
            <w:r w:rsidRPr="00203BCE">
              <w:rPr>
                <w:rFonts w:ascii="Garamond" w:hAnsi="Garamond"/>
                <w:sz w:val="20"/>
                <w:szCs w:val="20"/>
              </w:rPr>
              <w:t xml:space="preserve">Občanskoprávní věci v rozsahu </w:t>
            </w:r>
            <w:r w:rsidRPr="00203BCE">
              <w:rPr>
                <w:rFonts w:ascii="Garamond" w:hAnsi="Garamond"/>
                <w:b/>
                <w:sz w:val="20"/>
                <w:szCs w:val="20"/>
              </w:rPr>
              <w:t>6/</w:t>
            </w:r>
            <w:r w:rsidR="00FB6258" w:rsidRPr="00203BCE">
              <w:rPr>
                <w:rFonts w:ascii="Garamond" w:hAnsi="Garamond"/>
                <w:b/>
                <w:sz w:val="20"/>
                <w:szCs w:val="20"/>
              </w:rPr>
              <w:t>34</w:t>
            </w:r>
            <w:r w:rsidRPr="00203BCE">
              <w:rPr>
                <w:rFonts w:ascii="Garamond" w:hAnsi="Garamond"/>
                <w:sz w:val="20"/>
                <w:szCs w:val="20"/>
              </w:rPr>
              <w:t xml:space="preserve"> se specializací na věci </w:t>
            </w:r>
            <w:r w:rsidRPr="00203BCE">
              <w:rPr>
                <w:rFonts w:ascii="Garamond" w:hAnsi="Garamond"/>
                <w:b/>
                <w:sz w:val="20"/>
                <w:szCs w:val="20"/>
              </w:rPr>
              <w:t xml:space="preserve">o určení neplatnosti rozhodčí smlouvy a zrušení rozhodčích nálezů, </w:t>
            </w:r>
            <w:r w:rsidR="00FB6258" w:rsidRPr="00203BCE">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203BCE">
              <w:rPr>
                <w:rFonts w:ascii="Garamond" w:hAnsi="Garamond"/>
                <w:sz w:val="20"/>
                <w:szCs w:val="20"/>
              </w:rPr>
              <w:t xml:space="preserve">, </w:t>
            </w:r>
            <w:r w:rsidRPr="00203BCE">
              <w:rPr>
                <w:rFonts w:ascii="Garamond" w:hAnsi="Garamond"/>
                <w:sz w:val="20"/>
                <w:szCs w:val="20"/>
              </w:rPr>
              <w:t>s výjimkou věcí s cizím prvkem.</w:t>
            </w:r>
          </w:p>
          <w:p w:rsidR="000A1BFF" w:rsidRPr="00203BCE" w:rsidRDefault="000A1BFF" w:rsidP="00FB6258">
            <w:pPr>
              <w:pStyle w:val="Bezmezer"/>
              <w:rPr>
                <w:lang w:eastAsia="en-US"/>
              </w:rPr>
            </w:pPr>
            <w:r w:rsidRPr="00203BCE">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203BCE" w:rsidRDefault="003D098B" w:rsidP="009D7A38">
            <w:pPr>
              <w:pStyle w:val="Bezmezer"/>
              <w:spacing w:line="276" w:lineRule="auto"/>
              <w:jc w:val="center"/>
              <w:rPr>
                <w:rFonts w:ascii="Garamond" w:hAnsi="Garamond"/>
                <w:sz w:val="20"/>
                <w:szCs w:val="20"/>
                <w:lang w:eastAsia="en-US"/>
              </w:rPr>
            </w:pPr>
          </w:p>
          <w:p w:rsidR="00703CC1" w:rsidRPr="00203BCE" w:rsidRDefault="00703CC1" w:rsidP="00703CC1">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AA50F5" w:rsidRDefault="000A1BFF" w:rsidP="009D7A38">
            <w:pPr>
              <w:pStyle w:val="Bezmezer"/>
              <w:spacing w:line="276" w:lineRule="auto"/>
              <w:jc w:val="center"/>
              <w:rPr>
                <w:rFonts w:ascii="Garamond" w:hAnsi="Garamond"/>
                <w:color w:val="000000" w:themeColor="text1"/>
                <w:sz w:val="20"/>
                <w:szCs w:val="20"/>
                <w:lang w:eastAsia="en-US"/>
              </w:rPr>
            </w:pPr>
            <w:r w:rsidRPr="00AA50F5">
              <w:rPr>
                <w:rFonts w:ascii="Garamond" w:hAnsi="Garamond"/>
                <w:color w:val="000000" w:themeColor="text1"/>
                <w:sz w:val="20"/>
                <w:szCs w:val="20"/>
                <w:lang w:eastAsia="en-US"/>
              </w:rPr>
              <w:t>Ingrid Černá</w:t>
            </w:r>
          </w:p>
          <w:p w:rsidR="000A1BFF" w:rsidRPr="00203BCE" w:rsidRDefault="000A1BFF" w:rsidP="000A1BF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1C2546">
        <w:tc>
          <w:tcPr>
            <w:tcW w:w="993"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proofErr w:type="spellStart"/>
            <w:r w:rsidRPr="00203BCE">
              <w:rPr>
                <w:rFonts w:ascii="Garamond" w:hAnsi="Garamond"/>
                <w:b/>
                <w:sz w:val="20"/>
                <w:szCs w:val="20"/>
              </w:rPr>
              <w:lastRenderedPageBreak/>
              <w:t>Nc</w:t>
            </w:r>
            <w:proofErr w:type="spellEnd"/>
          </w:p>
        </w:tc>
        <w:tc>
          <w:tcPr>
            <w:tcW w:w="7940" w:type="dxa"/>
            <w:tcBorders>
              <w:top w:val="single" w:sz="4" w:space="0" w:color="auto"/>
              <w:left w:val="single" w:sz="4" w:space="0" w:color="auto"/>
              <w:bottom w:val="single" w:sz="4" w:space="0" w:color="auto"/>
              <w:right w:val="single" w:sz="4" w:space="0" w:color="auto"/>
            </w:tcBorders>
            <w:hideMark/>
          </w:tcPr>
          <w:p w:rsidR="000A1BFF" w:rsidRPr="0013059F" w:rsidRDefault="000A1BFF"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0A1BFF"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i/>
                <w:sz w:val="20"/>
                <w:szCs w:val="20"/>
                <w:lang w:eastAsia="en-US"/>
              </w:rPr>
            </w:pPr>
          </w:p>
        </w:tc>
      </w:tr>
    </w:tbl>
    <w:p w:rsidR="00B4052D" w:rsidRPr="00203BCE" w:rsidRDefault="00B4052D" w:rsidP="00443053">
      <w:pPr>
        <w:jc w:val="both"/>
        <w:rPr>
          <w:rFonts w:ascii="Garamond" w:hAnsi="Garamond"/>
        </w:rPr>
      </w:pPr>
    </w:p>
    <w:p w:rsidR="00E3372E" w:rsidRPr="00203BCE"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40"/>
        <w:gridCol w:w="2127"/>
        <w:gridCol w:w="2127"/>
        <w:gridCol w:w="2128"/>
      </w:tblGrid>
      <w:tr w:rsidR="00203BCE" w:rsidRPr="00203BCE"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15</w:t>
            </w:r>
          </w:p>
        </w:tc>
      </w:tr>
      <w:tr w:rsidR="00203BCE" w:rsidRPr="00203BCE"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35E41" w:rsidRPr="00203BCE" w:rsidRDefault="00435E41" w:rsidP="009D7A38">
            <w:pPr>
              <w:rPr>
                <w:rFonts w:ascii="Garamond" w:hAnsi="Garamond"/>
                <w:sz w:val="20"/>
                <w:szCs w:val="20"/>
              </w:rPr>
            </w:pPr>
            <w:r w:rsidRPr="00203BCE">
              <w:rPr>
                <w:rFonts w:ascii="Garamond" w:hAnsi="Garamond"/>
                <w:sz w:val="20"/>
                <w:szCs w:val="20"/>
              </w:rPr>
              <w:t xml:space="preserve">Agenda E, EXE, </w:t>
            </w:r>
            <w:r w:rsidR="000610F6" w:rsidRPr="00203BCE">
              <w:rPr>
                <w:rFonts w:ascii="Garamond" w:hAnsi="Garamond"/>
                <w:sz w:val="20"/>
                <w:szCs w:val="20"/>
              </w:rPr>
              <w:t xml:space="preserve">exekuční </w:t>
            </w:r>
            <w:proofErr w:type="spellStart"/>
            <w:r w:rsidRPr="00203BCE">
              <w:rPr>
                <w:rFonts w:ascii="Garamond" w:hAnsi="Garamond"/>
                <w:sz w:val="20"/>
                <w:szCs w:val="20"/>
              </w:rPr>
              <w:t>Nc</w:t>
            </w:r>
            <w:proofErr w:type="spellEnd"/>
            <w:r w:rsidRPr="00203BCE">
              <w:rPr>
                <w:rFonts w:ascii="Garamond" w:hAnsi="Garamond"/>
                <w:sz w:val="20"/>
                <w:szCs w:val="20"/>
              </w:rPr>
              <w:t>: Mgr. Kateřina Raušerová</w:t>
            </w:r>
          </w:p>
          <w:p w:rsidR="00C8491F" w:rsidRPr="00203BCE" w:rsidRDefault="00C8491F" w:rsidP="009D7A38">
            <w:pPr>
              <w:rPr>
                <w:rFonts w:ascii="Garamond" w:hAnsi="Garamond"/>
                <w:i/>
                <w:sz w:val="20"/>
                <w:szCs w:val="20"/>
              </w:rPr>
            </w:pPr>
            <w:r w:rsidRPr="00203BCE">
              <w:rPr>
                <w:rFonts w:ascii="Garamond" w:hAnsi="Garamond"/>
                <w:sz w:val="20"/>
                <w:szCs w:val="20"/>
              </w:rPr>
              <w:t>Agenda C</w:t>
            </w:r>
            <w:r w:rsidR="004519E7" w:rsidRPr="00203BCE">
              <w:rPr>
                <w:rFonts w:ascii="Garamond" w:hAnsi="Garamond"/>
                <w:sz w:val="20"/>
                <w:szCs w:val="20"/>
              </w:rPr>
              <w:t xml:space="preserve"> a </w:t>
            </w:r>
            <w:proofErr w:type="spellStart"/>
            <w:r w:rsidR="004519E7" w:rsidRPr="00203BCE">
              <w:rPr>
                <w:rFonts w:ascii="Garamond" w:hAnsi="Garamond"/>
                <w:sz w:val="20"/>
                <w:szCs w:val="20"/>
              </w:rPr>
              <w:t>Nc</w:t>
            </w:r>
            <w:proofErr w:type="spellEnd"/>
            <w:r w:rsidR="004519E7" w:rsidRPr="00203BCE">
              <w:rPr>
                <w:rFonts w:ascii="Garamond" w:hAnsi="Garamond"/>
                <w:sz w:val="20"/>
                <w:szCs w:val="20"/>
              </w:rPr>
              <w:t xml:space="preserve"> civilní</w:t>
            </w:r>
            <w:r w:rsidRPr="00203BCE">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F72233" w:rsidP="009D7A38">
            <w:pPr>
              <w:rPr>
                <w:rFonts w:ascii="Garamond" w:hAnsi="Garamond"/>
                <w:b/>
                <w:sz w:val="20"/>
                <w:szCs w:val="20"/>
              </w:rPr>
            </w:pPr>
            <w:r w:rsidRPr="00203BCE">
              <w:rPr>
                <w:rFonts w:ascii="Garamond" w:hAnsi="Garamond"/>
                <w:sz w:val="20"/>
                <w:szCs w:val="20"/>
                <w:lang w:eastAsia="en-US"/>
              </w:rPr>
              <w:t>podle seznamu č. 5 C a 7C</w:t>
            </w:r>
          </w:p>
        </w:tc>
      </w:tr>
      <w:tr w:rsidR="00203BCE" w:rsidRPr="00203BCE" w:rsidTr="004F73A2">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4F73A2" w:rsidRDefault="00443053" w:rsidP="009D7A38">
            <w:pPr>
              <w:jc w:val="center"/>
              <w:rPr>
                <w:rFonts w:ascii="Garamond" w:hAnsi="Garamond"/>
                <w:b/>
              </w:rPr>
            </w:pPr>
            <w:r w:rsidRPr="004F73A2">
              <w:rPr>
                <w:rFonts w:ascii="Garamond" w:hAnsi="Garamond"/>
                <w:b/>
                <w:sz w:val="22"/>
                <w:szCs w:val="22"/>
              </w:rPr>
              <w:t>Agenda</w:t>
            </w:r>
          </w:p>
        </w:tc>
        <w:tc>
          <w:tcPr>
            <w:tcW w:w="79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4F73A2">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940" w:type="dxa"/>
            <w:tcBorders>
              <w:top w:val="single" w:sz="4" w:space="0" w:color="auto"/>
              <w:left w:val="single" w:sz="4" w:space="0" w:color="auto"/>
              <w:bottom w:val="single" w:sz="4" w:space="0" w:color="auto"/>
              <w:right w:val="single" w:sz="4" w:space="0" w:color="auto"/>
            </w:tcBorders>
          </w:tcPr>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Rozvrhová řízení podle § 232 daňového řádu č. 280/2009 Sb. </w:t>
            </w:r>
          </w:p>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soudce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v daňových exekucích z odd. 26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(daňové exekuce nařízené do 1. 1. 2013). </w:t>
            </w:r>
          </w:p>
          <w:p w:rsidR="00D6185D" w:rsidRPr="00203BCE"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D6185D" w:rsidRPr="00203BCE" w:rsidRDefault="00247976"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203BCE" w:rsidRDefault="000610F6"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Petra Zatloukalová</w:t>
            </w:r>
          </w:p>
          <w:p w:rsidR="00D6185D" w:rsidRPr="00203BCE" w:rsidRDefault="00D6185D" w:rsidP="00D6185D">
            <w:pPr>
              <w:pStyle w:val="Bezmezer"/>
              <w:spacing w:line="276" w:lineRule="auto"/>
              <w:jc w:val="center"/>
              <w:rPr>
                <w:rFonts w:ascii="Garamond" w:hAnsi="Garamond"/>
                <w:sz w:val="20"/>
                <w:szCs w:val="20"/>
                <w:lang w:eastAsia="en-US"/>
              </w:rPr>
            </w:pP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D6185D" w:rsidRPr="00203BCE" w:rsidRDefault="00D6185D" w:rsidP="00D6185D">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r w:rsidRPr="00203BCE">
              <w:rPr>
                <w:rFonts w:ascii="Garamond" w:hAnsi="Garamond"/>
                <w:b/>
                <w:sz w:val="20"/>
                <w:szCs w:val="20"/>
              </w:rPr>
              <w:t>EXE</w:t>
            </w:r>
          </w:p>
        </w:tc>
        <w:tc>
          <w:tcPr>
            <w:tcW w:w="7940" w:type="dxa"/>
            <w:tcBorders>
              <w:top w:val="single" w:sz="4" w:space="0" w:color="auto"/>
              <w:left w:val="single" w:sz="4" w:space="0" w:color="auto"/>
              <w:bottom w:val="single" w:sz="4" w:space="0" w:color="auto"/>
              <w:right w:val="single" w:sz="4" w:space="0" w:color="auto"/>
            </w:tcBorders>
            <w:hideMark/>
          </w:tcPr>
          <w:p w:rsidR="002B3A42" w:rsidRPr="00203BCE" w:rsidRDefault="00435E41" w:rsidP="002B3A42">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B3A42" w:rsidRPr="00203BCE">
              <w:rPr>
                <w:rFonts w:ascii="Garamond" w:hAnsi="Garamond"/>
                <w:sz w:val="20"/>
                <w:szCs w:val="20"/>
                <w:lang w:eastAsia="en-US"/>
              </w:rPr>
              <w:t xml:space="preserve"> a věci, v nichž se vykonává cizozemský exekuční titul, a to v rozsahu 1/2.</w:t>
            </w:r>
            <w:r w:rsidR="000041CC" w:rsidRPr="00203BCE">
              <w:rPr>
                <w:rFonts w:ascii="Garamond" w:hAnsi="Garamond"/>
                <w:sz w:val="20"/>
                <w:szCs w:val="20"/>
                <w:lang w:eastAsia="en-US"/>
              </w:rPr>
              <w:t xml:space="preserve"> Úkony soudu podle exekučního řádu č. 120/2001 Sb. ve  věcech odd. 15 EXE</w:t>
            </w:r>
            <w:r w:rsidR="00E3600C" w:rsidRPr="00203BCE">
              <w:rPr>
                <w:rFonts w:ascii="Garamond" w:hAnsi="Garamond"/>
                <w:sz w:val="20"/>
                <w:szCs w:val="20"/>
                <w:lang w:eastAsia="en-US"/>
              </w:rPr>
              <w:t xml:space="preserve">, 15 </w:t>
            </w:r>
            <w:proofErr w:type="spellStart"/>
            <w:r w:rsidR="001E0270">
              <w:rPr>
                <w:rFonts w:ascii="Garamond" w:hAnsi="Garamond"/>
                <w:sz w:val="20"/>
                <w:szCs w:val="20"/>
                <w:lang w:eastAsia="en-US"/>
              </w:rPr>
              <w:t>N</w:t>
            </w:r>
            <w:r w:rsidR="00E3600C" w:rsidRPr="00203BCE">
              <w:rPr>
                <w:rFonts w:ascii="Garamond" w:hAnsi="Garamond"/>
                <w:sz w:val="20"/>
                <w:szCs w:val="20"/>
                <w:lang w:eastAsia="en-US"/>
              </w:rPr>
              <w:t>c</w:t>
            </w:r>
            <w:proofErr w:type="spellEnd"/>
            <w:r w:rsidR="0038187C" w:rsidRPr="00203BCE">
              <w:rPr>
                <w:rFonts w:ascii="Garamond" w:hAnsi="Garamond"/>
                <w:sz w:val="20"/>
                <w:szCs w:val="20"/>
                <w:lang w:eastAsia="en-US"/>
              </w:rPr>
              <w:t xml:space="preserve"> (návrhy napadlé či postoupené soudní exekutorem od </w:t>
            </w:r>
            <w:proofErr w:type="gramStart"/>
            <w:r w:rsidR="0038187C" w:rsidRPr="00203BCE">
              <w:rPr>
                <w:rFonts w:ascii="Garamond" w:hAnsi="Garamond"/>
                <w:sz w:val="20"/>
                <w:szCs w:val="20"/>
                <w:lang w:eastAsia="en-US"/>
              </w:rPr>
              <w:t>1.1.2013</w:t>
            </w:r>
            <w:proofErr w:type="gramEnd"/>
            <w:r w:rsidR="0038187C" w:rsidRPr="00203BCE">
              <w:rPr>
                <w:rFonts w:ascii="Garamond" w:hAnsi="Garamond"/>
                <w:sz w:val="20"/>
                <w:szCs w:val="20"/>
                <w:lang w:eastAsia="en-US"/>
              </w:rPr>
              <w:t>)</w:t>
            </w:r>
            <w:r w:rsidR="000041CC"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soudu podle exekučního řádu č. 120/2001 Sb. ve  věcech odd. 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15 EXE (věci napadlé do 31. 12. 2012)</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w:t>
            </w:r>
            <w:proofErr w:type="gramStart"/>
            <w:r w:rsidRPr="00203BCE">
              <w:rPr>
                <w:rFonts w:ascii="Garamond" w:hAnsi="Garamond"/>
                <w:sz w:val="20"/>
                <w:szCs w:val="20"/>
                <w:lang w:eastAsia="en-US"/>
              </w:rPr>
              <w:t>EXE,  28</w:t>
            </w:r>
            <w:proofErr w:type="gramEnd"/>
            <w:r w:rsidRPr="00203BCE">
              <w:rPr>
                <w:rFonts w:ascii="Garamond" w:hAnsi="Garamond"/>
                <w:sz w:val="20"/>
                <w:szCs w:val="20"/>
                <w:lang w:eastAsia="en-US"/>
              </w:rPr>
              <w:t xml:space="preserve">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203BCE">
              <w:rPr>
                <w:rFonts w:ascii="Garamond" w:hAnsi="Garamond"/>
                <w:sz w:val="20"/>
                <w:szCs w:val="20"/>
                <w:lang w:eastAsia="en-US"/>
              </w:rPr>
              <w:t>e věcech sudých spisových značek.</w:t>
            </w:r>
            <w:r w:rsidRPr="00203BCE">
              <w:rPr>
                <w:rFonts w:ascii="Garamond" w:hAnsi="Garamond"/>
                <w:sz w:val="20"/>
                <w:szCs w:val="20"/>
                <w:lang w:eastAsia="en-US"/>
              </w:rPr>
              <w:t xml:space="preserve">  Soudkyně výhradně rozhoduje o postoupených námitkách proti příkazu k úhradě nákladů exekuce,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Pr="00203BCE">
              <w:rPr>
                <w:rFonts w:ascii="Garamond" w:hAnsi="Garamond"/>
                <w:sz w:val="20"/>
                <w:szCs w:val="20"/>
                <w:lang w:eastAsia="en-US"/>
              </w:rPr>
              <w:t xml:space="preserv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 xml:space="preserve">. </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Činnost soudu před nařízením výkonu rozhodnutí a prohlášení o majetku (§ 259 – 260h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CE7BAA" w:rsidRPr="00203BCE" w:rsidRDefault="00AE5808" w:rsidP="00C65C6E">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w:t>
            </w:r>
            <w:proofErr w:type="gramStart"/>
            <w:r w:rsidRPr="00203BCE">
              <w:rPr>
                <w:rFonts w:ascii="Garamond" w:hAnsi="Garamond"/>
                <w:sz w:val="20"/>
                <w:szCs w:val="20"/>
                <w:lang w:eastAsia="en-US"/>
              </w:rPr>
              <w:t>22.12.2000</w:t>
            </w:r>
            <w:proofErr w:type="gramEnd"/>
            <w:r w:rsidR="00F214CB" w:rsidRPr="00203BCE">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i/>
                <w:sz w:val="20"/>
                <w:szCs w:val="20"/>
              </w:rPr>
            </w:pP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0" w:type="dxa"/>
            <w:tcBorders>
              <w:top w:val="single" w:sz="4" w:space="0" w:color="auto"/>
              <w:left w:val="single" w:sz="4" w:space="0" w:color="auto"/>
              <w:bottom w:val="single" w:sz="4" w:space="0" w:color="auto"/>
              <w:right w:val="single" w:sz="4" w:space="0" w:color="auto"/>
            </w:tcBorders>
          </w:tcPr>
          <w:p w:rsidR="003D098B" w:rsidRPr="0013059F" w:rsidRDefault="003D098B" w:rsidP="00134FF6">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Občanskoprávní věci v rozsahu </w:t>
            </w:r>
            <w:r w:rsidRPr="0013059F">
              <w:rPr>
                <w:rFonts w:ascii="Garamond" w:hAnsi="Garamond"/>
                <w:b/>
                <w:bCs/>
                <w:sz w:val="20"/>
                <w:szCs w:val="20"/>
                <w:lang w:eastAsia="en-US"/>
              </w:rPr>
              <w:t>3/</w:t>
            </w:r>
            <w:r w:rsidR="00FB6258" w:rsidRPr="0013059F">
              <w:rPr>
                <w:rFonts w:ascii="Garamond" w:hAnsi="Garamond"/>
                <w:b/>
                <w:bCs/>
                <w:sz w:val="20"/>
                <w:szCs w:val="20"/>
                <w:lang w:eastAsia="en-US"/>
              </w:rPr>
              <w:t>34</w:t>
            </w:r>
            <w:r w:rsidRPr="0013059F">
              <w:rPr>
                <w:rFonts w:ascii="Garamond" w:hAnsi="Garamond"/>
                <w:bCs/>
                <w:sz w:val="20"/>
                <w:szCs w:val="20"/>
                <w:lang w:eastAsia="en-US"/>
              </w:rPr>
              <w:t>,</w:t>
            </w:r>
            <w:r w:rsidRPr="0013059F">
              <w:rPr>
                <w:rFonts w:ascii="Garamond" w:hAnsi="Garamond"/>
                <w:b/>
                <w:bCs/>
                <w:sz w:val="20"/>
                <w:szCs w:val="20"/>
                <w:lang w:eastAsia="en-US"/>
              </w:rPr>
              <w:t xml:space="preserve"> </w:t>
            </w:r>
            <w:r w:rsidRPr="0013059F">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3D098B" w:rsidRPr="0013059F" w:rsidRDefault="003D098B" w:rsidP="00482E37">
            <w:pP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zastupuje</w:t>
            </w:r>
          </w:p>
          <w:p w:rsidR="00BA35C3" w:rsidRPr="0013059F" w:rsidRDefault="00BA35C3" w:rsidP="00482E37">
            <w:pP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Vlasta Vránová</w:t>
            </w:r>
          </w:p>
          <w:p w:rsidR="003D098B" w:rsidRPr="0013059F" w:rsidRDefault="003D098B" w:rsidP="00175AE7">
            <w:pP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zastupuje</w:t>
            </w:r>
          </w:p>
          <w:p w:rsidR="003D098B" w:rsidRPr="0013059F" w:rsidRDefault="00BA35C3" w:rsidP="00BA35C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val="restart"/>
            <w:tcBorders>
              <w:top w:val="single" w:sz="4" w:space="0" w:color="auto"/>
              <w:left w:val="single" w:sz="4" w:space="0" w:color="auto"/>
              <w:right w:val="single" w:sz="4" w:space="0" w:color="auto"/>
            </w:tcBorders>
            <w:vAlign w:val="center"/>
          </w:tcPr>
          <w:p w:rsidR="003D098B" w:rsidRPr="0013059F" w:rsidRDefault="003D098B" w:rsidP="003D098B">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Mgr. Petra Zatloukalová</w:t>
            </w:r>
          </w:p>
          <w:p w:rsidR="003D098B" w:rsidRPr="0013059F" w:rsidRDefault="00AA50F5" w:rsidP="003D098B">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lastRenderedPageBreak/>
              <w:t>Eva Navrátilová</w:t>
            </w:r>
          </w:p>
          <w:p w:rsidR="003D098B" w:rsidRPr="0013059F" w:rsidRDefault="003D098B" w:rsidP="003D098B">
            <w:pPr>
              <w:jc w:val="center"/>
              <w:rPr>
                <w:rFonts w:ascii="Garamond" w:hAnsi="Garamond"/>
                <w:i/>
                <w:sz w:val="20"/>
                <w:szCs w:val="20"/>
              </w:rPr>
            </w:pPr>
            <w:r w:rsidRPr="0013059F">
              <w:rPr>
                <w:rFonts w:ascii="Garamond" w:hAnsi="Garamond"/>
                <w:sz w:val="20"/>
                <w:szCs w:val="20"/>
                <w:lang w:eastAsia="en-US"/>
              </w:rPr>
              <w:t>zastoupení vzájemně</w:t>
            </w: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lastRenderedPageBreak/>
              <w:t>Nc</w:t>
            </w:r>
            <w:proofErr w:type="spellEnd"/>
          </w:p>
        </w:tc>
        <w:tc>
          <w:tcPr>
            <w:tcW w:w="7940" w:type="dxa"/>
            <w:tcBorders>
              <w:top w:val="single" w:sz="4" w:space="0" w:color="auto"/>
              <w:left w:val="single" w:sz="4" w:space="0" w:color="auto"/>
              <w:bottom w:val="single" w:sz="4" w:space="0" w:color="auto"/>
              <w:right w:val="single" w:sz="4" w:space="0" w:color="auto"/>
            </w:tcBorders>
          </w:tcPr>
          <w:p w:rsidR="003D098B" w:rsidRPr="0013059F" w:rsidRDefault="003D098B" w:rsidP="0013059F">
            <w:pPr>
              <w:pStyle w:val="Bezmezer"/>
              <w:spacing w:line="276" w:lineRule="auto"/>
              <w:jc w:val="both"/>
              <w:rPr>
                <w:rFonts w:ascii="Garamond" w:hAnsi="Garamond"/>
                <w:sz w:val="20"/>
                <w:szCs w:val="20"/>
                <w:lang w:eastAsia="en-US"/>
              </w:rPr>
            </w:pPr>
            <w:r w:rsidRPr="0013059F">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EA0FE3" w:rsidRPr="0013059F">
              <w:rPr>
                <w:rFonts w:ascii="Garamond" w:hAnsi="Garamond"/>
                <w:b/>
                <w:sz w:val="20"/>
                <w:szCs w:val="20"/>
                <w:lang w:eastAsia="en-US"/>
              </w:rPr>
              <w:t xml:space="preserve">1/7 </w:t>
            </w:r>
            <w:r w:rsidRPr="0013059F">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Kamila Žaloudková </w:t>
            </w:r>
          </w:p>
          <w:p w:rsidR="001B5B79" w:rsidRPr="0013059F" w:rsidRDefault="001B5B79" w:rsidP="001B5B79">
            <w:pPr>
              <w:pStyle w:val="Bezmezer"/>
              <w:spacing w:line="276" w:lineRule="auto"/>
              <w:jc w:val="center"/>
              <w:rPr>
                <w:rFonts w:ascii="Garamond" w:hAnsi="Garamond"/>
                <w:sz w:val="20"/>
                <w:szCs w:val="20"/>
                <w:lang w:eastAsia="en-US"/>
              </w:rPr>
            </w:pPr>
          </w:p>
          <w:p w:rsidR="001B5B79"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 xml:space="preserve">zastupuje </w:t>
            </w:r>
          </w:p>
          <w:p w:rsidR="003D098B" w:rsidRPr="0013059F" w:rsidRDefault="001B5B79" w:rsidP="001B5B79">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Marie Vavřičková</w:t>
            </w:r>
          </w:p>
        </w:tc>
        <w:tc>
          <w:tcPr>
            <w:tcW w:w="2127" w:type="dxa"/>
            <w:tcBorders>
              <w:top w:val="single" w:sz="4" w:space="0" w:color="auto"/>
              <w:left w:val="single" w:sz="4" w:space="0" w:color="auto"/>
              <w:bottom w:val="single" w:sz="4" w:space="0" w:color="auto"/>
              <w:right w:val="single" w:sz="4" w:space="0" w:color="auto"/>
            </w:tcBorders>
          </w:tcPr>
          <w:p w:rsidR="003D098B" w:rsidRPr="0013059F" w:rsidRDefault="003D098B" w:rsidP="0060153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Vlasta Vránová</w:t>
            </w:r>
          </w:p>
          <w:p w:rsidR="003D098B" w:rsidRPr="0013059F" w:rsidRDefault="003D098B" w:rsidP="00175AE7">
            <w:pPr>
              <w:spacing w:line="276" w:lineRule="auto"/>
              <w:jc w:val="center"/>
              <w:rPr>
                <w:rFonts w:ascii="Garamond" w:hAnsi="Garamond"/>
                <w:sz w:val="20"/>
                <w:szCs w:val="20"/>
                <w:lang w:eastAsia="en-US"/>
              </w:rPr>
            </w:pPr>
            <w:r w:rsidRPr="0013059F">
              <w:rPr>
                <w:rFonts w:ascii="Garamond" w:hAnsi="Garamond"/>
                <w:sz w:val="20"/>
                <w:szCs w:val="20"/>
                <w:lang w:eastAsia="en-US"/>
              </w:rPr>
              <w:t>zastupuje</w:t>
            </w:r>
          </w:p>
          <w:p w:rsidR="003D098B" w:rsidRPr="0013059F" w:rsidRDefault="00BA35C3" w:rsidP="00BA35C3">
            <w:pPr>
              <w:pStyle w:val="Bezmezer"/>
              <w:spacing w:line="276" w:lineRule="auto"/>
              <w:jc w:val="center"/>
              <w:rPr>
                <w:rFonts w:ascii="Garamond" w:hAnsi="Garamond"/>
                <w:sz w:val="20"/>
                <w:szCs w:val="20"/>
                <w:lang w:eastAsia="en-US"/>
              </w:rPr>
            </w:pPr>
            <w:r w:rsidRPr="0013059F">
              <w:rPr>
                <w:rFonts w:ascii="Garamond" w:hAnsi="Garamond"/>
                <w:sz w:val="20"/>
                <w:szCs w:val="20"/>
                <w:lang w:eastAsia="en-US"/>
              </w:rPr>
              <w:t>Helena Nesvadbíková</w:t>
            </w:r>
          </w:p>
        </w:tc>
        <w:tc>
          <w:tcPr>
            <w:tcW w:w="2128" w:type="dxa"/>
            <w:vMerge/>
            <w:tcBorders>
              <w:left w:val="single" w:sz="4" w:space="0" w:color="auto"/>
              <w:right w:val="single" w:sz="4" w:space="0" w:color="auto"/>
            </w:tcBorders>
            <w:vAlign w:val="center"/>
          </w:tcPr>
          <w:p w:rsidR="003D098B" w:rsidRPr="00203BCE" w:rsidRDefault="003D098B" w:rsidP="009D7A38">
            <w:pPr>
              <w:rPr>
                <w:rFonts w:ascii="Garamond" w:hAnsi="Garamond"/>
                <w:i/>
                <w:sz w:val="20"/>
                <w:szCs w:val="20"/>
              </w:rPr>
            </w:pPr>
          </w:p>
        </w:tc>
      </w:tr>
      <w:tr w:rsidR="00203BCE" w:rsidRPr="00203BCE" w:rsidTr="004F73A2">
        <w:tc>
          <w:tcPr>
            <w:tcW w:w="993" w:type="dxa"/>
            <w:tcBorders>
              <w:top w:val="single" w:sz="4" w:space="0" w:color="auto"/>
              <w:left w:val="single" w:sz="4" w:space="0" w:color="auto"/>
              <w:bottom w:val="single" w:sz="4" w:space="0" w:color="auto"/>
              <w:right w:val="single" w:sz="4" w:space="0" w:color="auto"/>
            </w:tcBorders>
          </w:tcPr>
          <w:p w:rsidR="00435E41" w:rsidRPr="00203BCE" w:rsidRDefault="00435E41" w:rsidP="000610F6">
            <w:pPr>
              <w:jc w:val="center"/>
              <w:rPr>
                <w:rFonts w:ascii="Garamond" w:hAnsi="Garamond"/>
                <w:b/>
                <w:sz w:val="20"/>
                <w:szCs w:val="20"/>
              </w:rPr>
            </w:pPr>
            <w:r w:rsidRPr="00203BCE">
              <w:rPr>
                <w:rFonts w:ascii="Garamond" w:hAnsi="Garamond"/>
                <w:b/>
                <w:sz w:val="20"/>
                <w:szCs w:val="20"/>
              </w:rPr>
              <w:t>E</w:t>
            </w:r>
          </w:p>
        </w:tc>
        <w:tc>
          <w:tcPr>
            <w:tcW w:w="7940" w:type="dxa"/>
            <w:tcBorders>
              <w:top w:val="single" w:sz="4" w:space="0" w:color="auto"/>
              <w:left w:val="single" w:sz="4" w:space="0" w:color="auto"/>
              <w:bottom w:val="single" w:sz="4" w:space="0" w:color="auto"/>
              <w:right w:val="single" w:sz="4" w:space="0" w:color="auto"/>
            </w:tcBorders>
          </w:tcPr>
          <w:p w:rsidR="00435E41" w:rsidRPr="00203BCE" w:rsidRDefault="00435E41" w:rsidP="00435E41">
            <w:pPr>
              <w:pStyle w:val="Bezmezer"/>
              <w:spacing w:line="276" w:lineRule="auto"/>
              <w:jc w:val="both"/>
              <w:rPr>
                <w:rFonts w:ascii="Garamond" w:hAnsi="Garamond"/>
                <w:bCs/>
                <w:sz w:val="20"/>
                <w:szCs w:val="20"/>
                <w:lang w:eastAsia="en-US"/>
              </w:rPr>
            </w:pPr>
            <w:r w:rsidRPr="00203BCE">
              <w:rPr>
                <w:rFonts w:ascii="Garamond" w:hAnsi="Garamond"/>
                <w:sz w:val="20"/>
                <w:szCs w:val="20"/>
                <w:lang w:eastAsia="en-US"/>
              </w:rPr>
              <w:t xml:space="preserve">Věci tzv. tajemnické agendy výkonu rozhodnutí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p>
          <w:p w:rsidR="00255BCA"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xml:space="preserve">. 15 E), </w:t>
            </w:r>
            <w:r w:rsidR="000041CC" w:rsidRPr="00203BCE">
              <w:rPr>
                <w:rFonts w:ascii="Garamond" w:hAnsi="Garamond"/>
                <w:sz w:val="20"/>
                <w:szCs w:val="20"/>
                <w:lang w:eastAsia="en-US"/>
              </w:rPr>
              <w:t xml:space="preserve">a to </w:t>
            </w:r>
            <w:r w:rsidR="00255BCA" w:rsidRPr="00203BCE">
              <w:rPr>
                <w:rFonts w:ascii="Garamond" w:hAnsi="Garamond"/>
                <w:sz w:val="20"/>
                <w:szCs w:val="20"/>
                <w:lang w:eastAsia="en-US"/>
              </w:rPr>
              <w:t>v rozsahu 1/2</w:t>
            </w:r>
            <w:r w:rsidR="000041CC" w:rsidRPr="00203BCE">
              <w:rPr>
                <w:rFonts w:ascii="Garamond" w:hAnsi="Garamond"/>
                <w:sz w:val="20"/>
                <w:szCs w:val="20"/>
                <w:lang w:eastAsia="en-US"/>
              </w:rPr>
              <w:t xml:space="preserve">. </w:t>
            </w:r>
          </w:p>
          <w:p w:rsidR="00255BCA" w:rsidRPr="00203BCE" w:rsidRDefault="00255BCA"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15 E), a to ve věcech sudých spisových značek.</w:t>
            </w:r>
          </w:p>
          <w:p w:rsidR="00AE5808"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potvrzení o evropském exekučním titulu podle Nařízení Rady (ES) č. 805/2004 ve znění Nařízení (ES) č. 1869/2005 z </w:t>
            </w:r>
            <w:proofErr w:type="gramStart"/>
            <w:r w:rsidRPr="00203BCE">
              <w:rPr>
                <w:rFonts w:ascii="Garamond" w:hAnsi="Garamond"/>
                <w:sz w:val="20"/>
                <w:szCs w:val="20"/>
                <w:lang w:eastAsia="en-US"/>
              </w:rPr>
              <w:t>16.11.2005</w:t>
            </w:r>
            <w:proofErr w:type="gramEnd"/>
            <w:r w:rsidRPr="00203BCE">
              <w:rPr>
                <w:rFonts w:ascii="Garamond" w:hAnsi="Garamond"/>
                <w:sz w:val="20"/>
                <w:szCs w:val="20"/>
                <w:lang w:eastAsia="en-US"/>
              </w:rPr>
              <w:t xml:space="preserve"> a opravuje je či ruší, a to v rozsahu 1/2.</w:t>
            </w:r>
          </w:p>
          <w:p w:rsidR="002F304D" w:rsidRPr="00203BCE" w:rsidRDefault="002F304D"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435E41" w:rsidRPr="00203BCE"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435E41" w:rsidRPr="00203BCE" w:rsidRDefault="00435E41" w:rsidP="000610F6">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443053">
      <w:pPr>
        <w:pStyle w:val="Bezmezer"/>
        <w:rPr>
          <w:rFonts w:ascii="Garamond" w:hAnsi="Garamond"/>
          <w:b/>
          <w:sz w:val="28"/>
          <w:szCs w:val="28"/>
        </w:rPr>
      </w:pPr>
    </w:p>
    <w:p w:rsidR="000D3030" w:rsidRPr="00203BCE" w:rsidRDefault="000D3030" w:rsidP="00443053">
      <w:pPr>
        <w:pStyle w:val="Bezmez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proofErr w:type="gramStart"/>
      <w:r w:rsidRPr="00203BCE">
        <w:rPr>
          <w:rFonts w:ascii="Garamond" w:hAnsi="Garamond"/>
          <w:b/>
          <w:sz w:val="28"/>
          <w:szCs w:val="28"/>
        </w:rPr>
        <w:t>VŠICHNI  SOUDCI</w:t>
      </w:r>
      <w:proofErr w:type="gramEnd"/>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 xml:space="preserve">Podle zvláštního rozvrhu pracovní pohotovosti rozhodují v přípravném řízení trestním včetně </w:t>
      </w:r>
      <w:r w:rsidRPr="00203BCE">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203BCE">
        <w:rPr>
          <w:rFonts w:ascii="Garamond" w:hAnsi="Garamond"/>
        </w:rPr>
        <w:t xml:space="preserve">účasti na neodkladných úkonech podle § 158a </w:t>
      </w:r>
      <w:proofErr w:type="spellStart"/>
      <w:r w:rsidRPr="00203BCE">
        <w:rPr>
          <w:rFonts w:ascii="Garamond" w:hAnsi="Garamond"/>
        </w:rPr>
        <w:t>tr</w:t>
      </w:r>
      <w:proofErr w:type="spellEnd"/>
      <w:r w:rsidRPr="00203BCE">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203BCE">
        <w:rPr>
          <w:rFonts w:ascii="Garamond" w:hAnsi="Garamond"/>
        </w:rPr>
        <w:t>tr</w:t>
      </w:r>
      <w:proofErr w:type="spellEnd"/>
      <w:r w:rsidRPr="00203BCE">
        <w:rPr>
          <w:rFonts w:ascii="Garamond" w:hAnsi="Garamond"/>
        </w:rPr>
        <w:t>. ř.) a nejbližší následující pracovní den předávají je příslušné vedoucí kanceláře k dalším opatřením (viz. nález Ústavního soudu z </w:t>
      </w:r>
      <w:proofErr w:type="gramStart"/>
      <w:r w:rsidRPr="00203BCE">
        <w:rPr>
          <w:rFonts w:ascii="Garamond" w:hAnsi="Garamond"/>
        </w:rPr>
        <w:t>1.11.2012</w:t>
      </w:r>
      <w:proofErr w:type="gramEnd"/>
      <w:r w:rsidRPr="00203BCE">
        <w:rPr>
          <w:rFonts w:ascii="Garamond" w:hAnsi="Garamond"/>
        </w:rPr>
        <w:t xml:space="preserve"> </w:t>
      </w:r>
      <w:proofErr w:type="spellStart"/>
      <w:r w:rsidRPr="00203BCE">
        <w:rPr>
          <w:rFonts w:ascii="Garamond" w:hAnsi="Garamond"/>
        </w:rPr>
        <w:t>sp</w:t>
      </w:r>
      <w:proofErr w:type="spellEnd"/>
      <w:r w:rsidRPr="00203BCE">
        <w:rPr>
          <w:rFonts w:ascii="Garamond" w:hAnsi="Garamond"/>
        </w:rPr>
        <w:t xml:space="preserve">. zn. </w:t>
      </w:r>
      <w:r w:rsidRPr="00203BCE">
        <w:rPr>
          <w:rFonts w:ascii="Garamond" w:hAnsi="Garamond" w:cs="TimesNewRomanPSMT"/>
        </w:rPr>
        <w:t>IV. ÚS 2053/12).</w:t>
      </w:r>
      <w:r w:rsidRPr="00203BCE">
        <w:rPr>
          <w:rFonts w:ascii="Garamond" w:hAnsi="Garamond"/>
        </w:rPr>
        <w:t xml:space="preserve"> Pohotovostní soudci jsou pro dobu nařízené pohotovosti jmenováni soudci soudu pro mládež.</w:t>
      </w:r>
      <w:r w:rsidR="00940F6A" w:rsidRPr="00203BCE">
        <w:rPr>
          <w:rFonts w:ascii="Garamond" w:hAnsi="Garamond"/>
        </w:rPr>
        <w:t xml:space="preserve"> V případě nutnosti může předseda soudu či místopředseda soudu nařídit pracovní pohotovost vícero soudců</w:t>
      </w:r>
      <w:r w:rsidR="00441785" w:rsidRPr="00203BCE">
        <w:rPr>
          <w:rFonts w:ascii="Garamond" w:hAnsi="Garamond"/>
        </w:rPr>
        <w:t xml:space="preserve"> na stejné období a v takovém případě se věci soudcům přidělují rotačním způsobem s přihlédnutím k zásadám přidělování trestních věcí</w:t>
      </w:r>
      <w:r w:rsidR="001D44E3" w:rsidRPr="00203BCE">
        <w:rPr>
          <w:rFonts w:ascii="Garamond" w:hAnsi="Garamond"/>
        </w:rPr>
        <w:t xml:space="preserve">, a to podle </w:t>
      </w:r>
      <w:r w:rsidR="009D1A6A" w:rsidRPr="00203BCE">
        <w:rPr>
          <w:rFonts w:ascii="Garamond" w:hAnsi="Garamond"/>
        </w:rPr>
        <w:t xml:space="preserve">vzestupného </w:t>
      </w:r>
      <w:r w:rsidR="001D44E3" w:rsidRPr="00203BCE">
        <w:rPr>
          <w:rFonts w:ascii="Garamond" w:hAnsi="Garamond"/>
        </w:rPr>
        <w:t>pořadí čísel soudního oddělení, do kterého je soudce zařazen.</w:t>
      </w:r>
      <w:r w:rsidR="003145DE" w:rsidRPr="00203BCE">
        <w:rPr>
          <w:rFonts w:ascii="Garamond" w:hAnsi="Garamond"/>
        </w:rPr>
        <w:t xml:space="preserve"> V případě </w:t>
      </w:r>
      <w:r w:rsidR="009A57A0" w:rsidRPr="00203BCE">
        <w:rPr>
          <w:rFonts w:ascii="Garamond" w:hAnsi="Garamond"/>
        </w:rPr>
        <w:t>nápadu vícero věcí stejného obviněného se v rámci pracovní pohotovosti stane příslušným soudcem k jejich projednání a rozhodnutí</w:t>
      </w:r>
      <w:r w:rsidR="00BB6B33" w:rsidRPr="00203BCE">
        <w:rPr>
          <w:rFonts w:ascii="Garamond" w:hAnsi="Garamond"/>
        </w:rPr>
        <w:t xml:space="preserve"> všech věcí stejného obviněného</w:t>
      </w:r>
      <w:r w:rsidR="001D44E3" w:rsidRPr="00203BCE">
        <w:rPr>
          <w:rFonts w:ascii="Garamond" w:hAnsi="Garamond"/>
        </w:rPr>
        <w:t xml:space="preserve"> </w:t>
      </w:r>
      <w:r w:rsidR="00BB6B33" w:rsidRPr="00203BCE">
        <w:rPr>
          <w:rFonts w:ascii="Garamond" w:hAnsi="Garamond"/>
        </w:rPr>
        <w:t>soudce, kterému napadla první věc takového obviněného.</w:t>
      </w: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VŠICHNI SOUDCI, ASISTENTI, VYŠŠÍ SOUDNÍ ÚŘEDNÍCI, SOUDNÍ TAJEMNÍCI</w:t>
      </w:r>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203BCE" w:rsidRDefault="00E3372E" w:rsidP="002A0129">
      <w:pPr>
        <w:pStyle w:val="Bezmezer"/>
        <w:jc w:val="both"/>
        <w:rPr>
          <w:rFonts w:ascii="Garamond" w:hAnsi="Garamond"/>
          <w:u w:val="single"/>
        </w:rPr>
      </w:pPr>
    </w:p>
    <w:p w:rsidR="00E3372E" w:rsidRPr="00203BCE" w:rsidRDefault="00E3372E" w:rsidP="002A0129">
      <w:pPr>
        <w:pStyle w:val="Bezmezer"/>
        <w:jc w:val="both"/>
        <w:rPr>
          <w:rFonts w:ascii="Garamond" w:hAnsi="Garamond"/>
          <w:u w:val="single"/>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ROZDĚLENÍ NÁPADU</w:t>
      </w:r>
    </w:p>
    <w:p w:rsidR="002A0129" w:rsidRPr="00203BCE" w:rsidRDefault="002A0129" w:rsidP="002A0129">
      <w:pPr>
        <w:pStyle w:val="Bezmezer"/>
        <w:jc w:val="center"/>
        <w:rPr>
          <w:rFonts w:ascii="Garamond" w:hAnsi="Garamond"/>
          <w:b/>
          <w:sz w:val="28"/>
          <w:szCs w:val="28"/>
        </w:rPr>
      </w:pPr>
    </w:p>
    <w:p w:rsidR="002A0129" w:rsidRPr="00203BCE" w:rsidRDefault="002A0129" w:rsidP="002A0129">
      <w:pPr>
        <w:pStyle w:val="Nadpis3"/>
        <w:jc w:val="left"/>
        <w:rPr>
          <w:rFonts w:ascii="Garamond" w:hAnsi="Garamond"/>
          <w:color w:val="auto"/>
          <w:sz w:val="22"/>
          <w:szCs w:val="22"/>
        </w:rPr>
      </w:pPr>
      <w:bookmarkStart w:id="0" w:name="_Toc392248833"/>
      <w:bookmarkStart w:id="1" w:name="_Toc404155022"/>
      <w:r w:rsidRPr="00203BCE">
        <w:rPr>
          <w:rFonts w:ascii="Garamond" w:hAnsi="Garamond"/>
          <w:color w:val="auto"/>
          <w:sz w:val="22"/>
          <w:szCs w:val="22"/>
        </w:rPr>
        <w:t>Obecná pravidla pro přidělování nápadu</w:t>
      </w:r>
      <w:bookmarkEnd w:id="0"/>
      <w:bookmarkEnd w:id="1"/>
    </w:p>
    <w:p w:rsidR="002A0129" w:rsidRPr="00203BCE" w:rsidRDefault="002A0129" w:rsidP="002A0129">
      <w:pPr>
        <w:pStyle w:val="Bezmezer"/>
        <w:rPr>
          <w:rFonts w:ascii="Garamond" w:hAnsi="Garamond"/>
          <w:sz w:val="22"/>
          <w:szCs w:val="22"/>
        </w:rPr>
      </w:pPr>
    </w:p>
    <w:p w:rsidR="002A0129" w:rsidRPr="00203BCE" w:rsidRDefault="002A0129" w:rsidP="002A0129">
      <w:pPr>
        <w:spacing w:after="120"/>
        <w:jc w:val="both"/>
        <w:rPr>
          <w:rFonts w:ascii="Garamond" w:hAnsi="Garamond"/>
        </w:rPr>
      </w:pPr>
      <w:r w:rsidRPr="00203BCE">
        <w:rPr>
          <w:rFonts w:ascii="Garamond" w:hAnsi="Garamond"/>
        </w:rPr>
        <w:t>Přidělování věcí do jednotlivých senátů nastavené dle rozvrhu práce se provádí automaticky dle algoritmu programu ISAS obecným přidělováním (</w:t>
      </w:r>
      <w:proofErr w:type="spellStart"/>
      <w:r w:rsidRPr="00203BCE">
        <w:rPr>
          <w:rFonts w:ascii="Garamond" w:hAnsi="Garamond"/>
        </w:rPr>
        <w:t>kolovacím</w:t>
      </w:r>
      <w:proofErr w:type="spellEnd"/>
      <w:r w:rsidRPr="00203BCE">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203BCE" w:rsidRDefault="002A0129" w:rsidP="002A0129">
      <w:pPr>
        <w:pStyle w:val="Bezmezer"/>
        <w:jc w:val="both"/>
        <w:rPr>
          <w:rFonts w:ascii="Garamond" w:hAnsi="Garamond"/>
        </w:rPr>
      </w:pPr>
      <w:r w:rsidRPr="00203BCE">
        <w:rPr>
          <w:rFonts w:ascii="Garamond" w:hAnsi="Garamond"/>
        </w:rPr>
        <w:t xml:space="preserve">U věcí doručených do elektronické podatelny soudu se za okamžik nápadu považuje okamžik doručení do </w:t>
      </w:r>
      <w:proofErr w:type="spellStart"/>
      <w:r w:rsidRPr="00203BCE">
        <w:rPr>
          <w:rFonts w:ascii="Garamond" w:hAnsi="Garamond"/>
        </w:rPr>
        <w:t>CePo</w:t>
      </w:r>
      <w:proofErr w:type="spellEnd"/>
      <w:r w:rsidRPr="00203BCE">
        <w:rPr>
          <w:rFonts w:ascii="Garamond" w:hAnsi="Garamond"/>
        </w:rPr>
        <w:t xml:space="preserve"> (centrální podatelny) soudu. </w:t>
      </w:r>
    </w:p>
    <w:p w:rsidR="002A0129" w:rsidRPr="00203BCE" w:rsidRDefault="002A0129" w:rsidP="002A0129">
      <w:pPr>
        <w:pStyle w:val="Bezmezer"/>
        <w:rPr>
          <w:rFonts w:ascii="Garamond" w:hAnsi="Garamond"/>
        </w:rPr>
      </w:pPr>
    </w:p>
    <w:p w:rsidR="008E5F93" w:rsidRPr="00203BCE" w:rsidRDefault="00CD411D" w:rsidP="00AE5E81">
      <w:pPr>
        <w:autoSpaceDE w:val="0"/>
        <w:autoSpaceDN w:val="0"/>
        <w:adjustRightInd w:val="0"/>
        <w:jc w:val="both"/>
        <w:rPr>
          <w:rFonts w:ascii="Garamond" w:hAnsi="Garamond" w:cstheme="minorHAnsi"/>
        </w:rPr>
      </w:pPr>
      <w:r w:rsidRPr="00203BCE">
        <w:rPr>
          <w:rFonts w:ascii="Garamond" w:hAnsi="Garamond"/>
          <w:b/>
        </w:rPr>
        <w:t xml:space="preserve">Věci </w:t>
      </w:r>
      <w:proofErr w:type="spellStart"/>
      <w:r w:rsidRPr="00203BCE">
        <w:rPr>
          <w:rFonts w:ascii="Garamond" w:hAnsi="Garamond"/>
          <w:b/>
        </w:rPr>
        <w:t>Nc</w:t>
      </w:r>
      <w:proofErr w:type="spellEnd"/>
      <w:r w:rsidRPr="00203BCE">
        <w:rPr>
          <w:rFonts w:ascii="Garamond" w:hAnsi="Garamond"/>
        </w:rPr>
        <w:t xml:space="preserve"> se přidělují v jednotlivých úsecích rotačním způsobem, a to zvlášť v každém oddílu</w:t>
      </w:r>
      <w:r w:rsidR="00CD509A" w:rsidRPr="00203BCE">
        <w:rPr>
          <w:rFonts w:ascii="Garamond" w:hAnsi="Garamond"/>
        </w:rPr>
        <w:t xml:space="preserve">, </w:t>
      </w:r>
      <w:proofErr w:type="gramStart"/>
      <w:r w:rsidR="00CD509A" w:rsidRPr="00203BCE">
        <w:rPr>
          <w:rFonts w:ascii="Garamond" w:hAnsi="Garamond"/>
        </w:rPr>
        <w:t>není</w:t>
      </w:r>
      <w:proofErr w:type="gramEnd"/>
      <w:r w:rsidR="00CD509A" w:rsidRPr="00203BCE">
        <w:rPr>
          <w:rFonts w:ascii="Garamond" w:hAnsi="Garamond"/>
        </w:rPr>
        <w:t>–</w:t>
      </w:r>
      <w:proofErr w:type="spellStart"/>
      <w:proofErr w:type="gramStart"/>
      <w:r w:rsidR="00CD509A" w:rsidRPr="00203BCE">
        <w:rPr>
          <w:rFonts w:ascii="Garamond" w:hAnsi="Garamond"/>
        </w:rPr>
        <w:t>li</w:t>
      </w:r>
      <w:proofErr w:type="spellEnd"/>
      <w:proofErr w:type="gramEnd"/>
      <w:r w:rsidR="00CD509A" w:rsidRPr="00203BCE">
        <w:rPr>
          <w:rFonts w:ascii="Garamond" w:hAnsi="Garamond"/>
        </w:rPr>
        <w:t xml:space="preserve"> uvedeno jinak</w:t>
      </w:r>
      <w:r w:rsidRPr="00203BCE">
        <w:rPr>
          <w:rFonts w:ascii="Garamond" w:hAnsi="Garamond"/>
        </w:rPr>
        <w:t>. O n</w:t>
      </w:r>
      <w:r w:rsidRPr="00203BCE">
        <w:rPr>
          <w:rFonts w:ascii="Garamond" w:hAnsi="Garamond"/>
          <w:lang w:eastAsia="en-US"/>
        </w:rPr>
        <w:t>ávrhu na prodloužení předběžného opatření ve věcech ochrany proti domácímu násilí však prioritně rozhoduje soudce, který nařídil předběžné opatření</w:t>
      </w:r>
      <w:r w:rsidR="008E5F93" w:rsidRPr="00203BCE">
        <w:rPr>
          <w:rFonts w:ascii="Garamond" w:hAnsi="Garamond"/>
          <w:lang w:eastAsia="en-US"/>
        </w:rPr>
        <w:t>,</w:t>
      </w:r>
      <w:r w:rsidRPr="00203BCE">
        <w:rPr>
          <w:rFonts w:ascii="Garamond" w:hAnsi="Garamond"/>
          <w:lang w:eastAsia="en-US"/>
        </w:rPr>
        <w:t xml:space="preserve"> </w:t>
      </w:r>
      <w:r w:rsidR="008E5F93" w:rsidRPr="00203BCE">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203BCE" w:rsidRDefault="00CD411D" w:rsidP="00AE5E81">
      <w:pPr>
        <w:pStyle w:val="Bezmezer"/>
        <w:jc w:val="both"/>
        <w:rPr>
          <w:rFonts w:ascii="Garamond" w:hAnsi="Garamond"/>
          <w:lang w:eastAsia="en-US"/>
        </w:rPr>
      </w:pPr>
    </w:p>
    <w:p w:rsidR="00CD411D" w:rsidRPr="00203BCE" w:rsidRDefault="00CD411D" w:rsidP="00CD411D">
      <w:pPr>
        <w:pStyle w:val="Bezmezer"/>
        <w:jc w:val="both"/>
        <w:rPr>
          <w:rFonts w:ascii="Garamond" w:hAnsi="Garamond"/>
        </w:rPr>
      </w:pPr>
      <w:r w:rsidRPr="00203BCE">
        <w:rPr>
          <w:rFonts w:ascii="Garamond" w:hAnsi="Garamond"/>
          <w:b/>
        </w:rPr>
        <w:t>Věci Cd</w:t>
      </w:r>
      <w:r w:rsidRPr="00203BCE">
        <w:rPr>
          <w:rFonts w:ascii="Garamond" w:hAnsi="Garamond"/>
        </w:rPr>
        <w:t xml:space="preserve"> se přidělují rotačním způsobem.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rPr>
        <w:t xml:space="preserve">Ve věcech </w:t>
      </w:r>
      <w:proofErr w:type="spellStart"/>
      <w:r w:rsidRPr="00203BCE">
        <w:rPr>
          <w:rFonts w:ascii="Garamond" w:hAnsi="Garamond"/>
        </w:rPr>
        <w:t>Nc</w:t>
      </w:r>
      <w:proofErr w:type="spellEnd"/>
      <w:r w:rsidRPr="00203BCE">
        <w:rPr>
          <w:rFonts w:ascii="Garamond" w:hAnsi="Garamond"/>
        </w:rPr>
        <w:t xml:space="preserve"> a Cd se při přidělování jednotlivým soudcům, VSÚ a asistentům, pokračuje každý následující kalendářní rok v dříve započaté řadě.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Věci s cizím prvkem</w:t>
      </w:r>
      <w:r w:rsidRPr="00203BCE">
        <w:rPr>
          <w:rFonts w:ascii="Garamond" w:hAnsi="Garamond"/>
        </w:rPr>
        <w:t xml:space="preserve"> (C, D, EVC, Cd) se přidělují ve stanovených poměrech rotačním způsobem zvlášť na každém úseku.</w:t>
      </w:r>
    </w:p>
    <w:p w:rsidR="00CD411D" w:rsidRPr="00203BCE" w:rsidRDefault="00CD411D" w:rsidP="00CD411D">
      <w:pPr>
        <w:pStyle w:val="Bezmezer"/>
        <w:jc w:val="both"/>
        <w:rPr>
          <w:rFonts w:ascii="Garamond" w:hAnsi="Garamond"/>
        </w:rPr>
      </w:pPr>
    </w:p>
    <w:p w:rsidR="00CD509A" w:rsidRPr="00203BCE" w:rsidRDefault="00CD509A" w:rsidP="00CD509A">
      <w:pPr>
        <w:pStyle w:val="Bezmezer"/>
        <w:jc w:val="both"/>
        <w:rPr>
          <w:rFonts w:ascii="Garamond" w:hAnsi="Garamond"/>
          <w:b/>
          <w:bCs/>
        </w:rPr>
      </w:pPr>
      <w:r w:rsidRPr="00203BCE">
        <w:rPr>
          <w:rFonts w:ascii="Garamond" w:hAnsi="Garamond"/>
          <w:b/>
          <w:bCs/>
        </w:rPr>
        <w:t>Věcí s cizím prvkem (občanskoprávní, opatrovnickou a pozůstalostní) se rozumí věc, kde:</w:t>
      </w:r>
    </w:p>
    <w:p w:rsidR="00CD509A" w:rsidRPr="00203BCE" w:rsidRDefault="00CD509A" w:rsidP="00CD509A">
      <w:pPr>
        <w:pStyle w:val="Bezmezer"/>
        <w:jc w:val="both"/>
        <w:rPr>
          <w:rFonts w:ascii="Garamond" w:hAnsi="Garamond"/>
          <w:b/>
          <w:bCs/>
        </w:rPr>
      </w:pPr>
    </w:p>
    <w:p w:rsidR="00CD509A" w:rsidRPr="00203BCE" w:rsidRDefault="00CD509A" w:rsidP="00CD509A">
      <w:pPr>
        <w:pStyle w:val="Bezmezer"/>
        <w:numPr>
          <w:ilvl w:val="0"/>
          <w:numId w:val="8"/>
        </w:numPr>
        <w:jc w:val="both"/>
        <w:rPr>
          <w:rFonts w:ascii="Garamond" w:hAnsi="Garamond"/>
        </w:rPr>
      </w:pPr>
      <w:r w:rsidRPr="00203BCE">
        <w:rPr>
          <w:rFonts w:ascii="Garamond" w:hAnsi="Garamond"/>
        </w:rPr>
        <w:t xml:space="preserve">předmět řízení má být </w:t>
      </w:r>
      <w:proofErr w:type="spellStart"/>
      <w:r w:rsidRPr="00203BCE">
        <w:rPr>
          <w:rFonts w:ascii="Garamond" w:hAnsi="Garamond"/>
        </w:rPr>
        <w:t>hmotněprávně</w:t>
      </w:r>
      <w:proofErr w:type="spellEnd"/>
      <w:r w:rsidRPr="00203BCE">
        <w:rPr>
          <w:rFonts w:ascii="Garamond" w:hAnsi="Garamond"/>
        </w:rPr>
        <w:t xml:space="preserve"> posouzen podle práva jiného státu, podle mezinárodní smlouvy (vč. např. CMR, CMNI nebo CVR) nebo podle práva Evropské unie,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lastRenderedPageBreak/>
        <w:t>podle návrhu na zahájení řízení či podkladů pro zahájení řízení lze předpokládat úkony soudu podle předpisů a smluv o mezinárodní justiční spolupráci a postupu soudu ve styku s cizinou,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203BCE" w:rsidRDefault="00CD509A" w:rsidP="00CD509A">
      <w:pPr>
        <w:jc w:val="both"/>
        <w:rPr>
          <w:rFonts w:ascii="Garamond" w:hAnsi="Garamond"/>
          <w:i/>
          <w:iCs/>
        </w:rPr>
      </w:pPr>
    </w:p>
    <w:p w:rsidR="003F02BC" w:rsidRPr="0013059F" w:rsidRDefault="00CD509A" w:rsidP="00CD509A">
      <w:pPr>
        <w:pStyle w:val="Bezmezer"/>
        <w:jc w:val="both"/>
        <w:rPr>
          <w:rFonts w:ascii="Garamond" w:hAnsi="Garamond"/>
        </w:rPr>
      </w:pPr>
      <w:r w:rsidRPr="00203BCE">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203BCE">
        <w:rPr>
          <w:rFonts w:ascii="Garamond" w:hAnsi="Garamond"/>
        </w:rPr>
        <w:t xml:space="preserve">s plnou mocí </w:t>
      </w:r>
      <w:r w:rsidRPr="00203BCE">
        <w:rPr>
          <w:rFonts w:ascii="Garamond" w:hAnsi="Garamond"/>
          <w:iCs/>
        </w:rPr>
        <w:t>nebo opatrovníka, který má sídlo nebo jinou adresu působiště v České republice (a nejde o hostujícího evropského advokáta podle části třetí hlavy první zák. č. 85/1996 Sb., o advokacii).</w:t>
      </w:r>
      <w:r w:rsidRPr="00203BCE">
        <w:rPr>
          <w:rFonts w:ascii="Garamond" w:hAnsi="Garamond"/>
        </w:rPr>
        <w:t xml:space="preserve"> </w:t>
      </w:r>
      <w:r w:rsidRPr="00DD28EC">
        <w:rPr>
          <w:rFonts w:ascii="Garamond" w:hAnsi="Garamond"/>
        </w:rPr>
        <w:t>Cizím prvkem také není případ, kdy účastník řízení má ukončený trvalý pobyt na území České republiky a není známo místo jeho pobytu</w:t>
      </w:r>
      <w:r w:rsidR="00DD28EC" w:rsidRPr="00DD28EC">
        <w:rPr>
          <w:rFonts w:ascii="Garamond" w:hAnsi="Garamond"/>
        </w:rPr>
        <w:t>,</w:t>
      </w:r>
      <w:r w:rsidR="00DD28EC" w:rsidRPr="00DD28EC">
        <w:rPr>
          <w:rFonts w:ascii="Garamond" w:hAnsi="Garamond"/>
          <w:color w:val="FF0000"/>
        </w:rPr>
        <w:t xml:space="preserve"> </w:t>
      </w:r>
      <w:r w:rsidR="00DD28EC" w:rsidRPr="0013059F">
        <w:rPr>
          <w:rFonts w:ascii="Garamond" w:hAnsi="Garamond"/>
        </w:rPr>
        <w:t>nebo kdy účastníkem řízení je cizí státní příslušník, jehož pobyt není znám</w:t>
      </w:r>
      <w:r w:rsidR="003F02BC" w:rsidRPr="0013059F">
        <w:rPr>
          <w:rFonts w:ascii="Garamond" w:hAnsi="Garamond"/>
        </w:rPr>
        <w:t xml:space="preserve">. </w:t>
      </w:r>
    </w:p>
    <w:p w:rsidR="00CD509A" w:rsidRPr="0013059F" w:rsidRDefault="00CD509A" w:rsidP="00CD509A">
      <w:pPr>
        <w:jc w:val="both"/>
        <w:rPr>
          <w:rFonts w:ascii="Garamond" w:hAnsi="Garamond"/>
        </w:rPr>
      </w:pPr>
    </w:p>
    <w:p w:rsidR="00CD509A" w:rsidRPr="00203BCE" w:rsidRDefault="00CD509A" w:rsidP="00CD509A">
      <w:pPr>
        <w:pStyle w:val="Bezmezer"/>
        <w:jc w:val="both"/>
        <w:rPr>
          <w:rFonts w:ascii="Garamond" w:hAnsi="Garamond"/>
        </w:rPr>
      </w:pPr>
      <w:r w:rsidRPr="00203BCE">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203BCE" w:rsidRDefault="00CD509A"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 xml:space="preserve">Věci obživlé ve smyslu § 161a </w:t>
      </w:r>
      <w:proofErr w:type="spellStart"/>
      <w:proofErr w:type="gramStart"/>
      <w:r w:rsidRPr="00203BCE">
        <w:rPr>
          <w:rFonts w:ascii="Garamond" w:hAnsi="Garamond"/>
          <w:b/>
        </w:rPr>
        <w:t>v.k.</w:t>
      </w:r>
      <w:proofErr w:type="gramEnd"/>
      <w:r w:rsidRPr="00203BCE">
        <w:rPr>
          <w:rFonts w:ascii="Garamond" w:hAnsi="Garamond"/>
          <w:b/>
        </w:rPr>
        <w:t>ř</w:t>
      </w:r>
      <w:proofErr w:type="spellEnd"/>
      <w:r w:rsidRPr="00203BCE">
        <w:rPr>
          <w:rFonts w:ascii="Garamond" w:hAnsi="Garamond"/>
          <w:b/>
        </w:rPr>
        <w:t>.</w:t>
      </w:r>
      <w:r w:rsidRPr="00203BCE">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03BCE" w:rsidRDefault="00CD411D" w:rsidP="00CD411D">
      <w:pPr>
        <w:pStyle w:val="Bezmezer"/>
        <w:rPr>
          <w:rFonts w:ascii="Garamond" w:hAnsi="Garamond"/>
          <w:sz w:val="22"/>
          <w:szCs w:val="22"/>
        </w:rPr>
      </w:pPr>
    </w:p>
    <w:p w:rsidR="00E5570E" w:rsidRPr="00203BCE" w:rsidRDefault="00E5570E" w:rsidP="00E5570E">
      <w:pPr>
        <w:widowControl w:val="0"/>
        <w:autoSpaceDE w:val="0"/>
        <w:autoSpaceDN w:val="0"/>
        <w:adjustRightInd w:val="0"/>
        <w:jc w:val="both"/>
        <w:rPr>
          <w:rFonts w:ascii="Garamond" w:eastAsiaTheme="minorEastAsia" w:hAnsi="Garamond" w:cs="Arial"/>
        </w:rPr>
      </w:pPr>
      <w:r w:rsidRPr="00203BCE">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203BCE">
        <w:rPr>
          <w:rFonts w:ascii="Garamond" w:hAnsi="Garamond" w:cs="Arial"/>
        </w:rPr>
        <w:t xml:space="preserve"> výzvě ke</w:t>
      </w:r>
      <w:r w:rsidRPr="00203BCE">
        <w:rPr>
          <w:rFonts w:ascii="Garamond" w:hAnsi="Garamond" w:cs="Arial"/>
        </w:rPr>
        <w:t xml:space="preserve"> </w:t>
      </w:r>
      <w:r w:rsidRPr="00203BCE">
        <w:rPr>
          <w:rFonts w:ascii="Garamond" w:eastAsiaTheme="minorEastAsia" w:hAnsi="Garamond" w:cs="Arial"/>
        </w:rPr>
        <w:t xml:space="preserve">složení doplatku jistoty podle </w:t>
      </w:r>
      <w:hyperlink r:id="rId9" w:history="1">
        <w:r w:rsidRPr="00203BCE">
          <w:rPr>
            <w:rFonts w:ascii="Garamond" w:eastAsiaTheme="minorEastAsia" w:hAnsi="Garamond" w:cs="Arial"/>
          </w:rPr>
          <w:t>§ 75b odst. 1</w:t>
        </w:r>
      </w:hyperlink>
      <w:r w:rsidRPr="00203BCE">
        <w:rPr>
          <w:rFonts w:ascii="Garamond" w:eastAsiaTheme="minorEastAsia" w:hAnsi="Garamond" w:cs="Arial"/>
        </w:rPr>
        <w:t xml:space="preserve"> věta druhá </w:t>
      </w:r>
      <w:proofErr w:type="gramStart"/>
      <w:r w:rsidRPr="00203BCE">
        <w:rPr>
          <w:rFonts w:ascii="Garamond" w:eastAsiaTheme="minorEastAsia" w:hAnsi="Garamond" w:cs="Arial"/>
        </w:rPr>
        <w:t>o.s.</w:t>
      </w:r>
      <w:proofErr w:type="gramEnd"/>
      <w:r w:rsidRPr="00203BCE">
        <w:rPr>
          <w:rFonts w:ascii="Garamond" w:eastAsiaTheme="minorEastAsia" w:hAnsi="Garamond" w:cs="Arial"/>
        </w:rPr>
        <w:t>ř.</w:t>
      </w:r>
    </w:p>
    <w:p w:rsidR="00E5570E" w:rsidRPr="00203BCE" w:rsidRDefault="00E5570E" w:rsidP="00CD411D">
      <w:pPr>
        <w:pStyle w:val="Bezmezer"/>
        <w:rPr>
          <w:rFonts w:ascii="Garamond" w:hAnsi="Garamond"/>
          <w:sz w:val="22"/>
          <w:szCs w:val="22"/>
        </w:rPr>
      </w:pPr>
    </w:p>
    <w:p w:rsidR="00CD411D" w:rsidRPr="00203BCE" w:rsidRDefault="00CD411D" w:rsidP="00CD411D">
      <w:pPr>
        <w:pStyle w:val="Zkladntextodsazen3"/>
        <w:ind w:left="0"/>
        <w:jc w:val="both"/>
        <w:rPr>
          <w:rFonts w:ascii="Garamond" w:hAnsi="Garamond"/>
          <w:sz w:val="24"/>
          <w:szCs w:val="24"/>
        </w:rPr>
      </w:pPr>
      <w:r w:rsidRPr="00203BCE">
        <w:rPr>
          <w:rFonts w:ascii="Garamond" w:hAnsi="Garamond"/>
          <w:sz w:val="24"/>
          <w:szCs w:val="24"/>
        </w:rPr>
        <w:t xml:space="preserve">Má-li </w:t>
      </w:r>
      <w:r w:rsidR="007312C4" w:rsidRPr="00203BCE">
        <w:rPr>
          <w:rFonts w:ascii="Garamond" w:hAnsi="Garamond"/>
          <w:sz w:val="24"/>
          <w:szCs w:val="24"/>
        </w:rPr>
        <w:t xml:space="preserve">soudce </w:t>
      </w:r>
      <w:r w:rsidRPr="00203BCE">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203BCE">
        <w:rPr>
          <w:rFonts w:ascii="Garamond" w:hAnsi="Garamond"/>
          <w:sz w:val="24"/>
          <w:szCs w:val="24"/>
        </w:rPr>
        <w:t>Neuči</w:t>
      </w:r>
      <w:r w:rsidR="00786A64" w:rsidRPr="00203BCE">
        <w:rPr>
          <w:rFonts w:ascii="Garamond" w:hAnsi="Garamond"/>
          <w:sz w:val="24"/>
          <w:szCs w:val="24"/>
        </w:rPr>
        <w:t>n</w:t>
      </w:r>
      <w:r w:rsidR="00DC3CD5" w:rsidRPr="00203BCE">
        <w:rPr>
          <w:rFonts w:ascii="Garamond" w:hAnsi="Garamond"/>
          <w:sz w:val="24"/>
          <w:szCs w:val="24"/>
        </w:rPr>
        <w:t xml:space="preserve">í-li tak </w:t>
      </w:r>
      <w:r w:rsidR="007312C4" w:rsidRPr="00203BCE">
        <w:rPr>
          <w:rFonts w:ascii="Garamond" w:hAnsi="Garamond"/>
          <w:sz w:val="24"/>
          <w:szCs w:val="24"/>
        </w:rPr>
        <w:t xml:space="preserve">soudce </w:t>
      </w:r>
      <w:r w:rsidR="00DC3CD5" w:rsidRPr="00203BCE">
        <w:rPr>
          <w:rFonts w:ascii="Garamond" w:hAnsi="Garamond"/>
          <w:sz w:val="24"/>
          <w:szCs w:val="24"/>
        </w:rPr>
        <w:t xml:space="preserve">do 30 dnů ode dne </w:t>
      </w:r>
      <w:r w:rsidR="007312C4" w:rsidRPr="00203BCE">
        <w:rPr>
          <w:rFonts w:ascii="Garamond" w:hAnsi="Garamond"/>
          <w:sz w:val="24"/>
          <w:szCs w:val="24"/>
        </w:rPr>
        <w:t>prvního předložení</w:t>
      </w:r>
      <w:r w:rsidR="00786A64" w:rsidRPr="00203BCE">
        <w:rPr>
          <w:rFonts w:ascii="Garamond" w:hAnsi="Garamond"/>
          <w:sz w:val="24"/>
          <w:szCs w:val="24"/>
        </w:rPr>
        <w:t xml:space="preserve"> věci, </w:t>
      </w:r>
      <w:r w:rsidR="0017526E" w:rsidRPr="00203BCE">
        <w:rPr>
          <w:rFonts w:ascii="Garamond" w:hAnsi="Garamond"/>
          <w:sz w:val="24"/>
          <w:szCs w:val="24"/>
        </w:rPr>
        <w:t xml:space="preserve">ve které ovšem dosud neučinil úkon směřující k vyřízení věci, </w:t>
      </w:r>
      <w:r w:rsidR="00786A64" w:rsidRPr="00203BCE">
        <w:rPr>
          <w:rFonts w:ascii="Garamond" w:hAnsi="Garamond"/>
          <w:sz w:val="24"/>
          <w:szCs w:val="24"/>
        </w:rPr>
        <w:t xml:space="preserve">má se za to, že věc je takovému referentovi přidělena v souladu s rozvrhem práce. </w:t>
      </w:r>
      <w:r w:rsidRPr="00203BCE">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Default="002F724D" w:rsidP="002A0129">
      <w:pPr>
        <w:pStyle w:val="Bezmezer"/>
        <w:jc w:val="both"/>
        <w:rPr>
          <w:rFonts w:ascii="Garamond" w:hAnsi="Garamond"/>
          <w:b/>
          <w:u w:val="single"/>
        </w:rPr>
      </w:pPr>
    </w:p>
    <w:p w:rsidR="0013059F" w:rsidRDefault="0013059F" w:rsidP="002A0129">
      <w:pPr>
        <w:pStyle w:val="Bezmezer"/>
        <w:jc w:val="both"/>
        <w:rPr>
          <w:rFonts w:ascii="Garamond" w:hAnsi="Garamond"/>
          <w:b/>
          <w:u w:val="single"/>
        </w:rPr>
      </w:pPr>
    </w:p>
    <w:p w:rsidR="0013059F" w:rsidRPr="00203BCE" w:rsidRDefault="0013059F" w:rsidP="002A0129">
      <w:pPr>
        <w:pStyle w:val="Bezmezer"/>
        <w:jc w:val="both"/>
        <w:rPr>
          <w:rFonts w:ascii="Garamond" w:hAnsi="Garamond"/>
          <w:b/>
          <w:u w:val="single"/>
        </w:rPr>
      </w:pPr>
    </w:p>
    <w:p w:rsidR="002A0129" w:rsidRPr="00203BCE" w:rsidRDefault="001D6F75" w:rsidP="002A0129">
      <w:pPr>
        <w:pStyle w:val="Bezmezer"/>
        <w:jc w:val="both"/>
        <w:rPr>
          <w:rFonts w:ascii="Garamond" w:hAnsi="Garamond"/>
          <w:b/>
          <w:u w:val="single"/>
        </w:rPr>
      </w:pPr>
      <w:r w:rsidRPr="00203BCE">
        <w:rPr>
          <w:rFonts w:ascii="Garamond" w:hAnsi="Garamond"/>
          <w:b/>
          <w:u w:val="single"/>
        </w:rPr>
        <w:lastRenderedPageBreak/>
        <w:t xml:space="preserve">Občanskoprávní úsek </w:t>
      </w:r>
    </w:p>
    <w:p w:rsidR="001D6F75" w:rsidRPr="00203BCE" w:rsidRDefault="001D6F75"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Věci občanskoprávní</w:t>
      </w:r>
      <w:r w:rsidRPr="00203BCE">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203BCE" w:rsidRDefault="00CD411D" w:rsidP="002A0129">
      <w:pPr>
        <w:pStyle w:val="Bezmezer"/>
        <w:jc w:val="both"/>
        <w:rPr>
          <w:rFonts w:ascii="Garamond" w:hAnsi="Garamond"/>
        </w:rPr>
      </w:pPr>
    </w:p>
    <w:p w:rsidR="002A0129" w:rsidRDefault="002A0129" w:rsidP="002A0129">
      <w:pPr>
        <w:pStyle w:val="Bezmezer"/>
        <w:jc w:val="both"/>
        <w:rPr>
          <w:rFonts w:ascii="Garamond" w:hAnsi="Garamond"/>
        </w:rPr>
      </w:pPr>
      <w:r w:rsidRPr="00203BCE">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3E481A" w:rsidRPr="00203BCE" w:rsidRDefault="003E481A" w:rsidP="002A0129">
      <w:pPr>
        <w:pStyle w:val="Bezmezer"/>
        <w:jc w:val="both"/>
        <w:rPr>
          <w:rFonts w:ascii="Garamond" w:hAnsi="Garamond"/>
        </w:rPr>
      </w:pPr>
    </w:p>
    <w:p w:rsidR="006517D6" w:rsidRPr="00203BCE" w:rsidRDefault="006517D6" w:rsidP="006517D6">
      <w:pPr>
        <w:pStyle w:val="Bezmezer"/>
        <w:jc w:val="both"/>
        <w:rPr>
          <w:rFonts w:ascii="Garamond" w:hAnsi="Garamond"/>
        </w:rPr>
      </w:pPr>
      <w:r w:rsidRPr="00203BCE">
        <w:rPr>
          <w:rFonts w:ascii="Garamond" w:hAnsi="Garamond"/>
        </w:rPr>
        <w:t xml:space="preserve">V případě, že bude proti </w:t>
      </w:r>
      <w:r w:rsidRPr="00203BCE">
        <w:rPr>
          <w:rFonts w:ascii="Garamond" w:hAnsi="Garamond"/>
          <w:b/>
        </w:rPr>
        <w:t>elektronickému platebnímu rozkazu (EPR)</w:t>
      </w:r>
      <w:r w:rsidRPr="00203BCE">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203BCE">
        <w:rPr>
          <w:rFonts w:ascii="Garamond" w:hAnsi="Garamond"/>
        </w:rPr>
        <w:t>m</w:t>
      </w:r>
      <w:r w:rsidRPr="00203BCE">
        <w:rPr>
          <w:rFonts w:ascii="Garamond" w:hAnsi="Garamond"/>
        </w:rPr>
        <w:t xml:space="preserve"> v evidenci přehledu importovaných věcí</w:t>
      </w:r>
      <w:r w:rsidR="00235B1C" w:rsidRPr="00203BCE">
        <w:rPr>
          <w:rFonts w:ascii="Garamond" w:hAnsi="Garamond"/>
        </w:rPr>
        <w:t>,</w:t>
      </w:r>
      <w:r w:rsidRPr="00203BCE">
        <w:rPr>
          <w:rFonts w:ascii="Garamond" w:hAnsi="Garamond"/>
        </w:rPr>
        <w:t xml:space="preserve"> a to v celcích věcí převedených během jednoho kalendářního dne.</w:t>
      </w:r>
    </w:p>
    <w:p w:rsidR="007375A8" w:rsidRPr="00203BCE" w:rsidRDefault="007375A8" w:rsidP="002A0129">
      <w:pPr>
        <w:pStyle w:val="Bezmezer"/>
        <w:jc w:val="both"/>
        <w:rPr>
          <w:rFonts w:ascii="Garamond" w:hAnsi="Garamond"/>
          <w:u w:val="single"/>
        </w:rPr>
      </w:pPr>
    </w:p>
    <w:p w:rsidR="00B7694A" w:rsidRPr="00203BCE" w:rsidRDefault="00B7694A" w:rsidP="000557D6">
      <w:pPr>
        <w:jc w:val="both"/>
        <w:rPr>
          <w:rFonts w:ascii="Garamond" w:hAnsi="Garamond"/>
          <w:b/>
          <w:u w:val="single"/>
        </w:rPr>
      </w:pPr>
    </w:p>
    <w:p w:rsidR="00D710E0" w:rsidRPr="00203BCE" w:rsidRDefault="000557D6" w:rsidP="000557D6">
      <w:pPr>
        <w:jc w:val="both"/>
        <w:rPr>
          <w:rFonts w:ascii="Garamond" w:hAnsi="Garamond"/>
          <w:b/>
          <w:u w:val="single"/>
        </w:rPr>
      </w:pPr>
      <w:r w:rsidRPr="00203BCE">
        <w:rPr>
          <w:rFonts w:ascii="Garamond" w:hAnsi="Garamond"/>
          <w:b/>
          <w:u w:val="single"/>
        </w:rPr>
        <w:t>Trestní úsek</w:t>
      </w:r>
    </w:p>
    <w:p w:rsidR="00D710E0" w:rsidRPr="00203BCE" w:rsidRDefault="00D710E0" w:rsidP="000557D6">
      <w:pPr>
        <w:jc w:val="both"/>
        <w:rPr>
          <w:rFonts w:ascii="Garamond" w:hAnsi="Garamond"/>
          <w:b/>
        </w:rPr>
      </w:pPr>
    </w:p>
    <w:p w:rsidR="00D710E0" w:rsidRPr="00203BCE" w:rsidRDefault="00D710E0" w:rsidP="00D710E0">
      <w:pPr>
        <w:pStyle w:val="Bezmezer"/>
        <w:jc w:val="both"/>
        <w:rPr>
          <w:rFonts w:ascii="Garamond" w:hAnsi="Garamond"/>
        </w:rPr>
      </w:pPr>
      <w:r w:rsidRPr="00203BCE">
        <w:rPr>
          <w:rFonts w:ascii="Garamond" w:hAnsi="Garamond"/>
          <w:b/>
        </w:rPr>
        <w:t>Věci trestní</w:t>
      </w:r>
      <w:r w:rsidRPr="00203BCE">
        <w:rPr>
          <w:rFonts w:ascii="Garamond" w:hAnsi="Garamond"/>
        </w:rPr>
        <w:t xml:space="preserve"> přidělují se rotačním způsobem podle pořadí senátů s přihlédnutím ke specializaci, prioritu mají věci dopravní a vojenské před cizinci a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činy</w:t>
      </w:r>
      <w:proofErr w:type="gramEnd"/>
      <w:r w:rsidRPr="00203BCE">
        <w:rPr>
          <w:rFonts w:ascii="Garamond" w:hAnsi="Garamond"/>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203BCE" w:rsidRDefault="000557D6" w:rsidP="000557D6">
      <w:pPr>
        <w:jc w:val="both"/>
        <w:rPr>
          <w:rFonts w:ascii="Garamond" w:hAnsi="Garamond"/>
          <w:b/>
        </w:rPr>
      </w:pPr>
      <w:r w:rsidRPr="00203BCE">
        <w:rPr>
          <w:rFonts w:ascii="Garamond" w:hAnsi="Garamond"/>
          <w:b/>
        </w:rPr>
        <w:t xml:space="preserve"> </w:t>
      </w:r>
    </w:p>
    <w:p w:rsidR="000557D6" w:rsidRPr="00203BCE" w:rsidRDefault="000557D6" w:rsidP="000557D6">
      <w:pPr>
        <w:jc w:val="both"/>
        <w:rPr>
          <w:rFonts w:ascii="Garamond" w:hAnsi="Garamond"/>
        </w:rPr>
      </w:pPr>
      <w:r w:rsidRPr="00203BCE">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Měla-li být přidělena trestní věc po podání obžaloby či návrhu na schválení dohody o vině a </w:t>
      </w:r>
      <w:proofErr w:type="gramStart"/>
      <w:r w:rsidRPr="00203BCE">
        <w:rPr>
          <w:rFonts w:ascii="Garamond" w:hAnsi="Garamond"/>
        </w:rPr>
        <w:t>trestu  předsedovi</w:t>
      </w:r>
      <w:proofErr w:type="gramEnd"/>
      <w:r w:rsidRPr="00203BCE">
        <w:rPr>
          <w:rFonts w:ascii="Garamond" w:hAnsi="Garamond"/>
        </w:rPr>
        <w:t xml:space="preserve"> senátu či samosoudci, který je vyloučen z vykonávání úkonů trestního řízení podle § 30 odst. 2 věty druhé trestního řádu (dle zjištění vedoucí kanceláře postupem dle § 36 odst. 1 </w:t>
      </w:r>
      <w:proofErr w:type="spellStart"/>
      <w:r w:rsidRPr="00203BCE">
        <w:rPr>
          <w:rFonts w:ascii="Garamond" w:hAnsi="Garamond"/>
        </w:rPr>
        <w:t>v.k.ř</w:t>
      </w:r>
      <w:proofErr w:type="spellEnd"/>
      <w:r w:rsidRPr="00203BCE">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203BCE">
        <w:rPr>
          <w:rFonts w:ascii="Garamond" w:hAnsi="Garamond"/>
        </w:rPr>
        <w:t>kteří  o těchto</w:t>
      </w:r>
      <w:proofErr w:type="gramEnd"/>
      <w:r w:rsidRPr="00203BCE">
        <w:rPr>
          <w:rFonts w:ascii="Garamond" w:hAnsi="Garamond"/>
        </w:rPr>
        <w:t xml:space="preserve"> úkonech rozhodovali v rámci pracovní pohotovosti a současně nejsou zařazeni podle rozvrhu práce na trestním úseku. </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lastRenderedPageBreak/>
        <w:t xml:space="preserve">Napadne-li trestní věc po podání obžaloby, návrhu na potrestání  či  návrhu na schválení dohody o vině a trestu, přidělí </w:t>
      </w:r>
      <w:proofErr w:type="gramStart"/>
      <w:r w:rsidRPr="00203BCE">
        <w:rPr>
          <w:rFonts w:ascii="Garamond" w:hAnsi="Garamond"/>
        </w:rPr>
        <w:t>se  předsedovi</w:t>
      </w:r>
      <w:proofErr w:type="gramEnd"/>
      <w:r w:rsidRPr="00203BCE">
        <w:rPr>
          <w:rFonts w:ascii="Garamond" w:hAnsi="Garamond"/>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203BCE" w:rsidRDefault="00235B1C" w:rsidP="000557D6">
      <w:pPr>
        <w:jc w:val="both"/>
        <w:rPr>
          <w:rFonts w:ascii="Garamond" w:hAnsi="Garamond"/>
          <w:u w:val="single"/>
        </w:rPr>
      </w:pPr>
    </w:p>
    <w:p w:rsidR="00826A41" w:rsidRPr="00203BCE" w:rsidRDefault="00826A41" w:rsidP="000557D6">
      <w:pPr>
        <w:jc w:val="both"/>
        <w:rPr>
          <w:rFonts w:ascii="Garamond" w:hAnsi="Garamond"/>
          <w:u w:val="single"/>
        </w:rPr>
      </w:pPr>
    </w:p>
    <w:p w:rsidR="000557D6" w:rsidRPr="00203BCE" w:rsidRDefault="000557D6" w:rsidP="000557D6">
      <w:pPr>
        <w:jc w:val="both"/>
        <w:rPr>
          <w:rFonts w:ascii="Garamond" w:hAnsi="Garamond"/>
          <w:b/>
          <w:u w:val="single"/>
        </w:rPr>
      </w:pPr>
      <w:r w:rsidRPr="00203BCE">
        <w:rPr>
          <w:rFonts w:ascii="Garamond" w:hAnsi="Garamond"/>
          <w:b/>
          <w:u w:val="single"/>
        </w:rPr>
        <w:t>Opatrovnický úsek</w:t>
      </w:r>
    </w:p>
    <w:p w:rsidR="001D6F75" w:rsidRPr="00203BCE" w:rsidRDefault="001D6F75" w:rsidP="000557D6">
      <w:pPr>
        <w:jc w:val="both"/>
        <w:rPr>
          <w:rFonts w:ascii="Garamond" w:hAnsi="Garamond"/>
          <w:b/>
          <w:u w:val="single"/>
        </w:rPr>
      </w:pPr>
    </w:p>
    <w:p w:rsidR="00393178" w:rsidRPr="00203BCE" w:rsidRDefault="00393178" w:rsidP="00393178">
      <w:pPr>
        <w:pStyle w:val="Bezmezer"/>
        <w:jc w:val="both"/>
        <w:rPr>
          <w:rFonts w:ascii="Garamond" w:hAnsi="Garamond" w:cstheme="minorHAnsi"/>
        </w:rPr>
      </w:pPr>
      <w:r w:rsidRPr="00203BCE">
        <w:rPr>
          <w:rFonts w:ascii="Garamond" w:hAnsi="Garamond" w:cstheme="minorHAnsi"/>
        </w:rPr>
        <w:t xml:space="preserve">Věci opatrovnické se přidělují </w:t>
      </w:r>
      <w:r w:rsidRPr="00203BCE">
        <w:rPr>
          <w:rFonts w:ascii="Garamond" w:hAnsi="Garamond" w:cstheme="minorHAnsi"/>
          <w:b/>
        </w:rPr>
        <w:t>rotačním způsobem</w:t>
      </w:r>
      <w:r w:rsidRPr="00203BCE">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203BCE" w:rsidRDefault="00393178" w:rsidP="00393178">
      <w:pPr>
        <w:pStyle w:val="Bezmezer"/>
        <w:jc w:val="both"/>
        <w:rPr>
          <w:rFonts w:ascii="Garamond" w:hAnsi="Garamond" w:cstheme="minorHAnsi"/>
        </w:rPr>
      </w:pPr>
    </w:p>
    <w:p w:rsidR="00F856BE" w:rsidRPr="00203BCE" w:rsidRDefault="00F856BE" w:rsidP="00F856BE">
      <w:pPr>
        <w:pStyle w:val="Bezmezer"/>
        <w:jc w:val="both"/>
        <w:rPr>
          <w:rFonts w:ascii="Garamond" w:hAnsi="Garamond" w:cs="Calibri"/>
        </w:rPr>
      </w:pPr>
      <w:r w:rsidRPr="00203BCE">
        <w:rPr>
          <w:rFonts w:ascii="Garamond" w:hAnsi="Garamond" w:cs="Calibri"/>
          <w:b/>
        </w:rPr>
        <w:t>Nové návrhy a nově zahájené věci</w:t>
      </w:r>
      <w:r w:rsidRPr="00203BCE">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203BCE">
        <w:rPr>
          <w:rFonts w:ascii="Garamond" w:hAnsi="Garamond" w:cs="Calibri"/>
        </w:rPr>
        <w:t>svěřenského</w:t>
      </w:r>
      <w:proofErr w:type="spellEnd"/>
      <w:r w:rsidRPr="00203BCE">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Návrhy (vč. návrhů na vydání předběžného opatření) či podněty napadlé a nové věci zahájené během dosud neskončeného řízení</w:t>
      </w:r>
      <w:r w:rsidRPr="00203BCE">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Nápad věcí týkajících se </w:t>
      </w:r>
      <w:r w:rsidRPr="00203BCE">
        <w:rPr>
          <w:rFonts w:ascii="Garamond" w:hAnsi="Garamond" w:cs="Calibri"/>
          <w:b/>
        </w:rPr>
        <w:t xml:space="preserve">osvojení </w:t>
      </w:r>
      <w:r w:rsidRPr="00203BCE">
        <w:rPr>
          <w:rFonts w:ascii="Garamond" w:hAnsi="Garamond" w:cs="Calibri"/>
        </w:rPr>
        <w:t>bude přidělován soudci, kterému napadl první návrh týkající se osvojení téhož dítěte.</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Jiná podání</w:t>
      </w:r>
      <w:r w:rsidRPr="00203BCE">
        <w:rPr>
          <w:rFonts w:ascii="Garamond" w:hAnsi="Garamond" w:cs="Calibri"/>
        </w:rPr>
        <w:t xml:space="preserve"> ve věci, ve které neprobíhá řízení (např. návrh na výkon rozhodnutí, nejasné podání, apod.)</w:t>
      </w:r>
      <w:r w:rsidR="00775AF0" w:rsidRPr="00203BCE">
        <w:rPr>
          <w:rFonts w:ascii="Garamond" w:hAnsi="Garamond" w:cs="Calibri"/>
        </w:rPr>
        <w:t xml:space="preserve"> </w:t>
      </w:r>
      <w:r w:rsidR="00775AF0" w:rsidRPr="00203BCE">
        <w:rPr>
          <w:rFonts w:ascii="Garamond" w:hAnsi="Garamond" w:cs="Calibri"/>
          <w:b/>
        </w:rPr>
        <w:t xml:space="preserve">nebo která se nezapisují do rejstříku P a </w:t>
      </w:r>
      <w:proofErr w:type="spellStart"/>
      <w:r w:rsidR="00775AF0" w:rsidRPr="00203BCE">
        <w:rPr>
          <w:rFonts w:ascii="Garamond" w:hAnsi="Garamond" w:cs="Calibri"/>
          <w:b/>
        </w:rPr>
        <w:t>Nc</w:t>
      </w:r>
      <w:proofErr w:type="spellEnd"/>
      <w:r w:rsidR="00775AF0" w:rsidRPr="00203BCE">
        <w:rPr>
          <w:rFonts w:ascii="Garamond" w:hAnsi="Garamond" w:cs="Calibri"/>
        </w:rPr>
        <w:t xml:space="preserve"> a</w:t>
      </w:r>
      <w:r w:rsidRPr="00203BCE">
        <w:rPr>
          <w:rFonts w:ascii="Garamond" w:hAnsi="Garamond" w:cs="Calibri"/>
        </w:rPr>
        <w:t xml:space="preserve"> která nebudou vyřízena vyšším soudním úředníkem nebo asistentem, budou přidělena soudci, který rozhodoval v posledním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 xml:space="preserve">Návrhy na vydání předběžného opatření </w:t>
      </w:r>
      <w:r w:rsidRPr="00203BCE">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203BCE" w:rsidRDefault="00310C4A" w:rsidP="00F856BE">
      <w:pPr>
        <w:pStyle w:val="Bezmezer"/>
        <w:jc w:val="both"/>
        <w:rPr>
          <w:rFonts w:ascii="Garamond" w:hAnsi="Garamond" w:cs="Calibri"/>
        </w:rPr>
      </w:pPr>
    </w:p>
    <w:p w:rsidR="00310C4A" w:rsidRPr="00203BCE" w:rsidRDefault="00310C4A" w:rsidP="001A3EC3">
      <w:pPr>
        <w:jc w:val="both"/>
        <w:rPr>
          <w:rFonts w:ascii="Garamond" w:hAnsi="Garamond"/>
          <w:b/>
        </w:rPr>
      </w:pPr>
      <w:r w:rsidRPr="00203BCE">
        <w:rPr>
          <w:rFonts w:ascii="Garamond" w:hAnsi="Garamond"/>
          <w:b/>
        </w:rPr>
        <w:lastRenderedPageBreak/>
        <w:t xml:space="preserve">Návrhy na vydání předběžného opatření, </w:t>
      </w:r>
      <w:r w:rsidRPr="00203BCE">
        <w:rPr>
          <w:rFonts w:ascii="Garamond" w:hAnsi="Garamond"/>
        </w:rPr>
        <w:t xml:space="preserve">které nelze zapsat do seznamu věcí P a </w:t>
      </w:r>
      <w:proofErr w:type="spellStart"/>
      <w:r w:rsidRPr="00203BCE">
        <w:rPr>
          <w:rFonts w:ascii="Garamond" w:hAnsi="Garamond"/>
        </w:rPr>
        <w:t>Nc</w:t>
      </w:r>
      <w:proofErr w:type="spellEnd"/>
      <w:r w:rsidRPr="00203BCE">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203BCE">
        <w:rPr>
          <w:rFonts w:ascii="Garamond" w:hAnsi="Garamond"/>
        </w:rPr>
        <w:t>rejstříku</w:t>
      </w:r>
      <w:r w:rsidRPr="00203BCE">
        <w:rPr>
          <w:rFonts w:ascii="Garamond" w:hAnsi="Garamond"/>
        </w:rPr>
        <w:t xml:space="preserve"> </w:t>
      </w:r>
      <w:proofErr w:type="spellStart"/>
      <w:r w:rsidRPr="00203BCE">
        <w:rPr>
          <w:rFonts w:ascii="Garamond" w:hAnsi="Garamond"/>
        </w:rPr>
        <w:t>Nc</w:t>
      </w:r>
      <w:proofErr w:type="spellEnd"/>
      <w:r w:rsidRPr="00203BCE">
        <w:rPr>
          <w:rFonts w:ascii="Garamond" w:hAnsi="Garamond"/>
        </w:rPr>
        <w:t xml:space="preserve">, a to podle pořadí senátů a s přihlédnutím k rozsahu úvazku soudce na </w:t>
      </w:r>
      <w:r w:rsidR="00E506F7" w:rsidRPr="00203BCE">
        <w:rPr>
          <w:rFonts w:ascii="Garamond" w:hAnsi="Garamond"/>
        </w:rPr>
        <w:t xml:space="preserve">opatrovnickém </w:t>
      </w:r>
      <w:proofErr w:type="gramStart"/>
      <w:r w:rsidR="001A3EC3" w:rsidRPr="00203BCE">
        <w:rPr>
          <w:rFonts w:ascii="Garamond" w:hAnsi="Garamond"/>
        </w:rPr>
        <w:t>úseku .</w:t>
      </w:r>
      <w:proofErr w:type="gramEnd"/>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samé týkající se dítěte nebo jiné osoby, ohledně které bylo </w:t>
      </w:r>
      <w:r w:rsidRPr="00203BCE">
        <w:rPr>
          <w:rFonts w:ascii="Garamond" w:hAnsi="Garamond" w:cs="Calibri"/>
          <w:b/>
        </w:rPr>
        <w:t>vydáno předběžné opatření</w:t>
      </w:r>
      <w:r w:rsidRPr="00203BCE">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203BCE" w:rsidRDefault="001A3EC3" w:rsidP="00F856BE">
      <w:pPr>
        <w:pStyle w:val="Bezmezer"/>
        <w:jc w:val="both"/>
        <w:rPr>
          <w:rFonts w:ascii="Garamond" w:hAnsi="Garamond" w:cs="Calibri"/>
        </w:rPr>
      </w:pPr>
    </w:p>
    <w:p w:rsidR="001A3EC3" w:rsidRPr="00203BCE" w:rsidRDefault="001A3EC3" w:rsidP="001A3EC3">
      <w:pPr>
        <w:autoSpaceDE w:val="0"/>
        <w:autoSpaceDN w:val="0"/>
        <w:adjustRightInd w:val="0"/>
        <w:jc w:val="both"/>
        <w:rPr>
          <w:rFonts w:ascii="Garamond" w:hAnsi="Garamond"/>
        </w:rPr>
      </w:pPr>
      <w:r w:rsidRPr="00203BCE">
        <w:rPr>
          <w:rFonts w:ascii="Garamond" w:hAnsi="Garamond"/>
        </w:rPr>
        <w:t xml:space="preserve">Pokud soudce, jemuž by měla být věc či podání podle výše uvedených pravidel přiděleno již není na oddělení zařazen, bude věc či podání přiděleno </w:t>
      </w:r>
      <w:r w:rsidRPr="00203BCE">
        <w:rPr>
          <w:rFonts w:ascii="Garamond" w:hAnsi="Garamond"/>
          <w:b/>
        </w:rPr>
        <w:t>podle obecného pravidla pro přidělování věcí rotačním způsobem</w:t>
      </w:r>
      <w:r w:rsidRPr="00203BCE">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203BCE" w:rsidRDefault="00E506F7" w:rsidP="00F856BE">
      <w:pPr>
        <w:pStyle w:val="Bezmezer"/>
        <w:jc w:val="both"/>
        <w:rPr>
          <w:rFonts w:ascii="Garamond" w:hAnsi="Garamond" w:cs="Calibri"/>
        </w:rPr>
      </w:pPr>
    </w:p>
    <w:p w:rsidR="00E506F7" w:rsidRPr="00203BCE" w:rsidRDefault="00E506F7" w:rsidP="00E506F7">
      <w:pPr>
        <w:pStyle w:val="Default"/>
        <w:jc w:val="both"/>
        <w:rPr>
          <w:rFonts w:ascii="Garamond" w:hAnsi="Garamond"/>
          <w:color w:val="auto"/>
        </w:rPr>
      </w:pPr>
      <w:r w:rsidRPr="00203BCE">
        <w:rPr>
          <w:rFonts w:ascii="Garamond" w:hAnsi="Garamond"/>
          <w:color w:val="auto"/>
        </w:rPr>
        <w:t xml:space="preserve">Ve věcech přidělování spisů na opatrovnickém úseku rozhoduje příslušný předseda nebo místopředseda </w:t>
      </w:r>
      <w:r w:rsidRPr="00203BCE">
        <w:rPr>
          <w:rFonts w:ascii="Garamond" w:hAnsi="Garamond"/>
          <w:b/>
          <w:color w:val="auto"/>
        </w:rPr>
        <w:t>v</w:t>
      </w:r>
      <w:r w:rsidR="001A3EC3" w:rsidRPr="00203BCE">
        <w:rPr>
          <w:rFonts w:ascii="Garamond" w:hAnsi="Garamond"/>
          <w:b/>
          <w:color w:val="auto"/>
        </w:rPr>
        <w:t> </w:t>
      </w:r>
      <w:r w:rsidRPr="00203BCE">
        <w:rPr>
          <w:rFonts w:ascii="Garamond" w:hAnsi="Garamond"/>
          <w:b/>
          <w:color w:val="auto"/>
        </w:rPr>
        <w:t>případ</w:t>
      </w:r>
      <w:r w:rsidR="001A3EC3" w:rsidRPr="00203BCE">
        <w:rPr>
          <w:rFonts w:ascii="Garamond" w:hAnsi="Garamond"/>
          <w:b/>
          <w:color w:val="auto"/>
        </w:rPr>
        <w:t>ě nejasností</w:t>
      </w:r>
      <w:r w:rsidRPr="00203BCE">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203BCE" w:rsidRDefault="002F724D" w:rsidP="00E506F7">
      <w:pPr>
        <w:pStyle w:val="Default"/>
        <w:jc w:val="both"/>
        <w:rPr>
          <w:rFonts w:ascii="Garamond" w:hAnsi="Garamond"/>
          <w:color w:val="auto"/>
        </w:rPr>
      </w:pPr>
    </w:p>
    <w:p w:rsidR="00E07574" w:rsidRDefault="00E07574" w:rsidP="00E506F7">
      <w:pPr>
        <w:pStyle w:val="Default"/>
        <w:jc w:val="both"/>
        <w:rPr>
          <w:rFonts w:ascii="Garamond" w:hAnsi="Garamond"/>
          <w:b/>
          <w:color w:val="auto"/>
          <w:u w:val="single"/>
        </w:rPr>
      </w:pPr>
      <w:r w:rsidRPr="00203BCE">
        <w:rPr>
          <w:rFonts w:ascii="Garamond" w:hAnsi="Garamond"/>
          <w:b/>
          <w:color w:val="auto"/>
          <w:u w:val="single"/>
        </w:rPr>
        <w:t>Exekuční úsek</w:t>
      </w:r>
    </w:p>
    <w:p w:rsidR="0013059F" w:rsidRPr="00203BCE" w:rsidRDefault="0013059F" w:rsidP="00E506F7">
      <w:pPr>
        <w:pStyle w:val="Default"/>
        <w:jc w:val="both"/>
        <w:rPr>
          <w:rFonts w:ascii="Garamond" w:hAnsi="Garamond"/>
          <w:b/>
          <w:color w:val="auto"/>
          <w:u w:val="single"/>
        </w:rPr>
      </w:pPr>
    </w:p>
    <w:p w:rsidR="000041CC" w:rsidRPr="00203BCE" w:rsidRDefault="0097033B" w:rsidP="0097033B">
      <w:pPr>
        <w:pStyle w:val="Bezmezer"/>
        <w:jc w:val="both"/>
        <w:rPr>
          <w:rFonts w:ascii="Garamond" w:hAnsi="Garamond"/>
        </w:rPr>
      </w:pPr>
      <w:r w:rsidRPr="00203BCE">
        <w:rPr>
          <w:rFonts w:ascii="Garamond" w:hAnsi="Garamond"/>
          <w:b/>
        </w:rPr>
        <w:t xml:space="preserve">Věci </w:t>
      </w:r>
      <w:proofErr w:type="gramStart"/>
      <w:r w:rsidRPr="00203BCE">
        <w:rPr>
          <w:rFonts w:ascii="Garamond" w:hAnsi="Garamond"/>
          <w:b/>
        </w:rPr>
        <w:t xml:space="preserve">exekuční </w:t>
      </w:r>
      <w:r w:rsidRPr="00203BCE">
        <w:rPr>
          <w:rFonts w:ascii="Garamond" w:hAnsi="Garamond"/>
        </w:rPr>
        <w:t xml:space="preserve"> přidělují</w:t>
      </w:r>
      <w:proofErr w:type="gramEnd"/>
      <w:r w:rsidRPr="00203BCE">
        <w:rPr>
          <w:rFonts w:ascii="Garamond" w:hAnsi="Garamond"/>
        </w:rPr>
        <w:t xml:space="preserve"> se </w:t>
      </w:r>
      <w:r w:rsidR="00EC0854" w:rsidRPr="00203BCE">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203BCE" w:rsidRDefault="000041CC" w:rsidP="0097033B">
      <w:pPr>
        <w:pStyle w:val="Bezmezer"/>
        <w:jc w:val="both"/>
        <w:rPr>
          <w:rFonts w:ascii="Garamond" w:hAnsi="Garamond"/>
        </w:rPr>
      </w:pPr>
    </w:p>
    <w:p w:rsidR="00EC0854" w:rsidRPr="00203BCE" w:rsidRDefault="00EC0854" w:rsidP="0097033B">
      <w:pPr>
        <w:pStyle w:val="Bezmezer"/>
        <w:jc w:val="both"/>
        <w:rPr>
          <w:rFonts w:ascii="Garamond" w:hAnsi="Garamond"/>
        </w:rPr>
      </w:pPr>
      <w:r w:rsidRPr="00203BCE">
        <w:rPr>
          <w:rFonts w:ascii="Garamond" w:hAnsi="Garamond"/>
        </w:rPr>
        <w:t xml:space="preserve">Věci výlučné soudcovské agendy napadlé do soudního oddělení 7 EXE vyřizuje výlučně Mgr. Kateřina Raušerová a věci napadlé </w:t>
      </w:r>
      <w:r w:rsidR="00DA790A" w:rsidRPr="00203BCE">
        <w:rPr>
          <w:rFonts w:ascii="Garamond" w:hAnsi="Garamond"/>
        </w:rPr>
        <w:t xml:space="preserve">od 1. 1. 2013 </w:t>
      </w:r>
      <w:r w:rsidRPr="00203BCE">
        <w:rPr>
          <w:rFonts w:ascii="Garamond" w:hAnsi="Garamond"/>
        </w:rPr>
        <w:t>do senátu 15 EXE vyřizuje výlučně Mgr. Pavla Doupovcová.</w:t>
      </w:r>
      <w:r w:rsidR="000041CC" w:rsidRPr="00203BCE">
        <w:rPr>
          <w:rFonts w:ascii="Garamond" w:hAnsi="Garamond"/>
        </w:rPr>
        <w:t xml:space="preserve"> Tyto věci se přidělují při prvním nápadu podaného či soudním exekutorem postoupeného návrhu rotačním způsobem</w:t>
      </w:r>
      <w:r w:rsidR="000041CC" w:rsidRPr="00203BCE">
        <w:rPr>
          <w:rFonts w:ascii="Garamond" w:hAnsi="Garamond" w:cstheme="minorHAnsi"/>
        </w:rPr>
        <w:t xml:space="preserve"> podle pořadí senátů</w:t>
      </w:r>
      <w:r w:rsidR="0038187C" w:rsidRPr="00203BCE">
        <w:rPr>
          <w:rFonts w:ascii="Garamond" w:hAnsi="Garamond" w:cstheme="minorHAnsi"/>
        </w:rPr>
        <w:t xml:space="preserve"> vzestupně </w:t>
      </w:r>
      <w:r w:rsidR="000041CC" w:rsidRPr="00203BCE">
        <w:rPr>
          <w:rFonts w:ascii="Garamond" w:hAnsi="Garamond" w:cstheme="minorHAnsi"/>
        </w:rPr>
        <w:t>s přihlédnutím ke specializaci a s přihlédnutím k rozsahu úvazku soudce na exekučním úseku.</w:t>
      </w:r>
    </w:p>
    <w:p w:rsidR="00EC0854" w:rsidRPr="00203BCE" w:rsidRDefault="00EC0854" w:rsidP="0097033B">
      <w:pPr>
        <w:pStyle w:val="Bezmezer"/>
        <w:jc w:val="both"/>
        <w:rPr>
          <w:rFonts w:ascii="Garamond" w:hAnsi="Garamond"/>
        </w:rPr>
      </w:pPr>
    </w:p>
    <w:p w:rsidR="00DA790A" w:rsidRPr="00203BCE" w:rsidRDefault="00DA790A" w:rsidP="00DA790A">
      <w:pPr>
        <w:pStyle w:val="Bezmezer"/>
        <w:jc w:val="both"/>
        <w:rPr>
          <w:rFonts w:ascii="Garamond" w:hAnsi="Garamond"/>
          <w:lang w:eastAsia="en-US"/>
        </w:rPr>
      </w:pPr>
      <w:r w:rsidRPr="00203BCE">
        <w:rPr>
          <w:rFonts w:ascii="Garamond" w:hAnsi="Garamond"/>
          <w:lang w:eastAsia="en-US"/>
        </w:rPr>
        <w:t xml:space="preserve">Všechny shora vymezené agendy ve  věcech odd. 14 </w:t>
      </w:r>
      <w:proofErr w:type="spellStart"/>
      <w:r w:rsidRPr="00203BCE">
        <w:rPr>
          <w:rFonts w:ascii="Garamond" w:hAnsi="Garamond"/>
          <w:lang w:eastAsia="en-US"/>
        </w:rPr>
        <w:t>Nc</w:t>
      </w:r>
      <w:proofErr w:type="spellEnd"/>
      <w:r w:rsidRPr="00203BCE">
        <w:rPr>
          <w:rFonts w:ascii="Garamond" w:hAnsi="Garamond"/>
          <w:lang w:eastAsia="en-US"/>
        </w:rPr>
        <w:t xml:space="preserve">, 14 EXE, 15 </w:t>
      </w:r>
      <w:proofErr w:type="spellStart"/>
      <w:r w:rsidRPr="00203BCE">
        <w:rPr>
          <w:rFonts w:ascii="Garamond" w:hAnsi="Garamond"/>
          <w:lang w:eastAsia="en-US"/>
        </w:rPr>
        <w:t>Nc</w:t>
      </w:r>
      <w:proofErr w:type="spellEnd"/>
      <w:r w:rsidRPr="00203BCE">
        <w:rPr>
          <w:rFonts w:ascii="Garamond" w:hAnsi="Garamond"/>
          <w:lang w:eastAsia="en-US"/>
        </w:rPr>
        <w:t xml:space="preserve">, 15 EXE (věci napadlé do </w:t>
      </w:r>
      <w:proofErr w:type="gramStart"/>
      <w:r w:rsidRPr="00203BCE">
        <w:rPr>
          <w:rFonts w:ascii="Garamond" w:hAnsi="Garamond"/>
          <w:lang w:eastAsia="en-US"/>
        </w:rPr>
        <w:t>31.12.2012</w:t>
      </w:r>
      <w:proofErr w:type="gramEnd"/>
      <w:r w:rsidRPr="00203BCE">
        <w:rPr>
          <w:rFonts w:ascii="Garamond" w:hAnsi="Garamond"/>
          <w:lang w:eastAsia="en-US"/>
        </w:rPr>
        <w:t xml:space="preserve">),  16 Nc,18 EXE, 24 </w:t>
      </w:r>
      <w:proofErr w:type="spellStart"/>
      <w:r w:rsidRPr="00203BCE">
        <w:rPr>
          <w:rFonts w:ascii="Garamond" w:hAnsi="Garamond"/>
          <w:lang w:eastAsia="en-US"/>
        </w:rPr>
        <w:t>Nc</w:t>
      </w:r>
      <w:proofErr w:type="spellEnd"/>
      <w:r w:rsidRPr="00203BCE">
        <w:rPr>
          <w:rFonts w:ascii="Garamond" w:hAnsi="Garamond"/>
          <w:lang w:eastAsia="en-US"/>
        </w:rPr>
        <w:t xml:space="preserve">, 24 EXE, 25 EXE, 26 EXE,  28 EXE, 35 </w:t>
      </w:r>
      <w:proofErr w:type="spellStart"/>
      <w:r w:rsidRPr="00203BCE">
        <w:rPr>
          <w:rFonts w:ascii="Garamond" w:hAnsi="Garamond"/>
          <w:lang w:eastAsia="en-US"/>
        </w:rPr>
        <w:t>Nc</w:t>
      </w:r>
      <w:proofErr w:type="spellEnd"/>
      <w:r w:rsidRPr="00203BCE">
        <w:rPr>
          <w:rFonts w:ascii="Garamond" w:hAnsi="Garamond"/>
          <w:lang w:eastAsia="en-US"/>
        </w:rPr>
        <w:t xml:space="preserve">, 35 EXE, 38 </w:t>
      </w:r>
      <w:proofErr w:type="spellStart"/>
      <w:r w:rsidRPr="00203BCE">
        <w:rPr>
          <w:rFonts w:ascii="Garamond" w:hAnsi="Garamond"/>
          <w:lang w:eastAsia="en-US"/>
        </w:rPr>
        <w:t>Nc</w:t>
      </w:r>
      <w:proofErr w:type="spellEnd"/>
      <w:r w:rsidRPr="00203BCE">
        <w:rPr>
          <w:rFonts w:ascii="Garamond" w:hAnsi="Garamond"/>
          <w:lang w:eastAsia="en-US"/>
        </w:rPr>
        <w:t xml:space="preserve"> a 38 EXE náleží k vyřízení uvedeným způsobem</w:t>
      </w:r>
      <w:r w:rsidR="0038187C" w:rsidRPr="00203BCE">
        <w:rPr>
          <w:rFonts w:ascii="Garamond" w:hAnsi="Garamond"/>
          <w:lang w:eastAsia="en-US"/>
        </w:rPr>
        <w:t xml:space="preserve"> rozlišení podle lichých a sudých spisových značek </w:t>
      </w:r>
      <w:r w:rsidRPr="00203BCE">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203BCE">
        <w:rPr>
          <w:rFonts w:ascii="Garamond" w:hAnsi="Garamond"/>
          <w:lang w:eastAsia="en-US"/>
        </w:rPr>
        <w:t>, jinak v těchto věcech o dalších podaných či soudním exekutorem předložených návrzích rozhoduje dosavadní soudce</w:t>
      </w:r>
      <w:r w:rsidRPr="00203BCE">
        <w:rPr>
          <w:rFonts w:ascii="Garamond" w:hAnsi="Garamond"/>
          <w:lang w:eastAsia="en-US"/>
        </w:rPr>
        <w:t>. V pochybnostech se má za to, že věc není pravomocně skončená, zejm. není-li zprávy soudního exekutora o datu doručení rozhodnutí.</w:t>
      </w:r>
    </w:p>
    <w:p w:rsidR="00EC0854" w:rsidRPr="00203BCE" w:rsidRDefault="00EC0854" w:rsidP="0097033B">
      <w:pPr>
        <w:pStyle w:val="Bezmezer"/>
        <w:jc w:val="both"/>
        <w:rPr>
          <w:rFonts w:ascii="Garamond" w:hAnsi="Garamond"/>
          <w:lang w:eastAsia="en-US"/>
        </w:rPr>
      </w:pPr>
    </w:p>
    <w:p w:rsidR="00435E41" w:rsidRPr="00203BCE" w:rsidRDefault="00D805C4" w:rsidP="0097033B">
      <w:pPr>
        <w:pStyle w:val="Bezmezer"/>
        <w:jc w:val="both"/>
        <w:rPr>
          <w:rFonts w:ascii="Garamond" w:hAnsi="Garamond"/>
          <w:lang w:eastAsia="en-US"/>
        </w:rPr>
      </w:pPr>
      <w:r w:rsidRPr="00203BCE">
        <w:rPr>
          <w:rFonts w:ascii="Garamond" w:hAnsi="Garamond"/>
          <w:lang w:eastAsia="en-US"/>
        </w:rPr>
        <w:t>Zastupování exekučních soudců:</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Mgr. Pavla Doupovcová a Mgr. Kateřina Raušerová se zastupují vzájemně</w:t>
      </w:r>
      <w:r w:rsidR="004B7129" w:rsidRPr="00203BCE">
        <w:rPr>
          <w:rFonts w:ascii="Garamond" w:hAnsi="Garamond"/>
          <w:lang w:eastAsia="en-US"/>
        </w:rPr>
        <w:t>, včetně specializací</w:t>
      </w:r>
      <w:r w:rsidRPr="00203BCE">
        <w:rPr>
          <w:rFonts w:ascii="Garamond" w:hAnsi="Garamond"/>
          <w:lang w:eastAsia="en-US"/>
        </w:rPr>
        <w:t>.</w:t>
      </w:r>
    </w:p>
    <w:p w:rsidR="00435E41" w:rsidRPr="00203BCE" w:rsidRDefault="00435E41" w:rsidP="0097033B">
      <w:pPr>
        <w:pStyle w:val="Bezmezer"/>
        <w:jc w:val="both"/>
        <w:rPr>
          <w:rFonts w:ascii="Garamond" w:hAnsi="Garamond"/>
          <w:lang w:eastAsia="en-US"/>
        </w:rPr>
      </w:pPr>
    </w:p>
    <w:p w:rsidR="002A0129" w:rsidRPr="00203BCE" w:rsidRDefault="002A0129"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DORUČOVÁNÍ SOUDNÍCH PÍSEMNOSTÍ</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Doručování provádí </w:t>
      </w:r>
      <w:r w:rsidR="00D54ECB" w:rsidRPr="00203BCE">
        <w:rPr>
          <w:rFonts w:ascii="Garamond" w:hAnsi="Garamond"/>
        </w:rPr>
        <w:t xml:space="preserve">Česká pošta, </w:t>
      </w:r>
      <w:proofErr w:type="spellStart"/>
      <w:proofErr w:type="gramStart"/>
      <w:r w:rsidR="00D54ECB" w:rsidRPr="00203BCE">
        <w:rPr>
          <w:rFonts w:ascii="Garamond" w:hAnsi="Garamond"/>
        </w:rPr>
        <w:t>s.p</w:t>
      </w:r>
      <w:proofErr w:type="spellEnd"/>
      <w:r w:rsidR="00D54ECB" w:rsidRPr="00203BCE">
        <w:rPr>
          <w:rFonts w:ascii="Garamond" w:hAnsi="Garamond"/>
        </w:rPr>
        <w:t>.</w:t>
      </w:r>
      <w:proofErr w:type="gramEnd"/>
      <w:r w:rsidRPr="00203BCE">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203BCE" w:rsidRDefault="002A0129" w:rsidP="002A0129">
      <w:pPr>
        <w:pStyle w:val="Bezmezer"/>
        <w:jc w:val="both"/>
        <w:rPr>
          <w:rFonts w:ascii="Garamond" w:hAnsi="Garamond"/>
        </w:rPr>
      </w:pPr>
    </w:p>
    <w:p w:rsidR="007D5463" w:rsidRPr="00203BCE" w:rsidRDefault="007D5463" w:rsidP="002A0129">
      <w:pPr>
        <w:pStyle w:val="Bezmezer"/>
        <w:jc w:val="cent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ZASTOUPENÍ SOUDCE</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203BCE">
        <w:rPr>
          <w:rFonts w:ascii="Garamond" w:hAnsi="Garamond"/>
        </w:rPr>
        <w:t>seq</w:t>
      </w:r>
      <w:proofErr w:type="spellEnd"/>
      <w:r w:rsidRPr="00203BCE">
        <w:rPr>
          <w:rFonts w:ascii="Garamond" w:hAnsi="Garamond"/>
        </w:rPr>
        <w:t xml:space="preserve">. </w:t>
      </w:r>
      <w:proofErr w:type="gramStart"/>
      <w:r w:rsidRPr="00203BCE">
        <w:rPr>
          <w:rFonts w:ascii="Garamond" w:hAnsi="Garamond"/>
        </w:rPr>
        <w:t>o.s.</w:t>
      </w:r>
      <w:proofErr w:type="gramEnd"/>
      <w:r w:rsidRPr="00203BCE">
        <w:rPr>
          <w:rFonts w:ascii="Garamond" w:hAnsi="Garamond"/>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sidRPr="00203BCE">
        <w:rPr>
          <w:rFonts w:ascii="Garamond" w:hAnsi="Garamond"/>
        </w:rPr>
        <w:t>etc</w:t>
      </w:r>
      <w:proofErr w:type="spellEnd"/>
      <w:r w:rsidRPr="00203BCE">
        <w:rPr>
          <w:rFonts w:ascii="Garamond" w:hAnsi="Garamond"/>
        </w:rPr>
        <w:t xml:space="preserve">.). </w:t>
      </w:r>
      <w:r w:rsidR="00484CA2" w:rsidRPr="00203BCE">
        <w:rPr>
          <w:rFonts w:ascii="Garamond" w:hAnsi="Garamond"/>
        </w:rPr>
        <w:t xml:space="preserve">V agendě EXE </w:t>
      </w:r>
      <w:r w:rsidR="00D62D95" w:rsidRPr="0013059F">
        <w:rPr>
          <w:rFonts w:ascii="Garamond" w:hAnsi="Garamond"/>
        </w:rPr>
        <w:t xml:space="preserve">se </w:t>
      </w:r>
      <w:proofErr w:type="gramStart"/>
      <w:r w:rsidR="00484CA2" w:rsidRPr="0013059F">
        <w:rPr>
          <w:rFonts w:ascii="Garamond" w:hAnsi="Garamond"/>
        </w:rPr>
        <w:t>zastupuj</w:t>
      </w:r>
      <w:r w:rsidR="00D62D95" w:rsidRPr="0013059F">
        <w:rPr>
          <w:rFonts w:ascii="Garamond" w:hAnsi="Garamond"/>
        </w:rPr>
        <w:t>í</w:t>
      </w:r>
      <w:r w:rsidR="00484CA2" w:rsidRPr="0013059F">
        <w:rPr>
          <w:rFonts w:ascii="Garamond" w:hAnsi="Garamond"/>
        </w:rPr>
        <w:t xml:space="preserve"> </w:t>
      </w:r>
      <w:r w:rsidR="00D62D95" w:rsidRPr="0013059F">
        <w:rPr>
          <w:rFonts w:ascii="Garamond" w:hAnsi="Garamond"/>
        </w:rPr>
        <w:t xml:space="preserve"> vzájemně</w:t>
      </w:r>
      <w:proofErr w:type="gramEnd"/>
      <w:r w:rsidR="00D62D95" w:rsidRPr="0013059F">
        <w:rPr>
          <w:rFonts w:ascii="Garamond" w:hAnsi="Garamond"/>
        </w:rPr>
        <w:t xml:space="preserve"> </w:t>
      </w:r>
      <w:r w:rsidR="00484CA2" w:rsidRPr="0013059F">
        <w:rPr>
          <w:rFonts w:ascii="Garamond" w:hAnsi="Garamond"/>
        </w:rPr>
        <w:t>soud</w:t>
      </w:r>
      <w:r w:rsidR="00D62D95" w:rsidRPr="0013059F">
        <w:rPr>
          <w:rFonts w:ascii="Garamond" w:hAnsi="Garamond"/>
        </w:rPr>
        <w:t>kyně</w:t>
      </w:r>
      <w:r w:rsidR="00484CA2" w:rsidRPr="0013059F">
        <w:rPr>
          <w:rFonts w:ascii="Garamond" w:hAnsi="Garamond"/>
        </w:rPr>
        <w:t xml:space="preserve"> Mgr. Pavl</w:t>
      </w:r>
      <w:r w:rsidR="00D62D95" w:rsidRPr="0013059F">
        <w:rPr>
          <w:rFonts w:ascii="Garamond" w:hAnsi="Garamond"/>
        </w:rPr>
        <w:t>a</w:t>
      </w:r>
      <w:r w:rsidR="00484CA2" w:rsidRPr="0013059F">
        <w:rPr>
          <w:rFonts w:ascii="Garamond" w:hAnsi="Garamond"/>
        </w:rPr>
        <w:t xml:space="preserve"> Doupovcov</w:t>
      </w:r>
      <w:r w:rsidR="00D62D95" w:rsidRPr="0013059F">
        <w:rPr>
          <w:rFonts w:ascii="Garamond" w:hAnsi="Garamond"/>
        </w:rPr>
        <w:t>á</w:t>
      </w:r>
      <w:r w:rsidR="00484CA2" w:rsidRPr="0013059F">
        <w:rPr>
          <w:rFonts w:ascii="Garamond" w:hAnsi="Garamond"/>
        </w:rPr>
        <w:t xml:space="preserve"> </w:t>
      </w:r>
      <w:r w:rsidR="00D62D95" w:rsidRPr="0013059F">
        <w:rPr>
          <w:rFonts w:ascii="Garamond" w:hAnsi="Garamond"/>
        </w:rPr>
        <w:t xml:space="preserve">a </w:t>
      </w:r>
      <w:r w:rsidR="00484CA2" w:rsidRPr="0013059F">
        <w:rPr>
          <w:rFonts w:ascii="Garamond" w:hAnsi="Garamond"/>
        </w:rPr>
        <w:t xml:space="preserve">soudkyně Mgr. </w:t>
      </w:r>
      <w:r w:rsidR="00484CA2" w:rsidRPr="00203BCE">
        <w:rPr>
          <w:rFonts w:ascii="Garamond" w:hAnsi="Garamond"/>
        </w:rPr>
        <w:t>Kateřina Raušerová</w:t>
      </w:r>
      <w:r w:rsidR="00D62D95">
        <w:rPr>
          <w:rFonts w:ascii="Garamond" w:hAnsi="Garamond"/>
        </w:rPr>
        <w:t>,</w:t>
      </w:r>
      <w:r w:rsidR="00484CA2" w:rsidRPr="00203BCE">
        <w:rPr>
          <w:rFonts w:ascii="Garamond" w:hAnsi="Garamond"/>
        </w:rPr>
        <w:t xml:space="preserve"> a pokud to není možné, nastupuje zastoupení dle obecných pravidel.</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mimořádné nepřítomnosti všech trestních soudců na pracovišti v pracovní době neodkladný úkon provede soudce, který má na ten týden nařízenu dosažitelnost.</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V případě nezbytnosti podle § 2a odst. 1 a 2 </w:t>
      </w:r>
      <w:proofErr w:type="spellStart"/>
      <w:r w:rsidRPr="00203BCE">
        <w:rPr>
          <w:rFonts w:ascii="Garamond" w:hAnsi="Garamond"/>
        </w:rPr>
        <w:t>vyhl</w:t>
      </w:r>
      <w:proofErr w:type="spellEnd"/>
      <w:r w:rsidRPr="00203BCE">
        <w:rPr>
          <w:rFonts w:ascii="Garamond" w:hAnsi="Garamond"/>
        </w:rPr>
        <w:t xml:space="preserve">. č. 37/1992 Sb., o jednacím řádu pro okresní a krajské soudy ve znění novel, nebo podle § 16 odst. 2 o.s.ř. či § 30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w:t>
      </w:r>
      <w:proofErr w:type="gramEnd"/>
      <w:r w:rsidRPr="00203BCE">
        <w:rPr>
          <w:rFonts w:ascii="Garamond" w:hAnsi="Garamond"/>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203BCE">
        <w:rPr>
          <w:rFonts w:ascii="Garamond" w:hAnsi="Garamond"/>
        </w:rPr>
        <w:t>o.s.</w:t>
      </w:r>
      <w:proofErr w:type="gramEnd"/>
      <w:r w:rsidRPr="00203BCE">
        <w:rPr>
          <w:rFonts w:ascii="Garamond" w:hAnsi="Garamond"/>
        </w:rPr>
        <w:t>ř.</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203BCE">
        <w:rPr>
          <w:rFonts w:ascii="Garamond" w:hAnsi="Garamond"/>
        </w:rPr>
        <w:t>ust</w:t>
      </w:r>
      <w:proofErr w:type="spellEnd"/>
      <w:r w:rsidRPr="00203BCE">
        <w:rPr>
          <w:rFonts w:ascii="Garamond" w:hAnsi="Garamond"/>
        </w:rPr>
        <w:t xml:space="preserve">. § 44 zák. č. 6/2002Sb., soudech a soudcích </w:t>
      </w:r>
      <w:proofErr w:type="spellStart"/>
      <w:r w:rsidRPr="00203BCE">
        <w:rPr>
          <w:rFonts w:ascii="Garamond" w:hAnsi="Garamond"/>
        </w:rPr>
        <w:t>etc</w:t>
      </w:r>
      <w:proofErr w:type="spellEnd"/>
      <w:r w:rsidRPr="00203BCE">
        <w:rPr>
          <w:rFonts w:ascii="Garamond" w:hAnsi="Garamond"/>
        </w:rPr>
        <w:t xml:space="preserve">., v platném znění. </w:t>
      </w:r>
    </w:p>
    <w:p w:rsidR="0056214F" w:rsidRPr="00203BCE" w:rsidRDefault="0056214F" w:rsidP="002A0129">
      <w:pPr>
        <w:pStyle w:val="Bezmezer"/>
        <w:jc w:val="both"/>
        <w:rPr>
          <w:rFonts w:ascii="Garamond" w:hAnsi="Garamond"/>
        </w:rPr>
      </w:pPr>
    </w:p>
    <w:p w:rsidR="0056214F" w:rsidRPr="00203BCE" w:rsidRDefault="002A0129" w:rsidP="0056214F">
      <w:pPr>
        <w:jc w:val="both"/>
        <w:rPr>
          <w:rFonts w:ascii="Garamond" w:hAnsi="Garamond"/>
        </w:rPr>
      </w:pPr>
      <w:r w:rsidRPr="00203BCE">
        <w:rPr>
          <w:rFonts w:ascii="Garamond" w:hAnsi="Garamond"/>
        </w:rPr>
        <w:t xml:space="preserve">Všechny dosud nepřidělené a ke dni </w:t>
      </w:r>
      <w:proofErr w:type="gramStart"/>
      <w:r w:rsidRPr="00203BCE">
        <w:rPr>
          <w:rFonts w:ascii="Garamond" w:hAnsi="Garamond"/>
        </w:rPr>
        <w:t>1.11.2016</w:t>
      </w:r>
      <w:proofErr w:type="gramEnd"/>
      <w:r w:rsidRPr="00203BCE">
        <w:rPr>
          <w:rFonts w:ascii="Garamond" w:hAnsi="Garamond"/>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sidRPr="00203BCE">
        <w:rPr>
          <w:rFonts w:ascii="Garamond" w:hAnsi="Garamond"/>
        </w:rPr>
        <w:t>1.11.2016</w:t>
      </w:r>
      <w:proofErr w:type="gramEnd"/>
      <w:r w:rsidRPr="00203BCE">
        <w:rPr>
          <w:rFonts w:ascii="Garamond" w:hAnsi="Garamond"/>
        </w:rPr>
        <w:t>.</w:t>
      </w:r>
      <w:r w:rsidR="0056214F" w:rsidRPr="00203BCE">
        <w:rPr>
          <w:rFonts w:ascii="Garamond" w:hAnsi="Garamond"/>
        </w:rPr>
        <w:t xml:space="preserve"> </w:t>
      </w:r>
    </w:p>
    <w:p w:rsidR="002C41E4" w:rsidRPr="00A56002" w:rsidRDefault="002C41E4" w:rsidP="002C41E4">
      <w:pPr>
        <w:pStyle w:val="Bezmezer"/>
        <w:jc w:val="both"/>
        <w:rPr>
          <w:rFonts w:ascii="Garamond" w:hAnsi="Garamond"/>
          <w:color w:val="FF0000"/>
        </w:rPr>
      </w:pPr>
    </w:p>
    <w:p w:rsidR="002C41E4" w:rsidRPr="0013059F" w:rsidRDefault="002C41E4" w:rsidP="002C41E4">
      <w:pPr>
        <w:pStyle w:val="Bezmezer"/>
        <w:jc w:val="both"/>
        <w:rPr>
          <w:rFonts w:ascii="Garamond" w:hAnsi="Garamond"/>
        </w:rPr>
      </w:pPr>
      <w:r w:rsidRPr="0013059F">
        <w:rPr>
          <w:rFonts w:ascii="Garamond" w:hAnsi="Garamond"/>
        </w:rPr>
        <w:t xml:space="preserve">Všechny ke dni </w:t>
      </w:r>
      <w:proofErr w:type="gramStart"/>
      <w:r w:rsidRPr="0013059F">
        <w:rPr>
          <w:rFonts w:ascii="Garamond" w:hAnsi="Garamond"/>
        </w:rPr>
        <w:t>31.12.2019</w:t>
      </w:r>
      <w:proofErr w:type="gramEnd"/>
      <w:r w:rsidRPr="0013059F">
        <w:rPr>
          <w:rFonts w:ascii="Garamond" w:hAnsi="Garamond"/>
        </w:rPr>
        <w:t xml:space="preserve"> nevyřízené </w:t>
      </w:r>
      <w:r w:rsidR="00C7391F" w:rsidRPr="0013059F">
        <w:rPr>
          <w:rFonts w:ascii="Garamond" w:hAnsi="Garamond"/>
        </w:rPr>
        <w:t xml:space="preserve">nebo později obživlé </w:t>
      </w:r>
      <w:r w:rsidR="0051782A" w:rsidRPr="0013059F">
        <w:rPr>
          <w:rFonts w:ascii="Garamond" w:hAnsi="Garamond"/>
        </w:rPr>
        <w:t xml:space="preserve">občanskoprávní a exekuční </w:t>
      </w:r>
      <w:r w:rsidRPr="0013059F">
        <w:rPr>
          <w:rFonts w:ascii="Garamond" w:hAnsi="Garamond"/>
        </w:rPr>
        <w:t>věci</w:t>
      </w:r>
      <w:r w:rsidR="0051782A" w:rsidRPr="0013059F">
        <w:rPr>
          <w:rFonts w:ascii="Garamond" w:hAnsi="Garamond"/>
        </w:rPr>
        <w:t xml:space="preserve"> soudce</w:t>
      </w:r>
      <w:r w:rsidRPr="0013059F">
        <w:rPr>
          <w:rFonts w:ascii="Garamond" w:hAnsi="Garamond"/>
        </w:rPr>
        <w:t xml:space="preserve"> JUDr. Vladimíra Váni, jehož funkce zanikla uplynutím kalendářního roku, v němž soudce dosáhl věku 70 let (§ 94 písm. a) zák. č. 6/2002 Sb. o soudech a soudcích) se podle § 42 odst. 4 věta druhá zákona č. 6/2002 Sb. o soudech a soudcích přidělují k vyřízení soudkyni Mgr. Kateřině Raušerové</w:t>
      </w:r>
      <w:r w:rsidR="00DD7F17" w:rsidRPr="0013059F">
        <w:rPr>
          <w:rFonts w:ascii="Garamond" w:hAnsi="Garamond"/>
        </w:rPr>
        <w:t xml:space="preserve"> (soudní oddělení 7)</w:t>
      </w:r>
      <w:r w:rsidR="00C7391F" w:rsidRPr="0013059F">
        <w:rPr>
          <w:rFonts w:ascii="Garamond" w:hAnsi="Garamond"/>
        </w:rPr>
        <w:t xml:space="preserve"> s výjimkou věcí s cizím prvkem, které se přidělují JUDr. Daně </w:t>
      </w:r>
      <w:proofErr w:type="spellStart"/>
      <w:r w:rsidR="00C7391F" w:rsidRPr="0013059F">
        <w:rPr>
          <w:rFonts w:ascii="Garamond" w:hAnsi="Garamond"/>
        </w:rPr>
        <w:t>Malechové</w:t>
      </w:r>
      <w:proofErr w:type="spellEnd"/>
      <w:r w:rsidR="00C7391F" w:rsidRPr="0013059F">
        <w:rPr>
          <w:rFonts w:ascii="Garamond" w:hAnsi="Garamond"/>
        </w:rPr>
        <w:t xml:space="preserve"> (soudní oddělení 8)</w:t>
      </w:r>
      <w:r w:rsidRPr="0013059F">
        <w:rPr>
          <w:rFonts w:ascii="Garamond" w:hAnsi="Garamond"/>
        </w:rPr>
        <w:t>.</w:t>
      </w:r>
    </w:p>
    <w:p w:rsidR="0056214F" w:rsidRPr="0013059F" w:rsidRDefault="0056214F" w:rsidP="0056214F">
      <w:pPr>
        <w:jc w:val="both"/>
        <w:rPr>
          <w:rFonts w:ascii="Garamond" w:hAnsi="Garamond"/>
        </w:rPr>
      </w:pPr>
    </w:p>
    <w:p w:rsidR="005B141B" w:rsidRDefault="0056214F" w:rsidP="002066AD">
      <w:pPr>
        <w:jc w:val="both"/>
        <w:rPr>
          <w:rFonts w:ascii="Garamond" w:hAnsi="Garamond"/>
        </w:rPr>
      </w:pPr>
      <w:r w:rsidRPr="00203BCE">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895402" w:rsidRDefault="00895402" w:rsidP="002066AD">
      <w:pPr>
        <w:jc w:val="both"/>
        <w:rPr>
          <w:rFonts w:ascii="Garamond" w:hAnsi="Garamond"/>
        </w:rPr>
      </w:pPr>
    </w:p>
    <w:p w:rsidR="007D5463" w:rsidRDefault="007D5463" w:rsidP="00002751">
      <w:pPr>
        <w:pStyle w:val="Bezmezer"/>
        <w:rPr>
          <w:rFonts w:ascii="Garamond" w:hAnsi="Garamond"/>
          <w:b/>
          <w:bCs/>
          <w:sz w:val="28"/>
          <w:szCs w:val="28"/>
        </w:rPr>
      </w:pPr>
    </w:p>
    <w:p w:rsidR="00525DB8" w:rsidRPr="00203BCE" w:rsidRDefault="00525DB8" w:rsidP="00002751">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proofErr w:type="gramStart"/>
      <w:r w:rsidRPr="00203BCE">
        <w:rPr>
          <w:rFonts w:ascii="Garamond" w:hAnsi="Garamond"/>
          <w:b/>
          <w:bCs/>
          <w:sz w:val="28"/>
          <w:szCs w:val="28"/>
        </w:rPr>
        <w:t>TRESTNÍ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Vyšší soudní úředník / úřednice </w:t>
      </w:r>
      <w:r w:rsidR="0033497B" w:rsidRPr="00203BCE">
        <w:rPr>
          <w:rFonts w:ascii="Garamond" w:hAnsi="Garamond"/>
          <w:b/>
          <w:bCs/>
        </w:rPr>
        <w:t>a soudní taje</w:t>
      </w:r>
      <w:r w:rsidR="00E50C1B" w:rsidRPr="00203BCE">
        <w:rPr>
          <w:rFonts w:ascii="Garamond" w:hAnsi="Garamond"/>
          <w:b/>
          <w:bCs/>
        </w:rPr>
        <w:t>m</w:t>
      </w:r>
      <w:r w:rsidR="0033497B" w:rsidRPr="00203BCE">
        <w:rPr>
          <w:rFonts w:ascii="Garamond" w:hAnsi="Garamond"/>
          <w:b/>
          <w:bCs/>
        </w:rPr>
        <w:t xml:space="preserve">nice </w:t>
      </w:r>
      <w:r w:rsidRPr="00203BCE">
        <w:rPr>
          <w:rFonts w:ascii="Garamond" w:hAnsi="Garamond"/>
          <w:b/>
          <w:bCs/>
        </w:rPr>
        <w:t xml:space="preserve">v agendě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B4603E">
      <w:pPr>
        <w:pStyle w:val="Bezmezer"/>
        <w:jc w:val="both"/>
        <w:rPr>
          <w:rFonts w:ascii="Garamond" w:hAnsi="Garamond"/>
          <w:bCs/>
          <w:strike/>
        </w:rPr>
      </w:pPr>
    </w:p>
    <w:p w:rsidR="002A0129" w:rsidRPr="00203BCE" w:rsidRDefault="002A0129" w:rsidP="002A0129">
      <w:pPr>
        <w:pStyle w:val="Bezmezer"/>
        <w:jc w:val="both"/>
        <w:rPr>
          <w:rFonts w:ascii="Garamond" w:hAnsi="Garamond"/>
          <w:bCs/>
        </w:rPr>
      </w:pPr>
      <w:r w:rsidRPr="00203BCE">
        <w:rPr>
          <w:rFonts w:ascii="Garamond" w:hAnsi="Garamond"/>
          <w:b/>
          <w:bCs/>
        </w:rPr>
        <w:t>Mgr. et Bc. Aleš Kaláb</w:t>
      </w:r>
      <w:r w:rsidRPr="00203BCE">
        <w:rPr>
          <w:rFonts w:ascii="Garamond" w:hAnsi="Garamond"/>
          <w:bCs/>
        </w:rPr>
        <w:t xml:space="preserve">: </w:t>
      </w:r>
      <w:r w:rsidR="00B23AE4" w:rsidRPr="00203BCE">
        <w:rPr>
          <w:rFonts w:ascii="Garamond" w:hAnsi="Garamond"/>
          <w:bCs/>
        </w:rPr>
        <w:t xml:space="preserve">odd. </w:t>
      </w:r>
      <w:proofErr w:type="gramStart"/>
      <w:r w:rsidR="00B23AE4" w:rsidRPr="00203BCE">
        <w:rPr>
          <w:rFonts w:ascii="Garamond" w:hAnsi="Garamond"/>
          <w:bCs/>
        </w:rPr>
        <w:t xml:space="preserve">1 T,  1 </w:t>
      </w:r>
      <w:proofErr w:type="spellStart"/>
      <w:r w:rsidR="00B23AE4" w:rsidRPr="00203BCE">
        <w:rPr>
          <w:rFonts w:ascii="Garamond" w:hAnsi="Garamond"/>
          <w:bCs/>
        </w:rPr>
        <w:t>Tm</w:t>
      </w:r>
      <w:proofErr w:type="spellEnd"/>
      <w:proofErr w:type="gramEnd"/>
      <w:r w:rsidR="00B23AE4" w:rsidRPr="00203BCE">
        <w:rPr>
          <w:rFonts w:ascii="Garamond" w:hAnsi="Garamond"/>
          <w:bCs/>
        </w:rPr>
        <w:t xml:space="preserve">, 1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odd. 2 T,</w:t>
      </w:r>
      <w:r w:rsidR="00B23AE4" w:rsidRPr="00203BCE">
        <w:rPr>
          <w:rFonts w:ascii="Garamond" w:hAnsi="Garamond"/>
          <w:bCs/>
        </w:rPr>
        <w:t xml:space="preserve"> 2 </w:t>
      </w:r>
      <w:proofErr w:type="spellStart"/>
      <w:r w:rsidR="00B23AE4" w:rsidRPr="00203BCE">
        <w:rPr>
          <w:rFonts w:ascii="Garamond" w:hAnsi="Garamond"/>
          <w:bCs/>
        </w:rPr>
        <w:t>Tm</w:t>
      </w:r>
      <w:proofErr w:type="spellEnd"/>
      <w:r w:rsidR="00B23AE4" w:rsidRPr="00203BCE">
        <w:rPr>
          <w:rFonts w:ascii="Garamond" w:hAnsi="Garamond"/>
          <w:bCs/>
        </w:rPr>
        <w:t xml:space="preserve">, 2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 xml:space="preserve"> 11 T, 11 </w:t>
      </w:r>
      <w:proofErr w:type="spellStart"/>
      <w:r w:rsidRPr="00203BCE">
        <w:rPr>
          <w:rFonts w:ascii="Garamond" w:hAnsi="Garamond"/>
          <w:bCs/>
        </w:rPr>
        <w:t>Td</w:t>
      </w:r>
      <w:proofErr w:type="spellEnd"/>
      <w:r w:rsidR="00B23AE4" w:rsidRPr="00203BCE">
        <w:rPr>
          <w:rFonts w:ascii="Garamond" w:hAnsi="Garamond"/>
          <w:bCs/>
        </w:rPr>
        <w:t xml:space="preserve">, 13 T, 13 </w:t>
      </w:r>
      <w:proofErr w:type="spellStart"/>
      <w:r w:rsidR="00B23AE4" w:rsidRPr="00203BCE">
        <w:rPr>
          <w:rFonts w:ascii="Garamond" w:hAnsi="Garamond"/>
          <w:bCs/>
        </w:rPr>
        <w:t>Td</w:t>
      </w:r>
      <w:proofErr w:type="spellEnd"/>
      <w:r w:rsidRPr="00203BCE">
        <w:rPr>
          <w:rFonts w:ascii="Garamond" w:hAnsi="Garamond"/>
          <w:bCs/>
        </w:rPr>
        <w:t xml:space="preserve"> mimo dožádání došlá z ciziny, agenda přípravného řízení </w:t>
      </w:r>
      <w:proofErr w:type="spellStart"/>
      <w:r w:rsidRPr="00203BCE">
        <w:rPr>
          <w:rFonts w:ascii="Garamond" w:hAnsi="Garamond"/>
          <w:bCs/>
        </w:rPr>
        <w:t>Nt</w:t>
      </w:r>
      <w:proofErr w:type="spellEnd"/>
      <w:r w:rsidRPr="00203BCE">
        <w:rPr>
          <w:rFonts w:ascii="Garamond" w:hAnsi="Garamond"/>
          <w:bCs/>
        </w:rPr>
        <w:t xml:space="preserve">, </w:t>
      </w:r>
      <w:proofErr w:type="spellStart"/>
      <w:r w:rsidRPr="00203BCE">
        <w:rPr>
          <w:rFonts w:ascii="Garamond" w:hAnsi="Garamond"/>
          <w:bCs/>
        </w:rPr>
        <w:t>Ntm</w:t>
      </w:r>
      <w:proofErr w:type="spellEnd"/>
      <w:r w:rsidRPr="00203BCE">
        <w:rPr>
          <w:rFonts w:ascii="Garamond" w:hAnsi="Garamond"/>
          <w:bCs/>
        </w:rPr>
        <w:t xml:space="preserve"> (zastupuje </w:t>
      </w:r>
      <w:r w:rsidR="00B23AE4" w:rsidRPr="00203BCE">
        <w:rPr>
          <w:rFonts w:ascii="Garamond" w:hAnsi="Garamond"/>
          <w:bCs/>
        </w:rPr>
        <w:t xml:space="preserve">Eva </w:t>
      </w:r>
      <w:proofErr w:type="gramStart"/>
      <w:r w:rsidR="00B23AE4" w:rsidRPr="00203BCE">
        <w:rPr>
          <w:rFonts w:ascii="Garamond" w:hAnsi="Garamond"/>
          <w:bCs/>
        </w:rPr>
        <w:t>Navrátilová</w:t>
      </w:r>
      <w:r w:rsidRPr="00203BCE">
        <w:rPr>
          <w:rFonts w:ascii="Garamond" w:hAnsi="Garamond"/>
          <w:bCs/>
        </w:rPr>
        <w:t>) .</w:t>
      </w:r>
      <w:proofErr w:type="gramEnd"/>
      <w:r w:rsidRPr="00203BCE">
        <w:rPr>
          <w:rFonts w:ascii="Garamond" w:hAnsi="Garamond"/>
          <w:bCs/>
        </w:rPr>
        <w:t xml:space="preserve">              </w:t>
      </w:r>
    </w:p>
    <w:p w:rsidR="002A0129" w:rsidRPr="00203BCE" w:rsidRDefault="002A0129" w:rsidP="002A0129">
      <w:pPr>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203BCE" w:rsidRDefault="002A0129" w:rsidP="002A0129">
      <w:pPr>
        <w:pStyle w:val="Bezmezer"/>
        <w:jc w:val="both"/>
        <w:rPr>
          <w:rFonts w:ascii="Garamond" w:hAnsi="Garamond"/>
        </w:rPr>
      </w:pPr>
      <w:r w:rsidRPr="00203BCE">
        <w:rPr>
          <w:rFonts w:ascii="Garamond" w:hAnsi="Garamond"/>
        </w:rPr>
        <w:t xml:space="preserve">podle § 6 odst. 1 </w:t>
      </w:r>
      <w:proofErr w:type="gramStart"/>
      <w:r w:rsidRPr="00203BCE">
        <w:rPr>
          <w:rFonts w:ascii="Garamond" w:hAnsi="Garamond"/>
        </w:rPr>
        <w:t>písm. c), d), e) , f), g) , h), i),j), k), m), n), o), q) jednacího</w:t>
      </w:r>
      <w:proofErr w:type="gramEnd"/>
      <w:r w:rsidRPr="00203BCE">
        <w:rPr>
          <w:rFonts w:ascii="Garamond" w:hAnsi="Garamond"/>
        </w:rPr>
        <w:t xml:space="preserve"> řádu, </w:t>
      </w:r>
      <w:proofErr w:type="spellStart"/>
      <w:r w:rsidRPr="00203BCE">
        <w:rPr>
          <w:rFonts w:ascii="Garamond" w:hAnsi="Garamond"/>
        </w:rPr>
        <w:t>vyhl</w:t>
      </w:r>
      <w:proofErr w:type="spellEnd"/>
      <w:r w:rsidRPr="00203BCE">
        <w:rPr>
          <w:rFonts w:ascii="Garamond" w:hAnsi="Garamond"/>
        </w:rPr>
        <w:t>. č. 37/1992 Sb., ve znění novel;</w:t>
      </w:r>
    </w:p>
    <w:p w:rsidR="002A0129" w:rsidRPr="00203BCE" w:rsidRDefault="002A0129" w:rsidP="002A0129">
      <w:pPr>
        <w:pStyle w:val="Bezmezer"/>
        <w:jc w:val="both"/>
        <w:rPr>
          <w:rFonts w:ascii="Garamond" w:hAnsi="Garamond"/>
        </w:rPr>
      </w:pPr>
      <w:r w:rsidRPr="00203BCE">
        <w:rPr>
          <w:rFonts w:ascii="Garamond" w:hAnsi="Garamond"/>
          <w:bCs/>
        </w:rPr>
        <w:t>rozhoduje, vyhotovuje a vypravuje rozhodnutí o zahlazení odsouzení</w:t>
      </w:r>
      <w:r w:rsidRPr="00203BCE">
        <w:rPr>
          <w:rFonts w:ascii="Garamond" w:hAnsi="Garamond"/>
          <w:b/>
          <w:bCs/>
        </w:rPr>
        <w:t>,</w:t>
      </w:r>
      <w:r w:rsidRPr="00203BCE">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203BCE" w:rsidRDefault="002A0129" w:rsidP="002A0129">
      <w:pPr>
        <w:pStyle w:val="Bezmezer"/>
        <w:jc w:val="both"/>
        <w:rPr>
          <w:rFonts w:ascii="Garamond" w:hAnsi="Garamond"/>
        </w:rPr>
      </w:pPr>
      <w:r w:rsidRPr="00203BCE">
        <w:rPr>
          <w:rFonts w:ascii="Garamond" w:hAnsi="Garamond"/>
          <w:bCs/>
        </w:rPr>
        <w:t>zpracovává trestní statistiky a vyplňuje trestní listy;</w:t>
      </w:r>
    </w:p>
    <w:p w:rsidR="009C55BF" w:rsidRPr="00203BCE" w:rsidRDefault="002A0129" w:rsidP="002A0129">
      <w:pPr>
        <w:pStyle w:val="Bezmezer"/>
        <w:jc w:val="both"/>
        <w:rPr>
          <w:rFonts w:ascii="Garamond" w:hAnsi="Garamond"/>
        </w:rPr>
      </w:pPr>
      <w:r w:rsidRPr="00203BCE">
        <w:rPr>
          <w:rFonts w:ascii="Garamond" w:hAnsi="Garamond"/>
          <w:bCs/>
        </w:rPr>
        <w:t xml:space="preserve">je pověřenou osobou k ověřování totožnosti </w:t>
      </w:r>
      <w:r w:rsidRPr="00203BCE">
        <w:rPr>
          <w:rFonts w:ascii="Garamond" w:hAnsi="Garamond"/>
        </w:rPr>
        <w:t xml:space="preserve">svědka či znalce v případě jejich výslechu videotelefonem či prostřednictvím videokonferenčního zařízení podle § 111a odst. 2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řádu</w:t>
      </w:r>
      <w:proofErr w:type="gramEnd"/>
      <w:r w:rsidRPr="00203BCE">
        <w:rPr>
          <w:rFonts w:ascii="Garamond" w:hAnsi="Garamond"/>
        </w:rPr>
        <w:t xml:space="preserve"> za použití § 53 o</w:t>
      </w:r>
      <w:r w:rsidR="00B01AE0" w:rsidRPr="00203BCE">
        <w:rPr>
          <w:rFonts w:ascii="Garamond" w:hAnsi="Garamond"/>
        </w:rPr>
        <w:t xml:space="preserve">dst. 1 </w:t>
      </w:r>
      <w:proofErr w:type="spellStart"/>
      <w:r w:rsidR="00B01AE0" w:rsidRPr="00203BCE">
        <w:rPr>
          <w:rFonts w:ascii="Garamond" w:hAnsi="Garamond"/>
        </w:rPr>
        <w:t>tr</w:t>
      </w:r>
      <w:proofErr w:type="spellEnd"/>
      <w:r w:rsidR="00B01AE0" w:rsidRPr="00203BCE">
        <w:rPr>
          <w:rFonts w:ascii="Garamond" w:hAnsi="Garamond"/>
        </w:rPr>
        <w:t xml:space="preserve">. řádu (§ 23a </w:t>
      </w:r>
      <w:proofErr w:type="spellStart"/>
      <w:r w:rsidR="00B01AE0" w:rsidRPr="00203BCE">
        <w:rPr>
          <w:rFonts w:ascii="Garamond" w:hAnsi="Garamond"/>
        </w:rPr>
        <w:t>v.k.ř</w:t>
      </w:r>
      <w:proofErr w:type="spellEnd"/>
      <w:r w:rsidR="00B01AE0" w:rsidRPr="00203BCE">
        <w:rPr>
          <w:rFonts w:ascii="Garamond" w:hAnsi="Garamond"/>
        </w:rPr>
        <w:t>.).</w:t>
      </w:r>
    </w:p>
    <w:p w:rsidR="009C55BF" w:rsidRPr="00203BCE" w:rsidRDefault="009C55BF" w:rsidP="002A0129">
      <w:pPr>
        <w:pStyle w:val="Bezmezer"/>
        <w:jc w:val="both"/>
        <w:rPr>
          <w:rFonts w:ascii="Garamond" w:hAnsi="Garamond"/>
        </w:rPr>
      </w:pPr>
    </w:p>
    <w:p w:rsidR="0033497B" w:rsidRPr="00203BCE" w:rsidRDefault="0033497B" w:rsidP="002A0129">
      <w:pPr>
        <w:pStyle w:val="Bezmezer"/>
        <w:jc w:val="both"/>
        <w:rPr>
          <w:rFonts w:ascii="Garamond" w:hAnsi="Garamond"/>
        </w:rPr>
      </w:pPr>
      <w:r w:rsidRPr="00203BCE">
        <w:rPr>
          <w:rFonts w:ascii="Garamond" w:hAnsi="Garamond"/>
          <w:b/>
        </w:rPr>
        <w:t>Soudní tajemnice Alena Nečasová:</w:t>
      </w:r>
      <w:r w:rsidRPr="00203BCE">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w:t>
      </w:r>
      <w:r w:rsidRPr="00203BCE">
        <w:rPr>
          <w:rFonts w:ascii="Garamond" w:hAnsi="Garamond"/>
        </w:rPr>
        <w:lastRenderedPageBreak/>
        <w:t>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203BCE" w:rsidRDefault="009C55BF" w:rsidP="002A0129">
      <w:pPr>
        <w:pStyle w:val="Bezmezer"/>
        <w:jc w:val="both"/>
        <w:rPr>
          <w:rFonts w:ascii="Garamond" w:hAnsi="Garamond"/>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CA13BF" w:rsidRDefault="00CA13BF"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Vedoucí kanceláře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 xml:space="preserve">Ivana CIPLOVÁ </w:t>
      </w:r>
      <w:r w:rsidRPr="00203BCE">
        <w:rPr>
          <w:rFonts w:ascii="Garamond" w:hAnsi="Garamond"/>
        </w:rPr>
        <w:t>(</w:t>
      </w:r>
      <w:r w:rsidR="002F3EBB" w:rsidRPr="00203BCE">
        <w:rPr>
          <w:rFonts w:ascii="Garamond" w:hAnsi="Garamond"/>
        </w:rPr>
        <w:t>Alena Kejíková</w:t>
      </w:r>
      <w:r w:rsidRPr="00203BCE">
        <w:rPr>
          <w:rFonts w:ascii="Garamond" w:hAnsi="Garamond"/>
        </w:rPr>
        <w:t>):</w:t>
      </w:r>
      <w:r w:rsidRPr="00203BCE">
        <w:rPr>
          <w:rFonts w:ascii="Garamond" w:hAnsi="Garamond"/>
          <w:b/>
          <w:bCs/>
        </w:rPr>
        <w:t xml:space="preserve"> </w:t>
      </w:r>
      <w:r w:rsidRPr="00203BCE">
        <w:rPr>
          <w:rFonts w:ascii="Garamond" w:hAnsi="Garamond"/>
        </w:rPr>
        <w:t xml:space="preserve">Vede rejstříky T, </w:t>
      </w:r>
      <w:proofErr w:type="spellStart"/>
      <w:r w:rsidRPr="00203BCE">
        <w:rPr>
          <w:rFonts w:ascii="Garamond" w:hAnsi="Garamond"/>
        </w:rPr>
        <w:t>Tm</w:t>
      </w:r>
      <w:proofErr w:type="spellEnd"/>
      <w:r w:rsidRPr="00203BCE">
        <w:rPr>
          <w:rFonts w:ascii="Garamond" w:hAnsi="Garamond"/>
        </w:rPr>
        <w:t xml:space="preserve">, </w:t>
      </w:r>
      <w:proofErr w:type="spellStart"/>
      <w:r w:rsidRPr="00203BCE">
        <w:rPr>
          <w:rFonts w:ascii="Garamond" w:hAnsi="Garamond"/>
        </w:rPr>
        <w:t>Nt</w:t>
      </w:r>
      <w:proofErr w:type="spellEnd"/>
      <w:r w:rsidRPr="00203BCE">
        <w:rPr>
          <w:rFonts w:ascii="Garamond" w:hAnsi="Garamond"/>
        </w:rPr>
        <w:t xml:space="preserve">, </w:t>
      </w:r>
      <w:proofErr w:type="spellStart"/>
      <w:r w:rsidRPr="00203BCE">
        <w:rPr>
          <w:rFonts w:ascii="Garamond" w:hAnsi="Garamond"/>
        </w:rPr>
        <w:t>Ntm</w:t>
      </w:r>
      <w:proofErr w:type="spellEnd"/>
      <w:r w:rsidRPr="00203BCE">
        <w:rPr>
          <w:rFonts w:ascii="Garamond" w:hAnsi="Garamond"/>
        </w:rPr>
        <w:t xml:space="preserve">, </w:t>
      </w:r>
      <w:proofErr w:type="spellStart"/>
      <w:r w:rsidRPr="00203BCE">
        <w:rPr>
          <w:rFonts w:ascii="Garamond" w:hAnsi="Garamond"/>
        </w:rPr>
        <w:t>Td</w:t>
      </w:r>
      <w:proofErr w:type="spellEnd"/>
      <w:r w:rsidRPr="00203BCE">
        <w:rPr>
          <w:rFonts w:ascii="Garamond" w:hAnsi="Garamond"/>
        </w:rPr>
        <w:t xml:space="preserve"> a </w:t>
      </w:r>
      <w:proofErr w:type="spellStart"/>
      <w:r w:rsidRPr="00203BCE">
        <w:rPr>
          <w:rFonts w:ascii="Garamond" w:hAnsi="Garamond"/>
        </w:rPr>
        <w:t>Rt</w:t>
      </w:r>
      <w:proofErr w:type="spellEnd"/>
      <w:r w:rsidRPr="00203BCE">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203BCE" w:rsidRDefault="002A0129" w:rsidP="002A0129">
      <w:pPr>
        <w:rPr>
          <w:rFonts w:ascii="Garamond" w:hAnsi="Garamond"/>
          <w:b/>
        </w:rPr>
      </w:pPr>
      <w:r w:rsidRPr="00203BCE">
        <w:rPr>
          <w:rFonts w:ascii="Garamond" w:hAnsi="Garamond"/>
          <w:b/>
        </w:rPr>
        <w:t xml:space="preserve">Zastupování soudců trestního </w:t>
      </w:r>
      <w:proofErr w:type="gramStart"/>
      <w:r w:rsidRPr="00203BCE">
        <w:rPr>
          <w:rFonts w:ascii="Garamond" w:hAnsi="Garamond"/>
          <w:b/>
        </w:rPr>
        <w:t>úseku :</w:t>
      </w:r>
      <w:proofErr w:type="gramEnd"/>
    </w:p>
    <w:p w:rsidR="002A0129" w:rsidRPr="00203BCE" w:rsidRDefault="002A0129" w:rsidP="002A0129">
      <w:pPr>
        <w:rPr>
          <w:rFonts w:ascii="Garamond" w:hAnsi="Garamond"/>
        </w:rPr>
      </w:pPr>
      <w:r w:rsidRPr="00203BCE">
        <w:rPr>
          <w:rFonts w:ascii="Garamond" w:hAnsi="Garamond"/>
        </w:rPr>
        <w:t xml:space="preserve">Pořadí zastupování </w:t>
      </w:r>
      <w:proofErr w:type="gramStart"/>
      <w:r w:rsidRPr="00203BCE">
        <w:rPr>
          <w:rFonts w:ascii="Garamond" w:hAnsi="Garamond"/>
        </w:rPr>
        <w:t>obecně : JUDr.</w:t>
      </w:r>
      <w:proofErr w:type="gramEnd"/>
      <w:r w:rsidRPr="00203BCE">
        <w:rPr>
          <w:rFonts w:ascii="Garamond" w:hAnsi="Garamond"/>
        </w:rPr>
        <w:t xml:space="preserve"> Vrtěl, Mgr. Otrubová, JUDr. Pluskalová</w:t>
      </w:r>
    </w:p>
    <w:p w:rsidR="002A0129" w:rsidRPr="00203BCE" w:rsidRDefault="002A0129" w:rsidP="002A0129">
      <w:pPr>
        <w:rPr>
          <w:rFonts w:ascii="Garamond" w:hAnsi="Garamond"/>
        </w:rPr>
      </w:pPr>
      <w:r w:rsidRPr="00203BCE">
        <w:rPr>
          <w:rFonts w:ascii="Garamond" w:hAnsi="Garamond"/>
        </w:rPr>
        <w:t>Pořadí zastupování ve výlučných specializacích:</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výlučných specializacích JUDr. </w:t>
      </w:r>
      <w:proofErr w:type="gramStart"/>
      <w:r w:rsidRPr="00203BCE">
        <w:rPr>
          <w:rFonts w:ascii="Garamond" w:hAnsi="Garamond"/>
        </w:rPr>
        <w:t>Vrtěla zastupuje</w:t>
      </w:r>
      <w:proofErr w:type="gramEnd"/>
      <w:r w:rsidRPr="00203BCE">
        <w:rPr>
          <w:rFonts w:ascii="Garamond" w:hAnsi="Garamond"/>
        </w:rPr>
        <w:t xml:space="preserve"> Mgr. Otrubová, 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r w:rsidRPr="00203BCE">
        <w:rPr>
          <w:rFonts w:ascii="Garamond" w:hAnsi="Garamond"/>
          <w:bCs/>
          <w:lang w:eastAsia="en-US"/>
        </w:rPr>
        <w:t>trestné činy páchané v </w:t>
      </w:r>
      <w:proofErr w:type="gramStart"/>
      <w:r w:rsidRPr="00203BCE">
        <w:rPr>
          <w:rFonts w:ascii="Garamond" w:hAnsi="Garamond"/>
          <w:bCs/>
          <w:lang w:eastAsia="en-US"/>
        </w:rPr>
        <w:t>souvislosti  s dopravní</w:t>
      </w:r>
      <w:proofErr w:type="gramEnd"/>
      <w:r w:rsidRPr="00203BCE">
        <w:rPr>
          <w:rFonts w:ascii="Garamond" w:hAnsi="Garamond"/>
          <w:bCs/>
          <w:lang w:eastAsia="en-US"/>
        </w:rPr>
        <w:t xml:space="preserve"> nehodou se vzájemně zastupují Mgr. Otrubová a JUDr. Pluskalová, </w:t>
      </w:r>
      <w:r w:rsidRPr="00203BCE">
        <w:rPr>
          <w:rFonts w:ascii="Garamond" w:hAnsi="Garamond"/>
        </w:rPr>
        <w:t xml:space="preserve">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proofErr w:type="spellStart"/>
      <w:r w:rsidRPr="00203BCE">
        <w:rPr>
          <w:rFonts w:ascii="Garamond" w:hAnsi="Garamond"/>
        </w:rPr>
        <w:t>Tm</w:t>
      </w:r>
      <w:proofErr w:type="spellEnd"/>
      <w:r w:rsidRPr="00203BCE">
        <w:rPr>
          <w:rFonts w:ascii="Garamond" w:hAnsi="Garamond"/>
        </w:rPr>
        <w:t xml:space="preserve"> t</w:t>
      </w:r>
      <w:r w:rsidRPr="00203BCE">
        <w:rPr>
          <w:rFonts w:ascii="Garamond" w:hAnsi="Garamond"/>
          <w:lang w:eastAsia="en-US"/>
        </w:rPr>
        <w:t xml:space="preserve">restní věci mladistvých podle zák. č. 218/2003 Sb., o odpovědnosti mládeže za protiprávní činy a soudnictví ve věcech mládeže </w:t>
      </w:r>
      <w:proofErr w:type="spellStart"/>
      <w:r w:rsidRPr="00203BCE">
        <w:rPr>
          <w:rFonts w:ascii="Garamond" w:hAnsi="Garamond"/>
          <w:lang w:eastAsia="en-US"/>
        </w:rPr>
        <w:t>etc</w:t>
      </w:r>
      <w:proofErr w:type="spellEnd"/>
      <w:r w:rsidRPr="00203BCE">
        <w:rPr>
          <w:rFonts w:ascii="Garamond" w:hAnsi="Garamond"/>
          <w:lang w:eastAsia="en-US"/>
        </w:rPr>
        <w:t xml:space="preserve"> </w:t>
      </w:r>
      <w:proofErr w:type="gramStart"/>
      <w:r w:rsidRPr="00203BCE">
        <w:rPr>
          <w:rFonts w:ascii="Garamond" w:hAnsi="Garamond"/>
          <w:lang w:eastAsia="en-US"/>
        </w:rPr>
        <w:t>zastupuje</w:t>
      </w:r>
      <w:proofErr w:type="gramEnd"/>
      <w:r w:rsidRPr="00203BCE">
        <w:rPr>
          <w:rFonts w:ascii="Garamond" w:hAnsi="Garamond"/>
          <w:lang w:eastAsia="en-US"/>
        </w:rPr>
        <w:t xml:space="preserve"> Mgr. Otrubovou JUDr. </w:t>
      </w:r>
      <w:proofErr w:type="gramStart"/>
      <w:r w:rsidRPr="00203BCE">
        <w:rPr>
          <w:rFonts w:ascii="Garamond" w:hAnsi="Garamond"/>
          <w:lang w:eastAsia="en-US"/>
        </w:rPr>
        <w:t>Vrtěl</w:t>
      </w:r>
      <w:proofErr w:type="gramEnd"/>
      <w:r w:rsidRPr="00203BCE">
        <w:rPr>
          <w:rFonts w:ascii="Garamond" w:hAnsi="Garamond"/>
          <w:lang w:eastAsia="en-US"/>
        </w:rPr>
        <w:t>, není-li to možné, pak JUDr. Pluskalová</w:t>
      </w:r>
    </w:p>
    <w:p w:rsidR="00B23AE4" w:rsidRPr="00203BCE" w:rsidRDefault="00B23AE4" w:rsidP="002A0129">
      <w:pPr>
        <w:pStyle w:val="Bezmezer"/>
        <w:jc w:val="both"/>
        <w:rPr>
          <w:rFonts w:ascii="Garamond" w:hAnsi="Garamond"/>
          <w:b/>
          <w:bCs/>
        </w:rPr>
      </w:pPr>
    </w:p>
    <w:p w:rsidR="002A0129" w:rsidRPr="00203BCE" w:rsidRDefault="00B23AE4" w:rsidP="002A0129">
      <w:pPr>
        <w:pStyle w:val="Bezmezer"/>
        <w:jc w:val="both"/>
        <w:rPr>
          <w:rFonts w:ascii="Garamond" w:hAnsi="Garamond"/>
          <w:b/>
          <w:bCs/>
        </w:rPr>
      </w:pPr>
      <w:r w:rsidRPr="00203BCE">
        <w:rPr>
          <w:rFonts w:ascii="Garamond" w:hAnsi="Garamond"/>
          <w:b/>
          <w:bCs/>
        </w:rPr>
        <w:t>Zastupování protokolujících úřednic:</w:t>
      </w:r>
    </w:p>
    <w:p w:rsidR="00B23AE4" w:rsidRPr="00203BCE" w:rsidRDefault="00B23AE4" w:rsidP="002A0129">
      <w:pPr>
        <w:pStyle w:val="Bezmezer"/>
        <w:jc w:val="both"/>
        <w:rPr>
          <w:rFonts w:ascii="Garamond" w:hAnsi="Garamond"/>
          <w:bCs/>
        </w:rPr>
      </w:pPr>
      <w:r w:rsidRPr="00203BCE">
        <w:rPr>
          <w:rFonts w:ascii="Garamond" w:hAnsi="Garamond"/>
          <w:bCs/>
        </w:rPr>
        <w:t>Pokud není možný zástup p</w:t>
      </w:r>
      <w:r w:rsidR="008E7DC6" w:rsidRPr="00203BCE">
        <w:rPr>
          <w:rFonts w:ascii="Garamond" w:hAnsi="Garamond"/>
          <w:bCs/>
        </w:rPr>
        <w:t>ro</w:t>
      </w:r>
      <w:r w:rsidRPr="00203BCE">
        <w:rPr>
          <w:rFonts w:ascii="Garamond" w:hAnsi="Garamond"/>
          <w:bCs/>
        </w:rPr>
        <w:t>tokolují</w:t>
      </w:r>
      <w:r w:rsidR="008E7DC6" w:rsidRPr="00203BCE">
        <w:rPr>
          <w:rFonts w:ascii="Garamond" w:hAnsi="Garamond"/>
          <w:bCs/>
        </w:rPr>
        <w:t>c</w:t>
      </w:r>
      <w:r w:rsidRPr="00203BCE">
        <w:rPr>
          <w:rFonts w:ascii="Garamond" w:hAnsi="Garamond"/>
          <w:bCs/>
        </w:rPr>
        <w:t xml:space="preserve">ích úřednic dle obecného pravidla v soudních odděleních, pak zastupuje vždy protokolující úřednice Vlasta </w:t>
      </w:r>
      <w:r w:rsidR="008E7DC6" w:rsidRPr="00203BCE">
        <w:rPr>
          <w:rFonts w:ascii="Garamond" w:hAnsi="Garamond"/>
          <w:bCs/>
        </w:rPr>
        <w:t>V</w:t>
      </w:r>
      <w:r w:rsidRPr="00203BCE">
        <w:rPr>
          <w:rFonts w:ascii="Garamond" w:hAnsi="Garamond"/>
          <w:bCs/>
        </w:rPr>
        <w:t>ránová, která je též protokolující úřednicí v neskončených a obživlých věcech senátu 11T</w:t>
      </w:r>
      <w:r w:rsidR="008E7DC6" w:rsidRPr="00203BCE">
        <w:rPr>
          <w:rFonts w:ascii="Garamond" w:hAnsi="Garamond"/>
          <w:bCs/>
        </w:rPr>
        <w:t xml:space="preserve"> a 13 T</w:t>
      </w:r>
      <w:r w:rsidRPr="00203BCE">
        <w:rPr>
          <w:rFonts w:ascii="Garamond" w:hAnsi="Garamond"/>
          <w:bCs/>
        </w:rPr>
        <w:t>.</w:t>
      </w:r>
    </w:p>
    <w:p w:rsidR="00B4603E" w:rsidRDefault="00B4603E" w:rsidP="002A0129">
      <w:pPr>
        <w:pStyle w:val="Bezmezer"/>
        <w:jc w:val="both"/>
        <w:rPr>
          <w:rFonts w:ascii="Garamond" w:hAnsi="Garamond"/>
        </w:rPr>
      </w:pPr>
    </w:p>
    <w:p w:rsidR="00082384" w:rsidRDefault="00082384" w:rsidP="0051782A">
      <w:pPr>
        <w:pStyle w:val="Bezmezer"/>
        <w:rPr>
          <w:rFonts w:ascii="Garamond" w:hAnsi="Garamond"/>
          <w:b/>
          <w:bCs/>
        </w:rPr>
      </w:pPr>
    </w:p>
    <w:p w:rsidR="002A0129" w:rsidRPr="00203BCE" w:rsidRDefault="00B01AE0" w:rsidP="00B01AE0">
      <w:pPr>
        <w:pStyle w:val="Bezmezer"/>
        <w:jc w:val="center"/>
        <w:rPr>
          <w:rFonts w:ascii="Garamond" w:hAnsi="Garamond"/>
          <w:b/>
          <w:bCs/>
        </w:rPr>
      </w:pPr>
      <w:proofErr w:type="gramStart"/>
      <w:r w:rsidRPr="00203BCE">
        <w:rPr>
          <w:rFonts w:ascii="Garamond" w:hAnsi="Garamond"/>
          <w:b/>
          <w:bCs/>
        </w:rPr>
        <w:t>OBČANSKOPRÁVNÍ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Asistenti, vyšší soudní úředn</w:t>
      </w:r>
      <w:r w:rsidR="004E5B6C" w:rsidRPr="00203BCE">
        <w:rPr>
          <w:rFonts w:ascii="Garamond" w:hAnsi="Garamond"/>
          <w:b/>
          <w:bCs/>
        </w:rPr>
        <w:t>íci a justiční čekatelé</w:t>
      </w:r>
      <w:r w:rsidRPr="00203BCE">
        <w:rPr>
          <w:rFonts w:ascii="Garamond" w:hAnsi="Garamond"/>
          <w:b/>
          <w:bCs/>
        </w:rPr>
        <w:t xml:space="preserve"> v agendě C</w:t>
      </w:r>
      <w:r w:rsidR="00324B97" w:rsidRPr="00203BCE">
        <w:rPr>
          <w:rFonts w:ascii="Garamond" w:hAnsi="Garamond"/>
          <w:b/>
          <w:bCs/>
        </w:rPr>
        <w:t>d</w:t>
      </w:r>
      <w:r w:rsidRPr="00203BCE">
        <w:rPr>
          <w:rFonts w:ascii="Garamond" w:hAnsi="Garamond"/>
          <w:b/>
          <w:bCs/>
        </w:rPr>
        <w:t xml:space="preserve">, </w:t>
      </w:r>
      <w:proofErr w:type="spellStart"/>
      <w:r w:rsidRPr="00203BCE">
        <w:rPr>
          <w:rFonts w:ascii="Garamond" w:hAnsi="Garamond"/>
          <w:b/>
          <w:bCs/>
        </w:rPr>
        <w:t>Nc</w:t>
      </w:r>
      <w:proofErr w:type="spellEnd"/>
      <w:r w:rsidRPr="00203BCE">
        <w:rPr>
          <w:rFonts w:ascii="Garamond" w:hAnsi="Garamond"/>
          <w:b/>
          <w:bCs/>
        </w:rPr>
        <w:t xml:space="preserve"> a EPR:</w:t>
      </w:r>
    </w:p>
    <w:p w:rsidR="002A0129" w:rsidRPr="00203BCE" w:rsidRDefault="002A0129" w:rsidP="002A0129">
      <w:pPr>
        <w:pStyle w:val="Bezmezer"/>
        <w:jc w:val="both"/>
        <w:rPr>
          <w:rFonts w:ascii="Garamond" w:hAnsi="Garamond"/>
        </w:rPr>
      </w:pPr>
    </w:p>
    <w:p w:rsidR="00BC6470" w:rsidRPr="00203BCE" w:rsidRDefault="002A0129" w:rsidP="00816A2B">
      <w:pPr>
        <w:pStyle w:val="Bezmezer"/>
        <w:jc w:val="both"/>
        <w:rPr>
          <w:rFonts w:ascii="Garamond" w:hAnsi="Garamond"/>
        </w:rPr>
      </w:pPr>
      <w:r w:rsidRPr="00203BCE">
        <w:rPr>
          <w:rFonts w:ascii="Garamond" w:hAnsi="Garamond"/>
        </w:rPr>
        <w:t xml:space="preserve">Rovným dílem (není-li dále uvedeno jinak) zpracovávají samostatně i bez pověření přiděleného předsedy senátu agendu EPR, Cd, včetně Cd opatrovnických, </w:t>
      </w:r>
      <w:proofErr w:type="spellStart"/>
      <w:r w:rsidRPr="00203BCE">
        <w:rPr>
          <w:rFonts w:ascii="Garamond" w:hAnsi="Garamond"/>
        </w:rPr>
        <w:t>Nc</w:t>
      </w:r>
      <w:proofErr w:type="spellEnd"/>
      <w:r w:rsidRPr="00203BCE">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203BCE"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625A8A" w:rsidRPr="00625A8A"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625A8A" w:rsidRDefault="00BF0ADF">
            <w:pPr>
              <w:spacing w:line="276" w:lineRule="auto"/>
              <w:rPr>
                <w:rFonts w:ascii="Garamond" w:eastAsiaTheme="minorHAnsi" w:hAnsi="Garamond"/>
                <w:b/>
                <w:bCs/>
                <w:lang w:eastAsia="en-US"/>
              </w:rPr>
            </w:pPr>
            <w:r w:rsidRPr="00625A8A">
              <w:rPr>
                <w:rFonts w:ascii="Garamond" w:hAnsi="Garamond"/>
                <w:b/>
                <w:bCs/>
                <w:lang w:eastAsia="en-US"/>
              </w:rPr>
              <w:lastRenderedPageBreak/>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VSÚ</w:t>
            </w:r>
          </w:p>
        </w:tc>
      </w:tr>
      <w:tr w:rsidR="00625A8A" w:rsidRPr="00625A8A"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625A8A"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M.</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Olejníčková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 xml:space="preserve">P. </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 xml:space="preserve">J. </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M.</w:t>
            </w:r>
          </w:p>
          <w:p w:rsidR="00BF0ADF" w:rsidRPr="00625A8A" w:rsidRDefault="00BF0ADF" w:rsidP="00BF0ADF">
            <w:pPr>
              <w:pStyle w:val="Bezmezer"/>
              <w:spacing w:line="276" w:lineRule="auto"/>
              <w:jc w:val="center"/>
              <w:rPr>
                <w:rFonts w:ascii="Garamond" w:hAnsi="Garamond"/>
                <w:b/>
                <w:bCs/>
                <w:lang w:eastAsia="en-US"/>
              </w:rPr>
            </w:pPr>
            <w:r w:rsidRPr="00625A8A">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 xml:space="preserve">M. </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 xml:space="preserve">J. </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E.</w:t>
            </w:r>
          </w:p>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b/>
                <w:bCs/>
                <w:lang w:eastAsia="en-US"/>
              </w:rPr>
            </w:pPr>
            <w:r w:rsidRPr="00625A8A">
              <w:rPr>
                <w:rFonts w:ascii="Garamond" w:hAnsi="Garamond"/>
                <w:b/>
                <w:bCs/>
                <w:lang w:eastAsia="en-US"/>
              </w:rPr>
              <w:t>N. Zacharová</w:t>
            </w:r>
          </w:p>
        </w:tc>
      </w:tr>
      <w:tr w:rsidR="00625A8A"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r w:rsidRPr="00625A8A">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0C2828" w:rsidP="000C2828">
            <w:pPr>
              <w:pStyle w:val="Bezmezer"/>
              <w:spacing w:line="276" w:lineRule="auto"/>
              <w:jc w:val="center"/>
              <w:rPr>
                <w:rFonts w:ascii="Garamond" w:hAnsi="Garamond"/>
                <w:lang w:eastAsia="en-US"/>
              </w:rPr>
            </w:pPr>
            <w:r w:rsidRPr="00625A8A">
              <w:rPr>
                <w:rFonts w:ascii="Garamond" w:hAnsi="Garamond"/>
                <w:lang w:eastAsia="en-US"/>
              </w:rPr>
              <w:t>1/7</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2/</w:t>
            </w:r>
            <w:r w:rsidR="000C2828" w:rsidRPr="00625A8A">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7</w:t>
            </w:r>
          </w:p>
        </w:tc>
      </w:tr>
      <w:tr w:rsidR="00625A8A" w:rsidRPr="00625A8A"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625A8A" w:rsidRDefault="005D5A8D">
            <w:pPr>
              <w:pStyle w:val="Bezmezer"/>
              <w:spacing w:line="276" w:lineRule="auto"/>
              <w:jc w:val="both"/>
              <w:rPr>
                <w:rFonts w:ascii="Garamond" w:hAnsi="Garamond"/>
                <w:lang w:eastAsia="en-US"/>
              </w:rPr>
            </w:pPr>
            <w:r w:rsidRPr="00625A8A">
              <w:rPr>
                <w:rFonts w:ascii="Garamond" w:hAnsi="Garamond"/>
                <w:lang w:eastAsia="en-US"/>
              </w:rPr>
              <w:t>Cd (vč.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rsidP="00125B1F">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128" w:type="dxa"/>
            <w:tcBorders>
              <w:top w:val="nil"/>
              <w:left w:val="nil"/>
              <w:bottom w:val="single" w:sz="8" w:space="0" w:color="auto"/>
              <w:right w:val="single" w:sz="8" w:space="0" w:color="auto"/>
            </w:tcBorders>
          </w:tcPr>
          <w:p w:rsidR="005D5A8D" w:rsidRPr="00625A8A" w:rsidRDefault="005D5A8D" w:rsidP="000C2828">
            <w:pPr>
              <w:pStyle w:val="Bezmezer"/>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625A8A" w:rsidRDefault="000C2828" w:rsidP="000C2828">
            <w:pPr>
              <w:pStyle w:val="Bezmezer"/>
              <w:spacing w:line="276" w:lineRule="auto"/>
              <w:jc w:val="center"/>
              <w:rPr>
                <w:rFonts w:ascii="Garamond" w:hAnsi="Garamond"/>
                <w:lang w:eastAsia="en-US"/>
              </w:rPr>
            </w:pPr>
            <w:r w:rsidRPr="00625A8A">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pPr>
              <w:pStyle w:val="Bezmezer"/>
              <w:spacing w:line="276" w:lineRule="auto"/>
              <w:jc w:val="center"/>
              <w:rPr>
                <w:rFonts w:ascii="Garamond" w:hAnsi="Garamond"/>
                <w:lang w:eastAsia="en-US"/>
              </w:rPr>
            </w:pPr>
            <w:r w:rsidRPr="00625A8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pPr>
              <w:pStyle w:val="Bezmezer"/>
              <w:spacing w:line="276" w:lineRule="auto"/>
              <w:jc w:val="center"/>
              <w:rPr>
                <w:rFonts w:ascii="Garamond" w:hAnsi="Garamond"/>
                <w:lang w:eastAsia="en-US"/>
              </w:rPr>
            </w:pPr>
            <w:r w:rsidRPr="00625A8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pPr>
              <w:pStyle w:val="Bezmezer"/>
              <w:spacing w:line="276" w:lineRule="auto"/>
              <w:jc w:val="center"/>
              <w:rPr>
                <w:rFonts w:ascii="Garamond" w:hAnsi="Garamond"/>
                <w:lang w:eastAsia="en-US"/>
              </w:rPr>
            </w:pPr>
            <w:r w:rsidRPr="00625A8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625A8A" w:rsidRDefault="005D5A8D">
            <w:pPr>
              <w:pStyle w:val="Bezmezer"/>
              <w:spacing w:line="276" w:lineRule="auto"/>
              <w:jc w:val="center"/>
              <w:rPr>
                <w:rFonts w:ascii="Garamond" w:hAnsi="Garamond"/>
                <w:lang w:eastAsia="en-US"/>
              </w:rPr>
            </w:pPr>
            <w:r w:rsidRPr="00625A8A">
              <w:rPr>
                <w:rFonts w:ascii="Garamond" w:hAnsi="Garamond"/>
                <w:lang w:eastAsia="en-US"/>
              </w:rPr>
              <w:t>0</w:t>
            </w:r>
          </w:p>
        </w:tc>
      </w:tr>
      <w:tr w:rsidR="00625A8A"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proofErr w:type="spellStart"/>
            <w:r w:rsidRPr="00625A8A">
              <w:rPr>
                <w:rFonts w:ascii="Garamond" w:hAnsi="Garamond"/>
                <w:lang w:eastAsia="en-US"/>
              </w:rPr>
              <w:t>Nc</w:t>
            </w:r>
            <w:proofErr w:type="spellEnd"/>
            <w:r w:rsidRPr="00625A8A">
              <w:rPr>
                <w:rFonts w:ascii="Garamond" w:hAnsi="Garamond"/>
                <w:lang w:eastAsia="en-US"/>
              </w:rPr>
              <w:t xml:space="preserve"> - 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1128" w:type="dxa"/>
            <w:tcBorders>
              <w:top w:val="nil"/>
              <w:left w:val="nil"/>
              <w:bottom w:val="single" w:sz="8" w:space="0" w:color="auto"/>
              <w:right w:val="single" w:sz="8" w:space="0" w:color="auto"/>
            </w:tcBorders>
          </w:tcPr>
          <w:p w:rsidR="00BF0ADF" w:rsidRPr="00625A8A" w:rsidRDefault="00B143B5" w:rsidP="000C2828">
            <w:pPr>
              <w:pStyle w:val="Bezmezer"/>
              <w:spacing w:line="276" w:lineRule="auto"/>
              <w:jc w:val="center"/>
              <w:rPr>
                <w:rFonts w:ascii="Garamond" w:hAnsi="Garamond"/>
                <w:lang w:eastAsia="en-US"/>
              </w:rPr>
            </w:pPr>
            <w:r w:rsidRPr="00625A8A">
              <w:rPr>
                <w:rFonts w:ascii="Garamond" w:hAnsi="Garamond"/>
                <w:lang w:eastAsia="en-US"/>
              </w:rPr>
              <w:t>1/</w:t>
            </w:r>
            <w:r w:rsidR="000C2828" w:rsidRPr="00625A8A">
              <w:rPr>
                <w:rFonts w:ascii="Garamond" w:hAnsi="Garamond"/>
                <w:lang w:eastAsia="en-US"/>
              </w:rPr>
              <w:t>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0C2828" w:rsidP="000C2828">
            <w:pPr>
              <w:pStyle w:val="Bezmezer"/>
              <w:spacing w:line="276" w:lineRule="auto"/>
              <w:jc w:val="center"/>
              <w:rPr>
                <w:rFonts w:ascii="Garamond" w:hAnsi="Garamond"/>
                <w:lang w:eastAsia="en-US"/>
              </w:rPr>
            </w:pPr>
            <w:r w:rsidRPr="00625A8A">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r>
      <w:tr w:rsidR="00625A8A"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proofErr w:type="spellStart"/>
            <w:r w:rsidRPr="00625A8A">
              <w:rPr>
                <w:rFonts w:ascii="Garamond" w:hAnsi="Garamond"/>
                <w:lang w:eastAsia="en-US"/>
              </w:rPr>
              <w:t>Nc</w:t>
            </w:r>
            <w:proofErr w:type="spellEnd"/>
            <w:r w:rsidRPr="00625A8A">
              <w:rPr>
                <w:rFonts w:ascii="Garamond" w:hAnsi="Garamond"/>
                <w:lang w:eastAsia="en-US"/>
              </w:rPr>
              <w:t xml:space="preserve"> - 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625A8A" w:rsidRDefault="000C2828" w:rsidP="00B143B5">
            <w:pPr>
              <w:pStyle w:val="Bezmezer"/>
              <w:spacing w:line="276" w:lineRule="auto"/>
              <w:jc w:val="center"/>
              <w:rPr>
                <w:rFonts w:ascii="Garamond" w:hAnsi="Garamond"/>
                <w:lang w:eastAsia="en-US"/>
              </w:rPr>
            </w:pPr>
            <w:r w:rsidRPr="00625A8A">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r>
      <w:tr w:rsidR="00625A8A"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proofErr w:type="spellStart"/>
            <w:r w:rsidRPr="00625A8A">
              <w:rPr>
                <w:rFonts w:ascii="Garamond" w:hAnsi="Garamond"/>
                <w:lang w:eastAsia="en-US"/>
              </w:rPr>
              <w:t>Nc</w:t>
            </w:r>
            <w:proofErr w:type="spellEnd"/>
            <w:r w:rsidRPr="00625A8A">
              <w:rPr>
                <w:rFonts w:ascii="Garamond" w:hAnsi="Garamond"/>
                <w:lang w:eastAsia="en-US"/>
              </w:rPr>
              <w:t xml:space="preserve"> - 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1128" w:type="dxa"/>
            <w:tcBorders>
              <w:top w:val="nil"/>
              <w:left w:val="nil"/>
              <w:bottom w:val="single" w:sz="8" w:space="0" w:color="auto"/>
              <w:right w:val="single" w:sz="8" w:space="0" w:color="auto"/>
            </w:tcBorders>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EA4E00" w:rsidP="00EA4E00">
            <w:pPr>
              <w:pStyle w:val="Bezmezer"/>
              <w:spacing w:line="276" w:lineRule="auto"/>
              <w:jc w:val="center"/>
              <w:rPr>
                <w:rFonts w:ascii="Garamond" w:hAnsi="Garamond"/>
                <w:lang w:eastAsia="en-US"/>
              </w:rPr>
            </w:pPr>
            <w:r w:rsidRPr="00625A8A">
              <w:rPr>
                <w:rFonts w:ascii="Garamond" w:hAnsi="Garamond"/>
                <w:lang w:eastAsia="en-US"/>
              </w:rPr>
              <w:t>1/8</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143B5" w:rsidP="00EA4E00">
            <w:pPr>
              <w:pStyle w:val="Bezmezer"/>
              <w:spacing w:line="276" w:lineRule="auto"/>
              <w:jc w:val="center"/>
              <w:rPr>
                <w:rFonts w:ascii="Garamond" w:hAnsi="Garamond"/>
                <w:lang w:eastAsia="en-US"/>
              </w:rPr>
            </w:pPr>
            <w:r w:rsidRPr="00625A8A">
              <w:rPr>
                <w:rFonts w:ascii="Garamond" w:hAnsi="Garamond"/>
                <w:lang w:eastAsia="en-US"/>
              </w:rPr>
              <w:t>1/</w:t>
            </w:r>
            <w:r w:rsidR="00EA4E00" w:rsidRPr="00625A8A">
              <w:rPr>
                <w:rFonts w:ascii="Garamond" w:hAnsi="Garamond"/>
                <w:lang w:eastAsia="en-US"/>
              </w:rPr>
              <w:t>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r>
      <w:tr w:rsidR="00625A8A"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proofErr w:type="spellStart"/>
            <w:r w:rsidRPr="00625A8A">
              <w:rPr>
                <w:rFonts w:ascii="Garamond" w:hAnsi="Garamond"/>
                <w:lang w:eastAsia="en-US"/>
              </w:rPr>
              <w:t>Nc</w:t>
            </w:r>
            <w:proofErr w:type="spellEnd"/>
            <w:r w:rsidRPr="00625A8A">
              <w:rPr>
                <w:rFonts w:ascii="Garamond" w:hAnsi="Garamond"/>
                <w:lang w:eastAsia="en-US"/>
              </w:rPr>
              <w:t>- 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625A8A" w:rsidRDefault="00D62D95" w:rsidP="00B143B5">
            <w:pPr>
              <w:pStyle w:val="Bezmezer"/>
              <w:spacing w:line="276" w:lineRule="auto"/>
              <w:jc w:val="center"/>
              <w:rPr>
                <w:rFonts w:ascii="Garamond" w:hAnsi="Garamond"/>
                <w:lang w:eastAsia="en-US"/>
              </w:rPr>
            </w:pPr>
            <w:r w:rsidRPr="00625A8A">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1</w:t>
            </w:r>
          </w:p>
        </w:tc>
      </w:tr>
      <w:tr w:rsidR="00BF0ADF" w:rsidRPr="00625A8A"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both"/>
              <w:rPr>
                <w:rFonts w:ascii="Garamond" w:hAnsi="Garamond"/>
                <w:lang w:eastAsia="en-US"/>
              </w:rPr>
            </w:pPr>
            <w:proofErr w:type="spellStart"/>
            <w:r w:rsidRPr="00625A8A">
              <w:rPr>
                <w:rFonts w:ascii="Garamond" w:hAnsi="Garamond"/>
                <w:lang w:eastAsia="en-US"/>
              </w:rPr>
              <w:t>Nc</w:t>
            </w:r>
            <w:proofErr w:type="spellEnd"/>
            <w:r w:rsidRPr="00625A8A">
              <w:rPr>
                <w:rFonts w:ascii="Garamond" w:hAnsi="Garamond"/>
                <w:lang w:eastAsia="en-US"/>
              </w:rPr>
              <w:t xml:space="preserve"> – 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625A8A" w:rsidRDefault="00D62D95" w:rsidP="00B143B5">
            <w:pPr>
              <w:pStyle w:val="Bezmezer"/>
              <w:spacing w:line="276" w:lineRule="auto"/>
              <w:jc w:val="center"/>
              <w:rPr>
                <w:rFonts w:ascii="Garamond" w:hAnsi="Garamond"/>
                <w:lang w:eastAsia="en-US"/>
              </w:rPr>
            </w:pPr>
            <w:r w:rsidRPr="00625A8A">
              <w:rPr>
                <w:rFonts w:ascii="Garamond" w:hAnsi="Garamond"/>
                <w:lang w:eastAsia="en-US"/>
              </w:rPr>
              <w:t>0</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625A8A" w:rsidRDefault="00BF0ADF">
            <w:pPr>
              <w:pStyle w:val="Bezmezer"/>
              <w:spacing w:line="276" w:lineRule="auto"/>
              <w:jc w:val="center"/>
              <w:rPr>
                <w:rFonts w:ascii="Garamond" w:hAnsi="Garamond"/>
                <w:lang w:eastAsia="en-US"/>
              </w:rPr>
            </w:pPr>
            <w:r w:rsidRPr="00625A8A">
              <w:rPr>
                <w:rFonts w:ascii="Garamond" w:hAnsi="Garamond"/>
                <w:lang w:eastAsia="en-US"/>
              </w:rPr>
              <w:t>1</w:t>
            </w:r>
          </w:p>
        </w:tc>
      </w:tr>
    </w:tbl>
    <w:p w:rsidR="00895C3B" w:rsidRPr="00625A8A" w:rsidRDefault="00895C3B" w:rsidP="00816A2B">
      <w:pPr>
        <w:pStyle w:val="Bezmezer"/>
        <w:jc w:val="both"/>
        <w:rPr>
          <w:rFonts w:ascii="Garamond" w:hAnsi="Garamond"/>
        </w:rPr>
      </w:pPr>
    </w:p>
    <w:p w:rsidR="0041393A" w:rsidRPr="00625A8A" w:rsidRDefault="0041393A" w:rsidP="0041393A">
      <w:pPr>
        <w:pStyle w:val="Bezmezer"/>
        <w:spacing w:line="276" w:lineRule="auto"/>
        <w:rPr>
          <w:rFonts w:ascii="Garamond" w:hAnsi="Garamond"/>
        </w:rPr>
      </w:pPr>
    </w:p>
    <w:p w:rsidR="0041393A" w:rsidRPr="00625A8A" w:rsidRDefault="0041393A" w:rsidP="0041393A">
      <w:pPr>
        <w:pStyle w:val="Bezmezer"/>
        <w:spacing w:line="276" w:lineRule="auto"/>
        <w:rPr>
          <w:rFonts w:ascii="Garamond" w:hAnsi="Garamond"/>
        </w:rPr>
      </w:pPr>
      <w:r w:rsidRPr="00625A8A">
        <w:rPr>
          <w:rFonts w:ascii="Garamond" w:hAnsi="Garamond"/>
        </w:rPr>
        <w:t xml:space="preserve">Dosud neskončené věci </w:t>
      </w:r>
      <w:r w:rsidRPr="00625A8A">
        <w:rPr>
          <w:rFonts w:ascii="Garamond" w:hAnsi="Garamond"/>
          <w:lang w:eastAsia="en-US"/>
        </w:rPr>
        <w:t xml:space="preserve">Mgr. Lenky Vilímové </w:t>
      </w:r>
      <w:r w:rsidRPr="00625A8A">
        <w:rPr>
          <w:rFonts w:ascii="Garamond" w:hAnsi="Garamond"/>
        </w:rPr>
        <w:t>v agendě EPR se přidělují k vyřízení Evě Navrátilové.</w:t>
      </w:r>
    </w:p>
    <w:p w:rsidR="0041393A" w:rsidRPr="00625A8A" w:rsidRDefault="0041393A" w:rsidP="0041393A">
      <w:pPr>
        <w:pStyle w:val="Bezmezer"/>
        <w:spacing w:line="276" w:lineRule="auto"/>
        <w:rPr>
          <w:rFonts w:ascii="Garamond" w:hAnsi="Garamond"/>
        </w:rPr>
      </w:pPr>
      <w:r w:rsidRPr="00625A8A">
        <w:rPr>
          <w:rFonts w:ascii="Garamond" w:hAnsi="Garamond"/>
        </w:rPr>
        <w:t xml:space="preserve">Dosud neskončené věci </w:t>
      </w:r>
      <w:r w:rsidRPr="00625A8A">
        <w:rPr>
          <w:rFonts w:ascii="Garamond" w:hAnsi="Garamond"/>
          <w:lang w:eastAsia="en-US"/>
        </w:rPr>
        <w:t xml:space="preserve">Mgr. Michaely Růžičkové </w:t>
      </w:r>
      <w:r w:rsidRPr="00625A8A">
        <w:rPr>
          <w:rFonts w:ascii="Garamond" w:hAnsi="Garamond"/>
        </w:rPr>
        <w:t xml:space="preserve">v agendě </w:t>
      </w:r>
      <w:proofErr w:type="spellStart"/>
      <w:r w:rsidRPr="00625A8A">
        <w:rPr>
          <w:rFonts w:ascii="Garamond" w:hAnsi="Garamond"/>
        </w:rPr>
        <w:t>Nc</w:t>
      </w:r>
      <w:proofErr w:type="spellEnd"/>
      <w:r w:rsidRPr="00625A8A">
        <w:rPr>
          <w:rFonts w:ascii="Garamond" w:hAnsi="Garamond"/>
        </w:rPr>
        <w:t xml:space="preserve"> a Cd se přidělují k vyřízení Mgr. Petře Zatloukalové a věci Mgr. Simony Otáhalové k vyřízení </w:t>
      </w:r>
      <w:r w:rsidR="00F03037" w:rsidRPr="00625A8A">
        <w:rPr>
          <w:rFonts w:ascii="Garamond" w:hAnsi="Garamond"/>
        </w:rPr>
        <w:t>JUDr. Jitce Zabloudilové.</w:t>
      </w:r>
    </w:p>
    <w:p w:rsidR="00653FA8" w:rsidRPr="00203BCE" w:rsidRDefault="00653FA8" w:rsidP="0041393A">
      <w:pPr>
        <w:pStyle w:val="Bezmezer"/>
        <w:jc w:val="both"/>
        <w:rPr>
          <w:rFonts w:ascii="Garamond" w:hAnsi="Garamond"/>
          <w:bCs/>
        </w:rPr>
      </w:pPr>
    </w:p>
    <w:p w:rsidR="0041393A" w:rsidRPr="00203BCE" w:rsidRDefault="00404C6C" w:rsidP="0041393A">
      <w:pPr>
        <w:pStyle w:val="Bezmezer"/>
        <w:jc w:val="both"/>
        <w:rPr>
          <w:rFonts w:ascii="Garamond" w:hAnsi="Garamond"/>
        </w:rPr>
      </w:pPr>
      <w:r w:rsidRPr="00203BCE">
        <w:rPr>
          <w:rFonts w:ascii="Garamond" w:hAnsi="Garamond"/>
        </w:rPr>
        <w:t>Asistenti a VSÚ p</w:t>
      </w:r>
      <w:r w:rsidR="0041393A" w:rsidRPr="00203BCE">
        <w:rPr>
          <w:rFonts w:ascii="Garamond" w:hAnsi="Garamond"/>
        </w:rPr>
        <w:t xml:space="preserve">rovádějí samostatně </w:t>
      </w:r>
      <w:r w:rsidR="0041393A" w:rsidRPr="00203BCE">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w:t>
      </w:r>
      <w:r w:rsidR="0041393A" w:rsidRPr="00203BCE">
        <w:rPr>
          <w:rFonts w:ascii="Garamond" w:hAnsi="Garamond"/>
          <w:bCs/>
        </w:rPr>
        <w:lastRenderedPageBreak/>
        <w:t xml:space="preserve">soudu. V případech podle § 7 a § 8 zák. č. 121/2008 Sb. </w:t>
      </w:r>
      <w:r w:rsidR="0041393A" w:rsidRPr="00203BCE">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Cs/>
        </w:rPr>
        <w:t>Na základě pověření a pokynů přidělených předsedů senátů provádí vyšší soudní úředn</w:t>
      </w:r>
      <w:r w:rsidR="00404C6C" w:rsidRPr="00203BCE">
        <w:rPr>
          <w:rFonts w:ascii="Garamond" w:hAnsi="Garamond"/>
          <w:bCs/>
        </w:rPr>
        <w:t>íci</w:t>
      </w:r>
      <w:r w:rsidRPr="00203BCE">
        <w:rPr>
          <w:rFonts w:ascii="Garamond" w:hAnsi="Garamond"/>
          <w:bCs/>
        </w:rPr>
        <w:t xml:space="preserve"> a asistent</w:t>
      </w:r>
      <w:r w:rsidR="00404C6C" w:rsidRPr="00203BCE">
        <w:rPr>
          <w:rFonts w:ascii="Garamond" w:hAnsi="Garamond"/>
          <w:bCs/>
        </w:rPr>
        <w:t>i</w:t>
      </w:r>
      <w:r w:rsidRPr="00203BCE">
        <w:rPr>
          <w:rFonts w:ascii="Garamond" w:hAnsi="Garamond"/>
          <w:bCs/>
        </w:rPr>
        <w:t xml:space="preserve"> další jednotlivé úkony.</w:t>
      </w:r>
      <w:r w:rsidRPr="00203BCE">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
        </w:rPr>
        <w:t>Asistenti</w:t>
      </w:r>
      <w:r w:rsidRPr="00203BCE">
        <w:rPr>
          <w:rFonts w:ascii="Garamond" w:hAnsi="Garamond"/>
        </w:rPr>
        <w:t xml:space="preserve"> zejména: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rPr>
      </w:pPr>
      <w:r w:rsidRPr="00203BCE">
        <w:rPr>
          <w:rFonts w:ascii="Garamond" w:hAnsi="Garamond"/>
          <w:b/>
          <w:bCs/>
        </w:rPr>
        <w:t>Vyšší soudní úředn</w:t>
      </w:r>
      <w:r w:rsidR="004E5B6C" w:rsidRPr="00203BCE">
        <w:rPr>
          <w:rFonts w:ascii="Garamond" w:hAnsi="Garamond"/>
          <w:b/>
          <w:bCs/>
        </w:rPr>
        <w:t>íci</w:t>
      </w:r>
      <w:r w:rsidRPr="00203BCE">
        <w:rPr>
          <w:rFonts w:ascii="Garamond" w:hAnsi="Garamond"/>
          <w:bCs/>
        </w:rPr>
        <w:t xml:space="preserve"> zejména:</w:t>
      </w:r>
      <w:r w:rsidRPr="00203BCE">
        <w:rPr>
          <w:rFonts w:ascii="Garamond" w:hAnsi="Garamond"/>
        </w:rPr>
        <w:t xml:space="preserve">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203BCE">
        <w:rPr>
          <w:rFonts w:ascii="Garamond" w:hAnsi="Garamond"/>
          <w:bCs/>
        </w:rPr>
        <w:t xml:space="preserve">Dále </w:t>
      </w:r>
      <w:r w:rsidRPr="00203BCE">
        <w:rPr>
          <w:rFonts w:ascii="Garamond" w:hAnsi="Garamond"/>
        </w:rPr>
        <w:t xml:space="preserve">vyznačují právní moci rozhodnutí, zpracovávají </w:t>
      </w:r>
      <w:proofErr w:type="spellStart"/>
      <w:r w:rsidRPr="00203BCE">
        <w:rPr>
          <w:rFonts w:ascii="Garamond" w:hAnsi="Garamond"/>
        </w:rPr>
        <w:t>porozsudkovou</w:t>
      </w:r>
      <w:proofErr w:type="spellEnd"/>
      <w:r w:rsidRPr="00203BCE">
        <w:rPr>
          <w:rFonts w:ascii="Garamond" w:hAnsi="Garamond"/>
        </w:rPr>
        <w:t xml:space="preserve"> agendu, vyhotovují a expedují statistické listy.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bCs/>
        </w:rPr>
      </w:pPr>
      <w:r w:rsidRPr="00203BCE">
        <w:rPr>
          <w:rFonts w:ascii="Garamond" w:hAnsi="Garamond"/>
        </w:rPr>
        <w:t>Zastupuje-li vyšší soudní úředník asistenta soudce, provádí úkony pouze v rozsahu svých zákonných kompetencí.</w:t>
      </w:r>
    </w:p>
    <w:p w:rsidR="00341F43" w:rsidRDefault="00341F43" w:rsidP="00341F43">
      <w:pPr>
        <w:pStyle w:val="Bezmezer"/>
        <w:jc w:val="both"/>
        <w:rPr>
          <w:rFonts w:ascii="Garamond" w:hAnsi="Garamond"/>
          <w:b/>
        </w:rPr>
      </w:pPr>
    </w:p>
    <w:p w:rsidR="0041393A" w:rsidRPr="00D37AFA" w:rsidRDefault="00341F43" w:rsidP="0041393A">
      <w:pPr>
        <w:pStyle w:val="Bezmezer"/>
        <w:jc w:val="both"/>
        <w:rPr>
          <w:rFonts w:ascii="Garamond" w:hAnsi="Garamond" w:cs="Arial"/>
        </w:rPr>
      </w:pPr>
      <w:r w:rsidRPr="00D37AFA">
        <w:rPr>
          <w:rFonts w:ascii="Garamond" w:hAnsi="Garamond"/>
          <w:b/>
        </w:rPr>
        <w:t>Justiční čekatelé</w:t>
      </w:r>
      <w:r w:rsidRPr="00D37AFA">
        <w:rPr>
          <w:rFonts w:ascii="Garamond" w:hAnsi="Garamond"/>
        </w:rPr>
        <w:t xml:space="preserve"> p</w:t>
      </w:r>
      <w:r w:rsidRPr="00D37AFA">
        <w:rPr>
          <w:rFonts w:ascii="Garamond" w:hAnsi="Garamond" w:cs="Arial"/>
        </w:rPr>
        <w:t xml:space="preserve">rovádí </w:t>
      </w:r>
      <w:r w:rsidRPr="00D37AFA">
        <w:rPr>
          <w:rFonts w:ascii="Garamond" w:hAnsi="Garamond"/>
        </w:rPr>
        <w:t xml:space="preserve">samostatně </w:t>
      </w:r>
      <w:r w:rsidR="000A47CB" w:rsidRPr="00D37AFA">
        <w:rPr>
          <w:rFonts w:ascii="Garamond" w:hAnsi="Garamond"/>
        </w:rPr>
        <w:t>či dle</w:t>
      </w:r>
      <w:r w:rsidRPr="00D37AFA">
        <w:rPr>
          <w:rFonts w:ascii="Garamond" w:hAnsi="Garamond"/>
          <w:bCs/>
        </w:rPr>
        <w:t xml:space="preserve"> pověření</w:t>
      </w:r>
      <w:r w:rsidRPr="00D37AFA">
        <w:rPr>
          <w:rFonts w:ascii="Garamond" w:hAnsi="Garamond" w:cs="Arial"/>
        </w:rPr>
        <w:t xml:space="preserve"> </w:t>
      </w:r>
      <w:r w:rsidR="000A47CB" w:rsidRPr="00D37AFA">
        <w:rPr>
          <w:rFonts w:ascii="Garamond" w:hAnsi="Garamond" w:cs="Arial"/>
        </w:rPr>
        <w:t>soudce, ke kterému je přidělen k výkonu přípravné služby</w:t>
      </w:r>
      <w:r w:rsidR="000A47CB" w:rsidRPr="00D37AFA">
        <w:rPr>
          <w:rFonts w:ascii="Garamond" w:hAnsi="Garamond" w:cs="Arial"/>
          <w:i/>
        </w:rPr>
        <w:t xml:space="preserve">, </w:t>
      </w:r>
      <w:r w:rsidRPr="00D37AFA">
        <w:rPr>
          <w:rFonts w:ascii="Garamond" w:hAnsi="Garamond" w:cs="Arial"/>
        </w:rPr>
        <w:t>úkony v rozsahu vymezeném v ustanovení § 6a</w:t>
      </w:r>
      <w:r w:rsidR="000A47CB" w:rsidRPr="00D37AFA">
        <w:rPr>
          <w:rFonts w:ascii="Garamond" w:hAnsi="Garamond" w:cs="Arial"/>
        </w:rPr>
        <w:t>,</w:t>
      </w:r>
      <w:r w:rsidRPr="00D37AFA">
        <w:rPr>
          <w:rFonts w:ascii="Garamond" w:hAnsi="Garamond" w:cs="Arial"/>
        </w:rPr>
        <w:t xml:space="preserve"> 6b </w:t>
      </w:r>
      <w:r w:rsidR="000A47CB" w:rsidRPr="00D37AFA">
        <w:rPr>
          <w:rFonts w:ascii="Garamond" w:hAnsi="Garamond" w:cs="Arial"/>
        </w:rPr>
        <w:t xml:space="preserve"> a § 23 odst. 2 </w:t>
      </w:r>
      <w:r w:rsidRPr="00D37AFA">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D37AFA">
        <w:rPr>
          <w:rFonts w:ascii="Garamond" w:hAnsi="Garamond" w:cs="Arial"/>
        </w:rPr>
        <w:t xml:space="preserve"> či maximálně dvěma soudcům.</w:t>
      </w:r>
      <w:r w:rsidRPr="00D37AFA">
        <w:rPr>
          <w:rFonts w:ascii="Garamond" w:hAnsi="Garamond" w:cs="Arial"/>
        </w:rPr>
        <w:t xml:space="preserve"> Zařazení justičního čekatele do soudního oddělení ani změna v tomto zařazení se nepovažuje za opatření týkající se rozvrhu práce.</w:t>
      </w:r>
    </w:p>
    <w:p w:rsidR="00D37AFA" w:rsidRDefault="00D37AFA" w:rsidP="0041393A">
      <w:pPr>
        <w:pStyle w:val="Bezmezer"/>
        <w:jc w:val="both"/>
        <w:rPr>
          <w:rFonts w:ascii="Garamond" w:hAnsi="Garamond" w:cs="Arial"/>
          <w:color w:val="00B050"/>
        </w:rPr>
      </w:pPr>
    </w:p>
    <w:p w:rsidR="00CA1434" w:rsidRDefault="00CA1434" w:rsidP="0041393A">
      <w:pPr>
        <w:pStyle w:val="Bezmezer"/>
        <w:jc w:val="both"/>
        <w:rPr>
          <w:rFonts w:ascii="Garamond" w:hAnsi="Garamond" w:cs="Arial"/>
          <w:b/>
          <w:color w:val="FF0000"/>
        </w:rPr>
      </w:pPr>
    </w:p>
    <w:p w:rsidR="00D37AFA" w:rsidRPr="00A56002" w:rsidRDefault="00D37AFA" w:rsidP="0041393A">
      <w:pPr>
        <w:pStyle w:val="Bezmezer"/>
        <w:jc w:val="both"/>
        <w:rPr>
          <w:rFonts w:ascii="Garamond" w:hAnsi="Garamond" w:cs="Arial"/>
          <w:b/>
        </w:rPr>
      </w:pPr>
      <w:r w:rsidRPr="00A56002">
        <w:rPr>
          <w:rFonts w:ascii="Garamond" w:hAnsi="Garamond" w:cs="Arial"/>
          <w:b/>
        </w:rPr>
        <w:t>Přidělení čekatelů:</w:t>
      </w:r>
    </w:p>
    <w:p w:rsidR="00D37AFA" w:rsidRPr="00A56002"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D260B6" w:rsidRPr="00A56002" w:rsidTr="00D37AFA">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Justiční čekatel</w:t>
            </w:r>
          </w:p>
        </w:tc>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Období</w:t>
            </w:r>
          </w:p>
        </w:tc>
        <w:tc>
          <w:tcPr>
            <w:tcW w:w="2806" w:type="dxa"/>
          </w:tcPr>
          <w:p w:rsidR="00D37AFA" w:rsidRPr="00A56002" w:rsidRDefault="00D37AFA" w:rsidP="00D260B6">
            <w:pPr>
              <w:pStyle w:val="Bezmezer"/>
              <w:jc w:val="center"/>
              <w:rPr>
                <w:rFonts w:ascii="Garamond" w:hAnsi="Garamond" w:cs="Arial"/>
                <w:b/>
              </w:rPr>
            </w:pPr>
            <w:r w:rsidRPr="00A56002">
              <w:rPr>
                <w:rFonts w:ascii="Garamond" w:hAnsi="Garamond" w:cs="Arial"/>
                <w:b/>
              </w:rPr>
              <w:t>Soudní oddělení</w:t>
            </w:r>
          </w:p>
        </w:tc>
        <w:tc>
          <w:tcPr>
            <w:tcW w:w="2807" w:type="dxa"/>
          </w:tcPr>
          <w:p w:rsidR="00D37AFA" w:rsidRPr="00A56002" w:rsidRDefault="00D37AFA" w:rsidP="00D260B6">
            <w:pPr>
              <w:pStyle w:val="Bezmezer"/>
              <w:jc w:val="center"/>
              <w:rPr>
                <w:rFonts w:ascii="Garamond" w:hAnsi="Garamond" w:cs="Arial"/>
                <w:b/>
              </w:rPr>
            </w:pPr>
            <w:r w:rsidRPr="00A56002">
              <w:rPr>
                <w:rFonts w:ascii="Garamond" w:hAnsi="Garamond" w:cs="Arial"/>
                <w:b/>
              </w:rPr>
              <w:t>Školitel/é</w:t>
            </w:r>
          </w:p>
        </w:tc>
        <w:tc>
          <w:tcPr>
            <w:tcW w:w="2807" w:type="dxa"/>
          </w:tcPr>
          <w:p w:rsidR="00D37AFA" w:rsidRPr="00A56002" w:rsidRDefault="00D37AFA" w:rsidP="00D260B6">
            <w:pPr>
              <w:pStyle w:val="Bezmezer"/>
              <w:jc w:val="center"/>
              <w:rPr>
                <w:rFonts w:ascii="Garamond" w:hAnsi="Garamond" w:cs="Arial"/>
                <w:b/>
              </w:rPr>
            </w:pPr>
            <w:r w:rsidRPr="00A56002">
              <w:rPr>
                <w:rFonts w:ascii="Garamond" w:hAnsi="Garamond" w:cs="Arial"/>
                <w:b/>
              </w:rPr>
              <w:t>Poznámka</w:t>
            </w:r>
          </w:p>
        </w:tc>
      </w:tr>
      <w:tr w:rsidR="00D260B6" w:rsidRPr="00A56002" w:rsidTr="00907650">
        <w:tc>
          <w:tcPr>
            <w:tcW w:w="2806" w:type="dxa"/>
          </w:tcPr>
          <w:p w:rsidR="00D37AFA" w:rsidRPr="0013059F" w:rsidRDefault="00AA50F5" w:rsidP="00AA50F5">
            <w:pPr>
              <w:pStyle w:val="Bezmezer"/>
              <w:jc w:val="center"/>
              <w:rPr>
                <w:rFonts w:ascii="Garamond" w:hAnsi="Garamond" w:cs="Arial"/>
              </w:rPr>
            </w:pPr>
            <w:r w:rsidRPr="0013059F">
              <w:rPr>
                <w:rFonts w:ascii="Garamond" w:hAnsi="Garamond" w:cs="Arial"/>
              </w:rPr>
              <w:t xml:space="preserve">Mgr. Ing. Michal Dadák </w:t>
            </w:r>
          </w:p>
        </w:tc>
        <w:tc>
          <w:tcPr>
            <w:tcW w:w="2806" w:type="dxa"/>
            <w:vAlign w:val="center"/>
          </w:tcPr>
          <w:p w:rsidR="00D37AFA" w:rsidRPr="0013059F" w:rsidRDefault="00907650" w:rsidP="00EA4E00">
            <w:pPr>
              <w:pStyle w:val="Bezmezer"/>
              <w:jc w:val="center"/>
              <w:rPr>
                <w:rFonts w:ascii="Garamond" w:hAnsi="Garamond" w:cs="Arial"/>
              </w:rPr>
            </w:pPr>
            <w:r w:rsidRPr="0013059F">
              <w:rPr>
                <w:rFonts w:ascii="Garamond" w:hAnsi="Garamond" w:cs="Arial"/>
              </w:rPr>
              <w:t>1.</w:t>
            </w:r>
            <w:r w:rsidR="0013059F">
              <w:rPr>
                <w:rFonts w:ascii="Garamond" w:hAnsi="Garamond" w:cs="Arial"/>
              </w:rPr>
              <w:t xml:space="preserve"> </w:t>
            </w:r>
            <w:r w:rsidR="00EA4E00">
              <w:rPr>
                <w:rFonts w:ascii="Garamond" w:hAnsi="Garamond" w:cs="Arial"/>
              </w:rPr>
              <w:t>2</w:t>
            </w:r>
            <w:r w:rsidR="00A56002" w:rsidRPr="0013059F">
              <w:rPr>
                <w:rFonts w:ascii="Garamond" w:hAnsi="Garamond" w:cs="Arial"/>
              </w:rPr>
              <w:t>.</w:t>
            </w:r>
            <w:r w:rsidR="0013059F">
              <w:rPr>
                <w:rFonts w:ascii="Garamond" w:hAnsi="Garamond" w:cs="Arial"/>
              </w:rPr>
              <w:t xml:space="preserve"> </w:t>
            </w:r>
            <w:r w:rsidR="00A56002" w:rsidRPr="0013059F">
              <w:rPr>
                <w:rFonts w:ascii="Garamond" w:hAnsi="Garamond" w:cs="Arial"/>
              </w:rPr>
              <w:t>2020 –</w:t>
            </w:r>
            <w:r w:rsidR="00AA50F5" w:rsidRPr="0013059F">
              <w:rPr>
                <w:rFonts w:ascii="Garamond" w:hAnsi="Garamond" w:cs="Arial"/>
              </w:rPr>
              <w:t xml:space="preserve"> </w:t>
            </w:r>
            <w:r w:rsidR="00125B1F" w:rsidRPr="0013059F">
              <w:rPr>
                <w:rFonts w:ascii="Garamond" w:hAnsi="Garamond" w:cs="Arial"/>
              </w:rPr>
              <w:t>3</w:t>
            </w:r>
            <w:r w:rsidR="00EA4E00">
              <w:rPr>
                <w:rFonts w:ascii="Garamond" w:hAnsi="Garamond" w:cs="Arial"/>
              </w:rPr>
              <w:t>0. 5. 2020</w:t>
            </w:r>
          </w:p>
        </w:tc>
        <w:tc>
          <w:tcPr>
            <w:tcW w:w="2806" w:type="dxa"/>
          </w:tcPr>
          <w:p w:rsidR="00D37AFA" w:rsidRPr="0013059F" w:rsidRDefault="00EA4E00" w:rsidP="00EA4E00">
            <w:pPr>
              <w:pStyle w:val="Bezmezer"/>
              <w:jc w:val="center"/>
              <w:rPr>
                <w:rFonts w:ascii="Garamond" w:hAnsi="Garamond" w:cs="Arial"/>
              </w:rPr>
            </w:pPr>
            <w:r>
              <w:rPr>
                <w:rFonts w:ascii="Garamond" w:hAnsi="Garamond" w:cs="Arial"/>
              </w:rPr>
              <w:t>Opatrovnický</w:t>
            </w:r>
            <w:r w:rsidR="00125B1F" w:rsidRPr="0013059F">
              <w:rPr>
                <w:rFonts w:ascii="Garamond" w:hAnsi="Garamond" w:cs="Arial"/>
              </w:rPr>
              <w:t xml:space="preserve"> </w:t>
            </w:r>
          </w:p>
        </w:tc>
        <w:tc>
          <w:tcPr>
            <w:tcW w:w="2807" w:type="dxa"/>
          </w:tcPr>
          <w:p w:rsidR="00907650" w:rsidRPr="00625A8A" w:rsidRDefault="00EA4E00" w:rsidP="00907650">
            <w:pPr>
              <w:pStyle w:val="Bezmezer"/>
              <w:jc w:val="center"/>
              <w:rPr>
                <w:rFonts w:ascii="Garamond" w:hAnsi="Garamond" w:cs="Arial"/>
              </w:rPr>
            </w:pPr>
            <w:r w:rsidRPr="00625A8A">
              <w:rPr>
                <w:rFonts w:ascii="Garamond" w:hAnsi="Garamond" w:cs="Arial"/>
              </w:rPr>
              <w:t>Mgr. Ivana Pazderová</w:t>
            </w:r>
          </w:p>
          <w:p w:rsidR="00EA4E00" w:rsidRPr="00625A8A" w:rsidRDefault="00EA4E00" w:rsidP="00907650">
            <w:pPr>
              <w:pStyle w:val="Bezmezer"/>
              <w:jc w:val="center"/>
              <w:rPr>
                <w:rFonts w:ascii="Garamond" w:hAnsi="Garamond" w:cs="Arial"/>
              </w:rPr>
            </w:pPr>
            <w:r w:rsidRPr="00625A8A">
              <w:rPr>
                <w:rFonts w:ascii="Garamond" w:hAnsi="Garamond" w:cs="Arial"/>
              </w:rPr>
              <w:t>Mgr. Lucie Pospíšilová</w:t>
            </w:r>
          </w:p>
        </w:tc>
        <w:tc>
          <w:tcPr>
            <w:tcW w:w="2807" w:type="dxa"/>
          </w:tcPr>
          <w:p w:rsidR="00D37AFA" w:rsidRPr="00625A8A" w:rsidRDefault="00D37AFA" w:rsidP="00DD5544">
            <w:pPr>
              <w:pStyle w:val="Bezmezer"/>
              <w:jc w:val="center"/>
              <w:rPr>
                <w:rFonts w:ascii="Garamond" w:hAnsi="Garamond" w:cs="Arial"/>
              </w:rPr>
            </w:pPr>
          </w:p>
        </w:tc>
      </w:tr>
      <w:tr w:rsidR="00D260B6" w:rsidRPr="00A56002" w:rsidTr="00D37AFA">
        <w:tc>
          <w:tcPr>
            <w:tcW w:w="2806" w:type="dxa"/>
          </w:tcPr>
          <w:p w:rsidR="00D37AFA" w:rsidRPr="0013059F" w:rsidRDefault="003C36F9" w:rsidP="003C36F9">
            <w:pPr>
              <w:pStyle w:val="Bezmezer"/>
              <w:jc w:val="center"/>
              <w:rPr>
                <w:rFonts w:ascii="Garamond" w:hAnsi="Garamond" w:cs="Arial"/>
              </w:rPr>
            </w:pPr>
            <w:r w:rsidRPr="0013059F">
              <w:rPr>
                <w:rFonts w:ascii="Garamond" w:hAnsi="Garamond" w:cs="Arial"/>
              </w:rPr>
              <w:t xml:space="preserve">Mgr. </w:t>
            </w:r>
            <w:r w:rsidR="00D37AFA" w:rsidRPr="0013059F">
              <w:rPr>
                <w:rFonts w:ascii="Garamond" w:hAnsi="Garamond" w:cs="Arial"/>
              </w:rPr>
              <w:t>Martina Daduová</w:t>
            </w:r>
          </w:p>
        </w:tc>
        <w:tc>
          <w:tcPr>
            <w:tcW w:w="2806" w:type="dxa"/>
          </w:tcPr>
          <w:p w:rsidR="00D37AFA" w:rsidRPr="0013059F" w:rsidRDefault="00D260B6" w:rsidP="0013059F">
            <w:pPr>
              <w:pStyle w:val="Bezmezer"/>
              <w:jc w:val="center"/>
              <w:rPr>
                <w:rFonts w:ascii="Garamond" w:hAnsi="Garamond" w:cs="Arial"/>
              </w:rPr>
            </w:pPr>
            <w:r w:rsidRPr="0013059F">
              <w:rPr>
                <w:rFonts w:ascii="Garamond" w:hAnsi="Garamond" w:cs="Arial"/>
              </w:rPr>
              <w:t>1.</w:t>
            </w:r>
            <w:r w:rsidR="0013059F">
              <w:rPr>
                <w:rFonts w:ascii="Garamond" w:hAnsi="Garamond" w:cs="Arial"/>
              </w:rPr>
              <w:t xml:space="preserve"> </w:t>
            </w:r>
            <w:r w:rsidRPr="0013059F">
              <w:rPr>
                <w:rFonts w:ascii="Garamond" w:hAnsi="Garamond" w:cs="Arial"/>
              </w:rPr>
              <w:t>1.20</w:t>
            </w:r>
            <w:r w:rsidR="00907650" w:rsidRPr="0013059F">
              <w:rPr>
                <w:rFonts w:ascii="Garamond" w:hAnsi="Garamond" w:cs="Arial"/>
              </w:rPr>
              <w:t>20</w:t>
            </w:r>
            <w:r w:rsidRPr="0013059F">
              <w:rPr>
                <w:rFonts w:ascii="Garamond" w:hAnsi="Garamond" w:cs="Arial"/>
              </w:rPr>
              <w:t xml:space="preserve"> – 3</w:t>
            </w:r>
            <w:r w:rsidR="00907650" w:rsidRPr="0013059F">
              <w:rPr>
                <w:rFonts w:ascii="Garamond" w:hAnsi="Garamond" w:cs="Arial"/>
              </w:rPr>
              <w:t>0</w:t>
            </w:r>
            <w:r w:rsidRPr="0013059F">
              <w:rPr>
                <w:rFonts w:ascii="Garamond" w:hAnsi="Garamond" w:cs="Arial"/>
              </w:rPr>
              <w:t>.</w:t>
            </w:r>
            <w:r w:rsidR="0013059F">
              <w:rPr>
                <w:rFonts w:ascii="Garamond" w:hAnsi="Garamond" w:cs="Arial"/>
              </w:rPr>
              <w:t xml:space="preserve"> 5</w:t>
            </w:r>
            <w:r w:rsidRPr="0013059F">
              <w:rPr>
                <w:rFonts w:ascii="Garamond" w:hAnsi="Garamond" w:cs="Arial"/>
              </w:rPr>
              <w:t>.</w:t>
            </w:r>
            <w:r w:rsidR="0013059F">
              <w:rPr>
                <w:rFonts w:ascii="Garamond" w:hAnsi="Garamond" w:cs="Arial"/>
              </w:rPr>
              <w:t xml:space="preserve"> </w:t>
            </w:r>
            <w:r w:rsidRPr="0013059F">
              <w:rPr>
                <w:rFonts w:ascii="Garamond" w:hAnsi="Garamond" w:cs="Arial"/>
              </w:rPr>
              <w:t>20</w:t>
            </w:r>
            <w:r w:rsidR="00907650" w:rsidRPr="0013059F">
              <w:rPr>
                <w:rFonts w:ascii="Garamond" w:hAnsi="Garamond" w:cs="Arial"/>
              </w:rPr>
              <w:t>20</w:t>
            </w:r>
          </w:p>
        </w:tc>
        <w:tc>
          <w:tcPr>
            <w:tcW w:w="2806" w:type="dxa"/>
          </w:tcPr>
          <w:p w:rsidR="00D37AFA" w:rsidRPr="0013059F" w:rsidRDefault="00D260B6" w:rsidP="00DD5544">
            <w:pPr>
              <w:pStyle w:val="Bezmezer"/>
              <w:jc w:val="center"/>
              <w:rPr>
                <w:rFonts w:ascii="Garamond" w:hAnsi="Garamond" w:cs="Arial"/>
              </w:rPr>
            </w:pPr>
            <w:r w:rsidRPr="0013059F">
              <w:rPr>
                <w:rFonts w:ascii="Garamond" w:hAnsi="Garamond" w:cs="Arial"/>
              </w:rPr>
              <w:t>Občanskoprávní</w:t>
            </w:r>
          </w:p>
        </w:tc>
        <w:tc>
          <w:tcPr>
            <w:tcW w:w="2807" w:type="dxa"/>
          </w:tcPr>
          <w:p w:rsidR="00D37AFA" w:rsidRPr="00A56002" w:rsidRDefault="00D260B6" w:rsidP="00DD5544">
            <w:pPr>
              <w:pStyle w:val="Bezmezer"/>
              <w:jc w:val="center"/>
              <w:rPr>
                <w:rFonts w:ascii="Garamond" w:hAnsi="Garamond" w:cs="Arial"/>
              </w:rPr>
            </w:pPr>
            <w:r w:rsidRPr="00A56002">
              <w:rPr>
                <w:rFonts w:ascii="Garamond" w:hAnsi="Garamond" w:cs="Arial"/>
              </w:rPr>
              <w:t>JUDr. Dana Malechová</w:t>
            </w:r>
          </w:p>
          <w:p w:rsidR="00D260B6" w:rsidRPr="00A56002" w:rsidRDefault="00D260B6" w:rsidP="00DD5544">
            <w:pPr>
              <w:pStyle w:val="Bezmezer"/>
              <w:jc w:val="center"/>
              <w:rPr>
                <w:rFonts w:ascii="Garamond" w:hAnsi="Garamond" w:cs="Arial"/>
              </w:rPr>
            </w:pPr>
            <w:r w:rsidRPr="00A56002">
              <w:rPr>
                <w:rFonts w:ascii="Garamond" w:hAnsi="Garamond" w:cs="Arial"/>
              </w:rPr>
              <w:t>JUDr. Alice Havránková</w:t>
            </w:r>
          </w:p>
        </w:tc>
        <w:tc>
          <w:tcPr>
            <w:tcW w:w="2807" w:type="dxa"/>
          </w:tcPr>
          <w:p w:rsidR="00D37AFA" w:rsidRPr="00A56002" w:rsidRDefault="00D37AFA" w:rsidP="00DD5544">
            <w:pPr>
              <w:pStyle w:val="Bezmezer"/>
              <w:jc w:val="center"/>
              <w:rPr>
                <w:rFonts w:ascii="Garamond" w:hAnsi="Garamond" w:cs="Arial"/>
              </w:rPr>
            </w:pPr>
          </w:p>
        </w:tc>
      </w:tr>
    </w:tbl>
    <w:p w:rsidR="00D37AFA" w:rsidRPr="00D260B6" w:rsidRDefault="00D37AFA" w:rsidP="0041393A">
      <w:pPr>
        <w:pStyle w:val="Bezmezer"/>
        <w:jc w:val="both"/>
        <w:rPr>
          <w:rFonts w:ascii="Garamond" w:hAnsi="Garamond" w:cs="Arial"/>
          <w:color w:val="FF0000"/>
        </w:rPr>
      </w:pPr>
    </w:p>
    <w:p w:rsidR="00D37AFA" w:rsidRPr="00D37AFA" w:rsidRDefault="00D37AFA" w:rsidP="0041393A">
      <w:pPr>
        <w:pStyle w:val="Bezmezer"/>
        <w:jc w:val="both"/>
        <w:rPr>
          <w:rFonts w:ascii="Garamond" w:hAnsi="Garamond" w:cs="Arial"/>
          <w:color w:val="00B050"/>
        </w:rPr>
      </w:pPr>
    </w:p>
    <w:p w:rsidR="0041393A" w:rsidRPr="00203BCE" w:rsidRDefault="0041393A" w:rsidP="0041393A">
      <w:pPr>
        <w:pStyle w:val="Bezmezer"/>
        <w:jc w:val="both"/>
        <w:rPr>
          <w:rFonts w:ascii="Garamond" w:hAnsi="Garamond"/>
        </w:rPr>
      </w:pPr>
      <w:r w:rsidRPr="00203BCE">
        <w:rPr>
          <w:rFonts w:ascii="Garamond" w:hAnsi="Garamond"/>
          <w:bCs/>
        </w:rPr>
        <w:lastRenderedPageBreak/>
        <w:t>O odvo</w:t>
      </w:r>
      <w:r w:rsidR="00C571E3" w:rsidRPr="00203BCE">
        <w:rPr>
          <w:rFonts w:ascii="Garamond" w:hAnsi="Garamond"/>
          <w:bCs/>
        </w:rPr>
        <w:t>lání proti rozhodnutí asistenta,</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 nebo o námitkách proti rozhodnutí vydanému asistentem</w:t>
      </w:r>
      <w:r w:rsidR="00C571E3" w:rsidRPr="00203BCE">
        <w:rPr>
          <w:rFonts w:ascii="Garamond" w:hAnsi="Garamond"/>
          <w:bCs/>
        </w:rPr>
        <w:t>,</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w:t>
      </w:r>
      <w:r w:rsidR="00C571E3" w:rsidRPr="00203BCE">
        <w:rPr>
          <w:rFonts w:ascii="Garamond" w:hAnsi="Garamond"/>
          <w:bCs/>
        </w:rPr>
        <w:t xml:space="preserve"> </w:t>
      </w:r>
      <w:r w:rsidRPr="00203BCE">
        <w:rPr>
          <w:rFonts w:ascii="Garamond" w:hAnsi="Garamond"/>
          <w:bCs/>
        </w:rPr>
        <w:t xml:space="preserve">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rozhodují příslušní předsedové senátů, </w:t>
      </w:r>
      <w:r w:rsidR="009B4829" w:rsidRPr="00203BCE">
        <w:rPr>
          <w:rFonts w:ascii="Garamond" w:hAnsi="Garamond"/>
        </w:rPr>
        <w:t xml:space="preserve">v jejichž věci bylo napadené rozhodnutí vydáno nebo </w:t>
      </w:r>
      <w:r w:rsidRPr="00203BCE">
        <w:rPr>
          <w:rFonts w:ascii="Garamond" w:hAnsi="Garamond"/>
        </w:rPr>
        <w:t xml:space="preserve">do jejichž </w:t>
      </w:r>
      <w:r w:rsidRPr="00203BCE">
        <w:rPr>
          <w:rFonts w:ascii="Garamond" w:hAnsi="Garamond"/>
          <w:bCs/>
        </w:rPr>
        <w:t xml:space="preserve">senátu či </w:t>
      </w:r>
      <w:proofErr w:type="spellStart"/>
      <w:r w:rsidRPr="00203BCE">
        <w:rPr>
          <w:rFonts w:ascii="Garamond" w:hAnsi="Garamond"/>
        </w:rPr>
        <w:t>minitýmu</w:t>
      </w:r>
      <w:proofErr w:type="spellEnd"/>
      <w:r w:rsidRPr="00203BCE">
        <w:rPr>
          <w:rFonts w:ascii="Garamond" w:hAnsi="Garamond"/>
        </w:rPr>
        <w:t xml:space="preserve"> je asistent</w:t>
      </w:r>
      <w:r w:rsidR="00C571E3" w:rsidRPr="00203BCE">
        <w:rPr>
          <w:rFonts w:ascii="Garamond" w:hAnsi="Garamond"/>
        </w:rPr>
        <w:t xml:space="preserve">, </w:t>
      </w:r>
      <w:r w:rsidRPr="00203BCE">
        <w:rPr>
          <w:rFonts w:ascii="Garamond" w:hAnsi="Garamond"/>
        </w:rPr>
        <w:t>VSÚ</w:t>
      </w:r>
      <w:r w:rsidR="00C571E3" w:rsidRPr="00203BCE">
        <w:rPr>
          <w:rFonts w:ascii="Garamond" w:hAnsi="Garamond"/>
        </w:rPr>
        <w:t xml:space="preserve"> nebo justiční čekatel </w:t>
      </w:r>
      <w:r w:rsidRPr="00203BCE">
        <w:rPr>
          <w:rFonts w:ascii="Garamond" w:hAnsi="Garamond"/>
        </w:rPr>
        <w:t>přidělen, přičemž pokud dosud není věc přidělena konkrétnímu senátu, rozhoduje v případě společného přidělení asistenta</w:t>
      </w:r>
      <w:r w:rsidR="000B1E8F" w:rsidRPr="00203BCE">
        <w:rPr>
          <w:rFonts w:ascii="Garamond" w:hAnsi="Garamond"/>
        </w:rPr>
        <w:t>,</w:t>
      </w:r>
      <w:r w:rsidRPr="00203BCE">
        <w:rPr>
          <w:rFonts w:ascii="Garamond" w:hAnsi="Garamond"/>
        </w:rPr>
        <w:t xml:space="preserve"> VSÚ </w:t>
      </w:r>
      <w:r w:rsidR="000B1E8F" w:rsidRPr="00203BCE">
        <w:rPr>
          <w:rFonts w:ascii="Garamond" w:hAnsi="Garamond"/>
        </w:rPr>
        <w:t xml:space="preserve">nebo justičního čekatele </w:t>
      </w:r>
      <w:r w:rsidRPr="00203BCE">
        <w:rPr>
          <w:rFonts w:ascii="Garamond" w:hAnsi="Garamond"/>
        </w:rPr>
        <w:t xml:space="preserve">do více </w:t>
      </w:r>
      <w:r w:rsidRPr="00203BCE">
        <w:rPr>
          <w:rFonts w:ascii="Garamond" w:hAnsi="Garamond"/>
          <w:bCs/>
        </w:rPr>
        <w:t xml:space="preserve">senátů či </w:t>
      </w:r>
      <w:proofErr w:type="spellStart"/>
      <w:r w:rsidRPr="00203BCE">
        <w:rPr>
          <w:rFonts w:ascii="Garamond" w:hAnsi="Garamond"/>
        </w:rPr>
        <w:t>minitýmů</w:t>
      </w:r>
      <w:proofErr w:type="spellEnd"/>
      <w:r w:rsidRPr="00203BCE">
        <w:rPr>
          <w:rFonts w:ascii="Garamond" w:hAnsi="Garamond"/>
        </w:rPr>
        <w:t xml:space="preserve"> o odvolání a </w:t>
      </w:r>
      <w:r w:rsidRPr="00203BCE">
        <w:rPr>
          <w:rFonts w:ascii="Garamond" w:hAnsi="Garamond"/>
          <w:bCs/>
        </w:rPr>
        <w:t>námitkách</w:t>
      </w:r>
      <w:r w:rsidRPr="00203BCE">
        <w:rPr>
          <w:rFonts w:ascii="Garamond" w:hAnsi="Garamond"/>
        </w:rPr>
        <w:t xml:space="preserve"> proti rozhodnutí asistentky Mgr. Martiny </w:t>
      </w:r>
      <w:proofErr w:type="spellStart"/>
      <w:r w:rsidRPr="00203BCE">
        <w:rPr>
          <w:rFonts w:ascii="Garamond" w:hAnsi="Garamond"/>
        </w:rPr>
        <w:t>Olejníčkové</w:t>
      </w:r>
      <w:proofErr w:type="spellEnd"/>
      <w:r w:rsidRPr="00203BCE">
        <w:rPr>
          <w:rFonts w:ascii="Garamond" w:hAnsi="Garamond"/>
        </w:rPr>
        <w:t xml:space="preserve"> soudce </w:t>
      </w:r>
      <w:r w:rsidR="00CE6D1A" w:rsidRPr="00203BCE">
        <w:rPr>
          <w:rFonts w:ascii="Garamond" w:hAnsi="Garamond"/>
        </w:rPr>
        <w:t>JUDr. Ivan Šišma</w:t>
      </w:r>
      <w:r w:rsidRPr="00203BCE">
        <w:rPr>
          <w:rFonts w:ascii="Garamond" w:hAnsi="Garamond"/>
        </w:rPr>
        <w:t>, proti rozhodnutí VSÚ Evy Navrátilové soudce Mgr. et Mgr. Věroslav Řezáč,</w:t>
      </w:r>
      <w:r w:rsidRPr="00203BCE">
        <w:rPr>
          <w:rFonts w:ascii="Garamond" w:hAnsi="Garamond"/>
          <w:u w:val="single"/>
        </w:rPr>
        <w:t xml:space="preserve"> </w:t>
      </w:r>
      <w:r w:rsidRPr="00203BCE">
        <w:rPr>
          <w:rFonts w:ascii="Garamond" w:hAnsi="Garamond"/>
        </w:rPr>
        <w:t xml:space="preserve">proti rozhodnutí VSÚ Bc. Jany Růžičkové soudkyně JUDr. Alice Havránková, proti rozhodnutí VSÚ Mgr. Niké Zacharové soudce Mgr. František Jurtík, proti rozhodnutí </w:t>
      </w:r>
      <w:r w:rsidR="000B1E8F" w:rsidRPr="00203BCE">
        <w:rPr>
          <w:rFonts w:ascii="Garamond" w:hAnsi="Garamond"/>
        </w:rPr>
        <w:t>justičního čekatele</w:t>
      </w:r>
      <w:r w:rsidRPr="00203BCE">
        <w:rPr>
          <w:rFonts w:ascii="Garamond" w:hAnsi="Garamond"/>
        </w:rPr>
        <w:t xml:space="preserve"> Mgr. </w:t>
      </w:r>
      <w:r w:rsidR="00703CC1" w:rsidRPr="00203BCE">
        <w:rPr>
          <w:rFonts w:ascii="Garamond" w:hAnsi="Garamond"/>
        </w:rPr>
        <w:t>Ing.</w:t>
      </w:r>
      <w:r w:rsidRPr="00203BCE">
        <w:rPr>
          <w:rFonts w:ascii="Garamond" w:hAnsi="Garamond"/>
        </w:rPr>
        <w:t xml:space="preserve"> Michala Dadáka soudce </w:t>
      </w:r>
      <w:r w:rsidR="00CE6D1A" w:rsidRPr="00203BCE">
        <w:rPr>
          <w:rFonts w:ascii="Garamond" w:hAnsi="Garamond"/>
        </w:rPr>
        <w:t xml:space="preserve">Mgr. František </w:t>
      </w:r>
      <w:r w:rsidR="00CE6D1A" w:rsidRPr="00A56002">
        <w:rPr>
          <w:rFonts w:ascii="Garamond" w:hAnsi="Garamond"/>
        </w:rPr>
        <w:t>Jurtík</w:t>
      </w:r>
      <w:r w:rsidRPr="00A56002">
        <w:rPr>
          <w:rFonts w:ascii="Garamond" w:hAnsi="Garamond"/>
        </w:rPr>
        <w:t>,</w:t>
      </w:r>
      <w:r w:rsidR="00CE6D1A" w:rsidRPr="00A56002">
        <w:rPr>
          <w:rFonts w:ascii="Garamond" w:hAnsi="Garamond"/>
        </w:rPr>
        <w:t xml:space="preserve"> </w:t>
      </w:r>
      <w:r w:rsidR="005D5A8D" w:rsidRPr="00A56002">
        <w:rPr>
          <w:rFonts w:ascii="Garamond" w:hAnsi="Garamond"/>
        </w:rPr>
        <w:t xml:space="preserve">proti rozhodnutí justiční čekatelky </w:t>
      </w:r>
      <w:r w:rsidR="000707FC" w:rsidRPr="00A56002">
        <w:rPr>
          <w:rFonts w:ascii="Garamond" w:hAnsi="Garamond"/>
        </w:rPr>
        <w:t xml:space="preserve">Mgr. </w:t>
      </w:r>
      <w:r w:rsidR="005D5A8D" w:rsidRPr="00A56002">
        <w:rPr>
          <w:rFonts w:ascii="Garamond" w:hAnsi="Garamond"/>
        </w:rPr>
        <w:t xml:space="preserve">Martiny </w:t>
      </w:r>
      <w:proofErr w:type="spellStart"/>
      <w:r w:rsidR="005D5A8D" w:rsidRPr="00A56002">
        <w:rPr>
          <w:rFonts w:ascii="Garamond" w:hAnsi="Garamond"/>
        </w:rPr>
        <w:t>Daduové</w:t>
      </w:r>
      <w:proofErr w:type="spellEnd"/>
      <w:r w:rsidR="005D5A8D" w:rsidRPr="00A56002">
        <w:rPr>
          <w:rFonts w:ascii="Garamond" w:hAnsi="Garamond"/>
        </w:rPr>
        <w:t xml:space="preserve"> soud</w:t>
      </w:r>
      <w:r w:rsidR="00A56002" w:rsidRPr="00A56002">
        <w:rPr>
          <w:rFonts w:ascii="Garamond" w:hAnsi="Garamond"/>
        </w:rPr>
        <w:t>kyně JUDr. Dana Mal</w:t>
      </w:r>
      <w:r w:rsidR="00F61ED1">
        <w:rPr>
          <w:rFonts w:ascii="Garamond" w:hAnsi="Garamond"/>
        </w:rPr>
        <w:t>e</w:t>
      </w:r>
      <w:r w:rsidR="00A56002" w:rsidRPr="00A56002">
        <w:rPr>
          <w:rFonts w:ascii="Garamond" w:hAnsi="Garamond"/>
        </w:rPr>
        <w:t>chová</w:t>
      </w:r>
      <w:r w:rsidR="005D5A8D" w:rsidRPr="00A56002">
        <w:rPr>
          <w:rFonts w:ascii="Garamond" w:hAnsi="Garamond"/>
        </w:rPr>
        <w:t xml:space="preserve">, </w:t>
      </w:r>
      <w:r w:rsidRPr="00A56002">
        <w:rPr>
          <w:rFonts w:ascii="Garamond" w:hAnsi="Garamond"/>
        </w:rPr>
        <w:t>proti</w:t>
      </w:r>
      <w:r w:rsidRPr="00203BCE">
        <w:rPr>
          <w:rFonts w:ascii="Garamond" w:hAnsi="Garamond"/>
        </w:rPr>
        <w:t xml:space="preserve"> rozhodnutí VSÚ Ingrid Černé soudkyně Mgr. Hana Greplová</w:t>
      </w:r>
      <w:r w:rsidR="00A402FD" w:rsidRPr="00203BCE">
        <w:rPr>
          <w:rFonts w:ascii="Garamond" w:hAnsi="Garamond"/>
        </w:rPr>
        <w:t xml:space="preserve">, proti rozhodnutí asistentky JUDr. Jitky Zabloudilové soudkyně JUDr. Dana Malechová </w:t>
      </w:r>
      <w:r w:rsidRPr="00203BCE">
        <w:rPr>
          <w:rFonts w:ascii="Garamond" w:hAnsi="Garamond"/>
        </w:rPr>
        <w:t>a proti rozhodnutí asistentky Mgr. Petry Zatloukalové soudkyně Mgr. Pavla Doupovcová.</w:t>
      </w:r>
    </w:p>
    <w:p w:rsidR="004E5B6C" w:rsidRPr="00203BCE" w:rsidRDefault="004E5B6C" w:rsidP="004E5B6C">
      <w:pPr>
        <w:pStyle w:val="Bezmezer"/>
        <w:jc w:val="both"/>
        <w:rPr>
          <w:rFonts w:ascii="Garamond" w:hAnsi="Garamond"/>
        </w:rPr>
      </w:pPr>
    </w:p>
    <w:p w:rsidR="0041393A" w:rsidRPr="00203BCE" w:rsidRDefault="0041393A" w:rsidP="004E5B6C">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C:</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rPr>
          <w:rFonts w:ascii="Garamond" w:hAnsi="Garamond"/>
          <w:b/>
        </w:rPr>
      </w:pPr>
      <w:r w:rsidRPr="00203BCE">
        <w:rPr>
          <w:rFonts w:ascii="Garamond" w:hAnsi="Garamond"/>
          <w:b/>
        </w:rPr>
        <w:t xml:space="preserve">Kamila Žaloudková: </w:t>
      </w:r>
    </w:p>
    <w:p w:rsidR="002A0129" w:rsidRDefault="002A0129" w:rsidP="002A0129">
      <w:pPr>
        <w:pStyle w:val="Bezmezer"/>
        <w:jc w:val="both"/>
        <w:rPr>
          <w:rFonts w:ascii="Garamond" w:eastAsiaTheme="minorHAnsi" w:hAnsi="Garamond" w:cs="ArialMT"/>
          <w:lang w:eastAsia="en-US"/>
        </w:rPr>
      </w:pPr>
      <w:r w:rsidRPr="00203BCE">
        <w:rPr>
          <w:rFonts w:ascii="Garamond" w:hAnsi="Garamond"/>
          <w:b/>
        </w:rPr>
        <w:t>Je vedoucí úseku C, P a D (zástupkyně Marie Vavřičková</w:t>
      </w:r>
      <w:r w:rsidRPr="00203BCE">
        <w:rPr>
          <w:rFonts w:ascii="Garamond" w:hAnsi="Garamond"/>
        </w:rPr>
        <w:t xml:space="preserve">): Organizuje chod soudních kanceláří a oddělení úseků C, P a D. Plní dílčí úkoly při správě soudu na svěřeném úseku a dílčí úkony vedoucí kanceláře v souladu s </w:t>
      </w:r>
      <w:r w:rsidRPr="00203BCE">
        <w:rPr>
          <w:rFonts w:ascii="Garamond" w:eastAsiaTheme="minorHAnsi" w:hAnsi="Garamond" w:cs="ArialMT"/>
          <w:lang w:eastAsia="en-US"/>
        </w:rPr>
        <w:t>druhem a povahou práce ujednané v pracovní smlouvě.</w:t>
      </w:r>
    </w:p>
    <w:p w:rsidR="00597E29" w:rsidRPr="00443382" w:rsidRDefault="00597E29" w:rsidP="002A0129">
      <w:pPr>
        <w:pStyle w:val="Bezmezer"/>
        <w:jc w:val="both"/>
        <w:rPr>
          <w:rFonts w:ascii="Garamond" w:hAnsi="Garamond"/>
        </w:rPr>
      </w:pPr>
      <w:r>
        <w:rPr>
          <w:rFonts w:ascii="Garamond" w:hAnsi="Garamond"/>
        </w:rPr>
        <w:t xml:space="preserve">Vede </w:t>
      </w:r>
      <w:r w:rsidRPr="00443382">
        <w:rPr>
          <w:rFonts w:ascii="Garamond" w:hAnsi="Garamond"/>
        </w:rPr>
        <w:t xml:space="preserve">rejstříky 5 C, Cd  a původní rejstříky EC (zástupkyně Jaroslava Klimešová). Provádí ve všech věcech C, P a D neodkladné úkony v řízení o návrzích na určení lhůty podle § 174a zák. č. 6/2002 </w:t>
      </w:r>
      <w:proofErr w:type="spellStart"/>
      <w:proofErr w:type="gramStart"/>
      <w:r w:rsidRPr="00443382">
        <w:rPr>
          <w:rFonts w:ascii="Garamond" w:hAnsi="Garamond"/>
        </w:rPr>
        <w:t>Sb.Vede</w:t>
      </w:r>
      <w:proofErr w:type="spellEnd"/>
      <w:proofErr w:type="gramEnd"/>
      <w:r w:rsidRPr="00443382">
        <w:rPr>
          <w:rFonts w:ascii="Garamond" w:hAnsi="Garamond"/>
        </w:rPr>
        <w:t xml:space="preserve"> rejstříky </w:t>
      </w:r>
      <w:proofErr w:type="spellStart"/>
      <w:r w:rsidRPr="00443382">
        <w:rPr>
          <w:rFonts w:ascii="Garamond" w:hAnsi="Garamond"/>
        </w:rPr>
        <w:t>Nc</w:t>
      </w:r>
      <w:proofErr w:type="spellEnd"/>
      <w:r w:rsidRPr="00443382">
        <w:rPr>
          <w:rFonts w:ascii="Garamond" w:hAnsi="Garamond"/>
        </w:rPr>
        <w:t xml:space="preserve"> občanskoprávní a všeobecná (zástupkyně Marie Vavřičková), není-li uvedeno jinak, provádí úkony podle § 6 odst. 9 jednacího řádu č. 37/1992 Sb. ve znění novel a podle VKŘ. Podle § 8 </w:t>
      </w:r>
      <w:proofErr w:type="gramStart"/>
      <w:r w:rsidRPr="00443382">
        <w:rPr>
          <w:rFonts w:ascii="Garamond" w:hAnsi="Garamond"/>
        </w:rPr>
        <w:t xml:space="preserve">odst. 1 </w:t>
      </w:r>
      <w:proofErr w:type="spellStart"/>
      <w:r w:rsidRPr="00443382">
        <w:rPr>
          <w:rFonts w:ascii="Garamond" w:hAnsi="Garamond"/>
        </w:rPr>
        <w:t>z.ř.</w:t>
      </w:r>
      <w:proofErr w:type="gramEnd"/>
      <w:r w:rsidRPr="00443382">
        <w:rPr>
          <w:rFonts w:ascii="Garamond" w:hAnsi="Garamond"/>
        </w:rPr>
        <w:t>s</w:t>
      </w:r>
      <w:proofErr w:type="spellEnd"/>
      <w:r w:rsidRPr="00443382">
        <w:rPr>
          <w:rFonts w:ascii="Garamond" w:hAnsi="Garamond"/>
        </w:rPr>
        <w:t>. zasílá státnímu zastupitelství návrh nebo usnesení o zahájení řízení ve věcech</w:t>
      </w:r>
      <w:r w:rsidR="00443382">
        <w:rPr>
          <w:rFonts w:ascii="Garamond" w:hAnsi="Garamond"/>
        </w:rPr>
        <w:t xml:space="preserve"> ochrany proti domácímu násilí.</w:t>
      </w:r>
    </w:p>
    <w:p w:rsidR="002A0129" w:rsidRPr="00443382" w:rsidRDefault="002A0129" w:rsidP="002A0129">
      <w:pPr>
        <w:pStyle w:val="Bezmezer"/>
        <w:jc w:val="both"/>
        <w:rPr>
          <w:rFonts w:ascii="Garamond" w:hAnsi="Garamond"/>
          <w:bCs/>
        </w:rPr>
      </w:pPr>
    </w:p>
    <w:p w:rsidR="002A0129" w:rsidRPr="00443382" w:rsidRDefault="00133400" w:rsidP="002A0129">
      <w:pPr>
        <w:pStyle w:val="Bezmezer"/>
        <w:jc w:val="both"/>
        <w:rPr>
          <w:rFonts w:ascii="Garamond" w:hAnsi="Garamond"/>
        </w:rPr>
      </w:pPr>
      <w:r w:rsidRPr="00443382">
        <w:rPr>
          <w:rFonts w:ascii="Garamond" w:hAnsi="Garamond"/>
          <w:b/>
          <w:bCs/>
        </w:rPr>
        <w:t>Lenka Zamrazilová</w:t>
      </w:r>
      <w:r w:rsidR="002A0129" w:rsidRPr="00443382">
        <w:rPr>
          <w:rFonts w:ascii="Garamond" w:hAnsi="Garamond"/>
        </w:rPr>
        <w:t xml:space="preserve">: Kromě agendy informační kanceláře (zástupkyně </w:t>
      </w:r>
      <w:r w:rsidRPr="00443382">
        <w:rPr>
          <w:rFonts w:ascii="Garamond" w:hAnsi="Garamond"/>
        </w:rPr>
        <w:t>Jaroslava Janků</w:t>
      </w:r>
      <w:r w:rsidR="002A0129" w:rsidRPr="00443382">
        <w:rPr>
          <w:rFonts w:ascii="Garamond" w:hAnsi="Garamond"/>
        </w:rPr>
        <w:t>):</w:t>
      </w:r>
    </w:p>
    <w:p w:rsidR="002A0129" w:rsidRPr="00443382" w:rsidRDefault="002A0129" w:rsidP="002A0129">
      <w:pPr>
        <w:pStyle w:val="Bezmezer"/>
        <w:jc w:val="both"/>
        <w:rPr>
          <w:del w:id="2" w:author="František Jurtík" w:date="2015-07-09T21:13:00Z"/>
          <w:rFonts w:ascii="Garamond" w:hAnsi="Garamond"/>
          <w:strike/>
        </w:rPr>
      </w:pPr>
      <w:r w:rsidRPr="00443382">
        <w:rPr>
          <w:rFonts w:ascii="Garamond" w:hAnsi="Garamond"/>
        </w:rPr>
        <w:t xml:space="preserve">Vede agendu </w:t>
      </w:r>
      <w:proofErr w:type="spellStart"/>
      <w:r w:rsidRPr="00443382">
        <w:rPr>
          <w:rFonts w:ascii="Garamond" w:hAnsi="Garamond"/>
        </w:rPr>
        <w:t>Nc</w:t>
      </w:r>
      <w:proofErr w:type="spellEnd"/>
      <w:r w:rsidRPr="00443382">
        <w:rPr>
          <w:rFonts w:ascii="Garamond" w:hAnsi="Garamond"/>
        </w:rPr>
        <w:t xml:space="preserve"> - došlá vyrozumění insolvenčního soudu zaslaná okresnímu soudu (obecnému soud dlužníka) podle insolvenčního </w:t>
      </w:r>
      <w:proofErr w:type="spellStart"/>
      <w:proofErr w:type="gramStart"/>
      <w:r w:rsidRPr="00443382">
        <w:rPr>
          <w:rFonts w:ascii="Garamond" w:hAnsi="Garamond"/>
        </w:rPr>
        <w:t>zákona.</w:t>
      </w:r>
    </w:p>
    <w:p w:rsidR="002A0129" w:rsidRPr="00443382" w:rsidRDefault="002A0129" w:rsidP="002A0129">
      <w:pPr>
        <w:pStyle w:val="Bezmezer"/>
        <w:jc w:val="both"/>
        <w:rPr>
          <w:rFonts w:ascii="Garamond" w:hAnsi="Garamond"/>
        </w:rPr>
      </w:pPr>
      <w:proofErr w:type="gramEnd"/>
      <w:r w:rsidRPr="00443382">
        <w:rPr>
          <w:rFonts w:ascii="Garamond" w:hAnsi="Garamond"/>
        </w:rPr>
        <w:t>V</w:t>
      </w:r>
      <w:proofErr w:type="spellEnd"/>
      <w:r w:rsidRPr="00443382">
        <w:rPr>
          <w:rFonts w:ascii="Garamond" w:hAnsi="Garamond"/>
        </w:rPr>
        <w:t xml:space="preserve"> agendě elektronického rozkazního řízení zakládá, vede a ukládá sběrné spisy podle § 200e </w:t>
      </w:r>
      <w:r w:rsidR="00B1009E" w:rsidRPr="00443382">
        <w:rPr>
          <w:rFonts w:ascii="Garamond" w:hAnsi="Garamond"/>
        </w:rPr>
        <w:t>v</w:t>
      </w:r>
      <w:r w:rsidRPr="00443382">
        <w:rPr>
          <w:rFonts w:ascii="Garamond" w:hAnsi="Garamond"/>
        </w:rPr>
        <w:t>nitřního a kancelářského řádu</w:t>
      </w:r>
      <w:r w:rsidR="00B1009E" w:rsidRPr="00443382">
        <w:rPr>
          <w:rFonts w:ascii="Garamond" w:hAnsi="Garamond"/>
        </w:rPr>
        <w:t xml:space="preserve"> pro okresní a krajské soudy.</w:t>
      </w:r>
      <w:r w:rsidRPr="00443382">
        <w:rPr>
          <w:rFonts w:ascii="Garamond" w:hAnsi="Garamond"/>
        </w:rPr>
        <w:t xml:space="preserve"> </w:t>
      </w:r>
    </w:p>
    <w:p w:rsidR="00CA1434" w:rsidRDefault="00CA1434" w:rsidP="002A0129">
      <w:pPr>
        <w:pStyle w:val="Bezmezer"/>
        <w:jc w:val="both"/>
        <w:rPr>
          <w:rFonts w:ascii="Garamond" w:hAnsi="Garamond"/>
          <w:b/>
        </w:rPr>
      </w:pPr>
    </w:p>
    <w:p w:rsidR="002A0129" w:rsidRPr="00203BCE" w:rsidRDefault="002A0129" w:rsidP="002A0129">
      <w:pPr>
        <w:pStyle w:val="Bezmezer"/>
        <w:jc w:val="both"/>
        <w:rPr>
          <w:rFonts w:ascii="Garamond" w:hAnsi="Garamond"/>
          <w:b/>
        </w:rPr>
      </w:pPr>
      <w:r w:rsidRPr="00203BCE">
        <w:rPr>
          <w:rFonts w:ascii="Garamond" w:hAnsi="Garamond"/>
          <w:b/>
        </w:rPr>
        <w:t>Rejstříkové vedoucí:</w:t>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Jaroslava Klimešová: </w:t>
      </w:r>
      <w:r w:rsidRPr="00203BCE">
        <w:rPr>
          <w:rFonts w:ascii="Garamond" w:hAnsi="Garamond"/>
        </w:rPr>
        <w:t xml:space="preserve">Provádí dále úkony kanceláře pro místopředsedu soudu a ředitelku správy soudu. </w:t>
      </w:r>
    </w:p>
    <w:p w:rsidR="002A0129" w:rsidRDefault="002A0129" w:rsidP="002A0129">
      <w:pPr>
        <w:pStyle w:val="Bezmezer"/>
        <w:jc w:val="both"/>
        <w:rPr>
          <w:rFonts w:ascii="Garamond" w:hAnsi="Garamond"/>
        </w:rPr>
      </w:pPr>
    </w:p>
    <w:p w:rsidR="00443382" w:rsidRDefault="00443382" w:rsidP="002A0129">
      <w:pPr>
        <w:pStyle w:val="Bezmezer"/>
        <w:jc w:val="both"/>
        <w:rPr>
          <w:rFonts w:ascii="Garamond" w:hAnsi="Garamond"/>
        </w:rPr>
      </w:pPr>
    </w:p>
    <w:p w:rsidR="00625A8A" w:rsidRPr="00203BCE" w:rsidRDefault="00625A8A"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lastRenderedPageBreak/>
        <w:t>Pořadí zastupování soudců občanskoprávního úseku:</w:t>
      </w:r>
    </w:p>
    <w:p w:rsidR="002A0129" w:rsidRPr="00203BCE" w:rsidRDefault="002A0129" w:rsidP="002A0129">
      <w:pPr>
        <w:pStyle w:val="Bezmezer"/>
        <w:jc w:val="both"/>
        <w:rPr>
          <w:rFonts w:ascii="Garamond" w:hAnsi="Garamond"/>
        </w:rPr>
      </w:pPr>
    </w:p>
    <w:p w:rsidR="00D37AFA" w:rsidRDefault="00C8491F" w:rsidP="002A0129">
      <w:pPr>
        <w:pStyle w:val="Bezmezer"/>
        <w:jc w:val="both"/>
        <w:rPr>
          <w:rFonts w:ascii="Garamond" w:hAnsi="Garamond"/>
        </w:rPr>
      </w:pPr>
      <w:r w:rsidRPr="00203BCE">
        <w:rPr>
          <w:rFonts w:ascii="Garamond" w:hAnsi="Garamond"/>
        </w:rPr>
        <w:t xml:space="preserve">Mgr. Pavla Doupovcová, </w:t>
      </w:r>
      <w:r w:rsidR="002A0129" w:rsidRPr="00203BCE">
        <w:rPr>
          <w:rFonts w:ascii="Garamond" w:hAnsi="Garamond"/>
        </w:rPr>
        <w:t>Mgr. Hana Greplová, JUDr. Alice Havránková, Mgr. František Jurtík, JUDr. Dana Malechová,</w:t>
      </w:r>
      <w:r w:rsidR="00FE0808" w:rsidRPr="00203BCE">
        <w:rPr>
          <w:rFonts w:ascii="Garamond" w:hAnsi="Garamond"/>
        </w:rPr>
        <w:t xml:space="preserve"> </w:t>
      </w:r>
      <w:r w:rsidR="0027687D" w:rsidRPr="00203BCE">
        <w:rPr>
          <w:rFonts w:ascii="Garamond" w:hAnsi="Garamond"/>
        </w:rPr>
        <w:t xml:space="preserve">Mgr. Kateřina Raušerová, </w:t>
      </w:r>
      <w:r w:rsidR="002A0129" w:rsidRPr="00203BCE">
        <w:rPr>
          <w:rFonts w:ascii="Garamond" w:hAnsi="Garamond"/>
        </w:rPr>
        <w:t>Mgr. Věroslav Řezáč</w:t>
      </w:r>
      <w:r w:rsidR="00D62D95">
        <w:rPr>
          <w:rFonts w:ascii="Garamond" w:hAnsi="Garamond"/>
        </w:rPr>
        <w:t xml:space="preserve"> </w:t>
      </w:r>
      <w:r w:rsidR="00E46F71" w:rsidRPr="00203BCE">
        <w:rPr>
          <w:rFonts w:ascii="Garamond" w:hAnsi="Garamond"/>
        </w:rPr>
        <w:t xml:space="preserve">– </w:t>
      </w:r>
      <w:proofErr w:type="gramStart"/>
      <w:r w:rsidR="00E46F71" w:rsidRPr="00203BCE">
        <w:rPr>
          <w:rFonts w:ascii="Garamond" w:hAnsi="Garamond"/>
        </w:rPr>
        <w:t>t.č.</w:t>
      </w:r>
      <w:proofErr w:type="gramEnd"/>
      <w:r w:rsidR="00E46F71" w:rsidRPr="00203BCE">
        <w:rPr>
          <w:rFonts w:ascii="Garamond" w:hAnsi="Garamond"/>
        </w:rPr>
        <w:t xml:space="preserve"> zastaven nápad</w:t>
      </w:r>
      <w:r w:rsidR="00330172" w:rsidRPr="00203BCE">
        <w:rPr>
          <w:rFonts w:ascii="Garamond" w:hAnsi="Garamond"/>
        </w:rPr>
        <w:t>,</w:t>
      </w:r>
      <w:r w:rsidR="002A0129" w:rsidRPr="00203BCE">
        <w:rPr>
          <w:rFonts w:ascii="Garamond" w:hAnsi="Garamond"/>
        </w:rPr>
        <w:t xml:space="preserve"> </w:t>
      </w:r>
      <w:r w:rsidR="00F70F97" w:rsidRPr="00203BCE">
        <w:rPr>
          <w:rFonts w:ascii="Garamond" w:hAnsi="Garamond"/>
        </w:rPr>
        <w:t>JUDr. Ivan Šišma</w:t>
      </w:r>
      <w:r w:rsidR="00D62D95">
        <w:rPr>
          <w:rFonts w:ascii="Garamond" w:hAnsi="Garamond"/>
        </w:rPr>
        <w:t xml:space="preserve"> </w:t>
      </w:r>
      <w:r w:rsidR="00D62D95" w:rsidRPr="00443382">
        <w:rPr>
          <w:rFonts w:ascii="Garamond" w:hAnsi="Garamond"/>
        </w:rPr>
        <w:t>(mimo pracovní spory, ve kterých zastupuje Mgr. Kateřina Raušerová</w:t>
      </w:r>
      <w:r w:rsidR="00D62D95" w:rsidRPr="00203BCE">
        <w:rPr>
          <w:rFonts w:ascii="Garamond" w:hAnsi="Garamond"/>
        </w:rPr>
        <w:t>)</w:t>
      </w:r>
      <w:r w:rsidR="002A0129" w:rsidRPr="00203BCE">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Default="00D37AFA"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Vracení soudních poplatků a výpočet úroků z prodlení za opožděné vrácení poplatku: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Spojování věcí podle § 112 </w:t>
      </w:r>
      <w:proofErr w:type="gramStart"/>
      <w:r w:rsidRPr="00203BCE">
        <w:rPr>
          <w:rFonts w:ascii="Garamond" w:hAnsi="Garamond"/>
          <w:b/>
          <w:bCs/>
        </w:rPr>
        <w:t>o.s.</w:t>
      </w:r>
      <w:proofErr w:type="gramEnd"/>
      <w:r w:rsidRPr="00203BCE">
        <w:rPr>
          <w:rFonts w:ascii="Garamond" w:hAnsi="Garamond"/>
          <w:b/>
          <w:bCs/>
        </w:rPr>
        <w:t>ř.:</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rPr>
        <w:t xml:space="preserve">Věci spojené podle § 112 </w:t>
      </w:r>
      <w:proofErr w:type="gramStart"/>
      <w:r w:rsidRPr="00203BCE">
        <w:rPr>
          <w:rFonts w:ascii="Garamond" w:hAnsi="Garamond"/>
        </w:rPr>
        <w:t>o.s.</w:t>
      </w:r>
      <w:proofErr w:type="gramEnd"/>
      <w:r w:rsidRPr="00203BCE">
        <w:rPr>
          <w:rFonts w:ascii="Garamond" w:hAnsi="Garamond"/>
        </w:rPr>
        <w:t xml:space="preserve">ř. a přidělené původně k projednání a rozhodnutí různým soudcům řeší soudce, kterému věc napadla nejdříve, a to pod nejstarší spisovou značkou. </w:t>
      </w:r>
    </w:p>
    <w:p w:rsidR="00961248" w:rsidRPr="00203BCE" w:rsidRDefault="00961248" w:rsidP="00B4603E">
      <w:pPr>
        <w:pStyle w:val="Bezmezer"/>
        <w:rPr>
          <w:rFonts w:ascii="Garamond" w:hAnsi="Garamond"/>
          <w:b/>
          <w:bCs/>
          <w:sz w:val="28"/>
          <w:szCs w:val="28"/>
        </w:rPr>
      </w:pPr>
    </w:p>
    <w:p w:rsidR="002F304D" w:rsidRPr="00203BCE" w:rsidRDefault="002F304D" w:rsidP="002F304D">
      <w:pPr>
        <w:widowControl w:val="0"/>
        <w:autoSpaceDE w:val="0"/>
        <w:autoSpaceDN w:val="0"/>
        <w:adjustRightInd w:val="0"/>
        <w:jc w:val="both"/>
        <w:rPr>
          <w:rFonts w:ascii="Garamond" w:hAnsi="Garamond"/>
        </w:rPr>
      </w:pPr>
      <w:r w:rsidRPr="00203BCE">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203BCE">
        <w:rPr>
          <w:rFonts w:ascii="Garamond" w:hAnsi="Garamond"/>
        </w:rPr>
        <w:t>s přihlédnutím k rozsahu úvazku soudce).</w:t>
      </w:r>
    </w:p>
    <w:p w:rsidR="002F724D" w:rsidRDefault="002F724D" w:rsidP="00B4603E">
      <w:pPr>
        <w:pStyle w:val="Bezmezer"/>
        <w:rPr>
          <w:rFonts w:ascii="Garamond" w:hAnsi="Garamond"/>
          <w:b/>
          <w:bCs/>
          <w:sz w:val="28"/>
          <w:szCs w:val="28"/>
        </w:rPr>
      </w:pPr>
    </w:p>
    <w:p w:rsidR="008778E3" w:rsidRPr="00203BCE" w:rsidRDefault="008778E3" w:rsidP="00B4603E">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DĚDICKÝ ÚSEK</w:t>
      </w:r>
    </w:p>
    <w:p w:rsidR="002A0129" w:rsidRPr="00203BCE" w:rsidRDefault="002A0129" w:rsidP="002A0129">
      <w:pPr>
        <w:pStyle w:val="Bezmezer"/>
        <w:jc w:val="both"/>
        <w:rPr>
          <w:rFonts w:ascii="Garamond" w:hAnsi="Garamond"/>
          <w:b/>
          <w:bCs/>
        </w:rPr>
      </w:pPr>
    </w:p>
    <w:p w:rsidR="002A0129" w:rsidRDefault="002A0129" w:rsidP="002A0129">
      <w:pPr>
        <w:pStyle w:val="Bezmezer"/>
        <w:jc w:val="both"/>
        <w:rPr>
          <w:rFonts w:ascii="Garamond" w:hAnsi="Garamond"/>
        </w:rPr>
      </w:pPr>
      <w:r w:rsidRPr="00203BCE">
        <w:rPr>
          <w:rFonts w:ascii="Garamond" w:hAnsi="Garamond"/>
          <w:b/>
          <w:bCs/>
        </w:rPr>
        <w:t xml:space="preserve">Mgr. Bc. Aleš Kaláb </w:t>
      </w:r>
      <w:r w:rsidRPr="00203BCE">
        <w:rPr>
          <w:rFonts w:ascii="Garamond" w:hAnsi="Garamond"/>
        </w:rPr>
        <w:t>(zástupkyně Eva Navrátilová)</w:t>
      </w:r>
      <w:r w:rsidRPr="00203BCE">
        <w:rPr>
          <w:rFonts w:ascii="Garamond" w:hAnsi="Garamond"/>
          <w:b/>
          <w:bCs/>
        </w:rPr>
        <w:t>:</w:t>
      </w:r>
      <w:r w:rsidRPr="00203BCE">
        <w:rPr>
          <w:rFonts w:ascii="Garamond" w:hAnsi="Garamond"/>
        </w:rPr>
        <w:t xml:space="preserve">  Provádí úkony v agendě U (umoření listin), </w:t>
      </w:r>
      <w:proofErr w:type="spellStart"/>
      <w:r w:rsidRPr="00203BCE">
        <w:rPr>
          <w:rFonts w:ascii="Garamond" w:hAnsi="Garamond"/>
        </w:rPr>
        <w:t>Sd</w:t>
      </w:r>
      <w:proofErr w:type="spellEnd"/>
      <w:r w:rsidRPr="00203BCE">
        <w:rPr>
          <w:rFonts w:ascii="Garamond" w:hAnsi="Garamond"/>
        </w:rPr>
        <w:t xml:space="preserve"> (depozita) včetně přijímání úschov od </w:t>
      </w:r>
      <w:proofErr w:type="spellStart"/>
      <w:r w:rsidRPr="00203BCE">
        <w:rPr>
          <w:rFonts w:ascii="Garamond" w:hAnsi="Garamond"/>
        </w:rPr>
        <w:t>složitelů</w:t>
      </w:r>
      <w:proofErr w:type="spellEnd"/>
      <w:r w:rsidRPr="00203BCE">
        <w:rPr>
          <w:rFonts w:ascii="Garamond" w:hAnsi="Garamond"/>
        </w:rPr>
        <w:t xml:space="preserve"> (mimo peněžních prostředků) a protestace směnek a šeků, vede knihu směnečných protestů a evidenci směnek (šeků). Provádí úkony ve věcech</w:t>
      </w:r>
      <w:r w:rsidRPr="00203BCE">
        <w:rPr>
          <w:rFonts w:ascii="Garamond" w:hAnsi="Garamond"/>
          <w:bCs/>
        </w:rPr>
        <w:t xml:space="preserve"> </w:t>
      </w:r>
      <w:proofErr w:type="spellStart"/>
      <w:r w:rsidRPr="00203BCE">
        <w:rPr>
          <w:rFonts w:ascii="Garamond" w:hAnsi="Garamond"/>
          <w:bCs/>
        </w:rPr>
        <w:t>Nc</w:t>
      </w:r>
      <w:proofErr w:type="spellEnd"/>
      <w:r w:rsidRPr="00203BCE">
        <w:rPr>
          <w:rFonts w:ascii="Garamond" w:hAnsi="Garamond"/>
          <w:bCs/>
        </w:rPr>
        <w:t xml:space="preserve"> </w:t>
      </w:r>
      <w:r w:rsidRPr="00203BCE">
        <w:rPr>
          <w:rFonts w:ascii="Garamond" w:hAnsi="Garamond"/>
        </w:rPr>
        <w:t xml:space="preserve">- všeobecné věci rejstříku U a </w:t>
      </w:r>
      <w:proofErr w:type="spellStart"/>
      <w:r w:rsidRPr="00203BCE">
        <w:rPr>
          <w:rFonts w:ascii="Garamond" w:hAnsi="Garamond"/>
        </w:rPr>
        <w:t>Sd</w:t>
      </w:r>
      <w:proofErr w:type="spellEnd"/>
      <w:r w:rsidRPr="00203BCE">
        <w:rPr>
          <w:rFonts w:ascii="Garamond" w:hAnsi="Garamond"/>
        </w:rPr>
        <w:t>.</w:t>
      </w:r>
    </w:p>
    <w:p w:rsidR="005D5A8D" w:rsidRPr="00203BCE" w:rsidRDefault="005D5A8D" w:rsidP="002A0129">
      <w:pPr>
        <w:pStyle w:val="Bezmezer"/>
        <w:jc w:val="both"/>
        <w:rPr>
          <w:rFonts w:ascii="Garamond" w:hAnsi="Garamond"/>
          <w:bCs/>
        </w:rPr>
      </w:pPr>
    </w:p>
    <w:p w:rsidR="002A0129" w:rsidRPr="00203BCE" w:rsidRDefault="008C70DB" w:rsidP="002A0129">
      <w:pPr>
        <w:pStyle w:val="Bezmezer"/>
        <w:jc w:val="both"/>
        <w:rPr>
          <w:rFonts w:ascii="Garamond" w:hAnsi="Garamond"/>
          <w:b/>
          <w:bCs/>
        </w:rPr>
      </w:pPr>
      <w:r w:rsidRPr="00203BCE">
        <w:rPr>
          <w:rFonts w:ascii="Garamond" w:hAnsi="Garamond"/>
          <w:b/>
        </w:rPr>
        <w:t>Eva Navrátilová</w:t>
      </w:r>
      <w:r w:rsidRPr="00203BCE">
        <w:rPr>
          <w:rFonts w:ascii="Garamond" w:hAnsi="Garamond"/>
          <w:b/>
          <w:bCs/>
        </w:rPr>
        <w:t xml:space="preserve"> </w:t>
      </w:r>
      <w:r w:rsidR="004C20B2" w:rsidRPr="00203BCE">
        <w:rPr>
          <w:rFonts w:ascii="Garamond" w:hAnsi="Garamond"/>
        </w:rPr>
        <w:t>(zástup</w:t>
      </w:r>
      <w:r w:rsidRPr="00203BCE">
        <w:rPr>
          <w:rFonts w:ascii="Garamond" w:hAnsi="Garamond"/>
        </w:rPr>
        <w:t>ce</w:t>
      </w:r>
      <w:r w:rsidR="004C20B2" w:rsidRPr="00203BCE">
        <w:rPr>
          <w:rFonts w:ascii="Garamond" w:hAnsi="Garamond"/>
        </w:rPr>
        <w:t xml:space="preserve"> </w:t>
      </w:r>
      <w:r w:rsidRPr="00203BCE">
        <w:rPr>
          <w:rFonts w:ascii="Garamond" w:hAnsi="Garamond"/>
          <w:bCs/>
        </w:rPr>
        <w:t>Mgr. Bc. Aleš Kaláb</w:t>
      </w:r>
      <w:r w:rsidR="004C20B2" w:rsidRPr="00203BCE">
        <w:rPr>
          <w:rFonts w:ascii="Garamond" w:hAnsi="Garamond"/>
        </w:rPr>
        <w:t>)</w:t>
      </w:r>
      <w:r w:rsidR="004C20B2" w:rsidRPr="005D5A8D">
        <w:rPr>
          <w:rFonts w:ascii="Garamond" w:hAnsi="Garamond"/>
          <w:bCs/>
        </w:rPr>
        <w:t>:</w:t>
      </w:r>
      <w:r w:rsidR="004C20B2" w:rsidRPr="00203BCE">
        <w:rPr>
          <w:rFonts w:ascii="Garamond" w:hAnsi="Garamond"/>
        </w:rPr>
        <w:t xml:space="preserve">  </w:t>
      </w:r>
      <w:r w:rsidR="002A0129" w:rsidRPr="00203BCE">
        <w:rPr>
          <w:rFonts w:ascii="Garamond" w:hAnsi="Garamond"/>
        </w:rPr>
        <w:t>Provádí úkony v pozůstalostních věcech, vč.</w:t>
      </w:r>
      <w:r w:rsidR="002A0129" w:rsidRPr="00203BCE">
        <w:rPr>
          <w:rFonts w:ascii="Garamond" w:hAnsi="Garamond"/>
          <w:bCs/>
        </w:rPr>
        <w:t xml:space="preserve"> věcí </w:t>
      </w:r>
      <w:proofErr w:type="spellStart"/>
      <w:r w:rsidR="002A0129" w:rsidRPr="00203BCE">
        <w:rPr>
          <w:rFonts w:ascii="Garamond" w:hAnsi="Garamond"/>
        </w:rPr>
        <w:t>Nc</w:t>
      </w:r>
      <w:proofErr w:type="spellEnd"/>
      <w:r w:rsidR="002A0129" w:rsidRPr="00203BCE">
        <w:rPr>
          <w:rFonts w:ascii="Garamond" w:hAnsi="Garamond"/>
        </w:rPr>
        <w:t xml:space="preserve"> - všeobecné věci rejstříku D a seznamu závětí</w:t>
      </w:r>
      <w:r w:rsidR="002A0129" w:rsidRPr="00203BCE">
        <w:rPr>
          <w:rFonts w:ascii="Garamond" w:hAnsi="Garamond"/>
          <w:bCs/>
        </w:rPr>
        <w:t>.</w:t>
      </w:r>
      <w:r w:rsidRPr="00203BCE">
        <w:rPr>
          <w:rFonts w:ascii="Garamond" w:hAnsi="Garamond"/>
        </w:rPr>
        <w:t xml:space="preserve"> V pozůstalostních věcech zpracovává dožádání. </w:t>
      </w:r>
      <w:r w:rsidR="002A0129" w:rsidRPr="00203BCE">
        <w:rPr>
          <w:rFonts w:ascii="Garamond" w:hAnsi="Garamond"/>
          <w:bCs/>
        </w:rPr>
        <w:t xml:space="preserve">Je příkazce finančních operací k výplatě znalečného, </w:t>
      </w:r>
      <w:proofErr w:type="spellStart"/>
      <w:r w:rsidR="002A0129" w:rsidRPr="00203BCE">
        <w:rPr>
          <w:rFonts w:ascii="Garamond" w:hAnsi="Garamond"/>
          <w:bCs/>
        </w:rPr>
        <w:t>tlumočného</w:t>
      </w:r>
      <w:proofErr w:type="spellEnd"/>
      <w:r w:rsidR="002A0129" w:rsidRPr="00203BCE">
        <w:rPr>
          <w:rFonts w:ascii="Garamond" w:hAnsi="Garamond"/>
          <w:bCs/>
        </w:rPr>
        <w:t xml:space="preserve"> a odměn notářům jako soudním komisařům.</w:t>
      </w:r>
    </w:p>
    <w:p w:rsidR="002A0129" w:rsidRPr="00203BCE" w:rsidRDefault="002A0129" w:rsidP="002A0129">
      <w:pPr>
        <w:pStyle w:val="Bezmezer"/>
        <w:jc w:val="both"/>
        <w:rPr>
          <w:rFonts w:ascii="Garamond" w:hAnsi="Garamond"/>
          <w:bCs/>
        </w:rPr>
      </w:pPr>
    </w:p>
    <w:p w:rsidR="002A0129" w:rsidRPr="00443382" w:rsidRDefault="002A0129" w:rsidP="002A0129">
      <w:pPr>
        <w:pStyle w:val="Bezmezer"/>
        <w:jc w:val="both"/>
        <w:rPr>
          <w:rFonts w:ascii="Garamond" w:hAnsi="Garamond"/>
        </w:rPr>
      </w:pPr>
      <w:r w:rsidRPr="00203BCE">
        <w:rPr>
          <w:rFonts w:ascii="Garamond" w:hAnsi="Garamond"/>
          <w:bCs/>
        </w:rPr>
        <w:t xml:space="preserve">O odvolání proti rozhodnutí VSÚ, nebo o námitkách proti jejich rozhodnutí, 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rozhoduje předsedkyně senátu</w:t>
      </w:r>
      <w:r w:rsidR="004F73A2" w:rsidRPr="00443382">
        <w:rPr>
          <w:rFonts w:ascii="Garamond" w:hAnsi="Garamond"/>
        </w:rPr>
        <w:t>, zpracovávající agendu D</w:t>
      </w:r>
      <w:r w:rsidRPr="00443382">
        <w:rPr>
          <w:rFonts w:ascii="Garamond" w:hAnsi="Garamond"/>
        </w:rPr>
        <w:t>.</w:t>
      </w:r>
    </w:p>
    <w:p w:rsidR="002A0129" w:rsidRPr="00443382"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lastRenderedPageBreak/>
        <w:t>Vedoucí kanceláře D:</w:t>
      </w:r>
    </w:p>
    <w:p w:rsidR="002A0129" w:rsidRPr="00203BCE" w:rsidRDefault="002A0129" w:rsidP="002A0129">
      <w:pPr>
        <w:pStyle w:val="Bezmezer"/>
        <w:jc w:val="both"/>
        <w:rPr>
          <w:rFonts w:ascii="Garamond" w:hAnsi="Garamond"/>
          <w:b/>
          <w:bCs/>
        </w:rPr>
      </w:pPr>
    </w:p>
    <w:p w:rsidR="0083476F" w:rsidRPr="00203BCE" w:rsidRDefault="0083476F" w:rsidP="0083476F">
      <w:pPr>
        <w:pStyle w:val="Bezmezer"/>
        <w:jc w:val="both"/>
        <w:rPr>
          <w:rFonts w:ascii="Garamond" w:hAnsi="Garamond"/>
        </w:rPr>
      </w:pPr>
      <w:r w:rsidRPr="00203BCE">
        <w:rPr>
          <w:rFonts w:ascii="Garamond" w:hAnsi="Garamond"/>
          <w:b/>
          <w:bCs/>
        </w:rPr>
        <w:t xml:space="preserve">Marie Vavřičková </w:t>
      </w:r>
      <w:r w:rsidRPr="00203BCE">
        <w:rPr>
          <w:rFonts w:ascii="Garamond" w:hAnsi="Garamond"/>
        </w:rPr>
        <w:t xml:space="preserve">(zástupkyně Kamila Žaloudková): Vede knihu úschov a rejstříky D, </w:t>
      </w:r>
      <w:proofErr w:type="spellStart"/>
      <w:r w:rsidRPr="00203BCE">
        <w:rPr>
          <w:rFonts w:ascii="Garamond" w:hAnsi="Garamond"/>
        </w:rPr>
        <w:t>Nc</w:t>
      </w:r>
      <w:proofErr w:type="spellEnd"/>
      <w:r w:rsidRPr="00203BCE">
        <w:rPr>
          <w:rFonts w:ascii="Garamond" w:hAnsi="Garamond"/>
        </w:rPr>
        <w:t xml:space="preserve"> pozůstalostní, U a </w:t>
      </w:r>
      <w:proofErr w:type="spellStart"/>
      <w:r w:rsidRPr="00203BCE">
        <w:rPr>
          <w:rFonts w:ascii="Garamond" w:hAnsi="Garamond"/>
        </w:rPr>
        <w:t>Sd</w:t>
      </w:r>
      <w:proofErr w:type="spellEnd"/>
      <w:r w:rsidRPr="00203BCE">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203BCE" w:rsidRDefault="00E3372E" w:rsidP="002A0129">
      <w:pPr>
        <w:pStyle w:val="Bezmezer"/>
        <w:jc w:val="center"/>
        <w:rPr>
          <w:rFonts w:ascii="Garamond" w:hAnsi="Garamond"/>
          <w:b/>
          <w:bCs/>
          <w:sz w:val="28"/>
          <w:szCs w:val="28"/>
        </w:rPr>
      </w:pPr>
    </w:p>
    <w:p w:rsidR="0083476F" w:rsidRPr="00203BCE" w:rsidRDefault="0083476F" w:rsidP="002A0129">
      <w:pPr>
        <w:pStyle w:val="Bezmezer"/>
        <w:jc w:val="cent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OPATROVNICKÝ ÚSEK</w:t>
      </w:r>
    </w:p>
    <w:p w:rsidR="002A0129" w:rsidRPr="00203BCE" w:rsidRDefault="002A0129" w:rsidP="002A0129">
      <w:pPr>
        <w:pStyle w:val="Bezmezer"/>
        <w:jc w:val="center"/>
        <w:rPr>
          <w:rFonts w:ascii="Garamond" w:hAnsi="Garamond"/>
          <w:b/>
          <w:bCs/>
          <w:sz w:val="28"/>
          <w:szCs w:val="28"/>
        </w:rPr>
      </w:pPr>
    </w:p>
    <w:p w:rsidR="002A0129" w:rsidRPr="00203BCE" w:rsidRDefault="002A0129" w:rsidP="002A0129">
      <w:pPr>
        <w:pStyle w:val="Bezmezer"/>
        <w:tabs>
          <w:tab w:val="left" w:pos="2505"/>
        </w:tabs>
        <w:jc w:val="both"/>
        <w:rPr>
          <w:rFonts w:ascii="Garamond" w:hAnsi="Garamond"/>
          <w:b/>
        </w:rPr>
      </w:pPr>
      <w:r w:rsidRPr="00203BCE">
        <w:rPr>
          <w:rFonts w:ascii="Garamond" w:hAnsi="Garamond"/>
          <w:b/>
        </w:rPr>
        <w:t>Rejstříkové vedoucí:</w:t>
      </w:r>
      <w:r w:rsidRPr="00203BCE">
        <w:rPr>
          <w:rFonts w:ascii="Garamond" w:hAnsi="Garamond"/>
          <w:b/>
        </w:rPr>
        <w:tab/>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Zita Strouhalová: </w:t>
      </w:r>
      <w:r w:rsidRPr="00203BCE">
        <w:rPr>
          <w:rFonts w:ascii="Garamond" w:hAnsi="Garamond"/>
        </w:rPr>
        <w:t>kromě činnosti rejstříkové vedoucí provádí specifické úkony vedoucí kanceláře pro opatrovnické oddělení, vymezené v náplni práce.</w:t>
      </w:r>
    </w:p>
    <w:p w:rsidR="002A0129" w:rsidRDefault="002A0129" w:rsidP="002A0129">
      <w:pPr>
        <w:pStyle w:val="Bezmezer"/>
        <w:jc w:val="both"/>
        <w:rPr>
          <w:rFonts w:ascii="Garamond" w:hAnsi="Garamond"/>
        </w:rPr>
      </w:pPr>
    </w:p>
    <w:p w:rsidR="00F856BE" w:rsidRPr="00203BCE" w:rsidRDefault="00F856BE" w:rsidP="00F856BE">
      <w:pPr>
        <w:pStyle w:val="Bezmezer"/>
        <w:jc w:val="both"/>
        <w:rPr>
          <w:rFonts w:ascii="Garamond" w:hAnsi="Garamond"/>
          <w:b/>
          <w:bCs/>
        </w:rPr>
      </w:pPr>
      <w:r w:rsidRPr="00203BCE">
        <w:rPr>
          <w:rFonts w:ascii="Garamond" w:hAnsi="Garamond"/>
          <w:b/>
          <w:bCs/>
        </w:rPr>
        <w:t xml:space="preserve">Asistentka a vyšší soudní úřednice v agendě P, </w:t>
      </w:r>
      <w:proofErr w:type="spellStart"/>
      <w:r w:rsidRPr="00203BCE">
        <w:rPr>
          <w:rFonts w:ascii="Garamond" w:hAnsi="Garamond"/>
          <w:b/>
          <w:bCs/>
        </w:rPr>
        <w:t>Nc</w:t>
      </w:r>
      <w:proofErr w:type="spellEnd"/>
      <w:r w:rsidRPr="00203BCE">
        <w:rPr>
          <w:rFonts w:ascii="Garamond" w:hAnsi="Garamond"/>
          <w:b/>
          <w:bCs/>
        </w:rPr>
        <w:t>, L a Rod:</w:t>
      </w:r>
    </w:p>
    <w:p w:rsidR="00F856BE" w:rsidRPr="00203BCE" w:rsidRDefault="00F856BE" w:rsidP="00F856BE">
      <w:pPr>
        <w:pStyle w:val="Bezmezer"/>
        <w:jc w:val="both"/>
        <w:rPr>
          <w:rFonts w:ascii="Garamond" w:hAnsi="Garamond" w:cs="Arial"/>
        </w:rPr>
      </w:pPr>
    </w:p>
    <w:p w:rsidR="00F856BE" w:rsidRPr="00203BCE" w:rsidRDefault="00F856BE" w:rsidP="00F856BE">
      <w:pPr>
        <w:pStyle w:val="Bezmezer"/>
        <w:jc w:val="both"/>
        <w:rPr>
          <w:rFonts w:ascii="Garamond" w:hAnsi="Garamond"/>
        </w:rPr>
      </w:pPr>
      <w:r w:rsidRPr="00203BCE">
        <w:rPr>
          <w:rFonts w:ascii="Garamond" w:hAnsi="Garamond"/>
        </w:rPr>
        <w:t xml:space="preserve">Vyšší soudní úřednice </w:t>
      </w:r>
      <w:r w:rsidR="00A814B3" w:rsidRPr="00203BCE">
        <w:rPr>
          <w:rFonts w:ascii="Garamond" w:hAnsi="Garamond"/>
        </w:rPr>
        <w:t xml:space="preserve">a asistentka soudce </w:t>
      </w:r>
      <w:r w:rsidRPr="00203BCE">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203BCE">
        <w:rPr>
          <w:rFonts w:ascii="Garamond" w:hAnsi="Garamond"/>
          <w:b/>
        </w:rPr>
        <w:t xml:space="preserve"> </w:t>
      </w:r>
      <w:r w:rsidRPr="00203BCE">
        <w:rPr>
          <w:rFonts w:ascii="Garamond" w:hAnsi="Garamond"/>
        </w:rPr>
        <w:t xml:space="preserve">zpracovávají </w:t>
      </w:r>
      <w:proofErr w:type="spellStart"/>
      <w:r w:rsidRPr="00203BCE">
        <w:rPr>
          <w:rFonts w:ascii="Garamond" w:hAnsi="Garamond"/>
        </w:rPr>
        <w:t>porozsudkovou</w:t>
      </w:r>
      <w:proofErr w:type="spellEnd"/>
      <w:r w:rsidRPr="00203BCE">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sidRPr="00203BCE">
          <w:rPr>
            <w:rFonts w:ascii="Garamond" w:hAnsi="Garamond"/>
          </w:rPr>
          <w:t xml:space="preserve"> </w:t>
        </w:r>
      </w:ins>
      <w:r w:rsidRPr="00203BCE">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203BCE">
        <w:rPr>
          <w:rFonts w:ascii="Garamond" w:hAnsi="Garamond"/>
        </w:rPr>
        <w:t xml:space="preserve">nebo činí-li VSÚ úkony společně pro jednoho soudce, </w:t>
      </w:r>
      <w:r w:rsidRPr="00203BCE">
        <w:rPr>
          <w:rFonts w:ascii="Garamond" w:hAnsi="Garamond"/>
        </w:rPr>
        <w:t xml:space="preserve">zpracovává VSÚ Radka </w:t>
      </w:r>
      <w:r w:rsidR="003F7E86" w:rsidRPr="00203BCE">
        <w:rPr>
          <w:rFonts w:ascii="Garamond" w:hAnsi="Garamond"/>
        </w:rPr>
        <w:t>Kouřilová</w:t>
      </w:r>
      <w:r w:rsidRPr="00203BCE">
        <w:rPr>
          <w:rFonts w:ascii="Garamond" w:hAnsi="Garamond"/>
        </w:rPr>
        <w:t xml:space="preserve">, DiS. </w:t>
      </w:r>
      <w:proofErr w:type="gramStart"/>
      <w:r w:rsidRPr="00203BCE">
        <w:rPr>
          <w:rFonts w:ascii="Garamond" w:hAnsi="Garamond"/>
        </w:rPr>
        <w:t>věci</w:t>
      </w:r>
      <w:proofErr w:type="gramEnd"/>
      <w:r w:rsidRPr="00203BCE">
        <w:rPr>
          <w:rFonts w:ascii="Garamond" w:hAnsi="Garamond"/>
        </w:rPr>
        <w:t xml:space="preserve"> s lichými spisovými značkami a VSÚ Bc. Jaroslava Krátká věci se sudými spisovými značkami.</w:t>
      </w:r>
    </w:p>
    <w:p w:rsidR="00F856BE" w:rsidRPr="00203BCE" w:rsidRDefault="00F856BE" w:rsidP="00F856BE">
      <w:pPr>
        <w:pStyle w:val="Bezmezer"/>
        <w:jc w:val="both"/>
        <w:rPr>
          <w:rFonts w:ascii="Garamond" w:hAnsi="Garamond"/>
        </w:rPr>
      </w:pPr>
    </w:p>
    <w:p w:rsidR="00EC2C16" w:rsidRPr="00203BCE" w:rsidRDefault="00F856BE" w:rsidP="00EC2C16">
      <w:pPr>
        <w:pStyle w:val="Bezmezer"/>
        <w:jc w:val="both"/>
        <w:rPr>
          <w:rFonts w:ascii="Garamond" w:hAnsi="Garamond"/>
          <w:strike/>
        </w:rPr>
      </w:pPr>
      <w:r w:rsidRPr="00203BCE">
        <w:rPr>
          <w:rFonts w:ascii="Garamond" w:hAnsi="Garamond"/>
        </w:rPr>
        <w:t xml:space="preserve">Dále samostatně i bez pověření příslušného předsedy senátu vyšší soudní úřednice </w:t>
      </w:r>
      <w:r w:rsidRPr="00203BCE">
        <w:rPr>
          <w:rFonts w:ascii="Garamond" w:hAnsi="Garamond"/>
          <w:b/>
        </w:rPr>
        <w:t xml:space="preserve">Radka </w:t>
      </w:r>
      <w:r w:rsidR="003F7E86" w:rsidRPr="00203BCE">
        <w:rPr>
          <w:rFonts w:ascii="Garamond" w:hAnsi="Garamond"/>
          <w:b/>
        </w:rPr>
        <w:t>Kouřilová</w:t>
      </w:r>
      <w:r w:rsidRPr="00203BCE">
        <w:rPr>
          <w:rFonts w:ascii="Garamond" w:hAnsi="Garamond"/>
          <w:b/>
        </w:rPr>
        <w:t>, DiS.</w:t>
      </w:r>
      <w:r w:rsidRPr="00203BCE">
        <w:rPr>
          <w:rFonts w:ascii="Garamond" w:hAnsi="Garamond"/>
        </w:rPr>
        <w:t xml:space="preserve"> </w:t>
      </w:r>
      <w:proofErr w:type="gramStart"/>
      <w:r w:rsidRPr="00203BCE">
        <w:rPr>
          <w:rFonts w:ascii="Garamond" w:hAnsi="Garamond"/>
        </w:rPr>
        <w:t>provádí</w:t>
      </w:r>
      <w:proofErr w:type="gramEnd"/>
      <w:r w:rsidRPr="00203BCE">
        <w:rPr>
          <w:rFonts w:ascii="Garamond" w:hAnsi="Garamond"/>
        </w:rPr>
        <w:t xml:space="preserve"> úkony, vč. </w:t>
      </w:r>
      <w:proofErr w:type="spellStart"/>
      <w:r w:rsidRPr="00203BCE">
        <w:rPr>
          <w:rFonts w:ascii="Garamond" w:hAnsi="Garamond"/>
        </w:rPr>
        <w:t>porozsudkové</w:t>
      </w:r>
      <w:proofErr w:type="spellEnd"/>
      <w:r w:rsidRPr="00203BCE">
        <w:rPr>
          <w:rFonts w:ascii="Garamond" w:hAnsi="Garamond"/>
        </w:rPr>
        <w:t xml:space="preserve"> agendy a statistiky, ve věcech Rod dětí mladších 15 let podle zák. č. 218/2003 Sb., o odpovědnosti mládeže </w:t>
      </w:r>
      <w:proofErr w:type="spellStart"/>
      <w:r w:rsidRPr="00203BCE">
        <w:rPr>
          <w:rFonts w:ascii="Garamond" w:hAnsi="Garamond"/>
        </w:rPr>
        <w:t>etc</w:t>
      </w:r>
      <w:proofErr w:type="spellEnd"/>
      <w:r w:rsidRPr="00203BCE">
        <w:rPr>
          <w:rFonts w:ascii="Garamond" w:hAnsi="Garamond"/>
        </w:rPr>
        <w:t xml:space="preserve">., vyšší soudní úřednice </w:t>
      </w:r>
      <w:r w:rsidRPr="00203BCE">
        <w:rPr>
          <w:rFonts w:ascii="Garamond" w:hAnsi="Garamond"/>
          <w:b/>
        </w:rPr>
        <w:t>Bc. Jaroslava Krátká</w:t>
      </w:r>
      <w:r w:rsidRPr="00203BCE">
        <w:rPr>
          <w:rFonts w:ascii="Garamond" w:hAnsi="Garamond"/>
        </w:rPr>
        <w:t xml:space="preserve"> - provádí řízení o určení otcovství souhlasným prohlášením rodičů. Všechny vyšší soudní úřednice sepisují návrhy podané ústně do protokolu podle § </w:t>
      </w:r>
      <w:proofErr w:type="gramStart"/>
      <w:r w:rsidRPr="00203BCE">
        <w:rPr>
          <w:rFonts w:ascii="Garamond" w:hAnsi="Garamond"/>
        </w:rPr>
        <w:t xml:space="preserve">14 </w:t>
      </w:r>
      <w:proofErr w:type="spellStart"/>
      <w:r w:rsidRPr="00203BCE">
        <w:rPr>
          <w:rFonts w:ascii="Garamond" w:hAnsi="Garamond"/>
        </w:rPr>
        <w:t>z.ř.</w:t>
      </w:r>
      <w:proofErr w:type="gramEnd"/>
      <w:r w:rsidRPr="00203BCE">
        <w:rPr>
          <w:rFonts w:ascii="Garamond" w:hAnsi="Garamond"/>
        </w:rPr>
        <w:t>s</w:t>
      </w:r>
      <w:proofErr w:type="spellEnd"/>
      <w:r w:rsidRPr="00203BCE">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203BCE">
        <w:rPr>
          <w:rFonts w:ascii="Garamond" w:hAnsi="Garamond"/>
        </w:rPr>
        <w:t xml:space="preserve">Soudní tajemnice </w:t>
      </w:r>
      <w:r w:rsidR="00EC2C16" w:rsidRPr="00203BCE">
        <w:rPr>
          <w:rFonts w:ascii="Garamond" w:hAnsi="Garamond"/>
          <w:b/>
        </w:rPr>
        <w:t>Alena Nečasová</w:t>
      </w:r>
      <w:r w:rsidR="00EC2C16" w:rsidRPr="00203BCE">
        <w:rPr>
          <w:rFonts w:ascii="Garamond" w:hAnsi="Garamond"/>
        </w:rPr>
        <w:t xml:space="preserve"> provádí úkony soudu při správě jmění </w:t>
      </w:r>
      <w:proofErr w:type="spellStart"/>
      <w:r w:rsidR="00EC2C16" w:rsidRPr="00203BCE">
        <w:rPr>
          <w:rFonts w:ascii="Garamond" w:hAnsi="Garamond"/>
        </w:rPr>
        <w:t>opatrovanců</w:t>
      </w:r>
      <w:proofErr w:type="spellEnd"/>
      <w:r w:rsidR="00EC2C16" w:rsidRPr="00203BCE">
        <w:rPr>
          <w:rFonts w:ascii="Garamond" w:hAnsi="Garamond"/>
        </w:rPr>
        <w:t xml:space="preserve"> podle § 485 NOZ.</w:t>
      </w:r>
    </w:p>
    <w:p w:rsidR="00EC2C16" w:rsidRPr="00203BCE" w:rsidRDefault="00EC2C16" w:rsidP="00EC2C16">
      <w:pPr>
        <w:pStyle w:val="Bezmezer"/>
        <w:jc w:val="both"/>
        <w:rPr>
          <w:rFonts w:ascii="Garamond" w:hAnsi="Garamond"/>
        </w:rPr>
      </w:pPr>
    </w:p>
    <w:p w:rsidR="00EC2C16" w:rsidRPr="00203BCE" w:rsidRDefault="00EC2C16" w:rsidP="00EC2C16">
      <w:pPr>
        <w:pStyle w:val="Bezmezer"/>
        <w:jc w:val="both"/>
        <w:rPr>
          <w:rFonts w:ascii="Garamond" w:hAnsi="Garamond"/>
        </w:rPr>
      </w:pPr>
      <w:r w:rsidRPr="00203BCE">
        <w:rPr>
          <w:rFonts w:ascii="Garamond" w:hAnsi="Garamond"/>
        </w:rPr>
        <w:lastRenderedPageBreak/>
        <w:t>Vyšší soudní úřednice a asistentka provádí úkony zhlédnutí posuzovaného v řízení o omezení svéprávnosti člověka (k pokynu soudce), každá v rozsahu 1/3.</w:t>
      </w:r>
    </w:p>
    <w:p w:rsidR="00EC2C16" w:rsidRPr="00203BCE" w:rsidRDefault="00EC2C16" w:rsidP="00EC2C16">
      <w:pPr>
        <w:pStyle w:val="Bezmezer"/>
        <w:jc w:val="both"/>
        <w:rPr>
          <w:rFonts w:ascii="Garamond" w:hAnsi="Garamond"/>
        </w:rPr>
      </w:pPr>
    </w:p>
    <w:p w:rsidR="007A1832" w:rsidRPr="00EA4E00" w:rsidRDefault="00EC2C16" w:rsidP="007A1832">
      <w:pPr>
        <w:pStyle w:val="Bezmezer"/>
        <w:jc w:val="both"/>
        <w:rPr>
          <w:rFonts w:ascii="Garamond" w:hAnsi="Garamond"/>
          <w:strike/>
          <w:color w:val="FF0000"/>
        </w:rPr>
      </w:pPr>
      <w:r w:rsidRPr="00D37AFA">
        <w:rPr>
          <w:rFonts w:ascii="Garamond" w:hAnsi="Garamond"/>
        </w:rPr>
        <w:t xml:space="preserve">Vyšší soudní úřednice </w:t>
      </w:r>
      <w:r w:rsidRPr="000707FC">
        <w:rPr>
          <w:rFonts w:ascii="Garamond" w:hAnsi="Garamond"/>
        </w:rPr>
        <w:t xml:space="preserve">Radka </w:t>
      </w:r>
      <w:r w:rsidR="003F7E86" w:rsidRPr="000707FC">
        <w:rPr>
          <w:rFonts w:ascii="Garamond" w:hAnsi="Garamond"/>
        </w:rPr>
        <w:t>Kouřilová</w:t>
      </w:r>
      <w:r w:rsidRPr="000707FC">
        <w:rPr>
          <w:rFonts w:ascii="Garamond" w:hAnsi="Garamond"/>
        </w:rPr>
        <w:t xml:space="preserve">, Dis., Bc. Jaroslava Krátká provádí </w:t>
      </w:r>
      <w:r w:rsidRPr="00D37AFA">
        <w:rPr>
          <w:rFonts w:ascii="Garamond" w:hAnsi="Garamond"/>
          <w:b/>
        </w:rPr>
        <w:t xml:space="preserve">úkony v agendě L, </w:t>
      </w:r>
      <w:r w:rsidRPr="00D37AFA">
        <w:rPr>
          <w:rFonts w:ascii="Garamond" w:hAnsi="Garamond"/>
        </w:rPr>
        <w:t>každ</w:t>
      </w:r>
      <w:r w:rsidR="008C70DB" w:rsidRPr="00D37AFA">
        <w:rPr>
          <w:rFonts w:ascii="Garamond" w:hAnsi="Garamond"/>
        </w:rPr>
        <w:t>á</w:t>
      </w:r>
      <w:r w:rsidRPr="00D37AFA">
        <w:rPr>
          <w:rFonts w:ascii="Garamond" w:hAnsi="Garamond"/>
        </w:rPr>
        <w:t xml:space="preserve"> v </w:t>
      </w:r>
      <w:r w:rsidRPr="00443382">
        <w:rPr>
          <w:rFonts w:ascii="Garamond" w:hAnsi="Garamond"/>
        </w:rPr>
        <w:t>rozsahu 1/</w:t>
      </w:r>
      <w:r w:rsidR="008C70DB" w:rsidRPr="00443382">
        <w:rPr>
          <w:rFonts w:ascii="Garamond" w:hAnsi="Garamond"/>
        </w:rPr>
        <w:t>2</w:t>
      </w:r>
      <w:r w:rsidRPr="00443382">
        <w:rPr>
          <w:rFonts w:ascii="Garamond" w:hAnsi="Garamond"/>
        </w:rPr>
        <w:t>.</w:t>
      </w:r>
      <w:r w:rsidR="000707FC" w:rsidRPr="00443382">
        <w:rPr>
          <w:rFonts w:ascii="Garamond" w:hAnsi="Garamond"/>
        </w:rPr>
        <w:t xml:space="preserve"> </w:t>
      </w:r>
      <w:r w:rsidR="007A1832" w:rsidRPr="00443382">
        <w:rPr>
          <w:rFonts w:ascii="Garamond" w:hAnsi="Garamond"/>
        </w:rPr>
        <w:t xml:space="preserve">Úkony ve věcech vyslovení přípustnosti převzetí a dalším držení člověka ve zdravotním ústavu podle § 75 a násl. z. </w:t>
      </w:r>
      <w:proofErr w:type="gramStart"/>
      <w:r w:rsidR="007A1832" w:rsidRPr="00443382">
        <w:rPr>
          <w:rFonts w:ascii="Garamond" w:hAnsi="Garamond"/>
        </w:rPr>
        <w:t>ř.</w:t>
      </w:r>
      <w:proofErr w:type="gramEnd"/>
      <w:r w:rsidR="007A1832" w:rsidRPr="00443382">
        <w:rPr>
          <w:rFonts w:ascii="Garamond" w:hAnsi="Garamond"/>
        </w:rPr>
        <w:t xml:space="preserve"> s. včetně rozhodnutí o přípustnosti převzetí (§ 78 z. ř. s.), s výjimkou převzetí ve zvláštních případech podle § 83 z. ř. s., provádí </w:t>
      </w:r>
      <w:r w:rsidR="0043008E" w:rsidRPr="00443382">
        <w:rPr>
          <w:rFonts w:ascii="Garamond" w:hAnsi="Garamond"/>
          <w:b/>
        </w:rPr>
        <w:t xml:space="preserve">v rozsahu </w:t>
      </w:r>
      <w:r w:rsidR="00923CAC" w:rsidRPr="00443382">
        <w:rPr>
          <w:rFonts w:ascii="Garamond" w:hAnsi="Garamond"/>
          <w:b/>
        </w:rPr>
        <w:t xml:space="preserve">1/2 </w:t>
      </w:r>
      <w:r w:rsidR="007A1832" w:rsidRPr="00443382">
        <w:rPr>
          <w:rFonts w:ascii="Garamond" w:hAnsi="Garamond"/>
        </w:rPr>
        <w:t xml:space="preserve">justiční čekatelka Mgr. Martina Daduová </w:t>
      </w:r>
      <w:r w:rsidR="00EA4E00" w:rsidRPr="00625A8A">
        <w:rPr>
          <w:rFonts w:ascii="Garamond" w:hAnsi="Garamond"/>
        </w:rPr>
        <w:t xml:space="preserve">a </w:t>
      </w:r>
      <w:r w:rsidR="00EA4E00" w:rsidRPr="00625A8A">
        <w:rPr>
          <w:rFonts w:ascii="Garamond" w:hAnsi="Garamond"/>
          <w:b/>
        </w:rPr>
        <w:t>v rozsahu 1/2</w:t>
      </w:r>
      <w:r w:rsidR="00EA4E00" w:rsidRPr="00625A8A">
        <w:rPr>
          <w:rFonts w:ascii="Garamond" w:hAnsi="Garamond"/>
        </w:rPr>
        <w:t xml:space="preserve"> justiční čekatel Mgr. Ing. Michal Dadák </w:t>
      </w:r>
      <w:r w:rsidR="007A1832" w:rsidRPr="00625A8A">
        <w:rPr>
          <w:rFonts w:ascii="Garamond" w:hAnsi="Garamond"/>
        </w:rPr>
        <w:t>(zastupují VSÚ Radka Kouřilová, Bc. Jaroslava Krátká</w:t>
      </w:r>
      <w:r w:rsidR="007A1832" w:rsidRPr="00443382">
        <w:rPr>
          <w:rFonts w:ascii="Garamond" w:hAnsi="Garamond"/>
        </w:rPr>
        <w:t>)</w:t>
      </w:r>
      <w:r w:rsidR="00625A8A">
        <w:rPr>
          <w:rFonts w:ascii="Garamond" w:hAnsi="Garamond"/>
        </w:rPr>
        <w:t>.</w:t>
      </w:r>
      <w:r w:rsidR="00AA0FB9" w:rsidRPr="00443382">
        <w:rPr>
          <w:rFonts w:ascii="Garamond" w:hAnsi="Garamond"/>
        </w:rPr>
        <w:t xml:space="preserve"> </w:t>
      </w:r>
    </w:p>
    <w:p w:rsidR="00F856BE" w:rsidRPr="00443382" w:rsidRDefault="00F856BE" w:rsidP="00F856BE">
      <w:pPr>
        <w:pStyle w:val="Bezmezer"/>
        <w:jc w:val="both"/>
        <w:rPr>
          <w:rFonts w:ascii="Garamond" w:hAnsi="Garamond"/>
        </w:rPr>
      </w:pPr>
    </w:p>
    <w:p w:rsidR="00F856BE" w:rsidRPr="00203BCE" w:rsidRDefault="00F856BE" w:rsidP="00F856BE">
      <w:pPr>
        <w:pStyle w:val="Bezmezer"/>
        <w:jc w:val="both"/>
        <w:rPr>
          <w:rFonts w:ascii="Garamond" w:hAnsi="Garamond"/>
        </w:rPr>
      </w:pPr>
      <w:r w:rsidRPr="00203BCE">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203BCE">
        <w:rPr>
          <w:rFonts w:ascii="Garamond" w:hAnsi="Garamond"/>
        </w:rPr>
        <w:t>z.ř.s</w:t>
      </w:r>
      <w:proofErr w:type="spellEnd"/>
      <w:r w:rsidRPr="00203BCE">
        <w:rPr>
          <w:rFonts w:ascii="Garamond" w:hAnsi="Garamond"/>
        </w:rPr>
        <w:t xml:space="preserve">., rozhodují příslušní předsedové senátů, do jejichž senátu či </w:t>
      </w:r>
      <w:proofErr w:type="spellStart"/>
      <w:r w:rsidRPr="00203BCE">
        <w:rPr>
          <w:rFonts w:ascii="Garamond" w:hAnsi="Garamond"/>
        </w:rPr>
        <w:t>minitýmu</w:t>
      </w:r>
      <w:proofErr w:type="spellEnd"/>
      <w:r w:rsidRPr="00203BCE">
        <w:rPr>
          <w:rFonts w:ascii="Garamond" w:hAnsi="Garamond"/>
        </w:rPr>
        <w:t xml:space="preserve"> je věc přidělena a není</w:t>
      </w:r>
      <w:r w:rsidR="0027687D" w:rsidRPr="00203BCE">
        <w:rPr>
          <w:rFonts w:ascii="Garamond" w:hAnsi="Garamond"/>
        </w:rPr>
        <w:t>-</w:t>
      </w:r>
      <w:r w:rsidRPr="00203BCE">
        <w:rPr>
          <w:rFonts w:ascii="Garamond" w:hAnsi="Garamond"/>
        </w:rPr>
        <w:t xml:space="preserve">li dosud přidělena, rozhoduje o odvolání a </w:t>
      </w:r>
      <w:r w:rsidRPr="00203BCE">
        <w:rPr>
          <w:rFonts w:ascii="Garamond" w:hAnsi="Garamond"/>
          <w:bCs/>
        </w:rPr>
        <w:t>námitkách</w:t>
      </w:r>
      <w:r w:rsidRPr="00203BCE">
        <w:rPr>
          <w:rFonts w:ascii="Garamond" w:hAnsi="Garamond"/>
        </w:rPr>
        <w:t xml:space="preserve"> proti rozhodnutí asistentky </w:t>
      </w:r>
      <w:r w:rsidR="00713326" w:rsidRPr="00203BCE">
        <w:rPr>
          <w:rFonts w:ascii="Garamond" w:hAnsi="Garamond"/>
        </w:rPr>
        <w:t xml:space="preserve">Mgr. Hany </w:t>
      </w:r>
      <w:proofErr w:type="spellStart"/>
      <w:r w:rsidR="00713326" w:rsidRPr="00203BCE">
        <w:rPr>
          <w:rFonts w:ascii="Garamond" w:hAnsi="Garamond"/>
        </w:rPr>
        <w:t>Breburdové</w:t>
      </w:r>
      <w:proofErr w:type="spellEnd"/>
      <w:r w:rsidR="00713326" w:rsidRPr="00203BCE">
        <w:rPr>
          <w:rFonts w:ascii="Garamond" w:hAnsi="Garamond"/>
        </w:rPr>
        <w:t xml:space="preserve"> </w:t>
      </w:r>
      <w:r w:rsidRPr="00203BCE">
        <w:rPr>
          <w:rFonts w:ascii="Garamond" w:hAnsi="Garamond"/>
        </w:rPr>
        <w:t xml:space="preserve">soudkyně Mgr. Šárka Dušková, proti rozhodnutí VSÚ Radky </w:t>
      </w:r>
      <w:r w:rsidR="003F7E86" w:rsidRPr="00203BCE">
        <w:rPr>
          <w:rFonts w:ascii="Garamond" w:hAnsi="Garamond"/>
        </w:rPr>
        <w:t>Kouřilové</w:t>
      </w:r>
      <w:r w:rsidRPr="00203BCE">
        <w:rPr>
          <w:rFonts w:ascii="Garamond" w:hAnsi="Garamond"/>
        </w:rPr>
        <w:t xml:space="preserve">, DiS. </w:t>
      </w:r>
      <w:proofErr w:type="gramStart"/>
      <w:r w:rsidRPr="00203BCE">
        <w:rPr>
          <w:rFonts w:ascii="Garamond" w:hAnsi="Garamond"/>
        </w:rPr>
        <w:t>soudkyně</w:t>
      </w:r>
      <w:proofErr w:type="gramEnd"/>
      <w:r w:rsidRPr="00203BCE">
        <w:rPr>
          <w:rFonts w:ascii="Garamond" w:hAnsi="Garamond"/>
        </w:rPr>
        <w:t xml:space="preserve"> Mgr. Iva Pazderová a proti rozhodnutí VSÚ Bc. Jaroslavy Krátké soudkyně Mgr. Lucie Pospíšilová.</w:t>
      </w:r>
    </w:p>
    <w:p w:rsidR="00A22EB0" w:rsidRPr="00203BCE" w:rsidRDefault="00A22EB0" w:rsidP="002A0129">
      <w:pPr>
        <w:pStyle w:val="Bezmezer"/>
        <w:jc w:val="both"/>
        <w:rPr>
          <w:rFonts w:ascii="Garamond" w:hAnsi="Garamond"/>
        </w:rPr>
      </w:pPr>
    </w:p>
    <w:p w:rsidR="006763C5" w:rsidRPr="00203BCE" w:rsidRDefault="002A0129" w:rsidP="002A0129">
      <w:pPr>
        <w:pStyle w:val="Bezmezer"/>
        <w:jc w:val="both"/>
        <w:rPr>
          <w:rFonts w:ascii="Garamond" w:hAnsi="Garamond"/>
        </w:rPr>
      </w:pPr>
      <w:r w:rsidRPr="00203BCE">
        <w:rPr>
          <w:rFonts w:ascii="Garamond" w:hAnsi="Garamond"/>
          <w:b/>
          <w:bCs/>
        </w:rPr>
        <w:t>Pořadí zastupování soudců a VSÚ opa</w:t>
      </w:r>
      <w:bookmarkStart w:id="4" w:name="_GoBack"/>
      <w:bookmarkEnd w:id="4"/>
      <w:r w:rsidRPr="00203BCE">
        <w:rPr>
          <w:rFonts w:ascii="Garamond" w:hAnsi="Garamond"/>
          <w:b/>
          <w:bCs/>
        </w:rPr>
        <w:t>trovnického úseku:</w:t>
      </w:r>
      <w:r w:rsidR="00B4603E" w:rsidRPr="00203BCE">
        <w:rPr>
          <w:rFonts w:ascii="Garamond" w:hAnsi="Garamond"/>
        </w:rPr>
        <w:t xml:space="preserve"> </w:t>
      </w:r>
    </w:p>
    <w:p w:rsidR="00B4603E" w:rsidRPr="00203BCE" w:rsidRDefault="00B4603E" w:rsidP="002A0129">
      <w:pPr>
        <w:pStyle w:val="Bezmezer"/>
        <w:jc w:val="both"/>
        <w:rPr>
          <w:rFonts w:ascii="Garamond" w:hAnsi="Garamond"/>
        </w:rPr>
      </w:pPr>
    </w:p>
    <w:p w:rsidR="007916EF" w:rsidRPr="00203BCE" w:rsidRDefault="002A0129" w:rsidP="007916EF">
      <w:pPr>
        <w:pStyle w:val="Bezmezer"/>
        <w:jc w:val="both"/>
        <w:rPr>
          <w:rFonts w:ascii="Garamond" w:hAnsi="Garamond"/>
        </w:rPr>
      </w:pPr>
      <w:r w:rsidRPr="00203BCE">
        <w:rPr>
          <w:rFonts w:ascii="Garamond" w:hAnsi="Garamond"/>
        </w:rPr>
        <w:t xml:space="preserve">Soudci: </w:t>
      </w:r>
    </w:p>
    <w:p w:rsidR="00772A1C" w:rsidRPr="00203BCE" w:rsidRDefault="007916EF" w:rsidP="002A0129">
      <w:pPr>
        <w:pStyle w:val="Bezmezer"/>
        <w:jc w:val="both"/>
        <w:rPr>
          <w:rFonts w:ascii="Garamond" w:hAnsi="Garamond"/>
        </w:rPr>
      </w:pPr>
      <w:r w:rsidRPr="00203BCE">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203BCE">
        <w:rPr>
          <w:rFonts w:ascii="Garamond" w:hAnsi="Garamond"/>
        </w:rPr>
        <w:t xml:space="preserve">Mgr. Ivona Otrubová, JUDr. Adéla Pluskalová vzájemně a v případě vyloučení obou dále Mgr. Šárka </w:t>
      </w:r>
      <w:proofErr w:type="gramStart"/>
      <w:r w:rsidR="00772A1C" w:rsidRPr="00203BCE">
        <w:rPr>
          <w:rFonts w:ascii="Garamond" w:hAnsi="Garamond"/>
        </w:rPr>
        <w:t>Dušková,  Mgr.</w:t>
      </w:r>
      <w:proofErr w:type="gramEnd"/>
      <w:r w:rsidR="00772A1C" w:rsidRPr="00203BCE">
        <w:rPr>
          <w:rFonts w:ascii="Garamond" w:hAnsi="Garamond"/>
        </w:rPr>
        <w:t xml:space="preserve"> Ivana Pazderová, Mgr. Lucie Pospíšilová</w:t>
      </w:r>
      <w:r w:rsidRPr="00203BCE">
        <w:rPr>
          <w:rFonts w:ascii="Garamond" w:hAnsi="Garamond"/>
        </w:rPr>
        <w:t>.</w:t>
      </w:r>
    </w:p>
    <w:p w:rsidR="00C110B6" w:rsidRPr="00203BCE" w:rsidRDefault="00C110B6" w:rsidP="002A0129">
      <w:pPr>
        <w:pStyle w:val="Bezmezer"/>
        <w:jc w:val="both"/>
        <w:rPr>
          <w:rFonts w:ascii="Garamond" w:hAnsi="Garamond"/>
        </w:rPr>
      </w:pPr>
    </w:p>
    <w:p w:rsidR="007916EF" w:rsidRPr="00203BCE" w:rsidRDefault="00772A1C" w:rsidP="007916EF">
      <w:pPr>
        <w:pStyle w:val="Bezmezer"/>
        <w:jc w:val="both"/>
        <w:rPr>
          <w:rFonts w:ascii="Garamond" w:hAnsi="Garamond"/>
        </w:rPr>
      </w:pPr>
      <w:r w:rsidRPr="00203BCE">
        <w:rPr>
          <w:rStyle w:val="Siln"/>
          <w:rFonts w:ascii="Garamond" w:hAnsi="Garamond" w:cstheme="minorHAnsi"/>
          <w:b w:val="0"/>
        </w:rPr>
        <w:t>Věci svéprávnosti</w:t>
      </w:r>
      <w:r w:rsidR="007916EF" w:rsidRPr="00203BCE">
        <w:rPr>
          <w:rStyle w:val="Siln"/>
          <w:rFonts w:ascii="Garamond" w:hAnsi="Garamond" w:cstheme="minorHAnsi"/>
          <w:b w:val="0"/>
        </w:rPr>
        <w:t xml:space="preserve">: </w:t>
      </w:r>
      <w:r w:rsidR="007916EF" w:rsidRPr="00203BCE">
        <w:rPr>
          <w:rFonts w:ascii="Garamond" w:hAnsi="Garamond"/>
        </w:rPr>
        <w:t xml:space="preserve">Mgr. Ivona Otrubová, JUDr. Adéla Pluskalová, Mgr. Šárka </w:t>
      </w:r>
      <w:proofErr w:type="gramStart"/>
      <w:r w:rsidR="007916EF" w:rsidRPr="00203BCE">
        <w:rPr>
          <w:rFonts w:ascii="Garamond" w:hAnsi="Garamond"/>
        </w:rPr>
        <w:t>Dušková,  Mgr.</w:t>
      </w:r>
      <w:proofErr w:type="gramEnd"/>
      <w:r w:rsidR="007916EF" w:rsidRPr="00203BCE">
        <w:rPr>
          <w:rFonts w:ascii="Garamond" w:hAnsi="Garamond"/>
        </w:rPr>
        <w:t xml:space="preserve"> Ivana Pazderová, Mgr. Lucie Pospíšilová.</w:t>
      </w:r>
    </w:p>
    <w:p w:rsidR="002A0129" w:rsidRPr="00203BCE" w:rsidRDefault="007916EF" w:rsidP="002A0129">
      <w:pPr>
        <w:pStyle w:val="Bezmezer"/>
        <w:jc w:val="both"/>
        <w:rPr>
          <w:rFonts w:ascii="Garamond" w:hAnsi="Garamond"/>
        </w:rPr>
      </w:pPr>
      <w:r w:rsidRPr="00203BCE">
        <w:rPr>
          <w:rFonts w:ascii="Garamond" w:hAnsi="Garamond"/>
        </w:rPr>
        <w:t xml:space="preserve">Ostatní opatrovnické věci: </w:t>
      </w:r>
      <w:r w:rsidR="002A0129" w:rsidRPr="00203BCE">
        <w:rPr>
          <w:rFonts w:ascii="Garamond" w:hAnsi="Garamond"/>
        </w:rPr>
        <w:t>Mgr. Šárka Dušková</w:t>
      </w:r>
      <w:r w:rsidR="00D41B78" w:rsidRPr="00203BCE">
        <w:rPr>
          <w:rFonts w:ascii="Garamond" w:hAnsi="Garamond"/>
        </w:rPr>
        <w:t>,</w:t>
      </w:r>
      <w:r w:rsidR="0048228A" w:rsidRPr="00203BCE">
        <w:rPr>
          <w:rFonts w:ascii="Garamond" w:hAnsi="Garamond"/>
        </w:rPr>
        <w:t xml:space="preserve"> </w:t>
      </w:r>
      <w:r w:rsidR="002A0129" w:rsidRPr="00203BCE">
        <w:rPr>
          <w:rFonts w:ascii="Garamond" w:hAnsi="Garamond"/>
        </w:rPr>
        <w:t>Mgr. Ivana Pazderová, Mgr. Lucie Pospíšilová</w:t>
      </w:r>
      <w:r w:rsidR="000E6536" w:rsidRPr="00203BCE">
        <w:rPr>
          <w:rFonts w:ascii="Garamond" w:hAnsi="Garamond"/>
        </w:rPr>
        <w:t xml:space="preserve"> a v případě vyloučení všech dále Mgr. Ivona Otrubová, JUDr. Adéla Pluskalová</w:t>
      </w:r>
      <w:r w:rsidR="002A0129" w:rsidRPr="00203BCE">
        <w:rPr>
          <w:rFonts w:ascii="Garamond" w:hAnsi="Garamond"/>
        </w:rPr>
        <w:t xml:space="preserve">. </w:t>
      </w:r>
    </w:p>
    <w:p w:rsidR="00C110B6" w:rsidRPr="00203BCE" w:rsidRDefault="00C110B6"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Zastupující soudci v agendě Rod: </w:t>
      </w:r>
      <w:r w:rsidR="00040FA3" w:rsidRPr="00203BCE">
        <w:rPr>
          <w:rFonts w:ascii="Garamond" w:hAnsi="Garamond"/>
        </w:rPr>
        <w:t>Mgr. Ivona Otrubová, JUDr. Adéla Pluskalová vzájemně a v případě vyloučení obou dále Mgr. Šárka Dušková</w:t>
      </w:r>
      <w:r w:rsidRPr="00203BCE">
        <w:rPr>
          <w:rFonts w:ascii="Garamond" w:hAnsi="Garamond"/>
        </w:rPr>
        <w:t xml:space="preserve"> a dále soudci opatrovnického úseku ve výše uvedeném pořadí zastupování.</w:t>
      </w:r>
    </w:p>
    <w:p w:rsidR="006763C5" w:rsidRPr="00203BCE" w:rsidRDefault="006763C5" w:rsidP="002A0129">
      <w:pPr>
        <w:pStyle w:val="Bezmezer"/>
        <w:jc w:val="both"/>
        <w:rPr>
          <w:rFonts w:ascii="Garamond" w:hAnsi="Garamond"/>
        </w:rPr>
      </w:pPr>
    </w:p>
    <w:p w:rsidR="002A0129" w:rsidRPr="00D37AFA" w:rsidRDefault="002A0129" w:rsidP="002A0129">
      <w:pPr>
        <w:pStyle w:val="Bezmezer"/>
        <w:jc w:val="both"/>
        <w:rPr>
          <w:rFonts w:ascii="Garamond" w:hAnsi="Garamond"/>
        </w:rPr>
      </w:pPr>
      <w:r w:rsidRPr="00D37AFA">
        <w:rPr>
          <w:rFonts w:ascii="Garamond" w:hAnsi="Garamond"/>
        </w:rPr>
        <w:t xml:space="preserve">VSÚ: vzájemně Bc. Jaroslava Krátká, Radka </w:t>
      </w:r>
      <w:r w:rsidR="003F7E86" w:rsidRPr="00D37AFA">
        <w:rPr>
          <w:rFonts w:ascii="Garamond" w:hAnsi="Garamond"/>
        </w:rPr>
        <w:t>Kouřilová</w:t>
      </w:r>
      <w:r w:rsidRPr="00D37AFA">
        <w:rPr>
          <w:rFonts w:ascii="Garamond" w:hAnsi="Garamond"/>
        </w:rPr>
        <w:t xml:space="preserve">. </w:t>
      </w:r>
    </w:p>
    <w:p w:rsidR="006763C5" w:rsidRPr="00203BCE" w:rsidRDefault="00EC2C16" w:rsidP="002A0129">
      <w:pPr>
        <w:pStyle w:val="Bezmezer"/>
        <w:jc w:val="both"/>
        <w:rPr>
          <w:rFonts w:ascii="Garamond" w:hAnsi="Garamond"/>
        </w:rPr>
      </w:pPr>
      <w:r w:rsidRPr="00203BCE">
        <w:rPr>
          <w:rFonts w:ascii="Garamond" w:hAnsi="Garamond"/>
        </w:rPr>
        <w:t xml:space="preserve">VSÚ v agendě správě jmění </w:t>
      </w:r>
      <w:proofErr w:type="spellStart"/>
      <w:r w:rsidRPr="00203BCE">
        <w:rPr>
          <w:rFonts w:ascii="Garamond" w:hAnsi="Garamond"/>
        </w:rPr>
        <w:t>opatrovanců</w:t>
      </w:r>
      <w:proofErr w:type="spellEnd"/>
      <w:r w:rsidRPr="00203BCE">
        <w:rPr>
          <w:rFonts w:ascii="Garamond" w:hAnsi="Garamond"/>
        </w:rPr>
        <w:t xml:space="preserve"> podle § 485 NOZ: Alena Nečasová, Radka </w:t>
      </w:r>
      <w:r w:rsidR="003F7E86" w:rsidRPr="00203BCE">
        <w:rPr>
          <w:rFonts w:ascii="Garamond" w:hAnsi="Garamond"/>
        </w:rPr>
        <w:t>Kouřilová</w:t>
      </w:r>
      <w:r w:rsidRPr="00203BCE">
        <w:rPr>
          <w:rFonts w:ascii="Garamond" w:hAnsi="Garamond"/>
        </w:rPr>
        <w:t>, Dis., Bc. Jaroslava Krátká</w:t>
      </w:r>
    </w:p>
    <w:p w:rsidR="00E50C1B" w:rsidRPr="00203BCE" w:rsidRDefault="00E50C1B" w:rsidP="002A0129">
      <w:pPr>
        <w:pStyle w:val="Bezmezer"/>
        <w:jc w:val="both"/>
        <w:rPr>
          <w:rFonts w:ascii="Garamond" w:hAnsi="Garamond"/>
        </w:rPr>
      </w:pPr>
    </w:p>
    <w:p w:rsidR="00341F43" w:rsidRDefault="00341F43" w:rsidP="002A0129">
      <w:pPr>
        <w:pStyle w:val="Bezmezer"/>
        <w:jc w:val="both"/>
        <w:rPr>
          <w:rFonts w:ascii="Garamond" w:hAnsi="Garamond"/>
        </w:rPr>
      </w:pPr>
    </w:p>
    <w:p w:rsidR="00443382" w:rsidRDefault="00443382" w:rsidP="002A0129">
      <w:pPr>
        <w:pStyle w:val="Bezmezer"/>
        <w:jc w:val="both"/>
        <w:rPr>
          <w:rFonts w:ascii="Garamond" w:hAnsi="Garamond"/>
        </w:rPr>
      </w:pPr>
    </w:p>
    <w:p w:rsidR="00443382" w:rsidRDefault="00443382" w:rsidP="002A0129">
      <w:pPr>
        <w:pStyle w:val="Bezmezer"/>
        <w:jc w:val="both"/>
        <w:rPr>
          <w:rFonts w:ascii="Garamond" w:hAnsi="Garamond"/>
        </w:rPr>
      </w:pPr>
    </w:p>
    <w:p w:rsidR="00443382" w:rsidRPr="00203BCE" w:rsidRDefault="00443382" w:rsidP="002A0129">
      <w:pPr>
        <w:pStyle w:val="Bezmezer"/>
        <w:jc w:val="both"/>
        <w:rPr>
          <w:rFonts w:ascii="Garamond" w:hAnsi="Garamond"/>
        </w:rPr>
      </w:pPr>
    </w:p>
    <w:p w:rsidR="00865D36" w:rsidRPr="00203BCE" w:rsidRDefault="00865D36" w:rsidP="002A0129">
      <w:pPr>
        <w:pStyle w:val="Bezmezer"/>
        <w:jc w:val="both"/>
        <w:rPr>
          <w:rFonts w:ascii="Garamond" w:hAnsi="Garamond"/>
        </w:rPr>
      </w:pPr>
    </w:p>
    <w:p w:rsidR="002A0129" w:rsidRDefault="002A0129" w:rsidP="002A0129">
      <w:pPr>
        <w:pStyle w:val="Bezmezer"/>
        <w:jc w:val="center"/>
        <w:rPr>
          <w:rFonts w:ascii="Garamond" w:hAnsi="Garamond"/>
          <w:b/>
          <w:bCs/>
          <w:sz w:val="28"/>
          <w:szCs w:val="28"/>
        </w:rPr>
      </w:pPr>
      <w:r w:rsidRPr="00203BCE">
        <w:rPr>
          <w:rFonts w:ascii="Garamond" w:hAnsi="Garamond"/>
          <w:b/>
          <w:bCs/>
          <w:sz w:val="28"/>
          <w:szCs w:val="28"/>
        </w:rPr>
        <w:lastRenderedPageBreak/>
        <w:t>EXEKUČNÍ ÚSEK</w:t>
      </w:r>
    </w:p>
    <w:p w:rsidR="001E6708" w:rsidRPr="00203BCE" w:rsidRDefault="001E6708" w:rsidP="002A0129">
      <w:pPr>
        <w:pStyle w:val="Bezmezer"/>
        <w:jc w:val="center"/>
        <w:rPr>
          <w:rFonts w:ascii="Garamond" w:hAnsi="Garamond"/>
          <w:b/>
          <w:bCs/>
          <w:sz w:val="28"/>
          <w:szCs w:val="28"/>
        </w:rPr>
      </w:pPr>
    </w:p>
    <w:p w:rsidR="002A0129" w:rsidRPr="00203BCE" w:rsidRDefault="002A0129" w:rsidP="002A0129">
      <w:pPr>
        <w:pStyle w:val="Bezmezer"/>
        <w:jc w:val="both"/>
        <w:rPr>
          <w:rFonts w:ascii="Garamond" w:eastAsia="Calibri" w:hAnsi="Garamond"/>
          <w:b/>
        </w:rPr>
      </w:pPr>
      <w:r w:rsidRPr="00203BCE">
        <w:rPr>
          <w:rFonts w:ascii="Garamond" w:eastAsia="Calibri" w:hAnsi="Garamond"/>
          <w:b/>
        </w:rPr>
        <w:t>Vyšší soudní úředníci a soudní tajemníci:</w:t>
      </w:r>
    </w:p>
    <w:p w:rsidR="00A814B3" w:rsidRPr="00203BCE" w:rsidRDefault="00A814B3" w:rsidP="00A814B3">
      <w:pPr>
        <w:pStyle w:val="Bezmezer"/>
        <w:jc w:val="both"/>
        <w:rPr>
          <w:rFonts w:ascii="Garamond" w:hAnsi="Garamond"/>
        </w:rPr>
      </w:pPr>
      <w:r w:rsidRPr="00203BCE">
        <w:rPr>
          <w:rFonts w:ascii="Garamond" w:hAnsi="Garamond"/>
        </w:rPr>
        <w:t xml:space="preserve">Provádějí samostatně nebo podle ústního či písemného pokynu exekučních soudkyň a soudců úkony podle § 1 </w:t>
      </w:r>
      <w:proofErr w:type="gramStart"/>
      <w:r w:rsidRPr="00203BCE">
        <w:rPr>
          <w:rFonts w:ascii="Garamond" w:hAnsi="Garamond"/>
        </w:rPr>
        <w:t>odst. 1 , § 11</w:t>
      </w:r>
      <w:proofErr w:type="gramEnd"/>
      <w:r w:rsidRPr="00203BCE">
        <w:rPr>
          <w:rFonts w:ascii="Garamond" w:hAnsi="Garamond"/>
        </w:rPr>
        <w:t xml:space="preserve"> a § 14 zák. č. 121/2008 Sb., o vyšších soudních úřednících </w:t>
      </w:r>
      <w:proofErr w:type="spellStart"/>
      <w:r w:rsidRPr="00203BCE">
        <w:rPr>
          <w:rFonts w:ascii="Garamond" w:hAnsi="Garamond"/>
        </w:rPr>
        <w:t>etc</w:t>
      </w:r>
      <w:proofErr w:type="spellEnd"/>
      <w:r w:rsidRPr="00203BCE">
        <w:rPr>
          <w:rFonts w:ascii="Garamond" w:hAnsi="Garamond"/>
        </w:rPr>
        <w:t>., zejm. v tomto rozsahu zákonného zmocnění  nařizují exekuce nebo vydávají pověření soudních exekutorů k provedení exekuce:</w:t>
      </w:r>
    </w:p>
    <w:p w:rsidR="00A814B3" w:rsidRPr="00203BCE" w:rsidRDefault="00A814B3" w:rsidP="00A814B3">
      <w:pPr>
        <w:pStyle w:val="Bezmezer"/>
        <w:jc w:val="both"/>
        <w:rPr>
          <w:rFonts w:ascii="Garamond" w:hAnsi="Garamond"/>
        </w:rPr>
      </w:pPr>
    </w:p>
    <w:p w:rsidR="002F724D" w:rsidRPr="00203BCE"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203BCE" w:rsidRPr="00203BCE" w:rsidTr="007C4D4B">
        <w:tc>
          <w:tcPr>
            <w:tcW w:w="2376" w:type="dxa"/>
            <w:tcBorders>
              <w:top w:val="single" w:sz="4" w:space="0" w:color="auto"/>
              <w:left w:val="single" w:sz="4" w:space="0" w:color="auto"/>
              <w:bottom w:val="nil"/>
              <w:right w:val="single" w:sz="4" w:space="0" w:color="auto"/>
            </w:tcBorders>
          </w:tcPr>
          <w:p w:rsidR="00A814B3" w:rsidRPr="00203BCE" w:rsidRDefault="00A814B3" w:rsidP="007C4D4B">
            <w:pPr>
              <w:pStyle w:val="Bezmezer"/>
              <w:spacing w:line="276" w:lineRule="auto"/>
              <w:jc w:val="center"/>
              <w:rPr>
                <w:rFonts w:ascii="Garamond" w:eastAsia="Calibri" w:hAnsi="Garamond"/>
                <w:b/>
                <w:lang w:eastAsia="en-US"/>
              </w:rPr>
            </w:pPr>
          </w:p>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203BCE" w:rsidRDefault="00A814B3" w:rsidP="00DF7CB2">
            <w:pPr>
              <w:pStyle w:val="Bezmezer"/>
              <w:spacing w:line="276" w:lineRule="auto"/>
              <w:jc w:val="both"/>
              <w:rPr>
                <w:rFonts w:ascii="Garamond" w:eastAsia="Calibri" w:hAnsi="Garamond"/>
                <w:lang w:eastAsia="en-US"/>
              </w:rPr>
            </w:pPr>
            <w:r w:rsidRPr="00203BCE">
              <w:rPr>
                <w:rFonts w:ascii="Garamond" w:eastAsia="Calibri" w:hAnsi="Garamond"/>
                <w:lang w:eastAsia="en-US"/>
              </w:rPr>
              <w:t xml:space="preserve">Nově napadlé věci </w:t>
            </w:r>
            <w:r w:rsidRPr="00203BCE">
              <w:rPr>
                <w:rFonts w:ascii="Garamond" w:hAnsi="Garamond"/>
                <w:b/>
                <w:lang w:eastAsia="en-US"/>
              </w:rPr>
              <w:t>podle exekučního řádu č. 120/2001 Sb. v rozsahu 3/7  (</w:t>
            </w:r>
            <w:r w:rsidRPr="00203BCE">
              <w:rPr>
                <w:rFonts w:ascii="Garamond" w:eastAsia="Calibri" w:hAnsi="Garamond"/>
                <w:lang w:eastAsia="en-US"/>
              </w:rPr>
              <w:t xml:space="preserve">odd. 24 EXE), dále úkony ve věcech odd. 38 EXE, odd. 14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16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38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28 EXE, odd. 18 </w:t>
            </w:r>
            <w:proofErr w:type="gramStart"/>
            <w:r w:rsidRPr="00203BCE">
              <w:rPr>
                <w:rFonts w:ascii="Garamond" w:eastAsia="Calibri" w:hAnsi="Garamond"/>
                <w:lang w:eastAsia="en-US"/>
              </w:rPr>
              <w:t>EXE,  odd</w:t>
            </w:r>
            <w:proofErr w:type="gramEnd"/>
            <w:r w:rsidRPr="00203BCE">
              <w:rPr>
                <w:rFonts w:ascii="Garamond" w:eastAsia="Calibri" w:hAnsi="Garamond"/>
                <w:lang w:eastAsia="en-US"/>
              </w:rPr>
              <w:t xml:space="preserve">. 14 </w:t>
            </w:r>
            <w:proofErr w:type="gramStart"/>
            <w:r w:rsidRPr="00203BCE">
              <w:rPr>
                <w:rFonts w:ascii="Garamond" w:eastAsia="Calibri" w:hAnsi="Garamond"/>
                <w:lang w:eastAsia="en-US"/>
              </w:rPr>
              <w:t>EXE a  šetření</w:t>
            </w:r>
            <w:proofErr w:type="gramEnd"/>
            <w:r w:rsidRPr="00203BCE">
              <w:rPr>
                <w:rFonts w:ascii="Garamond" w:eastAsia="Calibri" w:hAnsi="Garamond"/>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zastupuje</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Alena Nečasová</w:t>
            </w:r>
          </w:p>
        </w:tc>
      </w:tr>
      <w:tr w:rsidR="00203BCE" w:rsidRPr="00203BCE" w:rsidTr="007C4D4B">
        <w:tc>
          <w:tcPr>
            <w:tcW w:w="2376"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203BCE" w:rsidRDefault="00383ACB" w:rsidP="00703CC1">
            <w:pPr>
              <w:pStyle w:val="Bezmezer"/>
              <w:spacing w:line="276" w:lineRule="auto"/>
              <w:jc w:val="center"/>
              <w:rPr>
                <w:rFonts w:ascii="Garamond" w:hAnsi="Garamond"/>
                <w:b/>
                <w:lang w:eastAsia="en-US"/>
              </w:rPr>
            </w:pPr>
            <w:r w:rsidRPr="00203BCE">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34DD7">
            <w:pPr>
              <w:pStyle w:val="Bezmezer"/>
              <w:spacing w:line="276" w:lineRule="auto"/>
              <w:jc w:val="both"/>
              <w:rPr>
                <w:rFonts w:ascii="Garamond" w:hAnsi="Garamond"/>
                <w:lang w:eastAsia="en-US"/>
              </w:rPr>
            </w:pPr>
            <w:r w:rsidRPr="00203BCE">
              <w:rPr>
                <w:rFonts w:ascii="Garamond" w:hAnsi="Garamond"/>
                <w:lang w:eastAsia="en-US"/>
              </w:rPr>
              <w:t>Provádění úkonů dohledu nad činností soudního exekutora dle § 7 odst. 6 zákona č. 120/2001 Sb., exekučního řádu</w:t>
            </w:r>
            <w:r w:rsidR="00703CC1" w:rsidRPr="00203BCE">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203BCE" w:rsidRDefault="00D805C4" w:rsidP="00D805C4">
            <w:pPr>
              <w:pStyle w:val="Bezmezer"/>
              <w:spacing w:line="276" w:lineRule="auto"/>
              <w:jc w:val="center"/>
              <w:rPr>
                <w:rFonts w:ascii="Garamond" w:eastAsia="Calibri" w:hAnsi="Garamond"/>
                <w:b/>
                <w:lang w:eastAsia="en-US"/>
              </w:rPr>
            </w:pPr>
            <w:r w:rsidRPr="00203BCE">
              <w:rPr>
                <w:rFonts w:ascii="Garamond" w:eastAsia="Calibri" w:hAnsi="Garamond"/>
                <w:b/>
                <w:lang w:eastAsia="en-US"/>
              </w:rPr>
              <w:t>Mgr. Petr</w:t>
            </w:r>
            <w:r w:rsidR="0096387F" w:rsidRPr="00203BCE">
              <w:rPr>
                <w:rFonts w:ascii="Garamond" w:eastAsia="Calibri" w:hAnsi="Garamond"/>
                <w:b/>
                <w:lang w:eastAsia="en-US"/>
              </w:rPr>
              <w:t>a</w:t>
            </w:r>
            <w:r w:rsidRPr="00203BCE">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203BCE" w:rsidRDefault="00D805C4" w:rsidP="00D805C4">
            <w:pPr>
              <w:pStyle w:val="Bezmezer"/>
              <w:spacing w:line="276" w:lineRule="auto"/>
              <w:jc w:val="both"/>
              <w:rPr>
                <w:rFonts w:ascii="Garamond" w:hAnsi="Garamond"/>
                <w:b/>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203BCE">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203BCE" w:rsidRDefault="00D805C4"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203BCE" w:rsidRDefault="00C00108" w:rsidP="004E7B6F">
            <w:pPr>
              <w:pStyle w:val="Bezmezer"/>
              <w:spacing w:line="276" w:lineRule="auto"/>
              <w:jc w:val="center"/>
              <w:rPr>
                <w:rFonts w:ascii="Garamond" w:eastAsia="Calibri" w:hAnsi="Garamond"/>
                <w:b/>
                <w:lang w:eastAsia="en-US"/>
              </w:rPr>
            </w:pPr>
            <w:r w:rsidRPr="00203BCE">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both"/>
              <w:rPr>
                <w:rFonts w:ascii="Garamond" w:eastAsia="Calibri" w:hAnsi="Garamond"/>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50C1B">
            <w:pPr>
              <w:pStyle w:val="Bezmezer"/>
              <w:spacing w:line="276" w:lineRule="auto"/>
              <w:jc w:val="both"/>
              <w:rPr>
                <w:rFonts w:ascii="Garamond" w:eastAsia="Calibri" w:hAnsi="Garamond"/>
                <w:lang w:eastAsia="en-US"/>
              </w:rPr>
            </w:pPr>
            <w:r w:rsidRPr="00203BCE">
              <w:rPr>
                <w:rFonts w:ascii="Garamond" w:hAnsi="Garamond"/>
                <w:b/>
                <w:lang w:eastAsia="en-US"/>
              </w:rPr>
              <w:t>Věci agendy výkonu rozhodnutí podle o.s.ř. č. 99/1963 Sb.</w:t>
            </w:r>
            <w:r w:rsidRPr="00203BCE">
              <w:rPr>
                <w:rFonts w:ascii="Garamond" w:hAnsi="Garamond"/>
                <w:b/>
                <w:bCs/>
                <w:lang w:eastAsia="en-US"/>
              </w:rPr>
              <w:t>, která není výhradně ex lege svěřena soudci či soudcem vyhrazena k provedení úkonu či k </w:t>
            </w:r>
            <w:proofErr w:type="gramStart"/>
            <w:r w:rsidRPr="00203BCE">
              <w:rPr>
                <w:rFonts w:ascii="Garamond" w:hAnsi="Garamond"/>
                <w:b/>
                <w:bCs/>
                <w:lang w:eastAsia="en-US"/>
              </w:rPr>
              <w:t>rozhodnutí , v rozsahu</w:t>
            </w:r>
            <w:proofErr w:type="gramEnd"/>
            <w:r w:rsidRPr="00203BCE">
              <w:rPr>
                <w:rFonts w:ascii="Garamond" w:hAnsi="Garamond"/>
                <w:b/>
                <w:bCs/>
                <w:lang w:eastAsia="en-US"/>
              </w:rPr>
              <w:t xml:space="preserve"> ½ (</w:t>
            </w:r>
            <w:r w:rsidRPr="00203BCE">
              <w:rPr>
                <w:rFonts w:ascii="Garamond" w:eastAsia="Calibri" w:hAnsi="Garamond"/>
                <w:lang w:eastAsia="en-US"/>
              </w:rPr>
              <w:t xml:space="preserve"> odd. 26 E) a další úkony ve věcech 15 E, 36 E, nově napadlé věci </w:t>
            </w:r>
            <w:r w:rsidRPr="00203BCE">
              <w:rPr>
                <w:rFonts w:ascii="Garamond" w:hAnsi="Garamond"/>
                <w:b/>
                <w:lang w:eastAsia="en-US"/>
              </w:rPr>
              <w:t xml:space="preserve">podle exekučního řádu č. 120/2001 Sb. v rozsahu </w:t>
            </w:r>
            <w:proofErr w:type="gramStart"/>
            <w:r w:rsidRPr="00203BCE">
              <w:rPr>
                <w:rFonts w:ascii="Garamond" w:hAnsi="Garamond"/>
                <w:b/>
                <w:lang w:eastAsia="en-US"/>
              </w:rPr>
              <w:t xml:space="preserve">2/7 </w:t>
            </w:r>
            <w:r w:rsidRPr="00203BCE">
              <w:rPr>
                <w:rFonts w:ascii="Garamond" w:eastAsia="Calibri" w:hAnsi="Garamond"/>
                <w:lang w:eastAsia="en-US"/>
              </w:rPr>
              <w:t>( odd</w:t>
            </w:r>
            <w:proofErr w:type="gramEnd"/>
            <w:r w:rsidRPr="00203BCE">
              <w:rPr>
                <w:rFonts w:ascii="Garamond" w:eastAsia="Calibri" w:hAnsi="Garamond"/>
                <w:lang w:eastAsia="en-US"/>
              </w:rPr>
              <w:t xml:space="preserve">. 26 EXE). </w:t>
            </w:r>
            <w:r w:rsidRPr="00203BCE">
              <w:rPr>
                <w:rFonts w:ascii="Garamond" w:hAnsi="Garamond" w:cs="Arial"/>
                <w:b/>
                <w:lang w:eastAsia="en-US"/>
              </w:rPr>
              <w:t xml:space="preserve">Je pověřena  úkony v souvislosti s vymáháním a nakládáním s daňovými pohledávkami dle § 9 odst. 2 instrukce </w:t>
            </w:r>
            <w:proofErr w:type="spellStart"/>
            <w:r w:rsidRPr="00203BCE">
              <w:rPr>
                <w:rFonts w:ascii="Garamond" w:hAnsi="Garamond" w:cs="Arial"/>
                <w:b/>
                <w:lang w:eastAsia="en-US"/>
              </w:rPr>
              <w:t>MSp</w:t>
            </w:r>
            <w:proofErr w:type="spellEnd"/>
            <w:r w:rsidRPr="00203BCE">
              <w:rPr>
                <w:rFonts w:ascii="Garamond" w:hAnsi="Garamond" w:cs="Arial"/>
                <w:b/>
                <w:lang w:eastAsia="en-US"/>
              </w:rPr>
              <w:t xml:space="preserve">. </w:t>
            </w:r>
            <w:proofErr w:type="gramStart"/>
            <w:r w:rsidRPr="00203BCE">
              <w:rPr>
                <w:rFonts w:ascii="Garamond" w:hAnsi="Garamond" w:cs="Arial"/>
                <w:b/>
                <w:lang w:eastAsia="en-US"/>
              </w:rPr>
              <w:t>č.j.</w:t>
            </w:r>
            <w:proofErr w:type="gramEnd"/>
            <w:r w:rsidRPr="00203BCE">
              <w:rPr>
                <w:rFonts w:ascii="Garamond" w:hAnsi="Garamond" w:cs="Arial"/>
                <w:b/>
                <w:lang w:eastAsia="en-US"/>
              </w:rPr>
              <w:t xml:space="preserve"> 4/2012-INV-M, o vymáhání pohledávek, ve věcech </w:t>
            </w:r>
            <w:r w:rsidRPr="00203BCE">
              <w:rPr>
                <w:rFonts w:ascii="Garamond" w:eastAsia="Calibri" w:hAnsi="Garamond"/>
                <w:b/>
                <w:bCs/>
                <w:lang w:eastAsia="en-US"/>
              </w:rPr>
              <w:t>odd. 25Nc a odd. 26Nc</w:t>
            </w:r>
            <w:r w:rsidR="00E50C1B" w:rsidRPr="00203BCE">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Jana Šemnická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David Říha, DiS.</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Renata Řiháková</w:t>
            </w:r>
          </w:p>
        </w:tc>
      </w:tr>
      <w:tr w:rsidR="00A814B3"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lastRenderedPageBreak/>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A62F8B">
            <w:pPr>
              <w:pStyle w:val="Bezmezer"/>
              <w:spacing w:line="276" w:lineRule="auto"/>
              <w:jc w:val="both"/>
              <w:rPr>
                <w:rFonts w:ascii="Garamond" w:eastAsia="Calibri" w:hAnsi="Garamond"/>
                <w:lang w:eastAsia="en-US"/>
              </w:rPr>
            </w:pPr>
            <w:r w:rsidRPr="00203BCE">
              <w:rPr>
                <w:rFonts w:ascii="Garamond" w:hAnsi="Garamond"/>
                <w:b/>
                <w:lang w:eastAsia="en-US"/>
              </w:rPr>
              <w:t xml:space="preserve">Věci agendy výkonu rozhodnutí podle </w:t>
            </w:r>
            <w:proofErr w:type="gramStart"/>
            <w:r w:rsidRPr="00203BCE">
              <w:rPr>
                <w:rFonts w:ascii="Garamond" w:hAnsi="Garamond"/>
                <w:b/>
                <w:lang w:eastAsia="en-US"/>
              </w:rPr>
              <w:t>o.s.</w:t>
            </w:r>
            <w:proofErr w:type="gramEnd"/>
            <w:r w:rsidRPr="00203BCE">
              <w:rPr>
                <w:rFonts w:ascii="Garamond" w:hAnsi="Garamond"/>
                <w:b/>
                <w:lang w:eastAsia="en-US"/>
              </w:rPr>
              <w:t>ř. č. 99/1963 Sb.</w:t>
            </w:r>
            <w:r w:rsidRPr="00203BCE">
              <w:rPr>
                <w:rFonts w:ascii="Garamond" w:hAnsi="Garamond"/>
                <w:b/>
                <w:bCs/>
                <w:lang w:eastAsia="en-US"/>
              </w:rPr>
              <w:t>, která není výhradně svěřena soudci či soudcem vyhrazena k provedení úkonu či k rozhodnutí, v rozsahu ½ (</w:t>
            </w:r>
            <w:r w:rsidRPr="00203BCE">
              <w:rPr>
                <w:rFonts w:ascii="Garamond" w:eastAsia="Calibri" w:hAnsi="Garamond"/>
                <w:lang w:eastAsia="en-US"/>
              </w:rPr>
              <w:t xml:space="preserve"> odd. </w:t>
            </w:r>
            <w:proofErr w:type="gramStart"/>
            <w:r w:rsidRPr="00203BCE">
              <w:rPr>
                <w:rFonts w:ascii="Garamond" w:eastAsia="Calibri" w:hAnsi="Garamond"/>
                <w:lang w:eastAsia="en-US"/>
              </w:rPr>
              <w:t>25 E)</w:t>
            </w:r>
            <w:r w:rsidRPr="00203BCE">
              <w:rPr>
                <w:rFonts w:ascii="Garamond" w:eastAsia="Calibri" w:hAnsi="Garamond"/>
                <w:i/>
                <w:lang w:eastAsia="en-US"/>
              </w:rPr>
              <w:t xml:space="preserve">  </w:t>
            </w:r>
            <w:r w:rsidRPr="00203BCE">
              <w:rPr>
                <w:rFonts w:ascii="Garamond" w:eastAsia="Calibri" w:hAnsi="Garamond"/>
                <w:lang w:eastAsia="en-US"/>
              </w:rPr>
              <w:t>a další</w:t>
            </w:r>
            <w:proofErr w:type="gramEnd"/>
            <w:r w:rsidRPr="00203BCE">
              <w:rPr>
                <w:rFonts w:ascii="Garamond" w:eastAsia="Calibri" w:hAnsi="Garamond"/>
                <w:lang w:eastAsia="en-US"/>
              </w:rPr>
              <w:t xml:space="preserve"> úkony ve věcech odd. 4E, 14 E, 24 E, 35 E, nově napadlé věci  </w:t>
            </w:r>
            <w:r w:rsidRPr="00203BCE">
              <w:rPr>
                <w:rFonts w:ascii="Garamond" w:hAnsi="Garamond"/>
                <w:b/>
                <w:lang w:eastAsia="en-US"/>
              </w:rPr>
              <w:t xml:space="preserve">podle exekučního řádu č. 120/2001 Sb. v rozsahu </w:t>
            </w:r>
            <w:r w:rsidRPr="00203BCE">
              <w:rPr>
                <w:rFonts w:ascii="Garamond" w:eastAsia="Calibri" w:hAnsi="Garamond"/>
                <w:b/>
                <w:lang w:eastAsia="en-US"/>
              </w:rPr>
              <w:t>2/7</w:t>
            </w:r>
            <w:r w:rsidRPr="00203BCE">
              <w:rPr>
                <w:rFonts w:ascii="Garamond" w:eastAsia="Calibri" w:hAnsi="Garamond"/>
                <w:lang w:eastAsia="en-US"/>
              </w:rPr>
              <w:t xml:space="preserve"> (odd. 25 EXE).</w:t>
            </w:r>
            <w:r w:rsidRPr="00203BCE">
              <w:rPr>
                <w:rFonts w:ascii="Garamond" w:eastAsia="Calibri" w:hAnsi="Garamond"/>
                <w:bCs/>
                <w:lang w:eastAsia="en-US"/>
              </w:rPr>
              <w:t xml:space="preserve"> D</w:t>
            </w:r>
            <w:r w:rsidRPr="00203BCE">
              <w:rPr>
                <w:rFonts w:ascii="Garamond" w:eastAsia="Calibri" w:hAnsi="Garamond"/>
                <w:lang w:eastAsia="en-US"/>
              </w:rPr>
              <w:t xml:space="preserve">ále úkony ve věcech odd. 35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 xml:space="preserve">ř. (včetně vyhotovení konceptu rozhodnutí). Samostatně rozhoduje o návrzích na odložení exekuce z důvodu dle § </w:t>
            </w:r>
            <w:proofErr w:type="gramStart"/>
            <w:r w:rsidRPr="00203BCE">
              <w:rPr>
                <w:rFonts w:ascii="Garamond" w:eastAsia="Calibri" w:hAnsi="Garamond"/>
                <w:lang w:eastAsia="en-US"/>
              </w:rPr>
              <w:t>266  odst.</w:t>
            </w:r>
            <w:proofErr w:type="gramEnd"/>
            <w:r w:rsidRPr="00203BCE">
              <w:rPr>
                <w:rFonts w:ascii="Garamond" w:eastAsia="Calibri" w:hAnsi="Garamond"/>
                <w:lang w:eastAsia="en-US"/>
              </w:rPr>
              <w:t xml:space="preserve"> </w:t>
            </w:r>
            <w:r w:rsidR="007C4D4B" w:rsidRPr="00203BCE">
              <w:rPr>
                <w:rFonts w:ascii="Garamond" w:eastAsia="Calibri" w:hAnsi="Garamond"/>
                <w:lang w:eastAsia="en-US"/>
              </w:rPr>
              <w:t>2</w:t>
            </w:r>
            <w:r w:rsidRPr="00203BCE">
              <w:rPr>
                <w:rFonts w:ascii="Garamond" w:eastAsia="Calibri" w:hAnsi="Garamond"/>
                <w:lang w:eastAsia="en-US"/>
              </w:rPr>
              <w:t xml:space="preserve"> o.s.ř.</w:t>
            </w:r>
            <w:r w:rsidR="007C4D4B" w:rsidRPr="00203BCE">
              <w:rPr>
                <w:rFonts w:ascii="Garamond" w:eastAsia="Calibri" w:hAnsi="Garamond"/>
                <w:lang w:eastAsia="en-US"/>
              </w:rPr>
              <w:t xml:space="preserve"> z důvodu </w:t>
            </w:r>
            <w:r w:rsidRPr="00203BCE">
              <w:rPr>
                <w:rFonts w:ascii="Garamond" w:eastAsia="Calibri" w:hAnsi="Garamond"/>
                <w:lang w:eastAsia="en-US"/>
              </w:rPr>
              <w:t xml:space="preserve"> </w:t>
            </w:r>
            <w:r w:rsidR="007C4D4B" w:rsidRPr="00203BCE">
              <w:rPr>
                <w:rFonts w:ascii="Garamond" w:eastAsia="Calibri" w:hAnsi="Garamond"/>
                <w:lang w:eastAsia="en-US"/>
              </w:rPr>
              <w:t xml:space="preserve">dle § 268 odst. 1 písm. e) o.s.ř. </w:t>
            </w:r>
            <w:r w:rsidRPr="00203BCE">
              <w:rPr>
                <w:rFonts w:ascii="Garamond" w:eastAsia="Calibri" w:hAnsi="Garamond"/>
                <w:lang w:eastAsia="en-US"/>
              </w:rPr>
              <w:t>či spojených s návrhem na zastavení exekuce z důvodu dle § 268 odst. 1 písm. e) o.s.ř.,</w:t>
            </w:r>
            <w:r w:rsidR="00A62F8B" w:rsidRPr="00203BCE">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203BCE">
              <w:rPr>
                <w:rFonts w:ascii="Garamond" w:eastAsia="Calibri" w:hAnsi="Garamond"/>
                <w:i/>
                <w:lang w:eastAsia="en-US"/>
              </w:rPr>
              <w:t xml:space="preserve"> a</w:t>
            </w:r>
            <w:r w:rsidRPr="00203BCE">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203BCE">
              <w:rPr>
                <w:rFonts w:ascii="Garamond" w:eastAsia="Calibri" w:hAnsi="Garamond"/>
                <w:lang w:eastAsia="en-US"/>
              </w:rPr>
              <w:t>5</w:t>
            </w:r>
            <w:r w:rsidRPr="00203BCE">
              <w:rPr>
                <w:rFonts w:ascii="Garamond" w:eastAsia="Calibri" w:hAnsi="Garamond"/>
                <w:lang w:eastAsia="en-US"/>
              </w:rPr>
              <w:t xml:space="preserve">. 2018. Vyhotovuje pro soudce koncepty rozhodnutí o návrzích na zastavení exekuce z důvodu dle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Ilona Berková</w:t>
            </w:r>
          </w:p>
        </w:tc>
      </w:tr>
    </w:tbl>
    <w:p w:rsidR="002A0129" w:rsidRPr="00203BCE" w:rsidRDefault="002A0129" w:rsidP="002A0129">
      <w:pPr>
        <w:pStyle w:val="Bezmezer"/>
        <w:jc w:val="both"/>
        <w:rPr>
          <w:rFonts w:ascii="Garamond" w:hAnsi="Garamond"/>
        </w:rPr>
      </w:pPr>
    </w:p>
    <w:p w:rsidR="002A0129" w:rsidRPr="00203BCE" w:rsidRDefault="002A0129" w:rsidP="002A0129">
      <w:pPr>
        <w:pStyle w:val="Bezmezer"/>
        <w:rPr>
          <w:rFonts w:ascii="Garamond" w:hAnsi="Garamond"/>
        </w:rPr>
      </w:pPr>
      <w:r w:rsidRPr="00203BCE">
        <w:rPr>
          <w:rFonts w:ascii="Garamond" w:hAnsi="Garamond"/>
        </w:rPr>
        <w:t>Nově napadlé věci v oddělení E a EXE se přidělují se rotačním způsobem podle pořadí senátů.</w:t>
      </w:r>
    </w:p>
    <w:p w:rsidR="00AC5CCE" w:rsidRPr="00203BCE" w:rsidRDefault="00AC5CCE" w:rsidP="002A0129">
      <w:pPr>
        <w:pStyle w:val="Bezmezer"/>
        <w:rPr>
          <w:rFonts w:ascii="Garamond" w:hAnsi="Garamond"/>
        </w:rPr>
      </w:pPr>
    </w:p>
    <w:p w:rsidR="00E50C1B" w:rsidRPr="00203BCE" w:rsidRDefault="00E50C1B" w:rsidP="002A0129">
      <w:pPr>
        <w:pStyle w:val="Bezmezer"/>
        <w:rPr>
          <w:rFonts w:ascii="Garamond" w:hAnsi="Garamond"/>
        </w:rPr>
      </w:pPr>
    </w:p>
    <w:p w:rsidR="002A0129" w:rsidRPr="00203BCE" w:rsidRDefault="002A0129" w:rsidP="002A0129">
      <w:pPr>
        <w:pStyle w:val="Bezmezer"/>
        <w:rPr>
          <w:rFonts w:ascii="Garamond" w:hAnsi="Garamond"/>
          <w:b/>
          <w:lang w:eastAsia="en-US"/>
        </w:rPr>
      </w:pPr>
      <w:r w:rsidRPr="00203BCE">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03BCE"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hAnsi="Garamond"/>
                <w:lang w:eastAsia="en-US"/>
              </w:rPr>
            </w:pPr>
            <w:r w:rsidRPr="00203BCE">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203BCE">
              <w:rPr>
                <w:rFonts w:ascii="Garamond" w:hAnsi="Garamond"/>
                <w:b/>
                <w:bCs/>
                <w:lang w:eastAsia="en-US"/>
              </w:rPr>
              <w:t xml:space="preserve">povinní začínající písmeny A až Ž </w:t>
            </w:r>
            <w:r w:rsidRPr="00203BCE">
              <w:rPr>
                <w:rFonts w:ascii="Garamond" w:eastAsia="Calibri" w:hAnsi="Garamond"/>
                <w:b/>
                <w:bCs/>
                <w:lang w:eastAsia="en-US"/>
              </w:rPr>
              <w:t>nebo číslicemi 0 až 9</w:t>
            </w:r>
            <w:r w:rsidRPr="00203BCE">
              <w:rPr>
                <w:rFonts w:ascii="Garamond" w:hAnsi="Garamond"/>
                <w:b/>
                <w:bCs/>
                <w:lang w:eastAsia="en-US"/>
              </w:rPr>
              <w:t>; d</w:t>
            </w:r>
            <w:r w:rsidRPr="00203BCE">
              <w:rPr>
                <w:rFonts w:ascii="Garamond" w:hAnsi="Garamond"/>
                <w:b/>
                <w:lang w:eastAsia="en-US"/>
              </w:rPr>
              <w:t>aňové exekuce</w:t>
            </w:r>
            <w:r w:rsidRPr="00203BCE">
              <w:rPr>
                <w:rFonts w:ascii="Garamond" w:hAnsi="Garamond"/>
                <w:lang w:eastAsia="en-US"/>
              </w:rPr>
              <w:t xml:space="preserve"> pohledávek soudu, vyhotovuje výpisy z CEO pro odd. E / EXE, </w:t>
            </w:r>
            <w:r w:rsidRPr="00203BCE">
              <w:rPr>
                <w:rFonts w:ascii="Garamond" w:hAnsi="Garamond"/>
                <w:b/>
                <w:lang w:eastAsia="en-US"/>
              </w:rPr>
              <w:t>spravuje spisovny</w:t>
            </w:r>
            <w:r w:rsidRPr="00203BCE">
              <w:rPr>
                <w:rFonts w:ascii="Garamond" w:hAnsi="Garamond"/>
                <w:lang w:eastAsia="en-US"/>
              </w:rPr>
              <w:t xml:space="preserve"> a </w:t>
            </w:r>
            <w:r w:rsidRPr="00203BCE">
              <w:rPr>
                <w:rFonts w:ascii="Garamond" w:hAnsi="Garamond"/>
                <w:bCs/>
                <w:lang w:eastAsia="en-US"/>
              </w:rPr>
              <w:t xml:space="preserve">v naléhavých případech </w:t>
            </w:r>
            <w:r w:rsidRPr="00203BCE">
              <w:rPr>
                <w:rFonts w:ascii="Garamond" w:hAnsi="Garamond"/>
                <w:b/>
                <w:bCs/>
                <w:lang w:eastAsia="en-US"/>
              </w:rPr>
              <w:t>zastupuje řidiče služebního vozidla</w:t>
            </w:r>
            <w:r w:rsidRPr="00203BCE">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zastupuje</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David Říha, DiS.</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(mimo správu spisoven a daňových exekucí pohledávek soudu),</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Lenka Smékalová ve správě spisoven</w:t>
            </w:r>
          </w:p>
        </w:tc>
      </w:tr>
      <w:tr w:rsidR="002A0129"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nezletilých dětí vydaných podle § 452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w:t>
            </w:r>
          </w:p>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lastRenderedPageBreak/>
              <w:t xml:space="preserve">výkon předběžných opatření týkajících se vykázání z obydlí vydaných podle § 400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výkon rozhodnutí odnětím dítěte podle § 500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Cs/>
                <w:iCs/>
                <w:lang w:eastAsia="en-US"/>
              </w:rPr>
            </w:pPr>
            <w:r w:rsidRPr="00203BCE">
              <w:rPr>
                <w:rFonts w:ascii="Garamond" w:eastAsia="Calibri" w:hAnsi="Garamond"/>
                <w:bCs/>
                <w:iCs/>
                <w:lang w:eastAsia="en-US"/>
              </w:rPr>
              <w:lastRenderedPageBreak/>
              <w:t>zastupuje</w:t>
            </w:r>
          </w:p>
          <w:p w:rsidR="002A0129" w:rsidRPr="00203BCE" w:rsidRDefault="002A0129">
            <w:pPr>
              <w:pStyle w:val="Bezmezer"/>
              <w:spacing w:line="276" w:lineRule="auto"/>
              <w:jc w:val="center"/>
              <w:rPr>
                <w:rFonts w:ascii="Garamond" w:eastAsia="Calibri" w:hAnsi="Garamond"/>
                <w:bCs/>
                <w:lang w:eastAsia="en-US"/>
              </w:rPr>
            </w:pPr>
            <w:r w:rsidRPr="00203BCE">
              <w:rPr>
                <w:rFonts w:ascii="Garamond" w:eastAsia="Calibri" w:hAnsi="Garamond"/>
                <w:bCs/>
                <w:iCs/>
                <w:lang w:eastAsia="en-US"/>
              </w:rPr>
              <w:lastRenderedPageBreak/>
              <w:t>Pavel Kořínek</w:t>
            </w:r>
          </w:p>
        </w:tc>
      </w:tr>
    </w:tbl>
    <w:p w:rsidR="002A0129" w:rsidRPr="00203BCE" w:rsidRDefault="002A0129" w:rsidP="002A0129">
      <w:pPr>
        <w:pStyle w:val="Bezmezer"/>
        <w:rPr>
          <w:rFonts w:ascii="Garamond" w:hAnsi="Garamond"/>
          <w:b/>
          <w:u w:val="single"/>
        </w:rPr>
      </w:pPr>
    </w:p>
    <w:p w:rsidR="002A0129" w:rsidRPr="00203BCE" w:rsidRDefault="002A0129" w:rsidP="002A0129">
      <w:pPr>
        <w:pStyle w:val="Bezmezer"/>
        <w:rPr>
          <w:rFonts w:ascii="Garamond" w:hAnsi="Garamond"/>
          <w:b/>
          <w:u w:val="single"/>
        </w:rPr>
      </w:pPr>
    </w:p>
    <w:p w:rsidR="00B7694A" w:rsidRPr="00203BCE" w:rsidRDefault="003F71C1" w:rsidP="002A0129">
      <w:pPr>
        <w:pStyle w:val="Bezmezer"/>
        <w:rPr>
          <w:rFonts w:ascii="Garamond" w:hAnsi="Garamond"/>
          <w:b/>
        </w:rPr>
      </w:pPr>
      <w:r w:rsidRPr="00203BCE">
        <w:rPr>
          <w:rFonts w:ascii="Garamond" w:hAnsi="Garamond"/>
          <w:b/>
        </w:rPr>
        <w:t xml:space="preserve">Justiční </w:t>
      </w:r>
      <w:proofErr w:type="gramStart"/>
      <w:r w:rsidRPr="00203BCE">
        <w:rPr>
          <w:rFonts w:ascii="Garamond" w:hAnsi="Garamond"/>
          <w:b/>
        </w:rPr>
        <w:t>čekatelé :</w:t>
      </w:r>
      <w:proofErr w:type="gramEnd"/>
    </w:p>
    <w:p w:rsidR="00B7694A" w:rsidRPr="00443382" w:rsidRDefault="00D441C6" w:rsidP="002A0129">
      <w:pPr>
        <w:pStyle w:val="Bezmezer"/>
        <w:rPr>
          <w:rFonts w:ascii="Garamond" w:hAnsi="Garamond"/>
        </w:rPr>
      </w:pPr>
      <w:r w:rsidRPr="00443382">
        <w:rPr>
          <w:rFonts w:ascii="Garamond" w:hAnsi="Garamond"/>
        </w:rPr>
        <w:t xml:space="preserve">Mgr. Martina Daduová </w:t>
      </w:r>
      <w:r w:rsidR="003F71C1" w:rsidRPr="00443382">
        <w:rPr>
          <w:rFonts w:ascii="Garamond" w:hAnsi="Garamond"/>
        </w:rPr>
        <w:t xml:space="preserve">dle pokynů soudců zařazených na exekuční úsek provádí přípravu spisů k přezkumu platnosti exekučních titulů </w:t>
      </w:r>
      <w:r w:rsidR="001262F8" w:rsidRPr="00443382">
        <w:rPr>
          <w:rFonts w:ascii="Garamond" w:hAnsi="Garamond"/>
        </w:rPr>
        <w:t xml:space="preserve">ve formě rozhodčích nálezů </w:t>
      </w:r>
      <w:r w:rsidR="003F71C1" w:rsidRPr="00443382">
        <w:rPr>
          <w:rFonts w:ascii="Garamond" w:hAnsi="Garamond"/>
        </w:rPr>
        <w:t>v již nařízených/prováděných exekucí</w:t>
      </w:r>
      <w:r w:rsidR="00CB752D" w:rsidRPr="00443382">
        <w:rPr>
          <w:rFonts w:ascii="Garamond" w:hAnsi="Garamond"/>
        </w:rPr>
        <w:t>ch</w:t>
      </w:r>
      <w:r w:rsidR="00443382">
        <w:rPr>
          <w:rFonts w:ascii="Garamond" w:hAnsi="Garamond"/>
        </w:rPr>
        <w:t>.</w:t>
      </w:r>
    </w:p>
    <w:p w:rsidR="00C94F75" w:rsidRPr="00203BCE" w:rsidRDefault="00C94F75" w:rsidP="002A0129">
      <w:pPr>
        <w:pStyle w:val="Bezmezer"/>
        <w:rPr>
          <w:rFonts w:ascii="Garamond" w:hAnsi="Garamond"/>
          <w:b/>
          <w:u w:val="single"/>
        </w:rPr>
      </w:pPr>
    </w:p>
    <w:p w:rsidR="002A0129" w:rsidRPr="00203BCE" w:rsidRDefault="002A0129" w:rsidP="002A0129">
      <w:pPr>
        <w:pStyle w:val="Bezmezer"/>
        <w:rPr>
          <w:rFonts w:ascii="Garamond" w:hAnsi="Garamond"/>
          <w:b/>
        </w:rPr>
      </w:pPr>
      <w:r w:rsidRPr="00203BCE">
        <w:rPr>
          <w:rFonts w:ascii="Garamond" w:hAnsi="Garamond"/>
          <w:b/>
        </w:rPr>
        <w:t>Vedoucí kanceláře E, EXE:</w:t>
      </w:r>
    </w:p>
    <w:p w:rsidR="00247976" w:rsidRPr="00203BCE" w:rsidRDefault="00247976" w:rsidP="00443382">
      <w:pPr>
        <w:pStyle w:val="Bezmezer"/>
        <w:rPr>
          <w:rFonts w:ascii="Garamond" w:eastAsia="Calibri" w:hAnsi="Garamond"/>
          <w:strike/>
        </w:rPr>
      </w:pPr>
    </w:p>
    <w:p w:rsidR="00C110B6" w:rsidRPr="00203BCE" w:rsidRDefault="00247976" w:rsidP="00247976">
      <w:pPr>
        <w:pStyle w:val="Bezmezer"/>
        <w:rPr>
          <w:rFonts w:ascii="Garamond" w:eastAsia="Calibri" w:hAnsi="Garamond"/>
          <w:b/>
        </w:rPr>
      </w:pPr>
      <w:r w:rsidRPr="00203BCE">
        <w:rPr>
          <w:rFonts w:ascii="Garamond" w:eastAsia="Calibri" w:hAnsi="Garamond"/>
          <w:b/>
        </w:rPr>
        <w:t xml:space="preserve">Simona </w:t>
      </w:r>
      <w:r w:rsidR="005C5AC3" w:rsidRPr="00203BCE">
        <w:rPr>
          <w:rFonts w:ascii="Garamond" w:eastAsia="Calibri" w:hAnsi="Garamond"/>
          <w:b/>
        </w:rPr>
        <w:t>Vychodilová</w:t>
      </w:r>
      <w:r w:rsidRPr="00203BCE">
        <w:rPr>
          <w:rFonts w:ascii="Garamond" w:eastAsia="Calibri" w:hAnsi="Garamond"/>
          <w:b/>
        </w:rPr>
        <w:t xml:space="preserve"> (zastupuje Jana Vitásková)</w:t>
      </w:r>
    </w:p>
    <w:p w:rsidR="00247976" w:rsidRPr="00203BCE" w:rsidRDefault="00247976" w:rsidP="00247976">
      <w:pPr>
        <w:pStyle w:val="Bezmezer"/>
        <w:numPr>
          <w:ilvl w:val="0"/>
          <w:numId w:val="10"/>
        </w:numPr>
        <w:rPr>
          <w:rFonts w:ascii="Garamond" w:eastAsia="Calibri" w:hAnsi="Garamond"/>
        </w:rPr>
      </w:pPr>
      <w:proofErr w:type="gramStart"/>
      <w:r w:rsidRPr="00203BCE">
        <w:rPr>
          <w:rFonts w:ascii="Garamond" w:eastAsia="Calibri" w:hAnsi="Garamond"/>
          <w:b/>
        </w:rPr>
        <w:t>oddělení  4 E, 25</w:t>
      </w:r>
      <w:proofErr w:type="gramEnd"/>
      <w:r w:rsidRPr="00203BCE">
        <w:rPr>
          <w:rFonts w:ascii="Garamond" w:eastAsia="Calibri" w:hAnsi="Garamond"/>
          <w:b/>
        </w:rPr>
        <w:t xml:space="preserve"> E, 4 EXE, 25 EXE, 26 EXE rejstřík 99 EXE a 99 </w:t>
      </w:r>
      <w:proofErr w:type="spellStart"/>
      <w:r w:rsidRPr="00203BCE">
        <w:rPr>
          <w:rFonts w:ascii="Garamond" w:eastAsia="Calibri" w:hAnsi="Garamond"/>
          <w:b/>
        </w:rPr>
        <w:t>Nc</w:t>
      </w:r>
      <w:proofErr w:type="spellEnd"/>
      <w:r w:rsidRPr="00203BCE">
        <w:rPr>
          <w:rFonts w:ascii="Garamond" w:eastAsia="Calibri" w:hAnsi="Garamond"/>
          <w:b/>
        </w:rPr>
        <w:t>, 26 E, 24 EXE, 35 EXE, 15 E, 15 EXE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4 E, 14 E, 15 E, 16 E, 24 E, 25 E, 26 E, </w:t>
      </w:r>
      <w:proofErr w:type="gramStart"/>
      <w:r w:rsidRPr="00203BCE">
        <w:rPr>
          <w:rFonts w:ascii="Garamond" w:eastAsia="Calibri" w:hAnsi="Garamond"/>
          <w:b/>
        </w:rPr>
        <w:t>35 E,, 38</w:t>
      </w:r>
      <w:proofErr w:type="gramEnd"/>
      <w:r w:rsidRPr="00203BCE">
        <w:rPr>
          <w:rFonts w:ascii="Garamond" w:eastAsia="Calibri" w:hAnsi="Garamond"/>
          <w:b/>
        </w:rPr>
        <w:t xml:space="preserve"> 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14 EXE, 18 EXE, 28 EXE, </w:t>
      </w:r>
      <w:r w:rsidRPr="00203BCE">
        <w:rPr>
          <w:rFonts w:ascii="Garamond" w:eastAsia="Calibri" w:hAnsi="Garamond"/>
          <w:b/>
          <w:bCs/>
        </w:rPr>
        <w:t>15 EXE,35 EXE,</w:t>
      </w:r>
      <w:r w:rsidRPr="00203BCE">
        <w:rPr>
          <w:rFonts w:ascii="Garamond" w:eastAsia="Calibri" w:hAnsi="Garamond"/>
        </w:rPr>
        <w:t xml:space="preserve"> agenda odd. </w:t>
      </w:r>
      <w:r w:rsidRPr="00203BCE">
        <w:rPr>
          <w:rFonts w:ascii="Garamond" w:eastAsia="Calibri" w:hAnsi="Garamond"/>
          <w:b/>
          <w:bCs/>
        </w:rPr>
        <w:t xml:space="preserve">15 </w:t>
      </w:r>
      <w:proofErr w:type="spellStart"/>
      <w:r w:rsidRPr="00203BCE">
        <w:rPr>
          <w:rFonts w:ascii="Garamond" w:eastAsia="Calibri" w:hAnsi="Garamond"/>
          <w:b/>
          <w:bCs/>
        </w:rPr>
        <w:t>Nc</w:t>
      </w:r>
      <w:proofErr w:type="spellEnd"/>
      <w:r w:rsidRPr="00203BCE">
        <w:rPr>
          <w:rFonts w:ascii="Garamond" w:eastAsia="Calibri" w:hAnsi="Garamond"/>
          <w:b/>
          <w:bCs/>
        </w:rPr>
        <w:t xml:space="preserve">, 16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35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14 </w:t>
      </w:r>
      <w:proofErr w:type="spellStart"/>
      <w:r w:rsidRPr="00203BCE">
        <w:rPr>
          <w:rFonts w:ascii="Garamond" w:eastAsia="Calibri" w:hAnsi="Garamond"/>
          <w:b/>
          <w:bCs/>
        </w:rPr>
        <w:t>Nc</w:t>
      </w:r>
      <w:proofErr w:type="spellEnd"/>
      <w:r w:rsidRPr="00203BCE">
        <w:rPr>
          <w:rFonts w:ascii="Garamond" w:eastAsia="Calibri" w:hAnsi="Garamond"/>
          <w:b/>
          <w:bCs/>
        </w:rPr>
        <w:t xml:space="preserve">, 35 </w:t>
      </w:r>
      <w:proofErr w:type="spellStart"/>
      <w:r w:rsidRPr="00203BCE">
        <w:rPr>
          <w:rFonts w:ascii="Garamond" w:eastAsia="Calibri" w:hAnsi="Garamond"/>
          <w:b/>
          <w:bCs/>
        </w:rPr>
        <w:t>Nc</w:t>
      </w:r>
      <w:proofErr w:type="spellEnd"/>
      <w:r w:rsidRPr="00203BCE">
        <w:rPr>
          <w:rFonts w:ascii="Garamond" w:eastAsia="Calibri" w:hAnsi="Garamond"/>
          <w:b/>
          <w:bCs/>
        </w:rPr>
        <w:t xml:space="preserve"> úkony soudu podle exekučního řádu</w:t>
      </w:r>
      <w:r w:rsidRPr="00203BCE">
        <w:rPr>
          <w:rFonts w:ascii="Garamond" w:eastAsia="Calibri" w:hAnsi="Garamond"/>
        </w:rPr>
        <w:t xml:space="preserve"> č. 120/2001 Sb.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bývalá oddělení 4 EXE, 24 EXE, 38 EXE, 99 EXE,</w:t>
      </w:r>
      <w:r w:rsidRPr="00203BCE">
        <w:rPr>
          <w:rFonts w:ascii="Garamond" w:eastAsia="Calibri" w:hAnsi="Garamond"/>
        </w:rPr>
        <w:t xml:space="preserve"> </w:t>
      </w:r>
      <w:r w:rsidRPr="00203BCE">
        <w:rPr>
          <w:rFonts w:ascii="Garamond" w:eastAsia="Calibri" w:hAnsi="Garamond"/>
          <w:b/>
          <w:bCs/>
        </w:rPr>
        <w:t xml:space="preserve">4 </w:t>
      </w:r>
      <w:proofErr w:type="spellStart"/>
      <w:r w:rsidRPr="00203BCE">
        <w:rPr>
          <w:rFonts w:ascii="Garamond" w:eastAsia="Calibri" w:hAnsi="Garamond"/>
          <w:b/>
          <w:bCs/>
        </w:rPr>
        <w:t>Nc</w:t>
      </w:r>
      <w:proofErr w:type="spellEnd"/>
      <w:r w:rsidRPr="00203BCE">
        <w:rPr>
          <w:rFonts w:ascii="Garamond" w:eastAsia="Calibri" w:hAnsi="Garamond"/>
          <w:b/>
          <w:bCs/>
        </w:rPr>
        <w:t xml:space="preserve">, agenda odd. 15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24 </w:t>
      </w:r>
      <w:proofErr w:type="spellStart"/>
      <w:r w:rsidRPr="00203BCE">
        <w:rPr>
          <w:rFonts w:ascii="Garamond" w:eastAsia="Calibri" w:hAnsi="Garamond"/>
          <w:b/>
          <w:bCs/>
        </w:rPr>
        <w:t>Nc</w:t>
      </w:r>
      <w:proofErr w:type="spellEnd"/>
      <w:r w:rsidRPr="00203BCE">
        <w:rPr>
          <w:rFonts w:ascii="Garamond" w:eastAsia="Calibri" w:hAnsi="Garamond"/>
        </w:rPr>
        <w:t xml:space="preserve"> </w:t>
      </w:r>
      <w:r w:rsidRPr="00203BCE">
        <w:rPr>
          <w:rFonts w:ascii="Garamond" w:eastAsia="Calibri" w:hAnsi="Garamond"/>
          <w:b/>
          <w:bCs/>
        </w:rPr>
        <w:t>úkony soudu podle exekučního řádu</w:t>
      </w:r>
      <w:r w:rsidRPr="00203BCE">
        <w:rPr>
          <w:rFonts w:ascii="Garamond" w:eastAsia="Calibri" w:hAnsi="Garamond"/>
        </w:rPr>
        <w:t xml:space="preserve"> č. 120/2001 Sb. </w:t>
      </w:r>
      <w:r w:rsidRPr="00203BCE">
        <w:rPr>
          <w:rFonts w:ascii="Garamond" w:hAnsi="Garamond"/>
          <w:b/>
        </w:rPr>
        <w:t>daňové exekuce pohledávek soudu z odd. 25 Nc</w:t>
      </w:r>
      <w:r w:rsidRPr="00203BCE">
        <w:rPr>
          <w:rFonts w:ascii="Garamond" w:eastAsia="Calibri" w:hAnsi="Garamond"/>
          <w:b/>
        </w:rPr>
        <w:t xml:space="preserve">,26 </w:t>
      </w:r>
      <w:proofErr w:type="spellStart"/>
      <w:r w:rsidRPr="00203BCE">
        <w:rPr>
          <w:rFonts w:ascii="Garamond" w:eastAsia="Calibri" w:hAnsi="Garamond"/>
          <w:b/>
        </w:rPr>
        <w:t>Nc</w:t>
      </w:r>
      <w:proofErr w:type="spellEnd"/>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pomoci soudu</w:t>
      </w:r>
      <w:r w:rsidRPr="00203BCE">
        <w:rPr>
          <w:rFonts w:ascii="Garamond" w:eastAsia="Calibri" w:hAnsi="Garamond"/>
        </w:rPr>
        <w:t xml:space="preserve"> před podáním návrhu na povolení exekuce podle § 260 </w:t>
      </w:r>
      <w:proofErr w:type="gramStart"/>
      <w:r w:rsidRPr="00203BCE">
        <w:rPr>
          <w:rFonts w:ascii="Garamond" w:eastAsia="Calibri" w:hAnsi="Garamond"/>
        </w:rPr>
        <w:t>o.s.</w:t>
      </w:r>
      <w:proofErr w:type="gramEnd"/>
      <w:r w:rsidRPr="00203BCE">
        <w:rPr>
          <w:rFonts w:ascii="Garamond" w:eastAsia="Calibri" w:hAnsi="Garamond"/>
        </w:rPr>
        <w:t xml:space="preserve">ř.,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prohlášení o majetku</w:t>
      </w:r>
      <w:r w:rsidRPr="00203BCE">
        <w:rPr>
          <w:rFonts w:ascii="Garamond" w:eastAsia="Calibri" w:hAnsi="Garamond"/>
        </w:rPr>
        <w:t xml:space="preserve"> podle § 260a </w:t>
      </w:r>
      <w:proofErr w:type="gramStart"/>
      <w:r w:rsidRPr="00203BCE">
        <w:rPr>
          <w:rFonts w:ascii="Garamond" w:eastAsia="Calibri" w:hAnsi="Garamond"/>
        </w:rPr>
        <w:t>o.s.</w:t>
      </w:r>
      <w:proofErr w:type="gramEnd"/>
      <w:r w:rsidRPr="00203BCE">
        <w:rPr>
          <w:rFonts w:ascii="Garamond" w:eastAsia="Calibri" w:hAnsi="Garamond"/>
        </w:rPr>
        <w:t xml:space="preserve">ř. mimo návrhy podané soudními exekutory,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 xml:space="preserve">nejasná podání,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úkony podle § 6, odst. 9 jednacího řádu č. 37/1992 Sb. ve znění novel,</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neodkladné úkony v řízení o návrzích na určení lhůty podle § 174a zák. č. 6/2002 Sb.</w:t>
      </w:r>
    </w:p>
    <w:p w:rsidR="00247976" w:rsidRPr="00203BCE" w:rsidRDefault="00247976" w:rsidP="00247976">
      <w:pPr>
        <w:pStyle w:val="Bezmezer"/>
        <w:rPr>
          <w:rFonts w:ascii="Garamond" w:eastAsia="Calibri" w:hAnsi="Garamond"/>
          <w:b/>
        </w:rPr>
      </w:pPr>
    </w:p>
    <w:p w:rsidR="001E6708" w:rsidRDefault="001E6708" w:rsidP="002A0129">
      <w:pPr>
        <w:pStyle w:val="Bezmezer"/>
        <w:jc w:val="center"/>
        <w:rPr>
          <w:rFonts w:ascii="Garamond" w:eastAsia="Calibri" w:hAnsi="Garamond"/>
          <w:b/>
          <w:sz w:val="28"/>
          <w:szCs w:val="28"/>
        </w:rPr>
      </w:pPr>
    </w:p>
    <w:p w:rsidR="001E6708" w:rsidRDefault="001E6708" w:rsidP="002A0129">
      <w:pPr>
        <w:pStyle w:val="Bezmezer"/>
        <w:jc w:val="center"/>
        <w:rPr>
          <w:rFonts w:ascii="Garamond" w:eastAsia="Calibri" w:hAnsi="Garamond"/>
          <w:b/>
          <w:sz w:val="28"/>
          <w:szCs w:val="28"/>
        </w:rPr>
      </w:pPr>
    </w:p>
    <w:p w:rsidR="004048E3" w:rsidRPr="00203BCE" w:rsidRDefault="004048E3" w:rsidP="004048E3">
      <w:pPr>
        <w:pStyle w:val="Bezmezer"/>
        <w:jc w:val="center"/>
        <w:rPr>
          <w:rFonts w:ascii="Garamond" w:eastAsia="Calibri" w:hAnsi="Garamond"/>
          <w:b/>
          <w:sz w:val="28"/>
          <w:szCs w:val="28"/>
        </w:rPr>
      </w:pPr>
      <w:r w:rsidRPr="00203BCE">
        <w:rPr>
          <w:rFonts w:ascii="Garamond" w:eastAsia="Calibri" w:hAnsi="Garamond"/>
          <w:b/>
          <w:sz w:val="28"/>
          <w:szCs w:val="28"/>
        </w:rPr>
        <w:t>SPRÁVNÍ ÚSEK</w:t>
      </w:r>
    </w:p>
    <w:p w:rsidR="004048E3" w:rsidRPr="00203BCE" w:rsidRDefault="004048E3" w:rsidP="004048E3">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4048E3" w:rsidRPr="00203BCE" w:rsidTr="000D645A">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048E3" w:rsidRPr="00203BCE" w:rsidRDefault="004048E3" w:rsidP="000D645A">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Náplň práce</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Mgr.</w:t>
            </w:r>
          </w:p>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443382">
              <w:rPr>
                <w:rFonts w:ascii="Garamond" w:hAnsi="Garamond"/>
                <w:lang w:eastAsia="en-US"/>
              </w:rPr>
              <w:t>Mgr. Zuzana Burešová,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sz w:val="22"/>
                <w:szCs w:val="22"/>
                <w:lang w:eastAsia="en-US"/>
              </w:rPr>
            </w:pPr>
            <w:r w:rsidRPr="00203BCE">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203BCE">
              <w:rPr>
                <w:rFonts w:ascii="Garamond" w:hAnsi="Garamond"/>
                <w:bCs/>
                <w:sz w:val="22"/>
                <w:szCs w:val="22"/>
                <w:lang w:eastAsia="en-US"/>
              </w:rPr>
              <w:t xml:space="preserve">, </w:t>
            </w:r>
            <w:r w:rsidRPr="00203BCE">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w:t>
            </w:r>
            <w:r w:rsidRPr="00203BCE">
              <w:rPr>
                <w:rFonts w:ascii="Garamond" w:hAnsi="Garamond"/>
                <w:sz w:val="22"/>
                <w:szCs w:val="22"/>
                <w:lang w:eastAsia="en-US"/>
              </w:rPr>
              <w:lastRenderedPageBreak/>
              <w:t xml:space="preserve">zajišťuje administrativu podle pokynů bezpečnostního ředitele. Vede rejstříky </w:t>
            </w:r>
            <w:proofErr w:type="spellStart"/>
            <w:r w:rsidRPr="00203BCE">
              <w:rPr>
                <w:rFonts w:ascii="Garamond" w:hAnsi="Garamond"/>
                <w:sz w:val="22"/>
                <w:szCs w:val="22"/>
                <w:lang w:eastAsia="en-US"/>
              </w:rPr>
              <w:t>Spr</w:t>
            </w:r>
            <w:proofErr w:type="spellEnd"/>
            <w:r w:rsidRPr="00203BCE">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Dozorčí úředník</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Pro úseky: občanskoprávní,</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opatrovnický,</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dědický,</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 xml:space="preserve">Mgr. </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autoSpaceDE w:val="0"/>
              <w:autoSpaceDN w:val="0"/>
              <w:adjustRightInd w:val="0"/>
              <w:spacing w:line="276" w:lineRule="auto"/>
              <w:jc w:val="both"/>
              <w:rPr>
                <w:rFonts w:ascii="Garamond" w:hAnsi="Garamond" w:cs="ArialMT"/>
                <w:lang w:eastAsia="en-US"/>
              </w:rPr>
            </w:pPr>
            <w:r w:rsidRPr="00203BCE">
              <w:rPr>
                <w:rFonts w:ascii="Garamond" w:eastAsiaTheme="minorHAnsi" w:hAnsi="Garamond" w:cs="ArialMT"/>
                <w:sz w:val="22"/>
                <w:szCs w:val="22"/>
                <w:lang w:eastAsia="en-US"/>
              </w:rPr>
              <w:t xml:space="preserve">Koordinuje, dohlíží a metodicky vede chod soudních kanceláří a týmů (především v oblasti aplikace VKŘ, OSŘ, Jednacího </w:t>
            </w:r>
            <w:proofErr w:type="gramStart"/>
            <w:r w:rsidRPr="00203BCE">
              <w:rPr>
                <w:rFonts w:ascii="Garamond" w:eastAsiaTheme="minorHAnsi" w:hAnsi="Garamond" w:cs="ArialMT"/>
                <w:sz w:val="22"/>
                <w:szCs w:val="22"/>
                <w:lang w:eastAsia="en-US"/>
              </w:rPr>
              <w:t>řádu v IS</w:t>
            </w:r>
            <w:proofErr w:type="gramEnd"/>
            <w:r w:rsidRPr="00203BCE">
              <w:rPr>
                <w:rFonts w:ascii="Garamond" w:eastAsiaTheme="minorHAnsi" w:hAnsi="Garamond" w:cs="ArialMT"/>
                <w:sz w:val="22"/>
                <w:szCs w:val="22"/>
                <w:lang w:eastAsia="en-US"/>
              </w:rPr>
              <w:t xml:space="preserve"> </w:t>
            </w:r>
            <w:r w:rsidRPr="00203BCE">
              <w:rPr>
                <w:rFonts w:ascii="Garamond" w:eastAsiaTheme="minorHAnsi" w:hAnsi="Garamond" w:cs="Arial"/>
                <w:sz w:val="22"/>
                <w:szCs w:val="22"/>
                <w:lang w:eastAsia="en-US"/>
              </w:rPr>
              <w:t>a v oblasti související spisové tvorby).</w:t>
            </w:r>
            <w:r w:rsidRPr="00203BCE">
              <w:rPr>
                <w:rFonts w:ascii="Garamond" w:hAnsi="Garamond" w:cs="ArialMT"/>
                <w:sz w:val="22"/>
                <w:szCs w:val="22"/>
                <w:lang w:eastAsia="en-US"/>
              </w:rPr>
              <w:t xml:space="preserve"> Provádí kontrolní činnost práce soudních kanceláří a týmů, navrhuje opatření pro odstranění nedostatků, podílí se na školení zaměstnanců soudu k novelám předpisů a jejich dopadu </w:t>
            </w:r>
            <w:proofErr w:type="gramStart"/>
            <w:r w:rsidRPr="00203BCE">
              <w:rPr>
                <w:rFonts w:ascii="Garamond" w:hAnsi="Garamond" w:cs="ArialMT"/>
                <w:sz w:val="22"/>
                <w:szCs w:val="22"/>
                <w:lang w:eastAsia="en-US"/>
              </w:rPr>
              <w:t>na</w:t>
            </w:r>
            <w:proofErr w:type="gramEnd"/>
            <w:r w:rsidRPr="00203BCE">
              <w:rPr>
                <w:rFonts w:ascii="Garamond" w:hAnsi="Garamond"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 </w:t>
            </w:r>
            <w:r w:rsidRPr="00203BCE">
              <w:rPr>
                <w:rFonts w:ascii="Garamond" w:hAnsi="Garamond" w:cs="Arial"/>
                <w:sz w:val="22"/>
                <w:szCs w:val="22"/>
                <w:lang w:eastAsia="en-US"/>
              </w:rPr>
              <w:t xml:space="preserve">v </w:t>
            </w:r>
            <w:r w:rsidRPr="00203BCE">
              <w:rPr>
                <w:rFonts w:ascii="Garamond" w:hAnsi="Garamond" w:cs="ArialMT"/>
                <w:sz w:val="22"/>
                <w:szCs w:val="22"/>
                <w:lang w:eastAsia="en-US"/>
              </w:rPr>
              <w:t xml:space="preserve">odměňování. </w:t>
            </w:r>
            <w:r w:rsidRPr="00203BCE">
              <w:rPr>
                <w:rFonts w:ascii="Garamond" w:hAnsi="Garamond" w:cs="Arial"/>
                <w:sz w:val="22"/>
                <w:szCs w:val="22"/>
                <w:lang w:eastAsia="en-US"/>
              </w:rPr>
              <w:t>Shromažďuje podn</w:t>
            </w:r>
            <w:r w:rsidRPr="00203BCE">
              <w:rPr>
                <w:rFonts w:ascii="Garamond" w:hAnsi="Garamond" w:cs="ArialMT"/>
                <w:sz w:val="22"/>
                <w:szCs w:val="22"/>
                <w:lang w:eastAsia="en-US"/>
              </w:rPr>
              <w:t xml:space="preserve">ěty a nápady na vylepšování stávajících pracovních postupů a předkládá náměty na inovace. </w:t>
            </w:r>
            <w:r w:rsidRPr="00203BCE">
              <w:rPr>
                <w:rFonts w:ascii="Garamond" w:hAnsi="Garamond"/>
              </w:rPr>
              <w:t>Je pověřena prováděním pravidelných kontrol úschov podle VKŘ.</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Ing.</w:t>
            </w:r>
          </w:p>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Radka Baroušová</w:t>
            </w:r>
          </w:p>
          <w:p w:rsidR="004048E3" w:rsidRPr="00203BCE" w:rsidRDefault="004048E3" w:rsidP="000D645A">
            <w:pPr>
              <w:pStyle w:val="Bezmezer"/>
              <w:spacing w:line="276" w:lineRule="auto"/>
              <w:jc w:val="center"/>
              <w:rPr>
                <w:rFonts w:ascii="Garamond" w:eastAsia="Calibri" w:hAnsi="Garamond"/>
                <w:b/>
                <w:lang w:eastAsia="en-US"/>
              </w:rPr>
            </w:pPr>
          </w:p>
          <w:p w:rsidR="004048E3" w:rsidRPr="00203BCE"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sz w:val="22"/>
                <w:szCs w:val="22"/>
                <w:lang w:eastAsia="en-US"/>
              </w:rPr>
            </w:pPr>
            <w:r w:rsidRPr="00203BCE">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203BCE">
              <w:rPr>
                <w:rFonts w:ascii="Garamond" w:eastAsia="Calibri" w:hAnsi="Garamond"/>
                <w:sz w:val="22"/>
                <w:szCs w:val="22"/>
                <w:lang w:eastAsia="en-US"/>
              </w:rPr>
              <w:t>v.k.</w:t>
            </w:r>
            <w:proofErr w:type="gramEnd"/>
            <w:r w:rsidRPr="00203BCE">
              <w:rPr>
                <w:rFonts w:ascii="Garamond" w:eastAsia="Calibri" w:hAnsi="Garamond"/>
                <w:sz w:val="22"/>
                <w:szCs w:val="22"/>
                <w:lang w:eastAsia="en-US"/>
              </w:rPr>
              <w:t>ř</w:t>
            </w:r>
            <w:proofErr w:type="spellEnd"/>
            <w:r w:rsidRPr="00203BCE">
              <w:rPr>
                <w:rFonts w:ascii="Garamond" w:eastAsia="Calibri" w:hAnsi="Garamond"/>
                <w:sz w:val="22"/>
                <w:szCs w:val="22"/>
                <w:lang w:eastAsia="en-US"/>
              </w:rPr>
              <w:t>.</w:t>
            </w:r>
          </w:p>
        </w:tc>
      </w:tr>
      <w:tr w:rsidR="004048E3" w:rsidRPr="00203BCE" w:rsidTr="000D645A">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Ing.</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Radka Baroušová,</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eastAsia="Calibri" w:hAnsi="Garamond"/>
                <w:b/>
                <w:sz w:val="22"/>
                <w:szCs w:val="22"/>
                <w:u w:val="single"/>
                <w:lang w:eastAsia="en-US"/>
              </w:rPr>
            </w:pPr>
            <w:r w:rsidRPr="00203BCE">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4048E3" w:rsidRPr="00203BCE" w:rsidTr="000D645A">
        <w:trPr>
          <w:trHeight w:val="82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 xml:space="preserve">Správa majetku státu </w:t>
            </w:r>
          </w:p>
        </w:tc>
        <w:tc>
          <w:tcPr>
            <w:tcW w:w="2268"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b/>
                <w:lang w:eastAsia="en-US"/>
              </w:rPr>
            </w:pPr>
            <w:r w:rsidRPr="00443382">
              <w:rPr>
                <w:rFonts w:ascii="Garamond" w:hAnsi="Garamond"/>
                <w:b/>
                <w:lang w:eastAsia="en-US"/>
              </w:rPr>
              <w:t>Mgr. Zuzana Burešová, DiS.</w:t>
            </w:r>
          </w:p>
          <w:p w:rsidR="004048E3" w:rsidRPr="00443382" w:rsidRDefault="004048E3" w:rsidP="000D645A">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Renata Řiháková</w:t>
            </w:r>
          </w:p>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Úkoly plynoucí ze správy veškerého movitého i nemovitého majetku státu včetně jeho nabývání, uchovávání a prodeje nebo jiných forem disposice, knihovnu, odpovídá za provoz a správu telefonů soudu</w:t>
            </w:r>
            <w:r>
              <w:rPr>
                <w:rFonts w:ascii="Garamond" w:hAnsi="Garamond"/>
                <w:sz w:val="22"/>
                <w:szCs w:val="22"/>
                <w:lang w:eastAsia="en-US"/>
              </w:rPr>
              <w:t xml:space="preserve">. </w:t>
            </w:r>
          </w:p>
        </w:tc>
      </w:tr>
      <w:tr w:rsidR="004048E3" w:rsidRPr="00203BCE" w:rsidTr="000D645A">
        <w:trPr>
          <w:trHeight w:val="600"/>
        </w:trPr>
        <w:tc>
          <w:tcPr>
            <w:tcW w:w="2235" w:type="dxa"/>
            <w:tcBorders>
              <w:top w:val="single" w:sz="4" w:space="0" w:color="auto"/>
              <w:left w:val="single" w:sz="4" w:space="0" w:color="auto"/>
              <w:bottom w:val="single" w:sz="4" w:space="0" w:color="auto"/>
              <w:right w:val="single" w:sz="4" w:space="0" w:color="auto"/>
            </w:tcBorders>
          </w:tcPr>
          <w:p w:rsidR="004048E3" w:rsidRPr="00BB17DD" w:rsidRDefault="004048E3" w:rsidP="000D645A">
            <w:pPr>
              <w:pStyle w:val="Bezmezer"/>
              <w:spacing w:line="276" w:lineRule="auto"/>
              <w:jc w:val="center"/>
              <w:rPr>
                <w:rFonts w:ascii="Garamond" w:hAnsi="Garamond"/>
                <w:color w:val="FF0000"/>
                <w:lang w:eastAsia="en-US"/>
              </w:rPr>
            </w:pPr>
            <w:r w:rsidRPr="00443382">
              <w:rPr>
                <w:rFonts w:ascii="Garamond" w:hAnsi="Garamond"/>
                <w:lang w:eastAsia="en-US"/>
              </w:rPr>
              <w:lastRenderedPageBreak/>
              <w:t>Pokladna</w:t>
            </w:r>
          </w:p>
        </w:tc>
        <w:tc>
          <w:tcPr>
            <w:tcW w:w="2268"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b/>
                <w:lang w:eastAsia="en-US"/>
              </w:rPr>
            </w:pPr>
            <w:r w:rsidRPr="00443382">
              <w:rPr>
                <w:rFonts w:ascii="Garamond" w:hAnsi="Garamond"/>
                <w:b/>
                <w:lang w:eastAsia="en-US"/>
              </w:rPr>
              <w:t>Renata Řiháková</w:t>
            </w:r>
          </w:p>
          <w:p w:rsidR="004048E3" w:rsidRPr="00443382" w:rsidRDefault="004048E3" w:rsidP="000D645A">
            <w:pPr>
              <w:pStyle w:val="Bezmezer"/>
              <w:spacing w:line="276" w:lineRule="auto"/>
              <w:jc w:val="cente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David Říha,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Mgr. Zuzana Burešová,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lang w:eastAsia="en-US"/>
              </w:rPr>
              <w:t>.</w:t>
            </w:r>
          </w:p>
        </w:tc>
        <w:tc>
          <w:tcPr>
            <w:tcW w:w="7403" w:type="dxa"/>
            <w:tcBorders>
              <w:top w:val="single" w:sz="4" w:space="0" w:color="auto"/>
              <w:left w:val="single" w:sz="4" w:space="0" w:color="auto"/>
              <w:bottom w:val="single" w:sz="4" w:space="0" w:color="auto"/>
              <w:right w:val="single" w:sz="4" w:space="0" w:color="auto"/>
            </w:tcBorders>
          </w:tcPr>
          <w:p w:rsidR="004048E3" w:rsidRDefault="004048E3" w:rsidP="000D645A">
            <w:pPr>
              <w:pStyle w:val="Bezmezer"/>
              <w:spacing w:line="276" w:lineRule="auto"/>
              <w:jc w:val="both"/>
              <w:rPr>
                <w:rFonts w:ascii="Garamond" w:hAnsi="Garamond"/>
                <w:sz w:val="22"/>
                <w:szCs w:val="22"/>
                <w:lang w:eastAsia="en-US"/>
              </w:rPr>
            </w:pPr>
            <w:r>
              <w:rPr>
                <w:rFonts w:ascii="Garamond" w:hAnsi="Garamond"/>
                <w:sz w:val="22"/>
                <w:szCs w:val="22"/>
                <w:lang w:eastAsia="en-US"/>
              </w:rPr>
              <w:t>K</w:t>
            </w:r>
            <w:r w:rsidRPr="00203BCE">
              <w:rPr>
                <w:rFonts w:ascii="Garamond" w:hAnsi="Garamond"/>
                <w:sz w:val="22"/>
                <w:szCs w:val="22"/>
                <w:lang w:eastAsia="en-US"/>
              </w:rPr>
              <w:t xml:space="preserve">oná pokladní službu. Od </w:t>
            </w:r>
            <w:proofErr w:type="spellStart"/>
            <w:r w:rsidRPr="00203BCE">
              <w:rPr>
                <w:rFonts w:ascii="Garamond" w:hAnsi="Garamond"/>
                <w:sz w:val="22"/>
                <w:szCs w:val="22"/>
                <w:lang w:eastAsia="en-US"/>
              </w:rPr>
              <w:t>složitelů</w:t>
            </w:r>
            <w:proofErr w:type="spellEnd"/>
            <w:r w:rsidRPr="00203BCE">
              <w:rPr>
                <w:rFonts w:ascii="Garamond" w:hAnsi="Garamond"/>
                <w:sz w:val="22"/>
                <w:szCs w:val="22"/>
                <w:lang w:eastAsia="en-US"/>
              </w:rPr>
              <w:t xml:space="preserve"> přebírá hotovostní úschovy.</w:t>
            </w:r>
          </w:p>
          <w:p w:rsidR="004048E3" w:rsidRPr="00203BCE" w:rsidRDefault="004048E3" w:rsidP="000D645A">
            <w:pPr>
              <w:pStyle w:val="Bezmezer"/>
              <w:spacing w:line="276" w:lineRule="auto"/>
              <w:jc w:val="both"/>
              <w:rPr>
                <w:rFonts w:ascii="Garamond" w:hAnsi="Garamond"/>
                <w:sz w:val="22"/>
                <w:szCs w:val="22"/>
                <w:lang w:eastAsia="en-US"/>
              </w:rPr>
            </w:pPr>
          </w:p>
        </w:tc>
      </w:tr>
      <w:tr w:rsidR="004048E3" w:rsidRPr="00203BCE" w:rsidTr="000D645A">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Správce informačně komunikačních technologií,</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 xml:space="preserve">Ing. </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Tomáš Vincourek</w:t>
            </w:r>
          </w:p>
          <w:p w:rsidR="004048E3" w:rsidRPr="00203BCE" w:rsidRDefault="004048E3" w:rsidP="000D645A">
            <w:pPr>
              <w:pStyle w:val="Bezmezer"/>
              <w:spacing w:line="276" w:lineRule="auto"/>
              <w:jc w:val="center"/>
              <w:rPr>
                <w:rFonts w:ascii="Garamond" w:hAnsi="Garamond"/>
                <w:bCs/>
                <w:sz w:val="20"/>
                <w:szCs w:val="20"/>
                <w:lang w:eastAsia="en-US"/>
              </w:rPr>
            </w:pPr>
            <w:r w:rsidRPr="00203BCE">
              <w:rPr>
                <w:rFonts w:ascii="Garamond" w:hAnsi="Garamond"/>
                <w:bCs/>
                <w:sz w:val="20"/>
                <w:szCs w:val="20"/>
                <w:lang w:eastAsia="en-US"/>
              </w:rPr>
              <w:t>(1/2 pracovní úvazek)</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203BCE">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Jan Čunderle, DiS.</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není-li k dispozici, pak</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(zastupování při péči</w:t>
            </w:r>
            <w:r w:rsidRPr="00203BCE">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4048E3" w:rsidRPr="00203BCE" w:rsidRDefault="004048E3" w:rsidP="000D645A">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4048E3" w:rsidRPr="00203BCE" w:rsidTr="000D645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(správce aplikace ISAS a CEPR)</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 xml:space="preserve">Ing. </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b/>
                <w:lang w:eastAsia="en-US"/>
              </w:rPr>
              <w:t>Tomáš Vincourek</w:t>
            </w:r>
            <w:r w:rsidRPr="00203BCE">
              <w:rPr>
                <w:rFonts w:ascii="Garamond" w:hAnsi="Garamond"/>
                <w:i/>
                <w:lang w:eastAsia="en-US"/>
              </w:rPr>
              <w:t xml:space="preserve">, </w:t>
            </w:r>
            <w:r w:rsidRPr="00203BCE">
              <w:rPr>
                <w:rFonts w:ascii="Garamond" w:hAnsi="Garamond"/>
                <w:lang w:eastAsia="en-US"/>
              </w:rPr>
              <w:t>není-li k dispozici, pak</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bCs/>
                <w:lang w:eastAsia="en-US"/>
              </w:rPr>
              <w:t>Ivana Ciplová</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trestní úsek),</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Mgr. Niké Zacharová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r>
      <w:tr w:rsidR="004048E3" w:rsidRPr="00203BCE" w:rsidTr="000D645A">
        <w:tc>
          <w:tcPr>
            <w:tcW w:w="2235"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4048E3" w:rsidRPr="00203BCE" w:rsidRDefault="004048E3" w:rsidP="000D645A">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lastRenderedPageBreak/>
              <w:t>(</w:t>
            </w:r>
            <w:r w:rsidRPr="00203BCE">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lastRenderedPageBreak/>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b/>
                <w:sz w:val="22"/>
                <w:szCs w:val="22"/>
                <w:lang w:eastAsia="en-US"/>
              </w:rPr>
            </w:pPr>
            <w:r w:rsidRPr="00203BCE">
              <w:rPr>
                <w:rFonts w:ascii="Garamond" w:hAnsi="Garamond"/>
                <w:sz w:val="22"/>
                <w:szCs w:val="22"/>
                <w:lang w:eastAsia="en-US"/>
              </w:rPr>
              <w:t xml:space="preserve">Evidují pohledávky v systému IRES a vymáhají pohledávky státu a nakládají s nimi, </w:t>
            </w:r>
            <w:r w:rsidRPr="00203BCE">
              <w:rPr>
                <w:rFonts w:ascii="Garamond" w:hAnsi="Garamond"/>
                <w:sz w:val="22"/>
                <w:szCs w:val="22"/>
                <w:lang w:eastAsia="en-US"/>
              </w:rPr>
              <w:lastRenderedPageBreak/>
              <w:t xml:space="preserve">inventarizují pohledávky. </w:t>
            </w:r>
            <w:r w:rsidRPr="00203BCE">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203BCE">
              <w:rPr>
                <w:rFonts w:ascii="Garamond" w:hAnsi="Garamond"/>
                <w:sz w:val="22"/>
                <w:szCs w:val="22"/>
                <w:lang w:eastAsia="en-US"/>
              </w:rPr>
              <w:t xml:space="preserve">Jsou pověřeni úkony v souvislosti s vymáháním a nakládáním s daňovými pohledávkami dle § 9 odst. 2 instrukce </w:t>
            </w:r>
            <w:proofErr w:type="spellStart"/>
            <w:r w:rsidRPr="00203BCE">
              <w:rPr>
                <w:rFonts w:ascii="Garamond" w:hAnsi="Garamond"/>
                <w:sz w:val="22"/>
                <w:szCs w:val="22"/>
                <w:lang w:eastAsia="en-US"/>
              </w:rPr>
              <w:t>MSp</w:t>
            </w:r>
            <w:proofErr w:type="spellEnd"/>
            <w:r w:rsidRPr="00203BCE">
              <w:rPr>
                <w:rFonts w:ascii="Garamond" w:hAnsi="Garamond"/>
                <w:sz w:val="22"/>
                <w:szCs w:val="22"/>
                <w:lang w:eastAsia="en-US"/>
              </w:rPr>
              <w:t xml:space="preserve">. </w:t>
            </w:r>
            <w:proofErr w:type="gramStart"/>
            <w:r w:rsidRPr="00203BCE">
              <w:rPr>
                <w:rFonts w:ascii="Garamond" w:hAnsi="Garamond"/>
                <w:sz w:val="22"/>
                <w:szCs w:val="22"/>
                <w:lang w:eastAsia="en-US"/>
              </w:rPr>
              <w:t>č.j.</w:t>
            </w:r>
            <w:proofErr w:type="gramEnd"/>
            <w:r w:rsidRPr="00203BCE">
              <w:rPr>
                <w:rFonts w:ascii="Garamond" w:hAnsi="Garamond"/>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Podávají návrhy na exekuci podle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4048E3" w:rsidRPr="00203BCE" w:rsidTr="000D645A">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b/>
                <w:lang w:eastAsia="en-US"/>
              </w:rPr>
            </w:pPr>
            <w:r w:rsidRPr="00203BCE">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8E3" w:rsidRPr="00203BCE" w:rsidRDefault="004048E3" w:rsidP="000D645A">
            <w:pPr>
              <w:rPr>
                <w:rFonts w:ascii="Garamond" w:hAnsi="Garamond"/>
                <w:lang w:eastAsia="en-US"/>
              </w:rPr>
            </w:pPr>
          </w:p>
        </w:tc>
      </w:tr>
      <w:tr w:rsidR="004048E3" w:rsidRPr="00203BCE" w:rsidTr="000D645A">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Podatelna</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Lenka Smékalová</w:t>
            </w:r>
          </w:p>
          <w:p w:rsidR="004048E3" w:rsidRPr="00203BCE" w:rsidRDefault="004048E3" w:rsidP="000D645A">
            <w:pPr>
              <w:pStyle w:val="Bezmezer"/>
              <w:spacing w:line="276" w:lineRule="auto"/>
              <w:jc w:val="center"/>
              <w:rPr>
                <w:rFonts w:ascii="Garamond" w:eastAsia="Calibri" w:hAnsi="Garamond"/>
                <w:lang w:eastAsia="en-US"/>
              </w:rPr>
            </w:pPr>
            <w:r w:rsidRPr="00203BCE">
              <w:rPr>
                <w:rFonts w:ascii="Garamond" w:hAnsi="Garamond"/>
                <w:lang w:eastAsia="en-US"/>
              </w:rPr>
              <w:t xml:space="preserve">(vedoucí </w:t>
            </w:r>
            <w:r w:rsidRPr="00203BCE">
              <w:rPr>
                <w:rFonts w:ascii="Garamond" w:hAnsi="Garamond"/>
                <w:i/>
                <w:lang w:eastAsia="en-US"/>
              </w:rPr>
              <w:t xml:space="preserve">všech </w:t>
            </w:r>
            <w:r w:rsidRPr="00203BCE">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Zdeňka Bohanesová,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Lenka Babincová,</w:t>
            </w:r>
          </w:p>
          <w:p w:rsidR="004048E3" w:rsidRPr="00203BCE" w:rsidRDefault="004048E3" w:rsidP="000D645A">
            <w:pPr>
              <w:pStyle w:val="Bezmezer"/>
              <w:spacing w:line="276" w:lineRule="auto"/>
              <w:jc w:val="center"/>
              <w:rPr>
                <w:rFonts w:ascii="Garamond" w:hAnsi="Garamond"/>
                <w:lang w:eastAsia="en-US"/>
              </w:rPr>
            </w:pPr>
          </w:p>
          <w:p w:rsidR="004048E3" w:rsidRPr="00203BCE" w:rsidRDefault="004048E3" w:rsidP="000D645A">
            <w:pPr>
              <w:pStyle w:val="Bezmezer"/>
              <w:spacing w:line="276" w:lineRule="auto"/>
              <w:jc w:val="center"/>
              <w:rPr>
                <w:rFonts w:ascii="Garamond" w:hAnsi="Garamond"/>
                <w:lang w:eastAsia="en-US"/>
              </w:rPr>
            </w:pPr>
          </w:p>
          <w:p w:rsidR="004048E3" w:rsidRPr="00203BCE" w:rsidRDefault="004048E3" w:rsidP="000D645A">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6/2002 Sb. a okamžité dodávání originálu příslušné vedoucí kanceláře a kopie (místo) předsedovi soudu.</w:t>
            </w:r>
          </w:p>
        </w:tc>
      </w:tr>
      <w:tr w:rsidR="004048E3" w:rsidRPr="00203BCE" w:rsidTr="000D645A">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Spisovna</w:t>
            </w:r>
          </w:p>
          <w:p w:rsidR="004048E3" w:rsidRPr="00203BCE" w:rsidRDefault="004048E3" w:rsidP="000D645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Pavel Kořínek</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Komplexní zajištění spisové služby a </w:t>
            </w:r>
            <w:proofErr w:type="spellStart"/>
            <w:r w:rsidRPr="00203BCE">
              <w:rPr>
                <w:rFonts w:ascii="Garamond" w:hAnsi="Garamond"/>
                <w:sz w:val="22"/>
                <w:szCs w:val="22"/>
                <w:lang w:eastAsia="en-US"/>
              </w:rPr>
              <w:t>předarchivní</w:t>
            </w:r>
            <w:proofErr w:type="spellEnd"/>
            <w:r w:rsidRPr="00203BCE">
              <w:rPr>
                <w:rFonts w:ascii="Garamond" w:hAnsi="Garamond"/>
                <w:sz w:val="22"/>
                <w:szCs w:val="22"/>
                <w:lang w:eastAsia="en-US"/>
              </w:rPr>
              <w:t xml:space="preserve"> péče o písemnosti včetně vyhledávání a poskytování uložené spisové dokumentace; příprava a zajištění skartačního řízení.</w:t>
            </w:r>
          </w:p>
          <w:p w:rsidR="004048E3" w:rsidRPr="00203BCE" w:rsidRDefault="004048E3" w:rsidP="000D645A">
            <w:pPr>
              <w:pStyle w:val="Bezmezer"/>
              <w:spacing w:line="276" w:lineRule="auto"/>
              <w:jc w:val="center"/>
              <w:rPr>
                <w:rFonts w:ascii="Garamond" w:hAnsi="Garamond"/>
                <w:sz w:val="22"/>
                <w:szCs w:val="22"/>
                <w:u w:val="single"/>
                <w:lang w:eastAsia="en-US"/>
              </w:rPr>
            </w:pPr>
          </w:p>
        </w:tc>
      </w:tr>
      <w:tr w:rsidR="004048E3" w:rsidRPr="00203BCE" w:rsidTr="000D645A">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lastRenderedPageBreak/>
              <w:t>Informační centrum (IC),</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4048E3" w:rsidRPr="00443382" w:rsidRDefault="004048E3" w:rsidP="000D645A">
            <w:pPr>
              <w:pStyle w:val="Bezmezer"/>
              <w:spacing w:line="276" w:lineRule="auto"/>
              <w:jc w:val="center"/>
              <w:rPr>
                <w:rFonts w:ascii="Garamond" w:hAnsi="Garamond"/>
                <w:bCs/>
                <w:lang w:eastAsia="en-US"/>
              </w:rPr>
            </w:pPr>
            <w:r w:rsidRPr="00443382">
              <w:rPr>
                <w:rFonts w:ascii="Garamond" w:hAnsi="Garamond"/>
                <w:bCs/>
                <w:lang w:eastAsia="en-US"/>
              </w:rPr>
              <w:t>Vedoucí IC:</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b/>
                <w:lang w:eastAsia="en-US"/>
              </w:rPr>
              <w:t>Jaroslava Janků</w:t>
            </w: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eastAsia="Calibri" w:hAnsi="Garamond"/>
                <w:lang w:eastAsia="en-US"/>
              </w:rPr>
              <w:t>Lenka Zamrazilová</w:t>
            </w:r>
          </w:p>
          <w:p w:rsidR="004048E3" w:rsidRPr="00443382" w:rsidRDefault="004048E3" w:rsidP="000D645A">
            <w:pPr>
              <w:pStyle w:val="Bezmezer"/>
              <w:spacing w:line="276" w:lineRule="auto"/>
              <w:jc w:val="center"/>
              <w:rPr>
                <w:rFonts w:ascii="Garamond" w:eastAsia="Calibri" w:hAnsi="Garamond"/>
                <w:lang w:eastAsia="en-US"/>
              </w:rPr>
            </w:pPr>
            <w:r w:rsidRPr="00443382">
              <w:rPr>
                <w:rFonts w:ascii="Garamond" w:eastAsia="Calibri" w:hAnsi="Garamond"/>
                <w:lang w:eastAsia="en-US"/>
              </w:rPr>
              <w:t>(</w:t>
            </w:r>
            <w:proofErr w:type="spellStart"/>
            <w:r w:rsidRPr="00443382">
              <w:rPr>
                <w:rFonts w:ascii="Garamond" w:eastAsia="Calibri" w:hAnsi="Garamond"/>
                <w:lang w:eastAsia="en-US"/>
              </w:rPr>
              <w:t>zást</w:t>
            </w:r>
            <w:proofErr w:type="spellEnd"/>
            <w:r w:rsidRPr="00443382">
              <w:rPr>
                <w:rFonts w:ascii="Garamond" w:eastAsia="Calibri" w:hAnsi="Garamond"/>
                <w:lang w:eastAsia="en-US"/>
              </w:rPr>
              <w:t>. vedoucí IC)</w:t>
            </w:r>
          </w:p>
          <w:p w:rsidR="004048E3" w:rsidRPr="00443382" w:rsidRDefault="004048E3" w:rsidP="000D645A">
            <w:pPr>
              <w:pStyle w:val="Bezmezer"/>
              <w:spacing w:line="276" w:lineRule="auto"/>
              <w:jc w:val="center"/>
              <w:rPr>
                <w:rFonts w:ascii="Garamond" w:eastAsia="Calibri" w:hAnsi="Garamond"/>
                <w:lang w:eastAsia="en-US"/>
              </w:rPr>
            </w:pPr>
          </w:p>
          <w:p w:rsidR="004048E3" w:rsidRPr="00443382" w:rsidRDefault="004048E3" w:rsidP="000D645A">
            <w:pPr>
              <w:pStyle w:val="Bezmezer"/>
              <w:spacing w:line="276" w:lineRule="auto"/>
              <w:jc w:val="center"/>
              <w:rPr>
                <w:rFonts w:ascii="Garamond" w:hAnsi="Garamond"/>
                <w:lang w:eastAsia="en-US"/>
              </w:rPr>
            </w:pPr>
            <w:r w:rsidRPr="00443382">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trike/>
                <w:sz w:val="22"/>
                <w:szCs w:val="22"/>
                <w:lang w:eastAsia="en-US"/>
              </w:rPr>
            </w:pPr>
            <w:r w:rsidRPr="00203BCE">
              <w:rPr>
                <w:rFonts w:ascii="Garamond" w:hAnsi="Garamond"/>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203BCE">
              <w:rPr>
                <w:rFonts w:ascii="Garamond" w:hAnsi="Garamond"/>
                <w:sz w:val="22"/>
                <w:szCs w:val="22"/>
                <w:lang w:eastAsia="en-US"/>
              </w:rPr>
              <w:t>úkon v IS</w:t>
            </w:r>
            <w:proofErr w:type="gramEnd"/>
            <w:r w:rsidRPr="00203BCE">
              <w:rPr>
                <w:rFonts w:ascii="Garamond" w:hAnsi="Garamond"/>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 Dle pokynů předsedy soudu a soudců publikuje tiskové zprávy soudu a zastupuje předsedu soudu jako mluvčího soudu.</w:t>
            </w:r>
          </w:p>
        </w:tc>
      </w:tr>
      <w:tr w:rsidR="004048E3" w:rsidRPr="00203BCE" w:rsidTr="000D645A">
        <w:trPr>
          <w:trHeight w:val="2609"/>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
                <w:u w:val="single"/>
                <w:lang w:eastAsia="en-US"/>
              </w:rPr>
            </w:pPr>
            <w:r w:rsidRPr="00203BCE">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Jan Čunderle, DiS.,</w:t>
            </w:r>
          </w:p>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nejsou-li k dispozici, pak</w:t>
            </w:r>
            <w:r w:rsidRPr="00203BCE">
              <w:rPr>
                <w:rFonts w:ascii="Garamond" w:hAnsi="Garamond"/>
                <w:bCs/>
                <w:iCs/>
                <w:lang w:eastAsia="en-US"/>
              </w:rPr>
              <w:t xml:space="preserve"> vedoucí jednotlivých oddělení v</w:t>
            </w:r>
            <w:r w:rsidRPr="00203BCE">
              <w:rPr>
                <w:rFonts w:ascii="Garamond" w:hAnsi="Garamond"/>
                <w:lang w:eastAsia="en-US"/>
              </w:rPr>
              <w:t>kládají nový nápad svého příslušného úseku do Informačního Systému Administrativy Soudu.</w:t>
            </w:r>
          </w:p>
          <w:p w:rsidR="004048E3" w:rsidRPr="00203BCE" w:rsidRDefault="004048E3" w:rsidP="000D645A">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203BCE">
              <w:rPr>
                <w:rFonts w:ascii="Garamond" w:hAnsi="Garamond"/>
                <w:sz w:val="22"/>
                <w:szCs w:val="22"/>
                <w:lang w:eastAsia="en-US"/>
              </w:rPr>
              <w:t>platebního</w:t>
            </w:r>
            <w:proofErr w:type="gramEnd"/>
            <w:r w:rsidRPr="00203BCE">
              <w:rPr>
                <w:rFonts w:ascii="Garamond" w:hAnsi="Garamond"/>
                <w:sz w:val="22"/>
                <w:szCs w:val="22"/>
                <w:lang w:eastAsia="en-US"/>
              </w:rPr>
              <w:t xml:space="preserve"> rozkazu, odporu nebo usnesení o zrušení el. platebního rozkazu, doručenek a všech příloh návrhu, s výjimkou obsáhlých samostatných příloh nad 20 stran).</w:t>
            </w:r>
          </w:p>
        </w:tc>
      </w:tr>
      <w:tr w:rsidR="004048E3" w:rsidRPr="00203BCE" w:rsidTr="000D645A">
        <w:trPr>
          <w:trHeight w:val="706"/>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lang w:eastAsia="en-US"/>
              </w:rPr>
            </w:pPr>
            <w:r w:rsidRPr="00203BCE">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4048E3" w:rsidRPr="00203BCE"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Zdeňka Bohanesová</w:t>
            </w:r>
          </w:p>
          <w:p w:rsidR="004048E3" w:rsidRPr="00203BCE" w:rsidRDefault="004048E3" w:rsidP="000D645A">
            <w:pPr>
              <w:pStyle w:val="Bezmezer"/>
              <w:spacing w:line="276" w:lineRule="auto"/>
              <w:jc w:val="center"/>
              <w:rPr>
                <w:rFonts w:ascii="Garamond" w:hAnsi="Garamond"/>
                <w:bCs/>
                <w:iCs/>
                <w:strike/>
                <w:lang w:eastAsia="en-US"/>
              </w:rPr>
            </w:pP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4048E3" w:rsidRPr="00203BCE" w:rsidRDefault="004048E3" w:rsidP="000D645A">
            <w:pPr>
              <w:pStyle w:val="Bezmezer"/>
              <w:spacing w:line="276" w:lineRule="auto"/>
              <w:jc w:val="center"/>
              <w:rPr>
                <w:rFonts w:ascii="Garamond" w:hAnsi="Garamond"/>
                <w:bCs/>
                <w:iCs/>
                <w:lang w:eastAsia="en-US"/>
              </w:rPr>
            </w:pPr>
            <w:r w:rsidRPr="00203BCE">
              <w:rPr>
                <w:rFonts w:ascii="Garamond" w:hAnsi="Garamond"/>
                <w:bCs/>
                <w:iCs/>
                <w:lang w:eastAsia="en-US"/>
              </w:rPr>
              <w:t>nejsou-li k dispozici</w:t>
            </w:r>
          </w:p>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lastRenderedPageBreak/>
              <w:t>Jan Čunderle, DiS.</w:t>
            </w:r>
          </w:p>
          <w:p w:rsidR="004048E3" w:rsidRPr="00203BCE" w:rsidRDefault="004048E3" w:rsidP="000D645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lastRenderedPageBreak/>
              <w:t xml:space="preserve">Příjem, potvrzování doručení a odesílání elektronicky podepsaných listin. </w:t>
            </w:r>
          </w:p>
          <w:p w:rsidR="004048E3" w:rsidRPr="00203BCE" w:rsidRDefault="004048E3" w:rsidP="000D645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Dbá o soulad elektronické úřední desky s úřední deskou papírovou.</w:t>
            </w:r>
          </w:p>
        </w:tc>
      </w:tr>
      <w:tr w:rsidR="004048E3" w:rsidRPr="00203BCE" w:rsidTr="000D645A">
        <w:trPr>
          <w:trHeight w:val="1215"/>
        </w:trPr>
        <w:tc>
          <w:tcPr>
            <w:tcW w:w="2235" w:type="dxa"/>
            <w:tcBorders>
              <w:top w:val="single" w:sz="4" w:space="0" w:color="auto"/>
              <w:left w:val="single" w:sz="4" w:space="0" w:color="auto"/>
              <w:bottom w:val="single" w:sz="4" w:space="0" w:color="auto"/>
              <w:right w:val="single" w:sz="4" w:space="0" w:color="auto"/>
            </w:tcBorders>
            <w:hideMark/>
          </w:tcPr>
          <w:p w:rsidR="004048E3" w:rsidRPr="00203BCE" w:rsidRDefault="004048E3" w:rsidP="000D645A">
            <w:pPr>
              <w:pStyle w:val="Bezmezer"/>
              <w:spacing w:line="276" w:lineRule="auto"/>
              <w:jc w:val="center"/>
              <w:rPr>
                <w:rFonts w:ascii="Garamond" w:hAnsi="Garamond"/>
                <w:u w:val="single"/>
                <w:lang w:eastAsia="en-US"/>
              </w:rPr>
            </w:pPr>
            <w:r w:rsidRPr="00203BCE">
              <w:rPr>
                <w:rFonts w:ascii="Garamond" w:hAnsi="Garamond"/>
                <w:lang w:eastAsia="en-US"/>
              </w:rPr>
              <w:lastRenderedPageBreak/>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4048E3" w:rsidRPr="00203BCE" w:rsidRDefault="004048E3" w:rsidP="000D645A">
            <w:pPr>
              <w:pStyle w:val="Bezmezer"/>
              <w:spacing w:line="276" w:lineRule="auto"/>
              <w:jc w:val="center"/>
              <w:rPr>
                <w:rFonts w:ascii="Garamond" w:hAnsi="Garamond"/>
                <w:b/>
                <w:lang w:eastAsia="en-US"/>
              </w:rPr>
            </w:pPr>
            <w:r w:rsidRPr="00203BCE">
              <w:rPr>
                <w:rFonts w:ascii="Garamond" w:hAnsi="Garamond"/>
                <w:b/>
                <w:lang w:eastAsia="en-US"/>
              </w:rPr>
              <w:t>František Šimek</w:t>
            </w:r>
          </w:p>
          <w:p w:rsidR="004048E3" w:rsidRPr="00203BCE" w:rsidRDefault="004048E3" w:rsidP="000D645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 xml:space="preserve">Eva Šebelová </w:t>
            </w:r>
          </w:p>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agenda požární ochrany</w:t>
            </w:r>
          </w:p>
          <w:p w:rsidR="004048E3" w:rsidRPr="00443382" w:rsidRDefault="004048E3" w:rsidP="000D645A">
            <w:pPr>
              <w:pStyle w:val="Bezmezer"/>
              <w:spacing w:line="276" w:lineRule="auto"/>
              <w:jc w:val="center"/>
              <w:rPr>
                <w:rFonts w:ascii="Garamond" w:hAnsi="Garamond"/>
                <w:sz w:val="22"/>
                <w:szCs w:val="22"/>
                <w:lang w:eastAsia="en-US"/>
              </w:rPr>
            </w:pPr>
          </w:p>
          <w:p w:rsidR="004048E3" w:rsidRPr="00443382" w:rsidRDefault="004048E3" w:rsidP="000D645A">
            <w:pPr>
              <w:pStyle w:val="Bezmezer"/>
              <w:spacing w:line="276" w:lineRule="auto"/>
              <w:jc w:val="center"/>
              <w:rPr>
                <w:rFonts w:ascii="Garamond" w:hAnsi="Garamond"/>
                <w:sz w:val="22"/>
                <w:szCs w:val="22"/>
                <w:lang w:eastAsia="en-US"/>
              </w:rPr>
            </w:pPr>
            <w:r w:rsidRPr="00443382">
              <w:rPr>
                <w:rFonts w:ascii="Garamond" w:hAnsi="Garamond"/>
                <w:sz w:val="22"/>
                <w:szCs w:val="22"/>
                <w:lang w:eastAsia="en-US"/>
              </w:rPr>
              <w:t>Mgr. Zuzana Burešová, DiS.</w:t>
            </w:r>
          </w:p>
          <w:p w:rsidR="004048E3" w:rsidRPr="00443382" w:rsidRDefault="004048E3" w:rsidP="000D645A">
            <w:pPr>
              <w:pStyle w:val="Bezmezer"/>
              <w:spacing w:line="276" w:lineRule="auto"/>
              <w:jc w:val="center"/>
              <w:rPr>
                <w:rFonts w:ascii="Garamond" w:hAnsi="Garamond"/>
                <w:lang w:eastAsia="en-US"/>
              </w:rPr>
            </w:pPr>
            <w:r w:rsidRPr="00443382">
              <w:rPr>
                <w:rFonts w:ascii="Garamond" w:hAnsi="Garamond"/>
                <w:sz w:val="22"/>
                <w:szCs w:val="22"/>
                <w:lang w:eastAsia="en-US"/>
              </w:rPr>
              <w:t>autoprovoz</w:t>
            </w:r>
            <w:r w:rsidRPr="00443382">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4048E3" w:rsidRPr="00443382" w:rsidRDefault="004048E3" w:rsidP="00903D44">
            <w:pPr>
              <w:pStyle w:val="Bezmezer"/>
              <w:spacing w:line="276" w:lineRule="auto"/>
              <w:jc w:val="both"/>
              <w:rPr>
                <w:rFonts w:ascii="Garamond" w:hAnsi="Garamond"/>
                <w:sz w:val="22"/>
                <w:szCs w:val="22"/>
                <w:u w:val="single"/>
                <w:lang w:eastAsia="en-US"/>
              </w:rPr>
            </w:pPr>
            <w:r w:rsidRPr="00443382">
              <w:rPr>
                <w:rFonts w:ascii="Garamond" w:hAnsi="Garamond"/>
                <w:sz w:val="22"/>
                <w:szCs w:val="22"/>
                <w:lang w:eastAsia="en-US"/>
              </w:rPr>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 </w:t>
            </w:r>
            <w:r w:rsidR="00903D44" w:rsidRPr="00443382">
              <w:rPr>
                <w:rFonts w:ascii="Garamond" w:hAnsi="Garamond"/>
                <w:sz w:val="22"/>
                <w:szCs w:val="22"/>
                <w:lang w:eastAsia="en-US"/>
              </w:rPr>
              <w:t xml:space="preserve">Zajišťuje drobné opravy a údržbu majetku. Podílí se na zajišťování </w:t>
            </w:r>
            <w:r w:rsidR="00903D44" w:rsidRPr="00443382">
              <w:rPr>
                <w:rFonts w:ascii="Garamond" w:hAnsi="Garamond"/>
              </w:rPr>
              <w:t>revizí, prohlídek a kontrol budov a technologických zařízení, které jsou součástí budov a reklamací v záruční době.</w:t>
            </w:r>
          </w:p>
        </w:tc>
      </w:tr>
    </w:tbl>
    <w:p w:rsidR="004048E3" w:rsidRPr="00203BCE" w:rsidRDefault="004048E3" w:rsidP="004048E3">
      <w:pPr>
        <w:rPr>
          <w:rFonts w:ascii="Garamond" w:hAnsi="Garamond"/>
        </w:rPr>
      </w:pPr>
    </w:p>
    <w:p w:rsidR="002A0129" w:rsidRPr="00203BCE" w:rsidRDefault="002A0129" w:rsidP="002A0129">
      <w:pPr>
        <w:pStyle w:val="Bezmezer"/>
        <w:rPr>
          <w:rFonts w:ascii="Garamond" w:eastAsia="Calibri" w:hAnsi="Garamond"/>
          <w:szCs w:val="22"/>
        </w:rPr>
      </w:pPr>
    </w:p>
    <w:p w:rsidR="00B4603E" w:rsidRPr="00203BCE" w:rsidRDefault="002A0129" w:rsidP="00DD3EDB">
      <w:pPr>
        <w:spacing w:after="200" w:line="276" w:lineRule="auto"/>
        <w:rPr>
          <w:rFonts w:ascii="Garamond" w:hAnsi="Garamond"/>
        </w:rPr>
      </w:pPr>
      <w:r w:rsidRPr="00203BCE">
        <w:rPr>
          <w:rFonts w:ascii="Garamond" w:hAnsi="Garamond"/>
        </w:rPr>
        <w:t xml:space="preserve">V Prostějově dne </w:t>
      </w:r>
      <w:r w:rsidR="001E0270">
        <w:rPr>
          <w:rFonts w:ascii="Garamond" w:hAnsi="Garamond"/>
        </w:rPr>
        <w:t>17</w:t>
      </w:r>
      <w:r w:rsidR="00E3372E" w:rsidRPr="00203BCE">
        <w:rPr>
          <w:rFonts w:ascii="Garamond" w:hAnsi="Garamond"/>
        </w:rPr>
        <w:t xml:space="preserve">. 12. </w:t>
      </w:r>
      <w:r w:rsidRPr="00203BCE">
        <w:rPr>
          <w:rFonts w:ascii="Garamond" w:hAnsi="Garamond"/>
        </w:rPr>
        <w:t>201</w:t>
      </w:r>
      <w:r w:rsidR="008B32E5">
        <w:rPr>
          <w:rFonts w:ascii="Garamond" w:hAnsi="Garamond"/>
        </w:rPr>
        <w:t>9</w:t>
      </w:r>
      <w:r w:rsidRPr="00203BCE">
        <w:rPr>
          <w:rFonts w:ascii="Garamond" w:hAnsi="Garamond"/>
        </w:rPr>
        <w:t xml:space="preserve">.   </w:t>
      </w:r>
    </w:p>
    <w:p w:rsidR="00002751" w:rsidRPr="00203BCE" w:rsidRDefault="002A0129" w:rsidP="00B4603E">
      <w:pPr>
        <w:spacing w:after="200" w:line="276" w:lineRule="auto"/>
        <w:jc w:val="right"/>
        <w:rPr>
          <w:rFonts w:ascii="Garamond" w:hAnsi="Garamond"/>
        </w:rPr>
      </w:pPr>
      <w:r w:rsidRPr="00203BCE">
        <w:rPr>
          <w:rFonts w:ascii="Garamond" w:hAnsi="Garamond"/>
        </w:rPr>
        <w:t xml:space="preserve">       </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t xml:space="preserve">              Předseda okresního soudu:  JUDr. Petr Vrtěl</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p>
    <w:p w:rsidR="00FE1DD9" w:rsidRDefault="00FE1DD9"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CA13BF" w:rsidRDefault="00CA13BF" w:rsidP="00DD3EDB">
      <w:pPr>
        <w:spacing w:after="200" w:line="276" w:lineRule="auto"/>
        <w:rPr>
          <w:rFonts w:ascii="Garamond" w:hAnsi="Garamond"/>
        </w:rPr>
      </w:pPr>
    </w:p>
    <w:p w:rsidR="002A0129" w:rsidRPr="00203BCE" w:rsidRDefault="002A0129" w:rsidP="002A0129">
      <w:pPr>
        <w:pStyle w:val="Nadpis1"/>
        <w:rPr>
          <w:rFonts w:ascii="Garamond" w:hAnsi="Garamond"/>
        </w:rPr>
      </w:pPr>
      <w:r w:rsidRPr="00203BCE">
        <w:rPr>
          <w:rFonts w:ascii="Garamond" w:hAnsi="Garamond"/>
        </w:rPr>
        <w:lastRenderedPageBreak/>
        <w:t>PŘÍLOHA č. 1:</w:t>
      </w:r>
    </w:p>
    <w:p w:rsidR="002A0129" w:rsidRPr="00203BCE" w:rsidRDefault="002A0129" w:rsidP="002A0129">
      <w:pPr>
        <w:pStyle w:val="Nadpis1"/>
        <w:jc w:val="center"/>
        <w:rPr>
          <w:rFonts w:ascii="Garamond" w:hAnsi="Garamond"/>
        </w:rPr>
      </w:pPr>
    </w:p>
    <w:p w:rsidR="002A0129" w:rsidRPr="00203BCE" w:rsidRDefault="002A0129" w:rsidP="002A0129">
      <w:pPr>
        <w:pStyle w:val="Nadpis1"/>
        <w:jc w:val="center"/>
        <w:rPr>
          <w:rFonts w:ascii="Garamond" w:hAnsi="Garamond"/>
          <w:sz w:val="32"/>
          <w:u w:val="single"/>
        </w:rPr>
      </w:pPr>
      <w:r w:rsidRPr="00203BCE">
        <w:rPr>
          <w:rFonts w:ascii="Garamond" w:hAnsi="Garamond"/>
          <w:sz w:val="32"/>
          <w:u w:val="single"/>
        </w:rPr>
        <w:t xml:space="preserve">Osoby </w:t>
      </w:r>
      <w:proofErr w:type="gramStart"/>
      <w:r w:rsidRPr="00203BCE">
        <w:rPr>
          <w:rFonts w:ascii="Garamond" w:hAnsi="Garamond"/>
          <w:sz w:val="32"/>
          <w:u w:val="single"/>
        </w:rPr>
        <w:t>t.č.</w:t>
      </w:r>
      <w:proofErr w:type="gramEnd"/>
      <w:r w:rsidRPr="00203BCE">
        <w:rPr>
          <w:rFonts w:ascii="Garamond" w:hAnsi="Garamond"/>
          <w:sz w:val="32"/>
          <w:u w:val="single"/>
        </w:rPr>
        <w:t xml:space="preserve"> služebně zařazené k Okresnímu soudu v Prostějově:</w:t>
      </w:r>
    </w:p>
    <w:p w:rsidR="002A0129" w:rsidRPr="00203BCE" w:rsidRDefault="002A0129" w:rsidP="002A0129">
      <w:pPr>
        <w:pStyle w:val="Nadpis1"/>
        <w:jc w:val="center"/>
        <w:rPr>
          <w:rFonts w:ascii="Garamond" w:eastAsia="Calibri" w:hAnsi="Garamond"/>
          <w:sz w:val="16"/>
        </w:rPr>
      </w:pPr>
    </w:p>
    <w:p w:rsidR="002A0129" w:rsidRPr="00203BCE" w:rsidRDefault="002A0129" w:rsidP="002A0129">
      <w:pPr>
        <w:pStyle w:val="Nadpis1"/>
        <w:jc w:val="cente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hAnsi="Garamond"/>
        </w:rPr>
      </w:pPr>
      <w:r w:rsidRPr="00203BCE">
        <w:rPr>
          <w:rFonts w:ascii="Garamond" w:hAnsi="Garamond"/>
          <w:sz w:val="28"/>
          <w:u w:val="single"/>
        </w:rPr>
        <w:t>STUDUJÍCÍ JUSTIČNÍ AKADEMIE V KROMĚŘÍŽI</w:t>
      </w:r>
    </w:p>
    <w:p w:rsidR="002A0129" w:rsidRPr="00203BCE" w:rsidRDefault="002A0129" w:rsidP="002A0129">
      <w:pPr>
        <w:pStyle w:val="Nadpis1"/>
        <w:jc w:val="center"/>
        <w:rPr>
          <w:rFonts w:ascii="Garamond" w:eastAsia="Calibri" w:hAnsi="Garamond"/>
        </w:rPr>
      </w:pPr>
      <w:r w:rsidRPr="00203BCE">
        <w:rPr>
          <w:rFonts w:ascii="Garamond" w:eastAsia="Calibri" w:hAnsi="Garamond"/>
        </w:rPr>
        <w:t>(v pracovním poměru k Okresnímu soudu v Prostějově)</w:t>
      </w:r>
    </w:p>
    <w:p w:rsidR="00E34DD7" w:rsidRPr="00203BCE" w:rsidRDefault="00E34DD7" w:rsidP="00E34DD7">
      <w:pP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eastAsia="Calibri" w:hAnsi="Garamond"/>
        </w:rPr>
      </w:pPr>
      <w:r w:rsidRPr="00203BCE">
        <w:rPr>
          <w:rFonts w:ascii="Garamond" w:eastAsia="Calibri" w:hAnsi="Garamond"/>
          <w:caps/>
          <w:sz w:val="28"/>
          <w:u w:val="single"/>
        </w:rPr>
        <w:t>Justiční čekatelé:</w:t>
      </w:r>
    </w:p>
    <w:p w:rsidR="002A0129" w:rsidRPr="00203BCE" w:rsidRDefault="002A0129" w:rsidP="00B4603E">
      <w:pPr>
        <w:pStyle w:val="Nadpis1"/>
        <w:jc w:val="center"/>
        <w:rPr>
          <w:rFonts w:ascii="Garamond" w:eastAsia="Calibri" w:hAnsi="Garamond"/>
        </w:rPr>
      </w:pPr>
      <w:r w:rsidRPr="00203BCE">
        <w:rPr>
          <w:rFonts w:ascii="Garamond" w:eastAsia="Calibri" w:hAnsi="Garamond"/>
        </w:rPr>
        <w:t>(zamě</w:t>
      </w:r>
      <w:r w:rsidR="00B4603E" w:rsidRPr="00203BCE">
        <w:rPr>
          <w:rFonts w:ascii="Garamond" w:eastAsia="Calibri" w:hAnsi="Garamond"/>
        </w:rPr>
        <w:t>stnanci Krajského soudu v Brně)</w:t>
      </w:r>
    </w:p>
    <w:p w:rsidR="00C94F75" w:rsidRDefault="00C94F75" w:rsidP="00C94F75">
      <w:pPr>
        <w:jc w:val="center"/>
        <w:rPr>
          <w:rFonts w:ascii="Garamond" w:eastAsia="Calibri" w:hAnsi="Garamond"/>
        </w:rPr>
      </w:pPr>
      <w:r w:rsidRPr="001E6708">
        <w:rPr>
          <w:rFonts w:ascii="Garamond" w:eastAsia="Calibri" w:hAnsi="Garamond"/>
        </w:rPr>
        <w:t>Mgr. Ing. Michal Dadák</w:t>
      </w:r>
    </w:p>
    <w:p w:rsidR="001E6708" w:rsidRPr="008B32E5" w:rsidRDefault="001E6708" w:rsidP="00C94F75">
      <w:pPr>
        <w:jc w:val="center"/>
        <w:rPr>
          <w:rFonts w:ascii="Garamond" w:eastAsia="Calibri" w:hAnsi="Garamond"/>
          <w:color w:val="000000" w:themeColor="text1"/>
        </w:rPr>
      </w:pPr>
      <w:r w:rsidRPr="008B32E5">
        <w:rPr>
          <w:rFonts w:ascii="Garamond" w:eastAsia="Calibri" w:hAnsi="Garamond"/>
          <w:color w:val="000000" w:themeColor="text1"/>
        </w:rPr>
        <w:t>Mgr. Martina Daduová</w:t>
      </w:r>
    </w:p>
    <w:p w:rsidR="00B4603E" w:rsidRPr="00203BCE" w:rsidRDefault="00B4603E" w:rsidP="00C94F75">
      <w:pPr>
        <w:jc w:val="center"/>
      </w:pPr>
    </w:p>
    <w:p w:rsidR="00B4603E" w:rsidRPr="00203BCE" w:rsidRDefault="00B4603E" w:rsidP="00B4603E">
      <w:pPr>
        <w:pStyle w:val="Nadpis1"/>
        <w:jc w:val="center"/>
        <w:rPr>
          <w:rFonts w:ascii="Garamond" w:eastAsia="Calibri" w:hAnsi="Garamond"/>
          <w:sz w:val="28"/>
          <w:u w:val="single"/>
        </w:rPr>
      </w:pPr>
      <w:r w:rsidRPr="00203BCE">
        <w:rPr>
          <w:rFonts w:ascii="Garamond" w:eastAsia="Calibri" w:hAnsi="Garamond"/>
          <w:sz w:val="28"/>
          <w:u w:val="single"/>
        </w:rPr>
        <w:t>JUSTIČNÍ STRÁŽ:</w:t>
      </w:r>
    </w:p>
    <w:p w:rsidR="00B4603E" w:rsidRPr="00203BCE" w:rsidRDefault="00B4603E" w:rsidP="00B4603E">
      <w:pPr>
        <w:rPr>
          <w:rFonts w:ascii="Garamond" w:eastAsia="Calibri" w:hAnsi="Garamond"/>
        </w:rPr>
      </w:pPr>
    </w:p>
    <w:p w:rsidR="00B4603E" w:rsidRPr="00203BCE" w:rsidRDefault="00B4603E" w:rsidP="00B4603E">
      <w:pPr>
        <w:pStyle w:val="Nadpis1"/>
        <w:jc w:val="center"/>
        <w:rPr>
          <w:rFonts w:ascii="Garamond" w:eastAsia="Calibri" w:hAnsi="Garamond"/>
          <w:sz w:val="28"/>
          <w:szCs w:val="28"/>
        </w:rPr>
      </w:pPr>
      <w:r w:rsidRPr="00203BCE">
        <w:rPr>
          <w:rFonts w:ascii="Garamond" w:eastAsia="Calibri" w:hAnsi="Garamond"/>
          <w:sz w:val="28"/>
          <w:szCs w:val="28"/>
        </w:rPr>
        <w:t>(zaměstnanci Vězeňské služby ČR, Vazební věznice Olomouc)</w:t>
      </w:r>
    </w:p>
    <w:p w:rsidR="00B4603E" w:rsidRPr="00203BCE"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Velitel Místní jednotky justiční stráže:</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ppor</w:t>
            </w:r>
            <w:r w:rsidRPr="00203BCE">
              <w:rPr>
                <w:rFonts w:ascii="Garamond" w:hAnsi="Garamond"/>
                <w:sz w:val="28"/>
                <w:szCs w:val="28"/>
                <w:lang w:eastAsia="en-US"/>
              </w:rPr>
              <w:t>.</w:t>
            </w:r>
            <w:r w:rsidRPr="00203BCE">
              <w:rPr>
                <w:rFonts w:ascii="Garamond" w:hAnsi="Garamond"/>
                <w:sz w:val="28"/>
                <w:szCs w:val="28"/>
                <w:lang w:eastAsia="en-US"/>
              </w:rPr>
              <w:tab/>
              <w:t>Mgr. Aleš Bělka, vrchní inspektor</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Zástupce velitele:      </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pprap</w:t>
            </w:r>
            <w:r w:rsidRPr="00203BCE">
              <w:rPr>
                <w:rFonts w:ascii="Garamond" w:hAnsi="Garamond"/>
                <w:sz w:val="28"/>
                <w:szCs w:val="28"/>
                <w:lang w:eastAsia="en-US"/>
              </w:rPr>
              <w:t>. Zdeněk Ondráček</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Strážníci:     </w:t>
            </w: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Jindřich Táborský      </w:t>
            </w:r>
          </w:p>
        </w:tc>
      </w:tr>
      <w:tr w:rsidR="00203BCE" w:rsidRPr="00203BCE" w:rsidTr="00B4603E">
        <w:tc>
          <w:tcPr>
            <w:tcW w:w="7016" w:type="dxa"/>
          </w:tcPr>
          <w:p w:rsidR="00B4603E" w:rsidRPr="00203BCE"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Marcel Vítek</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Radek Veselý</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Zdeněk Petr</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Lenka </w:t>
            </w:r>
            <w:proofErr w:type="spellStart"/>
            <w:r w:rsidRPr="00203BCE">
              <w:rPr>
                <w:rFonts w:ascii="Garamond" w:hAnsi="Garamond"/>
                <w:sz w:val="28"/>
                <w:szCs w:val="28"/>
                <w:lang w:eastAsia="en-US"/>
              </w:rPr>
              <w:t>Olekšová</w:t>
            </w:r>
            <w:proofErr w:type="spellEnd"/>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0E43AF" w:rsidP="000E43AF">
            <w:pPr>
              <w:spacing w:line="276" w:lineRule="auto"/>
              <w:rPr>
                <w:rFonts w:ascii="Garamond" w:eastAsia="Calibri" w:hAnsi="Garamond"/>
                <w:i/>
                <w:strike/>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w:t>
            </w:r>
            <w:r w:rsidR="00B4603E" w:rsidRPr="00203BCE">
              <w:rPr>
                <w:rFonts w:ascii="Garamond" w:eastAsia="Calibri" w:hAnsi="Garamond"/>
                <w:sz w:val="28"/>
                <w:szCs w:val="28"/>
                <w:lang w:eastAsia="en-US"/>
              </w:rPr>
              <w:t>Miroslava Kuchařová</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i/>
                <w:iCs/>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Zdeněk </w:t>
            </w:r>
            <w:proofErr w:type="spellStart"/>
            <w:r w:rsidRPr="00203BCE">
              <w:rPr>
                <w:rFonts w:ascii="Garamond" w:hAnsi="Garamond"/>
                <w:sz w:val="28"/>
                <w:szCs w:val="28"/>
                <w:lang w:eastAsia="en-US"/>
              </w:rPr>
              <w:t>Ides</w:t>
            </w:r>
            <w:proofErr w:type="spellEnd"/>
          </w:p>
        </w:tc>
      </w:tr>
    </w:tbl>
    <w:p w:rsidR="00B4603E" w:rsidRPr="00203BCE" w:rsidRDefault="00B4603E" w:rsidP="00B4603E">
      <w:pPr>
        <w:jc w:val="center"/>
        <w:sectPr w:rsidR="00B4603E" w:rsidRPr="00203BCE">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203BCE" w:rsidRDefault="002A0129" w:rsidP="002A0129">
      <w:pPr>
        <w:pStyle w:val="Nadpis1"/>
        <w:rPr>
          <w:rFonts w:ascii="Garamond" w:eastAsia="Calibri" w:hAnsi="Garamond"/>
        </w:rPr>
      </w:pPr>
      <w:proofErr w:type="gramStart"/>
      <w:r w:rsidRPr="00203BCE">
        <w:rPr>
          <w:rFonts w:ascii="Garamond" w:eastAsia="Calibri" w:hAnsi="Garamond"/>
        </w:rPr>
        <w:lastRenderedPageBreak/>
        <w:t>PŘÍLOHA  č.</w:t>
      </w:r>
      <w:proofErr w:type="gramEnd"/>
      <w:r w:rsidRPr="00203BCE">
        <w:rPr>
          <w:rFonts w:ascii="Garamond" w:eastAsia="Calibri" w:hAnsi="Garamond"/>
        </w:rPr>
        <w:t xml:space="preserve">  2</w:t>
      </w:r>
    </w:p>
    <w:p w:rsidR="002A0129" w:rsidRPr="00203BCE" w:rsidRDefault="002A0129" w:rsidP="002A0129">
      <w:pPr>
        <w:rPr>
          <w:rFonts w:ascii="Garamond" w:eastAsia="Calibri" w:hAnsi="Garamond"/>
        </w:rPr>
      </w:pPr>
    </w:p>
    <w:p w:rsidR="0015324E" w:rsidRPr="00203BCE" w:rsidRDefault="0015324E" w:rsidP="0015324E">
      <w:pPr>
        <w:pStyle w:val="Nadpis1"/>
        <w:jc w:val="center"/>
        <w:rPr>
          <w:rFonts w:ascii="Garamond" w:hAnsi="Garamond"/>
          <w:sz w:val="40"/>
          <w:szCs w:val="40"/>
        </w:rPr>
      </w:pPr>
      <w:r w:rsidRPr="00203BCE">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4"/>
        <w:gridCol w:w="317"/>
        <w:gridCol w:w="1131"/>
        <w:gridCol w:w="1177"/>
        <w:gridCol w:w="1100"/>
        <w:gridCol w:w="1100"/>
        <w:gridCol w:w="1094"/>
        <w:gridCol w:w="1338"/>
        <w:gridCol w:w="60"/>
        <w:gridCol w:w="1279"/>
        <w:gridCol w:w="1250"/>
      </w:tblGrid>
      <w:tr w:rsidR="00203BCE" w:rsidRPr="00203BCE"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rPr>
                <w:rFonts w:ascii="Garamond" w:eastAsia="Calibri" w:hAnsi="Garamond"/>
                <w:b/>
                <w:sz w:val="20"/>
                <w:szCs w:val="20"/>
                <w:lang w:eastAsia="en-US"/>
              </w:rPr>
            </w:pPr>
            <w:r w:rsidRPr="00203BCE">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24</w:t>
            </w:r>
          </w:p>
        </w:tc>
      </w:tr>
      <w:tr w:rsidR="001E0270" w:rsidRPr="00203BCE" w:rsidTr="00EA4E00">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1E0270" w:rsidRPr="00203BCE" w:rsidRDefault="001E0270" w:rsidP="007C4D4B">
            <w:pPr>
              <w:spacing w:line="276" w:lineRule="auto"/>
              <w:jc w:val="center"/>
              <w:rPr>
                <w:rFonts w:ascii="Garamond" w:eastAsia="Calibri" w:hAnsi="Garamond"/>
                <w:b/>
                <w:sz w:val="20"/>
                <w:szCs w:val="20"/>
                <w:lang w:eastAsia="en-US"/>
              </w:rPr>
            </w:pP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E0270" w:rsidRPr="00203BCE" w:rsidRDefault="001E0270" w:rsidP="007E5B84">
            <w:pPr>
              <w:spacing w:line="276" w:lineRule="auto"/>
              <w:jc w:val="center"/>
              <w:rPr>
                <w:rFonts w:ascii="Garamond" w:eastAsia="Calibri" w:hAnsi="Garamond"/>
                <w:b/>
                <w:sz w:val="20"/>
                <w:szCs w:val="20"/>
                <w:lang w:eastAsia="en-US"/>
              </w:rPr>
            </w:pPr>
          </w:p>
          <w:p w:rsidR="001E0270" w:rsidRPr="00203BCE" w:rsidRDefault="001E0270" w:rsidP="007E5B84">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Otrubová</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E0270" w:rsidRPr="001E0270" w:rsidRDefault="001E0270" w:rsidP="001E0270">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E5B84">
            <w:pPr>
              <w:spacing w:line="276" w:lineRule="auto"/>
              <w:jc w:val="center"/>
              <w:rPr>
                <w:rFonts w:ascii="Garamond" w:eastAsia="Calibri" w:hAnsi="Garamond"/>
                <w:b/>
                <w:sz w:val="20"/>
                <w:szCs w:val="20"/>
                <w:lang w:eastAsia="en-US"/>
              </w:rPr>
            </w:pPr>
            <w:r>
              <w:rPr>
                <w:rFonts w:ascii="Garamond" w:eastAsia="Calibri" w:hAnsi="Garamond"/>
                <w:b/>
                <w:sz w:val="20"/>
                <w:szCs w:val="20"/>
                <w:lang w:eastAsia="en-US"/>
              </w:rPr>
              <w:t>JUDr. Vrtěl</w:t>
            </w:r>
          </w:p>
        </w:tc>
        <w:tc>
          <w:tcPr>
            <w:tcW w:w="1106" w:type="dxa"/>
            <w:tcBorders>
              <w:top w:val="single" w:sz="4" w:space="0" w:color="auto"/>
              <w:left w:val="single" w:sz="4" w:space="0" w:color="auto"/>
              <w:bottom w:val="single" w:sz="4" w:space="0" w:color="auto"/>
              <w:right w:val="single" w:sz="4" w:space="0" w:color="auto"/>
            </w:tcBorders>
            <w:vAlign w:val="center"/>
          </w:tcPr>
          <w:p w:rsidR="001E0270" w:rsidRPr="00203BCE" w:rsidRDefault="001E0270" w:rsidP="001E0270">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E5B84">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1177" w:type="dxa"/>
            <w:tcBorders>
              <w:top w:val="single" w:sz="4" w:space="0" w:color="auto"/>
              <w:left w:val="single" w:sz="4" w:space="0" w:color="auto"/>
              <w:bottom w:val="single" w:sz="4" w:space="0" w:color="auto"/>
              <w:right w:val="single" w:sz="4" w:space="0" w:color="auto"/>
            </w:tcBorders>
            <w:vAlign w:val="center"/>
            <w:hideMark/>
          </w:tcPr>
          <w:p w:rsidR="001E0270" w:rsidRPr="00203BCE" w:rsidRDefault="001E0270"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1E0270" w:rsidRPr="00203BCE" w:rsidRDefault="001E0270"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1E0270" w:rsidRPr="00203BCE" w:rsidRDefault="001E0270" w:rsidP="005C4F36">
            <w:pPr>
              <w:spacing w:line="276" w:lineRule="auto"/>
              <w:jc w:val="center"/>
              <w:rPr>
                <w:rFonts w:ascii="Garamond" w:hAnsi="Garamond"/>
                <w:sz w:val="18"/>
                <w:szCs w:val="18"/>
                <w:lang w:eastAsia="en-US"/>
              </w:rPr>
            </w:pPr>
          </w:p>
          <w:p w:rsidR="001E0270" w:rsidRPr="00203BCE" w:rsidRDefault="001E0270"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1E0270" w:rsidRPr="00203BCE" w:rsidRDefault="001E0270" w:rsidP="007C4D4B">
            <w:pPr>
              <w:spacing w:line="276" w:lineRule="auto"/>
              <w:jc w:val="center"/>
              <w:rPr>
                <w:rFonts w:ascii="Garamond" w:hAnsi="Garamond"/>
                <w:b/>
                <w:sz w:val="20"/>
                <w:szCs w:val="20"/>
                <w:lang w:eastAsia="en-US"/>
              </w:rPr>
            </w:pPr>
          </w:p>
          <w:p w:rsidR="001E0270" w:rsidRPr="00203BCE" w:rsidRDefault="001E0270"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1E0270" w:rsidRPr="00203BCE" w:rsidRDefault="001E0270" w:rsidP="007C4D4B">
            <w:pPr>
              <w:spacing w:line="276" w:lineRule="auto"/>
              <w:jc w:val="center"/>
              <w:rPr>
                <w:rFonts w:ascii="Garamond" w:eastAsia="Calibri" w:hAnsi="Garamond"/>
                <w:b/>
                <w:sz w:val="20"/>
                <w:szCs w:val="20"/>
                <w:lang w:eastAsia="en-US"/>
              </w:rPr>
            </w:pPr>
          </w:p>
          <w:p w:rsidR="001E0270" w:rsidRPr="007E5B84" w:rsidRDefault="001E0270" w:rsidP="007C4D4B">
            <w:pPr>
              <w:spacing w:line="276" w:lineRule="auto"/>
              <w:jc w:val="center"/>
              <w:rPr>
                <w:rFonts w:ascii="Garamond" w:eastAsia="Calibri" w:hAnsi="Garamond"/>
                <w:b/>
                <w:color w:val="FF0000"/>
                <w:sz w:val="20"/>
                <w:szCs w:val="20"/>
                <w:lang w:eastAsia="en-US"/>
              </w:rPr>
            </w:pPr>
            <w:r w:rsidRPr="007E5B84">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1E0270" w:rsidRPr="00203BCE" w:rsidRDefault="001E0270"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Lichý týden v roce:</w:t>
            </w:r>
          </w:p>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Mgr.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1E0270" w:rsidP="007C4D4B">
            <w:pPr>
              <w:spacing w:line="276" w:lineRule="auto"/>
              <w:jc w:val="center"/>
              <w:rPr>
                <w:rFonts w:ascii="Garamond" w:eastAsia="Calibri" w:hAnsi="Garamond"/>
                <w:b/>
                <w:sz w:val="20"/>
                <w:szCs w:val="20"/>
                <w:lang w:eastAsia="en-US"/>
              </w:rPr>
            </w:pPr>
            <w:r>
              <w:rPr>
                <w:rFonts w:ascii="Garamond" w:hAnsi="Garamond"/>
                <w:b/>
                <w:sz w:val="20"/>
                <w:szCs w:val="20"/>
                <w:lang w:eastAsia="en-US"/>
              </w:rPr>
              <w:t>JU</w:t>
            </w:r>
            <w:r w:rsidR="00A814B3" w:rsidRPr="00203BCE">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sz w:val="20"/>
                <w:szCs w:val="20"/>
                <w:lang w:eastAsia="en-US"/>
              </w:rPr>
              <w:t>Lichý týden v roce:</w:t>
            </w:r>
            <w:r w:rsidRPr="00203BCE">
              <w:rPr>
                <w:rFonts w:ascii="Garamond" w:hAnsi="Garamond"/>
                <w:b/>
                <w:sz w:val="20"/>
                <w:szCs w:val="20"/>
                <w:lang w:eastAsia="en-US"/>
              </w:rPr>
              <w:t xml:space="preserve"> </w:t>
            </w:r>
          </w:p>
          <w:p w:rsidR="00A814B3" w:rsidRPr="00203BCE" w:rsidRDefault="001E0270" w:rsidP="007C4D4B">
            <w:pPr>
              <w:spacing w:line="276" w:lineRule="auto"/>
              <w:jc w:val="center"/>
              <w:rPr>
                <w:rFonts w:ascii="Garamond" w:eastAsia="Calibri" w:hAnsi="Garamond"/>
                <w:b/>
                <w:sz w:val="20"/>
                <w:szCs w:val="20"/>
                <w:lang w:eastAsia="en-US"/>
              </w:rPr>
            </w:pPr>
            <w:r>
              <w:rPr>
                <w:rFonts w:ascii="Garamond" w:hAnsi="Garamond"/>
                <w:b/>
                <w:sz w:val="20"/>
                <w:szCs w:val="20"/>
                <w:lang w:eastAsia="en-US"/>
              </w:rPr>
              <w:t>JU</w:t>
            </w:r>
            <w:r w:rsidR="00A814B3" w:rsidRPr="00203BCE">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B4603E"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w:t>
            </w:r>
            <w:r w:rsidR="00A814B3" w:rsidRPr="00203BCE">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203BCE" w:rsidRDefault="00B62449" w:rsidP="00B62449">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B62449" w:rsidRPr="00203BCE" w:rsidRDefault="00935100" w:rsidP="00935100">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Dušková</w:t>
            </w:r>
            <w:r w:rsidRPr="00203BCE">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203BCE" w:rsidRDefault="00983853" w:rsidP="007C4D4B">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Sudý </w:t>
            </w:r>
            <w:r w:rsidR="00B62449" w:rsidRPr="00203BCE">
              <w:rPr>
                <w:rFonts w:ascii="Garamond" w:hAnsi="Garamond"/>
                <w:sz w:val="20"/>
                <w:szCs w:val="20"/>
                <w:lang w:eastAsia="en-US"/>
              </w:rPr>
              <w:t>týden v</w:t>
            </w:r>
            <w:r w:rsidR="00935100" w:rsidRPr="00203BCE">
              <w:rPr>
                <w:rFonts w:ascii="Garamond" w:hAnsi="Garamond"/>
                <w:sz w:val="20"/>
                <w:szCs w:val="20"/>
                <w:lang w:eastAsia="en-US"/>
              </w:rPr>
              <w:t> </w:t>
            </w:r>
            <w:r w:rsidR="00B62449" w:rsidRPr="00203BCE">
              <w:rPr>
                <w:rFonts w:ascii="Garamond" w:hAnsi="Garamond"/>
                <w:sz w:val="20"/>
                <w:szCs w:val="20"/>
                <w:lang w:eastAsia="en-US"/>
              </w:rPr>
              <w:t>roce</w:t>
            </w:r>
            <w:r w:rsidR="00935100" w:rsidRPr="00203BCE">
              <w:rPr>
                <w:rFonts w:ascii="Garamond" w:hAnsi="Garamond"/>
                <w:sz w:val="20"/>
                <w:szCs w:val="20"/>
                <w:lang w:eastAsia="en-US"/>
              </w:rPr>
              <w:t>:</w:t>
            </w:r>
          </w:p>
          <w:p w:rsidR="00B62449" w:rsidRPr="00203BCE" w:rsidRDefault="00935100"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Malechová</w:t>
            </w:r>
          </w:p>
        </w:tc>
      </w:tr>
      <w:tr w:rsidR="00203BCE" w:rsidRPr="00203BCE"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7E4B4B" w:rsidRPr="00203BCE">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trike/>
                <w:sz w:val="20"/>
                <w:szCs w:val="20"/>
                <w:lang w:eastAsia="en-US"/>
              </w:rPr>
            </w:pPr>
            <w:r w:rsidRPr="00203BCE">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pStyle w:val="Nadpis1"/>
              <w:spacing w:line="276" w:lineRule="auto"/>
              <w:jc w:val="center"/>
              <w:rPr>
                <w:rFonts w:ascii="Garamond" w:eastAsia="Calibri" w:hAnsi="Garamond"/>
                <w:b/>
                <w:sz w:val="20"/>
                <w:lang w:eastAsia="en-US"/>
              </w:rPr>
            </w:pPr>
            <w:r w:rsidRPr="00203BCE">
              <w:rPr>
                <w:rFonts w:ascii="Garamond" w:hAnsi="Garamond"/>
                <w:b/>
                <w:sz w:val="20"/>
                <w:lang w:eastAsia="en-US"/>
              </w:rPr>
              <w:t>Mgr. Pazderová</w:t>
            </w:r>
          </w:p>
          <w:p w:rsidR="007E4B4B" w:rsidRPr="00203BCE"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F30252" w:rsidP="00B62449">
            <w:pPr>
              <w:spacing w:line="276" w:lineRule="auto"/>
              <w:jc w:val="center"/>
              <w:rPr>
                <w:rFonts w:ascii="Garamond" w:eastAsia="Calibri" w:hAnsi="Garamond"/>
                <w:b/>
                <w:sz w:val="20"/>
                <w:lang w:eastAsia="en-US"/>
              </w:rPr>
            </w:pPr>
            <w:r w:rsidRPr="00203BCE">
              <w:rPr>
                <w:rFonts w:ascii="Garamond" w:eastAsia="Calibri" w:hAnsi="Garamond"/>
                <w:b/>
                <w:sz w:val="20"/>
                <w:lang w:eastAsia="en-US"/>
              </w:rPr>
              <w:t>Asistentky, VSÚ</w:t>
            </w:r>
          </w:p>
          <w:p w:rsidR="007E4B4B" w:rsidRPr="00203BCE" w:rsidRDefault="00B62449" w:rsidP="00B62449">
            <w:pPr>
              <w:spacing w:line="276" w:lineRule="auto"/>
              <w:jc w:val="center"/>
              <w:rPr>
                <w:rFonts w:ascii="Garamond" w:eastAsia="Calibri" w:hAnsi="Garamond"/>
                <w:b/>
                <w:sz w:val="20"/>
                <w:szCs w:val="20"/>
                <w:lang w:eastAsia="en-US"/>
              </w:rPr>
            </w:pPr>
            <w:r w:rsidRPr="00203BCE">
              <w:rPr>
                <w:rFonts w:ascii="Garamond" w:eastAsia="Calibri" w:hAnsi="Garamond"/>
                <w:b/>
                <w:sz w:val="20"/>
                <w:lang w:eastAsia="en-US"/>
              </w:rPr>
              <w:t>po dohodě s Mgr. Doupovcovou</w:t>
            </w:r>
            <w:r w:rsidR="00F30252" w:rsidRPr="00203BCE">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203BCE" w:rsidRDefault="007E4B4B"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Mgr. Dušková</w:t>
            </w:r>
          </w:p>
          <w:p w:rsidR="007E4B4B" w:rsidRPr="00203BCE" w:rsidRDefault="007E4B4B" w:rsidP="007C4D4B">
            <w:pPr>
              <w:spacing w:line="276" w:lineRule="auto"/>
              <w:jc w:val="center"/>
              <w:rPr>
                <w:rFonts w:ascii="Garamond" w:hAnsi="Garamond"/>
                <w:b/>
                <w:strike/>
                <w:sz w:val="20"/>
                <w:szCs w:val="20"/>
                <w:lang w:eastAsia="en-US"/>
              </w:rPr>
            </w:pPr>
          </w:p>
        </w:tc>
      </w:tr>
    </w:tbl>
    <w:p w:rsidR="00A814B3" w:rsidRPr="00203BCE" w:rsidRDefault="00A814B3" w:rsidP="00A814B3">
      <w:pPr>
        <w:pStyle w:val="Bezmezer"/>
        <w:rPr>
          <w:rFonts w:ascii="Garamond" w:hAnsi="Garamond"/>
        </w:rPr>
      </w:pPr>
    </w:p>
    <w:p w:rsidR="00A814B3" w:rsidRPr="00203BCE" w:rsidRDefault="00A814B3" w:rsidP="00A814B3">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spacing w:line="360" w:lineRule="auto"/>
        <w:jc w:val="left"/>
        <w:rPr>
          <w:rFonts w:ascii="Garamond" w:hAnsi="Garamond"/>
          <w:b w:val="0"/>
          <w:color w:val="auto"/>
          <w:szCs w:val="24"/>
        </w:rPr>
      </w:pPr>
      <w:r w:rsidRPr="00203BCE">
        <w:rPr>
          <w:rFonts w:ascii="Garamond" w:hAnsi="Garamond"/>
          <w:b w:val="0"/>
          <w:color w:val="auto"/>
          <w:szCs w:val="24"/>
        </w:rPr>
        <w:t xml:space="preserve">PŘÍLOHA č. 3:      </w:t>
      </w:r>
    </w:p>
    <w:p w:rsidR="002A0129" w:rsidRPr="00203BCE" w:rsidRDefault="002A0129" w:rsidP="002A0129">
      <w:pPr>
        <w:pStyle w:val="Nadpis6"/>
        <w:spacing w:line="360" w:lineRule="auto"/>
        <w:rPr>
          <w:rFonts w:ascii="Garamond" w:hAnsi="Garamond"/>
          <w:b w:val="0"/>
          <w:color w:val="auto"/>
          <w:sz w:val="32"/>
          <w:u w:val="single"/>
        </w:rPr>
      </w:pPr>
      <w:r w:rsidRPr="00203BCE">
        <w:rPr>
          <w:rFonts w:ascii="Garamond" w:hAnsi="Garamond"/>
          <w:b w:val="0"/>
          <w:color w:val="auto"/>
          <w:sz w:val="32"/>
          <w:u w:val="single"/>
        </w:rPr>
        <w:t xml:space="preserve">Členění rejstříku </w:t>
      </w:r>
      <w:proofErr w:type="spellStart"/>
      <w:r w:rsidRPr="00203BCE">
        <w:rPr>
          <w:rFonts w:ascii="Garamond" w:hAnsi="Garamond"/>
          <w:b w:val="0"/>
          <w:color w:val="auto"/>
          <w:sz w:val="32"/>
          <w:u w:val="single"/>
        </w:rPr>
        <w:t>Nc</w:t>
      </w:r>
      <w:proofErr w:type="spellEnd"/>
    </w:p>
    <w:p w:rsidR="002A0129" w:rsidRPr="00203BCE"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03BCE" w:rsidRPr="00203BCE"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Žádosti o poskytnutí údajů z CEO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VŠEOBECNÁ: Návrhy na určení lhůty u nepříslušného soudu (návrhy na určení lhůty ve věci, kterou vede jiný soud)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Došlá vyrozumění insolvenčního soudu zaslaná okresnímu soudu (obecnému soudu dlužníka) podle insolvenčního zákona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(žádosti) na přiznání osvobození od soudních poplatků a ustanovení zástupce, podané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doručení oznámení o výhradě</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Věci týkající se rozhodování o plnění povinnosti z předběžného opatření Evropského soudu pro lidská práva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prodloužení předběžného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směnečné (šekové) protesty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C: Pro věci jmenování a vyloučení rozhodců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Pro úschovu pravomocných rozhodčích nálezů</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smírčí řízení podle § 67 o. s. ř.</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Sepisování ústních podání do protokolu u nepříslušného soudu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zajištění důkazu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zákazu výkonu práv spojených s účastnickými cennými papíry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Došlé úřední záznamy o vykázání zaslané okresnímu soudu podle zákona č. 273/2008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rozhodování o určení data narození nezletilého dítěte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určení data smrti osoby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péče o jmění nezletilého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určení jména a příjmení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nezvěstného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opatrovnictví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které nelze zapsat do jiného opatrovnického oddílu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osvojení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pěstounské péče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podpůrných opatření při narušení schopnosti zletilého právně jednat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popírání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poručenství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povolení uzavření manželství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soudu v pracovních záležitostech nezletilého zaměstnance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souhlasu soudu s právním jednáním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prodloužení předběžného opatření upravujícího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mrtvého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předání či navrácení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před zahájením řízení v opatrovnických věcech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upravující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rodičovské odpovědnosti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specifických zdravotních služeb podle zákona č. 373/2011 Sb., o specifických zdravotních službách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svéprávnosti člověka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Přiznání svéprávnosti nezletilému dítěti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w:t>
            </w:r>
            <w:proofErr w:type="spellStart"/>
            <w:r w:rsidRPr="00203BCE">
              <w:rPr>
                <w:rFonts w:ascii="Garamond" w:hAnsi="Garamond"/>
                <w:lang w:eastAsia="en-US"/>
              </w:rPr>
              <w:t>svěřenského</w:t>
            </w:r>
            <w:proofErr w:type="spellEnd"/>
            <w:r w:rsidRPr="00203BCE">
              <w:rPr>
                <w:rFonts w:ascii="Garamond" w:hAnsi="Garamond"/>
                <w:lang w:eastAsia="en-US"/>
              </w:rPr>
              <w:t xml:space="preserve"> fondu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určování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zdravotnické dokumentace v případě utajeného porodu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ústavní výchovy nezletilého dítěte a jiných výchovných opatření a ochranných opatření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skutečnostech pro nezletilého významných, na nichž se rodiče nemohou dohodnout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úpravy výživy nezletilých, péče o nezletilé a styku s nezletilými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zásahu do integrity osob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zastupování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lang w:eastAsia="en-US"/>
              </w:rPr>
              <w:t xml:space="preserve">D: Pro všeobecné věci rejstříku D, </w:t>
            </w:r>
            <w:proofErr w:type="spellStart"/>
            <w:r w:rsidRPr="00203BCE">
              <w:rPr>
                <w:rFonts w:ascii="Garamond" w:eastAsia="Calibri" w:hAnsi="Garamond"/>
                <w:lang w:eastAsia="en-US"/>
              </w:rPr>
              <w:t>Sd</w:t>
            </w:r>
            <w:proofErr w:type="spellEnd"/>
            <w:r w:rsidRPr="00203BCE">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E: Pro věci týkající se rozhodování o </w:t>
            </w:r>
            <w:proofErr w:type="spellStart"/>
            <w:r w:rsidRPr="00203BCE">
              <w:rPr>
                <w:rFonts w:ascii="Garamond" w:hAnsi="Garamond"/>
                <w:lang w:eastAsia="en-US"/>
              </w:rPr>
              <w:t>předražcích</w:t>
            </w:r>
            <w:proofErr w:type="spellEnd"/>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Pro věci týkající se rozhodování podle zákona č. 119/2001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2A0129" w:rsidRDefault="002A0129" w:rsidP="002A0129">
      <w:pPr>
        <w:rPr>
          <w:rFonts w:ascii="Garamond" w:hAnsi="Garamond"/>
        </w:rPr>
      </w:pPr>
    </w:p>
    <w:p w:rsidR="001E6708" w:rsidRDefault="001E6708" w:rsidP="002A0129">
      <w:pPr>
        <w:rPr>
          <w:rFonts w:ascii="Garamond" w:hAnsi="Garamond"/>
        </w:rPr>
      </w:pPr>
    </w:p>
    <w:p w:rsidR="001E6708" w:rsidRPr="00203BCE" w:rsidRDefault="001E6708" w:rsidP="002A0129">
      <w:pPr>
        <w:rPr>
          <w:rFonts w:ascii="Garamond" w:hAnsi="Garamond"/>
        </w:rPr>
      </w:pPr>
    </w:p>
    <w:p w:rsidR="004C0F08" w:rsidRPr="00203BCE" w:rsidRDefault="004C0F08"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4:</w:t>
      </w:r>
    </w:p>
    <w:p w:rsidR="002A0129" w:rsidRPr="00203BCE" w:rsidRDefault="002A0129" w:rsidP="002A0129">
      <w:pPr>
        <w:rPr>
          <w:rFonts w:ascii="Garamond" w:hAnsi="Garamond"/>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r w:rsidRPr="00203BCE">
        <w:rPr>
          <w:rFonts w:ascii="Garamond" w:hAnsi="Garamond"/>
          <w:b w:val="0"/>
          <w:color w:val="auto"/>
          <w:sz w:val="32"/>
          <w:u w:val="single"/>
        </w:rPr>
        <w:t xml:space="preserve">Členění rejstříků </w:t>
      </w:r>
      <w:proofErr w:type="spellStart"/>
      <w:r w:rsidRPr="00203BCE">
        <w:rPr>
          <w:rFonts w:ascii="Garamond" w:hAnsi="Garamond"/>
          <w:b w:val="0"/>
          <w:color w:val="auto"/>
          <w:sz w:val="32"/>
          <w:u w:val="single"/>
        </w:rPr>
        <w:t>Nt</w:t>
      </w:r>
      <w:proofErr w:type="spellEnd"/>
      <w:r w:rsidRPr="00203BCE">
        <w:rPr>
          <w:rFonts w:ascii="Garamond" w:hAnsi="Garamond"/>
          <w:b w:val="0"/>
          <w:color w:val="auto"/>
          <w:sz w:val="32"/>
          <w:u w:val="single"/>
        </w:rPr>
        <w:t xml:space="preserve"> a </w:t>
      </w:r>
      <w:proofErr w:type="spellStart"/>
      <w:r w:rsidRPr="00203BCE">
        <w:rPr>
          <w:rFonts w:ascii="Garamond" w:hAnsi="Garamond"/>
          <w:b w:val="0"/>
          <w:color w:val="auto"/>
          <w:sz w:val="32"/>
          <w:u w:val="single"/>
        </w:rPr>
        <w:t>Ntm</w:t>
      </w:r>
      <w:proofErr w:type="spellEnd"/>
    </w:p>
    <w:p w:rsidR="002A0129" w:rsidRPr="00203BCE"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03BCE" w:rsidRPr="00203BCE"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uložení ochranného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trestu, např. přerušení, změna, určení společného výkonu více trestů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zahlazení odsouzení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203BCE">
              <w:rPr>
                <w:rFonts w:ascii="Garamond" w:hAnsi="Garamond"/>
                <w:lang w:eastAsia="en-US"/>
              </w:rPr>
              <w:lastRenderedPageBreak/>
              <w:t>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vydání příkazu k zatčení nebo evropského zatýkacího rozkazu a příkazů k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prodloužení trvání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OCHRANNÁ</w:t>
            </w:r>
            <w:proofErr w:type="gramEnd"/>
            <w:r w:rsidRPr="00203BCE">
              <w:rPr>
                <w:rFonts w:ascii="Garamond" w:hAnsi="Garamond"/>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uložení ochranného a výchovného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 výchovy, např. propuštění, změna, prodloužení, podmíněné umístění mimo výchovné zařízení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trestního opatření, např. přerušení, změna, určení společného výkonu více trestních opatření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ZAHLAZENÍ</w:t>
            </w:r>
            <w:proofErr w:type="gramEnd"/>
            <w:r w:rsidRPr="00203BCE">
              <w:rPr>
                <w:rFonts w:ascii="Garamond" w:hAnsi="Garamond"/>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zahlazení odsouzení, včetně těch zahájených bez návrhu nebo žádosti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JINÉ</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SOUDNÍ</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 xml:space="preserve">BEZ </w:t>
            </w:r>
            <w:proofErr w:type="gramStart"/>
            <w:r w:rsidRPr="00203BCE">
              <w:rPr>
                <w:rFonts w:ascii="Garamond" w:hAnsi="Garamond"/>
                <w:lang w:eastAsia="en-US"/>
              </w:rPr>
              <w:t>PŘ –  SPOLUPRÁCE</w:t>
            </w:r>
            <w:proofErr w:type="gramEnd"/>
            <w:r w:rsidRPr="00203BCE">
              <w:rPr>
                <w:rFonts w:ascii="Garamond" w:hAnsi="Garamond"/>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ÚSTNÍ</w:t>
            </w:r>
            <w:proofErr w:type="gramEnd"/>
            <w:r w:rsidRPr="00203BCE">
              <w:rPr>
                <w:rFonts w:ascii="Garamond" w:hAnsi="Garamond"/>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r w:rsidRPr="00203BCE">
              <w:rPr>
                <w:rFonts w:ascii="Garamond" w:hAnsi="Garamond"/>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VYŽÁDÁNÍ</w:t>
            </w:r>
            <w:proofErr w:type="gramEnd"/>
            <w:r w:rsidRPr="00203BCE">
              <w:rPr>
                <w:rFonts w:ascii="Garamond" w:hAnsi="Garamond"/>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vydání příkazu k zatčení nebo evropského zatýkacího rozkazu a příkazů k zadržení</w:t>
            </w:r>
          </w:p>
        </w:tc>
      </w:tr>
      <w:tr w:rsidR="002A0129"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prodloužení trvání vazby</w:t>
            </w: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Default="000E43AF" w:rsidP="002A0129">
      <w:pPr>
        <w:rPr>
          <w:rFonts w:ascii="Garamond" w:hAnsi="Garamond"/>
        </w:rPr>
      </w:pPr>
    </w:p>
    <w:p w:rsidR="00910CA9" w:rsidRDefault="00910CA9" w:rsidP="002A0129">
      <w:pPr>
        <w:rPr>
          <w:rFonts w:ascii="Garamond" w:hAnsi="Garamond"/>
        </w:rPr>
      </w:pPr>
    </w:p>
    <w:p w:rsidR="00910CA9" w:rsidRDefault="00910CA9" w:rsidP="002A0129">
      <w:pPr>
        <w:rPr>
          <w:rFonts w:ascii="Garamond" w:hAnsi="Garamond"/>
        </w:rPr>
      </w:pPr>
    </w:p>
    <w:p w:rsidR="00910CA9" w:rsidRPr="00203BCE" w:rsidRDefault="00910CA9"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5:</w:t>
      </w:r>
    </w:p>
    <w:p w:rsidR="002A0129" w:rsidRPr="00203BCE" w:rsidRDefault="002A0129" w:rsidP="002A0129">
      <w:pPr>
        <w:pStyle w:val="Nadpis6"/>
        <w:jc w:val="left"/>
        <w:rPr>
          <w:rFonts w:ascii="Garamond" w:hAnsi="Garamond"/>
          <w:color w:val="auto"/>
        </w:rPr>
      </w:pP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u w:val="single"/>
        </w:rPr>
      </w:pPr>
      <w:r w:rsidRPr="00203BCE">
        <w:rPr>
          <w:rFonts w:ascii="Garamond" w:hAnsi="Garamond"/>
          <w:b/>
          <w:sz w:val="32"/>
          <w:u w:val="single"/>
        </w:rPr>
        <w:t>Členění rejstříku EXE</w:t>
      </w:r>
    </w:p>
    <w:p w:rsidR="002A0129" w:rsidRPr="00203BCE"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03BCE" w:rsidRPr="00203BCE"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Žádosti exekutora o pověření a nařízení exekuce (exekuční návrhy)</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(žádosti) o pomoc soudu před nařízením výkonu rozhodnutí podle § 259 a § 260 </w:t>
            </w:r>
            <w:proofErr w:type="gramStart"/>
            <w:r w:rsidRPr="00203BCE">
              <w:rPr>
                <w:rFonts w:ascii="Garamond" w:hAnsi="Garamond"/>
                <w:lang w:eastAsia="en-US"/>
              </w:rPr>
              <w:t>o.s.</w:t>
            </w:r>
            <w:proofErr w:type="gramEnd"/>
            <w:r w:rsidRPr="00203BCE">
              <w:rPr>
                <w:rFonts w:ascii="Garamond" w:hAnsi="Garamond"/>
                <w:lang w:eastAsia="en-US"/>
              </w:rPr>
              <w:t>ř.</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na (žádosti o) pomoc soudu před nařízením výkonu rozhodnutí, aby soud povinného předvolal a vyzval ho k prohlášení o </w:t>
            </w:r>
            <w:proofErr w:type="gramStart"/>
            <w:r w:rsidRPr="00203BCE">
              <w:rPr>
                <w:rFonts w:ascii="Garamond" w:hAnsi="Garamond"/>
                <w:lang w:eastAsia="en-US"/>
              </w:rPr>
              <w:t>majetku  (návrh</w:t>
            </w:r>
            <w:proofErr w:type="gramEnd"/>
            <w:r w:rsidRPr="00203BCE">
              <w:rPr>
                <w:rFonts w:ascii="Garamond" w:hAnsi="Garamond"/>
                <w:lang w:eastAsia="en-US"/>
              </w:rPr>
              <w:t xml:space="preserve"> na předvolání povinného k prohlášení o majetku)</w:t>
            </w:r>
          </w:p>
        </w:tc>
      </w:tr>
      <w:tr w:rsidR="002A0129"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r>
    </w:tbl>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spacing w:after="200" w:line="360" w:lineRule="auto"/>
        <w:jc w:val="center"/>
        <w:rPr>
          <w:rFonts w:ascii="Garamond" w:eastAsia="Calibri" w:hAnsi="Garamond"/>
          <w:szCs w:val="22"/>
          <w:lang w:eastAsia="en-US"/>
        </w:rPr>
      </w:pPr>
    </w:p>
    <w:p w:rsidR="002A0129" w:rsidRPr="00203BCE" w:rsidRDefault="002A0129"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2A0129" w:rsidRPr="00203BCE" w:rsidRDefault="002A0129" w:rsidP="002A0129">
      <w:pPr>
        <w:rPr>
          <w:rFonts w:ascii="Garamond" w:hAnsi="Garamond"/>
        </w:rPr>
      </w:pPr>
      <w:r w:rsidRPr="00203BCE">
        <w:rPr>
          <w:rFonts w:ascii="Garamond" w:hAnsi="Garamond"/>
        </w:rPr>
        <w:lastRenderedPageBreak/>
        <w:t>PŘÍLOHA č. 6 :</w:t>
      </w: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szCs w:val="32"/>
        </w:rPr>
      </w:pPr>
      <w:r w:rsidRPr="00203BCE">
        <w:rPr>
          <w:rFonts w:ascii="Garamond" w:hAnsi="Garamond"/>
          <w:b/>
          <w:sz w:val="32"/>
          <w:szCs w:val="32"/>
        </w:rPr>
        <w:t xml:space="preserve">Seznam soudců přísedících </w:t>
      </w:r>
    </w:p>
    <w:p w:rsidR="002A0129" w:rsidRPr="00203BCE" w:rsidRDefault="002A0129" w:rsidP="002A0129">
      <w:pPr>
        <w:jc w:val="center"/>
        <w:rPr>
          <w:rFonts w:ascii="Garamond" w:hAnsi="Garamond"/>
          <w:b/>
        </w:rPr>
      </w:pPr>
    </w:p>
    <w:p w:rsidR="005C4F36" w:rsidRPr="00203BCE" w:rsidRDefault="002A0129" w:rsidP="006D44A2">
      <w:pPr>
        <w:jc w:val="both"/>
        <w:rPr>
          <w:rFonts w:ascii="Garamond" w:eastAsia="Calibri" w:hAnsi="Garamond"/>
          <w:b/>
        </w:rPr>
      </w:pPr>
      <w:r w:rsidRPr="00203BCE">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203BCE">
        <w:rPr>
          <w:rFonts w:ascii="Garamond" w:eastAsia="Calibri" w:hAnsi="Garamond"/>
          <w:b/>
        </w:rPr>
        <w:t xml:space="preserve">stem jednotlivých přísedících. </w:t>
      </w:r>
    </w:p>
    <w:p w:rsidR="006D44A2" w:rsidRPr="00203BCE" w:rsidRDefault="006D44A2" w:rsidP="006D44A2">
      <w:pPr>
        <w:jc w:val="both"/>
        <w:rPr>
          <w:rFonts w:ascii="Garamond" w:hAnsi="Garamond"/>
          <w:b/>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trestních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 </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w:t>
      </w:r>
      <w:proofErr w:type="gramStart"/>
      <w:r w:rsidRPr="00203BCE">
        <w:rPr>
          <w:rFonts w:ascii="Garamond" w:hAnsi="Garamond"/>
          <w:b/>
          <w:color w:val="auto"/>
        </w:rPr>
        <w:t>přísedících . Každá</w:t>
      </w:r>
      <w:proofErr w:type="gramEnd"/>
      <w:r w:rsidRPr="00203BCE">
        <w:rPr>
          <w:rFonts w:ascii="Garamond" w:hAnsi="Garamond"/>
          <w:b/>
          <w:color w:val="auto"/>
        </w:rPr>
        <w:t xml:space="preserve"> takováto kniha je zapsána v rejstříku </w:t>
      </w:r>
      <w:proofErr w:type="spellStart"/>
      <w:r w:rsidRPr="00203BCE">
        <w:rPr>
          <w:rFonts w:ascii="Garamond" w:hAnsi="Garamond"/>
          <w:b/>
          <w:color w:val="auto"/>
        </w:rPr>
        <w:t>Spr</w:t>
      </w:r>
      <w:proofErr w:type="spellEnd"/>
      <w:r w:rsidRPr="00203BCE">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w:t>
      </w:r>
      <w:proofErr w:type="gramStart"/>
      <w:r w:rsidRPr="00203BCE">
        <w:rPr>
          <w:rFonts w:ascii="Garamond" w:hAnsi="Garamond"/>
          <w:b/>
          <w:color w:val="auto"/>
        </w:rPr>
        <w:t>1.1</w:t>
      </w:r>
      <w:proofErr w:type="gramEnd"/>
      <w:r w:rsidRPr="00203BCE">
        <w:rPr>
          <w:rFonts w:ascii="Garamond" w:hAnsi="Garamond"/>
          <w:b/>
          <w:color w:val="auto"/>
        </w:rPr>
        <w:t>. následného kalendářního roku se uvedené knihy soudců přísedících uloží u ředitele správy soudu.</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w:t>
      </w:r>
      <w:proofErr w:type="gramStart"/>
      <w:r w:rsidRPr="00203BCE">
        <w:rPr>
          <w:rFonts w:ascii="Garamond" w:hAnsi="Garamond"/>
          <w:b/>
          <w:color w:val="auto"/>
        </w:rPr>
        <w:t>věci,  jakož</w:t>
      </w:r>
      <w:proofErr w:type="gramEnd"/>
      <w:r w:rsidRPr="00203BCE">
        <w:rPr>
          <w:rFonts w:ascii="Garamond" w:hAnsi="Garamond"/>
          <w:b/>
          <w:color w:val="auto"/>
        </w:rPr>
        <w:t xml:space="preserve">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 </w:t>
      </w:r>
      <w:proofErr w:type="spellStart"/>
      <w:r w:rsidRPr="00203BCE">
        <w:rPr>
          <w:rFonts w:ascii="Garamond" w:hAnsi="Garamond"/>
          <w:b/>
          <w:color w:val="auto"/>
        </w:rPr>
        <w:t>li</w:t>
      </w:r>
      <w:proofErr w:type="spellEnd"/>
      <w:r w:rsidRPr="00203BCE">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pracovních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Pokud by se mělo jednat o celodenní soudní </w:t>
      </w:r>
      <w:proofErr w:type="gramStart"/>
      <w:r w:rsidRPr="00203BCE">
        <w:rPr>
          <w:rFonts w:ascii="Garamond" w:hAnsi="Garamond"/>
          <w:b/>
          <w:color w:val="auto"/>
        </w:rPr>
        <w:t>jednání  či</w:t>
      </w:r>
      <w:proofErr w:type="gramEnd"/>
      <w:r w:rsidRPr="00203BCE">
        <w:rPr>
          <w:rFonts w:ascii="Garamond" w:hAnsi="Garamond"/>
          <w:b/>
          <w:color w:val="auto"/>
        </w:rPr>
        <w:t xml:space="preserve">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203BCE" w:rsidRDefault="002A0129" w:rsidP="002A0129">
      <w:pPr>
        <w:jc w:val="both"/>
        <w:rPr>
          <w:rFonts w:ascii="Garamond" w:eastAsia="Calibri" w:hAnsi="Garamond"/>
          <w:b/>
        </w:rPr>
      </w:pPr>
    </w:p>
    <w:p w:rsidR="00F1663E" w:rsidRPr="00203BCE" w:rsidRDefault="00F1663E" w:rsidP="00F1663E">
      <w:pPr>
        <w:rPr>
          <w:rFonts w:ascii="Garamond" w:hAnsi="Garamond"/>
          <w:b/>
          <w:sz w:val="28"/>
          <w:szCs w:val="28"/>
        </w:rPr>
      </w:pPr>
      <w:r w:rsidRPr="00203BCE">
        <w:rPr>
          <w:rFonts w:ascii="Garamond" w:hAnsi="Garamond"/>
          <w:b/>
          <w:sz w:val="28"/>
          <w:szCs w:val="28"/>
        </w:rPr>
        <w:t xml:space="preserve">Přidělení pro </w:t>
      </w:r>
      <w:proofErr w:type="gramStart"/>
      <w:r w:rsidRPr="00203BCE">
        <w:rPr>
          <w:rFonts w:ascii="Garamond" w:hAnsi="Garamond"/>
          <w:b/>
          <w:sz w:val="28"/>
          <w:szCs w:val="28"/>
        </w:rPr>
        <w:t>senát 1 T :</w:t>
      </w:r>
      <w:proofErr w:type="gramEnd"/>
      <w:r w:rsidRPr="00203BCE">
        <w:rPr>
          <w:rFonts w:ascii="Garamond" w:hAnsi="Garamond"/>
          <w:b/>
          <w:sz w:val="28"/>
          <w:szCs w:val="28"/>
        </w:rPr>
        <w:t xml:space="preserve"> </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Ivana </w:t>
      </w:r>
      <w:proofErr w:type="spellStart"/>
      <w:r w:rsidRPr="00203BCE">
        <w:rPr>
          <w:rFonts w:ascii="Garamond" w:hAnsi="Garamond"/>
        </w:rPr>
        <w:t>Copková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Mgr. et Bc. Pavlína Dočkalová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Jan </w:t>
      </w:r>
      <w:proofErr w:type="spellStart"/>
      <w:r w:rsidRPr="00203BCE">
        <w:rPr>
          <w:rFonts w:ascii="Garamond" w:hAnsi="Garamond"/>
        </w:rPr>
        <w:t>Dudík</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Jaroslava </w:t>
      </w:r>
      <w:proofErr w:type="spellStart"/>
      <w:r w:rsidRPr="00203BCE">
        <w:rPr>
          <w:rFonts w:ascii="Garamond" w:hAnsi="Garamond"/>
        </w:rPr>
        <w:t>Folbergerová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Vlasta Holubová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lastRenderedPageBreak/>
        <w:t>Ludmila Horáková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Martina Hošťálková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Kamil Jelínek</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Alexandra Klímková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František Koutný</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 Aneta Lešanská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Bořek Nagy</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Jaroslav Servus</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Ing. Milada Sokolová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Ing. Marie Plchotová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František Nevrtal</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Bc. Iva Veselá</w:t>
      </w:r>
    </w:p>
    <w:p w:rsidR="006B700A" w:rsidRPr="00203BCE" w:rsidRDefault="006B700A" w:rsidP="00F1663E">
      <w:pPr>
        <w:rPr>
          <w:rFonts w:ascii="Garamond" w:hAnsi="Garamond"/>
          <w:b/>
          <w:sz w:val="28"/>
          <w:szCs w:val="28"/>
          <w:lang w:val="pl-PL"/>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2 T a současně pro senát 11T:</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Marie Dočkalová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Viktor Hýbl</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Jiří Kratochvíl</w:t>
      </w:r>
    </w:p>
    <w:p w:rsidR="00F1663E" w:rsidRPr="00203BCE" w:rsidRDefault="00F1663E" w:rsidP="005C4F36">
      <w:pPr>
        <w:pStyle w:val="Odstavecseseznamem"/>
        <w:numPr>
          <w:ilvl w:val="0"/>
          <w:numId w:val="16"/>
        </w:numPr>
        <w:rPr>
          <w:rFonts w:ascii="Garamond" w:hAnsi="Garamond"/>
          <w:lang w:val="es-ES"/>
        </w:rPr>
      </w:pPr>
      <w:r w:rsidRPr="00203BCE">
        <w:rPr>
          <w:rFonts w:ascii="Garamond" w:hAnsi="Garamond"/>
          <w:lang w:val="es-ES"/>
        </w:rPr>
        <w:t>Mgr. Jan Kuchař</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Kurfürst</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Lužný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Daniela </w:t>
      </w:r>
      <w:proofErr w:type="spellStart"/>
      <w:r w:rsidRPr="00203BCE">
        <w:rPr>
          <w:rFonts w:ascii="Garamond" w:hAnsi="Garamond"/>
        </w:rPr>
        <w:t>Maděryčová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lang w:val="pl-PL"/>
        </w:rPr>
        <w:t>Marie Navrátilová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Ing. Antonie </w:t>
      </w:r>
      <w:proofErr w:type="spellStart"/>
      <w:r w:rsidRPr="00203BCE">
        <w:rPr>
          <w:rFonts w:ascii="Garamond" w:hAnsi="Garamond"/>
        </w:rPr>
        <w:t>Orálková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Iveta Páleníková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Věra Pinkavová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Dáša </w:t>
      </w:r>
      <w:proofErr w:type="spellStart"/>
      <w:r w:rsidRPr="00203BCE">
        <w:rPr>
          <w:rFonts w:ascii="Garamond" w:hAnsi="Garamond"/>
        </w:rPr>
        <w:t>Pořická</w:t>
      </w:r>
      <w:proofErr w:type="spellEnd"/>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Antonín Spurný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Mgr. Eva Šrotová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Marie </w:t>
      </w:r>
      <w:proofErr w:type="spellStart"/>
      <w:r w:rsidRPr="00203BCE">
        <w:rPr>
          <w:rFonts w:ascii="Garamond" w:hAnsi="Garamond"/>
        </w:rPr>
        <w:t>Vincourková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Eliška Vrzalová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Jitka Vystavělová</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Cecílie Zatloukalová</w:t>
      </w:r>
    </w:p>
    <w:p w:rsidR="00F1663E" w:rsidRPr="00203BCE" w:rsidRDefault="00F1663E" w:rsidP="00F1663E">
      <w:pPr>
        <w:rPr>
          <w:rFonts w:ascii="Garamond" w:hAnsi="Garamond"/>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lastRenderedPageBreak/>
        <w:t>Přidělení pro senát 3 T a současně pro senát 13T:</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Daniela Doležalová, DiS.</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Mgr. Pavla Dobrovolná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Milada Hlavicová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Horáková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Alena Hýžová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Zdeňka Karásková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Jiří Malina</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Zuzana Maťašovská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Mgr. Jana Orságová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 xml:space="preserve">Anna Pepřová </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Josef Pešák </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Hana Plesková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Ing. Jana Římská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Josef Skoumal</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Ladislav Spáčil</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Štefková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Bc. Marcela </w:t>
      </w:r>
      <w:proofErr w:type="spellStart"/>
      <w:r w:rsidRPr="00203BCE">
        <w:rPr>
          <w:rFonts w:ascii="Garamond" w:hAnsi="Garamond"/>
        </w:rPr>
        <w:t>Vejmělková</w:t>
      </w:r>
      <w:proofErr w:type="spellEnd"/>
    </w:p>
    <w:p w:rsidR="00F1663E" w:rsidRPr="00203BCE" w:rsidRDefault="00F1663E" w:rsidP="005C4F36">
      <w:pPr>
        <w:pStyle w:val="Odstavecseseznamem"/>
        <w:numPr>
          <w:ilvl w:val="0"/>
          <w:numId w:val="17"/>
        </w:numPr>
        <w:rPr>
          <w:rFonts w:ascii="Garamond" w:hAnsi="Garamond"/>
        </w:rPr>
      </w:pPr>
      <w:r w:rsidRPr="00203BCE">
        <w:rPr>
          <w:rFonts w:ascii="Garamond" w:hAnsi="Garamond"/>
        </w:rPr>
        <w:t>Marcela Vavřínová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Metoděj Vinkler</w:t>
      </w:r>
    </w:p>
    <w:p w:rsidR="006D44A2" w:rsidRPr="00203BCE" w:rsidRDefault="00F1663E" w:rsidP="00F1663E">
      <w:pPr>
        <w:pStyle w:val="Odstavecseseznamem"/>
        <w:numPr>
          <w:ilvl w:val="0"/>
          <w:numId w:val="17"/>
        </w:numPr>
        <w:rPr>
          <w:rFonts w:ascii="Garamond" w:hAnsi="Garamond"/>
        </w:rPr>
      </w:pPr>
      <w:r w:rsidRPr="00203BCE">
        <w:rPr>
          <w:rFonts w:ascii="Garamond" w:hAnsi="Garamond"/>
        </w:rPr>
        <w:t>František Zatloukal</w:t>
      </w: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 xml:space="preserve">Přidělení pro senát 5 C </w:t>
      </w:r>
      <w:r w:rsidR="00312A19" w:rsidRPr="00203BCE">
        <w:rPr>
          <w:rFonts w:ascii="Garamond" w:hAnsi="Garamond"/>
          <w:b/>
          <w:sz w:val="28"/>
          <w:szCs w:val="28"/>
          <w:lang w:val="pl-PL"/>
        </w:rPr>
        <w:t>a 7 C</w:t>
      </w:r>
      <w:r w:rsidRPr="00203BCE">
        <w:rPr>
          <w:rFonts w:ascii="Garamond" w:hAnsi="Garamond"/>
          <w:b/>
          <w:sz w:val="28"/>
          <w:szCs w:val="28"/>
          <w:lang w:val="pl-PL"/>
        </w:rPr>
        <w:t>:</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Dagmar Nováková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Květa Olašáková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Marta Svobodová Bílková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Bc. Marcela Vejmělková</w:t>
      </w:r>
    </w:p>
    <w:p w:rsidR="00DA2956" w:rsidRPr="00203BCE" w:rsidRDefault="00F1663E" w:rsidP="002F724D">
      <w:pPr>
        <w:pStyle w:val="Odstavecseseznamem"/>
        <w:numPr>
          <w:ilvl w:val="0"/>
          <w:numId w:val="18"/>
        </w:numPr>
        <w:rPr>
          <w:rFonts w:ascii="Garamond" w:hAnsi="Garamond"/>
          <w:lang w:val="pl-PL"/>
        </w:rPr>
      </w:pPr>
      <w:r w:rsidRPr="00203BCE">
        <w:rPr>
          <w:rFonts w:ascii="Garamond" w:hAnsi="Garamond"/>
          <w:lang w:val="pl-PL"/>
        </w:rPr>
        <w:t>Mgr. Svatopluk Zatloukal</w:t>
      </w:r>
    </w:p>
    <w:sectPr w:rsidR="00DA2956" w:rsidRPr="00203BCE"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1B" w:rsidRDefault="00623C1B" w:rsidP="00614E24">
      <w:r>
        <w:separator/>
      </w:r>
    </w:p>
  </w:endnote>
  <w:endnote w:type="continuationSeparator" w:id="0">
    <w:p w:rsidR="00623C1B" w:rsidRDefault="00623C1B"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0" w:rsidRDefault="00EA4E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EA4E00" w:rsidRDefault="00EA4E00">
        <w:pPr>
          <w:pStyle w:val="Zpat"/>
          <w:jc w:val="center"/>
        </w:pPr>
        <w:r>
          <w:fldChar w:fldCharType="begin"/>
        </w:r>
        <w:r>
          <w:instrText xml:space="preserve"> PAGE   \* MERGEFORMAT </w:instrText>
        </w:r>
        <w:r>
          <w:fldChar w:fldCharType="separate"/>
        </w:r>
        <w:r w:rsidR="00625A8A">
          <w:rPr>
            <w:noProof/>
          </w:rPr>
          <w:t>53</w:t>
        </w:r>
        <w:r>
          <w:rPr>
            <w:noProof/>
          </w:rPr>
          <w:fldChar w:fldCharType="end"/>
        </w:r>
      </w:p>
    </w:sdtContent>
  </w:sdt>
  <w:p w:rsidR="00EA4E00" w:rsidRDefault="00EA4E0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0" w:rsidRDefault="00EA4E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1B" w:rsidRDefault="00623C1B" w:rsidP="00614E24">
      <w:r>
        <w:separator/>
      </w:r>
    </w:p>
  </w:footnote>
  <w:footnote w:type="continuationSeparator" w:id="0">
    <w:p w:rsidR="00623C1B" w:rsidRDefault="00623C1B"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0" w:rsidRDefault="00EA4E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0" w:rsidRDefault="00EA4E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0" w:rsidRDefault="00EA4E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68F6"/>
    <w:rsid w:val="00087B85"/>
    <w:rsid w:val="00092191"/>
    <w:rsid w:val="0009266F"/>
    <w:rsid w:val="000A1BFF"/>
    <w:rsid w:val="000A47CB"/>
    <w:rsid w:val="000B035C"/>
    <w:rsid w:val="000B1654"/>
    <w:rsid w:val="000B1E8F"/>
    <w:rsid w:val="000C2828"/>
    <w:rsid w:val="000C2F77"/>
    <w:rsid w:val="000C7A85"/>
    <w:rsid w:val="000D103B"/>
    <w:rsid w:val="000D3030"/>
    <w:rsid w:val="000D645A"/>
    <w:rsid w:val="000E0E05"/>
    <w:rsid w:val="000E0F0A"/>
    <w:rsid w:val="000E43AF"/>
    <w:rsid w:val="000E5019"/>
    <w:rsid w:val="000E6536"/>
    <w:rsid w:val="00116EA1"/>
    <w:rsid w:val="00117622"/>
    <w:rsid w:val="00117EEB"/>
    <w:rsid w:val="00124814"/>
    <w:rsid w:val="00125B1F"/>
    <w:rsid w:val="001262F8"/>
    <w:rsid w:val="00127F5D"/>
    <w:rsid w:val="0013059F"/>
    <w:rsid w:val="00133400"/>
    <w:rsid w:val="00134FF6"/>
    <w:rsid w:val="001417F9"/>
    <w:rsid w:val="00143BB3"/>
    <w:rsid w:val="00144917"/>
    <w:rsid w:val="001458F7"/>
    <w:rsid w:val="001465EE"/>
    <w:rsid w:val="0015324E"/>
    <w:rsid w:val="001548B2"/>
    <w:rsid w:val="001614F1"/>
    <w:rsid w:val="00167131"/>
    <w:rsid w:val="00167EFC"/>
    <w:rsid w:val="0017526E"/>
    <w:rsid w:val="00175AE7"/>
    <w:rsid w:val="00175B94"/>
    <w:rsid w:val="001824C2"/>
    <w:rsid w:val="0018664A"/>
    <w:rsid w:val="00193079"/>
    <w:rsid w:val="001A3EC3"/>
    <w:rsid w:val="001B5B79"/>
    <w:rsid w:val="001C2546"/>
    <w:rsid w:val="001C7B6D"/>
    <w:rsid w:val="001D44E3"/>
    <w:rsid w:val="001D55C5"/>
    <w:rsid w:val="001D6F75"/>
    <w:rsid w:val="001E0270"/>
    <w:rsid w:val="001E0FB1"/>
    <w:rsid w:val="001E6708"/>
    <w:rsid w:val="001F2A6C"/>
    <w:rsid w:val="001F428F"/>
    <w:rsid w:val="00203BCE"/>
    <w:rsid w:val="002066AD"/>
    <w:rsid w:val="00211160"/>
    <w:rsid w:val="002116A6"/>
    <w:rsid w:val="00216DFA"/>
    <w:rsid w:val="00225AF3"/>
    <w:rsid w:val="00235B1C"/>
    <w:rsid w:val="00237F29"/>
    <w:rsid w:val="00237F38"/>
    <w:rsid w:val="00241C76"/>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B49B4"/>
    <w:rsid w:val="002C14F5"/>
    <w:rsid w:val="002C3CA0"/>
    <w:rsid w:val="002C41E4"/>
    <w:rsid w:val="002C5946"/>
    <w:rsid w:val="002D1D8A"/>
    <w:rsid w:val="002E1C5E"/>
    <w:rsid w:val="002E4CDD"/>
    <w:rsid w:val="002E63F5"/>
    <w:rsid w:val="002F2AA0"/>
    <w:rsid w:val="002F304D"/>
    <w:rsid w:val="002F3EBB"/>
    <w:rsid w:val="002F54A3"/>
    <w:rsid w:val="002F724D"/>
    <w:rsid w:val="00302347"/>
    <w:rsid w:val="00305F41"/>
    <w:rsid w:val="00310C4A"/>
    <w:rsid w:val="00312A19"/>
    <w:rsid w:val="003145DE"/>
    <w:rsid w:val="00324B97"/>
    <w:rsid w:val="00327319"/>
    <w:rsid w:val="00330172"/>
    <w:rsid w:val="0033497B"/>
    <w:rsid w:val="003418E1"/>
    <w:rsid w:val="00341F43"/>
    <w:rsid w:val="00344EF6"/>
    <w:rsid w:val="0034673A"/>
    <w:rsid w:val="00355DF1"/>
    <w:rsid w:val="00356517"/>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34A5"/>
    <w:rsid w:val="003E481A"/>
    <w:rsid w:val="003E6465"/>
    <w:rsid w:val="003F02BC"/>
    <w:rsid w:val="003F3B16"/>
    <w:rsid w:val="003F71C1"/>
    <w:rsid w:val="003F7E86"/>
    <w:rsid w:val="004048E3"/>
    <w:rsid w:val="00404C6C"/>
    <w:rsid w:val="00405A56"/>
    <w:rsid w:val="0041393A"/>
    <w:rsid w:val="0041730C"/>
    <w:rsid w:val="0042092A"/>
    <w:rsid w:val="00422131"/>
    <w:rsid w:val="004252A3"/>
    <w:rsid w:val="0043008E"/>
    <w:rsid w:val="004310A9"/>
    <w:rsid w:val="00431383"/>
    <w:rsid w:val="00431F98"/>
    <w:rsid w:val="00435E41"/>
    <w:rsid w:val="004402CF"/>
    <w:rsid w:val="00441785"/>
    <w:rsid w:val="00443053"/>
    <w:rsid w:val="00443382"/>
    <w:rsid w:val="004502FB"/>
    <w:rsid w:val="00450518"/>
    <w:rsid w:val="004519E7"/>
    <w:rsid w:val="004557FE"/>
    <w:rsid w:val="00460DAB"/>
    <w:rsid w:val="0046647A"/>
    <w:rsid w:val="0048228A"/>
    <w:rsid w:val="00482E37"/>
    <w:rsid w:val="00484CA2"/>
    <w:rsid w:val="00490E1A"/>
    <w:rsid w:val="00493301"/>
    <w:rsid w:val="00496A8A"/>
    <w:rsid w:val="00497B90"/>
    <w:rsid w:val="004A08F6"/>
    <w:rsid w:val="004A4D60"/>
    <w:rsid w:val="004A58A7"/>
    <w:rsid w:val="004A7751"/>
    <w:rsid w:val="004B2685"/>
    <w:rsid w:val="004B2D51"/>
    <w:rsid w:val="004B4D6E"/>
    <w:rsid w:val="004B7129"/>
    <w:rsid w:val="004B7207"/>
    <w:rsid w:val="004C0F08"/>
    <w:rsid w:val="004C20B2"/>
    <w:rsid w:val="004D18E6"/>
    <w:rsid w:val="004E0CB9"/>
    <w:rsid w:val="004E23F9"/>
    <w:rsid w:val="004E3612"/>
    <w:rsid w:val="004E5B6C"/>
    <w:rsid w:val="004E7B6F"/>
    <w:rsid w:val="004F2BE0"/>
    <w:rsid w:val="004F406E"/>
    <w:rsid w:val="004F73A2"/>
    <w:rsid w:val="004F7F69"/>
    <w:rsid w:val="00502053"/>
    <w:rsid w:val="005032B3"/>
    <w:rsid w:val="00504248"/>
    <w:rsid w:val="005076C7"/>
    <w:rsid w:val="005116DC"/>
    <w:rsid w:val="00515299"/>
    <w:rsid w:val="00516DA6"/>
    <w:rsid w:val="0051782A"/>
    <w:rsid w:val="00525DB8"/>
    <w:rsid w:val="00532A95"/>
    <w:rsid w:val="00545FB9"/>
    <w:rsid w:val="00550738"/>
    <w:rsid w:val="0055551E"/>
    <w:rsid w:val="0056214F"/>
    <w:rsid w:val="0056623B"/>
    <w:rsid w:val="005715CD"/>
    <w:rsid w:val="00575583"/>
    <w:rsid w:val="00580CEA"/>
    <w:rsid w:val="0058305D"/>
    <w:rsid w:val="00585F40"/>
    <w:rsid w:val="0059565A"/>
    <w:rsid w:val="00597E29"/>
    <w:rsid w:val="005A08FE"/>
    <w:rsid w:val="005A3208"/>
    <w:rsid w:val="005A4C6A"/>
    <w:rsid w:val="005A651B"/>
    <w:rsid w:val="005B141B"/>
    <w:rsid w:val="005C0B78"/>
    <w:rsid w:val="005C1F84"/>
    <w:rsid w:val="005C4F36"/>
    <w:rsid w:val="005C5AC3"/>
    <w:rsid w:val="005D5A8D"/>
    <w:rsid w:val="005E30E6"/>
    <w:rsid w:val="005E39DB"/>
    <w:rsid w:val="005E7FF0"/>
    <w:rsid w:val="005F5985"/>
    <w:rsid w:val="00600DC1"/>
    <w:rsid w:val="00601533"/>
    <w:rsid w:val="00603762"/>
    <w:rsid w:val="00612197"/>
    <w:rsid w:val="00614E24"/>
    <w:rsid w:val="0061538A"/>
    <w:rsid w:val="00623C1B"/>
    <w:rsid w:val="00624DE2"/>
    <w:rsid w:val="00625A8A"/>
    <w:rsid w:val="0063016A"/>
    <w:rsid w:val="006402BB"/>
    <w:rsid w:val="006457E5"/>
    <w:rsid w:val="00647864"/>
    <w:rsid w:val="006517D6"/>
    <w:rsid w:val="00653924"/>
    <w:rsid w:val="00653E0E"/>
    <w:rsid w:val="00653FA8"/>
    <w:rsid w:val="006763C5"/>
    <w:rsid w:val="00681422"/>
    <w:rsid w:val="00695C18"/>
    <w:rsid w:val="006970B4"/>
    <w:rsid w:val="006A3CF0"/>
    <w:rsid w:val="006A55B1"/>
    <w:rsid w:val="006A72A8"/>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46D7"/>
    <w:rsid w:val="00786851"/>
    <w:rsid w:val="00786A64"/>
    <w:rsid w:val="00786C6D"/>
    <w:rsid w:val="007916EF"/>
    <w:rsid w:val="00791E03"/>
    <w:rsid w:val="00795B33"/>
    <w:rsid w:val="007A0EF6"/>
    <w:rsid w:val="007A1832"/>
    <w:rsid w:val="007A2B7F"/>
    <w:rsid w:val="007A78A7"/>
    <w:rsid w:val="007A7F1E"/>
    <w:rsid w:val="007B26C7"/>
    <w:rsid w:val="007C4D4B"/>
    <w:rsid w:val="007C5225"/>
    <w:rsid w:val="007C52DC"/>
    <w:rsid w:val="007C6D09"/>
    <w:rsid w:val="007D5463"/>
    <w:rsid w:val="007E4B4B"/>
    <w:rsid w:val="007E5B84"/>
    <w:rsid w:val="007F03BE"/>
    <w:rsid w:val="007F7AE3"/>
    <w:rsid w:val="00816A2B"/>
    <w:rsid w:val="0082040F"/>
    <w:rsid w:val="0082092F"/>
    <w:rsid w:val="008221C9"/>
    <w:rsid w:val="00826A41"/>
    <w:rsid w:val="008278F5"/>
    <w:rsid w:val="0083476F"/>
    <w:rsid w:val="008426AC"/>
    <w:rsid w:val="00860216"/>
    <w:rsid w:val="00862063"/>
    <w:rsid w:val="00865D36"/>
    <w:rsid w:val="00872853"/>
    <w:rsid w:val="00876F21"/>
    <w:rsid w:val="008778E3"/>
    <w:rsid w:val="00881705"/>
    <w:rsid w:val="0088188E"/>
    <w:rsid w:val="00895402"/>
    <w:rsid w:val="00895C3B"/>
    <w:rsid w:val="00896011"/>
    <w:rsid w:val="00896EED"/>
    <w:rsid w:val="0089754E"/>
    <w:rsid w:val="008B282C"/>
    <w:rsid w:val="008B32E5"/>
    <w:rsid w:val="008B3758"/>
    <w:rsid w:val="008B7B16"/>
    <w:rsid w:val="008C16CF"/>
    <w:rsid w:val="008C425A"/>
    <w:rsid w:val="008C70DB"/>
    <w:rsid w:val="008D3ADC"/>
    <w:rsid w:val="008D4598"/>
    <w:rsid w:val="008E5F93"/>
    <w:rsid w:val="008E62AB"/>
    <w:rsid w:val="008E7DC6"/>
    <w:rsid w:val="008F4841"/>
    <w:rsid w:val="008F6120"/>
    <w:rsid w:val="008F6EE3"/>
    <w:rsid w:val="008F75E7"/>
    <w:rsid w:val="00903D44"/>
    <w:rsid w:val="00903F73"/>
    <w:rsid w:val="00907650"/>
    <w:rsid w:val="00910CA9"/>
    <w:rsid w:val="00913B5F"/>
    <w:rsid w:val="00920C69"/>
    <w:rsid w:val="0092100F"/>
    <w:rsid w:val="00923CAC"/>
    <w:rsid w:val="009252CF"/>
    <w:rsid w:val="00925874"/>
    <w:rsid w:val="0092595A"/>
    <w:rsid w:val="00935100"/>
    <w:rsid w:val="00940F6A"/>
    <w:rsid w:val="00941997"/>
    <w:rsid w:val="0095116D"/>
    <w:rsid w:val="00953DB8"/>
    <w:rsid w:val="009601F4"/>
    <w:rsid w:val="00961248"/>
    <w:rsid w:val="009628E6"/>
    <w:rsid w:val="0096387F"/>
    <w:rsid w:val="0097033B"/>
    <w:rsid w:val="00983853"/>
    <w:rsid w:val="00986883"/>
    <w:rsid w:val="00994E25"/>
    <w:rsid w:val="009A57A0"/>
    <w:rsid w:val="009B4829"/>
    <w:rsid w:val="009B57EE"/>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1638B"/>
    <w:rsid w:val="00A217EB"/>
    <w:rsid w:val="00A22EB0"/>
    <w:rsid w:val="00A30DCB"/>
    <w:rsid w:val="00A400F5"/>
    <w:rsid w:val="00A402FD"/>
    <w:rsid w:val="00A4500A"/>
    <w:rsid w:val="00A453E8"/>
    <w:rsid w:val="00A46862"/>
    <w:rsid w:val="00A55436"/>
    <w:rsid w:val="00A56002"/>
    <w:rsid w:val="00A62F8B"/>
    <w:rsid w:val="00A67DB5"/>
    <w:rsid w:val="00A70263"/>
    <w:rsid w:val="00A714B4"/>
    <w:rsid w:val="00A7495D"/>
    <w:rsid w:val="00A74E18"/>
    <w:rsid w:val="00A80828"/>
    <w:rsid w:val="00A814B3"/>
    <w:rsid w:val="00A92F1C"/>
    <w:rsid w:val="00A95785"/>
    <w:rsid w:val="00A95937"/>
    <w:rsid w:val="00AA0FB9"/>
    <w:rsid w:val="00AA4882"/>
    <w:rsid w:val="00AA50F5"/>
    <w:rsid w:val="00AA57C9"/>
    <w:rsid w:val="00AA5E21"/>
    <w:rsid w:val="00AB0273"/>
    <w:rsid w:val="00AB0CD8"/>
    <w:rsid w:val="00AB45CD"/>
    <w:rsid w:val="00AB5578"/>
    <w:rsid w:val="00AC5CCE"/>
    <w:rsid w:val="00AC60A2"/>
    <w:rsid w:val="00AD0CD9"/>
    <w:rsid w:val="00AE1FAA"/>
    <w:rsid w:val="00AE5808"/>
    <w:rsid w:val="00AE5E81"/>
    <w:rsid w:val="00B00EAA"/>
    <w:rsid w:val="00B01AE0"/>
    <w:rsid w:val="00B032C9"/>
    <w:rsid w:val="00B04FB4"/>
    <w:rsid w:val="00B061D5"/>
    <w:rsid w:val="00B06EBC"/>
    <w:rsid w:val="00B1009E"/>
    <w:rsid w:val="00B1386E"/>
    <w:rsid w:val="00B13A8E"/>
    <w:rsid w:val="00B143B5"/>
    <w:rsid w:val="00B20F49"/>
    <w:rsid w:val="00B23AE4"/>
    <w:rsid w:val="00B3017F"/>
    <w:rsid w:val="00B30599"/>
    <w:rsid w:val="00B4052D"/>
    <w:rsid w:val="00B4603E"/>
    <w:rsid w:val="00B53942"/>
    <w:rsid w:val="00B56AE5"/>
    <w:rsid w:val="00B62449"/>
    <w:rsid w:val="00B658B7"/>
    <w:rsid w:val="00B667CF"/>
    <w:rsid w:val="00B72C4A"/>
    <w:rsid w:val="00B74DB0"/>
    <w:rsid w:val="00B7694A"/>
    <w:rsid w:val="00B8122C"/>
    <w:rsid w:val="00B918C9"/>
    <w:rsid w:val="00B928C6"/>
    <w:rsid w:val="00B95EA8"/>
    <w:rsid w:val="00BA1AE4"/>
    <w:rsid w:val="00BA2E17"/>
    <w:rsid w:val="00BA35C3"/>
    <w:rsid w:val="00BA4049"/>
    <w:rsid w:val="00BB22BA"/>
    <w:rsid w:val="00BB25F2"/>
    <w:rsid w:val="00BB3F86"/>
    <w:rsid w:val="00BB6B33"/>
    <w:rsid w:val="00BC6470"/>
    <w:rsid w:val="00BD3781"/>
    <w:rsid w:val="00BE2A5C"/>
    <w:rsid w:val="00BE2ACD"/>
    <w:rsid w:val="00BE32DC"/>
    <w:rsid w:val="00BE6C66"/>
    <w:rsid w:val="00BF0ADF"/>
    <w:rsid w:val="00BF46B2"/>
    <w:rsid w:val="00C00108"/>
    <w:rsid w:val="00C0516B"/>
    <w:rsid w:val="00C102AB"/>
    <w:rsid w:val="00C110B6"/>
    <w:rsid w:val="00C14CC1"/>
    <w:rsid w:val="00C161D7"/>
    <w:rsid w:val="00C17BC6"/>
    <w:rsid w:val="00C17E2B"/>
    <w:rsid w:val="00C24E3C"/>
    <w:rsid w:val="00C3431A"/>
    <w:rsid w:val="00C351F5"/>
    <w:rsid w:val="00C37C09"/>
    <w:rsid w:val="00C571E3"/>
    <w:rsid w:val="00C65C6E"/>
    <w:rsid w:val="00C67D3A"/>
    <w:rsid w:val="00C71887"/>
    <w:rsid w:val="00C722DC"/>
    <w:rsid w:val="00C7391F"/>
    <w:rsid w:val="00C77326"/>
    <w:rsid w:val="00C77DA7"/>
    <w:rsid w:val="00C8491F"/>
    <w:rsid w:val="00C86159"/>
    <w:rsid w:val="00C901DB"/>
    <w:rsid w:val="00C94F75"/>
    <w:rsid w:val="00C96AC8"/>
    <w:rsid w:val="00CA13BF"/>
    <w:rsid w:val="00CA1434"/>
    <w:rsid w:val="00CA29A3"/>
    <w:rsid w:val="00CA3225"/>
    <w:rsid w:val="00CA3826"/>
    <w:rsid w:val="00CB2DDE"/>
    <w:rsid w:val="00CB4036"/>
    <w:rsid w:val="00CB752D"/>
    <w:rsid w:val="00CC165D"/>
    <w:rsid w:val="00CC49CB"/>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41C6"/>
    <w:rsid w:val="00D464FC"/>
    <w:rsid w:val="00D47F5A"/>
    <w:rsid w:val="00D5211C"/>
    <w:rsid w:val="00D52719"/>
    <w:rsid w:val="00D54ECB"/>
    <w:rsid w:val="00D57724"/>
    <w:rsid w:val="00D60203"/>
    <w:rsid w:val="00D6185D"/>
    <w:rsid w:val="00D62D95"/>
    <w:rsid w:val="00D654BD"/>
    <w:rsid w:val="00D676D5"/>
    <w:rsid w:val="00D710E0"/>
    <w:rsid w:val="00D805C4"/>
    <w:rsid w:val="00D8134A"/>
    <w:rsid w:val="00D836D9"/>
    <w:rsid w:val="00DA2956"/>
    <w:rsid w:val="00DA2E75"/>
    <w:rsid w:val="00DA790A"/>
    <w:rsid w:val="00DB3A43"/>
    <w:rsid w:val="00DC3CD5"/>
    <w:rsid w:val="00DC6A62"/>
    <w:rsid w:val="00DD28EC"/>
    <w:rsid w:val="00DD3EDB"/>
    <w:rsid w:val="00DD5544"/>
    <w:rsid w:val="00DD55AB"/>
    <w:rsid w:val="00DD7F17"/>
    <w:rsid w:val="00DE1A79"/>
    <w:rsid w:val="00DE1AFD"/>
    <w:rsid w:val="00DE3D92"/>
    <w:rsid w:val="00DF6099"/>
    <w:rsid w:val="00DF7065"/>
    <w:rsid w:val="00DF7CB2"/>
    <w:rsid w:val="00E00B8A"/>
    <w:rsid w:val="00E0301B"/>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0223"/>
    <w:rsid w:val="00E67A2A"/>
    <w:rsid w:val="00E740A9"/>
    <w:rsid w:val="00E75E96"/>
    <w:rsid w:val="00E76A47"/>
    <w:rsid w:val="00E953EF"/>
    <w:rsid w:val="00EA0FE3"/>
    <w:rsid w:val="00EA1CFE"/>
    <w:rsid w:val="00EA4E00"/>
    <w:rsid w:val="00EB0AF7"/>
    <w:rsid w:val="00EC0854"/>
    <w:rsid w:val="00EC1B46"/>
    <w:rsid w:val="00EC2C16"/>
    <w:rsid w:val="00EC61F1"/>
    <w:rsid w:val="00ED2603"/>
    <w:rsid w:val="00ED69D3"/>
    <w:rsid w:val="00EE50F1"/>
    <w:rsid w:val="00EE55FF"/>
    <w:rsid w:val="00F01398"/>
    <w:rsid w:val="00F018AA"/>
    <w:rsid w:val="00F03037"/>
    <w:rsid w:val="00F04556"/>
    <w:rsid w:val="00F11428"/>
    <w:rsid w:val="00F13280"/>
    <w:rsid w:val="00F1663E"/>
    <w:rsid w:val="00F20676"/>
    <w:rsid w:val="00F214CB"/>
    <w:rsid w:val="00F22EBD"/>
    <w:rsid w:val="00F25BCE"/>
    <w:rsid w:val="00F27B6B"/>
    <w:rsid w:val="00F30252"/>
    <w:rsid w:val="00F3485D"/>
    <w:rsid w:val="00F45282"/>
    <w:rsid w:val="00F56770"/>
    <w:rsid w:val="00F61ED1"/>
    <w:rsid w:val="00F70F97"/>
    <w:rsid w:val="00F72233"/>
    <w:rsid w:val="00F757A1"/>
    <w:rsid w:val="00F76A2B"/>
    <w:rsid w:val="00F7799C"/>
    <w:rsid w:val="00F830CD"/>
    <w:rsid w:val="00F856BE"/>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198856557">
      <w:bodyDiv w:val="1"/>
      <w:marLeft w:val="0"/>
      <w:marRight w:val="0"/>
      <w:marTop w:val="0"/>
      <w:marBottom w:val="0"/>
      <w:divBdr>
        <w:top w:val="none" w:sz="0" w:space="0" w:color="auto"/>
        <w:left w:val="none" w:sz="0" w:space="0" w:color="auto"/>
        <w:bottom w:val="none" w:sz="0" w:space="0" w:color="auto"/>
        <w:right w:val="none" w:sz="0" w:space="0" w:color="auto"/>
      </w:divBdr>
      <w:divsChild>
        <w:div w:id="483014640">
          <w:marLeft w:val="0"/>
          <w:marRight w:val="0"/>
          <w:marTop w:val="0"/>
          <w:marBottom w:val="0"/>
          <w:divBdr>
            <w:top w:val="none" w:sz="0" w:space="0" w:color="auto"/>
            <w:left w:val="none" w:sz="0" w:space="0" w:color="auto"/>
            <w:bottom w:val="none" w:sz="0" w:space="0" w:color="auto"/>
            <w:right w:val="none" w:sz="0" w:space="0" w:color="auto"/>
          </w:divBdr>
          <w:divsChild>
            <w:div w:id="1063942250">
              <w:marLeft w:val="0"/>
              <w:marRight w:val="0"/>
              <w:marTop w:val="0"/>
              <w:marBottom w:val="0"/>
              <w:divBdr>
                <w:top w:val="none" w:sz="0" w:space="0" w:color="auto"/>
                <w:left w:val="none" w:sz="0" w:space="0" w:color="auto"/>
                <w:bottom w:val="none" w:sz="0" w:space="0" w:color="auto"/>
                <w:right w:val="none" w:sz="0" w:space="0" w:color="auto"/>
              </w:divBdr>
              <w:divsChild>
                <w:div w:id="769471099">
                  <w:marLeft w:val="0"/>
                  <w:marRight w:val="0"/>
                  <w:marTop w:val="100"/>
                  <w:marBottom w:val="100"/>
                  <w:divBdr>
                    <w:top w:val="none" w:sz="0" w:space="0" w:color="auto"/>
                    <w:left w:val="none" w:sz="0" w:space="0" w:color="auto"/>
                    <w:bottom w:val="none" w:sz="0" w:space="0" w:color="auto"/>
                    <w:right w:val="none" w:sz="0" w:space="0" w:color="auto"/>
                  </w:divBdr>
                  <w:divsChild>
                    <w:div w:id="984047374">
                      <w:marLeft w:val="0"/>
                      <w:marRight w:val="0"/>
                      <w:marTop w:val="0"/>
                      <w:marBottom w:val="0"/>
                      <w:divBdr>
                        <w:top w:val="none" w:sz="0" w:space="0" w:color="auto"/>
                        <w:left w:val="none" w:sz="0" w:space="0" w:color="auto"/>
                        <w:bottom w:val="none" w:sz="0" w:space="0" w:color="auto"/>
                        <w:right w:val="none" w:sz="0" w:space="0" w:color="auto"/>
                      </w:divBdr>
                      <w:divsChild>
                        <w:div w:id="220480495">
                          <w:marLeft w:val="0"/>
                          <w:marRight w:val="0"/>
                          <w:marTop w:val="0"/>
                          <w:marBottom w:val="0"/>
                          <w:divBdr>
                            <w:top w:val="none" w:sz="0" w:space="0" w:color="auto"/>
                            <w:left w:val="none" w:sz="0" w:space="0" w:color="auto"/>
                            <w:bottom w:val="none" w:sz="0" w:space="0" w:color="auto"/>
                            <w:right w:val="none" w:sz="0" w:space="0" w:color="auto"/>
                          </w:divBdr>
                          <w:divsChild>
                            <w:div w:id="924798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387264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667365566">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935946891">
      <w:bodyDiv w:val="1"/>
      <w:marLeft w:val="0"/>
      <w:marRight w:val="0"/>
      <w:marTop w:val="0"/>
      <w:marBottom w:val="0"/>
      <w:divBdr>
        <w:top w:val="none" w:sz="0" w:space="0" w:color="auto"/>
        <w:left w:val="none" w:sz="0" w:space="0" w:color="auto"/>
        <w:bottom w:val="none" w:sz="0" w:space="0" w:color="auto"/>
        <w:right w:val="none" w:sz="0" w:space="0" w:color="auto"/>
      </w:divBdr>
      <w:divsChild>
        <w:div w:id="1465008064">
          <w:marLeft w:val="0"/>
          <w:marRight w:val="0"/>
          <w:marTop w:val="0"/>
          <w:marBottom w:val="0"/>
          <w:divBdr>
            <w:top w:val="none" w:sz="0" w:space="0" w:color="auto"/>
            <w:left w:val="none" w:sz="0" w:space="0" w:color="auto"/>
            <w:bottom w:val="none" w:sz="0" w:space="0" w:color="auto"/>
            <w:right w:val="none" w:sz="0" w:space="0" w:color="auto"/>
          </w:divBdr>
          <w:divsChild>
            <w:div w:id="1624842918">
              <w:marLeft w:val="0"/>
              <w:marRight w:val="0"/>
              <w:marTop w:val="0"/>
              <w:marBottom w:val="0"/>
              <w:divBdr>
                <w:top w:val="none" w:sz="0" w:space="0" w:color="auto"/>
                <w:left w:val="none" w:sz="0" w:space="0" w:color="auto"/>
                <w:bottom w:val="none" w:sz="0" w:space="0" w:color="auto"/>
                <w:right w:val="none" w:sz="0" w:space="0" w:color="auto"/>
              </w:divBdr>
              <w:divsChild>
                <w:div w:id="660044794">
                  <w:marLeft w:val="0"/>
                  <w:marRight w:val="0"/>
                  <w:marTop w:val="100"/>
                  <w:marBottom w:val="100"/>
                  <w:divBdr>
                    <w:top w:val="none" w:sz="0" w:space="0" w:color="auto"/>
                    <w:left w:val="none" w:sz="0" w:space="0" w:color="auto"/>
                    <w:bottom w:val="none" w:sz="0" w:space="0" w:color="auto"/>
                    <w:right w:val="none" w:sz="0" w:space="0" w:color="auto"/>
                  </w:divBdr>
                  <w:divsChild>
                    <w:div w:id="969631328">
                      <w:marLeft w:val="0"/>
                      <w:marRight w:val="0"/>
                      <w:marTop w:val="0"/>
                      <w:marBottom w:val="0"/>
                      <w:divBdr>
                        <w:top w:val="none" w:sz="0" w:space="0" w:color="auto"/>
                        <w:left w:val="none" w:sz="0" w:space="0" w:color="auto"/>
                        <w:bottom w:val="none" w:sz="0" w:space="0" w:color="auto"/>
                        <w:right w:val="none" w:sz="0" w:space="0" w:color="auto"/>
                      </w:divBdr>
                      <w:divsChild>
                        <w:div w:id="1475947034">
                          <w:marLeft w:val="0"/>
                          <w:marRight w:val="0"/>
                          <w:marTop w:val="0"/>
                          <w:marBottom w:val="0"/>
                          <w:divBdr>
                            <w:top w:val="none" w:sz="0" w:space="0" w:color="auto"/>
                            <w:left w:val="none" w:sz="0" w:space="0" w:color="auto"/>
                            <w:bottom w:val="none" w:sz="0" w:space="0" w:color="auto"/>
                            <w:right w:val="none" w:sz="0" w:space="0" w:color="auto"/>
                          </w:divBdr>
                          <w:divsChild>
                            <w:div w:id="1000426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 w:id="1683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E85B0C-7579-48EB-AC54-5803A90D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15104</Words>
  <Characters>89115</Characters>
  <Application>Microsoft Office Word</Application>
  <DocSecurity>0</DocSecurity>
  <Lines>742</Lines>
  <Paragraphs>208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6</cp:revision>
  <cp:lastPrinted>2019-10-23T06:17:00Z</cp:lastPrinted>
  <dcterms:created xsi:type="dcterms:W3CDTF">2020-01-13T14:07:00Z</dcterms:created>
  <dcterms:modified xsi:type="dcterms:W3CDTF">2020-01-30T07:48:00Z</dcterms:modified>
</cp:coreProperties>
</file>