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0F31F2" w:rsidRDefault="00891F94" w:rsidP="00611EE2">
      <w:pPr>
        <w:jc w:val="right"/>
        <w:rPr>
          <w:b/>
        </w:rPr>
      </w:pPr>
      <w:bookmarkStart w:id="0" w:name="_GoBack"/>
      <w:bookmarkEnd w:id="0"/>
      <w:r w:rsidRPr="000F31F2">
        <w:rPr>
          <w:b/>
        </w:rPr>
        <w:t>40 Spr</w:t>
      </w:r>
      <w:r w:rsidR="00C44A3B" w:rsidRPr="000F31F2">
        <w:rPr>
          <w:b/>
        </w:rPr>
        <w:t xml:space="preserve"> </w:t>
      </w:r>
      <w:r w:rsidR="00711FE9" w:rsidRPr="000F31F2">
        <w:rPr>
          <w:b/>
        </w:rPr>
        <w:t>1071/2019</w:t>
      </w:r>
    </w:p>
    <w:p w:rsidR="00891F94" w:rsidRPr="000F31F2" w:rsidRDefault="007B4AC8" w:rsidP="00845348">
      <w:pPr>
        <w:jc w:val="center"/>
        <w:rPr>
          <w:b/>
        </w:rPr>
      </w:pPr>
      <w:r w:rsidRPr="000F31F2">
        <w:rPr>
          <w:b/>
        </w:rPr>
        <w:t xml:space="preserve">      </w:t>
      </w:r>
    </w:p>
    <w:p w:rsidR="00891F94" w:rsidRPr="000F31F2" w:rsidRDefault="00891F94" w:rsidP="00891F94">
      <w:pPr>
        <w:jc w:val="right"/>
        <w:rPr>
          <w:b/>
        </w:rPr>
      </w:pPr>
    </w:p>
    <w:p w:rsidR="00891F94" w:rsidRPr="000F31F2" w:rsidRDefault="004B3DE4" w:rsidP="00611EE2">
      <w:pPr>
        <w:jc w:val="center"/>
        <w:rPr>
          <w:b/>
        </w:rPr>
      </w:pPr>
      <w:r w:rsidRPr="000F31F2">
        <w:rPr>
          <w:b/>
        </w:rPr>
        <w:t>O</w:t>
      </w:r>
      <w:r w:rsidR="00C956DA" w:rsidRPr="000F31F2">
        <w:rPr>
          <w:b/>
        </w:rPr>
        <w:t xml:space="preserve">BVODNÍ  SOUD  PRO  PRAHU  </w:t>
      </w:r>
      <w:r w:rsidR="00891F94" w:rsidRPr="000F31F2">
        <w:rPr>
          <w:b/>
        </w:rPr>
        <w:t>4</w:t>
      </w:r>
    </w:p>
    <w:p w:rsidR="004B3DE4" w:rsidRPr="000F31F2" w:rsidRDefault="004B3DE4" w:rsidP="00611EE2">
      <w:pPr>
        <w:jc w:val="center"/>
        <w:rPr>
          <w:b/>
        </w:rPr>
      </w:pPr>
    </w:p>
    <w:p w:rsidR="004B3DE4" w:rsidRPr="000F31F2" w:rsidRDefault="00C956DA" w:rsidP="00611EE2">
      <w:pPr>
        <w:jc w:val="center"/>
        <w:rPr>
          <w:b/>
        </w:rPr>
      </w:pPr>
      <w:r w:rsidRPr="000F31F2">
        <w:rPr>
          <w:b/>
        </w:rPr>
        <w:t xml:space="preserve">ROZVRH </w:t>
      </w:r>
      <w:r w:rsidR="00891F94" w:rsidRPr="000F31F2">
        <w:rPr>
          <w:b/>
        </w:rPr>
        <w:t xml:space="preserve"> P</w:t>
      </w:r>
      <w:r w:rsidRPr="000F31F2">
        <w:rPr>
          <w:b/>
        </w:rPr>
        <w:t>RÁC</w:t>
      </w:r>
      <w:r w:rsidR="007F01C4" w:rsidRPr="000F31F2">
        <w:rPr>
          <w:b/>
        </w:rPr>
        <w:t>E</w:t>
      </w:r>
    </w:p>
    <w:p w:rsidR="004B3DE4" w:rsidRPr="000F31F2" w:rsidRDefault="004B3DE4" w:rsidP="00611EE2">
      <w:pPr>
        <w:ind w:left="2124" w:firstLine="708"/>
        <w:jc w:val="center"/>
        <w:rPr>
          <w:b/>
        </w:rPr>
      </w:pPr>
    </w:p>
    <w:p w:rsidR="00891F94" w:rsidRPr="000F31F2" w:rsidRDefault="00711FE9" w:rsidP="00611EE2">
      <w:pPr>
        <w:jc w:val="center"/>
        <w:rPr>
          <w:b/>
        </w:rPr>
      </w:pPr>
      <w:r w:rsidRPr="000F31F2">
        <w:rPr>
          <w:b/>
        </w:rPr>
        <w:t>NA ROK  2020</w:t>
      </w:r>
    </w:p>
    <w:p w:rsidR="00891F94" w:rsidRPr="000F31F2" w:rsidRDefault="00891F94" w:rsidP="00891F94">
      <w:pPr>
        <w:jc w:val="center"/>
        <w:rPr>
          <w:b/>
        </w:rPr>
      </w:pPr>
    </w:p>
    <w:p w:rsidR="00B81514" w:rsidRPr="000F31F2" w:rsidRDefault="00B81514" w:rsidP="00891F94">
      <w:pPr>
        <w:jc w:val="center"/>
        <w:rPr>
          <w:b/>
        </w:rPr>
      </w:pPr>
    </w:p>
    <w:p w:rsidR="00891F94" w:rsidRPr="000F31F2" w:rsidRDefault="00891F94" w:rsidP="00891F94">
      <w:r w:rsidRPr="000F31F2">
        <w:rPr>
          <w:b/>
        </w:rPr>
        <w:t>Adresa:</w:t>
      </w:r>
      <w:r w:rsidRPr="000F31F2">
        <w:rPr>
          <w:b/>
        </w:rPr>
        <w:tab/>
      </w:r>
      <w:r w:rsidR="00611EE2" w:rsidRPr="000F31F2">
        <w:tab/>
      </w:r>
      <w:r w:rsidR="00611EE2" w:rsidRPr="000F31F2">
        <w:tab/>
      </w:r>
      <w:r w:rsidRPr="000F31F2">
        <w:t>Obvodní soud pro Prahu 4</w:t>
      </w:r>
    </w:p>
    <w:p w:rsidR="00891F94" w:rsidRPr="000F31F2" w:rsidRDefault="00611EE2" w:rsidP="00891F94">
      <w:r w:rsidRPr="000F31F2">
        <w:tab/>
      </w:r>
      <w:r w:rsidRPr="000F31F2">
        <w:tab/>
      </w:r>
      <w:r w:rsidRPr="000F31F2">
        <w:tab/>
      </w:r>
      <w:r w:rsidRPr="000F31F2">
        <w:tab/>
      </w:r>
      <w:r w:rsidR="00891F94" w:rsidRPr="000F31F2">
        <w:t>Justiční areál Na Míčánkách</w:t>
      </w:r>
    </w:p>
    <w:p w:rsidR="00891F94" w:rsidRPr="000F31F2" w:rsidRDefault="00611EE2" w:rsidP="00B62D2F">
      <w:r w:rsidRPr="000F31F2">
        <w:tab/>
      </w:r>
      <w:r w:rsidRPr="000F31F2">
        <w:tab/>
      </w:r>
      <w:r w:rsidRPr="000F31F2">
        <w:tab/>
      </w:r>
      <w:r w:rsidRPr="000F31F2">
        <w:tab/>
      </w:r>
      <w:r w:rsidR="00891F94" w:rsidRPr="000F31F2">
        <w:t>28. pluku 1533/29b</w:t>
      </w:r>
    </w:p>
    <w:p w:rsidR="00891F94" w:rsidRPr="000F31F2" w:rsidRDefault="00611EE2" w:rsidP="00B62D2F">
      <w:r w:rsidRPr="000F31F2">
        <w:tab/>
      </w:r>
      <w:r w:rsidRPr="000F31F2">
        <w:tab/>
      </w:r>
      <w:r w:rsidRPr="000F31F2">
        <w:tab/>
      </w:r>
      <w:r w:rsidRPr="000F31F2">
        <w:tab/>
      </w:r>
      <w:r w:rsidR="00891F94" w:rsidRPr="000F31F2">
        <w:t xml:space="preserve">100 83 </w:t>
      </w:r>
      <w:r w:rsidR="00891F94" w:rsidRPr="000F31F2">
        <w:rPr>
          <w:u w:val="single"/>
        </w:rPr>
        <w:t>Praha 10-Vršovice</w:t>
      </w:r>
    </w:p>
    <w:p w:rsidR="00891F94" w:rsidRPr="000F31F2" w:rsidRDefault="00891F94" w:rsidP="00891F94"/>
    <w:p w:rsidR="00B81514" w:rsidRPr="000F31F2" w:rsidRDefault="00B81514" w:rsidP="00891F94"/>
    <w:p w:rsidR="00891F94" w:rsidRPr="000F31F2" w:rsidRDefault="00891F94" w:rsidP="00891F94"/>
    <w:p w:rsidR="009B505A" w:rsidRPr="000F31F2" w:rsidRDefault="00891F94" w:rsidP="00891F94">
      <w:r w:rsidRPr="000F31F2">
        <w:rPr>
          <w:b/>
        </w:rPr>
        <w:t>Pracovní doba:</w:t>
      </w:r>
      <w:r w:rsidR="008F65FB" w:rsidRPr="000F31F2">
        <w:tab/>
      </w:r>
    </w:p>
    <w:p w:rsidR="009B505A" w:rsidRPr="000F31F2" w:rsidRDefault="008F65FB" w:rsidP="00891F94">
      <w:r w:rsidRPr="000F31F2">
        <w:tab/>
      </w:r>
      <w:r w:rsidRPr="000F31F2">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0F31F2" w:rsidTr="00D373E0">
        <w:trPr>
          <w:jc w:val="center"/>
        </w:trPr>
        <w:tc>
          <w:tcPr>
            <w:tcW w:w="1244" w:type="dxa"/>
            <w:shd w:val="clear" w:color="auto" w:fill="auto"/>
          </w:tcPr>
          <w:p w:rsidR="00E45CB1" w:rsidRPr="000F31F2" w:rsidRDefault="00E45CB1" w:rsidP="00D373E0">
            <w:pPr>
              <w:jc w:val="center"/>
              <w:rPr>
                <w:b/>
              </w:rPr>
            </w:pPr>
          </w:p>
          <w:p w:rsidR="009B505A" w:rsidRPr="000F31F2" w:rsidRDefault="009B505A" w:rsidP="00D373E0">
            <w:pPr>
              <w:jc w:val="center"/>
              <w:rPr>
                <w:b/>
              </w:rPr>
            </w:pPr>
            <w:r w:rsidRPr="000F31F2">
              <w:rPr>
                <w:b/>
              </w:rPr>
              <w:t>PONDĚLÍ</w:t>
            </w:r>
          </w:p>
        </w:tc>
        <w:tc>
          <w:tcPr>
            <w:tcW w:w="2587" w:type="dxa"/>
            <w:shd w:val="clear" w:color="auto" w:fill="auto"/>
          </w:tcPr>
          <w:p w:rsidR="00E45CB1" w:rsidRPr="000F31F2" w:rsidRDefault="00E45CB1" w:rsidP="00D373E0">
            <w:pPr>
              <w:jc w:val="center"/>
            </w:pPr>
          </w:p>
          <w:p w:rsidR="009B505A" w:rsidRPr="000F31F2" w:rsidRDefault="00AE2612" w:rsidP="00D373E0">
            <w:pPr>
              <w:jc w:val="center"/>
            </w:pPr>
            <w:r w:rsidRPr="000F31F2">
              <w:t>07:30 – 16:</w:t>
            </w:r>
            <w:r w:rsidR="009B505A" w:rsidRPr="000F31F2">
              <w:t>30</w:t>
            </w:r>
          </w:p>
        </w:tc>
      </w:tr>
      <w:tr w:rsidR="00A4435C" w:rsidRPr="000F31F2" w:rsidTr="00D373E0">
        <w:trPr>
          <w:jc w:val="center"/>
        </w:trPr>
        <w:tc>
          <w:tcPr>
            <w:tcW w:w="1244" w:type="dxa"/>
            <w:shd w:val="clear" w:color="auto" w:fill="auto"/>
          </w:tcPr>
          <w:p w:rsidR="00E45CB1" w:rsidRPr="000F31F2" w:rsidRDefault="00E45CB1" w:rsidP="00D373E0">
            <w:pPr>
              <w:jc w:val="center"/>
              <w:rPr>
                <w:b/>
              </w:rPr>
            </w:pPr>
          </w:p>
          <w:p w:rsidR="009B505A" w:rsidRPr="000F31F2" w:rsidRDefault="009B505A" w:rsidP="00D373E0">
            <w:pPr>
              <w:jc w:val="center"/>
              <w:rPr>
                <w:b/>
              </w:rPr>
            </w:pPr>
            <w:r w:rsidRPr="000F31F2">
              <w:rPr>
                <w:b/>
              </w:rPr>
              <w:t>ÚTERÝ</w:t>
            </w:r>
          </w:p>
        </w:tc>
        <w:tc>
          <w:tcPr>
            <w:tcW w:w="2587" w:type="dxa"/>
            <w:shd w:val="clear" w:color="auto" w:fill="auto"/>
          </w:tcPr>
          <w:p w:rsidR="00E45CB1" w:rsidRPr="000F31F2" w:rsidRDefault="00E45CB1" w:rsidP="00D373E0">
            <w:pPr>
              <w:jc w:val="center"/>
            </w:pPr>
          </w:p>
          <w:p w:rsidR="009B505A" w:rsidRPr="000F31F2" w:rsidRDefault="00AE2612" w:rsidP="00D373E0">
            <w:pPr>
              <w:jc w:val="center"/>
            </w:pPr>
            <w:r w:rsidRPr="000F31F2">
              <w:t>07:30 – 16:</w:t>
            </w:r>
            <w:r w:rsidR="009B505A" w:rsidRPr="000F31F2">
              <w:t>00</w:t>
            </w:r>
          </w:p>
        </w:tc>
      </w:tr>
      <w:tr w:rsidR="00A4435C" w:rsidRPr="000F31F2" w:rsidTr="00D373E0">
        <w:trPr>
          <w:jc w:val="center"/>
        </w:trPr>
        <w:tc>
          <w:tcPr>
            <w:tcW w:w="1244" w:type="dxa"/>
            <w:shd w:val="clear" w:color="auto" w:fill="auto"/>
          </w:tcPr>
          <w:p w:rsidR="00E45CB1" w:rsidRPr="000F31F2" w:rsidRDefault="00E45CB1" w:rsidP="00D373E0">
            <w:pPr>
              <w:jc w:val="center"/>
              <w:rPr>
                <w:b/>
              </w:rPr>
            </w:pPr>
          </w:p>
          <w:p w:rsidR="009B505A" w:rsidRPr="000F31F2" w:rsidRDefault="009B505A" w:rsidP="00D373E0">
            <w:pPr>
              <w:jc w:val="center"/>
              <w:rPr>
                <w:b/>
              </w:rPr>
            </w:pPr>
            <w:r w:rsidRPr="000F31F2">
              <w:rPr>
                <w:b/>
              </w:rPr>
              <w:t>STŘEDA</w:t>
            </w:r>
          </w:p>
        </w:tc>
        <w:tc>
          <w:tcPr>
            <w:tcW w:w="2587" w:type="dxa"/>
            <w:shd w:val="clear" w:color="auto" w:fill="auto"/>
          </w:tcPr>
          <w:p w:rsidR="00E45CB1" w:rsidRPr="000F31F2" w:rsidRDefault="00E45CB1" w:rsidP="00D373E0">
            <w:pPr>
              <w:jc w:val="center"/>
            </w:pPr>
          </w:p>
          <w:p w:rsidR="009B505A" w:rsidRPr="000F31F2" w:rsidRDefault="00AE2612" w:rsidP="00D373E0">
            <w:pPr>
              <w:jc w:val="center"/>
            </w:pPr>
            <w:r w:rsidRPr="000F31F2">
              <w:t>07:30 – 17:</w:t>
            </w:r>
            <w:r w:rsidR="009B505A" w:rsidRPr="000F31F2">
              <w:t>00</w:t>
            </w:r>
          </w:p>
        </w:tc>
      </w:tr>
      <w:tr w:rsidR="00A4435C" w:rsidRPr="000F31F2" w:rsidTr="00D373E0">
        <w:trPr>
          <w:jc w:val="center"/>
        </w:trPr>
        <w:tc>
          <w:tcPr>
            <w:tcW w:w="1244" w:type="dxa"/>
            <w:shd w:val="clear" w:color="auto" w:fill="auto"/>
          </w:tcPr>
          <w:p w:rsidR="00E45CB1" w:rsidRPr="000F31F2" w:rsidRDefault="00E45CB1" w:rsidP="00D373E0">
            <w:pPr>
              <w:jc w:val="center"/>
              <w:rPr>
                <w:b/>
              </w:rPr>
            </w:pPr>
          </w:p>
          <w:p w:rsidR="009B505A" w:rsidRPr="000F31F2" w:rsidRDefault="009B505A" w:rsidP="00D373E0">
            <w:pPr>
              <w:jc w:val="center"/>
              <w:rPr>
                <w:b/>
              </w:rPr>
            </w:pPr>
            <w:r w:rsidRPr="000F31F2">
              <w:rPr>
                <w:b/>
              </w:rPr>
              <w:t>ČTVRTEK</w:t>
            </w:r>
          </w:p>
        </w:tc>
        <w:tc>
          <w:tcPr>
            <w:tcW w:w="2587" w:type="dxa"/>
            <w:shd w:val="clear" w:color="auto" w:fill="auto"/>
          </w:tcPr>
          <w:p w:rsidR="00E45CB1" w:rsidRPr="000F31F2" w:rsidRDefault="00E45CB1" w:rsidP="00D373E0">
            <w:pPr>
              <w:jc w:val="center"/>
            </w:pPr>
          </w:p>
          <w:p w:rsidR="009B505A" w:rsidRPr="000F31F2" w:rsidRDefault="00AE2612" w:rsidP="00D373E0">
            <w:pPr>
              <w:jc w:val="center"/>
            </w:pPr>
            <w:r w:rsidRPr="000F31F2">
              <w:t>07:30 – 16:</w:t>
            </w:r>
            <w:r w:rsidR="009B505A" w:rsidRPr="000F31F2">
              <w:t>00</w:t>
            </w:r>
          </w:p>
        </w:tc>
      </w:tr>
      <w:tr w:rsidR="009B505A" w:rsidRPr="000F31F2" w:rsidTr="00D373E0">
        <w:trPr>
          <w:jc w:val="center"/>
        </w:trPr>
        <w:tc>
          <w:tcPr>
            <w:tcW w:w="1244" w:type="dxa"/>
            <w:shd w:val="clear" w:color="auto" w:fill="auto"/>
          </w:tcPr>
          <w:p w:rsidR="00E45CB1" w:rsidRPr="000F31F2" w:rsidRDefault="00E45CB1" w:rsidP="00D373E0">
            <w:pPr>
              <w:jc w:val="center"/>
              <w:rPr>
                <w:b/>
              </w:rPr>
            </w:pPr>
          </w:p>
          <w:p w:rsidR="009B505A" w:rsidRPr="000F31F2" w:rsidRDefault="009B505A" w:rsidP="00D373E0">
            <w:pPr>
              <w:jc w:val="center"/>
              <w:rPr>
                <w:b/>
              </w:rPr>
            </w:pPr>
            <w:r w:rsidRPr="000F31F2">
              <w:rPr>
                <w:b/>
              </w:rPr>
              <w:t>PÁTEK</w:t>
            </w:r>
          </w:p>
        </w:tc>
        <w:tc>
          <w:tcPr>
            <w:tcW w:w="2587" w:type="dxa"/>
            <w:shd w:val="clear" w:color="auto" w:fill="auto"/>
          </w:tcPr>
          <w:p w:rsidR="00E45CB1" w:rsidRPr="000F31F2" w:rsidRDefault="00E45CB1" w:rsidP="00D373E0">
            <w:pPr>
              <w:jc w:val="center"/>
            </w:pPr>
          </w:p>
          <w:p w:rsidR="009B505A" w:rsidRPr="000F31F2" w:rsidRDefault="00AE2612" w:rsidP="00D373E0">
            <w:pPr>
              <w:jc w:val="center"/>
            </w:pPr>
            <w:r w:rsidRPr="000F31F2">
              <w:t xml:space="preserve"> 07:30 –  14:</w:t>
            </w:r>
            <w:r w:rsidR="009B505A" w:rsidRPr="000F31F2">
              <w:t>30</w:t>
            </w:r>
          </w:p>
        </w:tc>
      </w:tr>
    </w:tbl>
    <w:p w:rsidR="009B505A" w:rsidRPr="000F31F2" w:rsidRDefault="009B505A" w:rsidP="00891F94"/>
    <w:p w:rsidR="00B81514" w:rsidRPr="000F31F2" w:rsidRDefault="00B81514" w:rsidP="00891F94"/>
    <w:p w:rsidR="00B81514" w:rsidRPr="000F31F2" w:rsidRDefault="00B81514" w:rsidP="00891F94"/>
    <w:p w:rsidR="00D90D85" w:rsidRPr="000F31F2" w:rsidRDefault="00D90D85" w:rsidP="00891F94"/>
    <w:p w:rsidR="00D90D85" w:rsidRPr="000F31F2" w:rsidRDefault="00D90D85" w:rsidP="00891F94">
      <w:pPr>
        <w:rPr>
          <w:b/>
        </w:rPr>
      </w:pPr>
      <w:r w:rsidRPr="000F31F2">
        <w:rPr>
          <w:b/>
        </w:rPr>
        <w:t>Doba nahlížení do spisů:</w:t>
      </w:r>
    </w:p>
    <w:p w:rsidR="00D90D85" w:rsidRPr="000F31F2"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0F31F2" w:rsidTr="00D373E0">
        <w:trPr>
          <w:jc w:val="center"/>
        </w:trPr>
        <w:tc>
          <w:tcPr>
            <w:tcW w:w="1403" w:type="dxa"/>
            <w:shd w:val="clear" w:color="auto" w:fill="auto"/>
          </w:tcPr>
          <w:p w:rsidR="002B7214" w:rsidRPr="000F31F2" w:rsidRDefault="002B7214" w:rsidP="0092039D">
            <w:pPr>
              <w:rPr>
                <w:b/>
              </w:rPr>
            </w:pPr>
          </w:p>
          <w:p w:rsidR="002B7214" w:rsidRPr="000F31F2" w:rsidRDefault="002B7214" w:rsidP="0092039D">
            <w:pPr>
              <w:rPr>
                <w:b/>
              </w:rPr>
            </w:pPr>
            <w:r w:rsidRPr="000F31F2">
              <w:rPr>
                <w:b/>
              </w:rPr>
              <w:t>PONDĚLÍ</w:t>
            </w:r>
          </w:p>
        </w:tc>
        <w:tc>
          <w:tcPr>
            <w:tcW w:w="2517" w:type="dxa"/>
            <w:gridSpan w:val="2"/>
            <w:shd w:val="clear" w:color="auto" w:fill="auto"/>
          </w:tcPr>
          <w:p w:rsidR="002B7214" w:rsidRPr="000F31F2" w:rsidRDefault="002B7214" w:rsidP="00D373E0">
            <w:pPr>
              <w:jc w:val="center"/>
            </w:pPr>
          </w:p>
          <w:p w:rsidR="002B7214" w:rsidRPr="000F31F2" w:rsidRDefault="002B7214" w:rsidP="00D373E0">
            <w:pPr>
              <w:jc w:val="center"/>
            </w:pPr>
            <w:r w:rsidRPr="000F31F2">
              <w:t>08:00 – 11:30</w:t>
            </w:r>
          </w:p>
        </w:tc>
        <w:tc>
          <w:tcPr>
            <w:tcW w:w="2498" w:type="dxa"/>
            <w:shd w:val="clear" w:color="auto" w:fill="auto"/>
          </w:tcPr>
          <w:p w:rsidR="002B7214" w:rsidRPr="000F31F2" w:rsidRDefault="002B7214" w:rsidP="00D373E0">
            <w:pPr>
              <w:jc w:val="center"/>
            </w:pPr>
          </w:p>
          <w:p w:rsidR="002B7214" w:rsidRPr="000F31F2" w:rsidRDefault="002B7214" w:rsidP="00D373E0">
            <w:pPr>
              <w:jc w:val="center"/>
            </w:pPr>
            <w:r w:rsidRPr="000F31F2">
              <w:t>12:30 – 16:00</w:t>
            </w:r>
          </w:p>
        </w:tc>
      </w:tr>
      <w:tr w:rsidR="00A4435C" w:rsidRPr="000F31F2" w:rsidTr="00D373E0">
        <w:trPr>
          <w:jc w:val="center"/>
        </w:trPr>
        <w:tc>
          <w:tcPr>
            <w:tcW w:w="1403" w:type="dxa"/>
            <w:shd w:val="clear" w:color="auto" w:fill="auto"/>
          </w:tcPr>
          <w:p w:rsidR="002B7214" w:rsidRPr="000F31F2" w:rsidRDefault="002B7214" w:rsidP="0092039D">
            <w:pPr>
              <w:rPr>
                <w:b/>
              </w:rPr>
            </w:pPr>
          </w:p>
          <w:p w:rsidR="002B7214" w:rsidRPr="000F31F2" w:rsidRDefault="002B7214" w:rsidP="0092039D">
            <w:pPr>
              <w:rPr>
                <w:b/>
              </w:rPr>
            </w:pPr>
            <w:r w:rsidRPr="000F31F2">
              <w:rPr>
                <w:b/>
              </w:rPr>
              <w:t>ÚTERÝ</w:t>
            </w:r>
          </w:p>
        </w:tc>
        <w:tc>
          <w:tcPr>
            <w:tcW w:w="2517" w:type="dxa"/>
            <w:gridSpan w:val="2"/>
            <w:shd w:val="clear" w:color="auto" w:fill="auto"/>
          </w:tcPr>
          <w:p w:rsidR="002B7214" w:rsidRPr="000F31F2" w:rsidRDefault="002B7214" w:rsidP="00D373E0">
            <w:pPr>
              <w:jc w:val="center"/>
            </w:pPr>
          </w:p>
          <w:p w:rsidR="002B7214" w:rsidRPr="000F31F2" w:rsidRDefault="002B7214" w:rsidP="00D373E0">
            <w:pPr>
              <w:jc w:val="center"/>
            </w:pPr>
            <w:r w:rsidRPr="000F31F2">
              <w:t>08:00 – 11:30</w:t>
            </w:r>
          </w:p>
        </w:tc>
        <w:tc>
          <w:tcPr>
            <w:tcW w:w="2498" w:type="dxa"/>
            <w:shd w:val="clear" w:color="auto" w:fill="auto"/>
          </w:tcPr>
          <w:p w:rsidR="002B7214" w:rsidRPr="000F31F2" w:rsidRDefault="002B7214" w:rsidP="00D373E0">
            <w:pPr>
              <w:jc w:val="center"/>
            </w:pPr>
          </w:p>
          <w:p w:rsidR="002B7214" w:rsidRPr="000F31F2" w:rsidRDefault="002B7214" w:rsidP="00D373E0">
            <w:pPr>
              <w:jc w:val="center"/>
            </w:pPr>
            <w:r w:rsidRPr="000F31F2">
              <w:t>12:30 – 15:30</w:t>
            </w:r>
          </w:p>
        </w:tc>
      </w:tr>
      <w:tr w:rsidR="00A4435C" w:rsidRPr="000F31F2" w:rsidTr="00D373E0">
        <w:trPr>
          <w:jc w:val="center"/>
        </w:trPr>
        <w:tc>
          <w:tcPr>
            <w:tcW w:w="1403" w:type="dxa"/>
            <w:shd w:val="clear" w:color="auto" w:fill="auto"/>
          </w:tcPr>
          <w:p w:rsidR="002B7214" w:rsidRPr="000F31F2" w:rsidRDefault="002B7214" w:rsidP="0092039D">
            <w:pPr>
              <w:rPr>
                <w:b/>
              </w:rPr>
            </w:pPr>
          </w:p>
          <w:p w:rsidR="002B7214" w:rsidRPr="000F31F2" w:rsidRDefault="002B7214" w:rsidP="0092039D">
            <w:pPr>
              <w:rPr>
                <w:b/>
              </w:rPr>
            </w:pPr>
            <w:r w:rsidRPr="000F31F2">
              <w:rPr>
                <w:b/>
              </w:rPr>
              <w:t>STŘEDA</w:t>
            </w:r>
          </w:p>
        </w:tc>
        <w:tc>
          <w:tcPr>
            <w:tcW w:w="2517" w:type="dxa"/>
            <w:gridSpan w:val="2"/>
            <w:shd w:val="clear" w:color="auto" w:fill="auto"/>
          </w:tcPr>
          <w:p w:rsidR="002B7214" w:rsidRPr="000F31F2" w:rsidRDefault="002B7214" w:rsidP="00D373E0">
            <w:pPr>
              <w:jc w:val="center"/>
            </w:pPr>
          </w:p>
          <w:p w:rsidR="002B7214" w:rsidRPr="000F31F2" w:rsidRDefault="002B7214" w:rsidP="00D373E0">
            <w:pPr>
              <w:jc w:val="center"/>
            </w:pPr>
            <w:r w:rsidRPr="000F31F2">
              <w:t>08:00 – 11:30</w:t>
            </w:r>
          </w:p>
        </w:tc>
        <w:tc>
          <w:tcPr>
            <w:tcW w:w="2498" w:type="dxa"/>
            <w:shd w:val="clear" w:color="auto" w:fill="auto"/>
          </w:tcPr>
          <w:p w:rsidR="002B7214" w:rsidRPr="000F31F2" w:rsidRDefault="002B7214" w:rsidP="00D373E0">
            <w:pPr>
              <w:jc w:val="center"/>
            </w:pPr>
          </w:p>
          <w:p w:rsidR="002B7214" w:rsidRPr="000F31F2" w:rsidRDefault="002B7214" w:rsidP="00D373E0">
            <w:pPr>
              <w:jc w:val="center"/>
            </w:pPr>
            <w:r w:rsidRPr="000F31F2">
              <w:t>12:30 – 16:30</w:t>
            </w:r>
          </w:p>
        </w:tc>
      </w:tr>
      <w:tr w:rsidR="00A4435C" w:rsidRPr="000F31F2" w:rsidTr="000679C3">
        <w:trPr>
          <w:trHeight w:val="655"/>
          <w:jc w:val="center"/>
        </w:trPr>
        <w:tc>
          <w:tcPr>
            <w:tcW w:w="1403" w:type="dxa"/>
            <w:shd w:val="clear" w:color="auto" w:fill="auto"/>
          </w:tcPr>
          <w:p w:rsidR="00A801B4" w:rsidRPr="000F31F2" w:rsidRDefault="00A801B4" w:rsidP="0092039D">
            <w:pPr>
              <w:rPr>
                <w:b/>
              </w:rPr>
            </w:pPr>
          </w:p>
          <w:p w:rsidR="00A801B4" w:rsidRPr="000F31F2" w:rsidRDefault="00A801B4" w:rsidP="0092039D">
            <w:pPr>
              <w:rPr>
                <w:b/>
              </w:rPr>
            </w:pPr>
            <w:r w:rsidRPr="000F31F2">
              <w:rPr>
                <w:b/>
              </w:rPr>
              <w:t>ČTVRTEK</w:t>
            </w:r>
          </w:p>
        </w:tc>
        <w:tc>
          <w:tcPr>
            <w:tcW w:w="2507" w:type="dxa"/>
            <w:shd w:val="clear" w:color="auto" w:fill="auto"/>
          </w:tcPr>
          <w:p w:rsidR="00A801B4" w:rsidRPr="000F31F2" w:rsidRDefault="00A801B4" w:rsidP="00D373E0">
            <w:pPr>
              <w:jc w:val="center"/>
            </w:pPr>
          </w:p>
          <w:p w:rsidR="00A801B4" w:rsidRPr="000F31F2" w:rsidRDefault="00A801B4" w:rsidP="00D373E0">
            <w:pPr>
              <w:jc w:val="center"/>
            </w:pPr>
            <w:r w:rsidRPr="000F31F2">
              <w:t>08:00 – 11:30</w:t>
            </w:r>
          </w:p>
        </w:tc>
        <w:tc>
          <w:tcPr>
            <w:tcW w:w="2508" w:type="dxa"/>
            <w:gridSpan w:val="2"/>
            <w:shd w:val="clear" w:color="auto" w:fill="auto"/>
          </w:tcPr>
          <w:p w:rsidR="00A801B4" w:rsidRPr="000F31F2" w:rsidRDefault="00A801B4" w:rsidP="00273901">
            <w:pPr>
              <w:tabs>
                <w:tab w:val="left" w:pos="2905"/>
              </w:tabs>
            </w:pPr>
          </w:p>
          <w:p w:rsidR="00A801B4" w:rsidRPr="000F31F2" w:rsidRDefault="00A801B4" w:rsidP="00A801B4">
            <w:pPr>
              <w:tabs>
                <w:tab w:val="left" w:pos="2905"/>
              </w:tabs>
              <w:jc w:val="center"/>
            </w:pPr>
            <w:r w:rsidRPr="000F31F2">
              <w:t>12:30 – 15:30</w:t>
            </w:r>
          </w:p>
        </w:tc>
      </w:tr>
      <w:tr w:rsidR="002B7214" w:rsidRPr="000F31F2" w:rsidTr="00D373E0">
        <w:trPr>
          <w:jc w:val="center"/>
        </w:trPr>
        <w:tc>
          <w:tcPr>
            <w:tcW w:w="1403" w:type="dxa"/>
            <w:shd w:val="clear" w:color="auto" w:fill="auto"/>
          </w:tcPr>
          <w:p w:rsidR="002B7214" w:rsidRPr="000F31F2" w:rsidRDefault="002B7214" w:rsidP="0092039D">
            <w:pPr>
              <w:rPr>
                <w:b/>
              </w:rPr>
            </w:pPr>
          </w:p>
          <w:p w:rsidR="002B7214" w:rsidRPr="000F31F2" w:rsidRDefault="002B7214" w:rsidP="0092039D">
            <w:pPr>
              <w:rPr>
                <w:b/>
              </w:rPr>
            </w:pPr>
            <w:r w:rsidRPr="000F31F2">
              <w:rPr>
                <w:b/>
              </w:rPr>
              <w:t>PÁTEK</w:t>
            </w:r>
          </w:p>
        </w:tc>
        <w:tc>
          <w:tcPr>
            <w:tcW w:w="2517" w:type="dxa"/>
            <w:gridSpan w:val="2"/>
            <w:shd w:val="clear" w:color="auto" w:fill="auto"/>
          </w:tcPr>
          <w:p w:rsidR="002B7214" w:rsidRPr="000F31F2" w:rsidRDefault="002B7214" w:rsidP="00D373E0">
            <w:pPr>
              <w:jc w:val="center"/>
            </w:pPr>
          </w:p>
          <w:p w:rsidR="002B7214" w:rsidRPr="000F31F2" w:rsidRDefault="002B7214" w:rsidP="00D373E0">
            <w:pPr>
              <w:jc w:val="center"/>
            </w:pPr>
            <w:r w:rsidRPr="000F31F2">
              <w:t>08:00 –  11:30</w:t>
            </w:r>
          </w:p>
        </w:tc>
        <w:tc>
          <w:tcPr>
            <w:tcW w:w="2498" w:type="dxa"/>
            <w:shd w:val="clear" w:color="auto" w:fill="auto"/>
          </w:tcPr>
          <w:p w:rsidR="002B7214" w:rsidRPr="000F31F2" w:rsidRDefault="002B7214" w:rsidP="00D373E0">
            <w:pPr>
              <w:jc w:val="center"/>
            </w:pPr>
          </w:p>
          <w:p w:rsidR="002B7214" w:rsidRPr="000F31F2" w:rsidRDefault="002B7214" w:rsidP="00D373E0">
            <w:pPr>
              <w:jc w:val="center"/>
            </w:pPr>
            <w:r w:rsidRPr="000F31F2">
              <w:t>12:30 – 14:00</w:t>
            </w:r>
          </w:p>
        </w:tc>
      </w:tr>
    </w:tbl>
    <w:p w:rsidR="00D90D85" w:rsidRPr="000F31F2" w:rsidRDefault="00D90D85" w:rsidP="00891F94">
      <w:pPr>
        <w:rPr>
          <w:b/>
        </w:rPr>
      </w:pPr>
    </w:p>
    <w:p w:rsidR="00C956DA" w:rsidRPr="000F31F2" w:rsidRDefault="00C956DA" w:rsidP="00891F94">
      <w:pPr>
        <w:rPr>
          <w:b/>
        </w:rPr>
      </w:pPr>
    </w:p>
    <w:p w:rsidR="00F4552C" w:rsidRPr="000F31F2" w:rsidRDefault="00F4552C" w:rsidP="00891F94">
      <w:pPr>
        <w:rPr>
          <w:b/>
        </w:rPr>
      </w:pPr>
    </w:p>
    <w:p w:rsidR="00F4552C" w:rsidRPr="000F31F2" w:rsidRDefault="00F4552C" w:rsidP="00891F94">
      <w:pPr>
        <w:rPr>
          <w:b/>
        </w:rPr>
      </w:pPr>
    </w:p>
    <w:p w:rsidR="00711FE9" w:rsidRPr="000F31F2" w:rsidRDefault="00711FE9" w:rsidP="00891F94">
      <w:pPr>
        <w:rPr>
          <w:b/>
        </w:rPr>
      </w:pPr>
    </w:p>
    <w:p w:rsidR="009B505A" w:rsidRPr="000F31F2" w:rsidRDefault="00E45CB1" w:rsidP="00891F94">
      <w:pPr>
        <w:rPr>
          <w:b/>
        </w:rPr>
      </w:pPr>
      <w:r w:rsidRPr="000F31F2">
        <w:rPr>
          <w:b/>
        </w:rPr>
        <w:lastRenderedPageBreak/>
        <w:t>Pokladní doba :</w:t>
      </w:r>
    </w:p>
    <w:p w:rsidR="00E45CB1" w:rsidRPr="000F31F2" w:rsidRDefault="00E45CB1" w:rsidP="00891F94">
      <w:pPr>
        <w:rPr>
          <w:b/>
        </w:rPr>
      </w:pPr>
      <w:r w:rsidRPr="000F31F2">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0F31F2" w:rsidTr="00D373E0">
        <w:trPr>
          <w:jc w:val="center"/>
        </w:trPr>
        <w:tc>
          <w:tcPr>
            <w:tcW w:w="1403" w:type="dxa"/>
            <w:shd w:val="clear" w:color="auto" w:fill="auto"/>
          </w:tcPr>
          <w:p w:rsidR="00965A21" w:rsidRPr="000F31F2" w:rsidRDefault="00965A21" w:rsidP="00690D2A">
            <w:pPr>
              <w:rPr>
                <w:b/>
              </w:rPr>
            </w:pPr>
          </w:p>
          <w:p w:rsidR="00965A21" w:rsidRPr="000F31F2" w:rsidRDefault="00965A21" w:rsidP="00690D2A">
            <w:pPr>
              <w:rPr>
                <w:b/>
              </w:rPr>
            </w:pPr>
            <w:r w:rsidRPr="000F31F2">
              <w:rPr>
                <w:b/>
              </w:rPr>
              <w:t>PONDĚLÍ</w:t>
            </w:r>
          </w:p>
        </w:tc>
        <w:tc>
          <w:tcPr>
            <w:tcW w:w="2517" w:type="dxa"/>
            <w:shd w:val="clear" w:color="auto" w:fill="auto"/>
          </w:tcPr>
          <w:p w:rsidR="00965A21" w:rsidRPr="000F31F2" w:rsidRDefault="00965A21" w:rsidP="00D373E0">
            <w:pPr>
              <w:jc w:val="center"/>
            </w:pPr>
          </w:p>
          <w:p w:rsidR="00965A21" w:rsidRPr="000F31F2" w:rsidRDefault="002C6BA6" w:rsidP="00D373E0">
            <w:pPr>
              <w:jc w:val="center"/>
            </w:pPr>
            <w:r w:rsidRPr="000F31F2">
              <w:t>09:00 – 12:</w:t>
            </w:r>
            <w:r w:rsidR="00965A21" w:rsidRPr="000F31F2">
              <w:t>00</w:t>
            </w:r>
          </w:p>
        </w:tc>
        <w:tc>
          <w:tcPr>
            <w:tcW w:w="2498" w:type="dxa"/>
            <w:shd w:val="clear" w:color="auto" w:fill="auto"/>
          </w:tcPr>
          <w:p w:rsidR="00965A21" w:rsidRPr="000F31F2" w:rsidRDefault="00965A21" w:rsidP="00D373E0">
            <w:pPr>
              <w:jc w:val="center"/>
            </w:pPr>
          </w:p>
          <w:p w:rsidR="00965A21" w:rsidRPr="000F31F2" w:rsidRDefault="002C6BA6" w:rsidP="00D373E0">
            <w:pPr>
              <w:jc w:val="center"/>
            </w:pPr>
            <w:r w:rsidRPr="000F31F2">
              <w:t xml:space="preserve">12:30 – </w:t>
            </w:r>
            <w:r w:rsidR="00F83668" w:rsidRPr="000F31F2">
              <w:t>15:45</w:t>
            </w:r>
          </w:p>
        </w:tc>
      </w:tr>
      <w:tr w:rsidR="00A4435C" w:rsidRPr="000F31F2" w:rsidTr="00D373E0">
        <w:trPr>
          <w:jc w:val="center"/>
        </w:trPr>
        <w:tc>
          <w:tcPr>
            <w:tcW w:w="1403" w:type="dxa"/>
            <w:shd w:val="clear" w:color="auto" w:fill="auto"/>
          </w:tcPr>
          <w:p w:rsidR="00965A21" w:rsidRPr="000F31F2" w:rsidRDefault="00965A21" w:rsidP="00690D2A">
            <w:pPr>
              <w:rPr>
                <w:b/>
              </w:rPr>
            </w:pPr>
          </w:p>
          <w:p w:rsidR="00965A21" w:rsidRPr="000F31F2" w:rsidRDefault="00965A21" w:rsidP="00690D2A">
            <w:pPr>
              <w:rPr>
                <w:b/>
              </w:rPr>
            </w:pPr>
            <w:r w:rsidRPr="000F31F2">
              <w:rPr>
                <w:b/>
              </w:rPr>
              <w:t>ÚTERÝ</w:t>
            </w:r>
          </w:p>
        </w:tc>
        <w:tc>
          <w:tcPr>
            <w:tcW w:w="2517" w:type="dxa"/>
            <w:shd w:val="clear" w:color="auto" w:fill="auto"/>
          </w:tcPr>
          <w:p w:rsidR="00965A21" w:rsidRPr="000F31F2" w:rsidRDefault="00965A21" w:rsidP="00D373E0">
            <w:pPr>
              <w:jc w:val="center"/>
            </w:pPr>
          </w:p>
          <w:p w:rsidR="00965A21" w:rsidRPr="000F31F2" w:rsidRDefault="002C6BA6" w:rsidP="00D373E0">
            <w:pPr>
              <w:jc w:val="center"/>
            </w:pPr>
            <w:r w:rsidRPr="000F31F2">
              <w:t>09:00 – 12:00</w:t>
            </w:r>
          </w:p>
        </w:tc>
        <w:tc>
          <w:tcPr>
            <w:tcW w:w="2498" w:type="dxa"/>
            <w:shd w:val="clear" w:color="auto" w:fill="auto"/>
          </w:tcPr>
          <w:p w:rsidR="00965A21" w:rsidRPr="000F31F2" w:rsidRDefault="00965A21" w:rsidP="00D373E0">
            <w:pPr>
              <w:jc w:val="center"/>
            </w:pPr>
          </w:p>
          <w:p w:rsidR="00965A21" w:rsidRPr="000F31F2" w:rsidRDefault="002C6BA6" w:rsidP="00D373E0">
            <w:pPr>
              <w:jc w:val="center"/>
            </w:pPr>
            <w:r w:rsidRPr="000F31F2">
              <w:t>12:30 – 15:</w:t>
            </w:r>
            <w:r w:rsidR="00965A21" w:rsidRPr="000F31F2">
              <w:t>30</w:t>
            </w:r>
          </w:p>
        </w:tc>
      </w:tr>
      <w:tr w:rsidR="00A4435C" w:rsidRPr="000F31F2" w:rsidTr="00D373E0">
        <w:trPr>
          <w:jc w:val="center"/>
        </w:trPr>
        <w:tc>
          <w:tcPr>
            <w:tcW w:w="1403" w:type="dxa"/>
            <w:shd w:val="clear" w:color="auto" w:fill="auto"/>
          </w:tcPr>
          <w:p w:rsidR="00965A21" w:rsidRPr="000F31F2" w:rsidRDefault="00965A21" w:rsidP="00690D2A">
            <w:pPr>
              <w:rPr>
                <w:b/>
              </w:rPr>
            </w:pPr>
          </w:p>
          <w:p w:rsidR="00965A21" w:rsidRPr="000F31F2" w:rsidRDefault="00965A21" w:rsidP="00690D2A">
            <w:pPr>
              <w:rPr>
                <w:b/>
              </w:rPr>
            </w:pPr>
            <w:r w:rsidRPr="000F31F2">
              <w:rPr>
                <w:b/>
              </w:rPr>
              <w:t>STŘEDA</w:t>
            </w:r>
          </w:p>
        </w:tc>
        <w:tc>
          <w:tcPr>
            <w:tcW w:w="2517" w:type="dxa"/>
            <w:shd w:val="clear" w:color="auto" w:fill="auto"/>
          </w:tcPr>
          <w:p w:rsidR="00965A21" w:rsidRPr="000F31F2" w:rsidRDefault="00965A21" w:rsidP="00D373E0">
            <w:pPr>
              <w:jc w:val="center"/>
            </w:pPr>
          </w:p>
          <w:p w:rsidR="00965A21" w:rsidRPr="000F31F2" w:rsidRDefault="002C6BA6" w:rsidP="00D373E0">
            <w:pPr>
              <w:jc w:val="center"/>
            </w:pPr>
            <w:r w:rsidRPr="000F31F2">
              <w:t>09:00 – 12:</w:t>
            </w:r>
            <w:r w:rsidR="00965A21" w:rsidRPr="000F31F2">
              <w:t>00</w:t>
            </w:r>
          </w:p>
        </w:tc>
        <w:tc>
          <w:tcPr>
            <w:tcW w:w="2498" w:type="dxa"/>
            <w:shd w:val="clear" w:color="auto" w:fill="auto"/>
          </w:tcPr>
          <w:p w:rsidR="00965A21" w:rsidRPr="000F31F2" w:rsidRDefault="00965A21" w:rsidP="00D373E0">
            <w:pPr>
              <w:jc w:val="center"/>
            </w:pPr>
          </w:p>
          <w:p w:rsidR="00965A21" w:rsidRPr="000F31F2" w:rsidRDefault="002C6BA6" w:rsidP="00D373E0">
            <w:pPr>
              <w:jc w:val="center"/>
            </w:pPr>
            <w:r w:rsidRPr="000F31F2">
              <w:t>12:30 – 16:</w:t>
            </w:r>
            <w:r w:rsidR="00F83668" w:rsidRPr="000F31F2">
              <w:t>15</w:t>
            </w:r>
          </w:p>
        </w:tc>
      </w:tr>
      <w:tr w:rsidR="00A4435C" w:rsidRPr="000F31F2" w:rsidTr="00D373E0">
        <w:trPr>
          <w:jc w:val="center"/>
        </w:trPr>
        <w:tc>
          <w:tcPr>
            <w:tcW w:w="1403" w:type="dxa"/>
            <w:shd w:val="clear" w:color="auto" w:fill="auto"/>
          </w:tcPr>
          <w:p w:rsidR="00965A21" w:rsidRPr="000F31F2" w:rsidRDefault="00965A21" w:rsidP="00690D2A">
            <w:pPr>
              <w:rPr>
                <w:b/>
              </w:rPr>
            </w:pPr>
          </w:p>
          <w:p w:rsidR="00965A21" w:rsidRPr="000F31F2" w:rsidRDefault="00965A21" w:rsidP="00690D2A">
            <w:pPr>
              <w:rPr>
                <w:b/>
              </w:rPr>
            </w:pPr>
            <w:r w:rsidRPr="000F31F2">
              <w:rPr>
                <w:b/>
              </w:rPr>
              <w:t>ČTVRTEK</w:t>
            </w:r>
          </w:p>
        </w:tc>
        <w:tc>
          <w:tcPr>
            <w:tcW w:w="2517" w:type="dxa"/>
            <w:shd w:val="clear" w:color="auto" w:fill="auto"/>
          </w:tcPr>
          <w:p w:rsidR="00965A21" w:rsidRPr="000F31F2" w:rsidRDefault="00965A21" w:rsidP="00D373E0">
            <w:pPr>
              <w:jc w:val="center"/>
            </w:pPr>
          </w:p>
          <w:p w:rsidR="00965A21" w:rsidRPr="000F31F2" w:rsidRDefault="002C6BA6" w:rsidP="00D373E0">
            <w:pPr>
              <w:jc w:val="center"/>
            </w:pPr>
            <w:r w:rsidRPr="000F31F2">
              <w:t>09:00 – 12:</w:t>
            </w:r>
            <w:r w:rsidR="00965A21" w:rsidRPr="000F31F2">
              <w:t>00</w:t>
            </w:r>
          </w:p>
        </w:tc>
        <w:tc>
          <w:tcPr>
            <w:tcW w:w="2498" w:type="dxa"/>
            <w:shd w:val="clear" w:color="auto" w:fill="auto"/>
          </w:tcPr>
          <w:p w:rsidR="00965A21" w:rsidRPr="000F31F2" w:rsidRDefault="00965A21" w:rsidP="00D373E0">
            <w:pPr>
              <w:jc w:val="center"/>
            </w:pPr>
          </w:p>
          <w:p w:rsidR="00965A21" w:rsidRPr="000F31F2" w:rsidRDefault="002C6BA6" w:rsidP="00D373E0">
            <w:pPr>
              <w:jc w:val="center"/>
            </w:pPr>
            <w:r w:rsidRPr="000F31F2">
              <w:t>12:30 – 15:30</w:t>
            </w:r>
          </w:p>
        </w:tc>
      </w:tr>
      <w:tr w:rsidR="00965A21" w:rsidRPr="000F31F2" w:rsidTr="00D373E0">
        <w:trPr>
          <w:jc w:val="center"/>
        </w:trPr>
        <w:tc>
          <w:tcPr>
            <w:tcW w:w="1403" w:type="dxa"/>
            <w:shd w:val="clear" w:color="auto" w:fill="auto"/>
          </w:tcPr>
          <w:p w:rsidR="00965A21" w:rsidRPr="000F31F2" w:rsidRDefault="00965A21" w:rsidP="00690D2A">
            <w:pPr>
              <w:rPr>
                <w:b/>
              </w:rPr>
            </w:pPr>
          </w:p>
          <w:p w:rsidR="00965A21" w:rsidRPr="000F31F2" w:rsidRDefault="00965A21" w:rsidP="00690D2A">
            <w:pPr>
              <w:rPr>
                <w:b/>
              </w:rPr>
            </w:pPr>
            <w:r w:rsidRPr="000F31F2">
              <w:rPr>
                <w:b/>
              </w:rPr>
              <w:t>PÁTEK</w:t>
            </w:r>
          </w:p>
        </w:tc>
        <w:tc>
          <w:tcPr>
            <w:tcW w:w="2517" w:type="dxa"/>
            <w:shd w:val="clear" w:color="auto" w:fill="auto"/>
          </w:tcPr>
          <w:p w:rsidR="00965A21" w:rsidRPr="000F31F2" w:rsidRDefault="00965A21" w:rsidP="00D373E0">
            <w:pPr>
              <w:jc w:val="center"/>
            </w:pPr>
          </w:p>
          <w:p w:rsidR="00965A21" w:rsidRPr="000F31F2" w:rsidRDefault="002C6BA6" w:rsidP="00D373E0">
            <w:pPr>
              <w:jc w:val="center"/>
            </w:pPr>
            <w:r w:rsidRPr="000F31F2">
              <w:t>09:00 –  12:</w:t>
            </w:r>
            <w:r w:rsidR="00965A21" w:rsidRPr="000F31F2">
              <w:t>00</w:t>
            </w:r>
          </w:p>
        </w:tc>
        <w:tc>
          <w:tcPr>
            <w:tcW w:w="2498" w:type="dxa"/>
            <w:shd w:val="clear" w:color="auto" w:fill="auto"/>
          </w:tcPr>
          <w:p w:rsidR="00965A21" w:rsidRPr="000F31F2" w:rsidRDefault="00965A21" w:rsidP="00D373E0">
            <w:pPr>
              <w:jc w:val="center"/>
            </w:pPr>
          </w:p>
          <w:p w:rsidR="00965A21" w:rsidRPr="000F31F2" w:rsidRDefault="002C6BA6" w:rsidP="00D373E0">
            <w:pPr>
              <w:jc w:val="center"/>
            </w:pPr>
            <w:r w:rsidRPr="000F31F2">
              <w:t>12:30 – 14:</w:t>
            </w:r>
            <w:r w:rsidR="00965A21" w:rsidRPr="000F31F2">
              <w:t>00</w:t>
            </w:r>
          </w:p>
        </w:tc>
      </w:tr>
    </w:tbl>
    <w:p w:rsidR="009B505A" w:rsidRPr="000F31F2" w:rsidRDefault="009B505A" w:rsidP="00891F94">
      <w:pPr>
        <w:rPr>
          <w:b/>
        </w:rPr>
      </w:pPr>
    </w:p>
    <w:p w:rsidR="00B130F4" w:rsidRPr="000F31F2" w:rsidRDefault="00B130F4" w:rsidP="004B3DE4">
      <w:pPr>
        <w:ind w:left="2124" w:hanging="2124"/>
        <w:rPr>
          <w:b/>
        </w:rPr>
      </w:pPr>
    </w:p>
    <w:p w:rsidR="00B81514" w:rsidRPr="000F31F2" w:rsidRDefault="00B81514" w:rsidP="004B3DE4">
      <w:pPr>
        <w:ind w:left="2124" w:hanging="2124"/>
        <w:rPr>
          <w:b/>
        </w:rPr>
      </w:pPr>
    </w:p>
    <w:p w:rsidR="0032631F" w:rsidRPr="000F31F2" w:rsidRDefault="00891F94" w:rsidP="00B62D2F">
      <w:pPr>
        <w:ind w:left="2124" w:hanging="2124"/>
      </w:pPr>
      <w:r w:rsidRPr="000F31F2">
        <w:rPr>
          <w:b/>
        </w:rPr>
        <w:t>Úřední hodiny:</w:t>
      </w:r>
      <w:r w:rsidR="00B130F4" w:rsidRPr="000F31F2">
        <w:rPr>
          <w:b/>
        </w:rPr>
        <w:t xml:space="preserve">         </w:t>
      </w:r>
      <w:r w:rsidR="00B130F4" w:rsidRPr="000F31F2">
        <w:t>Ú</w:t>
      </w:r>
      <w:r w:rsidRPr="000F31F2">
        <w:t>řední hodiny pro styk s veřejností jsou po celou pracovní dobu, a to v informačním centru</w:t>
      </w:r>
      <w:r w:rsidR="004D6442" w:rsidRPr="000F31F2">
        <w:t>, na</w:t>
      </w:r>
      <w:r w:rsidR="00AE2612" w:rsidRPr="000F31F2">
        <w:t>hlížení do spisů je o</w:t>
      </w:r>
      <w:r w:rsidR="004D6442" w:rsidRPr="000F31F2">
        <w:t>mezeno.</w:t>
      </w:r>
      <w:r w:rsidR="00B62D2F" w:rsidRPr="000F31F2">
        <w:t xml:space="preserve">    </w:t>
      </w:r>
    </w:p>
    <w:p w:rsidR="004D6442" w:rsidRPr="000F31F2" w:rsidRDefault="0032631F" w:rsidP="00B62D2F">
      <w:pPr>
        <w:ind w:left="2124" w:hanging="2124"/>
      </w:pPr>
      <w:r w:rsidRPr="000F31F2">
        <w:t xml:space="preserve">                                   Příjem podání účastníků (pracovní doba podatelny) je po celou pracovní dobu.</w:t>
      </w:r>
      <w:r w:rsidR="00B62D2F" w:rsidRPr="000F31F2">
        <w:t xml:space="preserve">   </w:t>
      </w:r>
    </w:p>
    <w:p w:rsidR="00E843EB" w:rsidRPr="000F31F2" w:rsidRDefault="0032631F" w:rsidP="00B62D2F">
      <w:pPr>
        <w:ind w:left="2124" w:hanging="2124"/>
      </w:pPr>
      <w:r w:rsidRPr="000F31F2">
        <w:rPr>
          <w:b/>
        </w:rPr>
        <w:t xml:space="preserve">                                   </w:t>
      </w:r>
      <w:r w:rsidR="00E843EB" w:rsidRPr="000F31F2">
        <w:t>Pokladní doba omezena pro styk s veřejnosti s ohledem na ČNB (viz shora)</w:t>
      </w:r>
      <w:r w:rsidR="00B11A1D" w:rsidRPr="000F31F2">
        <w:t>.</w:t>
      </w:r>
    </w:p>
    <w:p w:rsidR="00B62D2F" w:rsidRPr="000F31F2" w:rsidRDefault="00B62D2F" w:rsidP="00891F94">
      <w:pPr>
        <w:ind w:left="3540" w:hanging="3540"/>
        <w:jc w:val="both"/>
      </w:pPr>
    </w:p>
    <w:p w:rsidR="00891F94" w:rsidRPr="000F31F2" w:rsidRDefault="00891F94" w:rsidP="00891F94">
      <w:pPr>
        <w:ind w:left="2124" w:hanging="2124"/>
        <w:jc w:val="both"/>
        <w:rPr>
          <w:b/>
        </w:rPr>
      </w:pPr>
    </w:p>
    <w:p w:rsidR="006502BF" w:rsidRPr="000F31F2" w:rsidRDefault="006502BF" w:rsidP="006502BF">
      <w:pPr>
        <w:rPr>
          <w:b/>
        </w:rPr>
      </w:pPr>
      <w:r w:rsidRPr="000F31F2">
        <w:rPr>
          <w:b/>
        </w:rPr>
        <w:t>Úřední hodiny u předsedkyně a místopředsedů soudu:</w:t>
      </w:r>
    </w:p>
    <w:p w:rsidR="006502BF" w:rsidRPr="000F31F2" w:rsidRDefault="006502BF" w:rsidP="006502BF">
      <w:pPr>
        <w:rPr>
          <w:b/>
        </w:rPr>
      </w:pPr>
    </w:p>
    <w:p w:rsidR="00BA0742" w:rsidRPr="000F31F2" w:rsidRDefault="00BA0742" w:rsidP="00800F53">
      <w:pPr>
        <w:numPr>
          <w:ilvl w:val="0"/>
          <w:numId w:val="17"/>
        </w:numPr>
        <w:ind w:left="426" w:hanging="426"/>
      </w:pPr>
      <w:r w:rsidRPr="000F31F2">
        <w:t>Mgr. Ilona Benešová</w:t>
      </w:r>
      <w:r w:rsidRPr="000F31F2">
        <w:tab/>
      </w:r>
      <w:r w:rsidRPr="000F31F2">
        <w:tab/>
      </w:r>
      <w:r w:rsidRPr="000F31F2">
        <w:tab/>
        <w:t xml:space="preserve">   </w:t>
      </w:r>
      <w:r w:rsidR="00F4552C" w:rsidRPr="000F31F2">
        <w:t xml:space="preserve">             </w:t>
      </w:r>
      <w:r w:rsidRPr="000F31F2">
        <w:t>ve čtvrtek od 1</w:t>
      </w:r>
      <w:r w:rsidR="002E09C9" w:rsidRPr="000F31F2">
        <w:t>3</w:t>
      </w:r>
      <w:r w:rsidR="00F4552C" w:rsidRPr="000F31F2">
        <w:t>:</w:t>
      </w:r>
      <w:r w:rsidRPr="000F31F2">
        <w:t>00 hodin do 1</w:t>
      </w:r>
      <w:r w:rsidR="002E09C9" w:rsidRPr="000F31F2">
        <w:t>5</w:t>
      </w:r>
      <w:r w:rsidR="00F4552C" w:rsidRPr="000F31F2">
        <w:t>:</w:t>
      </w:r>
      <w:r w:rsidRPr="000F31F2">
        <w:t>00 hodin</w:t>
      </w:r>
    </w:p>
    <w:p w:rsidR="006502BF" w:rsidRPr="000F31F2" w:rsidRDefault="00BA0742" w:rsidP="006502BF">
      <w:r w:rsidRPr="000F31F2">
        <w:rPr>
          <w:b/>
        </w:rPr>
        <w:t xml:space="preserve">       </w:t>
      </w:r>
      <w:r w:rsidRPr="000F31F2">
        <w:t>předsedkyně soudu</w:t>
      </w:r>
    </w:p>
    <w:p w:rsidR="00BA0742" w:rsidRPr="000F31F2" w:rsidRDefault="00BA0742" w:rsidP="006502BF"/>
    <w:p w:rsidR="006502BF" w:rsidRPr="000F31F2" w:rsidRDefault="00836A39" w:rsidP="00800F53">
      <w:pPr>
        <w:numPr>
          <w:ilvl w:val="0"/>
          <w:numId w:val="16"/>
        </w:numPr>
        <w:overflowPunct w:val="0"/>
        <w:autoSpaceDE w:val="0"/>
        <w:autoSpaceDN w:val="0"/>
        <w:adjustRightInd w:val="0"/>
        <w:jc w:val="both"/>
      </w:pPr>
      <w:r w:rsidRPr="000F31F2">
        <w:t>JUDr. Michal Dvořák</w:t>
      </w:r>
      <w:r w:rsidR="00F36463" w:rsidRPr="000F31F2">
        <w:t>:</w:t>
      </w:r>
      <w:r w:rsidR="00F36463" w:rsidRPr="000F31F2">
        <w:tab/>
      </w:r>
      <w:r w:rsidR="00F36463" w:rsidRPr="000F31F2">
        <w:tab/>
      </w:r>
      <w:r w:rsidR="00F36463" w:rsidRPr="000F31F2">
        <w:tab/>
        <w:t xml:space="preserve">  </w:t>
      </w:r>
      <w:r w:rsidR="00F4552C" w:rsidRPr="000F31F2">
        <w:t xml:space="preserve">              v pondělí od 10:00 hodin do 12:</w:t>
      </w:r>
      <w:r w:rsidR="00F36463" w:rsidRPr="000F31F2">
        <w:t>0</w:t>
      </w:r>
      <w:r w:rsidR="006502BF" w:rsidRPr="000F31F2">
        <w:t>0 hodin</w:t>
      </w:r>
    </w:p>
    <w:p w:rsidR="006502BF" w:rsidRPr="000F31F2" w:rsidRDefault="00BA078D" w:rsidP="006502BF">
      <w:pPr>
        <w:ind w:firstLine="360"/>
        <w:jc w:val="both"/>
      </w:pPr>
      <w:r w:rsidRPr="000F31F2">
        <w:t>místopředseda</w:t>
      </w:r>
      <w:r w:rsidR="006502BF" w:rsidRPr="000F31F2">
        <w:t xml:space="preserve"> pro věci trestní</w:t>
      </w:r>
    </w:p>
    <w:p w:rsidR="006502BF" w:rsidRPr="000F31F2" w:rsidRDefault="006502BF" w:rsidP="006502BF">
      <w:pPr>
        <w:jc w:val="both"/>
      </w:pPr>
    </w:p>
    <w:p w:rsidR="006502BF" w:rsidRPr="000F31F2" w:rsidRDefault="00442EA8" w:rsidP="00800F53">
      <w:pPr>
        <w:numPr>
          <w:ilvl w:val="0"/>
          <w:numId w:val="13"/>
        </w:numPr>
        <w:jc w:val="both"/>
      </w:pPr>
      <w:r w:rsidRPr="000F31F2">
        <w:t>J</w:t>
      </w:r>
      <w:r w:rsidR="00F4552C" w:rsidRPr="000F31F2">
        <w:t>UDr. Alena Novotná</w:t>
      </w:r>
      <w:r w:rsidR="00F4552C" w:rsidRPr="000F31F2">
        <w:tab/>
      </w:r>
      <w:r w:rsidR="00F4552C" w:rsidRPr="000F31F2">
        <w:tab/>
        <w:t xml:space="preserve">  </w:t>
      </w:r>
      <w:r w:rsidR="00F4552C" w:rsidRPr="000F31F2">
        <w:tab/>
      </w:r>
      <w:r w:rsidR="00F4552C" w:rsidRPr="000F31F2">
        <w:tab/>
        <w:t xml:space="preserve">    ve středu 10:00 hodin až 12:</w:t>
      </w:r>
      <w:r w:rsidRPr="000F31F2">
        <w:t>00 hodin</w:t>
      </w:r>
    </w:p>
    <w:p w:rsidR="00442EA8" w:rsidRPr="000F31F2" w:rsidRDefault="00442EA8" w:rsidP="00442EA8">
      <w:pPr>
        <w:ind w:left="360"/>
        <w:jc w:val="both"/>
      </w:pPr>
      <w:r w:rsidRPr="000F31F2">
        <w:t xml:space="preserve">místopředsedkyně pro věci civilní </w:t>
      </w:r>
      <w:r w:rsidR="00652ED2" w:rsidRPr="000F31F2">
        <w:t xml:space="preserve">a </w:t>
      </w:r>
      <w:r w:rsidRPr="000F31F2">
        <w:t>opatrovnické</w:t>
      </w:r>
    </w:p>
    <w:p w:rsidR="00652ED2" w:rsidRPr="000F31F2" w:rsidRDefault="00652ED2" w:rsidP="00442EA8">
      <w:pPr>
        <w:ind w:left="360"/>
        <w:jc w:val="both"/>
      </w:pPr>
    </w:p>
    <w:p w:rsidR="00652ED2" w:rsidRPr="000F31F2" w:rsidRDefault="00652ED2" w:rsidP="00800F53">
      <w:pPr>
        <w:numPr>
          <w:ilvl w:val="0"/>
          <w:numId w:val="13"/>
        </w:numPr>
      </w:pPr>
      <w:r w:rsidRPr="000F31F2">
        <w:t>JUDr. Hana Zítková</w:t>
      </w:r>
      <w:r w:rsidRPr="000F31F2">
        <w:tab/>
      </w:r>
      <w:r w:rsidRPr="000F31F2">
        <w:tab/>
      </w:r>
      <w:r w:rsidRPr="000F31F2">
        <w:tab/>
      </w:r>
      <w:r w:rsidRPr="000F31F2">
        <w:tab/>
        <w:t xml:space="preserve"> </w:t>
      </w:r>
      <w:r w:rsidR="00F4552C" w:rsidRPr="000F31F2">
        <w:t xml:space="preserve">   v úterý od 10:00 hodin do 12:00 hodin </w:t>
      </w:r>
      <w:r w:rsidRPr="000F31F2">
        <w:t>místopředsedkyně pro věci civilní a dědické</w:t>
      </w:r>
    </w:p>
    <w:p w:rsidR="006502BF" w:rsidRPr="000F31F2" w:rsidRDefault="006502BF" w:rsidP="006502BF">
      <w:pPr>
        <w:jc w:val="both"/>
      </w:pPr>
    </w:p>
    <w:p w:rsidR="006502BF" w:rsidRPr="000F31F2" w:rsidRDefault="00896DC7" w:rsidP="006502BF">
      <w:pPr>
        <w:jc w:val="both"/>
      </w:pPr>
      <w:r w:rsidRPr="000F31F2">
        <w:t>Jednání s veřejností budou</w:t>
      </w:r>
      <w:r w:rsidR="006502BF" w:rsidRPr="000F31F2">
        <w:t xml:space="preserve"> po předchozím telefonickém či osobním objednání</w:t>
      </w:r>
      <w:r w:rsidR="001F7483" w:rsidRPr="000F31F2">
        <w:t xml:space="preserve"> a potvrzení termínu soudem</w:t>
      </w:r>
      <w:r w:rsidRPr="000F31F2">
        <w:t xml:space="preserve"> </w:t>
      </w:r>
      <w:r w:rsidR="006502BF" w:rsidRPr="000F31F2">
        <w:t>probíhat v určených prostorách.</w:t>
      </w:r>
    </w:p>
    <w:p w:rsidR="006502BF" w:rsidRPr="000F31F2" w:rsidRDefault="006502BF" w:rsidP="006502BF">
      <w:pPr>
        <w:rPr>
          <w:b/>
        </w:rPr>
      </w:pPr>
    </w:p>
    <w:p w:rsidR="00891F94" w:rsidRPr="000F31F2" w:rsidRDefault="00891F94" w:rsidP="00891F94">
      <w:pPr>
        <w:jc w:val="both"/>
      </w:pPr>
    </w:p>
    <w:p w:rsidR="00C956DA" w:rsidRPr="000F31F2" w:rsidRDefault="00C956DA" w:rsidP="00C956DA"/>
    <w:p w:rsidR="00C956DA" w:rsidRPr="000F31F2" w:rsidRDefault="00C956DA" w:rsidP="00C956DA">
      <w:r w:rsidRPr="000F31F2">
        <w:t>Mgr. Ilona    Benešov</w:t>
      </w:r>
      <w:r w:rsidR="000270B9" w:rsidRPr="000F31F2">
        <w:t>á</w:t>
      </w:r>
    </w:p>
    <w:p w:rsidR="00245D4B" w:rsidRPr="000F31F2" w:rsidRDefault="00C956DA" w:rsidP="00C956DA">
      <w:pPr>
        <w:ind w:hanging="142"/>
      </w:pPr>
      <w:r w:rsidRPr="000F31F2">
        <w:t xml:space="preserve">  </w:t>
      </w:r>
      <w:r w:rsidR="00D34876" w:rsidRPr="000F31F2">
        <w:t>předsedkyně</w:t>
      </w:r>
      <w:r w:rsidRPr="000F31F2">
        <w:t xml:space="preserve"> </w:t>
      </w:r>
      <w:r w:rsidR="00891F94" w:rsidRPr="000F31F2">
        <w:t>Obvodního soudu pro Prahu 4</w:t>
      </w:r>
    </w:p>
    <w:p w:rsidR="00266AD5" w:rsidRPr="000F31F2" w:rsidRDefault="00266AD5" w:rsidP="00891F94">
      <w:pPr>
        <w:jc w:val="both"/>
        <w:rPr>
          <w:b/>
          <w:u w:val="single"/>
        </w:rPr>
      </w:pPr>
    </w:p>
    <w:p w:rsidR="00F4552C" w:rsidRPr="000F31F2" w:rsidRDefault="00F4552C" w:rsidP="00891F94">
      <w:pPr>
        <w:jc w:val="both"/>
        <w:rPr>
          <w:b/>
          <w:u w:val="single"/>
        </w:rPr>
      </w:pPr>
    </w:p>
    <w:p w:rsidR="00F4552C" w:rsidRPr="000F31F2" w:rsidRDefault="00F4552C" w:rsidP="00891F94">
      <w:pPr>
        <w:jc w:val="both"/>
        <w:rPr>
          <w:b/>
          <w:u w:val="single"/>
        </w:rPr>
      </w:pPr>
    </w:p>
    <w:p w:rsidR="00C77C32" w:rsidRPr="000F31F2" w:rsidRDefault="00C77C32" w:rsidP="00891F94">
      <w:pPr>
        <w:jc w:val="both"/>
        <w:rPr>
          <w:b/>
          <w:u w:val="single"/>
        </w:rPr>
      </w:pPr>
    </w:p>
    <w:p w:rsidR="00C77C32" w:rsidRPr="000F31F2" w:rsidRDefault="00C77C32" w:rsidP="00891F94">
      <w:pPr>
        <w:jc w:val="both"/>
        <w:rPr>
          <w:b/>
          <w:u w:val="single"/>
        </w:rPr>
      </w:pPr>
    </w:p>
    <w:p w:rsidR="00C77C32" w:rsidRPr="000F31F2" w:rsidRDefault="00C77C32" w:rsidP="00891F94">
      <w:pPr>
        <w:jc w:val="both"/>
        <w:rPr>
          <w:b/>
          <w:u w:val="single"/>
        </w:rPr>
      </w:pPr>
    </w:p>
    <w:p w:rsidR="00F4552C" w:rsidRPr="000F31F2" w:rsidRDefault="00F4552C" w:rsidP="00891F94">
      <w:pPr>
        <w:jc w:val="both"/>
        <w:rPr>
          <w:b/>
          <w:u w:val="single"/>
        </w:rPr>
      </w:pPr>
    </w:p>
    <w:p w:rsidR="00891F94" w:rsidRPr="000F31F2" w:rsidRDefault="00891F94" w:rsidP="00891F94">
      <w:pPr>
        <w:jc w:val="both"/>
        <w:rPr>
          <w:b/>
        </w:rPr>
      </w:pPr>
      <w:r w:rsidRPr="000F31F2">
        <w:rPr>
          <w:b/>
          <w:u w:val="single"/>
        </w:rPr>
        <w:lastRenderedPageBreak/>
        <w:t>SPRÁVA SOUDU</w:t>
      </w:r>
    </w:p>
    <w:p w:rsidR="00891F94" w:rsidRPr="000F31F2" w:rsidRDefault="00891F94" w:rsidP="00891F94">
      <w:pPr>
        <w:jc w:val="both"/>
        <w:rPr>
          <w:b/>
        </w:rPr>
      </w:pPr>
    </w:p>
    <w:p w:rsidR="000270B9" w:rsidRPr="000F31F2" w:rsidRDefault="000270B9" w:rsidP="00800F53">
      <w:pPr>
        <w:numPr>
          <w:ilvl w:val="0"/>
          <w:numId w:val="13"/>
        </w:numPr>
        <w:jc w:val="both"/>
        <w:rPr>
          <w:b/>
        </w:rPr>
      </w:pPr>
      <w:r w:rsidRPr="000F31F2">
        <w:rPr>
          <w:b/>
        </w:rPr>
        <w:t>Předsedkyně soudu:</w:t>
      </w:r>
    </w:p>
    <w:p w:rsidR="000270B9" w:rsidRPr="000F31F2" w:rsidRDefault="000270B9" w:rsidP="000270B9">
      <w:pPr>
        <w:jc w:val="both"/>
        <w:rPr>
          <w:b/>
          <w:bCs/>
        </w:rPr>
      </w:pPr>
    </w:p>
    <w:p w:rsidR="000270B9" w:rsidRPr="000F31F2" w:rsidRDefault="00C956DA" w:rsidP="000270B9">
      <w:pPr>
        <w:jc w:val="both"/>
      </w:pPr>
      <w:r w:rsidRPr="000F31F2">
        <w:rPr>
          <w:b/>
          <w:bCs/>
        </w:rPr>
        <w:t>Mgr. Ilona Benešov</w:t>
      </w:r>
      <w:r w:rsidR="000270B9" w:rsidRPr="000F31F2">
        <w:rPr>
          <w:b/>
          <w:bCs/>
        </w:rPr>
        <w:t>á</w:t>
      </w:r>
      <w:r w:rsidR="000270B9" w:rsidRPr="000F31F2">
        <w:rPr>
          <w:b/>
        </w:rPr>
        <w:t xml:space="preserve">  </w:t>
      </w:r>
    </w:p>
    <w:p w:rsidR="00C61A7A" w:rsidRPr="000F31F2" w:rsidRDefault="000D7B84" w:rsidP="00657EFC">
      <w:pPr>
        <w:jc w:val="both"/>
      </w:pPr>
      <w:r w:rsidRPr="000F31F2">
        <w:t>V</w:t>
      </w:r>
      <w:r w:rsidR="005D2818" w:rsidRPr="000F31F2">
        <w:t>ykonává státní správu soudu v souladu s ust. § 127 zák.č. 6/2002 Sb. o soudech a soudcích,</w:t>
      </w:r>
      <w:r w:rsidR="00DF2583" w:rsidRPr="000F31F2">
        <w:t xml:space="preserve">        </w:t>
      </w:r>
      <w:r w:rsidR="005D2818" w:rsidRPr="000F31F2">
        <w:t xml:space="preserve">pověřuje místopředsedy soudu dle ust. § 121 odst.4 zák.č. 6/2002 Sb., </w:t>
      </w:r>
      <w:r w:rsidR="007A0EE8" w:rsidRPr="000F31F2">
        <w:t>činí</w:t>
      </w:r>
      <w:r w:rsidR="005D2818" w:rsidRPr="000F31F2">
        <w:t xml:space="preserve"> úkony ve </w:t>
      </w:r>
      <w:r w:rsidR="000270B9" w:rsidRPr="000F31F2">
        <w:t>věc</w:t>
      </w:r>
      <w:r w:rsidR="005D2818" w:rsidRPr="000F31F2">
        <w:t>ech</w:t>
      </w:r>
      <w:r w:rsidR="000270B9" w:rsidRPr="000F31F2">
        <w:t xml:space="preserve"> obrany a ochrany, organiz</w:t>
      </w:r>
      <w:r w:rsidR="005D2818" w:rsidRPr="000F31F2">
        <w:t>uje</w:t>
      </w:r>
      <w:r w:rsidR="000270B9" w:rsidRPr="000F31F2">
        <w:t xml:space="preserve"> prác</w:t>
      </w:r>
      <w:r w:rsidR="005D2818" w:rsidRPr="000F31F2">
        <w:t>i</w:t>
      </w:r>
      <w:r w:rsidR="000270B9" w:rsidRPr="000F31F2">
        <w:t xml:space="preserve"> s přísedícími, vyřiz</w:t>
      </w:r>
      <w:r w:rsidR="005D2818" w:rsidRPr="000F31F2">
        <w:t>uje</w:t>
      </w:r>
      <w:r w:rsidR="000270B9" w:rsidRPr="000F31F2">
        <w:t xml:space="preserve"> stížnost</w:t>
      </w:r>
      <w:r w:rsidR="005D2818" w:rsidRPr="000F31F2">
        <w:t>i</w:t>
      </w:r>
      <w:r w:rsidR="000270B9" w:rsidRPr="000F31F2">
        <w:t xml:space="preserve"> občanů</w:t>
      </w:r>
      <w:r w:rsidR="00C61A7A" w:rsidRPr="000F31F2">
        <w:t>.</w:t>
      </w:r>
    </w:p>
    <w:p w:rsidR="00393801" w:rsidRPr="000F31F2" w:rsidRDefault="00C61A7A" w:rsidP="00657EFC">
      <w:pPr>
        <w:jc w:val="both"/>
      </w:pPr>
      <w:r w:rsidRPr="000F31F2">
        <w:t>D</w:t>
      </w:r>
      <w:r w:rsidR="000270B9" w:rsidRPr="000F31F2">
        <w:t xml:space="preserve">ozoruje </w:t>
      </w:r>
      <w:r w:rsidRPr="000F31F2">
        <w:t>senáty:</w:t>
      </w:r>
      <w:r w:rsidR="000270B9" w:rsidRPr="000F31F2">
        <w:t xml:space="preserve">  </w:t>
      </w:r>
      <w:r w:rsidR="00BB73DA" w:rsidRPr="000F31F2">
        <w:t>6T, 6 Tm,</w:t>
      </w:r>
      <w:r w:rsidR="00404C5D" w:rsidRPr="000F31F2">
        <w:t xml:space="preserve"> 6Pp,</w:t>
      </w:r>
      <w:r w:rsidR="00BB73DA" w:rsidRPr="000F31F2">
        <w:t xml:space="preserve"> , 23C, </w:t>
      </w:r>
      <w:r w:rsidR="00B3346B" w:rsidRPr="000F31F2">
        <w:t xml:space="preserve">44 C, 44 EC, </w:t>
      </w:r>
      <w:r w:rsidR="00652ED2" w:rsidRPr="000F31F2">
        <w:t xml:space="preserve">47 C, 47 EC, </w:t>
      </w:r>
      <w:r w:rsidR="00BB73DA" w:rsidRPr="000F31F2">
        <w:t xml:space="preserve"> 61P</w:t>
      </w:r>
      <w:r w:rsidR="00B93F09" w:rsidRPr="000F31F2">
        <w:t xml:space="preserve">, </w:t>
      </w:r>
      <w:r w:rsidR="00D0326D" w:rsidRPr="000F31F2">
        <w:t xml:space="preserve">13E,13EXE, 13Nc-SE, 35E, 45E, 49E, 13Nc-§ 260a), 54EXE, 54Nc, 64EXE, 64Nc-SE, 65EXE, 65Nc-SE, 66EXE, 66Nc-SE, 67EXE, 67NC-SE, 68EXE, 68Nc-SE, 69EXE,  69Nc-SE, 71EXE, 71Nc - SE, 72EXE, 72Nc – SE </w:t>
      </w:r>
    </w:p>
    <w:p w:rsidR="00657EFC" w:rsidRPr="000F31F2" w:rsidRDefault="000D7B84" w:rsidP="00657EFC">
      <w:pPr>
        <w:jc w:val="both"/>
      </w:pPr>
      <w:r w:rsidRPr="000F31F2">
        <w:t>P</w:t>
      </w:r>
      <w:r w:rsidR="00DF2583" w:rsidRPr="000F31F2">
        <w:t>rovádí</w:t>
      </w:r>
      <w:r w:rsidR="00657EFC" w:rsidRPr="000F31F2">
        <w:t xml:space="preserve"> dozor nad asistenty, s výjimkou evidence docházky. </w:t>
      </w:r>
    </w:p>
    <w:p w:rsidR="00F83921" w:rsidRPr="000F31F2" w:rsidRDefault="000D7B84" w:rsidP="00F83921">
      <w:pPr>
        <w:jc w:val="both"/>
      </w:pPr>
      <w:r w:rsidRPr="000F31F2">
        <w:t>J</w:t>
      </w:r>
      <w:r w:rsidR="00F83921" w:rsidRPr="000F31F2">
        <w:t>e pověřena vykonávat dohled nad exekuční činností a nad činností podle § 74 odst.1 písm. c) zákona č. 120/2001 Sb., v platném znění u Exekutorských úřadů pro Prahu 4</w:t>
      </w:r>
      <w:r w:rsidR="00B11A1D" w:rsidRPr="000F31F2">
        <w:t>.</w:t>
      </w:r>
    </w:p>
    <w:p w:rsidR="00F83921" w:rsidRPr="000F31F2" w:rsidRDefault="000D7B84" w:rsidP="00657EFC">
      <w:pPr>
        <w:jc w:val="both"/>
      </w:pPr>
      <w:r w:rsidRPr="000F31F2">
        <w:t>R</w:t>
      </w:r>
      <w:r w:rsidR="00075718" w:rsidRPr="000F31F2">
        <w:t>ozhoduje podle daňového řádu a dalších zvláštních předpisů</w:t>
      </w:r>
      <w:r w:rsidR="00C61A7A" w:rsidRPr="000F31F2">
        <w:t>.</w:t>
      </w:r>
    </w:p>
    <w:p w:rsidR="00B55F20" w:rsidRPr="000F31F2" w:rsidRDefault="000D7B84" w:rsidP="00BB73DA">
      <w:pPr>
        <w:jc w:val="both"/>
      </w:pPr>
      <w:r w:rsidRPr="000F31F2">
        <w:t>V</w:t>
      </w:r>
      <w:r w:rsidR="00B55F20" w:rsidRPr="000F31F2">
        <w:t>ykonává funkci příkazce pro účetní operace.</w:t>
      </w:r>
    </w:p>
    <w:p w:rsidR="000270B9" w:rsidRPr="000F31F2" w:rsidRDefault="000270B9" w:rsidP="000270B9">
      <w:pPr>
        <w:jc w:val="both"/>
        <w:rPr>
          <w:b/>
        </w:rPr>
      </w:pPr>
    </w:p>
    <w:p w:rsidR="0017427C" w:rsidRPr="000F31F2" w:rsidRDefault="0017427C" w:rsidP="000270B9">
      <w:pPr>
        <w:jc w:val="both"/>
        <w:rPr>
          <w:b/>
        </w:rPr>
      </w:pPr>
    </w:p>
    <w:p w:rsidR="000270B9" w:rsidRPr="000F31F2" w:rsidRDefault="000270B9" w:rsidP="00800F53">
      <w:pPr>
        <w:numPr>
          <w:ilvl w:val="0"/>
          <w:numId w:val="15"/>
        </w:numPr>
        <w:autoSpaceDN w:val="0"/>
        <w:jc w:val="both"/>
      </w:pPr>
      <w:r w:rsidRPr="000F31F2">
        <w:rPr>
          <w:b/>
        </w:rPr>
        <w:t>Místopředsedové soudu:</w:t>
      </w:r>
      <w:r w:rsidRPr="000F31F2">
        <w:tab/>
      </w:r>
    </w:p>
    <w:p w:rsidR="000270B9" w:rsidRPr="000F31F2" w:rsidRDefault="000270B9" w:rsidP="000270B9">
      <w:pPr>
        <w:jc w:val="both"/>
        <w:rPr>
          <w:b/>
        </w:rPr>
      </w:pPr>
    </w:p>
    <w:p w:rsidR="000270B9" w:rsidRPr="000F31F2" w:rsidRDefault="00C956DA" w:rsidP="000270B9">
      <w:pPr>
        <w:jc w:val="both"/>
        <w:rPr>
          <w:bCs/>
        </w:rPr>
      </w:pPr>
      <w:r w:rsidRPr="000F31F2">
        <w:rPr>
          <w:b/>
        </w:rPr>
        <w:t>Mgr. Michal Dvořá</w:t>
      </w:r>
      <w:r w:rsidR="000270B9" w:rsidRPr="000F31F2">
        <w:rPr>
          <w:b/>
        </w:rPr>
        <w:t xml:space="preserve">k </w:t>
      </w:r>
      <w:r w:rsidR="00625D44" w:rsidRPr="000F31F2">
        <w:rPr>
          <w:bCs/>
        </w:rPr>
        <w:t xml:space="preserve"> – místopředseda</w:t>
      </w:r>
      <w:r w:rsidR="000270B9" w:rsidRPr="000F31F2">
        <w:rPr>
          <w:bCs/>
        </w:rPr>
        <w:t xml:space="preserve"> pro věci trestní</w:t>
      </w:r>
    </w:p>
    <w:p w:rsidR="000270B9" w:rsidRPr="000F31F2" w:rsidRDefault="00C61A7A" w:rsidP="000270B9">
      <w:pPr>
        <w:jc w:val="both"/>
      </w:pPr>
      <w:r w:rsidRPr="000F31F2">
        <w:rPr>
          <w:rFonts w:cs="TimesNewRomanPSMT"/>
        </w:rPr>
        <w:t>D</w:t>
      </w:r>
      <w:r w:rsidR="000270B9" w:rsidRPr="000F31F2">
        <w:rPr>
          <w:rFonts w:cs="TimesNewRomanPSMT"/>
        </w:rPr>
        <w:t xml:space="preserve">ozoruje senáty: 1T, </w:t>
      </w:r>
      <w:r w:rsidR="00B03DF4" w:rsidRPr="000F31F2">
        <w:t xml:space="preserve">2T, 3T, 4T, 5T, </w:t>
      </w:r>
      <w:r w:rsidR="000270B9" w:rsidRPr="000F31F2">
        <w:t>18T, 31T, 33T, 37T, 46T, 52</w:t>
      </w:r>
      <w:r w:rsidR="00E068C0" w:rsidRPr="000F31F2">
        <w:t xml:space="preserve">T, 1Tm, 2Tm, 3Tm, 4Tm, 5Tm, </w:t>
      </w:r>
      <w:r w:rsidR="000270B9" w:rsidRPr="000F31F2">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0F31F2" w:rsidRDefault="000D7B84" w:rsidP="000E4759">
      <w:pPr>
        <w:jc w:val="both"/>
        <w:rPr>
          <w:b/>
        </w:rPr>
      </w:pPr>
      <w:r w:rsidRPr="000F31F2">
        <w:t>V</w:t>
      </w:r>
      <w:r w:rsidR="00B55F20" w:rsidRPr="000F31F2">
        <w:t>ykonává funkci příkazce pro účetní operace.</w:t>
      </w:r>
    </w:p>
    <w:p w:rsidR="00160A25" w:rsidRPr="000F31F2" w:rsidRDefault="00160A25" w:rsidP="00BB73DA">
      <w:pPr>
        <w:rPr>
          <w:b/>
        </w:rPr>
      </w:pPr>
    </w:p>
    <w:p w:rsidR="00C61A7A" w:rsidRPr="000F31F2" w:rsidRDefault="00C956DA" w:rsidP="007B4198">
      <w:r w:rsidRPr="000F31F2">
        <w:rPr>
          <w:b/>
        </w:rPr>
        <w:t>JUDr. Alena   Novotn</w:t>
      </w:r>
      <w:r w:rsidR="00BB73DA" w:rsidRPr="000F31F2">
        <w:rPr>
          <w:b/>
        </w:rPr>
        <w:t xml:space="preserve">á  -  </w:t>
      </w:r>
      <w:r w:rsidR="00BB73DA" w:rsidRPr="000F31F2">
        <w:t>místopředsedkyně soudu pro občanskoprávní věci</w:t>
      </w:r>
    </w:p>
    <w:p w:rsidR="00FF7770" w:rsidRPr="000F31F2" w:rsidRDefault="00C61A7A" w:rsidP="007B4198">
      <w:r w:rsidRPr="000F31F2">
        <w:t>D</w:t>
      </w:r>
      <w:r w:rsidR="00BB73DA" w:rsidRPr="000F31F2">
        <w:t>ozoruje senáty</w:t>
      </w:r>
      <w:r w:rsidRPr="000F31F2">
        <w:t xml:space="preserve"> : </w:t>
      </w:r>
      <w:r w:rsidR="00360653" w:rsidRPr="000F31F2">
        <w:t>7C</w:t>
      </w:r>
      <w:r w:rsidR="00D0326D" w:rsidRPr="000F31F2">
        <w:t xml:space="preserve">, 7EC, 8C, 8EC, </w:t>
      </w:r>
      <w:r w:rsidR="00BB73DA" w:rsidRPr="000F31F2">
        <w:t>9C,</w:t>
      </w:r>
      <w:r w:rsidR="00652ED2" w:rsidRPr="000F31F2">
        <w:t xml:space="preserve"> 9EC, 10C, 10EC, 11C, 11EC,</w:t>
      </w:r>
      <w:r w:rsidR="00BB73DA" w:rsidRPr="000F31F2">
        <w:t xml:space="preserve"> </w:t>
      </w:r>
      <w:r w:rsidR="00D0326D" w:rsidRPr="000F31F2">
        <w:t xml:space="preserve">12C, 12EC, 18C, </w:t>
      </w:r>
      <w:r w:rsidR="00DB6FF7" w:rsidRPr="000F31F2">
        <w:t xml:space="preserve">18 EC, </w:t>
      </w:r>
      <w:r w:rsidR="00BB73DA" w:rsidRPr="000F31F2">
        <w:t xml:space="preserve">15C, 15EC, 25C, 25EC, </w:t>
      </w:r>
      <w:r w:rsidR="00762950" w:rsidRPr="000F31F2">
        <w:t xml:space="preserve">27C, 27EC, </w:t>
      </w:r>
      <w:r w:rsidR="00BB73DA" w:rsidRPr="000F31F2">
        <w:t xml:space="preserve">29C, 29EC, 39C, 39EC, </w:t>
      </w:r>
      <w:r w:rsidR="00B3346B" w:rsidRPr="000F31F2">
        <w:t xml:space="preserve">40C, 40EC, </w:t>
      </w:r>
      <w:r w:rsidR="00BB73DA" w:rsidRPr="000F31F2">
        <w:t xml:space="preserve"> </w:t>
      </w:r>
      <w:r w:rsidR="00DB6FF7" w:rsidRPr="000F31F2">
        <w:t>43C, 43EC,  48C, 48</w:t>
      </w:r>
      <w:r w:rsidR="00D0326D" w:rsidRPr="000F31F2">
        <w:t xml:space="preserve">EC, </w:t>
      </w:r>
      <w:r w:rsidR="00BB73DA" w:rsidRPr="000F31F2">
        <w:t>58C, 59EC, 17P</w:t>
      </w:r>
      <w:r w:rsidR="00542158" w:rsidRPr="000F31F2">
        <w:t xml:space="preserve"> a Nc</w:t>
      </w:r>
      <w:r w:rsidR="00BB73DA" w:rsidRPr="000F31F2">
        <w:t>, 22P</w:t>
      </w:r>
      <w:r w:rsidR="00542158" w:rsidRPr="000F31F2">
        <w:t xml:space="preserve"> a Nc</w:t>
      </w:r>
      <w:r w:rsidR="00BB73DA" w:rsidRPr="000F31F2">
        <w:t>, 26P</w:t>
      </w:r>
      <w:r w:rsidR="00542158" w:rsidRPr="000F31F2">
        <w:t xml:space="preserve"> a Nc</w:t>
      </w:r>
      <w:r w:rsidR="00BB73DA" w:rsidRPr="000F31F2">
        <w:t>, 36P</w:t>
      </w:r>
      <w:r w:rsidR="00542158" w:rsidRPr="000F31F2">
        <w:t xml:space="preserve"> a Nc</w:t>
      </w:r>
      <w:r w:rsidR="00BB73DA" w:rsidRPr="000F31F2">
        <w:t xml:space="preserve">, </w:t>
      </w:r>
      <w:r w:rsidR="000B05D6" w:rsidRPr="000F31F2">
        <w:t xml:space="preserve">45P a Nc, </w:t>
      </w:r>
      <w:r w:rsidR="00BB73DA" w:rsidRPr="000F31F2">
        <w:t>49P</w:t>
      </w:r>
      <w:r w:rsidR="00542158" w:rsidRPr="000F31F2">
        <w:t xml:space="preserve"> a Nc</w:t>
      </w:r>
      <w:r w:rsidR="00BB73DA" w:rsidRPr="000F31F2">
        <w:t xml:space="preserve">, </w:t>
      </w:r>
      <w:r w:rsidR="00634806" w:rsidRPr="000F31F2">
        <w:t xml:space="preserve">50P a Nc, </w:t>
      </w:r>
      <w:r w:rsidR="00BB73DA" w:rsidRPr="000F31F2">
        <w:t>53P</w:t>
      </w:r>
      <w:r w:rsidR="00542158" w:rsidRPr="000F31F2">
        <w:t xml:space="preserve"> a Nc</w:t>
      </w:r>
      <w:r w:rsidR="00BB73DA" w:rsidRPr="000F31F2">
        <w:t xml:space="preserve">, </w:t>
      </w:r>
      <w:r w:rsidR="00BE0B2E" w:rsidRPr="000F31F2">
        <w:t xml:space="preserve">75P a Nc, </w:t>
      </w:r>
      <w:r w:rsidR="00BB73DA" w:rsidRPr="000F31F2">
        <w:t>80P</w:t>
      </w:r>
      <w:r w:rsidR="00542158" w:rsidRPr="000F31F2">
        <w:t xml:space="preserve"> a Nc</w:t>
      </w:r>
      <w:r w:rsidR="00BB73DA" w:rsidRPr="000F31F2">
        <w:t>, 14Nc, 17L, 22L, 26L, 36L, 53L, 59L</w:t>
      </w:r>
      <w:r w:rsidR="00634806" w:rsidRPr="000F31F2">
        <w:t>, Rod.</w:t>
      </w:r>
    </w:p>
    <w:p w:rsidR="00BB73DA" w:rsidRPr="000F31F2" w:rsidRDefault="00BB73DA" w:rsidP="00BB73DA">
      <w:r w:rsidRPr="000F31F2">
        <w:t>V dozorovaných senátech vyřizuje stížnosti občanů a vydává rozhodnutí podle ust. § 158 odst. 4 zák.č. 99/1963 Sb. ve znění pozdějších předpisů a dle ust. § 35 odst. 6 VKŘ.</w:t>
      </w:r>
    </w:p>
    <w:p w:rsidR="00652ED2" w:rsidRPr="000F31F2" w:rsidRDefault="00BB73DA" w:rsidP="00BB73DA">
      <w:r w:rsidRPr="000F31F2">
        <w:t>Vykonává funkci příkazce pro účetní operace.</w:t>
      </w:r>
    </w:p>
    <w:p w:rsidR="000A0A9E" w:rsidRPr="000F31F2" w:rsidRDefault="000A0A9E" w:rsidP="003A2DB6"/>
    <w:p w:rsidR="00C61A7A" w:rsidRPr="000F31F2" w:rsidRDefault="00C956DA" w:rsidP="003A2DB6">
      <w:r w:rsidRPr="000F31F2">
        <w:rPr>
          <w:b/>
        </w:rPr>
        <w:t>JUDr. Hana   Zítkov</w:t>
      </w:r>
      <w:r w:rsidR="00652ED2" w:rsidRPr="000F31F2">
        <w:rPr>
          <w:b/>
        </w:rPr>
        <w:t xml:space="preserve">á - </w:t>
      </w:r>
      <w:r w:rsidR="00652ED2" w:rsidRPr="000F31F2">
        <w:t>místopředsedkyně soudu pro občanskoprávní věci</w:t>
      </w:r>
    </w:p>
    <w:p w:rsidR="00652ED2" w:rsidRPr="000F31F2" w:rsidRDefault="00C61A7A" w:rsidP="003A2DB6">
      <w:r w:rsidRPr="000F31F2">
        <w:t>D</w:t>
      </w:r>
      <w:r w:rsidR="00652ED2" w:rsidRPr="000F31F2">
        <w:t>ozoruje senáty</w:t>
      </w:r>
      <w:r w:rsidR="005558DA" w:rsidRPr="000F31F2">
        <w:t>:</w:t>
      </w:r>
      <w:r w:rsidRPr="000F31F2">
        <w:t xml:space="preserve"> </w:t>
      </w:r>
      <w:r w:rsidR="00652ED2" w:rsidRPr="000F31F2">
        <w:t xml:space="preserve">13C, 16C, 16EC, 16EVC, 19C, 19 EC, 20C, 20EC, 20EVC, 21C, 21EC, 21EVC, 24C, </w:t>
      </w:r>
      <w:r w:rsidR="007E2DDC" w:rsidRPr="000F31F2">
        <w:t xml:space="preserve">24 EVC, 28C, 28EC, 30C, 30EC, 32C, 32EC, 32EVC, </w:t>
      </w:r>
      <w:r w:rsidR="00634806" w:rsidRPr="000F31F2">
        <w:t xml:space="preserve">38C, 38EC, 38EVC, </w:t>
      </w:r>
      <w:r w:rsidR="007E2DDC" w:rsidRPr="000F31F2">
        <w:t xml:space="preserve">41C, 41EC, </w:t>
      </w:r>
      <w:r w:rsidR="00652ED2" w:rsidRPr="000F31F2">
        <w:t xml:space="preserve">42C, 42EC, </w:t>
      </w:r>
      <w:r w:rsidR="007E2DDC" w:rsidRPr="000F31F2">
        <w:t xml:space="preserve">51C, 51EC, </w:t>
      </w:r>
      <w:r w:rsidR="005423DE" w:rsidRPr="000F31F2">
        <w:t xml:space="preserve">55C, 55 EC, </w:t>
      </w:r>
      <w:r w:rsidR="00652ED2" w:rsidRPr="000F31F2">
        <w:t xml:space="preserve">56C, 56EC, 56EVC,  57C, 57EC, 57EVC, 60C, 60EVC, 0Cd, 10Nc, 61Ro, 62Ro, 63Ro, 70ERO, 70C, 70EC, 70EVC, 73EC, 74EC, </w:t>
      </w:r>
      <w:r w:rsidR="001A3BEB" w:rsidRPr="000F31F2">
        <w:t xml:space="preserve">74 C, </w:t>
      </w:r>
      <w:r w:rsidR="00652ED2" w:rsidRPr="000F31F2">
        <w:t xml:space="preserve">EPR, 70 ERo, 34D, 34Nc, Sd, U. </w:t>
      </w:r>
    </w:p>
    <w:p w:rsidR="00652ED2" w:rsidRPr="000F31F2" w:rsidRDefault="00652ED2" w:rsidP="00652ED2">
      <w:pPr>
        <w:jc w:val="both"/>
      </w:pPr>
      <w:r w:rsidRPr="000F31F2">
        <w:t xml:space="preserve">V dozorovaných senátech vyřizuje stížnosti občanů a vydává rozhodnutí podle ust. § 158 odst. 4 zák. č. 99/1963 Sb. ve znění pozdějších předpisů a dle ust. § 35 odst. 6 VKŘ. </w:t>
      </w:r>
    </w:p>
    <w:p w:rsidR="00C70DEF" w:rsidRPr="000F31F2" w:rsidRDefault="00652ED2" w:rsidP="00652ED2">
      <w:pPr>
        <w:jc w:val="both"/>
      </w:pPr>
      <w:r w:rsidRPr="000F31F2">
        <w:t>Vykonává funkci příkazce pro účetní operace.</w:t>
      </w:r>
    </w:p>
    <w:p w:rsidR="00DB6FF7" w:rsidRPr="000F31F2" w:rsidRDefault="00DB6FF7" w:rsidP="00652ED2">
      <w:pPr>
        <w:jc w:val="both"/>
      </w:pPr>
    </w:p>
    <w:p w:rsidR="00C70DEF" w:rsidRPr="000F31F2" w:rsidRDefault="00C70DEF" w:rsidP="00800F53">
      <w:pPr>
        <w:numPr>
          <w:ilvl w:val="0"/>
          <w:numId w:val="13"/>
        </w:numPr>
        <w:jc w:val="both"/>
        <w:rPr>
          <w:b/>
        </w:rPr>
      </w:pPr>
      <w:r w:rsidRPr="000F31F2">
        <w:rPr>
          <w:b/>
        </w:rPr>
        <w:t>Soudcovská rada</w:t>
      </w:r>
      <w:r w:rsidR="005D2818" w:rsidRPr="000F31F2">
        <w:rPr>
          <w:b/>
        </w:rPr>
        <w:t xml:space="preserve">  </w:t>
      </w:r>
      <w:r w:rsidRPr="000F31F2">
        <w:rPr>
          <w:b/>
        </w:rPr>
        <w:t>:</w:t>
      </w:r>
    </w:p>
    <w:p w:rsidR="002F1332" w:rsidRPr="000F31F2" w:rsidRDefault="00C70DEF" w:rsidP="00652ED2">
      <w:pPr>
        <w:jc w:val="both"/>
      </w:pPr>
      <w:r w:rsidRPr="000F31F2">
        <w:t xml:space="preserve">JUDr. Simona Pospíšilová </w:t>
      </w:r>
      <w:r w:rsidR="000E4759" w:rsidRPr="000F31F2">
        <w:t xml:space="preserve">– předsedkyně soudcovské rady, </w:t>
      </w:r>
      <w:r w:rsidRPr="000F31F2">
        <w:t>Mgr. Josef Mana, JUDr. Jitka Šimanová, Mgr. Jana Doležalová, JUDr. Michaela Přidalová</w:t>
      </w:r>
    </w:p>
    <w:p w:rsidR="000E4759" w:rsidRPr="000F31F2" w:rsidRDefault="000E4759" w:rsidP="00652ED2">
      <w:pPr>
        <w:jc w:val="both"/>
      </w:pPr>
    </w:p>
    <w:p w:rsidR="002F1332" w:rsidRPr="000F31F2" w:rsidRDefault="002F1332" w:rsidP="00652ED2">
      <w:pPr>
        <w:jc w:val="both"/>
      </w:pPr>
    </w:p>
    <w:p w:rsidR="00A24724" w:rsidRPr="000F31F2" w:rsidRDefault="00DE4329" w:rsidP="00140A96">
      <w:pPr>
        <w:numPr>
          <w:ilvl w:val="0"/>
          <w:numId w:val="2"/>
        </w:numPr>
        <w:jc w:val="both"/>
        <w:rPr>
          <w:b/>
        </w:rPr>
      </w:pPr>
      <w:r w:rsidRPr="000F31F2">
        <w:rPr>
          <w:b/>
        </w:rPr>
        <w:t>Poskytování informací dle zák.č. 106/99 Sb. – pověřené osoby:</w:t>
      </w:r>
    </w:p>
    <w:p w:rsidR="00611EE2" w:rsidRPr="000F31F2" w:rsidRDefault="00DE4329" w:rsidP="00DE4329">
      <w:pPr>
        <w:ind w:firstLine="360"/>
        <w:jc w:val="both"/>
      </w:pPr>
      <w:r w:rsidRPr="000F31F2">
        <w:t>1/</w:t>
      </w:r>
      <w:r w:rsidR="00611EE2" w:rsidRPr="000F31F2">
        <w:tab/>
      </w:r>
      <w:r w:rsidRPr="000F31F2">
        <w:rPr>
          <w:b/>
        </w:rPr>
        <w:t>místopředsed</w:t>
      </w:r>
      <w:r w:rsidR="009F0092" w:rsidRPr="000F31F2">
        <w:rPr>
          <w:b/>
        </w:rPr>
        <w:t>ové</w:t>
      </w:r>
      <w:r w:rsidRPr="000F31F2">
        <w:rPr>
          <w:b/>
        </w:rPr>
        <w:t xml:space="preserve"> soudu </w:t>
      </w:r>
      <w:r w:rsidRPr="000F31F2">
        <w:t xml:space="preserve">poskytováním informací vztahujících se k působnosti </w:t>
      </w:r>
    </w:p>
    <w:p w:rsidR="00C2709B" w:rsidRPr="000F31F2" w:rsidRDefault="00611EE2" w:rsidP="00D7014A">
      <w:pPr>
        <w:ind w:firstLine="360"/>
        <w:jc w:val="both"/>
      </w:pPr>
      <w:r w:rsidRPr="000F31F2">
        <w:tab/>
        <w:t>j</w:t>
      </w:r>
      <w:r w:rsidR="00DE4329" w:rsidRPr="000F31F2">
        <w:t>imi</w:t>
      </w:r>
      <w:r w:rsidRPr="000F31F2">
        <w:t xml:space="preserve"> </w:t>
      </w:r>
      <w:r w:rsidR="00DE4329" w:rsidRPr="000F31F2">
        <w:t>dozorovaného úseku a příslušných senátů</w:t>
      </w:r>
    </w:p>
    <w:p w:rsidR="002F1332" w:rsidRPr="000F31F2" w:rsidRDefault="00611EE2" w:rsidP="000E4759">
      <w:pPr>
        <w:ind w:left="705" w:hanging="345"/>
        <w:rPr>
          <w:b/>
        </w:rPr>
      </w:pPr>
      <w:r w:rsidRPr="000F31F2">
        <w:t>3/</w:t>
      </w:r>
      <w:r w:rsidRPr="000F31F2">
        <w:tab/>
      </w:r>
      <w:r w:rsidR="003118A5" w:rsidRPr="000F31F2">
        <w:rPr>
          <w:b/>
        </w:rPr>
        <w:t>p</w:t>
      </w:r>
      <w:r w:rsidR="00DE4329" w:rsidRPr="000F31F2">
        <w:rPr>
          <w:b/>
        </w:rPr>
        <w:t xml:space="preserve">ředsedkyně soudu </w:t>
      </w:r>
      <w:r w:rsidR="00DE4329" w:rsidRPr="000F31F2">
        <w:t xml:space="preserve"> </w:t>
      </w:r>
      <w:r w:rsidR="0044429F" w:rsidRPr="000F31F2">
        <w:t xml:space="preserve"> poskytováním informací</w:t>
      </w:r>
      <w:r w:rsidR="00DE4329" w:rsidRPr="000F31F2">
        <w:t xml:space="preserve">, které se týkají  více úseků či senátů, pokud </w:t>
      </w:r>
      <w:r w:rsidR="007D5A6C" w:rsidRPr="000F31F2">
        <w:t>n</w:t>
      </w:r>
      <w:r w:rsidR="00DE4329" w:rsidRPr="000F31F2">
        <w:t>ejsou</w:t>
      </w:r>
      <w:r w:rsidRPr="000F31F2">
        <w:t xml:space="preserve"> </w:t>
      </w:r>
      <w:r w:rsidR="00DE4329" w:rsidRPr="000F31F2">
        <w:t>dozorovány týmž místopředsedo</w:t>
      </w:r>
      <w:r w:rsidR="006D26C4" w:rsidRPr="000F31F2">
        <w:t>u</w:t>
      </w:r>
      <w:r w:rsidR="004A1CAB" w:rsidRPr="000F31F2">
        <w:t xml:space="preserve"> a poskytováním informací, vztahujících se k ekonomické a hospodářské činnosti soudu </w:t>
      </w:r>
      <w:r w:rsidR="0073292F" w:rsidRPr="000F31F2">
        <w:br/>
      </w:r>
    </w:p>
    <w:p w:rsidR="00D7014A" w:rsidRPr="000F31F2" w:rsidRDefault="00D7014A" w:rsidP="00D7014A">
      <w:pPr>
        <w:numPr>
          <w:ilvl w:val="0"/>
          <w:numId w:val="2"/>
        </w:numPr>
        <w:jc w:val="both"/>
        <w:rPr>
          <w:b/>
        </w:rPr>
      </w:pPr>
      <w:r w:rsidRPr="000F31F2">
        <w:rPr>
          <w:b/>
        </w:rPr>
        <w:t>Vedení agendy Si – žádosti podle zák. 106/1999 Sb. a násl.</w:t>
      </w:r>
    </w:p>
    <w:p w:rsidR="00D7014A" w:rsidRPr="000F31F2" w:rsidRDefault="00C956DA" w:rsidP="00D7014A">
      <w:pPr>
        <w:jc w:val="both"/>
        <w:rPr>
          <w:b/>
        </w:rPr>
      </w:pPr>
      <w:r w:rsidRPr="000F31F2">
        <w:rPr>
          <w:b/>
        </w:rPr>
        <w:t>Magdalena   Ceplov</w:t>
      </w:r>
      <w:r w:rsidR="009B0342" w:rsidRPr="000F31F2">
        <w:rPr>
          <w:b/>
        </w:rPr>
        <w:t>á</w:t>
      </w:r>
    </w:p>
    <w:p w:rsidR="00D7014A" w:rsidRPr="000F31F2" w:rsidRDefault="000E4759" w:rsidP="00D7014A">
      <w:pPr>
        <w:jc w:val="both"/>
      </w:pPr>
      <w:r w:rsidRPr="000F31F2">
        <w:t>v</w:t>
      </w:r>
      <w:r w:rsidR="00D7014A" w:rsidRPr="000F31F2">
        <w:t>edení rejstříku Si, dohledávání a vyhotovování podkladů.</w:t>
      </w:r>
    </w:p>
    <w:p w:rsidR="0073292F" w:rsidRPr="000F31F2" w:rsidRDefault="0073292F" w:rsidP="00D7014A">
      <w:pPr>
        <w:jc w:val="both"/>
      </w:pPr>
    </w:p>
    <w:p w:rsidR="00D7014A" w:rsidRPr="000F31F2" w:rsidRDefault="00D7014A" w:rsidP="00D7014A">
      <w:pPr>
        <w:jc w:val="both"/>
      </w:pPr>
      <w:r w:rsidRPr="000F31F2">
        <w:t>Zástup:   Irena Marková</w:t>
      </w:r>
    </w:p>
    <w:p w:rsidR="00D7014A" w:rsidRPr="000F31F2" w:rsidRDefault="00634806" w:rsidP="00D7014A">
      <w:pPr>
        <w:jc w:val="both"/>
      </w:pPr>
      <w:r w:rsidRPr="000F31F2">
        <w:tab/>
        <w:t xml:space="preserve">   </w:t>
      </w:r>
      <w:r w:rsidR="00D7014A" w:rsidRPr="000F31F2">
        <w:t>Jaroslav Prokeš</w:t>
      </w:r>
    </w:p>
    <w:p w:rsidR="00D7014A" w:rsidRPr="000F31F2" w:rsidRDefault="00634806" w:rsidP="000E4759">
      <w:pPr>
        <w:jc w:val="both"/>
        <w:rPr>
          <w:b/>
          <w:bCs/>
        </w:rPr>
      </w:pPr>
      <w:r w:rsidRPr="000F31F2">
        <w:tab/>
        <w:t xml:space="preserve">   </w:t>
      </w:r>
      <w:r w:rsidR="00D7014A" w:rsidRPr="000F31F2">
        <w:t>Alena Hrušková</w:t>
      </w:r>
    </w:p>
    <w:p w:rsidR="00D7014A" w:rsidRPr="000F31F2" w:rsidRDefault="00D7014A" w:rsidP="004B32DC">
      <w:pPr>
        <w:ind w:firstLine="360"/>
        <w:jc w:val="both"/>
      </w:pPr>
    </w:p>
    <w:p w:rsidR="00E57220" w:rsidRPr="000F31F2" w:rsidRDefault="00E57220" w:rsidP="00E57220">
      <w:pPr>
        <w:keepNext/>
        <w:keepLines/>
        <w:numPr>
          <w:ilvl w:val="0"/>
          <w:numId w:val="2"/>
        </w:numPr>
        <w:tabs>
          <w:tab w:val="center" w:pos="6520"/>
        </w:tabs>
        <w:rPr>
          <w:b/>
        </w:rPr>
      </w:pPr>
      <w:r w:rsidRPr="000F31F2">
        <w:rPr>
          <w:b/>
        </w:rPr>
        <w:t>rejstřík 40 ZRT</w:t>
      </w:r>
      <w:r w:rsidRPr="000F31F2">
        <w:t xml:space="preserve">   </w:t>
      </w:r>
      <w:r w:rsidR="00C956DA" w:rsidRPr="000F31F2">
        <w:rPr>
          <w:b/>
        </w:rPr>
        <w:t>Mgr. Ilona   Benešov</w:t>
      </w:r>
      <w:r w:rsidRPr="000F31F2">
        <w:rPr>
          <w:b/>
        </w:rPr>
        <w:t>á  -  předsedkyně senátu</w:t>
      </w:r>
    </w:p>
    <w:p w:rsidR="00E57220" w:rsidRPr="000F31F2" w:rsidRDefault="00E57220" w:rsidP="00E57220">
      <w:pPr>
        <w:keepNext/>
        <w:keepLines/>
        <w:tabs>
          <w:tab w:val="center" w:pos="6520"/>
        </w:tabs>
      </w:pPr>
      <w:r w:rsidRPr="000F31F2">
        <w:t xml:space="preserve">                             žádosti o výpis/opis z rejstříku trestu osob ve věcech, kteří nejsou zapsané </w:t>
      </w:r>
    </w:p>
    <w:p w:rsidR="00E57220" w:rsidRPr="000F31F2" w:rsidRDefault="00E57220" w:rsidP="00E57220">
      <w:pPr>
        <w:keepNext/>
        <w:keepLines/>
        <w:tabs>
          <w:tab w:val="center" w:pos="6520"/>
        </w:tabs>
      </w:pPr>
      <w:r w:rsidRPr="000F31F2">
        <w:t xml:space="preserve">                             v informačních systémech jako účastníci </w:t>
      </w:r>
    </w:p>
    <w:p w:rsidR="00E57220" w:rsidRPr="000F31F2" w:rsidRDefault="00E57220" w:rsidP="00E57220">
      <w:pPr>
        <w:keepNext/>
        <w:keepLines/>
        <w:tabs>
          <w:tab w:val="center" w:pos="6520"/>
        </w:tabs>
      </w:pPr>
      <w:r w:rsidRPr="000F31F2">
        <w:t xml:space="preserve">                             vedením rejstříku jsou pověřeni dozorčí úředníci</w:t>
      </w:r>
    </w:p>
    <w:p w:rsidR="00E57220" w:rsidRPr="000F31F2" w:rsidRDefault="00E57220" w:rsidP="004B32DC">
      <w:pPr>
        <w:ind w:firstLine="360"/>
        <w:jc w:val="both"/>
      </w:pPr>
    </w:p>
    <w:p w:rsidR="00DB6FF7" w:rsidRPr="000F31F2" w:rsidRDefault="00DB6FF7" w:rsidP="004B32DC">
      <w:pPr>
        <w:ind w:firstLine="360"/>
        <w:jc w:val="both"/>
      </w:pPr>
    </w:p>
    <w:p w:rsidR="00FE158E" w:rsidRPr="000F31F2" w:rsidRDefault="006F1D03" w:rsidP="00891F94">
      <w:pPr>
        <w:numPr>
          <w:ilvl w:val="0"/>
          <w:numId w:val="2"/>
        </w:numPr>
        <w:jc w:val="both"/>
      </w:pPr>
      <w:r w:rsidRPr="000F31F2">
        <w:rPr>
          <w:b/>
        </w:rPr>
        <w:t>Zástupce pro tisk</w:t>
      </w:r>
      <w:r w:rsidR="00891F94" w:rsidRPr="000F31F2">
        <w:rPr>
          <w:b/>
        </w:rPr>
        <w:t>:</w:t>
      </w:r>
      <w:r w:rsidR="00891F94" w:rsidRPr="000F31F2">
        <w:tab/>
      </w:r>
      <w:r w:rsidR="00891F94" w:rsidRPr="000F31F2">
        <w:tab/>
      </w:r>
      <w:r w:rsidR="00891F94" w:rsidRPr="000F31F2">
        <w:tab/>
      </w:r>
    </w:p>
    <w:p w:rsidR="00891F94" w:rsidRPr="000F31F2" w:rsidRDefault="00C956DA" w:rsidP="00593DEC">
      <w:pPr>
        <w:jc w:val="both"/>
      </w:pPr>
      <w:r w:rsidRPr="000F31F2">
        <w:rPr>
          <w:b/>
        </w:rPr>
        <w:t>Mgr. Michal   Dvořá</w:t>
      </w:r>
      <w:r w:rsidR="00836A39" w:rsidRPr="000F31F2">
        <w:rPr>
          <w:b/>
        </w:rPr>
        <w:t>k</w:t>
      </w:r>
      <w:r w:rsidR="00891F94" w:rsidRPr="000F31F2">
        <w:t xml:space="preserve">  - pro věci trestní</w:t>
      </w:r>
    </w:p>
    <w:p w:rsidR="00FE158E" w:rsidRPr="000F31F2" w:rsidRDefault="00836A39" w:rsidP="00891F94">
      <w:pPr>
        <w:jc w:val="both"/>
      </w:pPr>
      <w:r w:rsidRPr="000F31F2">
        <w:t>zástup: Mgr. Josef Mana</w:t>
      </w:r>
      <w:r w:rsidR="00891F94" w:rsidRPr="000F31F2">
        <w:tab/>
      </w:r>
      <w:r w:rsidR="00891F94" w:rsidRPr="000F31F2">
        <w:tab/>
      </w:r>
      <w:r w:rsidR="00891F94" w:rsidRPr="000F31F2">
        <w:tab/>
      </w:r>
      <w:r w:rsidR="00891F94" w:rsidRPr="000F31F2">
        <w:tab/>
      </w:r>
      <w:r w:rsidR="00891F94" w:rsidRPr="000F31F2">
        <w:tab/>
      </w:r>
      <w:r w:rsidR="00891F94" w:rsidRPr="000F31F2">
        <w:tab/>
      </w:r>
    </w:p>
    <w:p w:rsidR="005063A2" w:rsidRPr="000F31F2" w:rsidRDefault="00C956DA" w:rsidP="003F56BC">
      <w:pPr>
        <w:jc w:val="both"/>
      </w:pPr>
      <w:r w:rsidRPr="000F31F2">
        <w:rPr>
          <w:b/>
        </w:rPr>
        <w:t>Mgr. Michael  Kvě</w:t>
      </w:r>
      <w:r w:rsidR="00891F94" w:rsidRPr="000F31F2">
        <w:rPr>
          <w:b/>
        </w:rPr>
        <w:t>t</w:t>
      </w:r>
      <w:r w:rsidR="00891F94" w:rsidRPr="000F31F2">
        <w:t xml:space="preserve">   - pro věci občanskoprávní </w:t>
      </w:r>
    </w:p>
    <w:p w:rsidR="006F1D03" w:rsidRPr="000F31F2" w:rsidRDefault="006F1D03" w:rsidP="003F56BC">
      <w:pPr>
        <w:jc w:val="both"/>
      </w:pPr>
    </w:p>
    <w:p w:rsidR="00F77CE4" w:rsidRPr="000F31F2" w:rsidRDefault="00F77CE4" w:rsidP="003F56BC">
      <w:pPr>
        <w:jc w:val="both"/>
      </w:pPr>
    </w:p>
    <w:p w:rsidR="00E178B1" w:rsidRPr="000F31F2" w:rsidRDefault="000425C2" w:rsidP="00140A96">
      <w:pPr>
        <w:numPr>
          <w:ilvl w:val="0"/>
          <w:numId w:val="2"/>
        </w:numPr>
        <w:jc w:val="both"/>
        <w:rPr>
          <w:b/>
        </w:rPr>
      </w:pPr>
      <w:r w:rsidRPr="000F31F2">
        <w:rPr>
          <w:b/>
        </w:rPr>
        <w:t>Ředitelka správy soudu:</w:t>
      </w:r>
      <w:r w:rsidRPr="000F31F2">
        <w:rPr>
          <w:b/>
        </w:rPr>
        <w:tab/>
      </w:r>
    </w:p>
    <w:p w:rsidR="00914AEE" w:rsidRPr="000F31F2" w:rsidRDefault="00914AEE" w:rsidP="00914AEE">
      <w:pPr>
        <w:jc w:val="both"/>
        <w:rPr>
          <w:b/>
        </w:rPr>
      </w:pPr>
    </w:p>
    <w:p w:rsidR="000425C2" w:rsidRPr="000F31F2" w:rsidRDefault="00C22699" w:rsidP="000425C2">
      <w:pPr>
        <w:jc w:val="both"/>
        <w:rPr>
          <w:b/>
        </w:rPr>
      </w:pPr>
      <w:r w:rsidRPr="000F31F2">
        <w:rPr>
          <w:b/>
        </w:rPr>
        <w:t>F</w:t>
      </w:r>
      <w:r w:rsidR="007B62AA" w:rsidRPr="000F31F2">
        <w:rPr>
          <w:b/>
        </w:rPr>
        <w:t>unkce neobsazena</w:t>
      </w:r>
      <w:r w:rsidR="004A1CAB" w:rsidRPr="000F31F2">
        <w:rPr>
          <w:b/>
        </w:rPr>
        <w:t>, níže uvedené úkony provádí zastupující osoby</w:t>
      </w:r>
    </w:p>
    <w:p w:rsidR="00C22699" w:rsidRPr="000F31F2" w:rsidRDefault="00C22699" w:rsidP="000425C2">
      <w:pPr>
        <w:jc w:val="both"/>
        <w:rPr>
          <w:b/>
        </w:rPr>
      </w:pPr>
    </w:p>
    <w:p w:rsidR="008B6544" w:rsidRPr="000F31F2" w:rsidRDefault="000425C2" w:rsidP="00305873">
      <w:pPr>
        <w:jc w:val="both"/>
      </w:pPr>
      <w:r w:rsidRPr="000F31F2">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0F31F2">
        <w:t xml:space="preserve"> vede evidenci pověřených zaměstnanců soudu s oprávněním dle Instrukce MSp ČR č.j. 224/2002-OI-SP/41</w:t>
      </w:r>
    </w:p>
    <w:p w:rsidR="003F06D3" w:rsidRPr="000F31F2" w:rsidRDefault="003F06D3" w:rsidP="00305873">
      <w:pPr>
        <w:jc w:val="both"/>
      </w:pPr>
      <w:r w:rsidRPr="000F31F2">
        <w:t>Metodicky řídí a kontroluje práci vymáhajícího oddělení.</w:t>
      </w:r>
      <w:r w:rsidR="00C709A7" w:rsidRPr="000F31F2">
        <w:t xml:space="preserve"> </w:t>
      </w:r>
    </w:p>
    <w:p w:rsidR="000425C2" w:rsidRPr="000F31F2" w:rsidRDefault="00526951" w:rsidP="00364C45">
      <w:pPr>
        <w:jc w:val="both"/>
      </w:pPr>
      <w:r w:rsidRPr="000F31F2">
        <w:t>V</w:t>
      </w:r>
      <w:r w:rsidR="000425C2" w:rsidRPr="000F31F2">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0F31F2">
        <w:t xml:space="preserve"> provádí komplexní koordinaci postupů veřejného zadavatele při zadávání veřejných zakázek, </w:t>
      </w:r>
      <w:r w:rsidR="000425C2" w:rsidRPr="000F31F2">
        <w:t>zpracovává rozbory hospodaření, zpracovává výkazy o práci, zpracovává měsíční čerpání mzdových prostředků a měsíčně kontroluje plnění výdajů a příjmů, zpracovává analýzy, návrhy vnitřních předpisů,</w:t>
      </w:r>
      <w:r w:rsidR="008B699C" w:rsidRPr="000F31F2">
        <w:t xml:space="preserve"> opatření,</w:t>
      </w:r>
      <w:r w:rsidR="000425C2" w:rsidRPr="000F31F2">
        <w:t xml:space="preserve"> vnitř</w:t>
      </w:r>
      <w:r w:rsidR="00364C45" w:rsidRPr="000F31F2">
        <w:t>ních směrnic,</w:t>
      </w:r>
      <w:r w:rsidR="007E558C" w:rsidRPr="000F31F2">
        <w:t xml:space="preserve"> </w:t>
      </w:r>
      <w:r w:rsidR="00364C45" w:rsidRPr="000F31F2">
        <w:t>zásad čerpání FKSP</w:t>
      </w:r>
      <w:r w:rsidR="007E558C" w:rsidRPr="000F31F2">
        <w:t>,</w:t>
      </w:r>
      <w:r w:rsidR="00DA3525" w:rsidRPr="000F31F2">
        <w:t xml:space="preserve"> </w:t>
      </w:r>
      <w:r w:rsidR="00FE1D1C" w:rsidRPr="000F31F2">
        <w:rPr>
          <w:color w:val="FF0000"/>
        </w:rPr>
        <w:t>.</w:t>
      </w:r>
    </w:p>
    <w:p w:rsidR="007B1BB8" w:rsidRPr="000F31F2" w:rsidRDefault="00522D78" w:rsidP="00364C45">
      <w:pPr>
        <w:jc w:val="both"/>
        <w:rPr>
          <w:color w:val="FF0000"/>
        </w:rPr>
      </w:pPr>
      <w:r w:rsidRPr="000F31F2">
        <w:t>Kontroluje docházkový systém</w:t>
      </w:r>
      <w:r w:rsidR="005A5679" w:rsidRPr="000F31F2">
        <w:t>, schval</w:t>
      </w:r>
      <w:r w:rsidR="00CF7756" w:rsidRPr="000F31F2">
        <w:t>uje</w:t>
      </w:r>
      <w:r w:rsidR="005A5679" w:rsidRPr="000F31F2">
        <w:t xml:space="preserve"> dovolen</w:t>
      </w:r>
      <w:r w:rsidR="00CF7756" w:rsidRPr="000F31F2">
        <w:t>é</w:t>
      </w:r>
      <w:r w:rsidR="005A5679" w:rsidRPr="000F31F2">
        <w:t xml:space="preserve"> a propust</w:t>
      </w:r>
      <w:r w:rsidR="00CF7756" w:rsidRPr="000F31F2">
        <w:t>ky</w:t>
      </w:r>
      <w:r w:rsidR="005A5679" w:rsidRPr="000F31F2">
        <w:t xml:space="preserve"> k lékaři za úsek správy</w:t>
      </w:r>
      <w:r w:rsidR="00CF7756" w:rsidRPr="000F31F2">
        <w:t xml:space="preserve"> a asistentů</w:t>
      </w:r>
      <w:r w:rsidR="00CE2151" w:rsidRPr="000F31F2">
        <w:t>.</w:t>
      </w:r>
    </w:p>
    <w:p w:rsidR="005A5679" w:rsidRPr="000F31F2" w:rsidRDefault="004332D8" w:rsidP="00364C45">
      <w:pPr>
        <w:jc w:val="both"/>
      </w:pPr>
      <w:r w:rsidRPr="000F31F2">
        <w:t xml:space="preserve">Zajišťuje evidenci otevřených dat dle </w:t>
      </w:r>
      <w:r w:rsidR="007B1BB8" w:rsidRPr="000F31F2">
        <w:t>§ 4 Instrukce Msp č.j. MSP-82/2015-OSU-OSU a  registr smluv.</w:t>
      </w:r>
    </w:p>
    <w:p w:rsidR="00896DC7" w:rsidRPr="000F31F2" w:rsidRDefault="00896DC7" w:rsidP="00364C45">
      <w:pPr>
        <w:jc w:val="both"/>
      </w:pPr>
      <w:r w:rsidRPr="000F31F2">
        <w:t>Provádí kontrolu autoprovozu a řeší schvalování jízd a součinností mezi složkami rezortu.</w:t>
      </w:r>
    </w:p>
    <w:p w:rsidR="002F1C19" w:rsidRPr="000F31F2" w:rsidRDefault="002F1C19" w:rsidP="00364C45">
      <w:pPr>
        <w:jc w:val="both"/>
      </w:pPr>
      <w:r w:rsidRPr="000F31F2">
        <w:t>Zastupuje referentku státní správy majetku, personalistku a hlavní účetní v souvislosti s úkony ve státní pokladně.</w:t>
      </w:r>
    </w:p>
    <w:p w:rsidR="00075718" w:rsidRPr="000F31F2" w:rsidRDefault="00075718" w:rsidP="00364C45">
      <w:pPr>
        <w:jc w:val="both"/>
      </w:pPr>
      <w:r w:rsidRPr="000F31F2">
        <w:lastRenderedPageBreak/>
        <w:t>Vede evidenci parkovacích míst.</w:t>
      </w:r>
    </w:p>
    <w:p w:rsidR="001F5DAC" w:rsidRPr="000F31F2" w:rsidRDefault="001F5DAC" w:rsidP="00364C45">
      <w:pPr>
        <w:jc w:val="both"/>
      </w:pPr>
      <w:r w:rsidRPr="000F31F2">
        <w:t>Provádí kontrolu vyžádaných výpisů CEO,ISZR,CESO.</w:t>
      </w:r>
    </w:p>
    <w:p w:rsidR="00FE1D1C" w:rsidRPr="000F31F2" w:rsidRDefault="00FE1D1C" w:rsidP="00E178B1"/>
    <w:p w:rsidR="000425C2" w:rsidRPr="000F31F2" w:rsidRDefault="00C956DA" w:rsidP="000425C2">
      <w:pPr>
        <w:jc w:val="both"/>
      </w:pPr>
      <w:r w:rsidRPr="000F31F2">
        <w:rPr>
          <w:b/>
        </w:rPr>
        <w:t>Zástup</w:t>
      </w:r>
      <w:r w:rsidR="00572D0B" w:rsidRPr="000F31F2">
        <w:rPr>
          <w:b/>
        </w:rPr>
        <w:t>:</w:t>
      </w:r>
      <w:r w:rsidR="00C22699" w:rsidRPr="000F31F2">
        <w:tab/>
      </w:r>
      <w:r w:rsidR="00671DDF" w:rsidRPr="000F31F2">
        <w:t>Irena Marková</w:t>
      </w:r>
    </w:p>
    <w:p w:rsidR="00F4552C" w:rsidRPr="000F31F2" w:rsidRDefault="000425C2" w:rsidP="000425C2">
      <w:pPr>
        <w:jc w:val="both"/>
      </w:pPr>
      <w:r w:rsidRPr="000F31F2">
        <w:tab/>
      </w:r>
      <w:r w:rsidR="00C956DA" w:rsidRPr="000F31F2">
        <w:tab/>
      </w:r>
      <w:r w:rsidR="0013141E" w:rsidRPr="000F31F2">
        <w:t>Monika Čížkovská</w:t>
      </w:r>
      <w:r w:rsidR="00A419A3" w:rsidRPr="000F31F2">
        <w:t xml:space="preserve"> – ekonomická oblast</w:t>
      </w:r>
      <w:r w:rsidR="003A69F7" w:rsidRPr="000F31F2">
        <w:t xml:space="preserve"> </w:t>
      </w:r>
    </w:p>
    <w:p w:rsidR="00F4552C" w:rsidRPr="000F31F2" w:rsidRDefault="00F4552C" w:rsidP="000425C2">
      <w:pPr>
        <w:jc w:val="both"/>
      </w:pPr>
    </w:p>
    <w:p w:rsidR="00455916" w:rsidRPr="000F31F2" w:rsidRDefault="00F4552C" w:rsidP="00140A96">
      <w:pPr>
        <w:numPr>
          <w:ilvl w:val="0"/>
          <w:numId w:val="2"/>
        </w:numPr>
        <w:jc w:val="both"/>
        <w:rPr>
          <w:b/>
        </w:rPr>
      </w:pPr>
      <w:r w:rsidRPr="000F31F2">
        <w:rPr>
          <w:b/>
        </w:rPr>
        <w:t>Bezpečnostní ředitel</w:t>
      </w:r>
      <w:r w:rsidR="004A1CAB" w:rsidRPr="000F31F2">
        <w:rPr>
          <w:b/>
        </w:rPr>
        <w:t xml:space="preserve"> – funkce neobsazena, níže uvedené činnosti vykonává stanovený zástup</w:t>
      </w:r>
    </w:p>
    <w:p w:rsidR="00455916" w:rsidRPr="000F31F2" w:rsidRDefault="00455916" w:rsidP="00455916">
      <w:pPr>
        <w:jc w:val="both"/>
        <w:rPr>
          <w:b/>
        </w:rPr>
      </w:pPr>
    </w:p>
    <w:p w:rsidR="000425C2" w:rsidRPr="000F31F2" w:rsidRDefault="000425C2" w:rsidP="000425C2">
      <w:pPr>
        <w:jc w:val="both"/>
      </w:pPr>
      <w:r w:rsidRPr="000F31F2">
        <w:t>Vykonává činnost</w:t>
      </w:r>
      <w:r w:rsidR="007861C5" w:rsidRPr="000F31F2">
        <w:t xml:space="preserve">i v souladu se zákonem č. </w:t>
      </w:r>
      <w:r w:rsidRPr="000F31F2">
        <w:t>412/2005 Sb.</w:t>
      </w:r>
    </w:p>
    <w:p w:rsidR="000953B5" w:rsidRPr="000F31F2" w:rsidRDefault="000953B5" w:rsidP="000425C2">
      <w:pPr>
        <w:jc w:val="both"/>
      </w:pPr>
    </w:p>
    <w:p w:rsidR="00671DDF" w:rsidRPr="000F31F2" w:rsidRDefault="00C956DA" w:rsidP="00891F94">
      <w:pPr>
        <w:jc w:val="both"/>
      </w:pPr>
      <w:r w:rsidRPr="000F31F2">
        <w:t>Zástup:</w:t>
      </w:r>
      <w:r w:rsidRPr="000F31F2">
        <w:tab/>
        <w:t xml:space="preserve"> </w:t>
      </w:r>
      <w:r w:rsidR="00515F6E" w:rsidRPr="000F31F2">
        <w:t>Jan Dudl</w:t>
      </w:r>
    </w:p>
    <w:p w:rsidR="0073292F" w:rsidRPr="000F31F2" w:rsidRDefault="0073292F" w:rsidP="00891F94">
      <w:pPr>
        <w:jc w:val="both"/>
        <w:rPr>
          <w:b/>
        </w:rPr>
      </w:pPr>
    </w:p>
    <w:p w:rsidR="007B62AA" w:rsidRPr="000F31F2" w:rsidRDefault="009B0250" w:rsidP="007B62AA">
      <w:pPr>
        <w:numPr>
          <w:ilvl w:val="0"/>
          <w:numId w:val="2"/>
        </w:numPr>
        <w:jc w:val="both"/>
        <w:rPr>
          <w:b/>
        </w:rPr>
      </w:pPr>
      <w:r w:rsidRPr="000F31F2">
        <w:rPr>
          <w:b/>
        </w:rPr>
        <w:t>GDPR</w:t>
      </w:r>
    </w:p>
    <w:p w:rsidR="007B62AA" w:rsidRPr="000F31F2" w:rsidRDefault="007B62AA" w:rsidP="007B62AA">
      <w:pPr>
        <w:ind w:left="142"/>
        <w:jc w:val="both"/>
        <w:rPr>
          <w:b/>
        </w:rPr>
      </w:pPr>
      <w:r w:rsidRPr="000F31F2">
        <w:rPr>
          <w:b/>
        </w:rPr>
        <w:t>Mgr. Ilona Benešová – předsedkyně soudu</w:t>
      </w:r>
      <w:r w:rsidRPr="000F31F2">
        <w:rPr>
          <w:b/>
          <w:strike/>
        </w:rPr>
        <w:t xml:space="preserve"> </w:t>
      </w:r>
      <w:r w:rsidRPr="000F31F2">
        <w:rPr>
          <w:b/>
        </w:rPr>
        <w:t xml:space="preserve">  </w:t>
      </w:r>
    </w:p>
    <w:p w:rsidR="00C05E96" w:rsidRPr="000F31F2" w:rsidRDefault="009B0250" w:rsidP="00891F94">
      <w:pPr>
        <w:jc w:val="both"/>
        <w:rPr>
          <w:b/>
        </w:rPr>
      </w:pPr>
      <w:r w:rsidRPr="000F31F2">
        <w:t>Odpovídá za komunikaci s pověřencem pro ochranu osobních údajů a výkon součinnosti dle článku IV odst. 1 písm. a-h) Smlouvy o výkonu funkce pověřence pro ochranu osobních údajů.</w:t>
      </w:r>
    </w:p>
    <w:p w:rsidR="007B62AA" w:rsidRPr="000F31F2" w:rsidRDefault="007B62AA" w:rsidP="00891F94">
      <w:pPr>
        <w:jc w:val="both"/>
        <w:rPr>
          <w:b/>
        </w:rPr>
      </w:pPr>
    </w:p>
    <w:p w:rsidR="007B62AA" w:rsidRPr="000F31F2" w:rsidRDefault="007B62AA" w:rsidP="00891F94">
      <w:pPr>
        <w:jc w:val="both"/>
        <w:rPr>
          <w:b/>
        </w:rPr>
      </w:pPr>
    </w:p>
    <w:p w:rsidR="00333F20" w:rsidRPr="000F31F2" w:rsidRDefault="00866BF8" w:rsidP="00140A96">
      <w:pPr>
        <w:numPr>
          <w:ilvl w:val="0"/>
          <w:numId w:val="2"/>
        </w:numPr>
        <w:jc w:val="both"/>
      </w:pPr>
      <w:r w:rsidRPr="000F31F2">
        <w:rPr>
          <w:b/>
        </w:rPr>
        <w:t>Personalist</w:t>
      </w:r>
      <w:r w:rsidR="008D5915" w:rsidRPr="000F31F2">
        <w:rPr>
          <w:b/>
        </w:rPr>
        <w:t>a:</w:t>
      </w:r>
      <w:r w:rsidR="005063A2" w:rsidRPr="000F31F2">
        <w:t xml:space="preserve"> </w:t>
      </w:r>
    </w:p>
    <w:p w:rsidR="000D0394" w:rsidRPr="000F31F2" w:rsidRDefault="00C956DA" w:rsidP="00611EE2">
      <w:pPr>
        <w:jc w:val="both"/>
        <w:rPr>
          <w:b/>
        </w:rPr>
      </w:pPr>
      <w:r w:rsidRPr="000F31F2">
        <w:rPr>
          <w:b/>
        </w:rPr>
        <w:t>Alena    Hruškov</w:t>
      </w:r>
      <w:r w:rsidR="000D0394" w:rsidRPr="000F31F2">
        <w:rPr>
          <w:b/>
        </w:rPr>
        <w:t>á</w:t>
      </w:r>
    </w:p>
    <w:p w:rsidR="000D0394" w:rsidRPr="000F31F2" w:rsidRDefault="000D0394" w:rsidP="00C709A7">
      <w:pPr>
        <w:jc w:val="both"/>
      </w:pPr>
      <w:r w:rsidRPr="000F31F2">
        <w:t>Zajišťuje platovou a osobní agendu zaměstnanců a soudců, připravuje podklady pro zpracování mezd, provádí personální statistiku a zajišťuje pravidelná hlášení v oblasti personální politiky.</w:t>
      </w:r>
      <w:r w:rsidR="00D533AF" w:rsidRPr="000F31F2">
        <w:t xml:space="preserve"> V</w:t>
      </w:r>
      <w:r w:rsidRPr="000F31F2">
        <w:t xml:space="preserve">ede evidenci osobních karet ISAS, </w:t>
      </w:r>
      <w:r w:rsidR="00D805CA" w:rsidRPr="000F31F2">
        <w:t>vede docházku</w:t>
      </w:r>
      <w:r w:rsidR="001A3BEB" w:rsidRPr="000F31F2">
        <w:t xml:space="preserve"> soudců</w:t>
      </w:r>
      <w:r w:rsidRPr="000F31F2">
        <w:t xml:space="preserve">. Organizačně zajišťuje závodní preventivní péči. Eviduje životní a pracovní  jubilea, termíny odchodů do důchodu. Podílí se na organizaci výběrových řízení, zabezpečuje vstupní školení. </w:t>
      </w:r>
    </w:p>
    <w:p w:rsidR="00C709A7" w:rsidRPr="000F31F2" w:rsidRDefault="00C709A7" w:rsidP="00C709A7">
      <w:pPr>
        <w:jc w:val="both"/>
      </w:pPr>
    </w:p>
    <w:p w:rsidR="004B32DC" w:rsidRPr="000F31F2" w:rsidRDefault="00F63893" w:rsidP="00F77CE4">
      <w:pPr>
        <w:jc w:val="both"/>
      </w:pPr>
      <w:r w:rsidRPr="000F31F2">
        <w:t xml:space="preserve">Zástup: </w:t>
      </w:r>
      <w:r w:rsidR="007B62AA" w:rsidRPr="000F31F2">
        <w:t>Irena Marková</w:t>
      </w:r>
    </w:p>
    <w:p w:rsidR="0073292F" w:rsidRPr="000F31F2" w:rsidRDefault="0073292F" w:rsidP="00F77CE4">
      <w:pPr>
        <w:jc w:val="both"/>
      </w:pPr>
    </w:p>
    <w:p w:rsidR="00FE1D1C" w:rsidRPr="000F31F2" w:rsidRDefault="007C6F6F" w:rsidP="00140A96">
      <w:pPr>
        <w:numPr>
          <w:ilvl w:val="0"/>
          <w:numId w:val="2"/>
        </w:numPr>
        <w:jc w:val="both"/>
        <w:rPr>
          <w:b/>
        </w:rPr>
      </w:pPr>
      <w:r w:rsidRPr="000F31F2">
        <w:rPr>
          <w:b/>
        </w:rPr>
        <w:t>Dozorčí úředníci</w:t>
      </w:r>
      <w:r w:rsidR="00891F94" w:rsidRPr="000F31F2">
        <w:rPr>
          <w:b/>
        </w:rPr>
        <w:t>:</w:t>
      </w:r>
      <w:r w:rsidR="00891F94" w:rsidRPr="000F31F2">
        <w:rPr>
          <w:b/>
        </w:rPr>
        <w:tab/>
      </w:r>
    </w:p>
    <w:p w:rsidR="00914F06" w:rsidRPr="000F31F2" w:rsidRDefault="00914F06" w:rsidP="00D03E36">
      <w:pPr>
        <w:jc w:val="both"/>
        <w:rPr>
          <w:b/>
        </w:rPr>
      </w:pPr>
      <w:r w:rsidRPr="000F31F2">
        <w:rPr>
          <w:b/>
        </w:rPr>
        <w:t>Irena</w:t>
      </w:r>
      <w:r w:rsidR="00D03E36" w:rsidRPr="000F31F2">
        <w:rPr>
          <w:b/>
        </w:rPr>
        <w:t xml:space="preserve">  </w:t>
      </w:r>
      <w:r w:rsidR="00C956DA" w:rsidRPr="000F31F2">
        <w:rPr>
          <w:b/>
        </w:rPr>
        <w:t>M</w:t>
      </w:r>
      <w:r w:rsidRPr="000F31F2">
        <w:rPr>
          <w:b/>
        </w:rPr>
        <w:t xml:space="preserve">arková </w:t>
      </w:r>
    </w:p>
    <w:p w:rsidR="00F109E2" w:rsidRPr="000F31F2" w:rsidRDefault="00914F06" w:rsidP="00F109E2">
      <w:pPr>
        <w:jc w:val="both"/>
      </w:pPr>
      <w:r w:rsidRPr="000F31F2">
        <w:t>Kontroluje, organizuje a metodicky řídí a dozo</w:t>
      </w:r>
      <w:r w:rsidR="00573D09" w:rsidRPr="000F31F2">
        <w:t>ruje chod civilních kanceláří</w:t>
      </w:r>
      <w:r w:rsidR="005F4D51" w:rsidRPr="000F31F2">
        <w:t xml:space="preserve">,  </w:t>
      </w:r>
      <w:r w:rsidR="00D1517E" w:rsidRPr="000F31F2">
        <w:t>rejstří</w:t>
      </w:r>
      <w:r w:rsidR="005316AE" w:rsidRPr="000F31F2">
        <w:t>ky</w:t>
      </w:r>
      <w:r w:rsidRPr="000F31F2">
        <w:t xml:space="preserve">: </w:t>
      </w:r>
      <w:r w:rsidR="00D1517E" w:rsidRPr="000F31F2">
        <w:t>C, EC, EVC, Cd, 10 Nc</w:t>
      </w:r>
      <w:r w:rsidR="005316AE" w:rsidRPr="000F31F2">
        <w:t>, Ro, ERO, EPR</w:t>
      </w:r>
      <w:r w:rsidR="00C46C60" w:rsidRPr="000F31F2">
        <w:t>. Dále dozoruje chod tres</w:t>
      </w:r>
      <w:r w:rsidR="005F4D51" w:rsidRPr="000F31F2">
        <w:t>tních soudních kanceláří,   rejstříky</w:t>
      </w:r>
      <w:r w:rsidR="00C46C60" w:rsidRPr="000F31F2">
        <w:t>: T, Tm, Pp, Nt, Ntm, Rt, Ntr, Td</w:t>
      </w:r>
      <w:r w:rsidR="007B4198" w:rsidRPr="000F31F2">
        <w:t xml:space="preserve">, </w:t>
      </w:r>
      <w:r w:rsidR="00C34543" w:rsidRPr="000F31F2">
        <w:t>v</w:t>
      </w:r>
      <w:r w:rsidR="00F109E2" w:rsidRPr="000F31F2">
        <w:t>četně kontroly dodržování pracovní doby. Pr</w:t>
      </w:r>
      <w:r w:rsidR="005F4D51" w:rsidRPr="000F31F2">
        <w:t>ovádí rozpisy dosažitelnosti trestního úseku</w:t>
      </w:r>
      <w:r w:rsidR="00056AB8" w:rsidRPr="000F31F2">
        <w:t>. Kontroluje zajištěné věci doličné uložené v trestním skladu. K</w:t>
      </w:r>
      <w:r w:rsidR="00F109E2" w:rsidRPr="000F31F2">
        <w:t>ontroluje seznam obhájců</w:t>
      </w:r>
      <w:r w:rsidR="00056AB8" w:rsidRPr="000F31F2">
        <w:t xml:space="preserve"> ex-offo</w:t>
      </w:r>
      <w:r w:rsidR="00F109E2" w:rsidRPr="000F31F2">
        <w:t>.  Kontroluje zpracování importovaných návrhů a dokumentů ve formuláři AZA031F – Import dat,</w:t>
      </w:r>
      <w:r w:rsidR="00333F20" w:rsidRPr="000F31F2">
        <w:t xml:space="preserve"> </w:t>
      </w:r>
      <w:r w:rsidR="00F109E2" w:rsidRPr="000F31F2">
        <w:t xml:space="preserve"> kontroluje LePo. Kontroluje, organizuje a řídí chod informačního oddělení a spisovny.</w:t>
      </w:r>
    </w:p>
    <w:p w:rsidR="00914F06" w:rsidRPr="000F31F2" w:rsidRDefault="00914F06" w:rsidP="00914F06">
      <w:pPr>
        <w:jc w:val="both"/>
      </w:pPr>
      <w:r w:rsidRPr="000F31F2">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0F31F2" w:rsidRDefault="007C0390" w:rsidP="007C0390">
      <w:pPr>
        <w:jc w:val="both"/>
      </w:pPr>
      <w:r w:rsidRPr="000F31F2">
        <w:t>Provádí anonymizaci rozhodnutí dle zák. čl. 106/1999 Sb., pokud jde o rozhodnutí z úseku, který dozoruje</w:t>
      </w:r>
      <w:r w:rsidR="00C05E96" w:rsidRPr="000F31F2">
        <w:t xml:space="preserve">, v rámci zástupu </w:t>
      </w:r>
      <w:r w:rsidR="00CF7756" w:rsidRPr="000F31F2">
        <w:t>pověřené</w:t>
      </w:r>
      <w:r w:rsidR="00C34543" w:rsidRPr="000F31F2">
        <w:t>ho zaměstnance.</w:t>
      </w:r>
    </w:p>
    <w:p w:rsidR="00A92666" w:rsidRPr="000F31F2" w:rsidRDefault="005A5679" w:rsidP="00914F06">
      <w:pPr>
        <w:jc w:val="both"/>
      </w:pPr>
      <w:r w:rsidRPr="000F31F2">
        <w:t xml:space="preserve">Kontroluje </w:t>
      </w:r>
      <w:r w:rsidR="00C65826" w:rsidRPr="000F31F2">
        <w:t>docházkový systém</w:t>
      </w:r>
      <w:r w:rsidRPr="000F31F2">
        <w:t>, schvalování dovolených a propustek k lékaři za úsek</w:t>
      </w:r>
      <w:r w:rsidR="00CF7756" w:rsidRPr="000F31F2">
        <w:t>y</w:t>
      </w:r>
      <w:r w:rsidRPr="000F31F2">
        <w:t>, kter</w:t>
      </w:r>
      <w:r w:rsidR="00CF7756" w:rsidRPr="000F31F2">
        <w:t>é</w:t>
      </w:r>
      <w:r w:rsidRPr="000F31F2">
        <w:t xml:space="preserve"> dozoruje. </w:t>
      </w:r>
      <w:r w:rsidR="00987561" w:rsidRPr="000F31F2">
        <w:t xml:space="preserve"> </w:t>
      </w:r>
      <w:r w:rsidR="00A92666" w:rsidRPr="000F31F2">
        <w:t>Ve dnech pracovního volna provádí kontrolu elektronické podatelny, zaměřenou na dodržení lhůt k rozhodnutí o návrzích na nařízení předběžného opatření ve věcech domácího násilí a předběžn</w:t>
      </w:r>
      <w:r w:rsidR="00C61A7A" w:rsidRPr="000F31F2">
        <w:t>ého</w:t>
      </w:r>
      <w:r w:rsidR="00A92666" w:rsidRPr="000F31F2">
        <w:t xml:space="preserve"> opatření dle § 452 z.ř.s..</w:t>
      </w:r>
    </w:p>
    <w:p w:rsidR="00C709A7" w:rsidRPr="000F31F2" w:rsidRDefault="00C47D41" w:rsidP="00914F06">
      <w:pPr>
        <w:jc w:val="both"/>
      </w:pPr>
      <w:r w:rsidRPr="000F31F2">
        <w:t xml:space="preserve">Vykonává funkci </w:t>
      </w:r>
      <w:r w:rsidR="00914F06" w:rsidRPr="000F31F2">
        <w:t xml:space="preserve">zástupce správce rozpočtu. </w:t>
      </w:r>
    </w:p>
    <w:p w:rsidR="00EB28D2" w:rsidRPr="000F31F2" w:rsidRDefault="00EB28D2" w:rsidP="00914F06">
      <w:pPr>
        <w:jc w:val="both"/>
      </w:pPr>
    </w:p>
    <w:p w:rsidR="00914F06" w:rsidRPr="000F31F2" w:rsidRDefault="00760F65" w:rsidP="00914F06">
      <w:pPr>
        <w:jc w:val="both"/>
      </w:pPr>
      <w:r w:rsidRPr="000F31F2">
        <w:lastRenderedPageBreak/>
        <w:t>Zastupuje ředitelku správy.</w:t>
      </w:r>
    </w:p>
    <w:p w:rsidR="00914F06" w:rsidRPr="000F31F2" w:rsidRDefault="00914F06" w:rsidP="00914F06">
      <w:pPr>
        <w:jc w:val="both"/>
      </w:pPr>
    </w:p>
    <w:p w:rsidR="0073292F" w:rsidRPr="000F31F2" w:rsidRDefault="00C956DA" w:rsidP="00914F06">
      <w:pPr>
        <w:jc w:val="both"/>
      </w:pPr>
      <w:r w:rsidRPr="000F31F2">
        <w:t>Zástup</w:t>
      </w:r>
      <w:r w:rsidR="00914F06" w:rsidRPr="000F31F2">
        <w:t>: vzájemný mezi dozorčími úředníky</w:t>
      </w:r>
    </w:p>
    <w:p w:rsidR="0073292F" w:rsidRPr="000F31F2" w:rsidRDefault="0073292F" w:rsidP="00914F06">
      <w:pPr>
        <w:jc w:val="both"/>
      </w:pPr>
    </w:p>
    <w:p w:rsidR="007B62AA" w:rsidRPr="000F31F2" w:rsidRDefault="007B62AA" w:rsidP="00914F06">
      <w:pPr>
        <w:rPr>
          <w:b/>
        </w:rPr>
      </w:pPr>
    </w:p>
    <w:p w:rsidR="007B62AA" w:rsidRPr="000F31F2" w:rsidRDefault="00914F06" w:rsidP="007B62AA">
      <w:pPr>
        <w:rPr>
          <w:b/>
        </w:rPr>
      </w:pPr>
      <w:r w:rsidRPr="000F31F2">
        <w:rPr>
          <w:b/>
        </w:rPr>
        <w:t>Jaroslav</w:t>
      </w:r>
      <w:r w:rsidR="00C956DA" w:rsidRPr="000F31F2">
        <w:rPr>
          <w:b/>
        </w:rPr>
        <w:t xml:space="preserve"> </w:t>
      </w:r>
      <w:r w:rsidRPr="000F31F2">
        <w:rPr>
          <w:b/>
        </w:rPr>
        <w:t>Prokeš</w:t>
      </w:r>
    </w:p>
    <w:p w:rsidR="00914F06" w:rsidRPr="000F31F2" w:rsidRDefault="00914F06" w:rsidP="007B62AA">
      <w:pPr>
        <w:rPr>
          <w:b/>
        </w:rPr>
      </w:pPr>
      <w:r w:rsidRPr="000F31F2">
        <w:t>Kontroluje, organizuje a metodicky řídí a dozoruje chod opatrovnických</w:t>
      </w:r>
      <w:r w:rsidR="00A36885" w:rsidRPr="000F31F2">
        <w:t xml:space="preserve"> kanceláří, rejstříky P, 14 Nc, ROD</w:t>
      </w:r>
      <w:r w:rsidR="004C3A93" w:rsidRPr="000F31F2">
        <w:t xml:space="preserve"> a L</w:t>
      </w:r>
      <w:r w:rsidR="005F4D51" w:rsidRPr="000F31F2">
        <w:t>;</w:t>
      </w:r>
      <w:r w:rsidR="00A36885" w:rsidRPr="000F31F2">
        <w:t xml:space="preserve"> </w:t>
      </w:r>
      <w:r w:rsidR="006F1D03" w:rsidRPr="000F31F2">
        <w:t>e</w:t>
      </w:r>
      <w:r w:rsidRPr="000F31F2">
        <w:t xml:space="preserve">xekuční </w:t>
      </w:r>
      <w:r w:rsidR="005F4D51" w:rsidRPr="000F31F2">
        <w:t xml:space="preserve">kanceláře, </w:t>
      </w:r>
      <w:r w:rsidR="00A36885" w:rsidRPr="000F31F2">
        <w:t xml:space="preserve"> rejstříky  E, Nc – oddíly soukromých exekucí; pomoc soudu dle § 259, 260 o</w:t>
      </w:r>
      <w:r w:rsidR="00A94AED" w:rsidRPr="000F31F2">
        <w:t>.</w:t>
      </w:r>
      <w:r w:rsidR="00A36885" w:rsidRPr="000F31F2">
        <w:t>s</w:t>
      </w:r>
      <w:r w:rsidR="00A94AED" w:rsidRPr="000F31F2">
        <w:t>.</w:t>
      </w:r>
      <w:r w:rsidR="00A36885" w:rsidRPr="000F31F2">
        <w:t>ř</w:t>
      </w:r>
      <w:r w:rsidR="00A94AED" w:rsidRPr="000F31F2">
        <w:t>.</w:t>
      </w:r>
      <w:r w:rsidR="00A36885" w:rsidRPr="000F31F2">
        <w:t>,</w:t>
      </w:r>
      <w:r w:rsidR="00A94AED" w:rsidRPr="000F31F2">
        <w:t xml:space="preserve"> rejstřík</w:t>
      </w:r>
      <w:r w:rsidR="00A36885" w:rsidRPr="000F31F2">
        <w:t xml:space="preserve"> EXE. Dále </w:t>
      </w:r>
      <w:r w:rsidRPr="000F31F2">
        <w:t xml:space="preserve"> </w:t>
      </w:r>
      <w:r w:rsidR="00D51B50" w:rsidRPr="000F31F2">
        <w:t>pozůstalostní</w:t>
      </w:r>
      <w:r w:rsidRPr="000F31F2">
        <w:t xml:space="preserve"> kancelář</w:t>
      </w:r>
      <w:r w:rsidR="00643995" w:rsidRPr="000F31F2">
        <w:t>e</w:t>
      </w:r>
      <w:r w:rsidR="005F4D51" w:rsidRPr="000F31F2">
        <w:t xml:space="preserve">, </w:t>
      </w:r>
      <w:r w:rsidR="00A36885" w:rsidRPr="000F31F2">
        <w:t xml:space="preserve">rejstříky </w:t>
      </w:r>
      <w:r w:rsidRPr="000F31F2">
        <w:t xml:space="preserve"> </w:t>
      </w:r>
      <w:r w:rsidR="00A36885" w:rsidRPr="000F31F2">
        <w:t>D, 34 Nc, Sd, U</w:t>
      </w:r>
      <w:r w:rsidR="000738D5" w:rsidRPr="000F31F2">
        <w:t xml:space="preserve">, </w:t>
      </w:r>
      <w:r w:rsidR="00AE75DE" w:rsidRPr="000F31F2">
        <w:t>včetně kontroly dodržování pracovní doby. Kontroluje K</w:t>
      </w:r>
      <w:r w:rsidR="00A94AED" w:rsidRPr="000F31F2">
        <w:t>nihu úschov</w:t>
      </w:r>
      <w:r w:rsidR="00350343" w:rsidRPr="000F31F2">
        <w:t xml:space="preserve"> – mimo trestních úschov</w:t>
      </w:r>
      <w:r w:rsidR="00525F00" w:rsidRPr="000F31F2">
        <w:t xml:space="preserve">, </w:t>
      </w:r>
      <w:r w:rsidRPr="000F31F2">
        <w:t xml:space="preserve">knihu převzatých a zajištěných movitých věcí. Metodicky řídí soudní vykonavatele. </w:t>
      </w:r>
      <w:r w:rsidR="00F109E2" w:rsidRPr="000F31F2">
        <w:t xml:space="preserve">Kontroluje, organizuje a řídí chod podatelny a vyšší podatelny. </w:t>
      </w:r>
      <w:r w:rsidR="002D168C" w:rsidRPr="000F31F2">
        <w:t>Sestavuje</w:t>
      </w:r>
      <w:r w:rsidRPr="000F31F2">
        <w:t xml:space="preserve"> rozpis dosažitelnosti</w:t>
      </w:r>
      <w:r w:rsidR="002D168C" w:rsidRPr="000F31F2">
        <w:t xml:space="preserve"> soudců, vykonavatelů a řidičů</w:t>
      </w:r>
      <w:r w:rsidRPr="000F31F2">
        <w:t xml:space="preserve"> </w:t>
      </w:r>
      <w:r w:rsidR="002436CD" w:rsidRPr="000F31F2">
        <w:t>ve věcech předběžných opatření upravujících poměry dítěte a domácího násilí</w:t>
      </w:r>
      <w:r w:rsidR="00DB516D" w:rsidRPr="000F31F2">
        <w:t xml:space="preserve"> a řidičů pro dosažitelnost na trestním úseku.</w:t>
      </w:r>
      <w:r w:rsidRPr="000F31F2">
        <w:t xml:space="preserve"> </w:t>
      </w:r>
      <w:r w:rsidR="00DB516D" w:rsidRPr="000F31F2">
        <w:t>Zpracovává</w:t>
      </w:r>
      <w:r w:rsidR="00583488" w:rsidRPr="000F31F2">
        <w:t xml:space="preserve"> </w:t>
      </w:r>
      <w:r w:rsidR="00DB516D" w:rsidRPr="000F31F2">
        <w:t>přílohu rozvrhu práce s rozpisem</w:t>
      </w:r>
      <w:r w:rsidR="00583488" w:rsidRPr="000F31F2">
        <w:t xml:space="preserve"> pro přidělení věcí soudcům v opatrovnickém oddělení podle počátečního písmene příjmení dítěte</w:t>
      </w:r>
      <w:r w:rsidR="00DB516D" w:rsidRPr="000F31F2">
        <w:t>,</w:t>
      </w:r>
      <w:r w:rsidR="00583488" w:rsidRPr="000F31F2">
        <w:t xml:space="preserve"> nebo fyzické osoby</w:t>
      </w:r>
      <w:r w:rsidR="00DB516D" w:rsidRPr="000F31F2">
        <w:t xml:space="preserve"> a rozpisem opatrovnických soudců pro služby v pracovní době. Sestavuje rozpis</w:t>
      </w:r>
      <w:r w:rsidR="00583488" w:rsidRPr="000F31F2">
        <w:t xml:space="preserve"> asistentů pro sepisy podání do protokolu</w:t>
      </w:r>
      <w:r w:rsidR="00DB516D" w:rsidRPr="000F31F2">
        <w:t xml:space="preserve">. </w:t>
      </w:r>
      <w:r w:rsidRPr="000F31F2">
        <w:t>Podle pokynů zpracovává rozvrh práce obvodního soudu.</w:t>
      </w:r>
      <w:r w:rsidR="00DB516D" w:rsidRPr="000F31F2">
        <w:t xml:space="preserve"> </w:t>
      </w:r>
      <w:r w:rsidRPr="000F31F2">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0F31F2">
        <w:t>tožnění, zakládá nové přístupy</w:t>
      </w:r>
      <w:r w:rsidR="00DB516D" w:rsidRPr="000F31F2">
        <w:t xml:space="preserve"> a formuláře</w:t>
      </w:r>
      <w:r w:rsidRPr="000F31F2">
        <w:t>. Je pověřen vyřizováním žádostí o vylustrování věcí k osobě nebo na osobu dle § 244a VKŘ.</w:t>
      </w:r>
      <w:r w:rsidR="007C0390" w:rsidRPr="000F31F2">
        <w:t xml:space="preserve"> Provádí anonymizaci rozhodnutí dle zák. čl. 106/1999 Sb., pokud jde o rozhodnutí z úseku, který dozoruje</w:t>
      </w:r>
      <w:r w:rsidR="00C05E96" w:rsidRPr="000F31F2">
        <w:t xml:space="preserve">, v rámci zástupu </w:t>
      </w:r>
      <w:r w:rsidR="00CF7756" w:rsidRPr="000F31F2">
        <w:t>pověřené</w:t>
      </w:r>
      <w:r w:rsidR="00C34543" w:rsidRPr="000F31F2">
        <w:t>ho zaměstnance.</w:t>
      </w:r>
      <w:r w:rsidR="007C0390" w:rsidRPr="000F31F2">
        <w:t>.</w:t>
      </w:r>
    </w:p>
    <w:p w:rsidR="00B55F20" w:rsidRPr="000F31F2" w:rsidRDefault="005A5679" w:rsidP="00DB516D">
      <w:pPr>
        <w:jc w:val="both"/>
      </w:pPr>
      <w:r w:rsidRPr="000F31F2">
        <w:t xml:space="preserve">Kontroluje </w:t>
      </w:r>
      <w:r w:rsidR="00C65826" w:rsidRPr="000F31F2">
        <w:t>docházkový systém</w:t>
      </w:r>
      <w:r w:rsidRPr="000F31F2">
        <w:t>, schvalování dovolených a propustek k lékaři za úsek, který dozoruje.</w:t>
      </w:r>
      <w:r w:rsidR="00C34543" w:rsidRPr="000F31F2">
        <w:t xml:space="preserve"> Ve dnech pracovního volna provádí kontrolu elektronické podatelny,</w:t>
      </w:r>
      <w:r w:rsidR="00A92666" w:rsidRPr="000F31F2">
        <w:t xml:space="preserve"> </w:t>
      </w:r>
      <w:r w:rsidR="00C34543" w:rsidRPr="000F31F2">
        <w:t>zaměřenou na dodržení lhůt k rozhodnutí o návrzích na nařízení předběžného opatření ve věcech domácího násilí</w:t>
      </w:r>
      <w:r w:rsidR="0060399E" w:rsidRPr="000F31F2">
        <w:t xml:space="preserve"> a předběžná opatření dle § 452 z.ř.s.</w:t>
      </w:r>
      <w:r w:rsidR="00C34543" w:rsidRPr="000F31F2">
        <w:t xml:space="preserve">. </w:t>
      </w:r>
    </w:p>
    <w:p w:rsidR="00914F06" w:rsidRPr="000F31F2" w:rsidRDefault="005A5679" w:rsidP="00DB516D">
      <w:pPr>
        <w:jc w:val="both"/>
      </w:pPr>
      <w:r w:rsidRPr="000F31F2">
        <w:t>Vykonává funkci příkazce pro účetní operace.</w:t>
      </w:r>
    </w:p>
    <w:p w:rsidR="005A5679" w:rsidRPr="000F31F2" w:rsidRDefault="005A5679" w:rsidP="00914F06">
      <w:pPr>
        <w:jc w:val="both"/>
      </w:pPr>
    </w:p>
    <w:p w:rsidR="00F4552C" w:rsidRPr="000F31F2" w:rsidRDefault="00C956DA" w:rsidP="00914F06">
      <w:pPr>
        <w:jc w:val="both"/>
      </w:pPr>
      <w:r w:rsidRPr="000F31F2">
        <w:t xml:space="preserve">Zástup: </w:t>
      </w:r>
      <w:r w:rsidR="00914F06" w:rsidRPr="000F31F2">
        <w:t>vzájemný mezi dozorčími úředníky</w:t>
      </w:r>
    </w:p>
    <w:p w:rsidR="00026F36" w:rsidRPr="000F31F2" w:rsidRDefault="00026F36" w:rsidP="00914F06">
      <w:pPr>
        <w:jc w:val="both"/>
      </w:pPr>
    </w:p>
    <w:p w:rsidR="00FE1D1C" w:rsidRPr="000F31F2" w:rsidRDefault="00891F94" w:rsidP="00140A96">
      <w:pPr>
        <w:numPr>
          <w:ilvl w:val="0"/>
          <w:numId w:val="2"/>
        </w:numPr>
        <w:jc w:val="both"/>
        <w:rPr>
          <w:b/>
        </w:rPr>
      </w:pPr>
      <w:r w:rsidRPr="000F31F2">
        <w:rPr>
          <w:b/>
        </w:rPr>
        <w:t>Pracovnice správy:</w:t>
      </w:r>
      <w:r w:rsidRPr="000F31F2">
        <w:rPr>
          <w:b/>
        </w:rPr>
        <w:tab/>
      </w:r>
      <w:r w:rsidRPr="000F31F2">
        <w:rPr>
          <w:b/>
        </w:rPr>
        <w:tab/>
      </w:r>
      <w:r w:rsidRPr="000F31F2">
        <w:rPr>
          <w:b/>
        </w:rPr>
        <w:tab/>
      </w:r>
      <w:r w:rsidRPr="000F31F2">
        <w:rPr>
          <w:b/>
        </w:rPr>
        <w:tab/>
      </w:r>
    </w:p>
    <w:p w:rsidR="00891F94" w:rsidRPr="000F31F2" w:rsidRDefault="00C956DA" w:rsidP="00891F94">
      <w:pPr>
        <w:jc w:val="both"/>
      </w:pPr>
      <w:r w:rsidRPr="000F31F2">
        <w:rPr>
          <w:b/>
        </w:rPr>
        <w:t>Alena Hruško</w:t>
      </w:r>
      <w:r w:rsidR="00891F94" w:rsidRPr="000F31F2">
        <w:rPr>
          <w:b/>
        </w:rPr>
        <w:t>vá</w:t>
      </w:r>
      <w:r w:rsidR="00455916" w:rsidRPr="000F31F2">
        <w:rPr>
          <w:b/>
        </w:rPr>
        <w:t xml:space="preserve"> </w:t>
      </w:r>
    </w:p>
    <w:p w:rsidR="00B83565" w:rsidRPr="000F31F2" w:rsidRDefault="005624D9" w:rsidP="00E17743">
      <w:pPr>
        <w:jc w:val="both"/>
      </w:pPr>
      <w:r w:rsidRPr="000F31F2">
        <w:t xml:space="preserve">Organizačně zajišťuje chod sekretariátu předsedkyně, místopředsedů soudu a ředitelky správy soudu, operativně plní úkony s tím související. </w:t>
      </w:r>
      <w:r w:rsidR="00891F94" w:rsidRPr="000F31F2">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0F31F2">
        <w:t>ku podpisového razítka advokáta, o postoupení pohledávek práv. osob, evidence všeobecných obchodních podmínek obchodních společností</w:t>
      </w:r>
      <w:r w:rsidR="00F87E01" w:rsidRPr="000F31F2">
        <w:t xml:space="preserve">. </w:t>
      </w:r>
      <w:r w:rsidR="00031C15" w:rsidRPr="000F31F2">
        <w:t xml:space="preserve">Provádí úkony spojené s účastí soudců a administrativy na výchovně vzdělávacích akcích pořádaných justiční akademií. </w:t>
      </w:r>
    </w:p>
    <w:p w:rsidR="00F71A0A" w:rsidRPr="000F31F2" w:rsidRDefault="00F71A0A" w:rsidP="00E17743">
      <w:pPr>
        <w:jc w:val="both"/>
      </w:pPr>
      <w:r w:rsidRPr="000F31F2">
        <w:t>Vykonává funkci členky inventarizační komise a plní s tím související úkoly.</w:t>
      </w:r>
    </w:p>
    <w:p w:rsidR="001975B6" w:rsidRPr="000F31F2" w:rsidRDefault="001975B6" w:rsidP="00FE1D1C">
      <w:pPr>
        <w:jc w:val="both"/>
      </w:pPr>
    </w:p>
    <w:p w:rsidR="00C956DA" w:rsidRPr="000F31F2" w:rsidRDefault="00C956DA" w:rsidP="00C956DA">
      <w:pPr>
        <w:jc w:val="both"/>
      </w:pPr>
      <w:r w:rsidRPr="000F31F2">
        <w:t xml:space="preserve">Zástup: </w:t>
      </w:r>
      <w:r w:rsidR="00FE1D1C" w:rsidRPr="000F31F2">
        <w:t>Jana Rumlová</w:t>
      </w:r>
      <w:r w:rsidR="00305873" w:rsidRPr="000F31F2">
        <w:t xml:space="preserve"> </w:t>
      </w:r>
    </w:p>
    <w:p w:rsidR="00393801" w:rsidRPr="000F31F2" w:rsidRDefault="00196E80" w:rsidP="00C956DA">
      <w:pPr>
        <w:jc w:val="both"/>
      </w:pPr>
      <w:r w:rsidRPr="000F31F2">
        <w:tab/>
        <w:t xml:space="preserve"> Hana Malíková</w:t>
      </w:r>
    </w:p>
    <w:p w:rsidR="00C3798A" w:rsidRPr="000F31F2" w:rsidRDefault="00C3798A" w:rsidP="00C956DA">
      <w:pPr>
        <w:jc w:val="both"/>
      </w:pPr>
      <w:r w:rsidRPr="000F31F2">
        <w:t xml:space="preserve">            Pavla Jozová</w:t>
      </w:r>
    </w:p>
    <w:p w:rsidR="00E84999" w:rsidRPr="000F31F2" w:rsidRDefault="00F4552C" w:rsidP="00C956DA">
      <w:pPr>
        <w:jc w:val="both"/>
        <w:rPr>
          <w:sz w:val="16"/>
          <w:szCs w:val="16"/>
        </w:rPr>
      </w:pPr>
      <w:r w:rsidRPr="000F31F2">
        <w:rPr>
          <w:sz w:val="16"/>
          <w:szCs w:val="16"/>
        </w:rPr>
        <w:t xml:space="preserve">            </w:t>
      </w:r>
    </w:p>
    <w:p w:rsidR="00F4552C" w:rsidRPr="000F31F2" w:rsidRDefault="00F4552C" w:rsidP="00C956DA">
      <w:pPr>
        <w:jc w:val="both"/>
        <w:rPr>
          <w:sz w:val="16"/>
          <w:szCs w:val="16"/>
        </w:rPr>
      </w:pPr>
    </w:p>
    <w:p w:rsidR="004C4F00" w:rsidRPr="000F31F2" w:rsidRDefault="004C4F00" w:rsidP="004C4F00">
      <w:pPr>
        <w:numPr>
          <w:ilvl w:val="0"/>
          <w:numId w:val="29"/>
        </w:numPr>
        <w:rPr>
          <w:b/>
          <w:bCs/>
        </w:rPr>
      </w:pPr>
      <w:r w:rsidRPr="000F31F2">
        <w:rPr>
          <w:b/>
          <w:bCs/>
        </w:rPr>
        <w:t>Účtárna</w:t>
      </w:r>
    </w:p>
    <w:p w:rsidR="00026F36" w:rsidRPr="000F31F2" w:rsidRDefault="00026F36" w:rsidP="00026F36">
      <w:pPr>
        <w:jc w:val="both"/>
        <w:rPr>
          <w:b/>
          <w:bCs/>
        </w:rPr>
      </w:pPr>
      <w:r w:rsidRPr="000F31F2">
        <w:rPr>
          <w:b/>
          <w:bCs/>
        </w:rPr>
        <w:t>Monika Čížkovská – hlavní účetní</w:t>
      </w:r>
    </w:p>
    <w:p w:rsidR="00026F36" w:rsidRPr="000F31F2" w:rsidRDefault="00026F36" w:rsidP="00026F36">
      <w:pPr>
        <w:jc w:val="both"/>
      </w:pPr>
      <w:r w:rsidRPr="000F31F2">
        <w:t xml:space="preserve">Organizuje, kontroluje a odpovídá za chod účtárny, vykonává činnost hlavní účetní ve smyslu zákona č. 32/2001 Sb. a prováděcí vyhlášky. Zpracovává měsíční a roční účetní závěrku a </w:t>
      </w:r>
      <w:r w:rsidRPr="000F31F2">
        <w:lastRenderedPageBreak/>
        <w:t xml:space="preserve">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0F31F2">
        <w:rPr>
          <w:color w:val="000000"/>
        </w:rPr>
        <w:t>tabulky</w:t>
      </w:r>
      <w:r w:rsidRPr="000F31F2">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0F31F2">
        <w:rPr>
          <w:color w:val="000000"/>
        </w:rPr>
        <w:t>, odpisy majetku</w:t>
      </w:r>
      <w:r w:rsidRPr="000F31F2">
        <w:t xml:space="preserve"> a provádí jejich měsíční kontrolu. Připravuje podklady pro roční inventarizační zprávu. Provádí rozpočtová opatření a rezervace v IISSP pro příjmy a výdaje soudu včetně pokladny. </w:t>
      </w:r>
    </w:p>
    <w:p w:rsidR="00026F36" w:rsidRPr="000F31F2" w:rsidRDefault="00026F36" w:rsidP="00026F36">
      <w:pPr>
        <w:jc w:val="both"/>
      </w:pPr>
      <w:r w:rsidRPr="000F31F2">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0F31F2">
        <w:rPr>
          <w:b/>
          <w:bCs/>
          <w:i/>
          <w:iCs/>
          <w:color w:val="000000"/>
        </w:rPr>
        <w:t xml:space="preserve"> </w:t>
      </w:r>
      <w:r w:rsidRPr="000F31F2">
        <w:t>Eviduje a proplácí běžné faktury. Přebírá, kontroluje a eviduje poukazy na vrácení soudních poplatků včetně EPR, zajišťuje jejich vyplácení. Vystavuje elektronické příkazy k úhradě a vytváří poštovní poukázky.</w:t>
      </w:r>
    </w:p>
    <w:p w:rsidR="00EB28D2" w:rsidRPr="000F31F2" w:rsidRDefault="00EB28D2" w:rsidP="00026F36">
      <w:pPr>
        <w:jc w:val="both"/>
      </w:pPr>
    </w:p>
    <w:p w:rsidR="00026F36" w:rsidRPr="000F31F2" w:rsidRDefault="00026F36" w:rsidP="00026F36">
      <w:pPr>
        <w:jc w:val="both"/>
      </w:pPr>
      <w:r w:rsidRPr="000F31F2">
        <w:t>Zastupuje ředitelku správy v oblasti ekonomické.</w:t>
      </w:r>
    </w:p>
    <w:p w:rsidR="00026F36" w:rsidRPr="000F31F2" w:rsidRDefault="00026F36" w:rsidP="00026F36">
      <w:pPr>
        <w:jc w:val="both"/>
      </w:pPr>
    </w:p>
    <w:p w:rsidR="00026F36" w:rsidRPr="000F31F2" w:rsidRDefault="00026F36" w:rsidP="00026F36">
      <w:pPr>
        <w:jc w:val="both"/>
      </w:pPr>
      <w:r w:rsidRPr="000F31F2">
        <w:t xml:space="preserve">Zástup: </w:t>
      </w:r>
      <w:r w:rsidRPr="000F31F2">
        <w:rPr>
          <w:color w:val="000000"/>
        </w:rPr>
        <w:t>Markéta Špinglová, Soňa Čumpelíková</w:t>
      </w:r>
      <w:r w:rsidR="00B12640" w:rsidRPr="000F31F2">
        <w:t xml:space="preserve">, </w:t>
      </w:r>
      <w:r w:rsidRPr="000F31F2">
        <w:t> </w:t>
      </w:r>
    </w:p>
    <w:p w:rsidR="00026F36" w:rsidRPr="000F31F2" w:rsidRDefault="00026F36" w:rsidP="00026F36">
      <w:pPr>
        <w:jc w:val="both"/>
      </w:pPr>
      <w:r w:rsidRPr="000F31F2">
        <w:t>    </w:t>
      </w:r>
    </w:p>
    <w:p w:rsidR="002A7CCB" w:rsidRPr="000F31F2" w:rsidRDefault="002A7CCB" w:rsidP="00026F36">
      <w:pPr>
        <w:jc w:val="both"/>
        <w:rPr>
          <w:b/>
          <w:bCs/>
        </w:rPr>
      </w:pPr>
    </w:p>
    <w:p w:rsidR="00026F36" w:rsidRPr="000F31F2" w:rsidRDefault="00026F36" w:rsidP="00026F36">
      <w:pPr>
        <w:jc w:val="both"/>
        <w:rPr>
          <w:b/>
          <w:bCs/>
        </w:rPr>
      </w:pPr>
      <w:r w:rsidRPr="000F31F2">
        <w:rPr>
          <w:b/>
          <w:bCs/>
        </w:rPr>
        <w:t>Markéta Špinglová – finanční účetní</w:t>
      </w:r>
    </w:p>
    <w:p w:rsidR="00026F36" w:rsidRPr="000F31F2" w:rsidRDefault="00026F36" w:rsidP="00026F36">
      <w:pPr>
        <w:jc w:val="both"/>
      </w:pPr>
      <w:r w:rsidRPr="000F31F2">
        <w:t>Přebírá, kontroluje a eviduje poukazy mandatorních výdajů</w:t>
      </w:r>
      <w:r w:rsidRPr="000F31F2">
        <w:rPr>
          <w:b/>
          <w:bCs/>
          <w:i/>
          <w:iCs/>
          <w:color w:val="000000"/>
        </w:rPr>
        <w:t xml:space="preserve"> </w:t>
      </w:r>
      <w:r w:rsidRPr="000F31F2">
        <w:rPr>
          <w:color w:val="000000"/>
        </w:rPr>
        <w:t> - odměny obhájcům, opatrovníkům znalcům, tlumočníkům, notářům a cestovného svědků</w:t>
      </w:r>
      <w:r w:rsidRPr="000F31F2">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0F31F2">
        <w:rPr>
          <w:b/>
          <w:bCs/>
          <w:i/>
          <w:iCs/>
          <w:color w:val="000000"/>
        </w:rPr>
        <w:t> </w:t>
      </w:r>
      <w:r w:rsidRPr="000F31F2">
        <w:rPr>
          <w:color w:val="000000"/>
        </w:rPr>
        <w:t xml:space="preserve">měsíční uzávěrku a </w:t>
      </w:r>
      <w:r w:rsidRPr="000F31F2">
        <w:t>roční inventarizační  zprávu.</w:t>
      </w:r>
    </w:p>
    <w:p w:rsidR="00EB28D2" w:rsidRPr="000F31F2" w:rsidRDefault="00EB28D2" w:rsidP="00026F36">
      <w:pPr>
        <w:jc w:val="both"/>
        <w:rPr>
          <w:b/>
          <w:bCs/>
          <w:i/>
          <w:iCs/>
          <w:color w:val="000000"/>
        </w:rPr>
      </w:pPr>
    </w:p>
    <w:p w:rsidR="00026F36" w:rsidRPr="000F31F2" w:rsidRDefault="00026F36" w:rsidP="00026F36">
      <w:pPr>
        <w:jc w:val="both"/>
      </w:pPr>
      <w:r w:rsidRPr="000F31F2">
        <w:t>Zastupuje hlavní účetní dle vnitřního přepisu a zákona č. 320/2001.</w:t>
      </w:r>
    </w:p>
    <w:p w:rsidR="00026F36" w:rsidRPr="000F31F2" w:rsidRDefault="00026F36" w:rsidP="00026F36">
      <w:pPr>
        <w:jc w:val="both"/>
        <w:rPr>
          <w:color w:val="000000"/>
        </w:rPr>
      </w:pPr>
    </w:p>
    <w:p w:rsidR="00026F36" w:rsidRPr="000F31F2" w:rsidRDefault="00026F36" w:rsidP="00026F36">
      <w:pPr>
        <w:jc w:val="both"/>
      </w:pPr>
      <w:r w:rsidRPr="000F31F2">
        <w:t>Zástup: Monika Čížkovská, Soňa Čumpelíková</w:t>
      </w:r>
    </w:p>
    <w:p w:rsidR="00026F36" w:rsidRPr="000F31F2" w:rsidRDefault="00026F36" w:rsidP="00026F36">
      <w:pPr>
        <w:rPr>
          <w:sz w:val="28"/>
          <w:szCs w:val="28"/>
        </w:rPr>
      </w:pPr>
    </w:p>
    <w:p w:rsidR="002A7CCB" w:rsidRPr="000F31F2" w:rsidRDefault="002A7CCB" w:rsidP="00026F36">
      <w:pPr>
        <w:jc w:val="both"/>
        <w:rPr>
          <w:b/>
          <w:bCs/>
        </w:rPr>
      </w:pPr>
    </w:p>
    <w:p w:rsidR="00026F36" w:rsidRPr="000F31F2" w:rsidRDefault="00026F36" w:rsidP="00026F36">
      <w:pPr>
        <w:jc w:val="both"/>
        <w:rPr>
          <w:b/>
          <w:bCs/>
          <w:sz w:val="22"/>
          <w:szCs w:val="22"/>
        </w:rPr>
      </w:pPr>
      <w:r w:rsidRPr="000F31F2">
        <w:rPr>
          <w:b/>
          <w:bCs/>
        </w:rPr>
        <w:t>Soňa Čumpelíková  – finanční účetní</w:t>
      </w:r>
    </w:p>
    <w:p w:rsidR="00026F36" w:rsidRPr="000F31F2" w:rsidRDefault="00026F36" w:rsidP="00026F36">
      <w:pPr>
        <w:jc w:val="both"/>
      </w:pPr>
      <w:r w:rsidRPr="000F31F2">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0F31F2">
        <w:rPr>
          <w:color w:val="000000"/>
        </w:rPr>
        <w:t xml:space="preserve">měsíční uzávěrku a </w:t>
      </w:r>
      <w:r w:rsidRPr="000F31F2">
        <w:t>roční inventarizační  zprávu.</w:t>
      </w:r>
    </w:p>
    <w:p w:rsidR="00026F36" w:rsidRPr="000F31F2" w:rsidRDefault="00026F36" w:rsidP="00026F36">
      <w:pPr>
        <w:jc w:val="both"/>
      </w:pPr>
      <w:r w:rsidRPr="000F31F2">
        <w:t xml:space="preserve">Zpracovává a účtuje výpisy příjmového účtu 3703 – soudní poplatky  včetně jednotlivých předpisů. Provádí čtvrtletní  výkaz pohledávek. Připravuje podklady pro </w:t>
      </w:r>
      <w:r w:rsidRPr="000F31F2">
        <w:rPr>
          <w:b/>
          <w:bCs/>
          <w:i/>
          <w:iCs/>
          <w:color w:val="000000"/>
        </w:rPr>
        <w:t> </w:t>
      </w:r>
      <w:r w:rsidRPr="000F31F2">
        <w:rPr>
          <w:color w:val="000000"/>
        </w:rPr>
        <w:t xml:space="preserve">měsíční uzávěrku a </w:t>
      </w:r>
      <w:r w:rsidRPr="000F31F2">
        <w:t>roční inventarizační  zprávu.</w:t>
      </w:r>
    </w:p>
    <w:p w:rsidR="00026F36" w:rsidRPr="000F31F2" w:rsidRDefault="00026F36" w:rsidP="00026F36">
      <w:pPr>
        <w:jc w:val="both"/>
      </w:pPr>
    </w:p>
    <w:p w:rsidR="00026F36" w:rsidRPr="000F31F2" w:rsidRDefault="00026F36" w:rsidP="00026F36">
      <w:pPr>
        <w:jc w:val="both"/>
        <w:rPr>
          <w:b/>
          <w:bCs/>
          <w:i/>
          <w:iCs/>
          <w:color w:val="000000"/>
        </w:rPr>
      </w:pPr>
      <w:r w:rsidRPr="000F31F2">
        <w:t>Zastupuje hlavní účetní dle vnitřního přepisu a zákona č. 320/2001.</w:t>
      </w:r>
    </w:p>
    <w:p w:rsidR="00026F36" w:rsidRPr="000F31F2" w:rsidRDefault="00026F36" w:rsidP="00026F36">
      <w:pPr>
        <w:jc w:val="both"/>
      </w:pPr>
    </w:p>
    <w:p w:rsidR="00262BD3" w:rsidRPr="000F31F2" w:rsidRDefault="00026F36" w:rsidP="00EB28D2">
      <w:pPr>
        <w:jc w:val="both"/>
      </w:pPr>
      <w:r w:rsidRPr="000F31F2">
        <w:t>Zástup: Monika Čížkovská, Markéta Špinglová</w:t>
      </w:r>
    </w:p>
    <w:p w:rsidR="00EB2433" w:rsidRPr="000F31F2" w:rsidRDefault="00EB2433" w:rsidP="00EB2433">
      <w:pPr>
        <w:jc w:val="both"/>
        <w:rPr>
          <w:b/>
        </w:rPr>
      </w:pPr>
    </w:p>
    <w:p w:rsidR="00EB2433" w:rsidRPr="000F31F2" w:rsidRDefault="00EB2433" w:rsidP="00EB2433">
      <w:pPr>
        <w:jc w:val="both"/>
        <w:rPr>
          <w:b/>
        </w:rPr>
      </w:pPr>
    </w:p>
    <w:p w:rsidR="00EB2433" w:rsidRPr="000F31F2" w:rsidRDefault="00EB2433" w:rsidP="00EB2433">
      <w:pPr>
        <w:jc w:val="both"/>
        <w:rPr>
          <w:b/>
          <w:bCs/>
        </w:rPr>
      </w:pPr>
      <w:r w:rsidRPr="000F31F2">
        <w:rPr>
          <w:b/>
          <w:bCs/>
        </w:rPr>
        <w:lastRenderedPageBreak/>
        <w:t xml:space="preserve">Mzdová účetní:                                                              </w:t>
      </w:r>
    </w:p>
    <w:p w:rsidR="00EB2433" w:rsidRPr="000F31F2" w:rsidRDefault="00EB2433" w:rsidP="00EB2433">
      <w:pPr>
        <w:jc w:val="both"/>
        <w:rPr>
          <w:b/>
          <w:bCs/>
        </w:rPr>
      </w:pPr>
      <w:r w:rsidRPr="000F31F2">
        <w:rPr>
          <w:b/>
          <w:bCs/>
        </w:rPr>
        <w:t xml:space="preserve">Marcela    Hrubá  </w:t>
      </w:r>
    </w:p>
    <w:p w:rsidR="00D805CA" w:rsidRPr="000F31F2" w:rsidRDefault="00EB2433" w:rsidP="00D805CA">
      <w:pPr>
        <w:jc w:val="both"/>
      </w:pPr>
      <w:r w:rsidRPr="000F31F2">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0F31F2">
        <w:t>roluje náhrady při dočasné pracovní</w:t>
      </w:r>
      <w:r w:rsidRPr="000F31F2">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0F31F2">
        <w:t xml:space="preserve">Vede agendu úrazů soudců i administrativy. </w:t>
      </w:r>
      <w:r w:rsidRPr="000F31F2">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0F31F2">
        <w:t>.</w:t>
      </w:r>
      <w:r w:rsidR="00D805CA" w:rsidRPr="000F31F2">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0F31F2" w:rsidRDefault="00EB2433" w:rsidP="00EB2433">
      <w:pPr>
        <w:jc w:val="both"/>
      </w:pPr>
      <w:r w:rsidRPr="000F31F2">
        <w:t>Vydává stravenky zaměstnancům.</w:t>
      </w:r>
    </w:p>
    <w:p w:rsidR="00EB2433" w:rsidRPr="000F31F2" w:rsidRDefault="00EB2433" w:rsidP="00EB2433">
      <w:pPr>
        <w:rPr>
          <w:rFonts w:cs="Arial"/>
        </w:rPr>
      </w:pPr>
    </w:p>
    <w:p w:rsidR="007323E1" w:rsidRPr="000F31F2" w:rsidRDefault="00EB2433" w:rsidP="00CC4AD3">
      <w:pPr>
        <w:jc w:val="both"/>
        <w:rPr>
          <w:bCs/>
        </w:rPr>
      </w:pPr>
      <w:r w:rsidRPr="000F31F2">
        <w:t xml:space="preserve">Zástup: </w:t>
      </w:r>
      <w:r w:rsidR="00746B4E" w:rsidRPr="000F31F2">
        <w:rPr>
          <w:bCs/>
        </w:rPr>
        <w:t>Anna Kotálová – mzdová účetní Obvodního soudu pro Prahu 6</w:t>
      </w:r>
    </w:p>
    <w:p w:rsidR="00746B4E" w:rsidRPr="000F31F2" w:rsidRDefault="00746B4E" w:rsidP="00CC4AD3">
      <w:pPr>
        <w:jc w:val="both"/>
      </w:pPr>
    </w:p>
    <w:p w:rsidR="007323E1" w:rsidRPr="000F31F2" w:rsidRDefault="007323E1" w:rsidP="00CC4AD3">
      <w:pPr>
        <w:jc w:val="both"/>
      </w:pPr>
    </w:p>
    <w:p w:rsidR="00CC4AD3" w:rsidRPr="000F31F2" w:rsidRDefault="00CC4AD3" w:rsidP="00140A96">
      <w:pPr>
        <w:numPr>
          <w:ilvl w:val="0"/>
          <w:numId w:val="2"/>
        </w:numPr>
        <w:jc w:val="both"/>
        <w:rPr>
          <w:b/>
        </w:rPr>
      </w:pPr>
      <w:r w:rsidRPr="000F31F2">
        <w:rPr>
          <w:b/>
        </w:rPr>
        <w:t xml:space="preserve">Výkon státního dohledu nad exekuční činností soudních exekutorů dle ust. §7 odst. 6 </w:t>
      </w:r>
      <w:r w:rsidRPr="000F31F2">
        <w:rPr>
          <w:b/>
        </w:rPr>
        <w:br/>
        <w:t>zák. č. 120/20012 Sb.</w:t>
      </w:r>
    </w:p>
    <w:p w:rsidR="00CC4AD3" w:rsidRPr="000F31F2" w:rsidRDefault="00CC4AD3" w:rsidP="00CC4AD3">
      <w:pPr>
        <w:jc w:val="both"/>
      </w:pPr>
      <w:r w:rsidRPr="000F31F2">
        <w:t>K výkonu státního dohledu nad exekuční činností soudních exekutorů v obvodu Obvodního soudu pro  Prahu 4 jsou pověřeni k jednotlivým úkonům:</w:t>
      </w:r>
    </w:p>
    <w:p w:rsidR="00702ADE" w:rsidRPr="000F31F2" w:rsidRDefault="00006E14" w:rsidP="00026F36">
      <w:pPr>
        <w:jc w:val="both"/>
        <w:rPr>
          <w:b/>
        </w:rPr>
      </w:pPr>
      <w:r w:rsidRPr="000F31F2">
        <w:rPr>
          <w:b/>
        </w:rPr>
        <w:t>Mgr</w:t>
      </w:r>
      <w:r w:rsidR="00C956DA" w:rsidRPr="000F31F2">
        <w:rPr>
          <w:b/>
        </w:rPr>
        <w:t>. Zdeněk Haná</w:t>
      </w:r>
      <w:r w:rsidR="00CC4AD3" w:rsidRPr="000F31F2">
        <w:rPr>
          <w:b/>
        </w:rPr>
        <w:t>k</w:t>
      </w:r>
    </w:p>
    <w:p w:rsidR="00EB28D2" w:rsidRPr="000F31F2" w:rsidRDefault="00EB28D2" w:rsidP="00026F36">
      <w:pPr>
        <w:jc w:val="both"/>
        <w:rPr>
          <w:b/>
        </w:rPr>
      </w:pPr>
    </w:p>
    <w:p w:rsidR="00C77C32" w:rsidRPr="000F31F2" w:rsidRDefault="00C77C32" w:rsidP="00026F36">
      <w:pPr>
        <w:jc w:val="both"/>
        <w:rPr>
          <w:b/>
        </w:rPr>
      </w:pPr>
    </w:p>
    <w:p w:rsidR="00E45B5B" w:rsidRPr="000F31F2" w:rsidRDefault="00E45B5B" w:rsidP="00E45B5B">
      <w:pPr>
        <w:pStyle w:val="Odstavecseseznamem"/>
        <w:numPr>
          <w:ilvl w:val="0"/>
          <w:numId w:val="2"/>
        </w:numPr>
        <w:jc w:val="both"/>
      </w:pPr>
      <w:r w:rsidRPr="000F31F2">
        <w:rPr>
          <w:b/>
        </w:rPr>
        <w:t>Vymáhání</w:t>
      </w:r>
    </w:p>
    <w:p w:rsidR="00932197" w:rsidRPr="000F31F2" w:rsidRDefault="00932197" w:rsidP="00932197">
      <w:pPr>
        <w:pStyle w:val="Default"/>
        <w:jc w:val="both"/>
      </w:pPr>
      <w:r w:rsidRPr="000F31F2">
        <w:rPr>
          <w:b/>
          <w:bCs/>
        </w:rPr>
        <w:t xml:space="preserve">Michal Novák – vymáhající úředník </w:t>
      </w:r>
    </w:p>
    <w:p w:rsidR="00932197" w:rsidRPr="000F31F2" w:rsidRDefault="00932197" w:rsidP="00932197">
      <w:pPr>
        <w:pStyle w:val="Default"/>
        <w:jc w:val="both"/>
      </w:pPr>
      <w:r w:rsidRPr="000F31F2">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0F31F2">
        <w:t>, ve kterých příjmení dlužníka začíná</w:t>
      </w:r>
      <w:r w:rsidRPr="000F31F2">
        <w:t xml:space="preserve"> na písmena </w:t>
      </w:r>
      <w:r w:rsidRPr="000F31F2">
        <w:rPr>
          <w:b/>
          <w:bCs/>
        </w:rPr>
        <w:t>A, B, I, L, O, S, T, V, X, Z, Č, G, P, Q, R, Ř, Ž, ostatní.</w:t>
      </w:r>
    </w:p>
    <w:p w:rsidR="00932197" w:rsidRPr="000F31F2" w:rsidRDefault="00932197" w:rsidP="00932197">
      <w:pPr>
        <w:jc w:val="both"/>
      </w:pPr>
      <w:r w:rsidRPr="000F31F2">
        <w:t>Z á s t u p : vzájemný mezi vymáhajícími úředníky</w:t>
      </w:r>
    </w:p>
    <w:p w:rsidR="00932197" w:rsidRPr="000F31F2" w:rsidRDefault="00932197" w:rsidP="00932197">
      <w:pPr>
        <w:jc w:val="both"/>
      </w:pPr>
    </w:p>
    <w:p w:rsidR="00932197" w:rsidRPr="000F31F2" w:rsidRDefault="00932197" w:rsidP="00932197">
      <w:pPr>
        <w:jc w:val="both"/>
      </w:pPr>
    </w:p>
    <w:p w:rsidR="00932197" w:rsidRPr="000F31F2" w:rsidRDefault="00932197" w:rsidP="00932197">
      <w:pPr>
        <w:pStyle w:val="Default"/>
        <w:jc w:val="both"/>
      </w:pPr>
      <w:r w:rsidRPr="000F31F2">
        <w:rPr>
          <w:b/>
          <w:bCs/>
        </w:rPr>
        <w:t xml:space="preserve">Petra Vincencová </w:t>
      </w:r>
      <w:r w:rsidRPr="000F31F2">
        <w:t xml:space="preserve">– </w:t>
      </w:r>
      <w:r w:rsidRPr="000F31F2">
        <w:rPr>
          <w:b/>
          <w:bCs/>
        </w:rPr>
        <w:t xml:space="preserve">vymáhající úředník </w:t>
      </w:r>
    </w:p>
    <w:p w:rsidR="00932197" w:rsidRPr="000F31F2" w:rsidRDefault="00932197" w:rsidP="00932197">
      <w:pPr>
        <w:pStyle w:val="Default"/>
        <w:jc w:val="both"/>
      </w:pPr>
      <w:r w:rsidRPr="000F31F2">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w:t>
      </w:r>
      <w:r w:rsidRPr="000F31F2">
        <w:lastRenderedPageBreak/>
        <w:t>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0F31F2">
        <w:t>, ve kterých příjmení dlužníka začíná</w:t>
      </w:r>
      <w:r w:rsidRPr="000F31F2">
        <w:t xml:space="preserve"> na písmena </w:t>
      </w:r>
      <w:r w:rsidRPr="000F31F2">
        <w:rPr>
          <w:b/>
          <w:bCs/>
        </w:rPr>
        <w:t xml:space="preserve">C, D, E, F, H, CH, J, K, M, N, Š, U, W, Y. </w:t>
      </w:r>
    </w:p>
    <w:p w:rsidR="00356B27" w:rsidRPr="000F31F2" w:rsidRDefault="00932197" w:rsidP="00834D10">
      <w:pPr>
        <w:jc w:val="both"/>
      </w:pPr>
      <w:r w:rsidRPr="000F31F2">
        <w:t>Zástup: vzájemný mezi vymáhající úředníky</w:t>
      </w:r>
    </w:p>
    <w:p w:rsidR="00F4552C" w:rsidRPr="000F31F2" w:rsidRDefault="00F4552C" w:rsidP="00834D10">
      <w:pPr>
        <w:jc w:val="both"/>
      </w:pPr>
    </w:p>
    <w:p w:rsidR="006B08CB" w:rsidRPr="000F31F2" w:rsidRDefault="00E3391B" w:rsidP="00140A96">
      <w:pPr>
        <w:numPr>
          <w:ilvl w:val="0"/>
          <w:numId w:val="2"/>
        </w:numPr>
        <w:jc w:val="both"/>
        <w:rPr>
          <w:b/>
        </w:rPr>
      </w:pPr>
      <w:r w:rsidRPr="000F31F2">
        <w:rPr>
          <w:b/>
        </w:rPr>
        <w:t xml:space="preserve">Podací, </w:t>
      </w:r>
      <w:r w:rsidR="0047747F" w:rsidRPr="000F31F2">
        <w:rPr>
          <w:b/>
        </w:rPr>
        <w:t>doručné</w:t>
      </w:r>
      <w:r w:rsidRPr="000F31F2">
        <w:rPr>
          <w:b/>
        </w:rPr>
        <w:t xml:space="preserve"> a tiskové</w:t>
      </w:r>
      <w:r w:rsidR="0047747F" w:rsidRPr="000F31F2">
        <w:rPr>
          <w:b/>
        </w:rPr>
        <w:t xml:space="preserve"> oddělení</w:t>
      </w:r>
    </w:p>
    <w:p w:rsidR="00EE502B" w:rsidRPr="000F31F2" w:rsidRDefault="00E65C79" w:rsidP="006B08CB">
      <w:pPr>
        <w:jc w:val="both"/>
        <w:rPr>
          <w:b/>
        </w:rPr>
      </w:pPr>
      <w:r w:rsidRPr="000F31F2">
        <w:rPr>
          <w:b/>
        </w:rPr>
        <w:t xml:space="preserve">Šárka Šmaterová </w:t>
      </w:r>
      <w:r w:rsidR="006B08CB" w:rsidRPr="000F31F2">
        <w:rPr>
          <w:b/>
        </w:rPr>
        <w:t xml:space="preserve">– </w:t>
      </w:r>
      <w:r w:rsidR="006B08CB" w:rsidRPr="000F31F2">
        <w:t>vedoucí oddělení</w:t>
      </w:r>
      <w:r w:rsidR="00EE502B" w:rsidRPr="000F31F2">
        <w:rPr>
          <w:b/>
        </w:rPr>
        <w:tab/>
      </w:r>
    </w:p>
    <w:p w:rsidR="00CC6E30" w:rsidRPr="000F31F2" w:rsidRDefault="00C956DA" w:rsidP="00EE502B">
      <w:pPr>
        <w:jc w:val="both"/>
        <w:rPr>
          <w:b/>
        </w:rPr>
      </w:pPr>
      <w:r w:rsidRPr="000F31F2">
        <w:rPr>
          <w:b/>
        </w:rPr>
        <w:t xml:space="preserve">Jaroslava </w:t>
      </w:r>
      <w:r w:rsidR="006750ED" w:rsidRPr="000F31F2">
        <w:rPr>
          <w:b/>
        </w:rPr>
        <w:t>Belešová</w:t>
      </w:r>
    </w:p>
    <w:p w:rsidR="002338D9" w:rsidRPr="000F31F2" w:rsidRDefault="002338D9" w:rsidP="00EE502B">
      <w:pPr>
        <w:jc w:val="both"/>
        <w:rPr>
          <w:b/>
        </w:rPr>
      </w:pPr>
      <w:r w:rsidRPr="000F31F2">
        <w:rPr>
          <w:b/>
        </w:rPr>
        <w:t>Renata Turková</w:t>
      </w:r>
    </w:p>
    <w:p w:rsidR="00EE502B" w:rsidRPr="000F31F2" w:rsidRDefault="00EE502B" w:rsidP="00EE502B">
      <w:pPr>
        <w:jc w:val="both"/>
        <w:rPr>
          <w:b/>
        </w:rPr>
      </w:pPr>
      <w:r w:rsidRPr="000F31F2">
        <w:t>Provádí třídění došlé pošty, příjem pošty od kanceláří, přípravu spisů pro poštovní úřad</w:t>
      </w:r>
      <w:r w:rsidR="00E3391B" w:rsidRPr="000F31F2">
        <w:t>, tisk obálek a obalů</w:t>
      </w:r>
    </w:p>
    <w:p w:rsidR="00BA6018" w:rsidRPr="000F31F2" w:rsidRDefault="00C956DA" w:rsidP="00891F94">
      <w:pPr>
        <w:jc w:val="both"/>
      </w:pPr>
      <w:r w:rsidRPr="000F31F2">
        <w:t>Zástup:</w:t>
      </w:r>
      <w:r w:rsidR="00EE502B" w:rsidRPr="000F31F2">
        <w:tab/>
      </w:r>
      <w:r w:rsidR="006B6A74" w:rsidRPr="000F31F2">
        <w:t xml:space="preserve"> </w:t>
      </w:r>
      <w:r w:rsidR="00CE2151" w:rsidRPr="000F31F2">
        <w:t>vzájemný</w:t>
      </w:r>
      <w:r w:rsidR="009D4F49" w:rsidRPr="000F31F2">
        <w:t xml:space="preserve"> + Anna Pavlíčková jen pro tiskové oddělení</w:t>
      </w:r>
    </w:p>
    <w:p w:rsidR="00BA6018" w:rsidRPr="000F31F2" w:rsidRDefault="00BA6018" w:rsidP="00891F94">
      <w:pPr>
        <w:jc w:val="both"/>
      </w:pPr>
    </w:p>
    <w:p w:rsidR="0041293F" w:rsidRPr="000F31F2" w:rsidRDefault="0041293F" w:rsidP="00140A96">
      <w:pPr>
        <w:numPr>
          <w:ilvl w:val="0"/>
          <w:numId w:val="2"/>
        </w:numPr>
        <w:jc w:val="both"/>
        <w:rPr>
          <w:b/>
        </w:rPr>
      </w:pPr>
      <w:r w:rsidRPr="000F31F2">
        <w:rPr>
          <w:b/>
        </w:rPr>
        <w:t>Vyšší podací</w:t>
      </w:r>
      <w:r w:rsidR="00315A79" w:rsidRPr="000F31F2">
        <w:rPr>
          <w:b/>
        </w:rPr>
        <w:t xml:space="preserve"> oddělení + elektronická</w:t>
      </w:r>
      <w:r w:rsidR="00A46436" w:rsidRPr="000F31F2">
        <w:rPr>
          <w:b/>
        </w:rPr>
        <w:t xml:space="preserve"> podání</w:t>
      </w:r>
    </w:p>
    <w:p w:rsidR="00504384" w:rsidRPr="000F31F2" w:rsidRDefault="007767E2" w:rsidP="0041293F">
      <w:pPr>
        <w:jc w:val="both"/>
        <w:rPr>
          <w:b/>
        </w:rPr>
      </w:pPr>
      <w:r w:rsidRPr="000F31F2">
        <w:rPr>
          <w:b/>
        </w:rPr>
        <w:t xml:space="preserve">Lenka </w:t>
      </w:r>
      <w:r w:rsidR="00504384" w:rsidRPr="000F31F2">
        <w:rPr>
          <w:b/>
        </w:rPr>
        <w:t xml:space="preserve">Vovsíková, DiS </w:t>
      </w:r>
    </w:p>
    <w:p w:rsidR="007A69BE" w:rsidRPr="000F31F2" w:rsidRDefault="007A69BE" w:rsidP="0041293F">
      <w:pPr>
        <w:jc w:val="both"/>
        <w:rPr>
          <w:b/>
        </w:rPr>
      </w:pPr>
      <w:r w:rsidRPr="000F31F2">
        <w:rPr>
          <w:b/>
        </w:rPr>
        <w:t>Miriam Pfeiferová</w:t>
      </w:r>
    </w:p>
    <w:p w:rsidR="00C81277" w:rsidRPr="000F31F2" w:rsidRDefault="00C81277" w:rsidP="0041293F">
      <w:pPr>
        <w:jc w:val="both"/>
        <w:rPr>
          <w:b/>
        </w:rPr>
      </w:pPr>
      <w:r w:rsidRPr="000F31F2">
        <w:rPr>
          <w:b/>
        </w:rPr>
        <w:t>Michaela Podsedníková</w:t>
      </w:r>
    </w:p>
    <w:p w:rsidR="00356B27" w:rsidRPr="000F31F2" w:rsidRDefault="00356B27" w:rsidP="0041293F">
      <w:pPr>
        <w:jc w:val="both"/>
        <w:rPr>
          <w:b/>
        </w:rPr>
      </w:pPr>
      <w:r w:rsidRPr="000F31F2">
        <w:rPr>
          <w:b/>
        </w:rPr>
        <w:t>Ivanka Lehovcová</w:t>
      </w:r>
    </w:p>
    <w:p w:rsidR="00FA2EE3" w:rsidRPr="000F31F2" w:rsidRDefault="00FA2EE3" w:rsidP="0041293F">
      <w:pPr>
        <w:jc w:val="both"/>
        <w:rPr>
          <w:b/>
        </w:rPr>
      </w:pPr>
      <w:r w:rsidRPr="000F31F2">
        <w:rPr>
          <w:b/>
        </w:rPr>
        <w:t>Veronika Vetešníková</w:t>
      </w:r>
    </w:p>
    <w:p w:rsidR="009D4F49" w:rsidRPr="000F31F2" w:rsidRDefault="00954F79" w:rsidP="00D354EB">
      <w:pPr>
        <w:jc w:val="both"/>
      </w:pPr>
      <w:r w:rsidRPr="000F31F2">
        <w:t>Zapisují v</w:t>
      </w:r>
      <w:r w:rsidR="00736906" w:rsidRPr="000F31F2">
        <w:t xml:space="preserve">eškeré došlé návrhy, žaloby, obžaloby </w:t>
      </w:r>
      <w:r w:rsidRPr="000F31F2">
        <w:t>v písemné i elektronické p</w:t>
      </w:r>
      <w:r w:rsidR="00736906" w:rsidRPr="000F31F2">
        <w:t>odobě,</w:t>
      </w:r>
      <w:r w:rsidR="00D354EB" w:rsidRPr="000F31F2">
        <w:t xml:space="preserve"> postoupené spisy a</w:t>
      </w:r>
      <w:r w:rsidR="00736906" w:rsidRPr="000F31F2">
        <w:t xml:space="preserve"> zpracovávají podání došlá</w:t>
      </w:r>
      <w:r w:rsidRPr="000F31F2">
        <w:t xml:space="preserve"> do elektronické podatelny</w:t>
      </w:r>
      <w:r w:rsidR="009D4F49" w:rsidRPr="000F31F2">
        <w:t>.</w:t>
      </w:r>
    </w:p>
    <w:p w:rsidR="000953B5" w:rsidRPr="000F31F2" w:rsidRDefault="000953B5" w:rsidP="00D354EB">
      <w:pPr>
        <w:jc w:val="both"/>
      </w:pPr>
    </w:p>
    <w:p w:rsidR="000953B5" w:rsidRPr="000F31F2" w:rsidRDefault="000953B5" w:rsidP="00D354EB">
      <w:pPr>
        <w:jc w:val="both"/>
      </w:pPr>
      <w:r w:rsidRPr="000F31F2">
        <w:t>Zástup: vzájemný</w:t>
      </w:r>
    </w:p>
    <w:p w:rsidR="009D4F49" w:rsidRPr="000F31F2" w:rsidRDefault="009D4F49" w:rsidP="00D354EB">
      <w:pPr>
        <w:jc w:val="both"/>
      </w:pPr>
    </w:p>
    <w:p w:rsidR="0041293F" w:rsidRPr="000F31F2" w:rsidRDefault="007767E2" w:rsidP="0041293F">
      <w:pPr>
        <w:jc w:val="both"/>
      </w:pPr>
      <w:r w:rsidRPr="000F31F2">
        <w:rPr>
          <w:b/>
        </w:rPr>
        <w:t>Iveta Mrhov</w:t>
      </w:r>
      <w:r w:rsidR="009D4F49" w:rsidRPr="000F31F2">
        <w:rPr>
          <w:b/>
        </w:rPr>
        <w:t>á</w:t>
      </w:r>
      <w:r w:rsidR="009D4F49" w:rsidRPr="000F31F2">
        <w:t xml:space="preserve"> – zpracování žádostí o pověření soudních exekutorů</w:t>
      </w:r>
      <w:r w:rsidR="00AB59E9" w:rsidRPr="000F31F2">
        <w:t xml:space="preserve"> </w:t>
      </w:r>
      <w:r w:rsidR="0041293F" w:rsidRPr="000F31F2">
        <w:tab/>
      </w:r>
      <w:r w:rsidR="003C1F91" w:rsidRPr="000F31F2">
        <w:t>a zpracování e-mailových podání.</w:t>
      </w:r>
    </w:p>
    <w:p w:rsidR="007767E2" w:rsidRPr="000F31F2" w:rsidRDefault="007767E2" w:rsidP="009D4F49">
      <w:pPr>
        <w:ind w:left="4248" w:hanging="4248"/>
        <w:jc w:val="both"/>
      </w:pPr>
    </w:p>
    <w:p w:rsidR="00982AAC" w:rsidRPr="000F31F2" w:rsidRDefault="007767E2" w:rsidP="00FA2EE3">
      <w:pPr>
        <w:tabs>
          <w:tab w:val="left" w:pos="1985"/>
        </w:tabs>
        <w:ind w:left="4111" w:hanging="4111"/>
      </w:pPr>
      <w:r w:rsidRPr="000F31F2">
        <w:t>Zástup:</w:t>
      </w:r>
      <w:r w:rsidR="00504384" w:rsidRPr="000F31F2">
        <w:t xml:space="preserve"> Lenka Vovsíková, DiS</w:t>
      </w:r>
      <w:r w:rsidR="007A69BE" w:rsidRPr="000F31F2">
        <w:t>, Miriam Pfeiferová</w:t>
      </w:r>
      <w:r w:rsidR="00C81277" w:rsidRPr="000F31F2">
        <w:t>,  Michaela Podsedníková</w:t>
      </w:r>
      <w:r w:rsidR="00356B27" w:rsidRPr="000F31F2">
        <w:t>, Ivanka Lehovcová</w:t>
      </w:r>
      <w:r w:rsidR="00FA2EE3" w:rsidRPr="000F31F2">
        <w:t>,</w:t>
      </w:r>
    </w:p>
    <w:p w:rsidR="00FA2EE3" w:rsidRPr="000F31F2" w:rsidRDefault="00FA2EE3" w:rsidP="00FA2EE3">
      <w:pPr>
        <w:tabs>
          <w:tab w:val="left" w:pos="1985"/>
        </w:tabs>
        <w:ind w:left="4111" w:hanging="4111"/>
      </w:pPr>
      <w:r w:rsidRPr="000F31F2">
        <w:t xml:space="preserve">             Veronika Vetešníková</w:t>
      </w:r>
    </w:p>
    <w:p w:rsidR="00FA2EE3" w:rsidRPr="000F31F2" w:rsidRDefault="00FA2EE3" w:rsidP="00FA2EE3">
      <w:pPr>
        <w:tabs>
          <w:tab w:val="left" w:pos="1985"/>
        </w:tabs>
        <w:ind w:left="4111" w:hanging="4111"/>
      </w:pPr>
    </w:p>
    <w:p w:rsidR="00BA6018" w:rsidRPr="000F31F2" w:rsidRDefault="00BA6018" w:rsidP="00891F94">
      <w:pPr>
        <w:jc w:val="both"/>
      </w:pPr>
    </w:p>
    <w:p w:rsidR="00361F0D" w:rsidRPr="000F31F2" w:rsidRDefault="00361F0D" w:rsidP="00140A96">
      <w:pPr>
        <w:numPr>
          <w:ilvl w:val="0"/>
          <w:numId w:val="2"/>
        </w:numPr>
        <w:jc w:val="both"/>
        <w:rPr>
          <w:b/>
        </w:rPr>
      </w:pPr>
      <w:r w:rsidRPr="000F31F2">
        <w:rPr>
          <w:b/>
        </w:rPr>
        <w:t>Informační centrum - styk s veřejností</w:t>
      </w:r>
      <w:r w:rsidRPr="000F31F2">
        <w:rPr>
          <w:b/>
        </w:rPr>
        <w:tab/>
      </w:r>
    </w:p>
    <w:p w:rsidR="00CC5D6B" w:rsidRPr="000F31F2" w:rsidRDefault="007767E2" w:rsidP="00CC5D6B">
      <w:pPr>
        <w:jc w:val="both"/>
        <w:rPr>
          <w:b/>
        </w:rPr>
      </w:pPr>
      <w:r w:rsidRPr="000F31F2">
        <w:rPr>
          <w:b/>
        </w:rPr>
        <w:t>Soňa Dvořákov</w:t>
      </w:r>
      <w:r w:rsidR="00CC5D6B" w:rsidRPr="000F31F2">
        <w:rPr>
          <w:b/>
        </w:rPr>
        <w:t>á</w:t>
      </w:r>
    </w:p>
    <w:p w:rsidR="00361F0D" w:rsidRPr="000F31F2" w:rsidRDefault="007767E2" w:rsidP="00361F0D">
      <w:pPr>
        <w:jc w:val="both"/>
        <w:rPr>
          <w:b/>
        </w:rPr>
      </w:pPr>
      <w:r w:rsidRPr="000F31F2">
        <w:rPr>
          <w:b/>
        </w:rPr>
        <w:t>Lenka Jeklov</w:t>
      </w:r>
      <w:r w:rsidR="00CC5D6B" w:rsidRPr="000F31F2">
        <w:rPr>
          <w:b/>
        </w:rPr>
        <w:t>á</w:t>
      </w:r>
    </w:p>
    <w:p w:rsidR="00CC5D6B" w:rsidRPr="000F31F2" w:rsidRDefault="007767E2" w:rsidP="00715A6B">
      <w:pPr>
        <w:jc w:val="both"/>
        <w:rPr>
          <w:b/>
        </w:rPr>
      </w:pPr>
      <w:r w:rsidRPr="000F31F2">
        <w:rPr>
          <w:b/>
        </w:rPr>
        <w:t>Věra Podlešáko</w:t>
      </w:r>
      <w:r w:rsidR="00715A6B" w:rsidRPr="000F31F2">
        <w:rPr>
          <w:b/>
        </w:rPr>
        <w:t>vá</w:t>
      </w:r>
    </w:p>
    <w:p w:rsidR="008523AA" w:rsidRPr="000F31F2" w:rsidRDefault="007767E2" w:rsidP="00715A6B">
      <w:pPr>
        <w:jc w:val="both"/>
        <w:rPr>
          <w:b/>
        </w:rPr>
      </w:pPr>
      <w:r w:rsidRPr="000F31F2">
        <w:rPr>
          <w:b/>
        </w:rPr>
        <w:t>Michaela  Jir</w:t>
      </w:r>
      <w:r w:rsidR="008523AA" w:rsidRPr="000F31F2">
        <w:rPr>
          <w:b/>
        </w:rPr>
        <w:t>u</w:t>
      </w:r>
      <w:r w:rsidRPr="000F31F2">
        <w:rPr>
          <w:b/>
        </w:rPr>
        <w:t>šov</w:t>
      </w:r>
      <w:r w:rsidR="008523AA" w:rsidRPr="000F31F2">
        <w:rPr>
          <w:b/>
        </w:rPr>
        <w:t>á</w:t>
      </w:r>
    </w:p>
    <w:p w:rsidR="00FA2EE3" w:rsidRPr="000F31F2" w:rsidRDefault="00FA2EE3" w:rsidP="00715A6B">
      <w:pPr>
        <w:jc w:val="both"/>
        <w:rPr>
          <w:b/>
        </w:rPr>
      </w:pPr>
      <w:r w:rsidRPr="000F31F2">
        <w:rPr>
          <w:b/>
        </w:rPr>
        <w:t>Renáta Vacková</w:t>
      </w:r>
    </w:p>
    <w:p w:rsidR="00DC1DB4" w:rsidRPr="000F31F2" w:rsidRDefault="00DC1DB4" w:rsidP="00A81D9C">
      <w:pPr>
        <w:jc w:val="both"/>
        <w:rPr>
          <w:bCs/>
        </w:rPr>
      </w:pPr>
    </w:p>
    <w:p w:rsidR="00715A6B" w:rsidRPr="000F31F2" w:rsidRDefault="00715A6B" w:rsidP="00A81D9C">
      <w:pPr>
        <w:jc w:val="both"/>
        <w:rPr>
          <w:bCs/>
        </w:rPr>
      </w:pPr>
      <w:r w:rsidRPr="000F31F2">
        <w:rPr>
          <w:bCs/>
        </w:rPr>
        <w:t>Podávají</w:t>
      </w:r>
      <w:r w:rsidR="006E64E5" w:rsidRPr="000F31F2">
        <w:rPr>
          <w:bCs/>
        </w:rPr>
        <w:t xml:space="preserve"> specializovan</w:t>
      </w:r>
      <w:r w:rsidR="00CE2151" w:rsidRPr="000F31F2">
        <w:rPr>
          <w:bCs/>
        </w:rPr>
        <w:t>é</w:t>
      </w:r>
      <w:r w:rsidR="006E64E5" w:rsidRPr="000F31F2">
        <w:rPr>
          <w:bCs/>
        </w:rPr>
        <w:t xml:space="preserve"> informac</w:t>
      </w:r>
      <w:r w:rsidR="00CE2151" w:rsidRPr="000F31F2">
        <w:rPr>
          <w:bCs/>
        </w:rPr>
        <w:t>e</w:t>
      </w:r>
      <w:r w:rsidRPr="000F31F2">
        <w:rPr>
          <w:bCs/>
        </w:rPr>
        <w:t xml:space="preserve"> (vč. telefonických)</w:t>
      </w:r>
      <w:r w:rsidR="00181A90" w:rsidRPr="000F31F2">
        <w:rPr>
          <w:bCs/>
        </w:rPr>
        <w:t xml:space="preserve">, </w:t>
      </w:r>
      <w:r w:rsidR="003D2ABB" w:rsidRPr="000F31F2">
        <w:rPr>
          <w:bCs/>
        </w:rPr>
        <w:t xml:space="preserve">zajišťují příjem osobních podání od účastníků řízení, </w:t>
      </w:r>
      <w:r w:rsidR="003C6143" w:rsidRPr="000F31F2">
        <w:rPr>
          <w:bCs/>
        </w:rPr>
        <w:t xml:space="preserve">vydávají protokoly o jednání a </w:t>
      </w:r>
      <w:r w:rsidR="00DC6930" w:rsidRPr="000F31F2">
        <w:rPr>
          <w:bCs/>
        </w:rPr>
        <w:t xml:space="preserve"> uložené písemnosti</w:t>
      </w:r>
      <w:r w:rsidR="003C6143" w:rsidRPr="000F31F2">
        <w:rPr>
          <w:bCs/>
        </w:rPr>
        <w:t xml:space="preserve">, </w:t>
      </w:r>
      <w:r w:rsidR="003D2ABB" w:rsidRPr="000F31F2">
        <w:rPr>
          <w:bCs/>
        </w:rPr>
        <w:t>vyznačují právní moci</w:t>
      </w:r>
      <w:r w:rsidR="00671B37" w:rsidRPr="000F31F2">
        <w:rPr>
          <w:bCs/>
        </w:rPr>
        <w:t xml:space="preserve"> a doložky vykonatelnosti na stejnopisy rozhodnutí</w:t>
      </w:r>
      <w:r w:rsidR="003D2ABB" w:rsidRPr="000F31F2">
        <w:rPr>
          <w:bCs/>
        </w:rPr>
        <w:t xml:space="preserve"> – hromadné</w:t>
      </w:r>
      <w:r w:rsidR="00FE7998" w:rsidRPr="000F31F2">
        <w:rPr>
          <w:bCs/>
        </w:rPr>
        <w:t xml:space="preserve"> podání</w:t>
      </w:r>
      <w:r w:rsidR="006F7F71" w:rsidRPr="000F31F2">
        <w:rPr>
          <w:bCs/>
        </w:rPr>
        <w:t xml:space="preserve"> </w:t>
      </w:r>
      <w:r w:rsidR="003D2ABB" w:rsidRPr="000F31F2">
        <w:rPr>
          <w:bCs/>
        </w:rPr>
        <w:t>a</w:t>
      </w:r>
      <w:r w:rsidR="006F7F71" w:rsidRPr="000F31F2">
        <w:rPr>
          <w:bCs/>
        </w:rPr>
        <w:t xml:space="preserve"> provádí </w:t>
      </w:r>
      <w:r w:rsidR="003D2ABB" w:rsidRPr="000F31F2">
        <w:rPr>
          <w:bCs/>
        </w:rPr>
        <w:t xml:space="preserve">aktualizaci materiálů pro soudní </w:t>
      </w:r>
      <w:r w:rsidR="006E64E5" w:rsidRPr="000F31F2">
        <w:rPr>
          <w:bCs/>
        </w:rPr>
        <w:t xml:space="preserve">úřední </w:t>
      </w:r>
      <w:r w:rsidR="003D2ABB" w:rsidRPr="000F31F2">
        <w:rPr>
          <w:bCs/>
        </w:rPr>
        <w:t>desku</w:t>
      </w:r>
      <w:r w:rsidR="002F4D36" w:rsidRPr="000F31F2">
        <w:rPr>
          <w:bCs/>
        </w:rPr>
        <w:t>.</w:t>
      </w:r>
    </w:p>
    <w:p w:rsidR="000953B5" w:rsidRPr="000F31F2" w:rsidRDefault="000953B5" w:rsidP="00A81D9C">
      <w:pPr>
        <w:jc w:val="both"/>
        <w:rPr>
          <w:bCs/>
        </w:rPr>
      </w:pPr>
    </w:p>
    <w:p w:rsidR="005423DE" w:rsidRPr="000F31F2" w:rsidRDefault="00F176E3" w:rsidP="00361F0D">
      <w:pPr>
        <w:jc w:val="both"/>
      </w:pPr>
      <w:r w:rsidRPr="000F31F2">
        <w:t>Zástup: vzájemný, včetně pracovníka studovny</w:t>
      </w:r>
    </w:p>
    <w:p w:rsidR="005423DE" w:rsidRPr="000F31F2" w:rsidRDefault="005423DE" w:rsidP="00361F0D">
      <w:pPr>
        <w:jc w:val="both"/>
      </w:pPr>
    </w:p>
    <w:p w:rsidR="004C4F00" w:rsidRPr="000F31F2" w:rsidRDefault="004C4F00" w:rsidP="00361F0D">
      <w:pPr>
        <w:jc w:val="both"/>
      </w:pPr>
    </w:p>
    <w:p w:rsidR="00361F0D" w:rsidRPr="000F31F2" w:rsidRDefault="00CE585A" w:rsidP="00140A96">
      <w:pPr>
        <w:numPr>
          <w:ilvl w:val="0"/>
          <w:numId w:val="2"/>
        </w:numPr>
        <w:jc w:val="both"/>
        <w:rPr>
          <w:b/>
        </w:rPr>
      </w:pPr>
      <w:r w:rsidRPr="000F31F2">
        <w:rPr>
          <w:b/>
        </w:rPr>
        <w:t>Informační centrum - s</w:t>
      </w:r>
      <w:r w:rsidR="00361F0D" w:rsidRPr="000F31F2">
        <w:rPr>
          <w:b/>
        </w:rPr>
        <w:t>tudovna  - nahlížení do spisů</w:t>
      </w:r>
    </w:p>
    <w:p w:rsidR="00991DE6" w:rsidRPr="000F31F2" w:rsidRDefault="007767E2" w:rsidP="00361F0D">
      <w:pPr>
        <w:jc w:val="both"/>
        <w:rPr>
          <w:b/>
        </w:rPr>
      </w:pPr>
      <w:r w:rsidRPr="000F31F2">
        <w:rPr>
          <w:b/>
        </w:rPr>
        <w:t>Petr    Šand</w:t>
      </w:r>
      <w:r w:rsidR="00991DE6" w:rsidRPr="000F31F2">
        <w:rPr>
          <w:b/>
        </w:rPr>
        <w:t xml:space="preserve">a </w:t>
      </w:r>
    </w:p>
    <w:p w:rsidR="003D2ABB" w:rsidRPr="000F31F2" w:rsidRDefault="00F176E3" w:rsidP="003C6143">
      <w:pPr>
        <w:jc w:val="both"/>
      </w:pPr>
      <w:r w:rsidRPr="000F31F2">
        <w:t>Zajišťuje</w:t>
      </w:r>
      <w:r w:rsidR="00361F0D" w:rsidRPr="000F31F2">
        <w:t xml:space="preserve"> chod studovny, pořizování fotokopií ze soudních spisů</w:t>
      </w:r>
      <w:r w:rsidR="002F4D36" w:rsidRPr="000F31F2">
        <w:t>.</w:t>
      </w:r>
    </w:p>
    <w:p w:rsidR="0062629F" w:rsidRPr="000F31F2" w:rsidRDefault="0062629F" w:rsidP="003C6143">
      <w:pPr>
        <w:jc w:val="both"/>
      </w:pPr>
    </w:p>
    <w:p w:rsidR="00F4552C" w:rsidRPr="000F31F2" w:rsidRDefault="007767E2" w:rsidP="004D05BC">
      <w:pPr>
        <w:jc w:val="both"/>
      </w:pPr>
      <w:r w:rsidRPr="000F31F2">
        <w:t xml:space="preserve">Zástup: </w:t>
      </w:r>
      <w:r w:rsidR="00DC1DB4" w:rsidRPr="000F31F2">
        <w:t>zaměstnanci informačního centra</w:t>
      </w:r>
    </w:p>
    <w:p w:rsidR="00FA2EE3" w:rsidRPr="000F31F2" w:rsidRDefault="00FA2EE3" w:rsidP="004D05BC">
      <w:pPr>
        <w:jc w:val="both"/>
      </w:pPr>
    </w:p>
    <w:p w:rsidR="000960E4" w:rsidRPr="000F31F2" w:rsidRDefault="00F176E3" w:rsidP="000960E4">
      <w:pPr>
        <w:numPr>
          <w:ilvl w:val="0"/>
          <w:numId w:val="2"/>
        </w:numPr>
        <w:jc w:val="both"/>
      </w:pPr>
      <w:r w:rsidRPr="000F31F2">
        <w:rPr>
          <w:b/>
        </w:rPr>
        <w:t>Pokladna:</w:t>
      </w:r>
      <w:r w:rsidRPr="000F31F2">
        <w:rPr>
          <w:b/>
        </w:rPr>
        <w:tab/>
      </w:r>
    </w:p>
    <w:p w:rsidR="00BC7999" w:rsidRPr="000F31F2" w:rsidRDefault="004C4F00" w:rsidP="007767E2">
      <w:pPr>
        <w:jc w:val="both"/>
        <w:rPr>
          <w:b/>
        </w:rPr>
      </w:pPr>
      <w:r w:rsidRPr="000F31F2">
        <w:rPr>
          <w:b/>
        </w:rPr>
        <w:t>Michaela Jirušová</w:t>
      </w:r>
    </w:p>
    <w:p w:rsidR="00F176E3" w:rsidRPr="000F31F2" w:rsidRDefault="00F176E3" w:rsidP="007767E2">
      <w:pPr>
        <w:jc w:val="both"/>
      </w:pPr>
      <w:r w:rsidRPr="000F31F2">
        <w:t>Provádí veškeré práce pokladní a výplaty mezd</w:t>
      </w:r>
    </w:p>
    <w:p w:rsidR="00F176E3" w:rsidRPr="000F31F2" w:rsidRDefault="00F176E3" w:rsidP="00F176E3">
      <w:pPr>
        <w:jc w:val="both"/>
      </w:pPr>
    </w:p>
    <w:p w:rsidR="00E04CB1" w:rsidRPr="000F31F2" w:rsidRDefault="007767E2" w:rsidP="00715A6B">
      <w:pPr>
        <w:jc w:val="both"/>
      </w:pPr>
      <w:r w:rsidRPr="000F31F2">
        <w:t>Zástup:</w:t>
      </w:r>
      <w:r w:rsidR="00BF2FB9" w:rsidRPr="000F31F2">
        <w:t xml:space="preserve"> </w:t>
      </w:r>
      <w:r w:rsidR="00E127CB" w:rsidRPr="000F31F2">
        <w:t>Jaroslava Kurtyová</w:t>
      </w:r>
      <w:r w:rsidR="008A198B" w:rsidRPr="000F31F2">
        <w:t>, Soňa Čumpelíková</w:t>
      </w:r>
    </w:p>
    <w:p w:rsidR="004C4F00" w:rsidRPr="000F31F2" w:rsidRDefault="004C4F00" w:rsidP="00715A6B">
      <w:pPr>
        <w:jc w:val="both"/>
      </w:pPr>
    </w:p>
    <w:p w:rsidR="002233C7" w:rsidRPr="000F31F2" w:rsidRDefault="002233C7" w:rsidP="00715A6B">
      <w:pPr>
        <w:jc w:val="both"/>
      </w:pPr>
    </w:p>
    <w:p w:rsidR="00361F0D" w:rsidRPr="000F31F2" w:rsidRDefault="00361F0D" w:rsidP="00140A96">
      <w:pPr>
        <w:numPr>
          <w:ilvl w:val="0"/>
          <w:numId w:val="2"/>
        </w:numPr>
        <w:jc w:val="both"/>
        <w:rPr>
          <w:b/>
        </w:rPr>
      </w:pPr>
      <w:r w:rsidRPr="000F31F2">
        <w:rPr>
          <w:b/>
        </w:rPr>
        <w:t>Spisovna</w:t>
      </w:r>
      <w:r w:rsidRPr="000F31F2">
        <w:rPr>
          <w:b/>
        </w:rPr>
        <w:tab/>
      </w:r>
      <w:r w:rsidRPr="000F31F2">
        <w:rPr>
          <w:b/>
        </w:rPr>
        <w:tab/>
      </w:r>
      <w:r w:rsidRPr="000F31F2">
        <w:rPr>
          <w:b/>
        </w:rPr>
        <w:tab/>
      </w:r>
    </w:p>
    <w:p w:rsidR="004069B9" w:rsidRPr="000F31F2" w:rsidRDefault="007767E2" w:rsidP="00361F0D">
      <w:pPr>
        <w:jc w:val="both"/>
        <w:rPr>
          <w:b/>
        </w:rPr>
      </w:pPr>
      <w:r w:rsidRPr="000F31F2">
        <w:rPr>
          <w:b/>
        </w:rPr>
        <w:t>Anna Pavlíčkov</w:t>
      </w:r>
      <w:r w:rsidR="004A1B60" w:rsidRPr="000F31F2">
        <w:rPr>
          <w:b/>
        </w:rPr>
        <w:t>á</w:t>
      </w:r>
    </w:p>
    <w:p w:rsidR="00361F0D" w:rsidRPr="000F31F2" w:rsidRDefault="007767E2" w:rsidP="00361F0D">
      <w:pPr>
        <w:jc w:val="both"/>
      </w:pPr>
      <w:r w:rsidRPr="000F31F2">
        <w:rPr>
          <w:b/>
        </w:rPr>
        <w:t>Helena Kabeláčov</w:t>
      </w:r>
      <w:r w:rsidR="00361F0D" w:rsidRPr="000F31F2">
        <w:rPr>
          <w:b/>
        </w:rPr>
        <w:t>á</w:t>
      </w:r>
      <w:r w:rsidR="00361F0D" w:rsidRPr="000F31F2">
        <w:t xml:space="preserve"> </w:t>
      </w:r>
      <w:r w:rsidR="004A1B60" w:rsidRPr="000F31F2">
        <w:t xml:space="preserve"> </w:t>
      </w:r>
    </w:p>
    <w:p w:rsidR="00361F0D" w:rsidRPr="000F31F2" w:rsidRDefault="007767E2" w:rsidP="00361F0D">
      <w:pPr>
        <w:jc w:val="both"/>
      </w:pPr>
      <w:r w:rsidRPr="000F31F2">
        <w:rPr>
          <w:b/>
        </w:rPr>
        <w:t>Jarmila Hoško</w:t>
      </w:r>
      <w:r w:rsidR="00F109E2" w:rsidRPr="000F31F2">
        <w:rPr>
          <w:b/>
        </w:rPr>
        <w:t>vá</w:t>
      </w:r>
      <w:r w:rsidR="00371443" w:rsidRPr="000F31F2">
        <w:t xml:space="preserve"> – </w:t>
      </w:r>
      <w:r w:rsidR="00515F6E" w:rsidRPr="000F31F2">
        <w:t xml:space="preserve"> Zpracovává návrhy skartací dle skartačního řádu a následně zajišťuje a organizuje fyzickou skartaci dle schválených dokumentů</w:t>
      </w:r>
    </w:p>
    <w:p w:rsidR="007767E2" w:rsidRPr="000F31F2" w:rsidRDefault="007767E2" w:rsidP="00BA078D">
      <w:pPr>
        <w:jc w:val="both"/>
      </w:pPr>
    </w:p>
    <w:p w:rsidR="00361F0D" w:rsidRPr="000F31F2" w:rsidRDefault="007767E2" w:rsidP="00BA078D">
      <w:pPr>
        <w:jc w:val="both"/>
      </w:pPr>
      <w:r w:rsidRPr="000F31F2">
        <w:t>Zástup:</w:t>
      </w:r>
      <w:r w:rsidRPr="000F31F2">
        <w:tab/>
        <w:t xml:space="preserve"> </w:t>
      </w:r>
      <w:r w:rsidR="003931BA" w:rsidRPr="000F31F2">
        <w:t>vzájemný</w:t>
      </w:r>
    </w:p>
    <w:p w:rsidR="004C4F00" w:rsidRPr="000F31F2" w:rsidRDefault="004C4F00" w:rsidP="00BA078D">
      <w:pPr>
        <w:jc w:val="both"/>
      </w:pPr>
    </w:p>
    <w:p w:rsidR="005558DA" w:rsidRPr="000F31F2" w:rsidRDefault="005558DA" w:rsidP="00BA078D">
      <w:pPr>
        <w:jc w:val="both"/>
      </w:pPr>
    </w:p>
    <w:p w:rsidR="006B16DA" w:rsidRPr="000F31F2" w:rsidRDefault="00891F94" w:rsidP="00140A96">
      <w:pPr>
        <w:numPr>
          <w:ilvl w:val="0"/>
          <w:numId w:val="2"/>
        </w:numPr>
        <w:jc w:val="both"/>
        <w:rPr>
          <w:b/>
        </w:rPr>
      </w:pPr>
      <w:r w:rsidRPr="000F31F2">
        <w:rPr>
          <w:b/>
        </w:rPr>
        <w:t>Sklad kancelářského materiálu:</w:t>
      </w:r>
      <w:r w:rsidRPr="000F31F2">
        <w:rPr>
          <w:b/>
        </w:rPr>
        <w:tab/>
      </w:r>
      <w:r w:rsidRPr="000F31F2">
        <w:rPr>
          <w:b/>
        </w:rPr>
        <w:tab/>
      </w:r>
    </w:p>
    <w:p w:rsidR="00891F94" w:rsidRPr="000F31F2" w:rsidRDefault="007767E2" w:rsidP="00891F94">
      <w:pPr>
        <w:jc w:val="both"/>
        <w:rPr>
          <w:b/>
        </w:rPr>
      </w:pPr>
      <w:r w:rsidRPr="000F31F2">
        <w:rPr>
          <w:b/>
        </w:rPr>
        <w:t>Helena Kabeláčo</w:t>
      </w:r>
      <w:r w:rsidR="00891F94" w:rsidRPr="000F31F2">
        <w:rPr>
          <w:b/>
        </w:rPr>
        <w:t>vá</w:t>
      </w:r>
    </w:p>
    <w:p w:rsidR="004A2EA5" w:rsidRPr="000F31F2" w:rsidRDefault="004A2EA5" w:rsidP="00891F94">
      <w:pPr>
        <w:jc w:val="both"/>
        <w:rPr>
          <w:b/>
        </w:rPr>
      </w:pPr>
    </w:p>
    <w:p w:rsidR="00B36F51" w:rsidRPr="000F31F2" w:rsidRDefault="007767E2" w:rsidP="006B16DA">
      <w:pPr>
        <w:jc w:val="both"/>
      </w:pPr>
      <w:r w:rsidRPr="000F31F2">
        <w:t>Zástup:</w:t>
      </w:r>
      <w:r w:rsidR="002233C7" w:rsidRPr="000F31F2">
        <w:t xml:space="preserve"> Anna Pavlíčková,</w:t>
      </w:r>
      <w:r w:rsidR="00791629" w:rsidRPr="000F31F2">
        <w:t xml:space="preserve"> </w:t>
      </w:r>
      <w:r w:rsidR="000629D6" w:rsidRPr="000F31F2">
        <w:t xml:space="preserve">Jarmila Hošková, Irena Marková, Jaroslav </w:t>
      </w:r>
      <w:r w:rsidR="000C0E71" w:rsidRPr="000F31F2">
        <w:t>Proke</w:t>
      </w:r>
      <w:r w:rsidR="000629D6" w:rsidRPr="000F31F2">
        <w:t>š</w:t>
      </w:r>
    </w:p>
    <w:p w:rsidR="00891F94" w:rsidRPr="000F31F2" w:rsidRDefault="00891F94" w:rsidP="00061358">
      <w:pPr>
        <w:ind w:left="5664"/>
        <w:jc w:val="both"/>
      </w:pPr>
      <w:r w:rsidRPr="000F31F2">
        <w:tab/>
      </w:r>
    </w:p>
    <w:p w:rsidR="004C4F00" w:rsidRPr="000F31F2" w:rsidRDefault="004C4F00" w:rsidP="00891F94">
      <w:pPr>
        <w:jc w:val="both"/>
      </w:pPr>
    </w:p>
    <w:p w:rsidR="008D3854" w:rsidRPr="000F31F2" w:rsidRDefault="000C2C34" w:rsidP="00140A96">
      <w:pPr>
        <w:numPr>
          <w:ilvl w:val="0"/>
          <w:numId w:val="2"/>
        </w:numPr>
        <w:jc w:val="both"/>
        <w:rPr>
          <w:b/>
        </w:rPr>
      </w:pPr>
      <w:r w:rsidRPr="000F31F2">
        <w:rPr>
          <w:b/>
        </w:rPr>
        <w:t>Autoprovoz:</w:t>
      </w:r>
      <w:r w:rsidRPr="000F31F2">
        <w:rPr>
          <w:b/>
        </w:rPr>
        <w:tab/>
      </w:r>
      <w:r w:rsidRPr="000F31F2">
        <w:rPr>
          <w:b/>
        </w:rPr>
        <w:tab/>
      </w:r>
      <w:r w:rsidRPr="000F31F2">
        <w:rPr>
          <w:b/>
        </w:rPr>
        <w:tab/>
      </w:r>
      <w:r w:rsidRPr="000F31F2">
        <w:rPr>
          <w:b/>
        </w:rPr>
        <w:tab/>
      </w:r>
      <w:r w:rsidRPr="000F31F2">
        <w:rPr>
          <w:b/>
        </w:rPr>
        <w:tab/>
      </w:r>
    </w:p>
    <w:p w:rsidR="002233C7" w:rsidRPr="000F31F2" w:rsidRDefault="002233C7" w:rsidP="008D3854">
      <w:pPr>
        <w:jc w:val="both"/>
      </w:pPr>
      <w:r w:rsidRPr="000F31F2">
        <w:rPr>
          <w:b/>
        </w:rPr>
        <w:t>Jarmila Hošková</w:t>
      </w:r>
      <w:r w:rsidRPr="000F31F2">
        <w:t xml:space="preserve"> </w:t>
      </w:r>
    </w:p>
    <w:p w:rsidR="00280465" w:rsidRPr="000F31F2" w:rsidRDefault="00891F94" w:rsidP="008D3854">
      <w:pPr>
        <w:jc w:val="both"/>
      </w:pPr>
      <w:r w:rsidRPr="000F31F2">
        <w:t>Vede agendu autoprovozu a zpracovává výkazy autoprovozu</w:t>
      </w:r>
    </w:p>
    <w:p w:rsidR="000953B5" w:rsidRPr="000F31F2" w:rsidRDefault="000953B5" w:rsidP="008D3854">
      <w:pPr>
        <w:jc w:val="both"/>
      </w:pPr>
    </w:p>
    <w:p w:rsidR="00186460" w:rsidRPr="000F31F2" w:rsidRDefault="00182217" w:rsidP="008D3854">
      <w:pPr>
        <w:jc w:val="both"/>
      </w:pPr>
      <w:r w:rsidRPr="000F31F2">
        <w:t xml:space="preserve">Zástup: </w:t>
      </w:r>
      <w:r w:rsidR="002A7CCB" w:rsidRPr="000F31F2">
        <w:t>Jaroslav Prokeš</w:t>
      </w:r>
    </w:p>
    <w:p w:rsidR="000960E4" w:rsidRPr="000F31F2" w:rsidRDefault="000960E4" w:rsidP="008D3854">
      <w:pPr>
        <w:jc w:val="both"/>
      </w:pPr>
    </w:p>
    <w:p w:rsidR="002A7CCB" w:rsidRPr="000F31F2" w:rsidRDefault="002A7CCB" w:rsidP="008D3854">
      <w:pPr>
        <w:jc w:val="both"/>
      </w:pPr>
    </w:p>
    <w:p w:rsidR="004C4F00" w:rsidRPr="000F31F2" w:rsidRDefault="004C4F00" w:rsidP="008D3854">
      <w:pPr>
        <w:jc w:val="both"/>
      </w:pPr>
    </w:p>
    <w:p w:rsidR="00891F94" w:rsidRPr="000F31F2" w:rsidRDefault="0075172B" w:rsidP="00140A96">
      <w:pPr>
        <w:numPr>
          <w:ilvl w:val="0"/>
          <w:numId w:val="2"/>
        </w:numPr>
        <w:jc w:val="both"/>
        <w:rPr>
          <w:b/>
        </w:rPr>
      </w:pPr>
      <w:r w:rsidRPr="000F31F2">
        <w:rPr>
          <w:b/>
        </w:rPr>
        <w:t>Řidič</w:t>
      </w:r>
      <w:r w:rsidR="000953B5" w:rsidRPr="000F31F2">
        <w:rPr>
          <w:b/>
        </w:rPr>
        <w:t>:</w:t>
      </w:r>
    </w:p>
    <w:p w:rsidR="00774E1D" w:rsidRPr="000F31F2" w:rsidRDefault="00504384" w:rsidP="00891F94">
      <w:pPr>
        <w:jc w:val="both"/>
        <w:rPr>
          <w:b/>
        </w:rPr>
      </w:pPr>
      <w:r w:rsidRPr="000F31F2">
        <w:rPr>
          <w:b/>
        </w:rPr>
        <w:t>Mgr. Ondřej Kotrch</w:t>
      </w:r>
    </w:p>
    <w:p w:rsidR="000953B5" w:rsidRPr="000F31F2" w:rsidRDefault="000953B5" w:rsidP="00891F94">
      <w:pPr>
        <w:jc w:val="both"/>
        <w:rPr>
          <w:b/>
        </w:rPr>
      </w:pPr>
    </w:p>
    <w:p w:rsidR="00813861" w:rsidRPr="000F31F2" w:rsidRDefault="007767E2" w:rsidP="00813861">
      <w:pPr>
        <w:jc w:val="both"/>
      </w:pPr>
      <w:r w:rsidRPr="000F31F2">
        <w:t>Zástup:</w:t>
      </w:r>
      <w:r w:rsidR="00813861" w:rsidRPr="000F31F2">
        <w:t xml:space="preserve"> </w:t>
      </w:r>
      <w:r w:rsidR="0086196F" w:rsidRPr="000F31F2">
        <w:t>Monika Kučerová</w:t>
      </w:r>
      <w:r w:rsidR="00813861" w:rsidRPr="000F31F2">
        <w:t xml:space="preserve">, </w:t>
      </w:r>
      <w:r w:rsidR="0086196F" w:rsidRPr="000F31F2">
        <w:t xml:space="preserve">Mgr. Pavel Kupka, </w:t>
      </w:r>
      <w:r w:rsidR="00813861" w:rsidRPr="000F31F2">
        <w:t>Jaroslav Prokeš</w:t>
      </w:r>
      <w:r w:rsidR="00290863" w:rsidRPr="000F31F2">
        <w:t>, Mgr. Pavel Krejsa</w:t>
      </w:r>
      <w:r w:rsidR="00C851C1" w:rsidRPr="000F31F2">
        <w:t>, Mgr. Jan Matis</w:t>
      </w:r>
    </w:p>
    <w:p w:rsidR="00C47D41" w:rsidRPr="000F31F2" w:rsidRDefault="00C47D41" w:rsidP="00813861">
      <w:pPr>
        <w:jc w:val="both"/>
      </w:pPr>
    </w:p>
    <w:p w:rsidR="00266AD5" w:rsidRPr="000F31F2" w:rsidRDefault="00266AD5" w:rsidP="00813861">
      <w:pPr>
        <w:jc w:val="both"/>
      </w:pPr>
    </w:p>
    <w:p w:rsidR="002A7CCB" w:rsidRPr="000F31F2" w:rsidRDefault="002A7CCB" w:rsidP="00813861">
      <w:pPr>
        <w:jc w:val="both"/>
      </w:pPr>
    </w:p>
    <w:p w:rsidR="00061358" w:rsidRPr="000F31F2" w:rsidRDefault="00891F94" w:rsidP="002F58F9">
      <w:pPr>
        <w:numPr>
          <w:ilvl w:val="0"/>
          <w:numId w:val="2"/>
        </w:numPr>
        <w:jc w:val="both"/>
        <w:rPr>
          <w:b/>
        </w:rPr>
      </w:pPr>
      <w:r w:rsidRPr="000F31F2">
        <w:rPr>
          <w:b/>
        </w:rPr>
        <w:t>Správa státního majetku:</w:t>
      </w:r>
    </w:p>
    <w:p w:rsidR="008D3854" w:rsidRPr="000F31F2" w:rsidRDefault="002233C7" w:rsidP="00061358">
      <w:pPr>
        <w:jc w:val="both"/>
        <w:rPr>
          <w:b/>
        </w:rPr>
      </w:pPr>
      <w:r w:rsidRPr="000F31F2">
        <w:rPr>
          <w:b/>
        </w:rPr>
        <w:t>Jarmila Hošková</w:t>
      </w:r>
      <w:r w:rsidR="00891F94" w:rsidRPr="000F31F2">
        <w:rPr>
          <w:b/>
        </w:rPr>
        <w:tab/>
      </w:r>
      <w:r w:rsidR="00891F94" w:rsidRPr="000F31F2">
        <w:rPr>
          <w:b/>
        </w:rPr>
        <w:tab/>
      </w:r>
      <w:r w:rsidR="00891F94" w:rsidRPr="000F31F2">
        <w:rPr>
          <w:b/>
        </w:rPr>
        <w:tab/>
      </w:r>
    </w:p>
    <w:p w:rsidR="002233C7" w:rsidRPr="000F31F2" w:rsidRDefault="002233C7" w:rsidP="002233C7">
      <w:pPr>
        <w:jc w:val="both"/>
      </w:pPr>
      <w:r w:rsidRPr="000F31F2">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0F31F2" w:rsidRDefault="002233C7" w:rsidP="002233C7">
      <w:pPr>
        <w:jc w:val="both"/>
      </w:pPr>
      <w:r w:rsidRPr="000F31F2">
        <w:t>Vede evidenci objednávek, provádí zadávání a párování objednávek v IRES.</w:t>
      </w:r>
    </w:p>
    <w:p w:rsidR="000953B5" w:rsidRPr="000F31F2" w:rsidRDefault="000953B5" w:rsidP="002233C7">
      <w:pPr>
        <w:jc w:val="both"/>
      </w:pPr>
    </w:p>
    <w:p w:rsidR="002233C7" w:rsidRPr="000F31F2" w:rsidRDefault="002233C7" w:rsidP="002233C7">
      <w:pPr>
        <w:jc w:val="both"/>
      </w:pPr>
      <w:r w:rsidRPr="000F31F2">
        <w:t>Zástup: v rámci agendy IRES – Monika Čížkovská</w:t>
      </w:r>
    </w:p>
    <w:p w:rsidR="00FA2EE3" w:rsidRPr="000F31F2" w:rsidRDefault="002233C7" w:rsidP="004A2EA5">
      <w:pPr>
        <w:jc w:val="both"/>
        <w:rPr>
          <w:strike/>
        </w:rPr>
      </w:pPr>
      <w:r w:rsidRPr="000F31F2">
        <w:tab/>
        <w:t xml:space="preserve"> </w:t>
      </w:r>
    </w:p>
    <w:p w:rsidR="00FA2EE3" w:rsidRPr="000F31F2" w:rsidRDefault="00FA2EE3" w:rsidP="004A2EA5">
      <w:pPr>
        <w:jc w:val="both"/>
      </w:pPr>
    </w:p>
    <w:p w:rsidR="00FA2EE3" w:rsidRPr="000F31F2" w:rsidRDefault="00FA2EE3" w:rsidP="004A2EA5">
      <w:pPr>
        <w:jc w:val="both"/>
      </w:pPr>
    </w:p>
    <w:p w:rsidR="00FA2EE3" w:rsidRPr="000F31F2" w:rsidRDefault="00FA2EE3" w:rsidP="004A2EA5">
      <w:pPr>
        <w:jc w:val="both"/>
      </w:pPr>
    </w:p>
    <w:p w:rsidR="000953B5" w:rsidRPr="000F31F2" w:rsidRDefault="00891F94" w:rsidP="004A2EA5">
      <w:pPr>
        <w:jc w:val="both"/>
      </w:pPr>
      <w:r w:rsidRPr="000F31F2">
        <w:tab/>
      </w:r>
    </w:p>
    <w:p w:rsidR="000953B5" w:rsidRPr="000F31F2" w:rsidRDefault="000953B5" w:rsidP="004A2EA5">
      <w:pPr>
        <w:jc w:val="both"/>
      </w:pPr>
    </w:p>
    <w:p w:rsidR="000953B5" w:rsidRPr="000F31F2" w:rsidRDefault="00483124" w:rsidP="00140A96">
      <w:pPr>
        <w:numPr>
          <w:ilvl w:val="0"/>
          <w:numId w:val="2"/>
        </w:numPr>
        <w:jc w:val="both"/>
      </w:pPr>
      <w:r w:rsidRPr="000F31F2">
        <w:rPr>
          <w:b/>
        </w:rPr>
        <w:t>Vedení</w:t>
      </w:r>
      <w:r w:rsidR="007767E2" w:rsidRPr="000F31F2">
        <w:rPr>
          <w:b/>
        </w:rPr>
        <w:t xml:space="preserve"> agendy přísedí</w:t>
      </w:r>
      <w:r w:rsidR="00C83997" w:rsidRPr="000F31F2">
        <w:rPr>
          <w:b/>
        </w:rPr>
        <w:t xml:space="preserve">cích: </w:t>
      </w:r>
    </w:p>
    <w:p w:rsidR="002F58F9" w:rsidRPr="000F31F2" w:rsidRDefault="007767E2" w:rsidP="000953B5">
      <w:pPr>
        <w:jc w:val="both"/>
        <w:rPr>
          <w:b/>
        </w:rPr>
      </w:pPr>
      <w:r w:rsidRPr="000F31F2">
        <w:rPr>
          <w:b/>
        </w:rPr>
        <w:t>Jarmila Hoškov</w:t>
      </w:r>
      <w:r w:rsidR="00483124" w:rsidRPr="000F31F2">
        <w:rPr>
          <w:b/>
        </w:rPr>
        <w:t>á</w:t>
      </w:r>
    </w:p>
    <w:p w:rsidR="00FA2EE3" w:rsidRPr="000F31F2" w:rsidRDefault="00FA2EE3" w:rsidP="000953B5">
      <w:pPr>
        <w:jc w:val="both"/>
      </w:pPr>
    </w:p>
    <w:p w:rsidR="000953B5" w:rsidRPr="000F31F2" w:rsidRDefault="000953B5" w:rsidP="000953B5">
      <w:pPr>
        <w:ind w:left="360"/>
        <w:jc w:val="both"/>
      </w:pPr>
    </w:p>
    <w:p w:rsidR="00891F94" w:rsidRPr="000F31F2" w:rsidRDefault="000953B5" w:rsidP="004A2EA5">
      <w:pPr>
        <w:jc w:val="both"/>
      </w:pPr>
      <w:r w:rsidRPr="000F31F2">
        <w:t>Z</w:t>
      </w:r>
      <w:r w:rsidR="00483124" w:rsidRPr="000F31F2">
        <w:t xml:space="preserve">ástup: </w:t>
      </w:r>
      <w:r w:rsidR="00631DC9" w:rsidRPr="000F31F2">
        <w:t>Alena Hrušková</w:t>
      </w:r>
      <w:r w:rsidR="00891F94" w:rsidRPr="000F31F2">
        <w:tab/>
      </w:r>
    </w:p>
    <w:p w:rsidR="008D3854" w:rsidRPr="000F31F2" w:rsidRDefault="00891F94" w:rsidP="00140A96">
      <w:pPr>
        <w:numPr>
          <w:ilvl w:val="0"/>
          <w:numId w:val="2"/>
        </w:numPr>
        <w:jc w:val="both"/>
        <w:rPr>
          <w:b/>
        </w:rPr>
      </w:pPr>
      <w:r w:rsidRPr="000F31F2">
        <w:rPr>
          <w:b/>
        </w:rPr>
        <w:t>Výpisy z evidence obyvatel:</w:t>
      </w:r>
      <w:r w:rsidR="00C6390E" w:rsidRPr="000F31F2">
        <w:rPr>
          <w:b/>
        </w:rPr>
        <w:tab/>
      </w:r>
    </w:p>
    <w:p w:rsidR="00494118" w:rsidRPr="000F31F2" w:rsidRDefault="008D3854" w:rsidP="008D3854">
      <w:pPr>
        <w:jc w:val="both"/>
      </w:pPr>
      <w:r w:rsidRPr="000F31F2">
        <w:t>P</w:t>
      </w:r>
      <w:r w:rsidR="00891F94" w:rsidRPr="000F31F2">
        <w:t>ověření zaměstnanci soudu s oprávněním dle Instrukce MSp ČR č.j. 224/2002-OI-SP/41</w:t>
      </w:r>
      <w:r w:rsidRPr="000F31F2">
        <w:t>.</w:t>
      </w:r>
    </w:p>
    <w:p w:rsidR="000953B5" w:rsidRPr="000F31F2" w:rsidRDefault="000953B5" w:rsidP="008D3854">
      <w:pPr>
        <w:jc w:val="both"/>
      </w:pPr>
    </w:p>
    <w:p w:rsidR="004C4F00" w:rsidRPr="000F31F2" w:rsidRDefault="004C4F00" w:rsidP="008D3854">
      <w:pPr>
        <w:jc w:val="both"/>
      </w:pPr>
    </w:p>
    <w:p w:rsidR="000953B5" w:rsidRPr="000F31F2" w:rsidRDefault="0034450A" w:rsidP="00140A96">
      <w:pPr>
        <w:numPr>
          <w:ilvl w:val="0"/>
          <w:numId w:val="2"/>
        </w:numPr>
        <w:jc w:val="both"/>
        <w:rPr>
          <w:b/>
        </w:rPr>
      </w:pPr>
      <w:r w:rsidRPr="000F31F2">
        <w:rPr>
          <w:b/>
        </w:rPr>
        <w:t>Pr</w:t>
      </w:r>
      <w:r w:rsidR="007767E2" w:rsidRPr="000F31F2">
        <w:rPr>
          <w:b/>
        </w:rPr>
        <w:t xml:space="preserve">ovádění konverzí:   </w:t>
      </w:r>
    </w:p>
    <w:p w:rsidR="004D05BC" w:rsidRPr="000F31F2" w:rsidRDefault="007767E2" w:rsidP="000953B5">
      <w:pPr>
        <w:jc w:val="both"/>
        <w:rPr>
          <w:b/>
        </w:rPr>
      </w:pPr>
      <w:r w:rsidRPr="000F31F2">
        <w:rPr>
          <w:b/>
        </w:rPr>
        <w:t xml:space="preserve"> Jarmila  Hoško</w:t>
      </w:r>
      <w:r w:rsidR="0034450A" w:rsidRPr="000F31F2">
        <w:rPr>
          <w:b/>
        </w:rPr>
        <w:t>vá</w:t>
      </w:r>
    </w:p>
    <w:p w:rsidR="000953B5" w:rsidRPr="000F31F2" w:rsidRDefault="000953B5" w:rsidP="000953B5">
      <w:pPr>
        <w:ind w:left="360"/>
        <w:jc w:val="both"/>
        <w:rPr>
          <w:b/>
        </w:rPr>
      </w:pPr>
    </w:p>
    <w:p w:rsidR="00BA078D" w:rsidRPr="000F31F2" w:rsidRDefault="007767E2" w:rsidP="00891F94">
      <w:pPr>
        <w:jc w:val="both"/>
        <w:rPr>
          <w:b/>
        </w:rPr>
      </w:pPr>
      <w:r w:rsidRPr="000F31F2">
        <w:t xml:space="preserve">Zástup: </w:t>
      </w:r>
      <w:r w:rsidR="0034450A" w:rsidRPr="000F31F2">
        <w:t>Alena Hrušk</w:t>
      </w:r>
      <w:r w:rsidR="001C26D7" w:rsidRPr="000F31F2">
        <w:t>ová</w:t>
      </w:r>
    </w:p>
    <w:p w:rsidR="004C4F00" w:rsidRPr="000F31F2" w:rsidRDefault="004C4F00" w:rsidP="00891F94">
      <w:pPr>
        <w:jc w:val="both"/>
        <w:rPr>
          <w:b/>
        </w:rPr>
      </w:pPr>
    </w:p>
    <w:p w:rsidR="00E127CB" w:rsidRPr="000F31F2" w:rsidRDefault="00E127CB" w:rsidP="00891F94">
      <w:pPr>
        <w:jc w:val="both"/>
        <w:rPr>
          <w:b/>
        </w:rPr>
      </w:pPr>
    </w:p>
    <w:p w:rsidR="000953B5" w:rsidRPr="000F31F2" w:rsidRDefault="00C83997" w:rsidP="00140A96">
      <w:pPr>
        <w:numPr>
          <w:ilvl w:val="0"/>
          <w:numId w:val="2"/>
        </w:numPr>
        <w:jc w:val="both"/>
        <w:rPr>
          <w:b/>
        </w:rPr>
      </w:pPr>
      <w:r w:rsidRPr="000F31F2">
        <w:rPr>
          <w:b/>
        </w:rPr>
        <w:t xml:space="preserve">Práce se seznamem jmen: </w:t>
      </w:r>
    </w:p>
    <w:p w:rsidR="00DC1DB4" w:rsidRPr="000F31F2" w:rsidRDefault="00C83997" w:rsidP="000953B5">
      <w:pPr>
        <w:jc w:val="both"/>
        <w:rPr>
          <w:b/>
        </w:rPr>
      </w:pPr>
      <w:r w:rsidRPr="000F31F2">
        <w:rPr>
          <w:b/>
        </w:rPr>
        <w:t>Iveta  Mrhov</w:t>
      </w:r>
      <w:r w:rsidR="00DC1DB4" w:rsidRPr="000F31F2">
        <w:rPr>
          <w:b/>
        </w:rPr>
        <w:t>á</w:t>
      </w:r>
    </w:p>
    <w:p w:rsidR="00DC1DB4" w:rsidRPr="000F31F2" w:rsidRDefault="00DC1DB4" w:rsidP="0062629F">
      <w:pPr>
        <w:jc w:val="both"/>
      </w:pPr>
      <w:r w:rsidRPr="000F31F2">
        <w:t>sjednocování, ztotožňování, opravy, provazování s daty v</w:t>
      </w:r>
      <w:r w:rsidR="000953B5" w:rsidRPr="000F31F2">
        <w:t> </w:t>
      </w:r>
      <w:r w:rsidRPr="000F31F2">
        <w:t>ISZR</w:t>
      </w:r>
    </w:p>
    <w:p w:rsidR="000953B5" w:rsidRPr="000F31F2" w:rsidRDefault="000953B5" w:rsidP="0062629F">
      <w:pPr>
        <w:jc w:val="both"/>
      </w:pPr>
    </w:p>
    <w:p w:rsidR="00266AD5" w:rsidRPr="000F31F2" w:rsidRDefault="00C83997" w:rsidP="0062629F">
      <w:pPr>
        <w:jc w:val="both"/>
      </w:pPr>
      <w:r w:rsidRPr="000F31F2">
        <w:t>Zástup:</w:t>
      </w:r>
      <w:r w:rsidR="0062629F" w:rsidRPr="000F31F2">
        <w:t xml:space="preserve"> </w:t>
      </w:r>
      <w:r w:rsidR="00DC1DB4" w:rsidRPr="000F31F2">
        <w:t>dozorčí úředníci</w:t>
      </w:r>
    </w:p>
    <w:p w:rsidR="00FA2EE3" w:rsidRPr="000F31F2" w:rsidRDefault="00FA2EE3" w:rsidP="0062629F">
      <w:pPr>
        <w:jc w:val="both"/>
      </w:pPr>
    </w:p>
    <w:p w:rsidR="000953B5" w:rsidRPr="000F31F2" w:rsidRDefault="000953B5" w:rsidP="0062629F">
      <w:pPr>
        <w:jc w:val="both"/>
      </w:pPr>
    </w:p>
    <w:p w:rsidR="006F7F71" w:rsidRPr="000F31F2" w:rsidRDefault="00455916" w:rsidP="00140A96">
      <w:pPr>
        <w:numPr>
          <w:ilvl w:val="0"/>
          <w:numId w:val="2"/>
        </w:numPr>
        <w:jc w:val="both"/>
        <w:rPr>
          <w:b/>
        </w:rPr>
      </w:pPr>
      <w:r w:rsidRPr="000F31F2">
        <w:rPr>
          <w:b/>
        </w:rPr>
        <w:t>Informatik</w:t>
      </w:r>
      <w:r w:rsidR="00A72628" w:rsidRPr="000F31F2">
        <w:rPr>
          <w:b/>
        </w:rPr>
        <w:tab/>
      </w:r>
    </w:p>
    <w:p w:rsidR="00891F94" w:rsidRPr="000F31F2" w:rsidRDefault="00C83997" w:rsidP="00891F94">
      <w:pPr>
        <w:jc w:val="both"/>
      </w:pPr>
      <w:r w:rsidRPr="000F31F2">
        <w:rPr>
          <w:b/>
        </w:rPr>
        <w:t>Jan  Dud</w:t>
      </w:r>
      <w:r w:rsidR="00891F94" w:rsidRPr="000F31F2">
        <w:rPr>
          <w:b/>
        </w:rPr>
        <w:t xml:space="preserve">l  </w:t>
      </w:r>
    </w:p>
    <w:p w:rsidR="00B83565" w:rsidRPr="000F31F2" w:rsidRDefault="008B6544" w:rsidP="00F938EF">
      <w:pPr>
        <w:jc w:val="both"/>
      </w:pPr>
      <w:r w:rsidRPr="000F31F2">
        <w:t xml:space="preserve">Řídí, organizuje, kontroluje a odpovídá za chod </w:t>
      </w:r>
      <w:r w:rsidR="007C762B" w:rsidRPr="000F31F2">
        <w:t>odd</w:t>
      </w:r>
      <w:r w:rsidR="0060460F" w:rsidRPr="000F31F2">
        <w:t>ělní informatiky.</w:t>
      </w:r>
      <w:r w:rsidR="00F938EF" w:rsidRPr="000F31F2">
        <w:t xml:space="preserve"> </w:t>
      </w:r>
      <w:r w:rsidR="00891F94" w:rsidRPr="000F31F2">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0F31F2">
        <w:t xml:space="preserve">mové techniky soudu. </w:t>
      </w:r>
      <w:r w:rsidR="00891F94" w:rsidRPr="000F31F2">
        <w:t xml:space="preserve"> Podílí se na přípravě podkladů pro výkaznictví ohledně softwaru a hardwaru na zdejším soudě.</w:t>
      </w:r>
      <w:r w:rsidR="00DA3988" w:rsidRPr="000F31F2">
        <w:t xml:space="preserve"> </w:t>
      </w:r>
    </w:p>
    <w:p w:rsidR="00891F94" w:rsidRPr="000F31F2" w:rsidRDefault="00891F94" w:rsidP="00F938EF">
      <w:pPr>
        <w:jc w:val="both"/>
      </w:pPr>
      <w:r w:rsidRPr="000F31F2">
        <w:t>Vykonává funkci člena inventarizační komise a plní s tím související úkony.</w:t>
      </w:r>
    </w:p>
    <w:p w:rsidR="00600643" w:rsidRPr="000F31F2" w:rsidRDefault="00600643" w:rsidP="00F938EF">
      <w:pPr>
        <w:jc w:val="both"/>
      </w:pPr>
      <w:r w:rsidRPr="000F31F2">
        <w:t>Zastupuje bezpečnostního ředitele.</w:t>
      </w:r>
    </w:p>
    <w:p w:rsidR="00F938EF" w:rsidRPr="000F31F2" w:rsidRDefault="00F938EF" w:rsidP="00F938EF">
      <w:pPr>
        <w:jc w:val="both"/>
      </w:pPr>
    </w:p>
    <w:p w:rsidR="00FA2EE3" w:rsidRPr="000F31F2" w:rsidRDefault="00C83997" w:rsidP="004A2EA5">
      <w:pPr>
        <w:jc w:val="both"/>
      </w:pPr>
      <w:r w:rsidRPr="000F31F2">
        <w:t xml:space="preserve">Zástup: </w:t>
      </w:r>
      <w:r w:rsidR="00F938EF" w:rsidRPr="000F31F2">
        <w:t>Tomáš  Venda</w:t>
      </w:r>
      <w:r w:rsidR="00455916" w:rsidRPr="000F31F2">
        <w:t xml:space="preserve"> – informatik Obvodního soudu pro Prahu 10</w:t>
      </w:r>
      <w:r w:rsidR="00F938EF" w:rsidRPr="000F31F2">
        <w:t xml:space="preserve">        </w:t>
      </w:r>
    </w:p>
    <w:p w:rsidR="00FA2EE3" w:rsidRPr="000F31F2" w:rsidRDefault="00FA2EE3" w:rsidP="004A2EA5">
      <w:pPr>
        <w:jc w:val="both"/>
      </w:pPr>
    </w:p>
    <w:p w:rsidR="00FA2EE3" w:rsidRPr="000F31F2" w:rsidRDefault="00FA2EE3" w:rsidP="004A2EA5">
      <w:pPr>
        <w:jc w:val="both"/>
      </w:pPr>
    </w:p>
    <w:p w:rsidR="00F938EF" w:rsidRPr="000F31F2" w:rsidRDefault="00F938EF" w:rsidP="004A2EA5">
      <w:pPr>
        <w:jc w:val="both"/>
      </w:pPr>
      <w:r w:rsidRPr="000F31F2">
        <w:t xml:space="preserve">         </w:t>
      </w:r>
      <w:r w:rsidR="000A70E9" w:rsidRPr="000F31F2">
        <w:t xml:space="preserve"> </w:t>
      </w:r>
      <w:r w:rsidR="00376BD9" w:rsidRPr="000F31F2">
        <w:rPr>
          <w:b/>
        </w:rPr>
        <w:tab/>
      </w:r>
    </w:p>
    <w:p w:rsidR="00891F94" w:rsidRPr="000F31F2" w:rsidRDefault="00DA3988" w:rsidP="00140A96">
      <w:pPr>
        <w:numPr>
          <w:ilvl w:val="0"/>
          <w:numId w:val="2"/>
        </w:numPr>
        <w:jc w:val="both"/>
      </w:pPr>
      <w:r w:rsidRPr="000F31F2">
        <w:rPr>
          <w:b/>
        </w:rPr>
        <w:t xml:space="preserve">Vedení </w:t>
      </w:r>
      <w:r w:rsidR="00102CCF" w:rsidRPr="000F31F2">
        <w:rPr>
          <w:b/>
        </w:rPr>
        <w:t xml:space="preserve">centrální </w:t>
      </w:r>
      <w:r w:rsidRPr="000F31F2">
        <w:rPr>
          <w:b/>
        </w:rPr>
        <w:t>elektronické podatelny</w:t>
      </w:r>
      <w:r w:rsidR="00A42117" w:rsidRPr="000F31F2">
        <w:rPr>
          <w:b/>
        </w:rPr>
        <w:t>:</w:t>
      </w:r>
      <w:r w:rsidRPr="000F31F2">
        <w:tab/>
        <w:t>informatik</w:t>
      </w:r>
      <w:r w:rsidR="00024062" w:rsidRPr="000F31F2">
        <w:t>, správci aplikace</w:t>
      </w:r>
    </w:p>
    <w:p w:rsidR="00A42117" w:rsidRPr="000F31F2" w:rsidRDefault="00A42117" w:rsidP="00024062">
      <w:pPr>
        <w:jc w:val="both"/>
        <w:rPr>
          <w:b/>
        </w:rPr>
      </w:pPr>
    </w:p>
    <w:p w:rsidR="000C2C34" w:rsidRPr="000F31F2" w:rsidRDefault="00332EB7" w:rsidP="00140A96">
      <w:pPr>
        <w:numPr>
          <w:ilvl w:val="0"/>
          <w:numId w:val="2"/>
        </w:numPr>
        <w:jc w:val="both"/>
      </w:pPr>
      <w:r w:rsidRPr="000F31F2">
        <w:rPr>
          <w:b/>
        </w:rPr>
        <w:t xml:space="preserve">Vedení </w:t>
      </w:r>
      <w:r w:rsidR="00102CCF" w:rsidRPr="000F31F2">
        <w:rPr>
          <w:b/>
        </w:rPr>
        <w:t xml:space="preserve">centrální </w:t>
      </w:r>
      <w:r w:rsidRPr="000F31F2">
        <w:rPr>
          <w:b/>
        </w:rPr>
        <w:t>elektronické výpravny</w:t>
      </w:r>
      <w:r w:rsidR="00A42117" w:rsidRPr="000F31F2">
        <w:rPr>
          <w:b/>
        </w:rPr>
        <w:t>:</w:t>
      </w:r>
      <w:r w:rsidRPr="000F31F2">
        <w:rPr>
          <w:b/>
        </w:rPr>
        <w:tab/>
      </w:r>
      <w:r w:rsidRPr="000F31F2">
        <w:t>informatik, správci aplikace</w:t>
      </w:r>
    </w:p>
    <w:p w:rsidR="0048440A" w:rsidRPr="000F31F2" w:rsidRDefault="0048440A" w:rsidP="0048440A">
      <w:pPr>
        <w:jc w:val="both"/>
      </w:pPr>
    </w:p>
    <w:p w:rsidR="00D70978" w:rsidRPr="000F31F2" w:rsidRDefault="00891F94" w:rsidP="00140A96">
      <w:pPr>
        <w:numPr>
          <w:ilvl w:val="0"/>
          <w:numId w:val="2"/>
        </w:numPr>
        <w:jc w:val="both"/>
        <w:rPr>
          <w:b/>
        </w:rPr>
      </w:pPr>
      <w:r w:rsidRPr="000F31F2">
        <w:rPr>
          <w:b/>
        </w:rPr>
        <w:t>Evidence judik</w:t>
      </w:r>
      <w:r w:rsidR="003360AD" w:rsidRPr="000F31F2">
        <w:rPr>
          <w:b/>
        </w:rPr>
        <w:t>atury C:</w:t>
      </w:r>
      <w:r w:rsidR="003360AD" w:rsidRPr="000F31F2">
        <w:rPr>
          <w:b/>
        </w:rPr>
        <w:tab/>
      </w:r>
      <w:r w:rsidR="003360AD" w:rsidRPr="000F31F2">
        <w:rPr>
          <w:b/>
        </w:rPr>
        <w:tab/>
        <w:t xml:space="preserve">            </w:t>
      </w:r>
      <w:r w:rsidR="00D64FB0" w:rsidRPr="000F31F2">
        <w:rPr>
          <w:b/>
        </w:rPr>
        <w:tab/>
      </w:r>
      <w:r w:rsidR="00C83997" w:rsidRPr="000F31F2">
        <w:rPr>
          <w:b/>
        </w:rPr>
        <w:t>JUDr. Alena Novotn</w:t>
      </w:r>
      <w:r w:rsidR="00494118" w:rsidRPr="000F31F2">
        <w:rPr>
          <w:b/>
        </w:rPr>
        <w:t>á</w:t>
      </w:r>
    </w:p>
    <w:p w:rsidR="00891F94" w:rsidRPr="000F31F2" w:rsidRDefault="00891F94" w:rsidP="00891F94">
      <w:pPr>
        <w:jc w:val="both"/>
        <w:rPr>
          <w:b/>
        </w:rPr>
      </w:pPr>
    </w:p>
    <w:p w:rsidR="00891F94" w:rsidRPr="000F31F2" w:rsidRDefault="00154A24" w:rsidP="00140A96">
      <w:pPr>
        <w:numPr>
          <w:ilvl w:val="0"/>
          <w:numId w:val="6"/>
        </w:numPr>
        <w:jc w:val="both"/>
        <w:rPr>
          <w:b/>
        </w:rPr>
      </w:pPr>
      <w:r w:rsidRPr="000F31F2">
        <w:rPr>
          <w:b/>
        </w:rPr>
        <w:t>Evidence judikatury T:</w:t>
      </w:r>
      <w:r w:rsidRPr="000F31F2">
        <w:rPr>
          <w:b/>
        </w:rPr>
        <w:tab/>
      </w:r>
      <w:r w:rsidRPr="000F31F2">
        <w:rPr>
          <w:b/>
        </w:rPr>
        <w:tab/>
      </w:r>
      <w:r w:rsidRPr="000F31F2">
        <w:rPr>
          <w:b/>
        </w:rPr>
        <w:tab/>
      </w:r>
      <w:r w:rsidR="006F1F81" w:rsidRPr="000F31F2">
        <w:rPr>
          <w:b/>
        </w:rPr>
        <w:tab/>
      </w:r>
      <w:r w:rsidR="00C83997" w:rsidRPr="000F31F2">
        <w:rPr>
          <w:b/>
        </w:rPr>
        <w:t>Mgr. Monika Kozelkov</w:t>
      </w:r>
      <w:r w:rsidR="00891F94" w:rsidRPr="000F31F2">
        <w:rPr>
          <w:b/>
        </w:rPr>
        <w:t>á</w:t>
      </w:r>
    </w:p>
    <w:p w:rsidR="00891F94" w:rsidRPr="000F31F2" w:rsidRDefault="00891F94" w:rsidP="00891F94">
      <w:pPr>
        <w:jc w:val="both"/>
        <w:rPr>
          <w:b/>
        </w:rPr>
      </w:pPr>
    </w:p>
    <w:p w:rsidR="00A6687A" w:rsidRPr="000F31F2" w:rsidRDefault="00484F89" w:rsidP="00DE33C4">
      <w:pPr>
        <w:numPr>
          <w:ilvl w:val="0"/>
          <w:numId w:val="6"/>
        </w:numPr>
        <w:jc w:val="both"/>
        <w:rPr>
          <w:b/>
        </w:rPr>
      </w:pPr>
      <w:r w:rsidRPr="000F31F2">
        <w:rPr>
          <w:b/>
        </w:rPr>
        <w:t>Protestace směnek:</w:t>
      </w:r>
      <w:r w:rsidRPr="000F31F2">
        <w:rPr>
          <w:b/>
        </w:rPr>
        <w:tab/>
      </w:r>
      <w:r w:rsidRPr="000F31F2">
        <w:rPr>
          <w:b/>
        </w:rPr>
        <w:tab/>
      </w:r>
      <w:r w:rsidRPr="000F31F2">
        <w:rPr>
          <w:b/>
        </w:rPr>
        <w:tab/>
      </w:r>
      <w:r w:rsidR="006F1F81" w:rsidRPr="000F31F2">
        <w:rPr>
          <w:b/>
        </w:rPr>
        <w:tab/>
      </w:r>
      <w:r w:rsidR="00C83997" w:rsidRPr="000F31F2">
        <w:rPr>
          <w:b/>
        </w:rPr>
        <w:t>JUDr. Eva Rybářov</w:t>
      </w:r>
      <w:r w:rsidR="00125A66" w:rsidRPr="000F31F2">
        <w:rPr>
          <w:b/>
        </w:rPr>
        <w:t>á</w:t>
      </w:r>
    </w:p>
    <w:p w:rsidR="00E127CB" w:rsidRPr="000F31F2" w:rsidRDefault="00E127CB" w:rsidP="00DE33C4">
      <w:pPr>
        <w:jc w:val="both"/>
        <w:rPr>
          <w:b/>
        </w:rPr>
      </w:pPr>
    </w:p>
    <w:p w:rsidR="00891F94" w:rsidRPr="000F31F2" w:rsidRDefault="00891F94" w:rsidP="00140A96">
      <w:pPr>
        <w:numPr>
          <w:ilvl w:val="0"/>
          <w:numId w:val="6"/>
        </w:numPr>
        <w:jc w:val="both"/>
        <w:rPr>
          <w:b/>
        </w:rPr>
      </w:pPr>
      <w:r w:rsidRPr="000F31F2">
        <w:rPr>
          <w:b/>
        </w:rPr>
        <w:t>Sklad zabavených věcí E,</w:t>
      </w:r>
      <w:r w:rsidR="00322EF1" w:rsidRPr="000F31F2">
        <w:rPr>
          <w:b/>
        </w:rPr>
        <w:t xml:space="preserve"> kniha zajištěných movitých věcí:</w:t>
      </w:r>
      <w:r w:rsidR="00CE1340" w:rsidRPr="000F31F2">
        <w:rPr>
          <w:b/>
        </w:rPr>
        <w:t xml:space="preserve"> </w:t>
      </w:r>
      <w:r w:rsidR="004B50B8" w:rsidRPr="000F31F2">
        <w:rPr>
          <w:b/>
        </w:rPr>
        <w:t>Mgr. Ondřej Kotrch</w:t>
      </w:r>
    </w:p>
    <w:p w:rsidR="00E127CB" w:rsidRPr="000F31F2" w:rsidRDefault="00C83997" w:rsidP="000953B5">
      <w:pPr>
        <w:jc w:val="both"/>
      </w:pPr>
      <w:r w:rsidRPr="000F31F2">
        <w:t>Zástup:</w:t>
      </w:r>
      <w:r w:rsidR="00CC1ACE" w:rsidRPr="000F31F2">
        <w:tab/>
      </w:r>
      <w:r w:rsidR="00061358" w:rsidRPr="000F31F2">
        <w:t xml:space="preserve"> </w:t>
      </w:r>
      <w:r w:rsidR="00514A96" w:rsidRPr="000F31F2">
        <w:t>Jaroslav Prokeš</w:t>
      </w:r>
    </w:p>
    <w:p w:rsidR="00E127CB" w:rsidRPr="000F31F2" w:rsidRDefault="00E127CB" w:rsidP="000953B5">
      <w:pPr>
        <w:jc w:val="both"/>
        <w:rPr>
          <w:b/>
        </w:rPr>
      </w:pPr>
    </w:p>
    <w:p w:rsidR="00891F94" w:rsidRPr="000F31F2" w:rsidRDefault="00076A38" w:rsidP="00140A96">
      <w:pPr>
        <w:numPr>
          <w:ilvl w:val="0"/>
          <w:numId w:val="7"/>
        </w:numPr>
        <w:jc w:val="both"/>
      </w:pPr>
      <w:r w:rsidRPr="000F31F2">
        <w:rPr>
          <w:b/>
        </w:rPr>
        <w:t>T</w:t>
      </w:r>
      <w:r w:rsidR="00322EF1" w:rsidRPr="000F31F2">
        <w:rPr>
          <w:b/>
        </w:rPr>
        <w:t>restní úschov</w:t>
      </w:r>
      <w:r w:rsidR="00345270" w:rsidRPr="000F31F2">
        <w:rPr>
          <w:b/>
        </w:rPr>
        <w:t>y:</w:t>
      </w:r>
      <w:r w:rsidR="00345270" w:rsidRPr="000F31F2">
        <w:rPr>
          <w:b/>
        </w:rPr>
        <w:tab/>
      </w:r>
      <w:r w:rsidR="00AE2455" w:rsidRPr="000F31F2">
        <w:rPr>
          <w:b/>
        </w:rPr>
        <w:t xml:space="preserve"> </w:t>
      </w:r>
      <w:r w:rsidR="00C83997" w:rsidRPr="000F31F2">
        <w:rPr>
          <w:b/>
        </w:rPr>
        <w:t>Hana Bláho</w:t>
      </w:r>
      <w:r w:rsidR="00F34F5B" w:rsidRPr="000F31F2">
        <w:rPr>
          <w:b/>
        </w:rPr>
        <w:t>vá</w:t>
      </w:r>
    </w:p>
    <w:p w:rsidR="000953B5" w:rsidRPr="000F31F2" w:rsidRDefault="00C83997" w:rsidP="009B0B68">
      <w:pPr>
        <w:jc w:val="both"/>
      </w:pPr>
      <w:r w:rsidRPr="000F31F2">
        <w:t>Zástup:</w:t>
      </w:r>
      <w:r w:rsidR="00CC1ACE" w:rsidRPr="000F31F2">
        <w:tab/>
      </w:r>
      <w:r w:rsidR="00AE2455" w:rsidRPr="000F31F2">
        <w:t xml:space="preserve"> </w:t>
      </w:r>
      <w:r w:rsidR="009B0B68" w:rsidRPr="000F31F2">
        <w:t>Lenka Kulhánková</w:t>
      </w:r>
      <w:r w:rsidR="00420684" w:rsidRPr="000F31F2">
        <w:tab/>
      </w:r>
    </w:p>
    <w:p w:rsidR="00420684" w:rsidRPr="000F31F2" w:rsidRDefault="00420684" w:rsidP="009B0B68">
      <w:pPr>
        <w:jc w:val="both"/>
      </w:pPr>
      <w:r w:rsidRPr="000F31F2">
        <w:tab/>
      </w:r>
    </w:p>
    <w:p w:rsidR="00891F94" w:rsidRPr="000F31F2" w:rsidRDefault="00DF689E" w:rsidP="00140A96">
      <w:pPr>
        <w:numPr>
          <w:ilvl w:val="0"/>
          <w:numId w:val="7"/>
        </w:numPr>
        <w:jc w:val="both"/>
        <w:rPr>
          <w:b/>
        </w:rPr>
      </w:pPr>
      <w:r w:rsidRPr="000F31F2">
        <w:rPr>
          <w:b/>
        </w:rPr>
        <w:t>Kniha úschov</w:t>
      </w:r>
      <w:r w:rsidR="00322EF1" w:rsidRPr="000F31F2">
        <w:rPr>
          <w:b/>
        </w:rPr>
        <w:t xml:space="preserve">:   </w:t>
      </w:r>
      <w:r w:rsidR="005B7A52" w:rsidRPr="000F31F2">
        <w:rPr>
          <w:b/>
        </w:rPr>
        <w:tab/>
      </w:r>
      <w:r w:rsidR="00FF6393" w:rsidRPr="000F31F2">
        <w:rPr>
          <w:b/>
        </w:rPr>
        <w:t xml:space="preserve">Ing. </w:t>
      </w:r>
      <w:r w:rsidR="00F44BC7" w:rsidRPr="000F31F2">
        <w:rPr>
          <w:b/>
        </w:rPr>
        <w:t>Si</w:t>
      </w:r>
      <w:r w:rsidR="00C83997" w:rsidRPr="000F31F2">
        <w:rPr>
          <w:b/>
        </w:rPr>
        <w:t>lvie  Noskov</w:t>
      </w:r>
      <w:r w:rsidR="001A554F" w:rsidRPr="000F31F2">
        <w:rPr>
          <w:b/>
        </w:rPr>
        <w:t>á</w:t>
      </w:r>
    </w:p>
    <w:p w:rsidR="00600643" w:rsidRPr="000F31F2" w:rsidRDefault="00C83997" w:rsidP="00891F94">
      <w:pPr>
        <w:jc w:val="both"/>
      </w:pPr>
      <w:r w:rsidRPr="000F31F2">
        <w:t>Zástup:</w:t>
      </w:r>
      <w:r w:rsidR="00CC1ACE" w:rsidRPr="000F31F2">
        <w:tab/>
      </w:r>
      <w:r w:rsidR="002A7CCB" w:rsidRPr="000F31F2">
        <w:t xml:space="preserve"> </w:t>
      </w:r>
      <w:r w:rsidR="00B1303D" w:rsidRPr="000F31F2">
        <w:t>Hana Blažkov</w:t>
      </w:r>
      <w:r w:rsidR="005C794A" w:rsidRPr="000F31F2">
        <w:t>á</w:t>
      </w:r>
    </w:p>
    <w:p w:rsidR="00FA2EE3" w:rsidRPr="000F31F2" w:rsidRDefault="00FA2EE3" w:rsidP="00891F94">
      <w:pPr>
        <w:jc w:val="both"/>
      </w:pPr>
    </w:p>
    <w:p w:rsidR="000953B5" w:rsidRPr="000F31F2" w:rsidRDefault="000953B5" w:rsidP="00891F94">
      <w:pPr>
        <w:jc w:val="both"/>
      </w:pPr>
    </w:p>
    <w:p w:rsidR="000953B5" w:rsidRPr="000F31F2" w:rsidRDefault="00407F21" w:rsidP="00140A96">
      <w:pPr>
        <w:numPr>
          <w:ilvl w:val="0"/>
          <w:numId w:val="7"/>
        </w:numPr>
        <w:overflowPunct w:val="0"/>
        <w:autoSpaceDE w:val="0"/>
        <w:autoSpaceDN w:val="0"/>
        <w:adjustRightInd w:val="0"/>
        <w:jc w:val="both"/>
        <w:rPr>
          <w:b/>
        </w:rPr>
      </w:pPr>
      <w:r w:rsidRPr="000F31F2">
        <w:rPr>
          <w:b/>
        </w:rPr>
        <w:t xml:space="preserve">Provádění kontrol soudních úschov: </w:t>
      </w:r>
    </w:p>
    <w:p w:rsidR="00407F21" w:rsidRPr="000F31F2" w:rsidRDefault="00407F21" w:rsidP="000953B5">
      <w:pPr>
        <w:overflowPunct w:val="0"/>
        <w:autoSpaceDE w:val="0"/>
        <w:autoSpaceDN w:val="0"/>
        <w:adjustRightInd w:val="0"/>
        <w:jc w:val="both"/>
      </w:pPr>
      <w:r w:rsidRPr="000F31F2">
        <w:t>Jaro</w:t>
      </w:r>
      <w:r w:rsidR="00140B58" w:rsidRPr="000F31F2">
        <w:t xml:space="preserve">slav Prokeš, </w:t>
      </w:r>
    </w:p>
    <w:p w:rsidR="0094627A" w:rsidRPr="000F31F2" w:rsidRDefault="0094627A" w:rsidP="005558DA">
      <w:pPr>
        <w:overflowPunct w:val="0"/>
        <w:autoSpaceDE w:val="0"/>
        <w:autoSpaceDN w:val="0"/>
        <w:adjustRightInd w:val="0"/>
        <w:jc w:val="both"/>
        <w:rPr>
          <w:b/>
        </w:rPr>
      </w:pPr>
    </w:p>
    <w:p w:rsidR="004C4F00" w:rsidRPr="000F31F2" w:rsidRDefault="004C4F00" w:rsidP="00891F94">
      <w:pPr>
        <w:jc w:val="both"/>
      </w:pPr>
    </w:p>
    <w:p w:rsidR="000D033E" w:rsidRPr="000F31F2" w:rsidRDefault="000D033E" w:rsidP="00140A96">
      <w:pPr>
        <w:numPr>
          <w:ilvl w:val="0"/>
          <w:numId w:val="7"/>
        </w:numPr>
        <w:jc w:val="both"/>
      </w:pPr>
      <w:r w:rsidRPr="000F31F2">
        <w:rPr>
          <w:b/>
        </w:rPr>
        <w:t>Sepis podání do protokolu</w:t>
      </w:r>
      <w:r w:rsidR="006D6E3E" w:rsidRPr="000F31F2">
        <w:rPr>
          <w:b/>
        </w:rPr>
        <w:t>:</w:t>
      </w:r>
    </w:p>
    <w:p w:rsidR="000D033E" w:rsidRPr="000F31F2" w:rsidRDefault="000D033E" w:rsidP="000D033E"/>
    <w:p w:rsidR="000D033E" w:rsidRPr="000F31F2" w:rsidRDefault="00322EF1" w:rsidP="00322EF1">
      <w:pPr>
        <w:overflowPunct w:val="0"/>
        <w:autoSpaceDE w:val="0"/>
        <w:autoSpaceDN w:val="0"/>
        <w:adjustRightInd w:val="0"/>
        <w:ind w:left="360"/>
        <w:rPr>
          <w:b/>
        </w:rPr>
      </w:pPr>
      <w:r w:rsidRPr="000F31F2">
        <w:rPr>
          <w:b/>
        </w:rPr>
        <w:t xml:space="preserve">-     </w:t>
      </w:r>
      <w:r w:rsidR="000D033E" w:rsidRPr="000F31F2">
        <w:rPr>
          <w:b/>
        </w:rPr>
        <w:t xml:space="preserve">sepis stížností </w:t>
      </w:r>
    </w:p>
    <w:p w:rsidR="000D033E" w:rsidRPr="000F31F2" w:rsidRDefault="00C83997" w:rsidP="000D033E">
      <w:pPr>
        <w:ind w:left="708"/>
      </w:pPr>
      <w:r w:rsidRPr="000F31F2">
        <w:rPr>
          <w:b/>
          <w:bCs/>
        </w:rPr>
        <w:t>Alena    Hruškov</w:t>
      </w:r>
      <w:r w:rsidR="000D033E" w:rsidRPr="000F31F2">
        <w:rPr>
          <w:b/>
          <w:bCs/>
        </w:rPr>
        <w:t>á</w:t>
      </w:r>
      <w:r w:rsidR="000D033E" w:rsidRPr="000F31F2">
        <w:t xml:space="preserve">   -  pracovnice sekretariátu předsedkyně soudu</w:t>
      </w:r>
    </w:p>
    <w:p w:rsidR="006D6E3E" w:rsidRPr="000F31F2" w:rsidRDefault="006D6E3E" w:rsidP="000D033E">
      <w:pPr>
        <w:ind w:left="708"/>
      </w:pPr>
    </w:p>
    <w:p w:rsidR="002F58F9" w:rsidRPr="000F31F2" w:rsidRDefault="000D033E" w:rsidP="00061358">
      <w:pPr>
        <w:ind w:left="708"/>
      </w:pPr>
      <w:r w:rsidRPr="000F31F2">
        <w:t>zástup:  osoby, zastupující tuto pracovnici v době její nepřítomnosti</w:t>
      </w:r>
    </w:p>
    <w:p w:rsidR="006D6E3E" w:rsidRPr="000F31F2" w:rsidRDefault="006D6E3E" w:rsidP="000D033E"/>
    <w:p w:rsidR="003B38B4" w:rsidRPr="000F31F2" w:rsidRDefault="00E85F24" w:rsidP="00E85F24">
      <w:pPr>
        <w:overflowPunct w:val="0"/>
        <w:autoSpaceDE w:val="0"/>
        <w:autoSpaceDN w:val="0"/>
        <w:adjustRightInd w:val="0"/>
        <w:ind w:left="360"/>
        <w:rPr>
          <w:b/>
        </w:rPr>
      </w:pPr>
      <w:r w:rsidRPr="000F31F2">
        <w:rPr>
          <w:b/>
        </w:rPr>
        <w:t xml:space="preserve">-     </w:t>
      </w:r>
      <w:r w:rsidR="005F1888" w:rsidRPr="000F31F2">
        <w:rPr>
          <w:b/>
        </w:rPr>
        <w:t xml:space="preserve">sepis návrhů </w:t>
      </w:r>
      <w:r w:rsidR="000D033E" w:rsidRPr="000F31F2">
        <w:rPr>
          <w:b/>
        </w:rPr>
        <w:t xml:space="preserve">do protokolu </w:t>
      </w:r>
      <w:r w:rsidR="005F1888" w:rsidRPr="000F31F2">
        <w:rPr>
          <w:b/>
        </w:rPr>
        <w:t xml:space="preserve">dle § 14 z.ř.s. </w:t>
      </w:r>
    </w:p>
    <w:p w:rsidR="00E127CB" w:rsidRPr="000F31F2" w:rsidRDefault="00923BF6" w:rsidP="003B38B4">
      <w:pPr>
        <w:overflowPunct w:val="0"/>
        <w:autoSpaceDE w:val="0"/>
        <w:autoSpaceDN w:val="0"/>
        <w:adjustRightInd w:val="0"/>
        <w:ind w:left="360" w:firstLine="348"/>
      </w:pPr>
      <w:r w:rsidRPr="000F31F2">
        <w:t>asistenti</w:t>
      </w:r>
      <w:r w:rsidR="00796963" w:rsidRPr="000F31F2">
        <w:t xml:space="preserve"> soudců </w:t>
      </w:r>
      <w:r w:rsidR="00FE7149" w:rsidRPr="000F31F2">
        <w:t>dle týdenního rozpisu služeb</w:t>
      </w:r>
      <w:r w:rsidR="0065722B" w:rsidRPr="000F31F2">
        <w:t xml:space="preserve">, který je </w:t>
      </w:r>
      <w:r w:rsidR="00CC7821" w:rsidRPr="000F31F2">
        <w:t>v</w:t>
      </w:r>
      <w:r w:rsidR="005E55ED" w:rsidRPr="000F31F2">
        <w:t>eden ve správním spise, uloženým</w:t>
      </w:r>
      <w:r w:rsidR="00E127CB" w:rsidRPr="000F31F2">
        <w:t xml:space="preserve"> </w:t>
      </w:r>
    </w:p>
    <w:p w:rsidR="000D033E" w:rsidRPr="000F31F2" w:rsidRDefault="00AD2C1C" w:rsidP="003B38B4">
      <w:pPr>
        <w:overflowPunct w:val="0"/>
        <w:autoSpaceDE w:val="0"/>
        <w:autoSpaceDN w:val="0"/>
        <w:adjustRightInd w:val="0"/>
        <w:ind w:left="360" w:firstLine="348"/>
      </w:pPr>
      <w:r w:rsidRPr="000F31F2">
        <w:t>na správě soudu</w:t>
      </w:r>
    </w:p>
    <w:p w:rsidR="006D6E3E" w:rsidRPr="000F31F2" w:rsidRDefault="006D6E3E" w:rsidP="003B38B4">
      <w:pPr>
        <w:overflowPunct w:val="0"/>
        <w:autoSpaceDE w:val="0"/>
        <w:autoSpaceDN w:val="0"/>
        <w:adjustRightInd w:val="0"/>
        <w:ind w:left="360" w:firstLine="348"/>
      </w:pPr>
    </w:p>
    <w:p w:rsidR="003B38B4" w:rsidRPr="000F31F2" w:rsidRDefault="005F1888" w:rsidP="00061358">
      <w:pPr>
        <w:overflowPunct w:val="0"/>
        <w:autoSpaceDE w:val="0"/>
        <w:autoSpaceDN w:val="0"/>
        <w:adjustRightInd w:val="0"/>
        <w:ind w:left="360"/>
      </w:pPr>
      <w:r w:rsidRPr="000F31F2">
        <w:tab/>
      </w:r>
      <w:r w:rsidR="003B38B4" w:rsidRPr="000F31F2">
        <w:t xml:space="preserve">zástup: </w:t>
      </w:r>
      <w:r w:rsidR="001F69F6" w:rsidRPr="000F31F2">
        <w:t>vzájemný mezi asistenty</w:t>
      </w:r>
      <w:r w:rsidR="003B38B4" w:rsidRPr="000F31F2">
        <w:t xml:space="preserve"> </w:t>
      </w:r>
    </w:p>
    <w:p w:rsidR="00FA2EE3" w:rsidRPr="000F31F2" w:rsidRDefault="00FA2EE3" w:rsidP="00061358">
      <w:pPr>
        <w:overflowPunct w:val="0"/>
        <w:autoSpaceDE w:val="0"/>
        <w:autoSpaceDN w:val="0"/>
        <w:adjustRightInd w:val="0"/>
        <w:ind w:left="360"/>
        <w:rPr>
          <w:b/>
        </w:rPr>
      </w:pPr>
    </w:p>
    <w:p w:rsidR="006D6E3E" w:rsidRPr="000F31F2" w:rsidRDefault="006D6E3E" w:rsidP="003B38B4">
      <w:pPr>
        <w:overflowPunct w:val="0"/>
        <w:autoSpaceDE w:val="0"/>
        <w:autoSpaceDN w:val="0"/>
        <w:adjustRightInd w:val="0"/>
        <w:ind w:left="720"/>
        <w:rPr>
          <w:b/>
        </w:rPr>
      </w:pPr>
    </w:p>
    <w:p w:rsidR="002E1690" w:rsidRPr="000F31F2" w:rsidRDefault="008C7C32" w:rsidP="00140A96">
      <w:pPr>
        <w:numPr>
          <w:ilvl w:val="0"/>
          <w:numId w:val="7"/>
        </w:numPr>
        <w:jc w:val="both"/>
        <w:rPr>
          <w:b/>
        </w:rPr>
      </w:pPr>
      <w:r w:rsidRPr="000F31F2">
        <w:rPr>
          <w:b/>
        </w:rPr>
        <w:t>Vyznačování právních mocí na Czech Point</w:t>
      </w:r>
      <w:r w:rsidR="006D6E3E" w:rsidRPr="000F31F2">
        <w:rPr>
          <w:b/>
        </w:rPr>
        <w:t>:</w:t>
      </w:r>
    </w:p>
    <w:p w:rsidR="00B75853" w:rsidRPr="000F31F2" w:rsidRDefault="00C83997" w:rsidP="006D6E3E">
      <w:pPr>
        <w:jc w:val="both"/>
      </w:pPr>
      <w:r w:rsidRPr="000F31F2">
        <w:rPr>
          <w:b/>
          <w:bCs/>
        </w:rPr>
        <w:t>Jaroslav Proke</w:t>
      </w:r>
      <w:r w:rsidR="00460F9C" w:rsidRPr="000F31F2">
        <w:rPr>
          <w:b/>
          <w:bCs/>
        </w:rPr>
        <w:t>š</w:t>
      </w:r>
      <w:r w:rsidR="008C7C32" w:rsidRPr="000F31F2">
        <w:t xml:space="preserve">   - </w:t>
      </w:r>
      <w:r w:rsidR="00E02CA1" w:rsidRPr="000F31F2">
        <w:t xml:space="preserve">  </w:t>
      </w:r>
      <w:r w:rsidR="008C7C32" w:rsidRPr="000F31F2">
        <w:t>v opatrovnických věcech</w:t>
      </w:r>
    </w:p>
    <w:p w:rsidR="008C7C32" w:rsidRPr="000F31F2" w:rsidRDefault="00C83997" w:rsidP="006D6E3E">
      <w:pPr>
        <w:jc w:val="both"/>
      </w:pPr>
      <w:r w:rsidRPr="000F31F2">
        <w:rPr>
          <w:b/>
          <w:bCs/>
        </w:rPr>
        <w:t>Irena  Markov</w:t>
      </w:r>
      <w:r w:rsidR="008C7C32" w:rsidRPr="000F31F2">
        <w:rPr>
          <w:b/>
          <w:bCs/>
        </w:rPr>
        <w:t>á</w:t>
      </w:r>
      <w:r w:rsidR="008C7C32" w:rsidRPr="000F31F2">
        <w:t xml:space="preserve">   -   v civilních věcech</w:t>
      </w:r>
    </w:p>
    <w:p w:rsidR="00B75853" w:rsidRPr="000F31F2" w:rsidRDefault="00C83997" w:rsidP="006D6E3E">
      <w:pPr>
        <w:jc w:val="both"/>
      </w:pPr>
      <w:r w:rsidRPr="000F31F2">
        <w:t xml:space="preserve">Zástup: </w:t>
      </w:r>
      <w:r w:rsidR="00D52B2C" w:rsidRPr="000F31F2">
        <w:t xml:space="preserve">  vzájemný</w:t>
      </w:r>
    </w:p>
    <w:p w:rsidR="006D6E3E" w:rsidRPr="000F31F2" w:rsidRDefault="006D6E3E" w:rsidP="0048440A">
      <w:pPr>
        <w:ind w:left="708"/>
        <w:jc w:val="both"/>
        <w:rPr>
          <w:b/>
          <w:u w:val="single"/>
        </w:rPr>
      </w:pPr>
    </w:p>
    <w:p w:rsidR="00460F9C" w:rsidRPr="000F31F2" w:rsidRDefault="00460F9C" w:rsidP="00891F94">
      <w:pPr>
        <w:jc w:val="both"/>
        <w:rPr>
          <w:b/>
          <w:u w:val="single"/>
        </w:rPr>
      </w:pPr>
    </w:p>
    <w:p w:rsidR="00504384" w:rsidRPr="000F31F2" w:rsidRDefault="00460F9C" w:rsidP="00504384">
      <w:pPr>
        <w:numPr>
          <w:ilvl w:val="0"/>
          <w:numId w:val="7"/>
        </w:numPr>
        <w:jc w:val="both"/>
        <w:rPr>
          <w:b/>
        </w:rPr>
      </w:pPr>
      <w:r w:rsidRPr="000F31F2">
        <w:rPr>
          <w:b/>
        </w:rPr>
        <w:t>Provádění draže</w:t>
      </w:r>
      <w:r w:rsidR="004B50B8" w:rsidRPr="000F31F2">
        <w:rPr>
          <w:b/>
        </w:rPr>
        <w:t xml:space="preserve">b:  </w:t>
      </w:r>
      <w:r w:rsidR="00504384" w:rsidRPr="000F31F2">
        <w:rPr>
          <w:b/>
        </w:rPr>
        <w:t>Mgr. Ondřej Kotrch</w:t>
      </w:r>
    </w:p>
    <w:p w:rsidR="006D6E3E" w:rsidRPr="000F31F2" w:rsidRDefault="006D6E3E" w:rsidP="006D6E3E">
      <w:pPr>
        <w:jc w:val="both"/>
      </w:pPr>
    </w:p>
    <w:p w:rsidR="006B03C4" w:rsidRPr="000F31F2" w:rsidRDefault="00C83997" w:rsidP="006D6E3E">
      <w:pPr>
        <w:jc w:val="both"/>
      </w:pPr>
      <w:r w:rsidRPr="000F31F2">
        <w:t>Zástup:</w:t>
      </w:r>
      <w:r w:rsidR="0017412D" w:rsidRPr="000F31F2">
        <w:tab/>
      </w:r>
      <w:r w:rsidR="006D6E3E" w:rsidRPr="000F31F2">
        <w:t xml:space="preserve"> </w:t>
      </w:r>
      <w:r w:rsidR="0017412D" w:rsidRPr="000F31F2">
        <w:t>Jaroslav Prokeš</w:t>
      </w:r>
    </w:p>
    <w:p w:rsidR="005558DA" w:rsidRPr="000F31F2" w:rsidRDefault="004B50B8" w:rsidP="00A90217">
      <w:pPr>
        <w:ind w:left="360"/>
        <w:jc w:val="both"/>
      </w:pPr>
      <w:r w:rsidRPr="000F31F2">
        <w:t xml:space="preserve">      </w:t>
      </w:r>
      <w:r w:rsidR="00006E14" w:rsidRPr="000F31F2">
        <w:t>Mgr</w:t>
      </w:r>
      <w:r w:rsidR="00494A09" w:rsidRPr="000F31F2">
        <w:t>. Zdeněk Hanák</w:t>
      </w:r>
    </w:p>
    <w:p w:rsidR="0035400B" w:rsidRPr="000F31F2" w:rsidRDefault="0035400B" w:rsidP="00A90217">
      <w:pPr>
        <w:ind w:left="360"/>
        <w:jc w:val="both"/>
      </w:pPr>
    </w:p>
    <w:p w:rsidR="0035400B" w:rsidRPr="000F31F2" w:rsidRDefault="0035400B" w:rsidP="00A90217">
      <w:pPr>
        <w:ind w:left="360"/>
        <w:jc w:val="both"/>
      </w:pPr>
    </w:p>
    <w:p w:rsidR="0035400B" w:rsidRPr="000F31F2" w:rsidRDefault="0035400B" w:rsidP="00A90217">
      <w:pPr>
        <w:ind w:left="360"/>
        <w:jc w:val="both"/>
      </w:pPr>
    </w:p>
    <w:p w:rsidR="0035400B" w:rsidRPr="000F31F2" w:rsidRDefault="0035400B" w:rsidP="00A90217">
      <w:pPr>
        <w:ind w:left="360"/>
        <w:jc w:val="both"/>
      </w:pPr>
    </w:p>
    <w:p w:rsidR="0035400B" w:rsidRPr="000F31F2" w:rsidRDefault="0035400B" w:rsidP="00A90217">
      <w:pPr>
        <w:ind w:left="360"/>
        <w:jc w:val="both"/>
      </w:pPr>
    </w:p>
    <w:p w:rsidR="0035400B" w:rsidRPr="000F31F2" w:rsidRDefault="0035400B" w:rsidP="00A90217">
      <w:pPr>
        <w:ind w:left="360"/>
        <w:jc w:val="both"/>
      </w:pPr>
    </w:p>
    <w:p w:rsidR="006F1F81" w:rsidRPr="000F31F2" w:rsidRDefault="006F1F81" w:rsidP="00A90217">
      <w:pPr>
        <w:ind w:left="360"/>
        <w:jc w:val="both"/>
      </w:pPr>
    </w:p>
    <w:p w:rsidR="006F1F81" w:rsidRPr="000F31F2" w:rsidRDefault="006F1F81" w:rsidP="00A90217">
      <w:pPr>
        <w:ind w:left="360"/>
        <w:jc w:val="both"/>
      </w:pPr>
    </w:p>
    <w:p w:rsidR="006F1F81" w:rsidRPr="000F31F2" w:rsidRDefault="006F1F81" w:rsidP="00A90217">
      <w:pPr>
        <w:ind w:left="360"/>
        <w:jc w:val="both"/>
      </w:pPr>
    </w:p>
    <w:p w:rsidR="006F1F81" w:rsidRPr="000F31F2" w:rsidRDefault="006F1F81" w:rsidP="00A90217">
      <w:pPr>
        <w:ind w:left="360"/>
        <w:jc w:val="both"/>
      </w:pPr>
    </w:p>
    <w:p w:rsidR="00D64FB0" w:rsidRPr="000F31F2" w:rsidRDefault="00D64FB0" w:rsidP="00891F94">
      <w:pPr>
        <w:jc w:val="both"/>
      </w:pPr>
    </w:p>
    <w:p w:rsidR="005F1888" w:rsidRPr="000F31F2" w:rsidRDefault="00C83997" w:rsidP="00891F94">
      <w:pPr>
        <w:jc w:val="both"/>
        <w:rPr>
          <w:b/>
        </w:rPr>
      </w:pPr>
      <w:r w:rsidRPr="000F31F2">
        <w:rPr>
          <w:b/>
        </w:rPr>
        <w:lastRenderedPageBreak/>
        <w:t>Obecn</w:t>
      </w:r>
      <w:r w:rsidR="00BD60F2" w:rsidRPr="000F31F2">
        <w:rPr>
          <w:b/>
        </w:rPr>
        <w:t xml:space="preserve">ě </w:t>
      </w:r>
    </w:p>
    <w:p w:rsidR="00BD60F2" w:rsidRPr="000F31F2" w:rsidRDefault="00BD60F2" w:rsidP="00891F94">
      <w:pPr>
        <w:jc w:val="both"/>
        <w:rPr>
          <w:b/>
        </w:rPr>
      </w:pPr>
    </w:p>
    <w:p w:rsidR="00C7146D" w:rsidRPr="000F31F2" w:rsidRDefault="00536B31" w:rsidP="00A23C17">
      <w:pPr>
        <w:numPr>
          <w:ilvl w:val="0"/>
          <w:numId w:val="7"/>
        </w:numPr>
        <w:jc w:val="both"/>
      </w:pPr>
      <w:r w:rsidRPr="000F31F2">
        <w:t>D</w:t>
      </w:r>
      <w:r w:rsidR="00C7146D" w:rsidRPr="000F31F2">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0F31F2" w:rsidRDefault="00A23C17" w:rsidP="00BD60F2">
      <w:pPr>
        <w:jc w:val="both"/>
        <w:rPr>
          <w:b/>
        </w:rPr>
      </w:pPr>
    </w:p>
    <w:p w:rsidR="000A20CB" w:rsidRPr="000F31F2" w:rsidRDefault="00536B31" w:rsidP="00A23C17">
      <w:pPr>
        <w:numPr>
          <w:ilvl w:val="0"/>
          <w:numId w:val="7"/>
        </w:numPr>
        <w:jc w:val="both"/>
      </w:pPr>
      <w:r w:rsidRPr="000F31F2">
        <w:t>V</w:t>
      </w:r>
      <w:r w:rsidR="00BD60F2" w:rsidRPr="000F31F2">
        <w:t>e</w:t>
      </w:r>
      <w:r w:rsidR="000A20CB" w:rsidRPr="000F31F2">
        <w:t>doucí kanceláří všech agend a jejich zástupy, rejstříkové referentky, pracovníci  informačního centra, styku s veřejností a nahlížení do spisů  pln</w:t>
      </w:r>
      <w:r w:rsidR="003931BA" w:rsidRPr="000F31F2">
        <w:t>í</w:t>
      </w:r>
      <w:r w:rsidR="000A20CB" w:rsidRPr="000F31F2">
        <w:t xml:space="preserve"> </w:t>
      </w:r>
      <w:r w:rsidR="00620431" w:rsidRPr="000F31F2">
        <w:t>v případě potřeby funkci</w:t>
      </w:r>
      <w:r w:rsidR="000A20CB" w:rsidRPr="000F31F2">
        <w:t xml:space="preserve"> soudního doručovatele </w:t>
      </w:r>
      <w:r w:rsidR="00620431" w:rsidRPr="000F31F2">
        <w:t>pro doručování soudních písemností.</w:t>
      </w:r>
    </w:p>
    <w:p w:rsidR="000A20CB" w:rsidRPr="000F31F2" w:rsidRDefault="000A20CB" w:rsidP="000A20CB">
      <w:pPr>
        <w:overflowPunct w:val="0"/>
        <w:autoSpaceDE w:val="0"/>
        <w:autoSpaceDN w:val="0"/>
        <w:adjustRightInd w:val="0"/>
        <w:jc w:val="both"/>
        <w:textAlignment w:val="baseline"/>
        <w:rPr>
          <w:b/>
        </w:rPr>
      </w:pPr>
    </w:p>
    <w:p w:rsidR="000A20CB" w:rsidRPr="000F31F2" w:rsidRDefault="00FF282D" w:rsidP="00A23C17">
      <w:pPr>
        <w:numPr>
          <w:ilvl w:val="0"/>
          <w:numId w:val="7"/>
        </w:numPr>
        <w:jc w:val="both"/>
      </w:pPr>
      <w:r w:rsidRPr="000F31F2">
        <w:t>R</w:t>
      </w:r>
      <w:r w:rsidR="000A20CB" w:rsidRPr="000F31F2">
        <w:t>eferentka soudní kanceláře plní povinnosti vedoucí kanceláře, je-li soudní kancelář organizována formou týmu</w:t>
      </w:r>
      <w:r w:rsidRPr="000F31F2">
        <w:t>.</w:t>
      </w:r>
    </w:p>
    <w:p w:rsidR="009A2E7D" w:rsidRPr="000F31F2" w:rsidRDefault="009A2E7D" w:rsidP="000A20CB">
      <w:pPr>
        <w:jc w:val="both"/>
      </w:pPr>
    </w:p>
    <w:p w:rsidR="009A2E7D" w:rsidRPr="000F31F2" w:rsidRDefault="009A2E7D" w:rsidP="00A23C17">
      <w:pPr>
        <w:numPr>
          <w:ilvl w:val="0"/>
          <w:numId w:val="7"/>
        </w:numPr>
        <w:jc w:val="both"/>
      </w:pPr>
      <w:r w:rsidRPr="000F31F2">
        <w:t>Asistenti soudců a vyšší soudní úředníci plní povinnosti dle zákona č. 121/2008 Sb. ve znění pozdějších předpisů v daném soudním oddělení, do kterého jsou přiděleni.</w:t>
      </w:r>
    </w:p>
    <w:p w:rsidR="00A23C17" w:rsidRPr="000F31F2" w:rsidRDefault="00A23C17" w:rsidP="009A2E7D">
      <w:pPr>
        <w:jc w:val="both"/>
      </w:pPr>
    </w:p>
    <w:p w:rsidR="009A2E7D" w:rsidRPr="000F31F2" w:rsidRDefault="009A2E7D" w:rsidP="00A23C17">
      <w:pPr>
        <w:numPr>
          <w:ilvl w:val="0"/>
          <w:numId w:val="7"/>
        </w:numPr>
        <w:jc w:val="both"/>
      </w:pPr>
      <w:r w:rsidRPr="000F31F2">
        <w:t>Asistenti soudců provádějí i  další úkony soudního řízení, kterými je pověřil v rámci soudního oddělení, do kterého jsou přiděleni, předseda senátu ( samosoudce).</w:t>
      </w:r>
    </w:p>
    <w:p w:rsidR="00702ADE" w:rsidRPr="000F31F2" w:rsidRDefault="00702ADE" w:rsidP="00702ADE">
      <w:pPr>
        <w:jc w:val="both"/>
      </w:pPr>
    </w:p>
    <w:p w:rsidR="00702ADE" w:rsidRPr="000F31F2" w:rsidRDefault="00702ADE" w:rsidP="00702ADE">
      <w:pPr>
        <w:pStyle w:val="Odstavecseseznamem"/>
        <w:numPr>
          <w:ilvl w:val="0"/>
          <w:numId w:val="7"/>
        </w:numPr>
        <w:tabs>
          <w:tab w:val="num" w:pos="0"/>
        </w:tabs>
        <w:jc w:val="both"/>
      </w:pPr>
      <w:r w:rsidRPr="000F31F2">
        <w:t xml:space="preserve">Asistenti soudců občanskoprávního úseku a trestního úseku se zastupují dle abecedního pořadí. </w:t>
      </w:r>
      <w:r w:rsidR="0035400B" w:rsidRPr="000F31F2">
        <w:t>Abecední s</w:t>
      </w:r>
      <w:r w:rsidRPr="000F31F2">
        <w:t>eznamy asistentů jednotlivých úseků jsou přílohou k tomuto rozvrhu práce. Nemůže-li konat ani zastupující asistent, zastup</w:t>
      </w:r>
      <w:r w:rsidR="009063F0" w:rsidRPr="000F31F2">
        <w:t>ují</w:t>
      </w:r>
      <w:r w:rsidRPr="000F31F2">
        <w:t xml:space="preserve"> ho ve věcech, které nesnesou odkladu </w:t>
      </w:r>
      <w:r w:rsidR="009063F0" w:rsidRPr="000F31F2">
        <w:t xml:space="preserve">postupně </w:t>
      </w:r>
      <w:r w:rsidRPr="000F31F2">
        <w:t>asistent</w:t>
      </w:r>
      <w:r w:rsidR="009063F0" w:rsidRPr="000F31F2">
        <w:t>i</w:t>
      </w:r>
      <w:r w:rsidR="0035400B" w:rsidRPr="000F31F2">
        <w:t xml:space="preserve"> </w:t>
      </w:r>
      <w:r w:rsidRPr="000F31F2">
        <w:t>následující</w:t>
      </w:r>
      <w:r w:rsidR="009063F0" w:rsidRPr="000F31F2">
        <w:t xml:space="preserve"> za původně určeným asistentem </w:t>
      </w:r>
      <w:r w:rsidRPr="000F31F2">
        <w:t>v abecedním seznamu.</w:t>
      </w:r>
    </w:p>
    <w:p w:rsidR="00E127CB" w:rsidRPr="000F31F2" w:rsidRDefault="00E127CB" w:rsidP="00E127CB">
      <w:pPr>
        <w:ind w:left="360"/>
        <w:jc w:val="both"/>
      </w:pPr>
    </w:p>
    <w:p w:rsidR="009A2E7D" w:rsidRPr="000F31F2" w:rsidRDefault="009A2E7D" w:rsidP="00A23C17">
      <w:pPr>
        <w:numPr>
          <w:ilvl w:val="0"/>
          <w:numId w:val="7"/>
        </w:numPr>
        <w:jc w:val="both"/>
      </w:pPr>
      <w:r w:rsidRPr="000F31F2">
        <w:t>Vyšší soudní úředníci provádějí úkony soudního řízení bez pověření předsedy senátu (samosoudce) s výjimkou úkonů, jejichž provedení si vyhradil příslušný předseda senátu (samosoudce).</w:t>
      </w:r>
    </w:p>
    <w:p w:rsidR="00A23C17" w:rsidRPr="000F31F2" w:rsidRDefault="00A23C17" w:rsidP="009A2E7D">
      <w:pPr>
        <w:jc w:val="both"/>
      </w:pPr>
    </w:p>
    <w:p w:rsidR="009A2E7D" w:rsidRPr="000F31F2" w:rsidRDefault="009A2E7D" w:rsidP="005558DA">
      <w:pPr>
        <w:numPr>
          <w:ilvl w:val="0"/>
          <w:numId w:val="7"/>
        </w:numPr>
        <w:tabs>
          <w:tab w:val="clear" w:pos="360"/>
          <w:tab w:val="num" w:pos="0"/>
        </w:tabs>
        <w:jc w:val="both"/>
      </w:pPr>
      <w:r w:rsidRPr="000F31F2">
        <w:t xml:space="preserve">Soudní tajemníci plní povinnosti podle § 6 vyhl.č. 37/1992 Sb. v oddělení, do kterého jsou přiděleni. </w:t>
      </w:r>
      <w:r w:rsidR="009C50F1" w:rsidRPr="000F31F2">
        <w:t>Zastupováni jsou vyššími soudními úředníky z </w:t>
      </w:r>
      <w:r w:rsidR="00B714C6" w:rsidRPr="000F31F2">
        <w:t>téhož</w:t>
      </w:r>
      <w:r w:rsidR="009C50F1" w:rsidRPr="000F31F2">
        <w:t xml:space="preserve"> </w:t>
      </w:r>
      <w:r w:rsidR="00B714C6" w:rsidRPr="000F31F2">
        <w:t>úseku</w:t>
      </w:r>
      <w:r w:rsidR="009C50F1" w:rsidRPr="000F31F2">
        <w:t>.</w:t>
      </w:r>
    </w:p>
    <w:p w:rsidR="00702ADE" w:rsidRPr="000F31F2" w:rsidRDefault="00702ADE" w:rsidP="00702ADE">
      <w:pPr>
        <w:jc w:val="both"/>
      </w:pPr>
    </w:p>
    <w:p w:rsidR="00536B31" w:rsidRPr="000F31F2" w:rsidRDefault="00D84490" w:rsidP="00A23C17">
      <w:pPr>
        <w:numPr>
          <w:ilvl w:val="0"/>
          <w:numId w:val="7"/>
        </w:numPr>
        <w:jc w:val="both"/>
      </w:pPr>
      <w:r w:rsidRPr="000F31F2">
        <w:t>V</w:t>
      </w:r>
      <w:r w:rsidR="00FF282D" w:rsidRPr="000F31F2">
        <w:t>yšší soudní úředníci, tajemníci, vedoucí kanceláří a další zaměstnanci soudu se v případě potřeby vzájemně zastupují</w:t>
      </w:r>
      <w:r w:rsidR="009C50F1" w:rsidRPr="000F31F2">
        <w:t xml:space="preserve"> v rámci svého </w:t>
      </w:r>
      <w:r w:rsidR="00B714C6" w:rsidRPr="000F31F2">
        <w:t>úseku</w:t>
      </w:r>
      <w:r w:rsidR="00FF282D" w:rsidRPr="000F31F2">
        <w:t xml:space="preserve">, nelze-li zajistit splnění pracovních úkolů osobami jmenovitě uvedenými v rozvrhu práce. </w:t>
      </w:r>
    </w:p>
    <w:p w:rsidR="00AC4D72" w:rsidRPr="000F31F2" w:rsidRDefault="00AC4D72" w:rsidP="00891F94">
      <w:pPr>
        <w:jc w:val="both"/>
        <w:rPr>
          <w:b/>
          <w:u w:val="single"/>
        </w:rPr>
      </w:pPr>
    </w:p>
    <w:p w:rsidR="001F69F6" w:rsidRPr="000F31F2" w:rsidRDefault="001F69F6" w:rsidP="00891F94">
      <w:pPr>
        <w:jc w:val="both"/>
        <w:rPr>
          <w:b/>
          <w:u w:val="single"/>
        </w:rPr>
      </w:pPr>
    </w:p>
    <w:p w:rsidR="00891F94" w:rsidRPr="000F31F2" w:rsidRDefault="000A20CB" w:rsidP="00800F53">
      <w:pPr>
        <w:numPr>
          <w:ilvl w:val="0"/>
          <w:numId w:val="18"/>
        </w:numPr>
        <w:jc w:val="both"/>
        <w:rPr>
          <w:b/>
          <w:u w:val="single"/>
        </w:rPr>
      </w:pPr>
      <w:r w:rsidRPr="000F31F2">
        <w:rPr>
          <w:b/>
          <w:u w:val="single"/>
        </w:rPr>
        <w:t>O</w:t>
      </w:r>
      <w:r w:rsidR="003746FB" w:rsidRPr="000F31F2">
        <w:rPr>
          <w:b/>
          <w:u w:val="single"/>
        </w:rPr>
        <w:t>bčanskoprávní úsek</w:t>
      </w:r>
    </w:p>
    <w:p w:rsidR="003746FB" w:rsidRPr="000F31F2" w:rsidRDefault="003746FB" w:rsidP="003746FB">
      <w:pPr>
        <w:jc w:val="both"/>
        <w:rPr>
          <w:b/>
          <w:u w:val="single"/>
        </w:rPr>
      </w:pPr>
    </w:p>
    <w:p w:rsidR="003746FB" w:rsidRPr="000F31F2" w:rsidRDefault="003746FB" w:rsidP="003746FB">
      <w:pPr>
        <w:jc w:val="both"/>
        <w:rPr>
          <w:b/>
          <w:u w:val="single"/>
        </w:rPr>
      </w:pPr>
    </w:p>
    <w:p w:rsidR="003746FB" w:rsidRPr="000F31F2" w:rsidRDefault="00C83997" w:rsidP="00800F53">
      <w:pPr>
        <w:numPr>
          <w:ilvl w:val="0"/>
          <w:numId w:val="19"/>
        </w:numPr>
        <w:jc w:val="both"/>
        <w:rPr>
          <w:b/>
        </w:rPr>
      </w:pPr>
      <w:r w:rsidRPr="000F31F2">
        <w:rPr>
          <w:b/>
        </w:rPr>
        <w:t>Obecn</w:t>
      </w:r>
      <w:r w:rsidR="003746FB" w:rsidRPr="000F31F2">
        <w:rPr>
          <w:b/>
        </w:rPr>
        <w:t xml:space="preserve">ě </w:t>
      </w:r>
    </w:p>
    <w:p w:rsidR="004F5DE5" w:rsidRPr="000F31F2" w:rsidRDefault="004F5DE5" w:rsidP="004F5DE5">
      <w:pPr>
        <w:jc w:val="both"/>
        <w:rPr>
          <w:b/>
        </w:rPr>
      </w:pPr>
    </w:p>
    <w:p w:rsidR="005A73CD" w:rsidRPr="000F31F2" w:rsidRDefault="004F5DE5" w:rsidP="00800F53">
      <w:pPr>
        <w:numPr>
          <w:ilvl w:val="0"/>
          <w:numId w:val="21"/>
        </w:numPr>
        <w:jc w:val="both"/>
      </w:pPr>
      <w:r w:rsidRPr="000F31F2">
        <w:t>Věci jsou přidělovány dle obecného dorovnávacího systému ISAS (automatizovaného elektronického systému poměrného rozdělování věcí mezi jednotlivé senáty) podle procentní výše nápadu, není-li stanoveno jinak.</w:t>
      </w:r>
    </w:p>
    <w:p w:rsidR="005A73CD" w:rsidRPr="000F31F2" w:rsidRDefault="005A73CD" w:rsidP="005A73CD">
      <w:pPr>
        <w:jc w:val="both"/>
      </w:pPr>
    </w:p>
    <w:p w:rsidR="00B7606E" w:rsidRPr="000F31F2" w:rsidRDefault="005A73CD" w:rsidP="00800F53">
      <w:pPr>
        <w:numPr>
          <w:ilvl w:val="0"/>
          <w:numId w:val="21"/>
        </w:numPr>
        <w:jc w:val="both"/>
      </w:pPr>
      <w:r w:rsidRPr="000F31F2">
        <w:t>Věc</w:t>
      </w:r>
      <w:r w:rsidR="004F5DE5" w:rsidRPr="000F31F2">
        <w:t>i přidělené na základě předchozích rozvrhů</w:t>
      </w:r>
      <w:r w:rsidRPr="000F31F2">
        <w:t xml:space="preserve"> práce jsou tímto rozvrhem práce nedotčeny,  není-li dále stanoveno jina</w:t>
      </w:r>
      <w:r w:rsidR="00B7606E" w:rsidRPr="000F31F2">
        <w:t>k</w:t>
      </w:r>
    </w:p>
    <w:p w:rsidR="00B7606E" w:rsidRPr="000F31F2" w:rsidRDefault="00B7606E" w:rsidP="00B7606E">
      <w:pPr>
        <w:overflowPunct w:val="0"/>
        <w:autoSpaceDE w:val="0"/>
        <w:autoSpaceDN w:val="0"/>
        <w:adjustRightInd w:val="0"/>
        <w:ind w:left="360"/>
        <w:jc w:val="both"/>
        <w:rPr>
          <w:b/>
        </w:rPr>
      </w:pPr>
    </w:p>
    <w:p w:rsidR="00B7606E" w:rsidRPr="000F31F2" w:rsidRDefault="00B7606E" w:rsidP="00800F53">
      <w:pPr>
        <w:numPr>
          <w:ilvl w:val="0"/>
          <w:numId w:val="21"/>
        </w:numPr>
        <w:jc w:val="both"/>
      </w:pPr>
      <w:r w:rsidRPr="000F31F2">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0F31F2" w:rsidRDefault="008E09F0" w:rsidP="00B7606E">
      <w:pPr>
        <w:ind w:left="1069"/>
        <w:jc w:val="both"/>
      </w:pPr>
    </w:p>
    <w:p w:rsidR="008E09F0" w:rsidRPr="000F31F2" w:rsidRDefault="008E09F0" w:rsidP="00800F53">
      <w:pPr>
        <w:numPr>
          <w:ilvl w:val="0"/>
          <w:numId w:val="21"/>
        </w:numPr>
        <w:jc w:val="both"/>
      </w:pPr>
      <w:r w:rsidRPr="000F31F2">
        <w:t xml:space="preserve"> O převedení spisu do jiného senátu nebo jinému soudci rozhoduje </w:t>
      </w:r>
      <w:r w:rsidR="00183E37" w:rsidRPr="000F31F2">
        <w:t xml:space="preserve">příslušný </w:t>
      </w:r>
      <w:r w:rsidRPr="000F31F2">
        <w:t>místopředseda či předseda soudu, o čemž učiní  záznam ve spise.</w:t>
      </w:r>
    </w:p>
    <w:p w:rsidR="008E09F0" w:rsidRPr="000F31F2" w:rsidRDefault="008E09F0" w:rsidP="008E09F0">
      <w:pPr>
        <w:pStyle w:val="Odstavecseseznamem"/>
      </w:pPr>
    </w:p>
    <w:p w:rsidR="00164935" w:rsidRPr="000F31F2" w:rsidRDefault="00164935" w:rsidP="00800F53">
      <w:pPr>
        <w:numPr>
          <w:ilvl w:val="0"/>
          <w:numId w:val="21"/>
        </w:numPr>
        <w:overflowPunct w:val="0"/>
        <w:autoSpaceDE w:val="0"/>
        <w:autoSpaceDN w:val="0"/>
        <w:adjustRightInd w:val="0"/>
        <w:jc w:val="both"/>
      </w:pPr>
      <w:r w:rsidRPr="000F31F2">
        <w:t xml:space="preserve"> </w:t>
      </w:r>
      <w:r w:rsidR="008E09F0" w:rsidRPr="000F31F2">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0F31F2">
        <w:t xml:space="preserve">ČR </w:t>
      </w:r>
      <w:r w:rsidR="008E09F0" w:rsidRPr="000F31F2">
        <w:t xml:space="preserve">či Ústavním soudem </w:t>
      </w:r>
      <w:r w:rsidR="003E60A0" w:rsidRPr="000F31F2">
        <w:t xml:space="preserve">ČR , věci vrácené jiným soudem po jeho důvodném nesouhlasu s postoupením </w:t>
      </w:r>
      <w:r w:rsidR="008E09F0" w:rsidRPr="000F31F2">
        <w:t>se rozhodují ve stejném senátu, ve kterém bylo rozhodováno původně.</w:t>
      </w:r>
    </w:p>
    <w:p w:rsidR="00164935" w:rsidRPr="000F31F2" w:rsidRDefault="00164935" w:rsidP="00164935">
      <w:pPr>
        <w:pStyle w:val="Odstavecseseznamem"/>
      </w:pPr>
    </w:p>
    <w:p w:rsidR="00164935" w:rsidRPr="000F31F2" w:rsidRDefault="00164935" w:rsidP="00800F53">
      <w:pPr>
        <w:numPr>
          <w:ilvl w:val="0"/>
          <w:numId w:val="21"/>
        </w:numPr>
        <w:overflowPunct w:val="0"/>
        <w:autoSpaceDE w:val="0"/>
        <w:autoSpaceDN w:val="0"/>
        <w:adjustRightInd w:val="0"/>
        <w:jc w:val="both"/>
      </w:pPr>
      <w:r w:rsidRPr="000F31F2">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0F31F2" w:rsidRDefault="00164935" w:rsidP="00164935">
      <w:pPr>
        <w:overflowPunct w:val="0"/>
        <w:autoSpaceDE w:val="0"/>
        <w:autoSpaceDN w:val="0"/>
        <w:adjustRightInd w:val="0"/>
        <w:jc w:val="both"/>
        <w:rPr>
          <w:b/>
        </w:rPr>
      </w:pPr>
    </w:p>
    <w:p w:rsidR="00164935" w:rsidRPr="000F31F2" w:rsidRDefault="00164935" w:rsidP="00800F53">
      <w:pPr>
        <w:numPr>
          <w:ilvl w:val="0"/>
          <w:numId w:val="21"/>
        </w:numPr>
        <w:jc w:val="both"/>
      </w:pPr>
      <w:r w:rsidRPr="000F31F2">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0F31F2" w:rsidRDefault="00164935" w:rsidP="00164935">
      <w:pPr>
        <w:pStyle w:val="Odstavecseseznamem"/>
      </w:pPr>
    </w:p>
    <w:p w:rsidR="000A20CB" w:rsidRPr="000F31F2" w:rsidRDefault="00715707" w:rsidP="000A20CB">
      <w:pPr>
        <w:numPr>
          <w:ilvl w:val="0"/>
          <w:numId w:val="21"/>
        </w:numPr>
        <w:overflowPunct w:val="0"/>
        <w:autoSpaceDE w:val="0"/>
        <w:autoSpaceDN w:val="0"/>
        <w:adjustRightInd w:val="0"/>
        <w:jc w:val="both"/>
        <w:textAlignment w:val="baseline"/>
      </w:pPr>
      <w:r w:rsidRPr="000F31F2">
        <w:t>A</w:t>
      </w:r>
      <w:r w:rsidR="00FD62D9" w:rsidRPr="000F31F2">
        <w:t>genda 10 Nc – nejasná podání - po odstranění vad se věc přidělí obecným systémem přidělování do jednotlivých senátů C či dle obsahu podání do příslušné agendy občanskoprávního úseku</w:t>
      </w:r>
      <w:r w:rsidR="00881CA8" w:rsidRPr="000F31F2">
        <w:t>. Nejasná exekuční podání se zapisují do rejstříku 10 Nc.</w:t>
      </w:r>
    </w:p>
    <w:p w:rsidR="000A20CB" w:rsidRPr="000F31F2" w:rsidRDefault="000A20CB" w:rsidP="000A20CB">
      <w:pPr>
        <w:overflowPunct w:val="0"/>
        <w:autoSpaceDE w:val="0"/>
        <w:autoSpaceDN w:val="0"/>
        <w:adjustRightInd w:val="0"/>
        <w:jc w:val="both"/>
        <w:textAlignment w:val="baseline"/>
      </w:pPr>
    </w:p>
    <w:p w:rsidR="00C7146D" w:rsidRPr="000F31F2" w:rsidRDefault="00715707" w:rsidP="00800F53">
      <w:pPr>
        <w:numPr>
          <w:ilvl w:val="0"/>
          <w:numId w:val="21"/>
        </w:numPr>
        <w:overflowPunct w:val="0"/>
        <w:autoSpaceDE w:val="0"/>
        <w:autoSpaceDN w:val="0"/>
        <w:adjustRightInd w:val="0"/>
        <w:jc w:val="both"/>
        <w:textAlignment w:val="baseline"/>
      </w:pPr>
      <w:r w:rsidRPr="000F31F2">
        <w:t>P</w:t>
      </w:r>
      <w:r w:rsidR="00C7146D" w:rsidRPr="000F31F2">
        <w:t>rovedení rozvrhového řízení o výtěžku z daňové exekuce</w:t>
      </w:r>
      <w:r w:rsidR="00C7146D" w:rsidRPr="000F31F2">
        <w:rPr>
          <w:b/>
        </w:rPr>
        <w:t xml:space="preserve"> –</w:t>
      </w:r>
      <w:r w:rsidR="00C7146D" w:rsidRPr="000F31F2">
        <w:t xml:space="preserve"> zapisují se do rejstříku E, přidělují se k vyřízení příslušnému soudci</w:t>
      </w:r>
      <w:r w:rsidR="00620431" w:rsidRPr="000F31F2">
        <w:t>.</w:t>
      </w:r>
    </w:p>
    <w:p w:rsidR="000A20CB" w:rsidRPr="000F31F2" w:rsidRDefault="000A20CB" w:rsidP="000A20CB">
      <w:pPr>
        <w:overflowPunct w:val="0"/>
        <w:autoSpaceDE w:val="0"/>
        <w:autoSpaceDN w:val="0"/>
        <w:adjustRightInd w:val="0"/>
        <w:jc w:val="both"/>
        <w:textAlignment w:val="baseline"/>
      </w:pPr>
    </w:p>
    <w:p w:rsidR="00C7146D" w:rsidRPr="000F31F2" w:rsidRDefault="00715707" w:rsidP="00800F53">
      <w:pPr>
        <w:numPr>
          <w:ilvl w:val="0"/>
          <w:numId w:val="21"/>
        </w:numPr>
        <w:overflowPunct w:val="0"/>
        <w:autoSpaceDE w:val="0"/>
        <w:autoSpaceDN w:val="0"/>
        <w:adjustRightInd w:val="0"/>
        <w:jc w:val="both"/>
        <w:textAlignment w:val="baseline"/>
      </w:pPr>
      <w:r w:rsidRPr="000F31F2">
        <w:t>K</w:t>
      </w:r>
      <w:r w:rsidR="00C7146D" w:rsidRPr="000F31F2">
        <w:t> vyloučení nepříznivých důsledků nepřítomnosti soudce</w:t>
      </w:r>
      <w:r w:rsidR="004071D5" w:rsidRPr="000F31F2">
        <w:t xml:space="preserve"> </w:t>
      </w:r>
      <w:r w:rsidR="004071D5" w:rsidRPr="000F31F2">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0F31F2" w:rsidRDefault="007F3161" w:rsidP="007F3161">
      <w:pPr>
        <w:pStyle w:val="Odstavecseseznamem"/>
      </w:pPr>
    </w:p>
    <w:p w:rsidR="007F3161" w:rsidRPr="000F31F2" w:rsidRDefault="007F3161" w:rsidP="00800F53">
      <w:pPr>
        <w:numPr>
          <w:ilvl w:val="0"/>
          <w:numId w:val="21"/>
        </w:numPr>
        <w:overflowPunct w:val="0"/>
        <w:autoSpaceDE w:val="0"/>
        <w:autoSpaceDN w:val="0"/>
        <w:adjustRightInd w:val="0"/>
        <w:jc w:val="both"/>
        <w:textAlignment w:val="baseline"/>
      </w:pPr>
      <w:r w:rsidRPr="000F31F2">
        <w:lastRenderedPageBreak/>
        <w:t xml:space="preserve">Pracovní pohotovost na občanskoprávním úseku  trvá </w:t>
      </w:r>
      <w:r w:rsidR="00CC7821" w:rsidRPr="000F31F2">
        <w:t>zpravidla</w:t>
      </w:r>
      <w:r w:rsidRPr="000F31F2">
        <w:t xml:space="preserve"> jeden týden a začíná po skončení pracovní doby a končí počátkem pracovní doby stanovené na následující den nebo na den následující po dni pracovního klidu. </w:t>
      </w:r>
    </w:p>
    <w:p w:rsidR="00AD2C1C" w:rsidRPr="000F31F2" w:rsidRDefault="00AD2C1C" w:rsidP="00AD2C1C">
      <w:pPr>
        <w:pStyle w:val="Odstavecseseznamem"/>
      </w:pPr>
    </w:p>
    <w:p w:rsidR="00315B08" w:rsidRPr="000F31F2" w:rsidRDefault="00315B08" w:rsidP="00AD2C1C">
      <w:pPr>
        <w:pStyle w:val="Odstavecseseznamem"/>
      </w:pPr>
    </w:p>
    <w:p w:rsidR="002F51F7" w:rsidRPr="000F31F2" w:rsidRDefault="002F51F7" w:rsidP="000A20CB">
      <w:pPr>
        <w:overflowPunct w:val="0"/>
        <w:autoSpaceDE w:val="0"/>
        <w:autoSpaceDN w:val="0"/>
        <w:adjustRightInd w:val="0"/>
        <w:jc w:val="both"/>
        <w:textAlignment w:val="baseline"/>
      </w:pPr>
    </w:p>
    <w:p w:rsidR="00E03D88" w:rsidRPr="000F31F2" w:rsidRDefault="00C83997" w:rsidP="00800F53">
      <w:pPr>
        <w:numPr>
          <w:ilvl w:val="0"/>
          <w:numId w:val="19"/>
        </w:numPr>
        <w:overflowPunct w:val="0"/>
        <w:autoSpaceDE w:val="0"/>
        <w:autoSpaceDN w:val="0"/>
        <w:adjustRightInd w:val="0"/>
        <w:jc w:val="both"/>
        <w:textAlignment w:val="baseline"/>
        <w:rPr>
          <w:b/>
        </w:rPr>
      </w:pPr>
      <w:r w:rsidRPr="000F31F2">
        <w:rPr>
          <w:b/>
        </w:rPr>
        <w:t>Zastupován</w:t>
      </w:r>
      <w:r w:rsidR="00E03D88" w:rsidRPr="000F31F2">
        <w:rPr>
          <w:b/>
        </w:rPr>
        <w:t>í</w:t>
      </w:r>
      <w:r w:rsidR="003B6BC0" w:rsidRPr="000F31F2">
        <w:rPr>
          <w:b/>
        </w:rPr>
        <w:t xml:space="preserve"> soudců</w:t>
      </w:r>
      <w:r w:rsidR="00E03D88" w:rsidRPr="000F31F2">
        <w:rPr>
          <w:b/>
        </w:rPr>
        <w:t xml:space="preserve"> </w:t>
      </w:r>
    </w:p>
    <w:p w:rsidR="00E03D88" w:rsidRPr="000F31F2" w:rsidRDefault="00E03D88" w:rsidP="00E03D88">
      <w:pPr>
        <w:jc w:val="both"/>
        <w:rPr>
          <w:b/>
        </w:rPr>
      </w:pPr>
    </w:p>
    <w:p w:rsidR="003A0F95" w:rsidRPr="000F31F2" w:rsidRDefault="00E03D88" w:rsidP="00A4080C">
      <w:pPr>
        <w:jc w:val="both"/>
        <w:rPr>
          <w:b/>
          <w:u w:val="single"/>
        </w:rPr>
      </w:pPr>
      <w:r w:rsidRPr="000F31F2">
        <w:t>V každém senátu rozhoduje příslušný předseda senátu určený rozvrhem práce. Pokud nemůže ve věci příslušný předseda senátu rozhodovat, koná ve věci zastupující soudce</w:t>
      </w:r>
      <w:r w:rsidR="00386731" w:rsidRPr="000F31F2">
        <w:t>, uvedený v rozvrhu práce.</w:t>
      </w:r>
      <w:r w:rsidR="003A0F95" w:rsidRPr="000F31F2">
        <w:t xml:space="preserve"> Nemůže-li ve věci konat ani zastupující soudce, dalšími zastupujícími soudci jsou postupně předsedové senátů občanskoprávní</w:t>
      </w:r>
      <w:r w:rsidR="004C5D4E" w:rsidRPr="000F31F2">
        <w:t>ch</w:t>
      </w:r>
      <w:r w:rsidR="003A0F95" w:rsidRPr="000F31F2">
        <w:t xml:space="preserve"> oddělení C, které číselně následují za senátem původně určeného předse</w:t>
      </w:r>
      <w:r w:rsidR="00490DC9" w:rsidRPr="000F31F2">
        <w:t>dy senátu s tím, že po senátu 74</w:t>
      </w:r>
      <w:r w:rsidR="00C77C32" w:rsidRPr="000F31F2">
        <w:t xml:space="preserve"> C následuje</w:t>
      </w:r>
      <w:r w:rsidR="004664A7" w:rsidRPr="000F31F2">
        <w:t xml:space="preserve"> 8C</w:t>
      </w:r>
      <w:r w:rsidR="003A0F95" w:rsidRPr="000F31F2">
        <w:t>.</w:t>
      </w:r>
    </w:p>
    <w:p w:rsidR="009E1B21" w:rsidRPr="000F31F2" w:rsidRDefault="00386731" w:rsidP="00A4080C">
      <w:pPr>
        <w:jc w:val="both"/>
      </w:pPr>
      <w:r w:rsidRPr="000F31F2">
        <w:t xml:space="preserve">Pokud </w:t>
      </w:r>
      <w:r w:rsidR="002A11D4" w:rsidRPr="000F31F2">
        <w:t xml:space="preserve">je u </w:t>
      </w:r>
      <w:r w:rsidRPr="000F31F2">
        <w:t>příslušného předsed</w:t>
      </w:r>
      <w:r w:rsidR="002A11D4" w:rsidRPr="000F31F2">
        <w:t>y</w:t>
      </w:r>
      <w:r w:rsidRPr="000F31F2">
        <w:t xml:space="preserve"> senátu </w:t>
      </w:r>
      <w:r w:rsidR="002A11D4" w:rsidRPr="000F31F2">
        <w:t>uvedeno v</w:t>
      </w:r>
      <w:r w:rsidRPr="000F31F2">
        <w:t xml:space="preserve"> rozvrhu práce více zastupujících soudců</w:t>
      </w:r>
    </w:p>
    <w:p w:rsidR="00E03D88" w:rsidRPr="000F31F2" w:rsidRDefault="00FD72CA" w:rsidP="003204B8">
      <w:pPr>
        <w:jc w:val="both"/>
        <w:rPr>
          <w:b/>
        </w:rPr>
      </w:pPr>
      <w:r w:rsidRPr="000F31F2">
        <w:t>(</w:t>
      </w:r>
      <w:r w:rsidR="00386731" w:rsidRPr="000F31F2">
        <w:t xml:space="preserve">opatrovnické a exekuční řízení), </w:t>
      </w:r>
      <w:r w:rsidRPr="000F31F2">
        <w:t>zastupují</w:t>
      </w:r>
      <w:r w:rsidR="00715707" w:rsidRPr="000F31F2">
        <w:t xml:space="preserve"> se</w:t>
      </w:r>
      <w:r w:rsidR="00386731" w:rsidRPr="000F31F2">
        <w:t xml:space="preserve"> </w:t>
      </w:r>
      <w:r w:rsidR="002A11D4" w:rsidRPr="000F31F2">
        <w:t xml:space="preserve">tito </w:t>
      </w:r>
      <w:r w:rsidR="00B71C27" w:rsidRPr="000F31F2">
        <w:t xml:space="preserve">v pořadí </w:t>
      </w:r>
      <w:r w:rsidR="00386731" w:rsidRPr="000F31F2">
        <w:t xml:space="preserve">po sobě </w:t>
      </w:r>
      <w:r w:rsidR="006D6E3E" w:rsidRPr="000F31F2">
        <w:t xml:space="preserve">tak, jak je uvedeno v rozvrhu </w:t>
      </w:r>
      <w:r w:rsidR="006A0B92" w:rsidRPr="000F31F2">
        <w:t>práce</w:t>
      </w:r>
      <w:r w:rsidR="00386731" w:rsidRPr="000F31F2">
        <w:t>.</w:t>
      </w:r>
      <w:r w:rsidR="002A11D4" w:rsidRPr="000F31F2">
        <w:t xml:space="preserve"> </w:t>
      </w:r>
    </w:p>
    <w:p w:rsidR="00181492" w:rsidRPr="000F31F2" w:rsidRDefault="00181492" w:rsidP="009E1B21">
      <w:pPr>
        <w:ind w:left="420"/>
        <w:jc w:val="both"/>
        <w:rPr>
          <w:b/>
        </w:rPr>
      </w:pPr>
    </w:p>
    <w:p w:rsidR="00181492" w:rsidRPr="000F31F2" w:rsidRDefault="00181492" w:rsidP="009E1B21">
      <w:pPr>
        <w:ind w:left="420"/>
        <w:jc w:val="both"/>
        <w:rPr>
          <w:b/>
        </w:rPr>
      </w:pPr>
    </w:p>
    <w:p w:rsidR="00ED20F7" w:rsidRPr="000F31F2" w:rsidRDefault="000A20CB" w:rsidP="00800F53">
      <w:pPr>
        <w:numPr>
          <w:ilvl w:val="0"/>
          <w:numId w:val="22"/>
        </w:numPr>
        <w:jc w:val="both"/>
        <w:rPr>
          <w:b/>
        </w:rPr>
      </w:pPr>
      <w:r w:rsidRPr="000F31F2">
        <w:rPr>
          <w:b/>
        </w:rPr>
        <w:t xml:space="preserve"> </w:t>
      </w:r>
      <w:r w:rsidR="00C83997" w:rsidRPr="000F31F2">
        <w:rPr>
          <w:b/>
        </w:rPr>
        <w:t>Specializac</w:t>
      </w:r>
      <w:r w:rsidR="00ED20F7" w:rsidRPr="000F31F2">
        <w:rPr>
          <w:b/>
        </w:rPr>
        <w:t xml:space="preserve">e </w:t>
      </w:r>
    </w:p>
    <w:p w:rsidR="00ED20F7" w:rsidRPr="000F31F2" w:rsidRDefault="00ED20F7" w:rsidP="00ED20F7">
      <w:pPr>
        <w:jc w:val="both"/>
        <w:rPr>
          <w:b/>
        </w:rPr>
      </w:pPr>
    </w:p>
    <w:p w:rsidR="00ED20F7" w:rsidRPr="000F31F2" w:rsidRDefault="00FB673D" w:rsidP="00800F53">
      <w:pPr>
        <w:numPr>
          <w:ilvl w:val="0"/>
          <w:numId w:val="20"/>
        </w:numPr>
        <w:jc w:val="both"/>
        <w:rPr>
          <w:b/>
        </w:rPr>
      </w:pPr>
      <w:r w:rsidRPr="000F31F2">
        <w:rPr>
          <w:b/>
        </w:rPr>
        <w:t>Věci s cizím prvkem</w:t>
      </w:r>
    </w:p>
    <w:p w:rsidR="003746FB" w:rsidRPr="000F31F2" w:rsidRDefault="003746FB" w:rsidP="003746FB">
      <w:pPr>
        <w:jc w:val="both"/>
        <w:rPr>
          <w:b/>
          <w:u w:val="single"/>
        </w:rPr>
      </w:pPr>
    </w:p>
    <w:p w:rsidR="00FB673D" w:rsidRPr="000F31F2" w:rsidRDefault="00FB673D" w:rsidP="00FB673D">
      <w:pPr>
        <w:jc w:val="both"/>
      </w:pPr>
      <w:r w:rsidRPr="000F31F2">
        <w:t xml:space="preserve">           </w:t>
      </w:r>
      <w:r w:rsidR="00891F94" w:rsidRPr="000F31F2">
        <w:t xml:space="preserve">Pro účely rozvrhu práce se </w:t>
      </w:r>
      <w:r w:rsidR="00385961" w:rsidRPr="000F31F2">
        <w:t>věc</w:t>
      </w:r>
      <w:r w:rsidRPr="000F31F2">
        <w:t>m</w:t>
      </w:r>
      <w:r w:rsidR="00385961" w:rsidRPr="000F31F2">
        <w:t>i</w:t>
      </w:r>
      <w:r w:rsidRPr="000F31F2">
        <w:t xml:space="preserve"> s cizím prvkem rozumí:</w:t>
      </w:r>
    </w:p>
    <w:p w:rsidR="00FB673D" w:rsidRPr="000F31F2" w:rsidRDefault="00FB673D" w:rsidP="00FB673D">
      <w:pPr>
        <w:jc w:val="both"/>
      </w:pPr>
    </w:p>
    <w:p w:rsidR="00FB673D" w:rsidRPr="000F31F2" w:rsidRDefault="00FB673D" w:rsidP="003A54EB">
      <w:pPr>
        <w:numPr>
          <w:ilvl w:val="0"/>
          <w:numId w:val="7"/>
        </w:numPr>
        <w:jc w:val="both"/>
      </w:pPr>
      <w:r w:rsidRPr="000F31F2">
        <w:t>věci</w:t>
      </w:r>
      <w:r w:rsidR="00385961" w:rsidRPr="000F31F2">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0F31F2" w:rsidRDefault="00FB673D" w:rsidP="00FB673D">
      <w:pPr>
        <w:jc w:val="both"/>
      </w:pPr>
    </w:p>
    <w:p w:rsidR="00385961" w:rsidRPr="000F31F2" w:rsidRDefault="00385961" w:rsidP="003A54EB">
      <w:pPr>
        <w:numPr>
          <w:ilvl w:val="0"/>
          <w:numId w:val="7"/>
        </w:numPr>
        <w:jc w:val="both"/>
      </w:pPr>
      <w:r w:rsidRPr="000F31F2">
        <w:t xml:space="preserve">spory, které </w:t>
      </w:r>
      <w:r w:rsidR="00FB673D" w:rsidRPr="000F31F2">
        <w:t>se řídí</w:t>
      </w:r>
      <w:r w:rsidRPr="000F31F2">
        <w:t xml:space="preserve"> cizí</w:t>
      </w:r>
      <w:r w:rsidR="00FB673D" w:rsidRPr="000F31F2">
        <w:t>m</w:t>
      </w:r>
      <w:r w:rsidRPr="000F31F2">
        <w:t xml:space="preserve"> práv</w:t>
      </w:r>
      <w:r w:rsidR="00FB673D" w:rsidRPr="000F31F2">
        <w:t>em</w:t>
      </w:r>
      <w:r w:rsidRPr="000F31F2">
        <w:t xml:space="preserve"> bez ohledu, kdo je účastníkem řízení</w:t>
      </w:r>
    </w:p>
    <w:p w:rsidR="00385961" w:rsidRPr="000F31F2" w:rsidRDefault="00385961" w:rsidP="00385961">
      <w:pPr>
        <w:jc w:val="both"/>
      </w:pPr>
    </w:p>
    <w:p w:rsidR="00385961" w:rsidRPr="000F31F2" w:rsidRDefault="00385961" w:rsidP="003A54EB">
      <w:pPr>
        <w:numPr>
          <w:ilvl w:val="0"/>
          <w:numId w:val="7"/>
        </w:numPr>
        <w:jc w:val="both"/>
      </w:pPr>
      <w:r w:rsidRPr="000F31F2">
        <w:t>fyzická osoba, která má druhé občanství, se nepovažuje za cizince</w:t>
      </w:r>
    </w:p>
    <w:p w:rsidR="00385961" w:rsidRPr="000F31F2" w:rsidRDefault="00385961" w:rsidP="00385961">
      <w:pPr>
        <w:jc w:val="both"/>
      </w:pPr>
    </w:p>
    <w:p w:rsidR="00385961" w:rsidRPr="000F31F2" w:rsidRDefault="00385961" w:rsidP="003A54EB">
      <w:pPr>
        <w:numPr>
          <w:ilvl w:val="0"/>
          <w:numId w:val="7"/>
        </w:numPr>
        <w:jc w:val="both"/>
      </w:pPr>
      <w:r w:rsidRPr="000F31F2">
        <w:t xml:space="preserve">pokud se u osoby nezjistí žádné občanství, tj. neprochází žádným systémem, se tato osoba </w:t>
      </w:r>
      <w:r w:rsidR="0006710D" w:rsidRPr="000F31F2">
        <w:t xml:space="preserve">   </w:t>
      </w:r>
      <w:r w:rsidRPr="000F31F2">
        <w:t>považuje za cizince</w:t>
      </w:r>
    </w:p>
    <w:p w:rsidR="00385961" w:rsidRPr="000F31F2" w:rsidRDefault="00385961" w:rsidP="00385961">
      <w:pPr>
        <w:jc w:val="both"/>
      </w:pPr>
    </w:p>
    <w:p w:rsidR="00385961" w:rsidRPr="000F31F2" w:rsidRDefault="00385961" w:rsidP="003A54EB">
      <w:pPr>
        <w:numPr>
          <w:ilvl w:val="0"/>
          <w:numId w:val="7"/>
        </w:numPr>
        <w:jc w:val="both"/>
      </w:pPr>
      <w:r w:rsidRPr="000F31F2">
        <w:t>pokud bude ve věci jak cizí prvek, tak ostatní specializace, mají tyto specializace přednost před cizinou</w:t>
      </w:r>
    </w:p>
    <w:p w:rsidR="00385961" w:rsidRPr="000F31F2" w:rsidRDefault="00385961" w:rsidP="00385961">
      <w:pPr>
        <w:jc w:val="both"/>
      </w:pPr>
    </w:p>
    <w:p w:rsidR="00385961" w:rsidRPr="000F31F2" w:rsidRDefault="00385961" w:rsidP="003A54EB">
      <w:pPr>
        <w:numPr>
          <w:ilvl w:val="0"/>
          <w:numId w:val="7"/>
        </w:numPr>
        <w:jc w:val="both"/>
      </w:pPr>
      <w:r w:rsidRPr="000F31F2">
        <w:t>věc s cizím prvkem, napadlá do rejstříku EC vyřizuje VSÚ či asistent, přidělení do příslušného rejstříku EC a následně příslušný soudce, přidělený rozvrhem práce</w:t>
      </w:r>
    </w:p>
    <w:p w:rsidR="005F1888" w:rsidRPr="000F31F2" w:rsidRDefault="005F1888" w:rsidP="005F1888">
      <w:pPr>
        <w:pStyle w:val="Odstavecseseznamem"/>
      </w:pPr>
    </w:p>
    <w:p w:rsidR="005F1888" w:rsidRPr="000F31F2" w:rsidRDefault="005F1888" w:rsidP="003A54EB">
      <w:pPr>
        <w:numPr>
          <w:ilvl w:val="0"/>
          <w:numId w:val="7"/>
        </w:numPr>
        <w:jc w:val="both"/>
      </w:pPr>
      <w:r w:rsidRPr="000F31F2">
        <w:t>za věc s cizím prvkem se považuje i účastník s českým občanstvím, který má ukončený trvalý pobyt v ČR</w:t>
      </w:r>
    </w:p>
    <w:p w:rsidR="00385961" w:rsidRPr="000F31F2" w:rsidRDefault="00385961" w:rsidP="00385961">
      <w:pPr>
        <w:jc w:val="both"/>
      </w:pPr>
    </w:p>
    <w:p w:rsidR="00385961" w:rsidRPr="000F31F2" w:rsidRDefault="00385961" w:rsidP="003A54EB">
      <w:pPr>
        <w:numPr>
          <w:ilvl w:val="0"/>
          <w:numId w:val="7"/>
        </w:numPr>
        <w:overflowPunct w:val="0"/>
        <w:autoSpaceDE w:val="0"/>
        <w:autoSpaceDN w:val="0"/>
        <w:adjustRightInd w:val="0"/>
        <w:jc w:val="both"/>
        <w:textAlignment w:val="baseline"/>
      </w:pPr>
      <w:r w:rsidRPr="000F31F2">
        <w:t>uznávání rozhodnutí ve věcech manželských dle Nařízení Rady (ES) č. 2201/2003  vyřizují soudci se specializovaným senátem na cizí prvek</w:t>
      </w:r>
    </w:p>
    <w:p w:rsidR="00385961" w:rsidRPr="000F31F2" w:rsidRDefault="00385961" w:rsidP="00385961">
      <w:pPr>
        <w:overflowPunct w:val="0"/>
        <w:autoSpaceDE w:val="0"/>
        <w:autoSpaceDN w:val="0"/>
        <w:adjustRightInd w:val="0"/>
        <w:jc w:val="both"/>
        <w:textAlignment w:val="baseline"/>
      </w:pPr>
    </w:p>
    <w:p w:rsidR="00385961" w:rsidRPr="000F31F2" w:rsidRDefault="00385961" w:rsidP="003A54EB">
      <w:pPr>
        <w:numPr>
          <w:ilvl w:val="0"/>
          <w:numId w:val="7"/>
        </w:numPr>
        <w:overflowPunct w:val="0"/>
        <w:autoSpaceDE w:val="0"/>
        <w:autoSpaceDN w:val="0"/>
        <w:adjustRightInd w:val="0"/>
        <w:jc w:val="both"/>
        <w:textAlignment w:val="baseline"/>
      </w:pPr>
      <w:r w:rsidRPr="000F31F2">
        <w:t>návrh na  vydání Evropského platebního rozkazu</w:t>
      </w:r>
      <w:r w:rsidRPr="000F31F2">
        <w:rPr>
          <w:b/>
        </w:rPr>
        <w:t xml:space="preserve"> </w:t>
      </w:r>
      <w:r w:rsidRPr="000F31F2">
        <w:t xml:space="preserve"> vyřizují senáty s cizím prvkem</w:t>
      </w:r>
    </w:p>
    <w:p w:rsidR="00385961" w:rsidRPr="000F31F2" w:rsidRDefault="00385961" w:rsidP="00385961">
      <w:pPr>
        <w:overflowPunct w:val="0"/>
        <w:autoSpaceDE w:val="0"/>
        <w:autoSpaceDN w:val="0"/>
        <w:adjustRightInd w:val="0"/>
        <w:jc w:val="both"/>
        <w:textAlignment w:val="baseline"/>
      </w:pPr>
    </w:p>
    <w:p w:rsidR="00385961" w:rsidRPr="000F31F2" w:rsidRDefault="00385961" w:rsidP="003A54EB">
      <w:pPr>
        <w:numPr>
          <w:ilvl w:val="0"/>
          <w:numId w:val="7"/>
        </w:numPr>
        <w:overflowPunct w:val="0"/>
        <w:autoSpaceDE w:val="0"/>
        <w:autoSpaceDN w:val="0"/>
        <w:adjustRightInd w:val="0"/>
        <w:jc w:val="both"/>
        <w:textAlignment w:val="baseline"/>
      </w:pPr>
      <w:r w:rsidRPr="000F31F2">
        <w:t>návrhy na řízení o drobných nárocích</w:t>
      </w:r>
      <w:r w:rsidRPr="000F31F2">
        <w:rPr>
          <w:b/>
        </w:rPr>
        <w:t xml:space="preserve"> </w:t>
      </w:r>
      <w:r w:rsidRPr="000F31F2">
        <w:t>budou vyřizovány senáty s cizím prvkem</w:t>
      </w:r>
    </w:p>
    <w:p w:rsidR="00F53699" w:rsidRPr="000F31F2" w:rsidRDefault="00F53699" w:rsidP="00385961">
      <w:pPr>
        <w:ind w:left="360"/>
        <w:jc w:val="both"/>
      </w:pPr>
    </w:p>
    <w:p w:rsidR="00385961" w:rsidRPr="000F31F2" w:rsidRDefault="00385961" w:rsidP="00A4080C">
      <w:pPr>
        <w:pStyle w:val="Odstavecseseznamem"/>
        <w:numPr>
          <w:ilvl w:val="0"/>
          <w:numId w:val="7"/>
        </w:numPr>
        <w:overflowPunct w:val="0"/>
        <w:autoSpaceDE w:val="0"/>
        <w:autoSpaceDN w:val="0"/>
        <w:adjustRightInd w:val="0"/>
        <w:jc w:val="both"/>
        <w:textAlignment w:val="baseline"/>
      </w:pPr>
      <w:r w:rsidRPr="000F31F2">
        <w:rPr>
          <w:b/>
        </w:rPr>
        <w:t>věci s cizím prvkem v opatrovnickém řízení</w:t>
      </w:r>
      <w:r w:rsidRPr="000F31F2">
        <w:t xml:space="preserve"> – věci, kde účastníkem právního vztahu je cizí státní příslušník.  Za rozhodující se považuje den zahájení řízení. Tyto věci řeší všechny opatrovnické senáty</w:t>
      </w:r>
      <w:r w:rsidR="00E56344" w:rsidRPr="000F31F2">
        <w:t xml:space="preserve"> s</w:t>
      </w:r>
      <w:r w:rsidRPr="000F31F2">
        <w:t xml:space="preserve"> tím, že věci, kde má účastník bydliště v</w:t>
      </w:r>
      <w:r w:rsidR="00542158" w:rsidRPr="000F31F2">
        <w:t> </w:t>
      </w:r>
      <w:r w:rsidRPr="000F31F2">
        <w:t>cizině</w:t>
      </w:r>
      <w:r w:rsidR="00542158" w:rsidRPr="000F31F2">
        <w:t xml:space="preserve"> nebo je doručováno do ciziny </w:t>
      </w:r>
      <w:r w:rsidRPr="000F31F2">
        <w:t xml:space="preserve"> řeší senát 17P a Nc. </w:t>
      </w:r>
    </w:p>
    <w:p w:rsidR="00385961" w:rsidRPr="000F31F2" w:rsidRDefault="00385961" w:rsidP="00385961">
      <w:pPr>
        <w:overflowPunct w:val="0"/>
        <w:autoSpaceDE w:val="0"/>
        <w:autoSpaceDN w:val="0"/>
        <w:adjustRightInd w:val="0"/>
        <w:jc w:val="both"/>
        <w:textAlignment w:val="baseline"/>
      </w:pPr>
    </w:p>
    <w:p w:rsidR="00385961" w:rsidRPr="000F31F2" w:rsidRDefault="00385961" w:rsidP="00A4080C">
      <w:pPr>
        <w:pStyle w:val="Odstavecseseznamem"/>
        <w:numPr>
          <w:ilvl w:val="0"/>
          <w:numId w:val="7"/>
        </w:numPr>
        <w:overflowPunct w:val="0"/>
        <w:autoSpaceDE w:val="0"/>
        <w:autoSpaceDN w:val="0"/>
        <w:adjustRightInd w:val="0"/>
        <w:jc w:val="both"/>
        <w:textAlignment w:val="baseline"/>
      </w:pPr>
      <w:r w:rsidRPr="000F31F2">
        <w:rPr>
          <w:b/>
        </w:rPr>
        <w:t xml:space="preserve">věci s cizím prvkem ve výkonu rozhodnutí </w:t>
      </w:r>
      <w:r w:rsidRPr="000F31F2">
        <w:t>- věci, kde je účastníkem právního vztahu cizí státní příslušník nebo zahraniční organizace, nebo kdy účastník má bydliště v cizině. Za rozhodující se považuje den zahájení řízení</w:t>
      </w:r>
      <w:r w:rsidR="006D6E3E" w:rsidRPr="000F31F2">
        <w:t>.</w:t>
      </w:r>
    </w:p>
    <w:p w:rsidR="0006710D" w:rsidRPr="000F31F2" w:rsidRDefault="0006710D" w:rsidP="0006710D">
      <w:pPr>
        <w:overflowPunct w:val="0"/>
        <w:autoSpaceDE w:val="0"/>
        <w:autoSpaceDN w:val="0"/>
        <w:adjustRightInd w:val="0"/>
        <w:jc w:val="both"/>
        <w:textAlignment w:val="baseline"/>
      </w:pPr>
    </w:p>
    <w:p w:rsidR="00A4080C" w:rsidRPr="000F31F2" w:rsidRDefault="0006710D" w:rsidP="00A4080C">
      <w:pPr>
        <w:pStyle w:val="Odstavecseseznamem"/>
        <w:numPr>
          <w:ilvl w:val="0"/>
          <w:numId w:val="7"/>
        </w:numPr>
        <w:overflowPunct w:val="0"/>
        <w:autoSpaceDE w:val="0"/>
        <w:autoSpaceDN w:val="0"/>
        <w:adjustRightInd w:val="0"/>
        <w:jc w:val="both"/>
        <w:textAlignment w:val="baseline"/>
      </w:pPr>
      <w:r w:rsidRPr="000F31F2">
        <w:rPr>
          <w:b/>
        </w:rPr>
        <w:t>v</w:t>
      </w:r>
      <w:r w:rsidR="00FD62D9" w:rsidRPr="000F31F2">
        <w:rPr>
          <w:b/>
        </w:rPr>
        <w:t>yřizování agendy CD</w:t>
      </w:r>
      <w:r w:rsidR="00FD62D9" w:rsidRPr="000F31F2">
        <w:t xml:space="preserve"> </w:t>
      </w:r>
      <w:r w:rsidR="00FD62D9" w:rsidRPr="000F31F2">
        <w:rPr>
          <w:b/>
        </w:rPr>
        <w:t>a dožádání týkající se SR</w:t>
      </w:r>
      <w:r w:rsidR="00FD62D9" w:rsidRPr="000F31F2">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0F31F2" w:rsidRDefault="00A4080C" w:rsidP="00A4080C">
      <w:pPr>
        <w:pStyle w:val="Odstavecseseznamem"/>
        <w:overflowPunct w:val="0"/>
        <w:autoSpaceDE w:val="0"/>
        <w:autoSpaceDN w:val="0"/>
        <w:adjustRightInd w:val="0"/>
        <w:ind w:left="360"/>
        <w:jc w:val="both"/>
        <w:textAlignment w:val="baseline"/>
      </w:pPr>
    </w:p>
    <w:p w:rsidR="00885517" w:rsidRPr="000F31F2" w:rsidRDefault="00885517" w:rsidP="0006710D">
      <w:pPr>
        <w:overflowPunct w:val="0"/>
        <w:autoSpaceDE w:val="0"/>
        <w:autoSpaceDN w:val="0"/>
        <w:adjustRightInd w:val="0"/>
        <w:jc w:val="both"/>
        <w:textAlignment w:val="baseline"/>
      </w:pPr>
    </w:p>
    <w:p w:rsidR="007C446F" w:rsidRPr="000F31F2" w:rsidRDefault="0006710D" w:rsidP="00800F53">
      <w:pPr>
        <w:numPr>
          <w:ilvl w:val="0"/>
          <w:numId w:val="20"/>
        </w:numPr>
        <w:overflowPunct w:val="0"/>
        <w:autoSpaceDE w:val="0"/>
        <w:autoSpaceDN w:val="0"/>
        <w:adjustRightInd w:val="0"/>
        <w:ind w:left="426" w:hanging="425"/>
        <w:jc w:val="both"/>
        <w:textAlignment w:val="baseline"/>
        <w:rPr>
          <w:b/>
        </w:rPr>
      </w:pPr>
      <w:r w:rsidRPr="000F31F2">
        <w:rPr>
          <w:b/>
        </w:rPr>
        <w:t>O</w:t>
      </w:r>
      <w:r w:rsidR="00CB5E3E" w:rsidRPr="000F31F2">
        <w:rPr>
          <w:b/>
        </w:rPr>
        <w:t>chrana osobnosti</w:t>
      </w:r>
    </w:p>
    <w:p w:rsidR="00D428E2" w:rsidRPr="000F31F2" w:rsidRDefault="00D428E2" w:rsidP="00D428E2">
      <w:pPr>
        <w:overflowPunct w:val="0"/>
        <w:autoSpaceDE w:val="0"/>
        <w:autoSpaceDN w:val="0"/>
        <w:adjustRightInd w:val="0"/>
        <w:jc w:val="both"/>
        <w:textAlignment w:val="baseline"/>
        <w:rPr>
          <w:b/>
        </w:rPr>
      </w:pPr>
    </w:p>
    <w:p w:rsidR="00D428E2" w:rsidRPr="000F31F2" w:rsidRDefault="00D428E2" w:rsidP="00D428E2">
      <w:pPr>
        <w:overflowPunct w:val="0"/>
        <w:autoSpaceDE w:val="0"/>
        <w:autoSpaceDN w:val="0"/>
        <w:adjustRightInd w:val="0"/>
        <w:ind w:left="426"/>
        <w:jc w:val="both"/>
        <w:textAlignment w:val="baseline"/>
      </w:pPr>
      <w:r w:rsidRPr="000F31F2">
        <w:t>Pro účely rozvrhu práce se ochranou osobnosti rozumí:</w:t>
      </w:r>
    </w:p>
    <w:p w:rsidR="0055257F" w:rsidRPr="000F31F2" w:rsidRDefault="0055257F" w:rsidP="00313226">
      <w:pPr>
        <w:ind w:left="426" w:hanging="425"/>
        <w:rPr>
          <w:b/>
        </w:rPr>
      </w:pPr>
    </w:p>
    <w:p w:rsidR="0055257F" w:rsidRPr="000F31F2" w:rsidRDefault="00800F53" w:rsidP="00800F53">
      <w:pPr>
        <w:pStyle w:val="Odstavecseseznamem"/>
        <w:numPr>
          <w:ilvl w:val="0"/>
          <w:numId w:val="24"/>
        </w:numPr>
        <w:spacing w:after="200"/>
        <w:ind w:left="426" w:hanging="425"/>
        <w:contextualSpacing/>
        <w:jc w:val="both"/>
      </w:pPr>
      <w:r w:rsidRPr="000F31F2">
        <w:t>s</w:t>
      </w:r>
      <w:r w:rsidR="0055257F" w:rsidRPr="000F31F2">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0F31F2" w:rsidRDefault="006D6E3E" w:rsidP="00313226">
      <w:pPr>
        <w:pStyle w:val="Odstavecseseznamem"/>
        <w:spacing w:after="200"/>
        <w:ind w:left="426" w:hanging="425"/>
        <w:contextualSpacing/>
        <w:jc w:val="both"/>
      </w:pPr>
    </w:p>
    <w:p w:rsidR="0055257F" w:rsidRPr="000F31F2" w:rsidRDefault="00800F53" w:rsidP="00800F53">
      <w:pPr>
        <w:pStyle w:val="Odstavecseseznamem"/>
        <w:numPr>
          <w:ilvl w:val="0"/>
          <w:numId w:val="24"/>
        </w:numPr>
        <w:spacing w:after="200"/>
        <w:ind w:left="426" w:hanging="425"/>
        <w:contextualSpacing/>
        <w:jc w:val="both"/>
      </w:pPr>
      <w:r w:rsidRPr="000F31F2">
        <w:t>s</w:t>
      </w:r>
      <w:r w:rsidR="0055257F" w:rsidRPr="000F31F2">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0F31F2" w:rsidRDefault="006D6E3E" w:rsidP="00313226">
      <w:pPr>
        <w:pStyle w:val="Odstavecseseznamem"/>
        <w:spacing w:after="200"/>
        <w:ind w:left="426" w:hanging="425"/>
        <w:contextualSpacing/>
        <w:jc w:val="both"/>
      </w:pPr>
    </w:p>
    <w:p w:rsidR="00D83B1B" w:rsidRPr="000F31F2" w:rsidRDefault="00800F53" w:rsidP="00800F53">
      <w:pPr>
        <w:pStyle w:val="Odstavecseseznamem"/>
        <w:numPr>
          <w:ilvl w:val="0"/>
          <w:numId w:val="24"/>
        </w:numPr>
        <w:ind w:left="426" w:hanging="425"/>
      </w:pPr>
      <w:r w:rsidRPr="000F31F2">
        <w:t>n</w:t>
      </w:r>
      <w:r w:rsidR="00D83B1B" w:rsidRPr="000F31F2">
        <w:t>ároky na ochranu osobnosti, vyplývající ze sporů uvedených v</w:t>
      </w:r>
      <w:r w:rsidR="006044E6" w:rsidRPr="000F31F2">
        <w:t xml:space="preserve"> prvních dvou </w:t>
      </w:r>
      <w:r w:rsidR="00D83B1B" w:rsidRPr="000F31F2">
        <w:t>bodech  a nároky s těmito souvisejícími budou projednávány společně v senátě specializace ochrany osobnosti.</w:t>
      </w:r>
    </w:p>
    <w:p w:rsidR="00EA2D7F" w:rsidRPr="000F31F2" w:rsidRDefault="00EA2D7F" w:rsidP="00313226">
      <w:pPr>
        <w:ind w:left="426" w:hanging="425"/>
        <w:jc w:val="both"/>
        <w:rPr>
          <w:b/>
        </w:rPr>
      </w:pPr>
    </w:p>
    <w:p w:rsidR="006D6E3E" w:rsidRPr="000F31F2" w:rsidRDefault="006D6E3E" w:rsidP="00313226">
      <w:pPr>
        <w:ind w:left="426" w:hanging="425"/>
        <w:jc w:val="both"/>
        <w:rPr>
          <w:b/>
        </w:rPr>
      </w:pPr>
    </w:p>
    <w:p w:rsidR="00B71C27" w:rsidRPr="000F31F2" w:rsidRDefault="00B71C27" w:rsidP="00800F53">
      <w:pPr>
        <w:numPr>
          <w:ilvl w:val="0"/>
          <w:numId w:val="20"/>
        </w:numPr>
        <w:ind w:left="426" w:hanging="425"/>
        <w:jc w:val="both"/>
        <w:rPr>
          <w:b/>
        </w:rPr>
      </w:pPr>
      <w:r w:rsidRPr="000F31F2">
        <w:rPr>
          <w:b/>
        </w:rPr>
        <w:t>Pracovní věci</w:t>
      </w:r>
    </w:p>
    <w:p w:rsidR="00B71C27" w:rsidRPr="000F31F2" w:rsidRDefault="00B71C27" w:rsidP="00313226">
      <w:pPr>
        <w:ind w:left="426" w:hanging="425"/>
        <w:jc w:val="both"/>
        <w:rPr>
          <w:b/>
        </w:rPr>
      </w:pPr>
    </w:p>
    <w:p w:rsidR="004504DC" w:rsidRPr="000F31F2" w:rsidRDefault="00B71C27" w:rsidP="00313226">
      <w:pPr>
        <w:ind w:left="426" w:hanging="425"/>
        <w:jc w:val="both"/>
      </w:pPr>
      <w:r w:rsidRPr="000F31F2">
        <w:rPr>
          <w:b/>
        </w:rPr>
        <w:t xml:space="preserve">       </w:t>
      </w:r>
      <w:r w:rsidRPr="000F31F2">
        <w:t xml:space="preserve">Pro účely rozvrhu práce se pracovními věcmi rozumí </w:t>
      </w:r>
      <w:r w:rsidR="004504DC" w:rsidRPr="000F31F2">
        <w:t>:</w:t>
      </w:r>
    </w:p>
    <w:p w:rsidR="00800F53" w:rsidRPr="000F31F2" w:rsidRDefault="00800F53" w:rsidP="00313226">
      <w:pPr>
        <w:ind w:left="426" w:hanging="425"/>
        <w:jc w:val="both"/>
      </w:pPr>
    </w:p>
    <w:p w:rsidR="00241191" w:rsidRPr="000F31F2" w:rsidRDefault="00B71C27" w:rsidP="00D309BB">
      <w:pPr>
        <w:pStyle w:val="Odstavecseseznamem"/>
        <w:numPr>
          <w:ilvl w:val="0"/>
          <w:numId w:val="32"/>
        </w:numPr>
        <w:ind w:left="426"/>
        <w:jc w:val="both"/>
      </w:pPr>
      <w:r w:rsidRPr="000F31F2">
        <w:t>spory z pracovněprávního vztahu, k jejichž projednání a rozhodnutí je příslušný senát dle ust. § 36a odst.1 písm. a) zák.č. 99/1963, občanského soudního řádu</w:t>
      </w:r>
      <w:r w:rsidR="00241191" w:rsidRPr="000F31F2">
        <w:t>.</w:t>
      </w:r>
    </w:p>
    <w:p w:rsidR="00241191" w:rsidRPr="000F31F2" w:rsidRDefault="00D45783" w:rsidP="00D309BB">
      <w:pPr>
        <w:pStyle w:val="Odstavecseseznamem"/>
        <w:numPr>
          <w:ilvl w:val="0"/>
          <w:numId w:val="32"/>
        </w:numPr>
        <w:overflowPunct w:val="0"/>
        <w:autoSpaceDE w:val="0"/>
        <w:autoSpaceDN w:val="0"/>
        <w:adjustRightInd w:val="0"/>
        <w:ind w:left="426"/>
        <w:jc w:val="both"/>
        <w:textAlignment w:val="baseline"/>
      </w:pPr>
      <w:r w:rsidRPr="000F31F2">
        <w:t>p</w:t>
      </w:r>
      <w:r w:rsidR="00FB65AE" w:rsidRPr="000F31F2">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0F31F2" w:rsidRDefault="00B97FE1" w:rsidP="003204B8">
      <w:pPr>
        <w:ind w:left="426" w:hanging="425"/>
        <w:jc w:val="both"/>
      </w:pPr>
    </w:p>
    <w:p w:rsidR="00B97FE1" w:rsidRPr="000F31F2" w:rsidRDefault="00B97FE1" w:rsidP="00313226">
      <w:pPr>
        <w:ind w:left="426" w:hanging="425"/>
        <w:jc w:val="both"/>
      </w:pPr>
    </w:p>
    <w:p w:rsidR="00432A6E" w:rsidRPr="000F31F2" w:rsidRDefault="00AD2C1C" w:rsidP="00AD2C1C">
      <w:pPr>
        <w:jc w:val="both"/>
        <w:rPr>
          <w:b/>
        </w:rPr>
      </w:pPr>
      <w:r w:rsidRPr="000F31F2">
        <w:rPr>
          <w:b/>
        </w:rPr>
        <w:t xml:space="preserve">  </w:t>
      </w:r>
      <w:r w:rsidR="00B7606E" w:rsidRPr="000F31F2">
        <w:rPr>
          <w:b/>
        </w:rPr>
        <w:t>d</w:t>
      </w:r>
      <w:r w:rsidR="00432A6E" w:rsidRPr="000F31F2">
        <w:rPr>
          <w:b/>
        </w:rPr>
        <w:t>)  Věci  Dopravního podniku hl.</w:t>
      </w:r>
      <w:r w:rsidR="00981A32" w:rsidRPr="000F31F2">
        <w:rPr>
          <w:b/>
        </w:rPr>
        <w:t xml:space="preserve"> </w:t>
      </w:r>
      <w:r w:rsidR="00432A6E" w:rsidRPr="000F31F2">
        <w:rPr>
          <w:b/>
        </w:rPr>
        <w:t>m. Prahy</w:t>
      </w:r>
    </w:p>
    <w:p w:rsidR="006E39A2" w:rsidRPr="000F31F2" w:rsidRDefault="00432A6E" w:rsidP="00313226">
      <w:pPr>
        <w:ind w:left="426" w:hanging="425"/>
        <w:jc w:val="both"/>
      </w:pPr>
      <w:r w:rsidRPr="000F31F2">
        <w:t xml:space="preserve">    </w:t>
      </w:r>
    </w:p>
    <w:p w:rsidR="003C5E8A" w:rsidRPr="000F31F2" w:rsidRDefault="006E39A2" w:rsidP="00313226">
      <w:pPr>
        <w:ind w:left="426" w:hanging="425"/>
        <w:jc w:val="both"/>
      </w:pPr>
      <w:r w:rsidRPr="000F31F2">
        <w:t xml:space="preserve">    </w:t>
      </w:r>
      <w:r w:rsidR="00432A6E" w:rsidRPr="000F31F2">
        <w:t>Pro účely rozvrhu práce se touto specializací rozumí</w:t>
      </w:r>
      <w:r w:rsidR="003C5E8A" w:rsidRPr="000F31F2">
        <w:t>:</w:t>
      </w:r>
    </w:p>
    <w:p w:rsidR="003C5E8A" w:rsidRPr="000F31F2" w:rsidRDefault="003C5E8A" w:rsidP="00313226">
      <w:pPr>
        <w:ind w:left="426" w:hanging="425"/>
        <w:jc w:val="both"/>
      </w:pPr>
    </w:p>
    <w:p w:rsidR="00432A6E" w:rsidRPr="000F31F2" w:rsidRDefault="00432A6E" w:rsidP="00313226">
      <w:pPr>
        <w:pStyle w:val="Odstavecseseznamem"/>
        <w:numPr>
          <w:ilvl w:val="0"/>
          <w:numId w:val="33"/>
        </w:numPr>
        <w:ind w:left="426" w:hanging="425"/>
        <w:jc w:val="both"/>
      </w:pPr>
      <w:r w:rsidRPr="000F31F2">
        <w:lastRenderedPageBreak/>
        <w:t>všech</w:t>
      </w:r>
      <w:r w:rsidR="003C5E8A" w:rsidRPr="000F31F2">
        <w:t xml:space="preserve">ny spory týkající se uplatnění </w:t>
      </w:r>
      <w:r w:rsidRPr="000F31F2">
        <w:t>nároku Dopravního podniku hl</w:t>
      </w:r>
      <w:r w:rsidR="006E39A2" w:rsidRPr="000F31F2">
        <w:t>.</w:t>
      </w:r>
      <w:r w:rsidRPr="000F31F2">
        <w:t xml:space="preserve"> m</w:t>
      </w:r>
      <w:r w:rsidR="006E39A2" w:rsidRPr="000F31F2">
        <w:t>.</w:t>
      </w:r>
      <w:r w:rsidRPr="000F31F2">
        <w:t xml:space="preserve"> Prahy na zaplacení jízdného a smluvní  pokuty.</w:t>
      </w:r>
    </w:p>
    <w:p w:rsidR="00891F94" w:rsidRPr="000F31F2" w:rsidRDefault="00891F94" w:rsidP="00313226">
      <w:pPr>
        <w:overflowPunct w:val="0"/>
        <w:autoSpaceDE w:val="0"/>
        <w:autoSpaceDN w:val="0"/>
        <w:adjustRightInd w:val="0"/>
        <w:ind w:left="426" w:hanging="425"/>
        <w:jc w:val="both"/>
        <w:textAlignment w:val="baseline"/>
      </w:pPr>
    </w:p>
    <w:p w:rsidR="00CE6D23" w:rsidRPr="000F31F2" w:rsidRDefault="00CE6D23" w:rsidP="00313226">
      <w:pPr>
        <w:ind w:left="426" w:hanging="425"/>
        <w:jc w:val="both"/>
      </w:pPr>
    </w:p>
    <w:p w:rsidR="00C64E9C" w:rsidRPr="000F31F2" w:rsidRDefault="00C64E9C" w:rsidP="00313226">
      <w:pPr>
        <w:ind w:left="426" w:hanging="425"/>
        <w:jc w:val="both"/>
      </w:pPr>
    </w:p>
    <w:p w:rsidR="00D428E2" w:rsidRPr="000F31F2" w:rsidRDefault="004C5A7F" w:rsidP="00D309BB">
      <w:pPr>
        <w:pStyle w:val="Odstavecseseznamem"/>
        <w:numPr>
          <w:ilvl w:val="0"/>
          <w:numId w:val="34"/>
        </w:numPr>
        <w:ind w:left="0" w:firstLine="142"/>
        <w:jc w:val="both"/>
      </w:pPr>
      <w:r w:rsidRPr="000F31F2">
        <w:rPr>
          <w:b/>
        </w:rPr>
        <w:t xml:space="preserve">Opatrovnické </w:t>
      </w:r>
      <w:r w:rsidR="00DA4F88" w:rsidRPr="000F31F2">
        <w:rPr>
          <w:b/>
        </w:rPr>
        <w:t>věci</w:t>
      </w:r>
      <w:r w:rsidR="005E184D" w:rsidRPr="000F31F2">
        <w:rPr>
          <w:b/>
        </w:rPr>
        <w:t xml:space="preserve"> a předběžn</w:t>
      </w:r>
      <w:r w:rsidR="006E39A2" w:rsidRPr="000F31F2">
        <w:rPr>
          <w:b/>
        </w:rPr>
        <w:t>á</w:t>
      </w:r>
      <w:r w:rsidR="005E184D" w:rsidRPr="000F31F2">
        <w:rPr>
          <w:b/>
        </w:rPr>
        <w:t xml:space="preserve"> </w:t>
      </w:r>
      <w:r w:rsidR="00DF1817" w:rsidRPr="000F31F2">
        <w:rPr>
          <w:b/>
        </w:rPr>
        <w:t>opatření</w:t>
      </w:r>
      <w:r w:rsidR="005E184D" w:rsidRPr="000F31F2">
        <w:rPr>
          <w:b/>
        </w:rPr>
        <w:t xml:space="preserve"> v</w:t>
      </w:r>
      <w:r w:rsidR="003C5E8A" w:rsidRPr="000F31F2">
        <w:rPr>
          <w:b/>
        </w:rPr>
        <w:t xml:space="preserve">e věcech ochrany proti domácímu </w:t>
      </w:r>
      <w:r w:rsidR="005E184D" w:rsidRPr="000F31F2">
        <w:rPr>
          <w:b/>
        </w:rPr>
        <w:t>násilí</w:t>
      </w:r>
    </w:p>
    <w:p w:rsidR="006E39A2" w:rsidRPr="000F31F2" w:rsidRDefault="006E39A2" w:rsidP="00D309BB">
      <w:pPr>
        <w:jc w:val="both"/>
      </w:pPr>
    </w:p>
    <w:p w:rsidR="003C5E8A" w:rsidRPr="000F31F2" w:rsidRDefault="00D428E2" w:rsidP="00D309BB">
      <w:pPr>
        <w:jc w:val="both"/>
      </w:pPr>
      <w:r w:rsidRPr="000F31F2">
        <w:t>Pro</w:t>
      </w:r>
      <w:r w:rsidR="003B6BC0" w:rsidRPr="000F31F2">
        <w:t xml:space="preserve"> účely rozvrhu práce</w:t>
      </w:r>
      <w:r w:rsidR="00D9723D" w:rsidRPr="000F31F2">
        <w:t xml:space="preserve"> </w:t>
      </w:r>
      <w:r w:rsidR="003B6BC0" w:rsidRPr="000F31F2">
        <w:t>se opatrovnickými věcmi rozumí</w:t>
      </w:r>
      <w:r w:rsidR="003C5E8A" w:rsidRPr="000F31F2">
        <w:t>:</w:t>
      </w:r>
    </w:p>
    <w:p w:rsidR="003C5E8A" w:rsidRPr="000F31F2" w:rsidRDefault="003C5E8A" w:rsidP="003C5E8A">
      <w:pPr>
        <w:jc w:val="both"/>
      </w:pPr>
    </w:p>
    <w:p w:rsidR="00167669" w:rsidRPr="000F31F2" w:rsidRDefault="003B6BC0" w:rsidP="00713815">
      <w:pPr>
        <w:jc w:val="both"/>
      </w:pPr>
      <w:r w:rsidRPr="000F31F2">
        <w:t>řízení o urč</w:t>
      </w:r>
      <w:r w:rsidR="00D9723D" w:rsidRPr="000F31F2">
        <w:t xml:space="preserve">ení data smrti osoby, prohlášení za mrtvého, </w:t>
      </w:r>
      <w:r w:rsidR="006E39A2" w:rsidRPr="000F31F2">
        <w:t xml:space="preserve">o přiznání svéprávnosti, řízení o opatrovnictví člověka, řízení o podpůrných opatřeních při narušení schopnosti zletilého právně jednat, </w:t>
      </w:r>
      <w:r w:rsidR="00D9723D" w:rsidRPr="000F31F2">
        <w:t>o povolen</w:t>
      </w:r>
      <w:r w:rsidR="003C5E8A" w:rsidRPr="000F31F2">
        <w:t xml:space="preserve">í uzavřít manželství, ve věcech </w:t>
      </w:r>
      <w:r w:rsidR="00D9723D" w:rsidRPr="000F31F2">
        <w:t xml:space="preserve">svěřenského fondu, je-li účastníkem nezletilá osoba, </w:t>
      </w:r>
      <w:r w:rsidR="006E39A2" w:rsidRPr="000F31F2">
        <w:t xml:space="preserve">řízení o udělení </w:t>
      </w:r>
      <w:r w:rsidR="00D9723D" w:rsidRPr="000F31F2">
        <w:t>souhlas</w:t>
      </w:r>
      <w:r w:rsidR="006E39A2" w:rsidRPr="000F31F2">
        <w:t>u</w:t>
      </w:r>
      <w:r w:rsidR="00D9723D" w:rsidRPr="000F31F2">
        <w:t xml:space="preserve"> s výdělečnou činností nezletilého, určení data narození dítěte, zásah do integrity nezletilého dítěte, osvojení</w:t>
      </w:r>
      <w:r w:rsidR="00BB01B0" w:rsidRPr="000F31F2">
        <w:t xml:space="preserve"> nezletilého</w:t>
      </w:r>
      <w:r w:rsidR="00D9723D" w:rsidRPr="000F31F2">
        <w:t xml:space="preserve">, rozhodování ve věcech péče o nezletilé, výkon rozhodnutí ve věcech péče soudu o nezletilé. </w:t>
      </w:r>
    </w:p>
    <w:p w:rsidR="001C1518" w:rsidRPr="000F31F2" w:rsidRDefault="00A94AE4" w:rsidP="00313226">
      <w:pPr>
        <w:ind w:left="426" w:hanging="425"/>
        <w:jc w:val="both"/>
      </w:pPr>
      <w:r w:rsidRPr="000F31F2">
        <w:tab/>
      </w:r>
      <w:r w:rsidRPr="000F31F2">
        <w:tab/>
        <w:t xml:space="preserve">      </w:t>
      </w:r>
      <w:r w:rsidR="002E0F6C" w:rsidRPr="000F31F2">
        <w:tab/>
      </w:r>
      <w:r w:rsidR="002E0F6C" w:rsidRPr="000F31F2">
        <w:tab/>
      </w:r>
      <w:r w:rsidR="002E0F6C" w:rsidRPr="000F31F2">
        <w:tab/>
      </w:r>
      <w:r w:rsidR="002E0F6C" w:rsidRPr="000F31F2">
        <w:tab/>
      </w:r>
      <w:r w:rsidR="002E0F6C" w:rsidRPr="000F31F2">
        <w:tab/>
      </w:r>
      <w:r w:rsidR="002E0F6C" w:rsidRPr="000F31F2">
        <w:tab/>
      </w:r>
    </w:p>
    <w:p w:rsidR="00171B1B" w:rsidRPr="000F31F2" w:rsidRDefault="00AD0EE0" w:rsidP="00C64E9C">
      <w:pPr>
        <w:numPr>
          <w:ilvl w:val="0"/>
          <w:numId w:val="1"/>
        </w:numPr>
        <w:overflowPunct w:val="0"/>
        <w:autoSpaceDE w:val="0"/>
        <w:autoSpaceDN w:val="0"/>
        <w:adjustRightInd w:val="0"/>
        <w:ind w:left="426" w:hanging="425"/>
        <w:jc w:val="both"/>
        <w:textAlignment w:val="baseline"/>
      </w:pPr>
      <w:r w:rsidRPr="000F31F2">
        <w:rPr>
          <w:b/>
        </w:rPr>
        <w:t xml:space="preserve"> </w:t>
      </w:r>
      <w:r w:rsidR="00171B1B" w:rsidRPr="000F31F2">
        <w:rPr>
          <w:b/>
        </w:rPr>
        <w:t>podněty v</w:t>
      </w:r>
      <w:r w:rsidR="00B714C6" w:rsidRPr="000F31F2">
        <w:rPr>
          <w:b/>
        </w:rPr>
        <w:t xml:space="preserve"> opatrovnickém řízení </w:t>
      </w:r>
      <w:r w:rsidR="00171B1B" w:rsidRPr="000F31F2">
        <w:rPr>
          <w:b/>
        </w:rPr>
        <w:t xml:space="preserve"> </w:t>
      </w:r>
      <w:r w:rsidR="00171B1B" w:rsidRPr="000F31F2">
        <w:t>vyřizuje soudce</w:t>
      </w:r>
      <w:r w:rsidR="00AF6F1E" w:rsidRPr="000F31F2">
        <w:t xml:space="preserve"> dle rozpisu, vedeného v opatrovnickém oddělení</w:t>
      </w:r>
      <w:r w:rsidR="00171B1B" w:rsidRPr="000F31F2">
        <w:t xml:space="preserve"> podle počátečního písmene příjmení dítěte nebo fyzické osoby</w:t>
      </w:r>
      <w:r w:rsidR="00E87F71" w:rsidRPr="000F31F2">
        <w:t>, který je přílohou  rozvrhu práce vedeného na správě soudu</w:t>
      </w:r>
      <w:r w:rsidRPr="000F31F2">
        <w:t xml:space="preserve">, </w:t>
      </w:r>
      <w:r w:rsidRPr="000F31F2">
        <w:rPr>
          <w:b/>
        </w:rPr>
        <w:t>podněty týkající se řízení o svéprávnosti</w:t>
      </w:r>
      <w:r w:rsidRPr="000F31F2">
        <w:t xml:space="preserve"> vyřizuje soudce JUDr. Jana Veselá</w:t>
      </w:r>
      <w:r w:rsidR="002E11A7" w:rsidRPr="000F31F2">
        <w:t>.</w:t>
      </w:r>
    </w:p>
    <w:p w:rsidR="00D25C1A" w:rsidRPr="000F31F2" w:rsidRDefault="00D25C1A" w:rsidP="00C64E9C">
      <w:pPr>
        <w:pStyle w:val="Odstavecseseznamem"/>
        <w:ind w:left="426" w:hanging="425"/>
        <w:jc w:val="both"/>
      </w:pPr>
    </w:p>
    <w:p w:rsidR="00D25C1A" w:rsidRPr="000F31F2" w:rsidRDefault="00D25C1A" w:rsidP="00C64E9C">
      <w:pPr>
        <w:numPr>
          <w:ilvl w:val="0"/>
          <w:numId w:val="1"/>
        </w:numPr>
        <w:ind w:left="426" w:hanging="425"/>
        <w:jc w:val="both"/>
      </w:pPr>
      <w:r w:rsidRPr="000F31F2">
        <w:rPr>
          <w:b/>
          <w:bCs/>
        </w:rPr>
        <w:t xml:space="preserve"> řízení</w:t>
      </w:r>
      <w:r w:rsidR="005E184D" w:rsidRPr="000F31F2">
        <w:rPr>
          <w:b/>
          <w:bCs/>
        </w:rPr>
        <w:t xml:space="preserve"> ve věcech osvojení</w:t>
      </w:r>
      <w:r w:rsidRPr="000F31F2">
        <w:rPr>
          <w:b/>
          <w:bCs/>
        </w:rPr>
        <w:t xml:space="preserve"> – </w:t>
      </w:r>
      <w:r w:rsidRPr="000F31F2">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0F31F2">
        <w:t>.</w:t>
      </w:r>
      <w:r w:rsidRPr="000F31F2">
        <w:t>  </w:t>
      </w:r>
    </w:p>
    <w:p w:rsidR="00DE0793" w:rsidRPr="000F31F2" w:rsidRDefault="00DE0793" w:rsidP="00C64E9C">
      <w:pPr>
        <w:overflowPunct w:val="0"/>
        <w:autoSpaceDE w:val="0"/>
        <w:autoSpaceDN w:val="0"/>
        <w:adjustRightInd w:val="0"/>
        <w:ind w:left="426" w:hanging="425"/>
        <w:jc w:val="both"/>
        <w:textAlignment w:val="baseline"/>
      </w:pPr>
    </w:p>
    <w:p w:rsidR="0022747F" w:rsidRPr="000F31F2" w:rsidRDefault="008D067F" w:rsidP="00A4080C">
      <w:pPr>
        <w:numPr>
          <w:ilvl w:val="0"/>
          <w:numId w:val="1"/>
        </w:numPr>
        <w:overflowPunct w:val="0"/>
        <w:autoSpaceDE w:val="0"/>
        <w:autoSpaceDN w:val="0"/>
        <w:adjustRightInd w:val="0"/>
        <w:ind w:left="426" w:hanging="425"/>
        <w:textAlignment w:val="baseline"/>
      </w:pPr>
      <w:r w:rsidRPr="000F31F2">
        <w:rPr>
          <w:b/>
        </w:rPr>
        <w:t>veškerá podání a návrhy na výkon rozhodnutí</w:t>
      </w:r>
      <w:r w:rsidRPr="000F31F2">
        <w:t>, která napadnou v průběhu opatrovnického řízení, ve kterém nebylo pravomocně rozhodnuto, projedná a rozhodne soudce, který vede dosud nepravomocně skončené řízení</w:t>
      </w:r>
      <w:r w:rsidR="00C64E9C" w:rsidRPr="000F31F2">
        <w:t>. To platí i v případě, kdy je do příslušného senátu nápad věcí zastaven</w:t>
      </w:r>
      <w:r w:rsidR="002E11A7" w:rsidRPr="000F31F2">
        <w:t>.</w:t>
      </w:r>
      <w:r w:rsidRPr="000F31F2">
        <w:br/>
      </w:r>
    </w:p>
    <w:p w:rsidR="00DB6A01" w:rsidRPr="000F31F2" w:rsidRDefault="00DB6A01" w:rsidP="00313226">
      <w:pPr>
        <w:numPr>
          <w:ilvl w:val="0"/>
          <w:numId w:val="1"/>
        </w:numPr>
        <w:ind w:left="426" w:hanging="425"/>
        <w:jc w:val="both"/>
        <w:rPr>
          <w:b/>
        </w:rPr>
      </w:pPr>
      <w:r w:rsidRPr="000F31F2">
        <w:rPr>
          <w:b/>
        </w:rPr>
        <w:t>v nepřítomnosti soudce na opatrovnickém úseku</w:t>
      </w:r>
      <w:r w:rsidRPr="000F31F2">
        <w:t xml:space="preserve"> jej zastupuje ve všech jeho povinnostech soudce v uvedeném pořadí dle rozvrhu práce.</w:t>
      </w:r>
    </w:p>
    <w:p w:rsidR="00923A0F" w:rsidRPr="000F31F2" w:rsidRDefault="00923A0F" w:rsidP="00313226">
      <w:pPr>
        <w:overflowPunct w:val="0"/>
        <w:autoSpaceDE w:val="0"/>
        <w:autoSpaceDN w:val="0"/>
        <w:adjustRightInd w:val="0"/>
        <w:ind w:left="426" w:hanging="425"/>
        <w:jc w:val="both"/>
        <w:textAlignment w:val="baseline"/>
      </w:pPr>
    </w:p>
    <w:p w:rsidR="00376C8E" w:rsidRPr="000F31F2" w:rsidRDefault="00376C8E" w:rsidP="00AD2C1C">
      <w:pPr>
        <w:pStyle w:val="Odstavecseseznamem"/>
        <w:numPr>
          <w:ilvl w:val="0"/>
          <w:numId w:val="1"/>
        </w:numPr>
        <w:overflowPunct w:val="0"/>
        <w:autoSpaceDE w:val="0"/>
        <w:autoSpaceDN w:val="0"/>
        <w:adjustRightInd w:val="0"/>
        <w:jc w:val="both"/>
        <w:rPr>
          <w:b/>
        </w:rPr>
      </w:pPr>
      <w:r w:rsidRPr="000F31F2">
        <w:rPr>
          <w:b/>
        </w:rPr>
        <w:t>předběžná opatření dle § 452 a násl.</w:t>
      </w:r>
      <w:r w:rsidR="00AF6F1E" w:rsidRPr="000F31F2">
        <w:rPr>
          <w:b/>
        </w:rPr>
        <w:t xml:space="preserve"> zákona č. 292/2013 Sb</w:t>
      </w:r>
      <w:r w:rsidR="00DE60B1" w:rsidRPr="000F31F2">
        <w:rPr>
          <w:b/>
        </w:rPr>
        <w:t>.</w:t>
      </w:r>
      <w:r w:rsidR="00AF6F1E" w:rsidRPr="000F31F2">
        <w:rPr>
          <w:b/>
        </w:rPr>
        <w:t xml:space="preserve"> (dále z.ř.s.)</w:t>
      </w:r>
      <w:r w:rsidRPr="000F31F2">
        <w:t xml:space="preserve"> </w:t>
      </w:r>
      <w:r w:rsidRPr="000F31F2">
        <w:rPr>
          <w:b/>
        </w:rPr>
        <w:t xml:space="preserve"> mimo pracovní dobu </w:t>
      </w:r>
      <w:r w:rsidRPr="000F31F2">
        <w:t>rozhoduje soudce nebo zástup dle přehledu služeb soudců</w:t>
      </w:r>
      <w:r w:rsidR="0065722B" w:rsidRPr="000F31F2">
        <w:t xml:space="preserve"> v rámci pracovní pohotovosti </w:t>
      </w:r>
      <w:r w:rsidRPr="000F31F2">
        <w:t xml:space="preserve"> na občanskoprávním úseku</w:t>
      </w:r>
      <w:r w:rsidR="008053DB" w:rsidRPr="000F31F2">
        <w:t xml:space="preserve">, </w:t>
      </w:r>
      <w:r w:rsidR="00CC7821" w:rsidRPr="000F31F2">
        <w:t>který je veden ve správním spise, uloženém na správě soudu</w:t>
      </w:r>
      <w:r w:rsidRPr="000F31F2">
        <w:t xml:space="preserve"> s tím, že další úkony </w:t>
      </w:r>
      <w:r w:rsidR="00AF6F1E" w:rsidRPr="000F31F2">
        <w:t>provádí a případné řízení vede soudce dle rozpisu, podle počátečního písmene příjmení dítěte, který je přílohou rozvrhu práce</w:t>
      </w:r>
      <w:r w:rsidR="00F571B2" w:rsidRPr="000F31F2">
        <w:t>.</w:t>
      </w:r>
      <w:r w:rsidRPr="000F31F2">
        <w:t xml:space="preserve"> </w:t>
      </w:r>
    </w:p>
    <w:p w:rsidR="00376C8E" w:rsidRPr="000F31F2" w:rsidRDefault="00376C8E" w:rsidP="00313226">
      <w:pPr>
        <w:pStyle w:val="Odstavecseseznamem"/>
        <w:ind w:left="426" w:hanging="425"/>
        <w:rPr>
          <w:b/>
        </w:rPr>
      </w:pPr>
    </w:p>
    <w:p w:rsidR="00DF689E" w:rsidRPr="000F31F2" w:rsidRDefault="00AF6F1E" w:rsidP="00313226">
      <w:pPr>
        <w:numPr>
          <w:ilvl w:val="0"/>
          <w:numId w:val="1"/>
        </w:numPr>
        <w:overflowPunct w:val="0"/>
        <w:autoSpaceDE w:val="0"/>
        <w:autoSpaceDN w:val="0"/>
        <w:adjustRightInd w:val="0"/>
        <w:ind w:left="426" w:hanging="425"/>
        <w:jc w:val="both"/>
        <w:textAlignment w:val="baseline"/>
      </w:pPr>
      <w:r w:rsidRPr="000F31F2">
        <w:rPr>
          <w:b/>
        </w:rPr>
        <w:t>předběžná</w:t>
      </w:r>
      <w:r w:rsidR="00376C8E" w:rsidRPr="000F31F2">
        <w:rPr>
          <w:b/>
        </w:rPr>
        <w:t xml:space="preserve"> opatření dle ust. § 452 z.ř.s., napadl</w:t>
      </w:r>
      <w:r w:rsidRPr="000F31F2">
        <w:rPr>
          <w:b/>
        </w:rPr>
        <w:t>á</w:t>
      </w:r>
      <w:r w:rsidR="00376C8E" w:rsidRPr="000F31F2">
        <w:rPr>
          <w:b/>
        </w:rPr>
        <w:t xml:space="preserve"> v pracovní době</w:t>
      </w:r>
      <w:r w:rsidR="00F04ADA" w:rsidRPr="000F31F2">
        <w:rPr>
          <w:b/>
        </w:rPr>
        <w:t xml:space="preserve"> </w:t>
      </w:r>
      <w:r w:rsidR="00376C8E" w:rsidRPr="000F31F2">
        <w:rPr>
          <w:b/>
        </w:rPr>
        <w:t xml:space="preserve"> </w:t>
      </w:r>
      <w:r w:rsidR="00F04ADA" w:rsidRPr="000F31F2">
        <w:t>rozhoduje soudce opatrovnického úseku dle rozpisu služeb, který je přílohou rozvrhu práce</w:t>
      </w:r>
      <w:r w:rsidR="008F212B" w:rsidRPr="000F31F2">
        <w:t>, v nepřítomnosti tohoto soudce jej zastupují soudci v uvedeném dle rozvrhu práce. O</w:t>
      </w:r>
      <w:r w:rsidR="00F04ADA" w:rsidRPr="000F31F2">
        <w:t xml:space="preserve"> případném prodloužení i o řízení ve věci samé rozhoduje soudce </w:t>
      </w:r>
      <w:r w:rsidR="00D03F06" w:rsidRPr="000F31F2">
        <w:t>po</w:t>
      </w:r>
      <w:r w:rsidR="00F04ADA" w:rsidRPr="000F31F2">
        <w:t>dle rozpisu dle počátečního písmene dítěte</w:t>
      </w:r>
      <w:r w:rsidR="00D03F06" w:rsidRPr="000F31F2">
        <w:t>, který je přílohou tohoto rozvrhu práce</w:t>
      </w:r>
      <w:r w:rsidR="008F212B" w:rsidRPr="000F31F2">
        <w:t xml:space="preserve">. </w:t>
      </w:r>
    </w:p>
    <w:p w:rsidR="003A0F95" w:rsidRPr="000F31F2" w:rsidRDefault="003A0F95" w:rsidP="00313226">
      <w:pPr>
        <w:overflowPunct w:val="0"/>
        <w:autoSpaceDE w:val="0"/>
        <w:autoSpaceDN w:val="0"/>
        <w:adjustRightInd w:val="0"/>
        <w:ind w:left="426" w:hanging="425"/>
        <w:jc w:val="both"/>
        <w:textAlignment w:val="baseline"/>
      </w:pPr>
    </w:p>
    <w:p w:rsidR="003A0F95" w:rsidRPr="000F31F2" w:rsidRDefault="003A0F95" w:rsidP="00313226">
      <w:pPr>
        <w:numPr>
          <w:ilvl w:val="0"/>
          <w:numId w:val="1"/>
        </w:numPr>
        <w:overflowPunct w:val="0"/>
        <w:autoSpaceDE w:val="0"/>
        <w:autoSpaceDN w:val="0"/>
        <w:adjustRightInd w:val="0"/>
        <w:ind w:left="426" w:hanging="425"/>
        <w:jc w:val="both"/>
        <w:textAlignment w:val="baseline"/>
      </w:pPr>
      <w:r w:rsidRPr="000F31F2">
        <w:rPr>
          <w:b/>
        </w:rPr>
        <w:t>o návrzích  na</w:t>
      </w:r>
      <w:r w:rsidRPr="000F31F2">
        <w:t xml:space="preserve"> </w:t>
      </w:r>
      <w:r w:rsidRPr="000F31F2">
        <w:rPr>
          <w:b/>
        </w:rPr>
        <w:t>předběžná opatření před zahájením opatrovnického řízení</w:t>
      </w:r>
      <w:r w:rsidRPr="000F31F2">
        <w:t xml:space="preserve"> ( s výjimkou před. opatření dle § 452 z.ř.s.) rozhodne soudce dle rozpisu </w:t>
      </w:r>
      <w:r w:rsidR="000426C4" w:rsidRPr="000F31F2">
        <w:t>vedeného podle počátečního písmene příjmení dítěte</w:t>
      </w:r>
      <w:r w:rsidRPr="000F31F2">
        <w:t>, který je přílohou tohoto rozvrhu práce</w:t>
      </w:r>
      <w:r w:rsidR="003E60A0" w:rsidRPr="000F31F2">
        <w:t>, případně jeho zástup dle rozvrhu práce</w:t>
      </w:r>
      <w:r w:rsidRPr="000F31F2">
        <w:t xml:space="preserve">  </w:t>
      </w:r>
    </w:p>
    <w:p w:rsidR="00F04ADA" w:rsidRPr="000F31F2" w:rsidRDefault="00F04ADA" w:rsidP="00313226">
      <w:pPr>
        <w:overflowPunct w:val="0"/>
        <w:autoSpaceDE w:val="0"/>
        <w:autoSpaceDN w:val="0"/>
        <w:adjustRightInd w:val="0"/>
        <w:ind w:left="426" w:hanging="425"/>
        <w:jc w:val="both"/>
        <w:textAlignment w:val="baseline"/>
      </w:pPr>
    </w:p>
    <w:p w:rsidR="00F04ADA" w:rsidRPr="000F31F2" w:rsidRDefault="00F04ADA" w:rsidP="00713815">
      <w:pPr>
        <w:numPr>
          <w:ilvl w:val="0"/>
          <w:numId w:val="1"/>
        </w:numPr>
        <w:overflowPunct w:val="0"/>
        <w:autoSpaceDE w:val="0"/>
        <w:autoSpaceDN w:val="0"/>
        <w:adjustRightInd w:val="0"/>
        <w:ind w:left="426" w:hanging="425"/>
        <w:jc w:val="both"/>
        <w:textAlignment w:val="baseline"/>
      </w:pPr>
      <w:r w:rsidRPr="000F31F2">
        <w:rPr>
          <w:b/>
        </w:rPr>
        <w:lastRenderedPageBreak/>
        <w:t>rozhodování o</w:t>
      </w:r>
      <w:r w:rsidR="00713815" w:rsidRPr="000F31F2">
        <w:rPr>
          <w:b/>
        </w:rPr>
        <w:t xml:space="preserve"> předběžných opatřeních podle § </w:t>
      </w:r>
      <w:r w:rsidRPr="000F31F2">
        <w:rPr>
          <w:b/>
        </w:rPr>
        <w:t>400 a násl. z.ř.s.</w:t>
      </w:r>
      <w:r w:rsidRPr="000F31F2">
        <w:t xml:space="preserve"> </w:t>
      </w:r>
      <w:r w:rsidRPr="000F31F2">
        <w:rPr>
          <w:b/>
        </w:rPr>
        <w:t>mimo pracovní dobu</w:t>
      </w:r>
      <w:r w:rsidR="00713815" w:rsidRPr="000F31F2">
        <w:t xml:space="preserve"> </w:t>
      </w:r>
      <w:r w:rsidRPr="000F31F2">
        <w:t>a zajištění bezodkladného výkonu tohoto rozhodnutí uskuteční soudce nebo zástup dle přehledu služeb soudců</w:t>
      </w:r>
      <w:r w:rsidR="008053DB" w:rsidRPr="000F31F2">
        <w:t xml:space="preserve"> v rámci pracovní pohotovosti</w:t>
      </w:r>
      <w:r w:rsidRPr="000F31F2">
        <w:t xml:space="preserve"> na občanskoprávním úseku. Provedení výkonu tohoto rozhodnutí, budou-li okolnosti případu vyžadovat provedení výkonu mimo pracovní dobu (§ 69 odst. 1 j</w:t>
      </w:r>
      <w:r w:rsidR="003A0F95" w:rsidRPr="000F31F2">
        <w:t>ednacího řádu</w:t>
      </w:r>
      <w:r w:rsidRPr="000F31F2">
        <w:t>) uskuteční soudce nebo zástup dle přehledu služeb soudců</w:t>
      </w:r>
    </w:p>
    <w:p w:rsidR="007F7655" w:rsidRPr="000F31F2" w:rsidRDefault="007F7655" w:rsidP="00713815">
      <w:pPr>
        <w:overflowPunct w:val="0"/>
        <w:autoSpaceDE w:val="0"/>
        <w:autoSpaceDN w:val="0"/>
        <w:adjustRightInd w:val="0"/>
        <w:ind w:left="426" w:hanging="425"/>
        <w:jc w:val="both"/>
        <w:textAlignment w:val="baseline"/>
      </w:pPr>
    </w:p>
    <w:p w:rsidR="0055354A" w:rsidRPr="000F31F2" w:rsidRDefault="007F7655" w:rsidP="00713815">
      <w:pPr>
        <w:numPr>
          <w:ilvl w:val="0"/>
          <w:numId w:val="1"/>
        </w:numPr>
        <w:overflowPunct w:val="0"/>
        <w:autoSpaceDE w:val="0"/>
        <w:autoSpaceDN w:val="0"/>
        <w:adjustRightInd w:val="0"/>
        <w:ind w:left="426" w:hanging="425"/>
        <w:jc w:val="both"/>
        <w:textAlignment w:val="baseline"/>
      </w:pPr>
      <w:r w:rsidRPr="000F31F2">
        <w:rPr>
          <w:b/>
        </w:rPr>
        <w:t xml:space="preserve">rozhodování o předběžných opatřeních podle § 400 a násl. z.ř.s. v pracovní době a o jejich prodloužení </w:t>
      </w:r>
      <w:r w:rsidRPr="000F31F2">
        <w:t xml:space="preserve">rozhoduje předseda senátu 10 Nc </w:t>
      </w:r>
    </w:p>
    <w:p w:rsidR="0055354A" w:rsidRPr="000F31F2" w:rsidRDefault="0055354A" w:rsidP="00713815">
      <w:pPr>
        <w:pStyle w:val="Odstavecseseznamem"/>
        <w:ind w:left="426" w:hanging="425"/>
        <w:jc w:val="both"/>
        <w:rPr>
          <w:b/>
        </w:rPr>
      </w:pPr>
    </w:p>
    <w:p w:rsidR="0055354A" w:rsidRPr="000F31F2" w:rsidRDefault="00160875" w:rsidP="00713815">
      <w:pPr>
        <w:numPr>
          <w:ilvl w:val="0"/>
          <w:numId w:val="1"/>
        </w:numPr>
        <w:overflowPunct w:val="0"/>
        <w:autoSpaceDE w:val="0"/>
        <w:autoSpaceDN w:val="0"/>
        <w:adjustRightInd w:val="0"/>
        <w:ind w:left="426" w:hanging="425"/>
        <w:jc w:val="both"/>
        <w:textAlignment w:val="baseline"/>
        <w:rPr>
          <w:b/>
        </w:rPr>
      </w:pPr>
      <w:r w:rsidRPr="000F31F2">
        <w:rPr>
          <w:b/>
        </w:rPr>
        <w:t>výkon rozhodnutí o vykázání ze společného obydlí a nenavazování kontaktů s navrhovatelem</w:t>
      </w:r>
      <w:r w:rsidRPr="000F31F2">
        <w:t xml:space="preserve"> provádí </w:t>
      </w:r>
      <w:r w:rsidRPr="000F31F2">
        <w:rPr>
          <w:b/>
        </w:rPr>
        <w:t>v pracovní době</w:t>
      </w:r>
      <w:r w:rsidRPr="000F31F2">
        <w:t xml:space="preserve">, dle týdenního rozpisu služeb, Jaroslav Prokeš, Mgr. Pavel Kupka, </w:t>
      </w:r>
      <w:r w:rsidR="00006E14" w:rsidRPr="000F31F2">
        <w:t>Mgr</w:t>
      </w:r>
      <w:r w:rsidR="0055354A" w:rsidRPr="000F31F2">
        <w:t>. Zdeněk Hanák, Marti</w:t>
      </w:r>
      <w:r w:rsidR="00522143" w:rsidRPr="000F31F2">
        <w:t>na Hasalová, Mgr. Ondřej Kotrch</w:t>
      </w:r>
      <w:r w:rsidR="006F1F81" w:rsidRPr="000F31F2">
        <w:t xml:space="preserve">, </w:t>
      </w:r>
      <w:r w:rsidR="00C851C1" w:rsidRPr="000F31F2">
        <w:t>Mgr. Jan Matis</w:t>
      </w:r>
      <w:r w:rsidR="00522143" w:rsidRPr="000F31F2">
        <w:t>. Zástup vzájemný.</w:t>
      </w:r>
    </w:p>
    <w:p w:rsidR="004B50B8" w:rsidRPr="000F31F2" w:rsidRDefault="004B50B8" w:rsidP="00713815">
      <w:pPr>
        <w:overflowPunct w:val="0"/>
        <w:autoSpaceDE w:val="0"/>
        <w:autoSpaceDN w:val="0"/>
        <w:adjustRightInd w:val="0"/>
        <w:ind w:left="426" w:hanging="425"/>
        <w:jc w:val="both"/>
        <w:textAlignment w:val="baseline"/>
        <w:rPr>
          <w:b/>
        </w:rPr>
      </w:pPr>
    </w:p>
    <w:p w:rsidR="006D26C4" w:rsidRPr="000F31F2" w:rsidRDefault="00160875" w:rsidP="00713815">
      <w:pPr>
        <w:numPr>
          <w:ilvl w:val="0"/>
          <w:numId w:val="1"/>
        </w:numPr>
        <w:overflowPunct w:val="0"/>
        <w:autoSpaceDE w:val="0"/>
        <w:autoSpaceDN w:val="0"/>
        <w:adjustRightInd w:val="0"/>
        <w:ind w:left="426" w:hanging="425"/>
        <w:jc w:val="both"/>
        <w:textAlignment w:val="baseline"/>
      </w:pPr>
      <w:r w:rsidRPr="000F31F2">
        <w:rPr>
          <w:b/>
        </w:rPr>
        <w:t>výkon rozhodnutí o výchově nezl. dítěte a předběžného opatření upravujícího poměry dítěte</w:t>
      </w:r>
      <w:r w:rsidRPr="000F31F2">
        <w:t xml:space="preserve"> provád</w:t>
      </w:r>
      <w:r w:rsidR="006D26C4" w:rsidRPr="000F31F2">
        <w:t>í, dle týdenního rozpisu služeb</w:t>
      </w:r>
      <w:r w:rsidR="009D4F49" w:rsidRPr="000F31F2">
        <w:t xml:space="preserve"> Jaroslav Prokeš, </w:t>
      </w:r>
      <w:r w:rsidRPr="000F31F2">
        <w:t xml:space="preserve">Mgr. Pavel Kupka, </w:t>
      </w:r>
      <w:r w:rsidR="00006E14" w:rsidRPr="000F31F2">
        <w:t>Mgr</w:t>
      </w:r>
      <w:r w:rsidR="0055354A" w:rsidRPr="000F31F2">
        <w:t>. Zdeněk Hanák,</w:t>
      </w:r>
      <w:r w:rsidR="0055354A" w:rsidRPr="000F31F2">
        <w:rPr>
          <w:b/>
        </w:rPr>
        <w:t xml:space="preserve"> </w:t>
      </w:r>
      <w:r w:rsidR="0055354A" w:rsidRPr="000F31F2">
        <w:t>Marti</w:t>
      </w:r>
      <w:r w:rsidR="00522143" w:rsidRPr="000F31F2">
        <w:t>na Hasalová, Mgr. Ondřej Kotrch</w:t>
      </w:r>
      <w:r w:rsidR="00C703DC" w:rsidRPr="000F31F2">
        <w:t xml:space="preserve">, </w:t>
      </w:r>
      <w:r w:rsidR="00C851C1" w:rsidRPr="000F31F2">
        <w:t xml:space="preserve"> Mgr. Jan Matis</w:t>
      </w:r>
      <w:r w:rsidR="00522143" w:rsidRPr="000F31F2">
        <w:t>. Zástup vzájemný.</w:t>
      </w:r>
    </w:p>
    <w:p w:rsidR="00181492" w:rsidRPr="000F31F2" w:rsidRDefault="00181492" w:rsidP="00994061">
      <w:pPr>
        <w:rPr>
          <w:b/>
          <w:u w:val="single"/>
        </w:rPr>
      </w:pPr>
    </w:p>
    <w:p w:rsidR="00181492" w:rsidRPr="000F31F2" w:rsidRDefault="00181492" w:rsidP="00994061">
      <w:pPr>
        <w:rPr>
          <w:b/>
          <w:u w:val="single"/>
        </w:rPr>
      </w:pPr>
    </w:p>
    <w:p w:rsidR="00994061" w:rsidRPr="000F31F2" w:rsidRDefault="00CC0894" w:rsidP="00994061">
      <w:pPr>
        <w:rPr>
          <w:b/>
          <w:u w:val="single"/>
        </w:rPr>
      </w:pPr>
      <w:r w:rsidRPr="000F31F2">
        <w:rPr>
          <w:b/>
          <w:u w:val="single"/>
        </w:rPr>
        <w:t>Přidělení přísedících do civilních senátů a senátu s pracovněprávní specializací</w:t>
      </w:r>
    </w:p>
    <w:p w:rsidR="00994061" w:rsidRPr="000F31F2" w:rsidRDefault="00994061" w:rsidP="00994061">
      <w:pPr>
        <w:rPr>
          <w:b/>
          <w:u w:val="single"/>
        </w:rPr>
      </w:pPr>
    </w:p>
    <w:p w:rsidR="00994061" w:rsidRPr="000F31F2" w:rsidRDefault="00994061" w:rsidP="00800F53">
      <w:pPr>
        <w:numPr>
          <w:ilvl w:val="0"/>
          <w:numId w:val="14"/>
        </w:numPr>
        <w:autoSpaceDN w:val="0"/>
        <w:ind w:left="0" w:firstLine="0"/>
        <w:rPr>
          <w:b/>
        </w:rPr>
      </w:pPr>
      <w:r w:rsidRPr="000F31F2">
        <w:rPr>
          <w:b/>
        </w:rPr>
        <w:t>přehled přísedících, přidělovaných v napadlých žalobách v minulých letech:</w:t>
      </w:r>
    </w:p>
    <w:p w:rsidR="00994061" w:rsidRPr="000F31F2" w:rsidRDefault="00994061" w:rsidP="00994061">
      <w:pPr>
        <w:rPr>
          <w:b/>
        </w:rPr>
      </w:pPr>
    </w:p>
    <w:p w:rsidR="00994061" w:rsidRPr="000F31F2" w:rsidRDefault="00994061" w:rsidP="00994061">
      <w:pPr>
        <w:rPr>
          <w:b/>
        </w:rPr>
      </w:pPr>
      <w:r w:rsidRPr="000F31F2">
        <w:rPr>
          <w:b/>
        </w:rPr>
        <w:t>senát 10 C:</w:t>
      </w:r>
    </w:p>
    <w:p w:rsidR="00994061" w:rsidRPr="000F31F2" w:rsidRDefault="00994061" w:rsidP="00994061">
      <w:pPr>
        <w:spacing w:line="276" w:lineRule="auto"/>
        <w:jc w:val="both"/>
      </w:pPr>
      <w:r w:rsidRPr="000F31F2">
        <w:t>Vlastimil Zít</w:t>
      </w:r>
      <w:r w:rsidR="00540FEC" w:rsidRPr="000F31F2">
        <w:t xml:space="preserve">a, JUDr. Jan Puls, </w:t>
      </w:r>
      <w:r w:rsidRPr="000F31F2">
        <w:t xml:space="preserve"> Jana Hocková, Ing. Arch. Dagmar</w:t>
      </w:r>
      <w:r w:rsidR="000960E4" w:rsidRPr="000F31F2">
        <w:t xml:space="preserve"> Hanfová,</w:t>
      </w:r>
      <w:r w:rsidR="00885517" w:rsidRPr="000F31F2">
        <w:t xml:space="preserve"> </w:t>
      </w:r>
      <w:r w:rsidRPr="000F31F2">
        <w:t>Miroslava Beňová, PhDr. Bc Mgr. Břetislav Voženílek, MBA, Mgr. Bohdan Koverdynský, JUDr. Nataša Randlová, Ing. Dana Sokolíková, Miroslava Hanzálková</w:t>
      </w:r>
      <w:r w:rsidR="00540FEC" w:rsidRPr="000F31F2">
        <w:t xml:space="preserve">, PhDr. Irena Hušinová </w:t>
      </w:r>
    </w:p>
    <w:p w:rsidR="00994061" w:rsidRPr="000F31F2" w:rsidRDefault="00994061" w:rsidP="00994061">
      <w:pPr>
        <w:rPr>
          <w:b/>
        </w:rPr>
      </w:pPr>
    </w:p>
    <w:p w:rsidR="00295544" w:rsidRPr="000F31F2" w:rsidRDefault="00295544" w:rsidP="00295544">
      <w:pPr>
        <w:rPr>
          <w:b/>
        </w:rPr>
      </w:pPr>
      <w:r w:rsidRPr="000F31F2">
        <w:rPr>
          <w:b/>
        </w:rPr>
        <w:t>senát 15 C:</w:t>
      </w:r>
      <w:r w:rsidRPr="000F31F2">
        <w:rPr>
          <w:b/>
        </w:rPr>
        <w:tab/>
      </w:r>
    </w:p>
    <w:p w:rsidR="00295544" w:rsidRPr="000F31F2" w:rsidRDefault="00295544" w:rsidP="00295544">
      <w:pPr>
        <w:jc w:val="both"/>
      </w:pPr>
      <w:r w:rsidRPr="000F31F2">
        <w:t xml:space="preserve">Vlastimil Zíta, </w:t>
      </w:r>
      <w:r w:rsidR="001A2ECC" w:rsidRPr="000F31F2">
        <w:t xml:space="preserve">JUDr. Jan Puls, Ing. Jan Zemánek, </w:t>
      </w:r>
      <w:r w:rsidRPr="000F31F2">
        <w:t xml:space="preserve"> Ing. Arch. </w:t>
      </w:r>
      <w:r w:rsidR="001A2ECC" w:rsidRPr="000F31F2">
        <w:t xml:space="preserve">Dagmar Hanfová, </w:t>
      </w:r>
      <w:r w:rsidR="00885517" w:rsidRPr="000F31F2">
        <w:t xml:space="preserve"> JUDr. Nataša Randlová,</w:t>
      </w:r>
      <w:r w:rsidR="00540FEC" w:rsidRPr="000F31F2">
        <w:t xml:space="preserve"> PhDr. Irena Hušinová</w:t>
      </w:r>
    </w:p>
    <w:p w:rsidR="00295544" w:rsidRPr="000F31F2" w:rsidRDefault="00295544" w:rsidP="00295544">
      <w:pPr>
        <w:jc w:val="both"/>
      </w:pPr>
    </w:p>
    <w:p w:rsidR="00295544" w:rsidRPr="000F31F2" w:rsidRDefault="00295544" w:rsidP="00295544">
      <w:pPr>
        <w:jc w:val="both"/>
        <w:rPr>
          <w:b/>
        </w:rPr>
      </w:pPr>
      <w:r w:rsidRPr="000F31F2">
        <w:rPr>
          <w:b/>
        </w:rPr>
        <w:t>senát 19 C:</w:t>
      </w:r>
    </w:p>
    <w:p w:rsidR="00295544" w:rsidRPr="000F31F2" w:rsidRDefault="00295544" w:rsidP="00295544">
      <w:pPr>
        <w:jc w:val="both"/>
      </w:pPr>
      <w:r w:rsidRPr="000F31F2">
        <w:t>Vlastimil Zíta, JUDr. Jan Puls,</w:t>
      </w:r>
      <w:r w:rsidR="00540FEC" w:rsidRPr="000F31F2">
        <w:t xml:space="preserve"> Ing. Jan Zemánek,</w:t>
      </w:r>
      <w:r w:rsidRPr="000F31F2">
        <w:t xml:space="preserve">  </w:t>
      </w:r>
      <w:r w:rsidR="00A11693" w:rsidRPr="000F31F2">
        <w:t xml:space="preserve">Jana Hocková, </w:t>
      </w:r>
      <w:r w:rsidRPr="000F31F2">
        <w:t xml:space="preserve">Ing. Arch. </w:t>
      </w:r>
      <w:r w:rsidR="001A2ECC" w:rsidRPr="000F31F2">
        <w:t>Dagmar Hanfová, Daniel Dlugoš, Dagmar Málková, Ing. J</w:t>
      </w:r>
      <w:r w:rsidR="001F0324" w:rsidRPr="000F31F2">
        <w:t>iří Mates,</w:t>
      </w:r>
      <w:r w:rsidR="00540FEC" w:rsidRPr="000F31F2">
        <w:t xml:space="preserve"> PhDr. Irena Hušinová</w:t>
      </w:r>
    </w:p>
    <w:p w:rsidR="007B47C9" w:rsidRPr="000F31F2" w:rsidRDefault="007B47C9" w:rsidP="00295544">
      <w:pPr>
        <w:jc w:val="both"/>
        <w:rPr>
          <w:b/>
        </w:rPr>
      </w:pPr>
    </w:p>
    <w:p w:rsidR="00295544" w:rsidRPr="000F31F2" w:rsidRDefault="00295544" w:rsidP="00295544">
      <w:pPr>
        <w:jc w:val="both"/>
        <w:rPr>
          <w:b/>
        </w:rPr>
      </w:pPr>
      <w:r w:rsidRPr="000F31F2">
        <w:rPr>
          <w:b/>
        </w:rPr>
        <w:t>senát 48 C</w:t>
      </w:r>
    </w:p>
    <w:p w:rsidR="00295544" w:rsidRPr="000F31F2" w:rsidRDefault="00295544" w:rsidP="00295544">
      <w:pPr>
        <w:jc w:val="both"/>
      </w:pPr>
      <w:r w:rsidRPr="000F31F2">
        <w:t xml:space="preserve">Ing. arch Dagmar Hanfová, </w:t>
      </w:r>
      <w:r w:rsidR="00A27780" w:rsidRPr="000F31F2">
        <w:t>Jana Hocková</w:t>
      </w:r>
      <w:r w:rsidR="00885517" w:rsidRPr="000F31F2">
        <w:t>,</w:t>
      </w:r>
      <w:r w:rsidR="00DD5D6D" w:rsidRPr="000F31F2">
        <w:t xml:space="preserve"> PhDr. Bc Mgr. Břetislav Voženílek, MBA</w:t>
      </w:r>
      <w:r w:rsidR="00A27780" w:rsidRPr="000F31F2">
        <w:t xml:space="preserve">, </w:t>
      </w:r>
      <w:r w:rsidR="00540FEC" w:rsidRPr="000F31F2">
        <w:t>PhDr. Irena Hušinová</w:t>
      </w:r>
    </w:p>
    <w:p w:rsidR="006B03C4" w:rsidRPr="000F31F2" w:rsidRDefault="006B03C4" w:rsidP="00295544">
      <w:pPr>
        <w:jc w:val="both"/>
      </w:pPr>
    </w:p>
    <w:p w:rsidR="006D6E3E" w:rsidRPr="000F31F2" w:rsidRDefault="006D6E3E" w:rsidP="00295544">
      <w:pPr>
        <w:jc w:val="both"/>
      </w:pPr>
    </w:p>
    <w:p w:rsidR="006D26C4" w:rsidRPr="000F31F2" w:rsidRDefault="00295544" w:rsidP="00800F53">
      <w:pPr>
        <w:numPr>
          <w:ilvl w:val="0"/>
          <w:numId w:val="14"/>
        </w:numPr>
        <w:autoSpaceDN w:val="0"/>
        <w:ind w:left="0" w:firstLine="0"/>
        <w:jc w:val="both"/>
        <w:rPr>
          <w:b/>
        </w:rPr>
      </w:pPr>
      <w:r w:rsidRPr="000F31F2">
        <w:rPr>
          <w:b/>
        </w:rPr>
        <w:t>přehled přísedících, přidělovaných v nově napadlých žalobách s</w:t>
      </w:r>
      <w:r w:rsidR="004D788E" w:rsidRPr="000F31F2">
        <w:rPr>
          <w:b/>
        </w:rPr>
        <w:t xml:space="preserve"> pracovní specializací </w:t>
      </w:r>
      <w:r w:rsidR="009B4A7B" w:rsidRPr="000F31F2">
        <w:rPr>
          <w:b/>
        </w:rPr>
        <w:t xml:space="preserve">– rok </w:t>
      </w:r>
      <w:r w:rsidR="00DC40C0" w:rsidRPr="000F31F2">
        <w:rPr>
          <w:b/>
        </w:rPr>
        <w:t xml:space="preserve"> 2020</w:t>
      </w:r>
    </w:p>
    <w:p w:rsidR="00E61EC5" w:rsidRPr="000F31F2" w:rsidRDefault="00E61EC5" w:rsidP="00686244">
      <w:pPr>
        <w:jc w:val="both"/>
      </w:pPr>
    </w:p>
    <w:p w:rsidR="0078725E" w:rsidRPr="000F31F2"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0F31F2" w:rsidTr="00AF2758">
        <w:tc>
          <w:tcPr>
            <w:tcW w:w="5528" w:type="dxa"/>
            <w:tcBorders>
              <w:top w:val="single" w:sz="4" w:space="0" w:color="auto"/>
              <w:left w:val="single" w:sz="4" w:space="0" w:color="auto"/>
              <w:bottom w:val="single" w:sz="4" w:space="0" w:color="auto"/>
              <w:right w:val="single" w:sz="4" w:space="0" w:color="auto"/>
            </w:tcBorders>
          </w:tcPr>
          <w:p w:rsidR="0078725E" w:rsidRPr="000F31F2" w:rsidRDefault="0078725E" w:rsidP="00AF2758">
            <w:pPr>
              <w:overflowPunct w:val="0"/>
              <w:autoSpaceDE w:val="0"/>
              <w:autoSpaceDN w:val="0"/>
              <w:adjustRightInd w:val="0"/>
              <w:spacing w:line="276" w:lineRule="auto"/>
              <w:jc w:val="both"/>
            </w:pPr>
            <w:r w:rsidRPr="000F31F2">
              <w:t>JUDr. Nataša Randlová</w:t>
            </w:r>
          </w:p>
          <w:p w:rsidR="0078725E" w:rsidRPr="000F31F2" w:rsidRDefault="0078725E" w:rsidP="00AF2758">
            <w:pPr>
              <w:overflowPunct w:val="0"/>
              <w:autoSpaceDE w:val="0"/>
              <w:autoSpaceDN w:val="0"/>
              <w:adjustRightInd w:val="0"/>
              <w:spacing w:line="276" w:lineRule="auto"/>
              <w:jc w:val="both"/>
            </w:pPr>
            <w:r w:rsidRPr="000F31F2">
              <w:t>Miroslava Beňová</w:t>
            </w:r>
          </w:p>
        </w:tc>
      </w:tr>
      <w:tr w:rsidR="00A4435C" w:rsidRPr="000F31F2" w:rsidTr="00AF2758">
        <w:tc>
          <w:tcPr>
            <w:tcW w:w="5528" w:type="dxa"/>
            <w:tcBorders>
              <w:top w:val="single" w:sz="4" w:space="0" w:color="auto"/>
              <w:left w:val="single" w:sz="4" w:space="0" w:color="auto"/>
              <w:bottom w:val="single" w:sz="4" w:space="0" w:color="auto"/>
              <w:right w:val="single" w:sz="4" w:space="0" w:color="auto"/>
            </w:tcBorders>
          </w:tcPr>
          <w:p w:rsidR="0078725E" w:rsidRPr="000F31F2" w:rsidRDefault="0078725E" w:rsidP="00AF2758">
            <w:pPr>
              <w:overflowPunct w:val="0"/>
              <w:autoSpaceDE w:val="0"/>
              <w:autoSpaceDN w:val="0"/>
              <w:adjustRightInd w:val="0"/>
              <w:jc w:val="both"/>
            </w:pPr>
            <w:r w:rsidRPr="000F31F2">
              <w:t>Dagmar Málková</w:t>
            </w:r>
          </w:p>
          <w:p w:rsidR="0078725E" w:rsidRPr="000F31F2" w:rsidRDefault="0078725E" w:rsidP="00AF2758">
            <w:pPr>
              <w:overflowPunct w:val="0"/>
              <w:autoSpaceDE w:val="0"/>
              <w:autoSpaceDN w:val="0"/>
              <w:adjustRightInd w:val="0"/>
              <w:spacing w:line="276" w:lineRule="auto"/>
              <w:jc w:val="both"/>
            </w:pPr>
            <w:r w:rsidRPr="000F31F2">
              <w:t>Kateřina Mašanková</w:t>
            </w:r>
          </w:p>
        </w:tc>
      </w:tr>
      <w:tr w:rsidR="00A4435C" w:rsidRPr="000F31F2" w:rsidTr="00AF2758">
        <w:tc>
          <w:tcPr>
            <w:tcW w:w="5528" w:type="dxa"/>
            <w:tcBorders>
              <w:top w:val="single" w:sz="4" w:space="0" w:color="auto"/>
              <w:left w:val="single" w:sz="4" w:space="0" w:color="auto"/>
              <w:bottom w:val="single" w:sz="4" w:space="0" w:color="auto"/>
              <w:right w:val="single" w:sz="4" w:space="0" w:color="auto"/>
            </w:tcBorders>
          </w:tcPr>
          <w:p w:rsidR="0078725E" w:rsidRPr="000F31F2" w:rsidRDefault="0078725E" w:rsidP="00AF2758">
            <w:pPr>
              <w:spacing w:line="276" w:lineRule="auto"/>
              <w:jc w:val="both"/>
            </w:pPr>
            <w:r w:rsidRPr="000F31F2">
              <w:rPr>
                <w:strike/>
              </w:rPr>
              <w:lastRenderedPageBreak/>
              <w:t>Vlastimil Zíta</w:t>
            </w:r>
            <w:r w:rsidR="00D64FB0" w:rsidRPr="000F31F2">
              <w:t xml:space="preserve"> - úmrtí</w:t>
            </w:r>
          </w:p>
          <w:p w:rsidR="0078725E" w:rsidRPr="000F31F2" w:rsidRDefault="0078725E" w:rsidP="00AF2758">
            <w:pPr>
              <w:spacing w:line="276" w:lineRule="auto"/>
              <w:jc w:val="both"/>
            </w:pPr>
            <w:r w:rsidRPr="000F31F2">
              <w:t>JUDr. Jan Puls</w:t>
            </w:r>
          </w:p>
        </w:tc>
      </w:tr>
      <w:tr w:rsidR="00A4435C" w:rsidRPr="000F31F2" w:rsidTr="00AF2758">
        <w:tc>
          <w:tcPr>
            <w:tcW w:w="5528" w:type="dxa"/>
            <w:tcBorders>
              <w:top w:val="single" w:sz="4" w:space="0" w:color="auto"/>
              <w:left w:val="single" w:sz="4" w:space="0" w:color="auto"/>
              <w:bottom w:val="single" w:sz="4" w:space="0" w:color="auto"/>
              <w:right w:val="single" w:sz="4" w:space="0" w:color="auto"/>
            </w:tcBorders>
          </w:tcPr>
          <w:p w:rsidR="0078725E" w:rsidRPr="000F31F2" w:rsidRDefault="0078725E" w:rsidP="00AF2758">
            <w:pPr>
              <w:spacing w:line="276" w:lineRule="auto"/>
              <w:jc w:val="both"/>
            </w:pPr>
            <w:r w:rsidRPr="000F31F2">
              <w:t>Daniel Dlugoš</w:t>
            </w:r>
          </w:p>
          <w:p w:rsidR="0078725E" w:rsidRPr="000F31F2" w:rsidRDefault="0078725E" w:rsidP="00AF2758">
            <w:pPr>
              <w:spacing w:line="276" w:lineRule="auto"/>
              <w:jc w:val="both"/>
            </w:pPr>
            <w:r w:rsidRPr="000F31F2">
              <w:t>Mgr. Bohdan Koverdynský</w:t>
            </w:r>
          </w:p>
        </w:tc>
      </w:tr>
      <w:tr w:rsidR="00A4435C" w:rsidRPr="000F31F2" w:rsidTr="00AF2758">
        <w:tc>
          <w:tcPr>
            <w:tcW w:w="5528" w:type="dxa"/>
            <w:tcBorders>
              <w:top w:val="single" w:sz="4" w:space="0" w:color="auto"/>
              <w:left w:val="single" w:sz="4" w:space="0" w:color="auto"/>
              <w:bottom w:val="single" w:sz="4" w:space="0" w:color="auto"/>
              <w:right w:val="single" w:sz="4" w:space="0" w:color="auto"/>
            </w:tcBorders>
          </w:tcPr>
          <w:p w:rsidR="0078725E" w:rsidRPr="000F31F2" w:rsidRDefault="0078725E" w:rsidP="00AF2758">
            <w:pPr>
              <w:spacing w:line="276" w:lineRule="auto"/>
              <w:jc w:val="both"/>
            </w:pPr>
            <w:r w:rsidRPr="000F31F2">
              <w:t>Ing. Dana Sokolíková</w:t>
            </w:r>
          </w:p>
          <w:p w:rsidR="0078725E" w:rsidRPr="000F31F2" w:rsidRDefault="0078725E" w:rsidP="00AF2758">
            <w:pPr>
              <w:overflowPunct w:val="0"/>
              <w:autoSpaceDE w:val="0"/>
              <w:autoSpaceDN w:val="0"/>
              <w:adjustRightInd w:val="0"/>
              <w:jc w:val="both"/>
            </w:pPr>
            <w:r w:rsidRPr="000F31F2">
              <w:t>Miroslava Hanzálková</w:t>
            </w:r>
          </w:p>
        </w:tc>
      </w:tr>
      <w:tr w:rsidR="00A4435C" w:rsidRPr="000F31F2" w:rsidTr="00AF2758">
        <w:tc>
          <w:tcPr>
            <w:tcW w:w="5528" w:type="dxa"/>
            <w:tcBorders>
              <w:top w:val="single" w:sz="4" w:space="0" w:color="auto"/>
              <w:left w:val="single" w:sz="4" w:space="0" w:color="auto"/>
              <w:bottom w:val="single" w:sz="4" w:space="0" w:color="auto"/>
              <w:right w:val="single" w:sz="4" w:space="0" w:color="auto"/>
            </w:tcBorders>
          </w:tcPr>
          <w:p w:rsidR="0078725E" w:rsidRPr="000F31F2" w:rsidRDefault="0078725E" w:rsidP="00AF2758">
            <w:pPr>
              <w:overflowPunct w:val="0"/>
              <w:autoSpaceDE w:val="0"/>
              <w:autoSpaceDN w:val="0"/>
              <w:adjustRightInd w:val="0"/>
              <w:jc w:val="both"/>
            </w:pPr>
            <w:r w:rsidRPr="000F31F2">
              <w:t>Ing. Jiří Mates</w:t>
            </w:r>
          </w:p>
          <w:p w:rsidR="0078725E" w:rsidRPr="000F31F2" w:rsidRDefault="00547030" w:rsidP="00AF2758">
            <w:pPr>
              <w:overflowPunct w:val="0"/>
              <w:autoSpaceDE w:val="0"/>
              <w:autoSpaceDN w:val="0"/>
              <w:adjustRightInd w:val="0"/>
              <w:jc w:val="both"/>
            </w:pPr>
            <w:r w:rsidRPr="000F31F2">
              <w:t>Ing. Karel Máj</w:t>
            </w:r>
          </w:p>
        </w:tc>
      </w:tr>
      <w:tr w:rsidR="0078725E" w:rsidRPr="000F31F2" w:rsidTr="00AF2758">
        <w:tc>
          <w:tcPr>
            <w:tcW w:w="5528" w:type="dxa"/>
            <w:tcBorders>
              <w:top w:val="single" w:sz="4" w:space="0" w:color="auto"/>
              <w:left w:val="single" w:sz="4" w:space="0" w:color="auto"/>
              <w:bottom w:val="single" w:sz="4" w:space="0" w:color="auto"/>
              <w:right w:val="single" w:sz="4" w:space="0" w:color="auto"/>
            </w:tcBorders>
          </w:tcPr>
          <w:p w:rsidR="0078725E" w:rsidRPr="000F31F2" w:rsidRDefault="0078725E" w:rsidP="00AF2758">
            <w:pPr>
              <w:overflowPunct w:val="0"/>
              <w:autoSpaceDE w:val="0"/>
              <w:autoSpaceDN w:val="0"/>
              <w:adjustRightInd w:val="0"/>
              <w:jc w:val="both"/>
            </w:pPr>
            <w:r w:rsidRPr="000F31F2">
              <w:t>Miloslav Havlík</w:t>
            </w:r>
          </w:p>
          <w:p w:rsidR="0078725E" w:rsidRPr="000F31F2" w:rsidRDefault="0078725E" w:rsidP="00AF2758">
            <w:pPr>
              <w:overflowPunct w:val="0"/>
              <w:autoSpaceDE w:val="0"/>
              <w:autoSpaceDN w:val="0"/>
              <w:adjustRightInd w:val="0"/>
              <w:jc w:val="both"/>
            </w:pPr>
            <w:r w:rsidRPr="000F31F2">
              <w:t>Romana Peterková</w:t>
            </w:r>
          </w:p>
        </w:tc>
      </w:tr>
    </w:tbl>
    <w:p w:rsidR="0078725E" w:rsidRPr="000F31F2" w:rsidRDefault="0078725E" w:rsidP="0078725E">
      <w:pPr>
        <w:jc w:val="both"/>
      </w:pPr>
    </w:p>
    <w:p w:rsidR="0078725E" w:rsidRPr="000F31F2" w:rsidRDefault="0078725E" w:rsidP="0078725E">
      <w:pPr>
        <w:jc w:val="both"/>
      </w:pPr>
    </w:p>
    <w:p w:rsidR="0078725E" w:rsidRPr="000F31F2" w:rsidRDefault="0078725E" w:rsidP="0078725E">
      <w:pPr>
        <w:jc w:val="both"/>
      </w:pPr>
      <w:r w:rsidRPr="000F31F2">
        <w:tab/>
        <w:t>Úpravy v rozpisu přísedících od 1.</w:t>
      </w:r>
      <w:r w:rsidR="00A4080C" w:rsidRPr="000F31F2">
        <w:t xml:space="preserve"> </w:t>
      </w:r>
      <w:r w:rsidRPr="000F31F2">
        <w:t>1.</w:t>
      </w:r>
      <w:r w:rsidR="00A4080C" w:rsidRPr="000F31F2">
        <w:t xml:space="preserve"> </w:t>
      </w:r>
      <w:r w:rsidRPr="000F31F2">
        <w:t xml:space="preserve"> </w:t>
      </w:r>
      <w:r w:rsidR="00DC40C0" w:rsidRPr="000F31F2">
        <w:t xml:space="preserve">2020 </w:t>
      </w:r>
      <w:r w:rsidR="00C64E9C" w:rsidRPr="000F31F2">
        <w:t xml:space="preserve">budou </w:t>
      </w:r>
      <w:r w:rsidRPr="000F31F2">
        <w:t>uvedeny ve změnách rozvrhů práce</w:t>
      </w:r>
      <w:r w:rsidR="002E11A7" w:rsidRPr="000F31F2">
        <w:t>.</w:t>
      </w:r>
    </w:p>
    <w:p w:rsidR="006B03C4" w:rsidRPr="000F31F2" w:rsidRDefault="006B03C4" w:rsidP="00686244">
      <w:pPr>
        <w:jc w:val="both"/>
      </w:pPr>
    </w:p>
    <w:p w:rsidR="003C3678" w:rsidRPr="000F31F2" w:rsidRDefault="00673E33" w:rsidP="00140A96">
      <w:pPr>
        <w:numPr>
          <w:ilvl w:val="0"/>
          <w:numId w:val="8"/>
        </w:numPr>
        <w:jc w:val="both"/>
      </w:pPr>
      <w:r w:rsidRPr="000F31F2">
        <w:t>věci napadlé do senátu s pracovněprávní specializací budou obsazovány</w:t>
      </w:r>
      <w:r w:rsidR="00342B32" w:rsidRPr="000F31F2">
        <w:t xml:space="preserve"> dvojicemi</w:t>
      </w:r>
      <w:r w:rsidRPr="000F31F2">
        <w:t xml:space="preserve"> př</w:t>
      </w:r>
      <w:r w:rsidR="00342B32" w:rsidRPr="000F31F2">
        <w:t>ísedících</w:t>
      </w:r>
      <w:r w:rsidRPr="000F31F2">
        <w:t xml:space="preserve"> dle níže uvedeného</w:t>
      </w:r>
      <w:r w:rsidR="0010107D" w:rsidRPr="000F31F2">
        <w:t xml:space="preserve"> </w:t>
      </w:r>
      <w:r w:rsidR="00400DFE" w:rsidRPr="000F31F2">
        <w:t>přehledu</w:t>
      </w:r>
    </w:p>
    <w:p w:rsidR="003C3678" w:rsidRPr="000F31F2" w:rsidRDefault="003C3678" w:rsidP="003C3678">
      <w:pPr>
        <w:ind w:left="360"/>
        <w:jc w:val="both"/>
      </w:pPr>
    </w:p>
    <w:p w:rsidR="00673E33" w:rsidRPr="000F31F2" w:rsidRDefault="00400DFE" w:rsidP="00140A96">
      <w:pPr>
        <w:numPr>
          <w:ilvl w:val="0"/>
          <w:numId w:val="8"/>
        </w:numPr>
        <w:jc w:val="both"/>
      </w:pPr>
      <w:r w:rsidRPr="000F31F2">
        <w:t>tyto dvojice budou vždy použity po dobu jednoho měsíce, poté se využije další dvojice</w:t>
      </w:r>
      <w:r w:rsidR="00862471" w:rsidRPr="000F31F2">
        <w:t xml:space="preserve"> v pořadí</w:t>
      </w:r>
    </w:p>
    <w:p w:rsidR="00400DFE" w:rsidRPr="000F31F2" w:rsidRDefault="00400DFE" w:rsidP="00400DFE">
      <w:pPr>
        <w:jc w:val="both"/>
      </w:pPr>
    </w:p>
    <w:p w:rsidR="00400DFE" w:rsidRPr="000F31F2" w:rsidRDefault="00400DFE" w:rsidP="00140A96">
      <w:pPr>
        <w:numPr>
          <w:ilvl w:val="0"/>
          <w:numId w:val="8"/>
        </w:numPr>
        <w:jc w:val="both"/>
      </w:pPr>
      <w:r w:rsidRPr="000F31F2">
        <w:t xml:space="preserve">po skončení kalendářního roku bude pokračováno plynule </w:t>
      </w:r>
      <w:r w:rsidR="006006E2" w:rsidRPr="000F31F2">
        <w:t>v přehledu</w:t>
      </w:r>
    </w:p>
    <w:p w:rsidR="00342B32" w:rsidRPr="000F31F2" w:rsidRDefault="00342B32" w:rsidP="006006E2">
      <w:pPr>
        <w:jc w:val="both"/>
      </w:pPr>
    </w:p>
    <w:p w:rsidR="00E52C9B" w:rsidRPr="000F31F2" w:rsidRDefault="0010107D" w:rsidP="00140A96">
      <w:pPr>
        <w:numPr>
          <w:ilvl w:val="0"/>
          <w:numId w:val="8"/>
        </w:numPr>
        <w:jc w:val="both"/>
      </w:pPr>
      <w:r w:rsidRPr="000F31F2">
        <w:t xml:space="preserve">věci obživlé k novému projednání budou obsazeny přísedícími, kteří byli přiděleni v předchozím řízení. </w:t>
      </w:r>
    </w:p>
    <w:p w:rsidR="00E52C9B" w:rsidRPr="000F31F2" w:rsidRDefault="00E52C9B" w:rsidP="00E52C9B">
      <w:pPr>
        <w:jc w:val="both"/>
      </w:pPr>
    </w:p>
    <w:p w:rsidR="00552849" w:rsidRPr="000F31F2" w:rsidRDefault="005A57B7" w:rsidP="00140A96">
      <w:pPr>
        <w:numPr>
          <w:ilvl w:val="0"/>
          <w:numId w:val="8"/>
        </w:numPr>
        <w:jc w:val="both"/>
      </w:pPr>
      <w:r w:rsidRPr="000F31F2">
        <w:t>vznikn</w:t>
      </w:r>
      <w:r w:rsidR="00FF2C23" w:rsidRPr="000F31F2">
        <w:t>e-li potřeba ze závažných důvodů změni</w:t>
      </w:r>
      <w:r w:rsidR="00E52C9B" w:rsidRPr="000F31F2">
        <w:t>t osobu přísedícího (</w:t>
      </w:r>
      <w:r w:rsidR="00FF2C23" w:rsidRPr="000F31F2">
        <w:t xml:space="preserve">nemoc, dlouhodobá nepřítomnost mimo bydliště či jiné závažné osobní důvody), bude přidělen </w:t>
      </w:r>
      <w:r w:rsidR="00862471" w:rsidRPr="000F31F2">
        <w:t xml:space="preserve">první </w:t>
      </w:r>
      <w:r w:rsidR="00FF2C23" w:rsidRPr="000F31F2">
        <w:t>přísedící z</w:t>
      </w:r>
      <w:r w:rsidR="00AB06BE" w:rsidRPr="000F31F2">
        <w:t> dvojice, uvedené v následujícím</w:t>
      </w:r>
      <w:r w:rsidR="00FF2C23" w:rsidRPr="000F31F2">
        <w:t xml:space="preserve"> měsíc</w:t>
      </w:r>
      <w:r w:rsidR="00AB06BE" w:rsidRPr="000F31F2">
        <w:t>i</w:t>
      </w:r>
      <w:r w:rsidR="00F2634F" w:rsidRPr="000F31F2">
        <w:t>. Pokud odpadne dočasná překážka, pro kterou nemohl přísedící vykonávat funkci v dané věci, tak se zase vrací původní složení senátu</w:t>
      </w:r>
      <w:r w:rsidR="009B0250" w:rsidRPr="000F31F2">
        <w:t>. Toto platí i v případě, kdy se přísedící své funkce vzdá v době, kdy by měl být dle rozpisu použit a není dosud nahrazen novým přísedícím.</w:t>
      </w:r>
    </w:p>
    <w:p w:rsidR="00754DA4" w:rsidRPr="000F31F2" w:rsidRDefault="00754DA4" w:rsidP="00754DA4">
      <w:pPr>
        <w:jc w:val="both"/>
      </w:pPr>
    </w:p>
    <w:p w:rsidR="00754DA4" w:rsidRPr="000F31F2" w:rsidRDefault="00754DA4" w:rsidP="00140A96">
      <w:pPr>
        <w:numPr>
          <w:ilvl w:val="0"/>
          <w:numId w:val="8"/>
        </w:numPr>
        <w:jc w:val="both"/>
      </w:pPr>
      <w:r w:rsidRPr="000F31F2">
        <w:t>důvod změny přísedícího provede záznamem do spisu soudce a rejstříková referentka provede změnu na spisovém obalu</w:t>
      </w:r>
      <w:r w:rsidR="002E11A7" w:rsidRPr="000F31F2">
        <w:t>.</w:t>
      </w:r>
    </w:p>
    <w:p w:rsidR="00862471" w:rsidRPr="000F31F2" w:rsidRDefault="00862471" w:rsidP="00862471">
      <w:pPr>
        <w:jc w:val="both"/>
      </w:pPr>
    </w:p>
    <w:p w:rsidR="00862471" w:rsidRPr="000F31F2" w:rsidRDefault="00BD1BD7" w:rsidP="00140A96">
      <w:pPr>
        <w:numPr>
          <w:ilvl w:val="0"/>
          <w:numId w:val="8"/>
        </w:numPr>
        <w:jc w:val="both"/>
      </w:pPr>
      <w:r w:rsidRPr="000F31F2">
        <w:t>v případě</w:t>
      </w:r>
      <w:r w:rsidR="00DC208E" w:rsidRPr="000F31F2">
        <w:t xml:space="preserve"> zrušené</w:t>
      </w:r>
      <w:r w:rsidR="00862471" w:rsidRPr="000F31F2">
        <w:t xml:space="preserve"> pracovněprávní věc</w:t>
      </w:r>
      <w:r w:rsidR="00DC208E" w:rsidRPr="000F31F2">
        <w:t>i</w:t>
      </w:r>
      <w:r w:rsidR="00862471" w:rsidRPr="000F31F2">
        <w:t xml:space="preserve"> </w:t>
      </w:r>
      <w:r w:rsidR="00482A73" w:rsidRPr="000F31F2">
        <w:t>v senátě,</w:t>
      </w:r>
      <w:r w:rsidR="00DC208E" w:rsidRPr="000F31F2">
        <w:t xml:space="preserve"> </w:t>
      </w:r>
      <w:r w:rsidR="008030AC" w:rsidRPr="000F31F2">
        <w:t>vyřizujícího již jiné specializace,</w:t>
      </w:r>
      <w:r w:rsidR="00DC208E" w:rsidRPr="000F31F2">
        <w:t xml:space="preserve"> budou použiti přísedící</w:t>
      </w:r>
      <w:r w:rsidR="008030AC" w:rsidRPr="000F31F2">
        <w:t>, kteří působili jako poslední v době skončení věci</w:t>
      </w:r>
      <w:r w:rsidR="00B527A1" w:rsidRPr="000F31F2">
        <w:t>. Pokud již nepůsobí ve funkci přísedící</w:t>
      </w:r>
      <w:r w:rsidR="006C473A" w:rsidRPr="000F31F2">
        <w:t>ho, budou použiti přísedící dle</w:t>
      </w:r>
      <w:r w:rsidR="00DC208E" w:rsidRPr="000F31F2">
        <w:t xml:space="preserve"> přehledu </w:t>
      </w:r>
      <w:r w:rsidR="00B527A1" w:rsidRPr="000F31F2">
        <w:t>jako v senátě s pracovní specializací</w:t>
      </w:r>
      <w:r w:rsidR="002E11A7" w:rsidRPr="000F31F2">
        <w:t>.</w:t>
      </w:r>
    </w:p>
    <w:p w:rsidR="006C473A" w:rsidRPr="000F31F2" w:rsidRDefault="006C473A" w:rsidP="004D7C14">
      <w:pPr>
        <w:jc w:val="both"/>
      </w:pPr>
    </w:p>
    <w:p w:rsidR="006C473A" w:rsidRPr="000F31F2" w:rsidRDefault="006C473A" w:rsidP="00140A96">
      <w:pPr>
        <w:numPr>
          <w:ilvl w:val="0"/>
          <w:numId w:val="8"/>
        </w:numPr>
        <w:jc w:val="both"/>
      </w:pPr>
      <w:r w:rsidRPr="000F31F2">
        <w:t xml:space="preserve">v případě pokračování řízení po přerušení </w:t>
      </w:r>
      <w:r w:rsidR="00976C70" w:rsidRPr="000F31F2">
        <w:t xml:space="preserve">řízení  </w:t>
      </w:r>
      <w:r w:rsidRPr="000F31F2">
        <w:t xml:space="preserve">z důvodu konkurzu budou použiti přísedící, kteří působili v řízení jako poslední. </w:t>
      </w:r>
    </w:p>
    <w:p w:rsidR="00B97FE1" w:rsidRPr="000F31F2" w:rsidRDefault="00B97FE1" w:rsidP="00B97FE1">
      <w:pPr>
        <w:pStyle w:val="Odstavecseseznamem"/>
      </w:pPr>
    </w:p>
    <w:p w:rsidR="00CC0894" w:rsidRPr="000F31F2" w:rsidRDefault="00A81D2D" w:rsidP="00A4080C">
      <w:pPr>
        <w:pStyle w:val="Odstavecseseznamem"/>
        <w:numPr>
          <w:ilvl w:val="0"/>
          <w:numId w:val="8"/>
        </w:numPr>
        <w:jc w:val="both"/>
      </w:pPr>
      <w:r w:rsidRPr="000F31F2">
        <w:t xml:space="preserve">jména přísedících u nově napadlých věcí budou uvedena na spisovém obalu a v informačním systému </w:t>
      </w:r>
      <w:r w:rsidR="00B40BAE" w:rsidRPr="000F31F2">
        <w:t>ISAS v trvalé poznámce</w:t>
      </w:r>
      <w:r w:rsidR="002E11A7" w:rsidRPr="000F31F2">
        <w:t>.</w:t>
      </w:r>
      <w:r w:rsidR="00B40BAE" w:rsidRPr="000F31F2">
        <w:t xml:space="preserve"> </w:t>
      </w:r>
      <w:r w:rsidR="003746FB" w:rsidRPr="000F31F2">
        <w:t xml:space="preserve">   </w:t>
      </w:r>
    </w:p>
    <w:p w:rsidR="00CC0894" w:rsidRPr="000F31F2" w:rsidRDefault="00CC0894" w:rsidP="00CC0894">
      <w:pPr>
        <w:pStyle w:val="Odstavecseseznamem"/>
      </w:pPr>
    </w:p>
    <w:p w:rsidR="00CC0894" w:rsidRPr="000F31F2" w:rsidRDefault="002E11A7" w:rsidP="00CC0894">
      <w:pPr>
        <w:pStyle w:val="Odstavecseseznamem"/>
        <w:numPr>
          <w:ilvl w:val="0"/>
          <w:numId w:val="8"/>
        </w:numPr>
        <w:jc w:val="both"/>
      </w:pPr>
      <w:r w:rsidRPr="000F31F2">
        <w:t>v</w:t>
      </w:r>
      <w:r w:rsidR="00CC0894" w:rsidRPr="000F31F2">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0F31F2">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0F31F2">
        <w:t xml:space="preserve"> </w:t>
      </w:r>
      <w:r w:rsidR="00B714C6" w:rsidRPr="000F31F2">
        <w:t>či</w:t>
      </w:r>
      <w:r w:rsidR="00B81966" w:rsidRPr="000F31F2">
        <w:t xml:space="preserve"> den, kdy byla věci přikázána jinému soudci z důvodu vyloučení původně určeného soudce</w:t>
      </w:r>
      <w:r w:rsidR="00B81CC6" w:rsidRPr="000F31F2">
        <w:t xml:space="preserve"> či odebrání věci nadřízeným soudem.</w:t>
      </w:r>
      <w:r w:rsidR="00CC0894" w:rsidRPr="000F31F2">
        <w:t xml:space="preserve">  </w:t>
      </w:r>
    </w:p>
    <w:p w:rsidR="00BE2660" w:rsidRPr="000F31F2" w:rsidRDefault="00393801" w:rsidP="00393801">
      <w:pPr>
        <w:pStyle w:val="Odstavecseseznamem"/>
        <w:ind w:left="720"/>
        <w:rPr>
          <w:b/>
          <w:bCs/>
          <w:u w:val="single"/>
        </w:rPr>
      </w:pPr>
      <w:r w:rsidRPr="000F31F2">
        <w:t xml:space="preserve"> </w:t>
      </w:r>
    </w:p>
    <w:p w:rsidR="00BE2660" w:rsidRPr="000F31F2" w:rsidRDefault="00BE2660" w:rsidP="003746FB">
      <w:pPr>
        <w:ind w:left="360"/>
        <w:jc w:val="both"/>
        <w:rPr>
          <w:b/>
          <w:bCs/>
          <w:u w:val="single"/>
        </w:rPr>
      </w:pPr>
    </w:p>
    <w:p w:rsidR="00D66442" w:rsidRPr="000F31F2" w:rsidRDefault="003746FB" w:rsidP="003746FB">
      <w:pPr>
        <w:ind w:left="360"/>
        <w:jc w:val="both"/>
      </w:pPr>
      <w:r w:rsidRPr="000F31F2">
        <w:rPr>
          <w:b/>
          <w:bCs/>
          <w:u w:val="single"/>
        </w:rPr>
        <w:t xml:space="preserve">II. </w:t>
      </w:r>
      <w:r w:rsidR="00D66442" w:rsidRPr="000F31F2">
        <w:rPr>
          <w:b/>
          <w:bCs/>
          <w:u w:val="single"/>
        </w:rPr>
        <w:t>Trestní úsek</w:t>
      </w:r>
    </w:p>
    <w:p w:rsidR="00D66442" w:rsidRPr="000F31F2" w:rsidRDefault="00D66442" w:rsidP="00D66442">
      <w:pPr>
        <w:jc w:val="both"/>
        <w:rPr>
          <w:b/>
        </w:rPr>
      </w:pPr>
    </w:p>
    <w:p w:rsidR="00B52AD9" w:rsidRPr="000F31F2" w:rsidRDefault="00B52AD9" w:rsidP="00B52AD9">
      <w:pPr>
        <w:numPr>
          <w:ilvl w:val="0"/>
          <w:numId w:val="1"/>
        </w:numPr>
        <w:overflowPunct w:val="0"/>
        <w:autoSpaceDE w:val="0"/>
        <w:autoSpaceDN w:val="0"/>
        <w:adjustRightInd w:val="0"/>
        <w:jc w:val="both"/>
        <w:rPr>
          <w:b/>
        </w:rPr>
      </w:pPr>
      <w:r w:rsidRPr="000F31F2">
        <w:rPr>
          <w:b/>
        </w:rPr>
        <w:t>Věci v agendě T počínaje 1.</w:t>
      </w:r>
      <w:r w:rsidR="00B8360C" w:rsidRPr="000F31F2">
        <w:rPr>
          <w:b/>
        </w:rPr>
        <w:t xml:space="preserve"> </w:t>
      </w:r>
      <w:r w:rsidRPr="000F31F2">
        <w:rPr>
          <w:b/>
        </w:rPr>
        <w:t>2.</w:t>
      </w:r>
      <w:r w:rsidR="00B8360C" w:rsidRPr="000F31F2">
        <w:rPr>
          <w:b/>
        </w:rPr>
        <w:t xml:space="preserve"> </w:t>
      </w:r>
      <w:r w:rsidRPr="000F31F2">
        <w:rPr>
          <w:b/>
        </w:rPr>
        <w:t xml:space="preserve">2017 </w:t>
      </w:r>
      <w:r w:rsidRPr="000F31F2">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0F31F2">
        <w:t>vávají senáty 1 T, 2 T, 4 T</w:t>
      </w:r>
      <w:r w:rsidR="00FC1B70" w:rsidRPr="000F31F2">
        <w:t>,</w:t>
      </w:r>
      <w:r w:rsidRPr="000F31F2">
        <w:t>52 T    nápad v rozsahu 100%,  v senátě 3 T v rozsahu 90 %</w:t>
      </w:r>
      <w:r w:rsidR="004D76B3" w:rsidRPr="000F31F2">
        <w:t xml:space="preserve">, senát 6 T v rozsahu </w:t>
      </w:r>
      <w:r w:rsidR="00E01F28" w:rsidRPr="000F31F2">
        <w:t xml:space="preserve"> 60</w:t>
      </w:r>
      <w:r w:rsidR="004D76B3" w:rsidRPr="000F31F2">
        <w:t xml:space="preserve"> %</w:t>
      </w:r>
      <w:r w:rsidRPr="000F31F2">
        <w:t xml:space="preserve"> a senáty </w:t>
      </w:r>
      <w:r w:rsidR="00FC1B70" w:rsidRPr="000F31F2">
        <w:t xml:space="preserve">33 T, </w:t>
      </w:r>
      <w:r w:rsidRPr="000F31F2">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0F31F2" w:rsidRDefault="00B52AD9" w:rsidP="00D66442">
      <w:pPr>
        <w:jc w:val="both"/>
        <w:rPr>
          <w:b/>
        </w:rPr>
      </w:pPr>
    </w:p>
    <w:p w:rsidR="00D66442" w:rsidRPr="000F31F2" w:rsidRDefault="00D66442" w:rsidP="00D66442">
      <w:pPr>
        <w:numPr>
          <w:ilvl w:val="0"/>
          <w:numId w:val="1"/>
        </w:numPr>
        <w:overflowPunct w:val="0"/>
        <w:autoSpaceDE w:val="0"/>
        <w:autoSpaceDN w:val="0"/>
        <w:adjustRightInd w:val="0"/>
        <w:jc w:val="both"/>
        <w:rPr>
          <w:b/>
        </w:rPr>
      </w:pPr>
      <w:r w:rsidRPr="000F31F2">
        <w:rPr>
          <w:b/>
        </w:rPr>
        <w:t>Věci v agendě Tm</w:t>
      </w:r>
      <w:r w:rsidRPr="000F31F2">
        <w:t xml:space="preserve"> zpracovává senát 3 Tm v rozsahu 100% kromě věcí, ve kterých je soudce vyloučen z rozhodování úkonem přípravného řízení.</w:t>
      </w:r>
    </w:p>
    <w:p w:rsidR="00966F89" w:rsidRPr="000F31F2" w:rsidRDefault="00966F89" w:rsidP="00966F89">
      <w:pPr>
        <w:pStyle w:val="Odstavecseseznamem"/>
        <w:rPr>
          <w:b/>
        </w:rPr>
      </w:pPr>
    </w:p>
    <w:p w:rsidR="00966F89" w:rsidRPr="000F31F2" w:rsidRDefault="00966F89" w:rsidP="00D66442">
      <w:pPr>
        <w:numPr>
          <w:ilvl w:val="0"/>
          <w:numId w:val="1"/>
        </w:numPr>
        <w:overflowPunct w:val="0"/>
        <w:autoSpaceDE w:val="0"/>
        <w:autoSpaceDN w:val="0"/>
        <w:adjustRightInd w:val="0"/>
        <w:jc w:val="both"/>
        <w:rPr>
          <w:b/>
        </w:rPr>
      </w:pPr>
      <w:r w:rsidRPr="000F31F2">
        <w:rPr>
          <w:b/>
        </w:rPr>
        <w:t>Agendu Ntm</w:t>
      </w:r>
      <w:r w:rsidRPr="000F31F2">
        <w:t xml:space="preserve"> vyřizuje soudce, vyřizující agendu Tm.</w:t>
      </w:r>
    </w:p>
    <w:p w:rsidR="00D66442" w:rsidRPr="000F31F2" w:rsidRDefault="00D66442" w:rsidP="00D66442">
      <w:pPr>
        <w:jc w:val="both"/>
        <w:rPr>
          <w:b/>
        </w:rPr>
      </w:pPr>
    </w:p>
    <w:p w:rsidR="00D66442" w:rsidRPr="000F31F2" w:rsidRDefault="00D66442" w:rsidP="00D66442">
      <w:pPr>
        <w:numPr>
          <w:ilvl w:val="0"/>
          <w:numId w:val="1"/>
        </w:numPr>
        <w:overflowPunct w:val="0"/>
        <w:autoSpaceDE w:val="0"/>
        <w:autoSpaceDN w:val="0"/>
        <w:adjustRightInd w:val="0"/>
        <w:jc w:val="both"/>
        <w:rPr>
          <w:b/>
        </w:rPr>
      </w:pPr>
      <w:r w:rsidRPr="000F31F2">
        <w:t>Po právní moci se trestní věci vedené pod sp. zn. 1 Tm, 2 Tm, 4 Tm,</w:t>
      </w:r>
      <w:r w:rsidR="00942052" w:rsidRPr="000F31F2">
        <w:t xml:space="preserve"> 5 Tm,</w:t>
      </w:r>
      <w:r w:rsidRPr="000F31F2">
        <w:t xml:space="preserve"> 6 Tm, 31 Tm, 33 Tm, 37 Tm, 46 Tm a 52 Tm přidělují k dalšímu opatření do senátu 3 Tm. Věci v agendě 1 Tm, 2 Tm, 3 Tm, 4 Tm, </w:t>
      </w:r>
      <w:r w:rsidR="00942052" w:rsidRPr="000F31F2">
        <w:t xml:space="preserve">5 Tm, </w:t>
      </w:r>
      <w:r w:rsidR="00D833E7" w:rsidRPr="000F31F2">
        <w:t>6 Tm,</w:t>
      </w:r>
      <w:r w:rsidRPr="000F31F2">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0F31F2">
        <w:t xml:space="preserve">u 2 Tm, 3 Tm, 4 Tm, 6 Tm, </w:t>
      </w:r>
      <w:r w:rsidRPr="000F31F2">
        <w:t xml:space="preserve"> 33 Tm, 37 Tm, 46 Tm a 52 Tm, který o věci rozhodoval v prvním stupni a předseda senátu 3 Tm je příslušný k projednání těchto </w:t>
      </w:r>
      <w:r w:rsidR="00942052" w:rsidRPr="000F31F2">
        <w:t>věcí obživlých pod sp. zn. 1 Tm, 5 Tm.</w:t>
      </w:r>
    </w:p>
    <w:p w:rsidR="00D66442" w:rsidRPr="000F31F2" w:rsidRDefault="00D66442" w:rsidP="00D66442">
      <w:pPr>
        <w:jc w:val="both"/>
        <w:rPr>
          <w:b/>
        </w:rPr>
      </w:pPr>
    </w:p>
    <w:p w:rsidR="00D66442" w:rsidRPr="000F31F2" w:rsidRDefault="00D66442" w:rsidP="00D66442">
      <w:pPr>
        <w:numPr>
          <w:ilvl w:val="0"/>
          <w:numId w:val="1"/>
        </w:numPr>
        <w:overflowPunct w:val="0"/>
        <w:autoSpaceDE w:val="0"/>
        <w:autoSpaceDN w:val="0"/>
        <w:adjustRightInd w:val="0"/>
        <w:jc w:val="both"/>
        <w:rPr>
          <w:b/>
        </w:rPr>
      </w:pPr>
      <w:r w:rsidRPr="000F31F2">
        <w:rPr>
          <w:b/>
        </w:rPr>
        <w:t>V agendě T a Tm</w:t>
      </w:r>
      <w:r w:rsidR="008B1CC3" w:rsidRPr="000F31F2">
        <w:t xml:space="preserve"> budou předsedové senátů </w:t>
      </w:r>
      <w:r w:rsidR="000E5B99" w:rsidRPr="000F31F2">
        <w:t>1 T</w:t>
      </w:r>
      <w:r w:rsidR="009F1E70" w:rsidRPr="000F31F2">
        <w:t xml:space="preserve">, </w:t>
      </w:r>
      <w:r w:rsidR="000E5B99" w:rsidRPr="000F31F2">
        <w:t>2 T, 3 T, 4 T, 6 T</w:t>
      </w:r>
      <w:r w:rsidR="00E61914" w:rsidRPr="000F31F2">
        <w:t>,</w:t>
      </w:r>
      <w:r w:rsidR="000E5B99" w:rsidRPr="000F31F2">
        <w:t xml:space="preserve"> 33 T, 37 T, 46 T a 52 T </w:t>
      </w:r>
      <w:r w:rsidRPr="000F31F2">
        <w:t xml:space="preserve"> každý v době své pohotovosti, zpracovávat každou napadlou věc podle § 314b odst. 1 trestního řádu jako zjednodušené řízení, tj. </w:t>
      </w:r>
      <w:r w:rsidRPr="000F31F2">
        <w:rPr>
          <w:b/>
        </w:rPr>
        <w:t>návrh na potrestání předaný soudu společně se zadrženou osobou podezřelého v době pohotovosti</w:t>
      </w:r>
      <w:r w:rsidRPr="000F31F2">
        <w:t xml:space="preserve"> konkrétního předsedy senátu shora uvedeného.</w:t>
      </w:r>
    </w:p>
    <w:p w:rsidR="004B02FC" w:rsidRPr="000F31F2" w:rsidRDefault="004B02FC" w:rsidP="004B02FC">
      <w:pPr>
        <w:pStyle w:val="Odstavecseseznamem"/>
        <w:rPr>
          <w:b/>
        </w:rPr>
      </w:pPr>
    </w:p>
    <w:p w:rsidR="00D66442" w:rsidRPr="000F31F2" w:rsidRDefault="00D66442" w:rsidP="00D66442">
      <w:pPr>
        <w:jc w:val="both"/>
        <w:rPr>
          <w:b/>
        </w:rPr>
      </w:pPr>
    </w:p>
    <w:p w:rsidR="00D66442" w:rsidRPr="000F31F2" w:rsidRDefault="00D66442" w:rsidP="00D66442">
      <w:pPr>
        <w:numPr>
          <w:ilvl w:val="0"/>
          <w:numId w:val="1"/>
        </w:numPr>
        <w:overflowPunct w:val="0"/>
        <w:autoSpaceDE w:val="0"/>
        <w:autoSpaceDN w:val="0"/>
        <w:adjustRightInd w:val="0"/>
        <w:jc w:val="both"/>
        <w:rPr>
          <w:b/>
        </w:rPr>
      </w:pPr>
      <w:r w:rsidRPr="000F31F2">
        <w:rPr>
          <w:b/>
        </w:rPr>
        <w:t>V agendě Nt, Ntm – přípravné řízení – pohotovost – návrhy podle § 158a trestního řádu</w:t>
      </w:r>
      <w:r w:rsidRPr="000F31F2">
        <w:t xml:space="preserve"> bude zpracovávat ten z předsedů senátů </w:t>
      </w:r>
      <w:r w:rsidR="003B5C46" w:rsidRPr="000F31F2">
        <w:t xml:space="preserve">1 T, 2 T, 3 T, 4 T, 6 T, 33 T, 37 T, 46 T a 52 T,  </w:t>
      </w:r>
      <w:r w:rsidRPr="000F31F2">
        <w:t>který v době provedení úkonu navrhovaného státním zástupce podle § 158a trestního řádu bude vykonávat pohotovost.</w:t>
      </w:r>
    </w:p>
    <w:p w:rsidR="00D66442" w:rsidRPr="000F31F2" w:rsidRDefault="00D66442" w:rsidP="00D66442">
      <w:pPr>
        <w:jc w:val="both"/>
      </w:pPr>
    </w:p>
    <w:p w:rsidR="00D66442" w:rsidRPr="000F31F2" w:rsidRDefault="00D66442" w:rsidP="00D66442">
      <w:pPr>
        <w:numPr>
          <w:ilvl w:val="0"/>
          <w:numId w:val="1"/>
        </w:numPr>
        <w:overflowPunct w:val="0"/>
        <w:autoSpaceDE w:val="0"/>
        <w:autoSpaceDN w:val="0"/>
        <w:adjustRightInd w:val="0"/>
        <w:jc w:val="both"/>
      </w:pPr>
      <w:r w:rsidRPr="000F31F2">
        <w:rPr>
          <w:b/>
        </w:rPr>
        <w:t>Předsed</w:t>
      </w:r>
      <w:r w:rsidR="00E61914" w:rsidRPr="000F31F2">
        <w:rPr>
          <w:b/>
        </w:rPr>
        <w:t xml:space="preserve">ové senátů </w:t>
      </w:r>
      <w:r w:rsidR="009F1E70" w:rsidRPr="000F31F2">
        <w:rPr>
          <w:b/>
        </w:rPr>
        <w:t>1</w:t>
      </w:r>
      <w:r w:rsidR="008126F2" w:rsidRPr="000F31F2">
        <w:rPr>
          <w:b/>
        </w:rPr>
        <w:t xml:space="preserve"> </w:t>
      </w:r>
      <w:r w:rsidR="009F1E70" w:rsidRPr="000F31F2">
        <w:rPr>
          <w:b/>
        </w:rPr>
        <w:t xml:space="preserve">T, </w:t>
      </w:r>
      <w:r w:rsidR="00E61914" w:rsidRPr="000F31F2">
        <w:rPr>
          <w:b/>
        </w:rPr>
        <w:t>2</w:t>
      </w:r>
      <w:r w:rsidR="008126F2" w:rsidRPr="000F31F2">
        <w:rPr>
          <w:b/>
        </w:rPr>
        <w:t xml:space="preserve"> </w:t>
      </w:r>
      <w:r w:rsidR="00E61914" w:rsidRPr="000F31F2">
        <w:rPr>
          <w:b/>
        </w:rPr>
        <w:t>T, 3</w:t>
      </w:r>
      <w:r w:rsidR="008126F2" w:rsidRPr="000F31F2">
        <w:rPr>
          <w:b/>
        </w:rPr>
        <w:t xml:space="preserve"> </w:t>
      </w:r>
      <w:r w:rsidR="00E61914" w:rsidRPr="000F31F2">
        <w:rPr>
          <w:b/>
        </w:rPr>
        <w:t>T, 4</w:t>
      </w:r>
      <w:r w:rsidR="008126F2" w:rsidRPr="000F31F2">
        <w:rPr>
          <w:b/>
        </w:rPr>
        <w:t xml:space="preserve"> </w:t>
      </w:r>
      <w:r w:rsidR="00E61914" w:rsidRPr="000F31F2">
        <w:rPr>
          <w:b/>
        </w:rPr>
        <w:t>T, 6</w:t>
      </w:r>
      <w:r w:rsidR="008126F2" w:rsidRPr="000F31F2">
        <w:rPr>
          <w:b/>
        </w:rPr>
        <w:t xml:space="preserve"> </w:t>
      </w:r>
      <w:r w:rsidR="00E61914" w:rsidRPr="000F31F2">
        <w:rPr>
          <w:b/>
        </w:rPr>
        <w:t xml:space="preserve">T, </w:t>
      </w:r>
      <w:r w:rsidRPr="000F31F2">
        <w:rPr>
          <w:b/>
        </w:rPr>
        <w:t>33</w:t>
      </w:r>
      <w:r w:rsidR="008126F2" w:rsidRPr="000F31F2">
        <w:rPr>
          <w:b/>
        </w:rPr>
        <w:t xml:space="preserve"> </w:t>
      </w:r>
      <w:r w:rsidRPr="000F31F2">
        <w:rPr>
          <w:b/>
        </w:rPr>
        <w:t>T, 37</w:t>
      </w:r>
      <w:r w:rsidR="008126F2" w:rsidRPr="000F31F2">
        <w:rPr>
          <w:b/>
        </w:rPr>
        <w:t xml:space="preserve"> </w:t>
      </w:r>
      <w:r w:rsidRPr="000F31F2">
        <w:rPr>
          <w:b/>
        </w:rPr>
        <w:t>T, 46</w:t>
      </w:r>
      <w:r w:rsidR="008126F2" w:rsidRPr="000F31F2">
        <w:rPr>
          <w:b/>
        </w:rPr>
        <w:t xml:space="preserve"> </w:t>
      </w:r>
      <w:r w:rsidRPr="000F31F2">
        <w:rPr>
          <w:b/>
        </w:rPr>
        <w:t>T a 52</w:t>
      </w:r>
      <w:r w:rsidR="008126F2" w:rsidRPr="000F31F2">
        <w:rPr>
          <w:b/>
        </w:rPr>
        <w:t xml:space="preserve"> </w:t>
      </w:r>
      <w:r w:rsidRPr="000F31F2">
        <w:rPr>
          <w:b/>
        </w:rPr>
        <w:t>T zpracovávají agendu Nt a Ntm – přípravné řízení – pohotovost</w:t>
      </w:r>
      <w:r w:rsidR="00A33CF3" w:rsidRPr="000F31F2">
        <w:t>.</w:t>
      </w:r>
      <w:r w:rsidR="00AD2C1C" w:rsidRPr="000F31F2">
        <w:t xml:space="preserve"> </w:t>
      </w:r>
      <w:r w:rsidR="00A33CF3" w:rsidRPr="000F31F2">
        <w:t>N</w:t>
      </w:r>
      <w:r w:rsidRPr="000F31F2">
        <w:t xml:space="preserve">ávrhy na vzetí do vazby napadlé od čtvrtka </w:t>
      </w:r>
      <w:r w:rsidRPr="000F31F2">
        <w:lastRenderedPageBreak/>
        <w:t xml:space="preserve">16.00 </w:t>
      </w:r>
      <w:r w:rsidR="00AD2C1C" w:rsidRPr="000F31F2">
        <w:t>hodin do pondělí 7:</w:t>
      </w:r>
      <w:r w:rsidRPr="000F31F2">
        <w:t>30 hodin.</w:t>
      </w:r>
      <w:r w:rsidR="00A4080C" w:rsidRPr="000F31F2">
        <w:t xml:space="preserve"> Přehledy soudců a protokolujících jsou vedeny ve správním spise</w:t>
      </w:r>
      <w:r w:rsidR="00660793" w:rsidRPr="000F31F2">
        <w:t>.</w:t>
      </w:r>
    </w:p>
    <w:p w:rsidR="00020B62" w:rsidRPr="000F31F2" w:rsidRDefault="00020B62" w:rsidP="00020B62">
      <w:pPr>
        <w:overflowPunct w:val="0"/>
        <w:autoSpaceDE w:val="0"/>
        <w:autoSpaceDN w:val="0"/>
        <w:adjustRightInd w:val="0"/>
        <w:jc w:val="both"/>
      </w:pPr>
    </w:p>
    <w:p w:rsidR="006D66A7" w:rsidRPr="000F31F2" w:rsidRDefault="006D66A7" w:rsidP="00660793">
      <w:pPr>
        <w:pStyle w:val="Odstavecseseznamem"/>
        <w:numPr>
          <w:ilvl w:val="0"/>
          <w:numId w:val="1"/>
        </w:numPr>
        <w:overflowPunct w:val="0"/>
        <w:autoSpaceDE w:val="0"/>
        <w:autoSpaceDN w:val="0"/>
        <w:adjustRightInd w:val="0"/>
        <w:jc w:val="both"/>
      </w:pPr>
      <w:r w:rsidRPr="000F31F2">
        <w:rPr>
          <w:b/>
        </w:rPr>
        <w:t>V agendě Pp</w:t>
      </w:r>
      <w:r w:rsidRPr="000F31F2">
        <w:t xml:space="preserve"> má každý soudce nápad do ag. Pp přidělován obecným systémem automatického přidělování nápadu do jednotlivých senátů Pp, které jsou obsazené zákonným soudcem</w:t>
      </w:r>
    </w:p>
    <w:p w:rsidR="00BF72C1" w:rsidRPr="000F31F2" w:rsidRDefault="00BF72C1" w:rsidP="00020B62">
      <w:pPr>
        <w:rPr>
          <w:b/>
        </w:rPr>
      </w:pPr>
    </w:p>
    <w:p w:rsidR="006D66A7" w:rsidRPr="000F31F2" w:rsidRDefault="009505F0" w:rsidP="006D66A7">
      <w:pPr>
        <w:numPr>
          <w:ilvl w:val="0"/>
          <w:numId w:val="1"/>
        </w:numPr>
        <w:jc w:val="both"/>
      </w:pPr>
      <w:r w:rsidRPr="000F31F2">
        <w:rPr>
          <w:b/>
        </w:rPr>
        <w:t>V agendě</w:t>
      </w:r>
      <w:r w:rsidR="00E61914" w:rsidRPr="000F31F2">
        <w:rPr>
          <w:b/>
        </w:rPr>
        <w:t xml:space="preserve"> Nt, </w:t>
      </w:r>
      <w:r w:rsidR="006D26C4" w:rsidRPr="000F31F2">
        <w:rPr>
          <w:b/>
        </w:rPr>
        <w:t xml:space="preserve">Pp, </w:t>
      </w:r>
      <w:r w:rsidR="00E61914" w:rsidRPr="000F31F2">
        <w:rPr>
          <w:b/>
        </w:rPr>
        <w:t>Td, Dt, Rt a Ntr,</w:t>
      </w:r>
      <w:r w:rsidR="00E61914" w:rsidRPr="000F31F2">
        <w:t xml:space="preserve"> vyjma agendy přípravného řízení, </w:t>
      </w:r>
      <w:r w:rsidR="00E61914" w:rsidRPr="000F31F2">
        <w:rPr>
          <w:b/>
        </w:rPr>
        <w:t>v porozsudkové a</w:t>
      </w:r>
      <w:r w:rsidR="000A7185" w:rsidRPr="000F31F2">
        <w:rPr>
          <w:b/>
        </w:rPr>
        <w:t xml:space="preserve">gendě v senátech </w:t>
      </w:r>
      <w:r w:rsidR="00E61914" w:rsidRPr="000F31F2">
        <w:rPr>
          <w:b/>
        </w:rPr>
        <w:t>31T, 5T, 18T a v agendě obnovy řízení v rejstřících Nt, Pp, Td, Dt, Rt, Ntr</w:t>
      </w:r>
      <w:r w:rsidR="000A7185" w:rsidRPr="000F31F2">
        <w:rPr>
          <w:b/>
        </w:rPr>
        <w:t xml:space="preserve"> a obnovy řízení v senátech </w:t>
      </w:r>
      <w:r w:rsidR="00E61914" w:rsidRPr="000F31F2">
        <w:rPr>
          <w:b/>
        </w:rPr>
        <w:t xml:space="preserve">5T, 31 T, 18T </w:t>
      </w:r>
      <w:r w:rsidR="00E61914" w:rsidRPr="000F31F2">
        <w:t xml:space="preserve">budou jednotliví předsedové senátu </w:t>
      </w:r>
      <w:r w:rsidR="000A7185" w:rsidRPr="000F31F2">
        <w:t xml:space="preserve">1T, </w:t>
      </w:r>
      <w:r w:rsidR="00E61914" w:rsidRPr="000F31F2">
        <w:t xml:space="preserve">2T, 3T, 4T, 6T, 31T, 33T, 37T, 46T a 52T zpracovávat spisy, jejichž spisová značka končí na číslici </w:t>
      </w:r>
      <w:r w:rsidR="000A7185" w:rsidRPr="000F31F2">
        <w:t xml:space="preserve">1 (předseda senátu 1T), </w:t>
      </w:r>
      <w:r w:rsidR="00E61914" w:rsidRPr="000F31F2">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0F31F2">
        <w:t xml:space="preserve"> </w:t>
      </w:r>
    </w:p>
    <w:p w:rsidR="00966F89" w:rsidRPr="000F31F2" w:rsidRDefault="00966F89" w:rsidP="006D66A7">
      <w:pPr>
        <w:ind w:left="360"/>
        <w:jc w:val="both"/>
      </w:pPr>
    </w:p>
    <w:p w:rsidR="00B8360C" w:rsidRPr="000F31F2" w:rsidRDefault="00B8360C" w:rsidP="00660793">
      <w:pPr>
        <w:pStyle w:val="Odstavecseseznamem"/>
        <w:numPr>
          <w:ilvl w:val="0"/>
          <w:numId w:val="1"/>
        </w:numPr>
        <w:jc w:val="both"/>
      </w:pPr>
      <w:r w:rsidRPr="000F31F2">
        <w:rPr>
          <w:b/>
        </w:rPr>
        <w:t>Číslice 5</w:t>
      </w:r>
      <w:r w:rsidRPr="000F31F2">
        <w:t xml:space="preserve"> se bude v jednotlivých senátech střídat a zákonnými soudci jsou postupně všichni soudci trestního úseku, a to podle následujícího způsobu:</w:t>
      </w:r>
    </w:p>
    <w:p w:rsidR="00E61914" w:rsidRPr="000F31F2" w:rsidRDefault="00E61914" w:rsidP="00B8360C">
      <w:pPr>
        <w:jc w:val="both"/>
      </w:pPr>
    </w:p>
    <w:p w:rsidR="00FA5B67" w:rsidRPr="000F31F2" w:rsidRDefault="00FA5B67" w:rsidP="007959B5">
      <w:pPr>
        <w:tabs>
          <w:tab w:val="num" w:pos="851"/>
        </w:tabs>
        <w:ind w:left="426"/>
        <w:jc w:val="both"/>
      </w:pPr>
      <w:r w:rsidRPr="000F31F2">
        <w:t>Předseda senátu 1 T ve věcech, které budou soudci poprvé předloženy v době od 1.1.20</w:t>
      </w:r>
      <w:r w:rsidR="00E01F28" w:rsidRPr="000F31F2">
        <w:t>20</w:t>
      </w:r>
      <w:r w:rsidRPr="000F31F2">
        <w:t xml:space="preserve"> do 31.1.20</w:t>
      </w:r>
      <w:r w:rsidR="00E01F28" w:rsidRPr="000F31F2">
        <w:t xml:space="preserve">20 </w:t>
      </w:r>
      <w:r w:rsidRPr="000F31F2">
        <w:t>, 1.10.20</w:t>
      </w:r>
      <w:r w:rsidR="00101D5B" w:rsidRPr="000F31F2">
        <w:t xml:space="preserve">20 </w:t>
      </w:r>
      <w:r w:rsidRPr="000F31F2">
        <w:t xml:space="preserve"> od 31.10.20</w:t>
      </w:r>
      <w:r w:rsidR="008823EF" w:rsidRPr="000F31F2">
        <w:t>20</w:t>
      </w:r>
    </w:p>
    <w:p w:rsidR="00FA5B67" w:rsidRPr="000F31F2" w:rsidRDefault="00FA5B67" w:rsidP="007959B5">
      <w:pPr>
        <w:tabs>
          <w:tab w:val="num" w:pos="851"/>
        </w:tabs>
        <w:ind w:left="426"/>
        <w:jc w:val="both"/>
      </w:pPr>
      <w:r w:rsidRPr="000F31F2">
        <w:t>Předseda senátu 2 T ve věcech, které budou soudci poprvé předloženy v době od 1.2.20</w:t>
      </w:r>
      <w:r w:rsidR="008823EF" w:rsidRPr="000F31F2">
        <w:t>20</w:t>
      </w:r>
      <w:r w:rsidRPr="000F31F2">
        <w:t xml:space="preserve"> do 28.2.20</w:t>
      </w:r>
      <w:r w:rsidR="008823EF" w:rsidRPr="000F31F2">
        <w:t>20</w:t>
      </w:r>
      <w:r w:rsidRPr="000F31F2">
        <w:t>, 1.11.20</w:t>
      </w:r>
      <w:r w:rsidR="008823EF" w:rsidRPr="000F31F2">
        <w:t>20</w:t>
      </w:r>
      <w:r w:rsidRPr="000F31F2">
        <w:t xml:space="preserve"> do 30.11.20</w:t>
      </w:r>
      <w:r w:rsidR="008823EF" w:rsidRPr="000F31F2">
        <w:t>20</w:t>
      </w:r>
    </w:p>
    <w:p w:rsidR="00FA5B67" w:rsidRPr="000F31F2" w:rsidRDefault="00FA5B67" w:rsidP="007959B5">
      <w:pPr>
        <w:tabs>
          <w:tab w:val="num" w:pos="851"/>
        </w:tabs>
        <w:ind w:left="426"/>
        <w:jc w:val="both"/>
      </w:pPr>
      <w:r w:rsidRPr="000F31F2">
        <w:t>Předseda senátu 3 T ve věcech, které budou soudci poprvé předloženy v době od 1.3.20</w:t>
      </w:r>
      <w:r w:rsidR="008823EF" w:rsidRPr="000F31F2">
        <w:t>20</w:t>
      </w:r>
      <w:r w:rsidRPr="000F31F2">
        <w:t xml:space="preserve"> do 31.3.20</w:t>
      </w:r>
      <w:r w:rsidR="008823EF" w:rsidRPr="000F31F2">
        <w:t>20</w:t>
      </w:r>
      <w:r w:rsidRPr="000F31F2">
        <w:t>,   1.12.20</w:t>
      </w:r>
      <w:r w:rsidR="008823EF" w:rsidRPr="000F31F2">
        <w:t>20</w:t>
      </w:r>
      <w:r w:rsidRPr="000F31F2">
        <w:t xml:space="preserve"> do 31.12.20</w:t>
      </w:r>
      <w:r w:rsidR="008823EF" w:rsidRPr="000F31F2">
        <w:t>20</w:t>
      </w:r>
    </w:p>
    <w:p w:rsidR="00FA5B67" w:rsidRPr="000F31F2" w:rsidRDefault="00FA5B67" w:rsidP="007959B5">
      <w:pPr>
        <w:tabs>
          <w:tab w:val="num" w:pos="851"/>
        </w:tabs>
        <w:ind w:left="426"/>
        <w:jc w:val="both"/>
      </w:pPr>
      <w:r w:rsidRPr="000F31F2">
        <w:t>Předseda senátu 4 T ve věcech, které budou soudci poprvé předloženy v době od 1.4.20</w:t>
      </w:r>
      <w:r w:rsidR="008823EF" w:rsidRPr="000F31F2">
        <w:t>20</w:t>
      </w:r>
      <w:r w:rsidRPr="000F31F2">
        <w:t xml:space="preserve"> do 30.4.20</w:t>
      </w:r>
      <w:r w:rsidR="00F576BE" w:rsidRPr="000F31F2">
        <w:t>20</w:t>
      </w:r>
      <w:r w:rsidRPr="000F31F2">
        <w:t xml:space="preserve">, </w:t>
      </w:r>
    </w:p>
    <w:p w:rsidR="00FA5B67" w:rsidRPr="000F31F2" w:rsidRDefault="00FA5B67" w:rsidP="007959B5">
      <w:pPr>
        <w:tabs>
          <w:tab w:val="num" w:pos="851"/>
        </w:tabs>
        <w:ind w:left="426"/>
        <w:jc w:val="both"/>
      </w:pPr>
      <w:r w:rsidRPr="000F31F2">
        <w:t>Předseda senátu 6 T ve věcech, které budou soudci poprvé předloženy v době od 1.5.20</w:t>
      </w:r>
      <w:r w:rsidR="00F576BE" w:rsidRPr="000F31F2">
        <w:t>20</w:t>
      </w:r>
      <w:r w:rsidRPr="000F31F2">
        <w:t xml:space="preserve"> do 31.5.20</w:t>
      </w:r>
      <w:r w:rsidR="00F576BE" w:rsidRPr="000F31F2">
        <w:t>20</w:t>
      </w:r>
    </w:p>
    <w:p w:rsidR="00FA5B67" w:rsidRPr="000F31F2" w:rsidRDefault="00FA5B67" w:rsidP="007959B5">
      <w:pPr>
        <w:tabs>
          <w:tab w:val="num" w:pos="851"/>
        </w:tabs>
        <w:ind w:left="426"/>
        <w:jc w:val="both"/>
      </w:pPr>
      <w:r w:rsidRPr="000F31F2">
        <w:t>Předseda senátu 33 T ve věcech, které budou soudci poprvé předloženy v době od 1.6.20</w:t>
      </w:r>
      <w:r w:rsidR="00F576BE" w:rsidRPr="000F31F2">
        <w:t>20</w:t>
      </w:r>
      <w:r w:rsidRPr="000F31F2">
        <w:t xml:space="preserve"> do 30.6.20</w:t>
      </w:r>
      <w:r w:rsidR="00F576BE" w:rsidRPr="000F31F2">
        <w:t>20</w:t>
      </w:r>
    </w:p>
    <w:p w:rsidR="00FA5B67" w:rsidRPr="000F31F2" w:rsidRDefault="00FA5B67" w:rsidP="007959B5">
      <w:pPr>
        <w:tabs>
          <w:tab w:val="num" w:pos="851"/>
        </w:tabs>
        <w:ind w:left="426"/>
        <w:jc w:val="both"/>
      </w:pPr>
      <w:r w:rsidRPr="000F31F2">
        <w:t>Předseda senátu 37 T ve věcech, které budou soudci poprvé předloženy v době od 1.7.20</w:t>
      </w:r>
      <w:r w:rsidR="00F576BE" w:rsidRPr="000F31F2">
        <w:t>20</w:t>
      </w:r>
      <w:r w:rsidRPr="000F31F2">
        <w:t xml:space="preserve"> do 31.7.20</w:t>
      </w:r>
      <w:r w:rsidR="00F576BE" w:rsidRPr="000F31F2">
        <w:t>20</w:t>
      </w:r>
    </w:p>
    <w:p w:rsidR="00FA5B67" w:rsidRPr="000F31F2" w:rsidRDefault="00FA5B67" w:rsidP="007959B5">
      <w:pPr>
        <w:ind w:left="426"/>
        <w:jc w:val="both"/>
      </w:pPr>
      <w:r w:rsidRPr="000F31F2">
        <w:t>Předseda senátu 46 T ve věcech, které budou soudci poprvé předloženy v době od 1.8.20</w:t>
      </w:r>
      <w:r w:rsidR="00F576BE" w:rsidRPr="000F31F2">
        <w:t>20</w:t>
      </w:r>
      <w:r w:rsidRPr="000F31F2">
        <w:t xml:space="preserve"> do 31.8.20</w:t>
      </w:r>
      <w:r w:rsidR="00F576BE" w:rsidRPr="000F31F2">
        <w:t>20</w:t>
      </w:r>
      <w:r w:rsidRPr="000F31F2">
        <w:t xml:space="preserve">, </w:t>
      </w:r>
    </w:p>
    <w:p w:rsidR="00FA5B67" w:rsidRPr="000F31F2" w:rsidRDefault="00FA5B67" w:rsidP="007959B5">
      <w:pPr>
        <w:tabs>
          <w:tab w:val="num" w:pos="851"/>
        </w:tabs>
        <w:ind w:left="426"/>
        <w:jc w:val="both"/>
      </w:pPr>
      <w:r w:rsidRPr="000F31F2">
        <w:t>Předseda senátu 52 T ve věcech, které budou soudci poprvé předloženy v době od 1.9.20</w:t>
      </w:r>
      <w:r w:rsidR="00F576BE" w:rsidRPr="000F31F2">
        <w:t>20</w:t>
      </w:r>
      <w:r w:rsidRPr="000F31F2">
        <w:t xml:space="preserve"> do 30.9.20</w:t>
      </w:r>
      <w:r w:rsidR="00F576BE" w:rsidRPr="000F31F2">
        <w:t>20</w:t>
      </w:r>
    </w:p>
    <w:p w:rsidR="009E1B21" w:rsidRPr="000F31F2" w:rsidRDefault="009E1B21" w:rsidP="00627647">
      <w:pPr>
        <w:tabs>
          <w:tab w:val="num" w:pos="720"/>
        </w:tabs>
        <w:ind w:left="720" w:hanging="360"/>
        <w:jc w:val="both"/>
      </w:pPr>
    </w:p>
    <w:p w:rsidR="00D833E7" w:rsidRPr="000F31F2" w:rsidRDefault="00D833E7" w:rsidP="00800F53">
      <w:pPr>
        <w:pStyle w:val="Odstavecseseznamem"/>
        <w:numPr>
          <w:ilvl w:val="0"/>
          <w:numId w:val="28"/>
        </w:numPr>
        <w:ind w:left="426" w:hanging="426"/>
        <w:jc w:val="both"/>
      </w:pPr>
      <w:r w:rsidRPr="000F31F2">
        <w:t xml:space="preserve">Věci ve všech agendách,  zpracovávaných předsedkyní senátu 31 T JUDr. Libuší Jungovou, </w:t>
      </w:r>
      <w:r w:rsidRPr="000F31F2">
        <w:rPr>
          <w:b/>
        </w:rPr>
        <w:t xml:space="preserve">obživlé </w:t>
      </w:r>
      <w:r w:rsidRPr="000F31F2">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0F31F2">
        <w:t xml:space="preserve">1 T, </w:t>
      </w:r>
      <w:r w:rsidRPr="000F31F2">
        <w:t>2T, 3T, 4T, 6T, 33T, 37T, 46 T, či 52 T podle výše uvedeného číslicového rozdělení spisové značky uvedené konkrétní obživlé trestní věci.</w:t>
      </w:r>
    </w:p>
    <w:p w:rsidR="00D833E7" w:rsidRPr="000F31F2" w:rsidRDefault="00D833E7" w:rsidP="00660793">
      <w:pPr>
        <w:jc w:val="both"/>
      </w:pPr>
    </w:p>
    <w:p w:rsidR="00D833E7" w:rsidRPr="000F31F2" w:rsidRDefault="002F21B5" w:rsidP="00800F53">
      <w:pPr>
        <w:pStyle w:val="Odstavecseseznamem"/>
        <w:numPr>
          <w:ilvl w:val="0"/>
          <w:numId w:val="27"/>
        </w:numPr>
        <w:ind w:left="426" w:hanging="426"/>
        <w:jc w:val="both"/>
      </w:pPr>
      <w:r w:rsidRPr="000F31F2">
        <w:t xml:space="preserve">K projednání věcí v agendě T, </w:t>
      </w:r>
      <w:r w:rsidR="00D833E7" w:rsidRPr="000F31F2">
        <w:t>zpracovávané předsedkyní senátu 31</w:t>
      </w:r>
      <w:r w:rsidR="00660793" w:rsidRPr="000F31F2">
        <w:t xml:space="preserve"> T JUDr. Libuší Jungovou, které</w:t>
      </w:r>
      <w:r w:rsidR="00D833E7" w:rsidRPr="000F31F2">
        <w:t xml:space="preserve"> </w:t>
      </w:r>
      <w:r w:rsidR="00660793" w:rsidRPr="000F31F2">
        <w:rPr>
          <w:b/>
        </w:rPr>
        <w:t>nebyly</w:t>
      </w:r>
      <w:r w:rsidR="00D833E7" w:rsidRPr="000F31F2">
        <w:rPr>
          <w:b/>
        </w:rPr>
        <w:t xml:space="preserve"> vyřízeny či pravomocně skončeny do 30.6.2015</w:t>
      </w:r>
      <w:r w:rsidR="00D833E7" w:rsidRPr="000F31F2">
        <w:t xml:space="preserve">, je příslušný předseda senátu </w:t>
      </w:r>
      <w:r w:rsidR="000A7185" w:rsidRPr="000F31F2">
        <w:t xml:space="preserve">1T, </w:t>
      </w:r>
      <w:r w:rsidR="00D833E7" w:rsidRPr="000F31F2">
        <w:t>2T, 3T, 4T, 6T, 33T, 37T, 46 T, či 52 T podle výše uvedeného číslicového rozdělení spisové značky uvedené konkrétní dosud nevyřízené či pravomocně neskončené trestní věci.</w:t>
      </w:r>
    </w:p>
    <w:p w:rsidR="00D66442" w:rsidRPr="000F31F2" w:rsidRDefault="00D66442" w:rsidP="00D66442">
      <w:pPr>
        <w:overflowPunct w:val="0"/>
        <w:autoSpaceDE w:val="0"/>
        <w:autoSpaceDN w:val="0"/>
        <w:adjustRightInd w:val="0"/>
        <w:jc w:val="both"/>
      </w:pPr>
    </w:p>
    <w:p w:rsidR="00D66442" w:rsidRPr="000F31F2" w:rsidRDefault="00D66442" w:rsidP="00140A96">
      <w:pPr>
        <w:numPr>
          <w:ilvl w:val="0"/>
          <w:numId w:val="10"/>
        </w:numPr>
        <w:overflowPunct w:val="0"/>
        <w:autoSpaceDE w:val="0"/>
        <w:autoSpaceDN w:val="0"/>
        <w:adjustRightInd w:val="0"/>
        <w:jc w:val="both"/>
      </w:pPr>
      <w:r w:rsidRPr="000F31F2">
        <w:lastRenderedPageBreak/>
        <w:t xml:space="preserve">V trestním řízení provádí </w:t>
      </w:r>
      <w:r w:rsidRPr="000F31F2">
        <w:rPr>
          <w:b/>
        </w:rPr>
        <w:t>vyšší soudní úředn</w:t>
      </w:r>
      <w:r w:rsidR="004C45F3" w:rsidRPr="000F31F2">
        <w:rPr>
          <w:b/>
        </w:rPr>
        <w:t>ík</w:t>
      </w:r>
      <w:r w:rsidR="004C45F3" w:rsidRPr="000F31F2">
        <w:t xml:space="preserve">  podle § 4 odst. 2, § 12 </w:t>
      </w:r>
      <w:r w:rsidRPr="000F31F2">
        <w:t>zák</w:t>
      </w:r>
      <w:r w:rsidR="00C1381C" w:rsidRPr="000F31F2">
        <w:t xml:space="preserve">ona č. 121/2008 Sb., </w:t>
      </w:r>
      <w:r w:rsidRPr="000F31F2">
        <w:t xml:space="preserve">o vyšších soudních úřednících a vyšších úřednících státního zastupitelství a o změně souvisejících zákonů  </w:t>
      </w:r>
      <w:r w:rsidRPr="000F31F2">
        <w:rPr>
          <w:b/>
        </w:rPr>
        <w:t>bez pověření</w:t>
      </w:r>
      <w:r w:rsidRPr="000F31F2">
        <w:t xml:space="preserve"> předsedy senátu </w:t>
      </w:r>
      <w:r w:rsidRPr="000F31F2">
        <w:rPr>
          <w:b/>
        </w:rPr>
        <w:t xml:space="preserve">zejména </w:t>
      </w:r>
      <w:r w:rsidRPr="000F31F2">
        <w:t xml:space="preserve">následující úkony:  </w:t>
      </w:r>
    </w:p>
    <w:p w:rsidR="006D26C4" w:rsidRPr="000F31F2" w:rsidRDefault="006D26C4" w:rsidP="006D26C4">
      <w:pPr>
        <w:overflowPunct w:val="0"/>
        <w:autoSpaceDE w:val="0"/>
        <w:autoSpaceDN w:val="0"/>
        <w:adjustRightInd w:val="0"/>
        <w:jc w:val="both"/>
      </w:pPr>
    </w:p>
    <w:p w:rsidR="00D66442" w:rsidRPr="000F31F2" w:rsidRDefault="00D66442" w:rsidP="00140A96">
      <w:pPr>
        <w:numPr>
          <w:ilvl w:val="0"/>
          <w:numId w:val="9"/>
        </w:numPr>
      </w:pPr>
      <w:r w:rsidRPr="000F31F2">
        <w:t xml:space="preserve">úkony směřující  k realizaci trestů a ochranných opatřeních, </w:t>
      </w:r>
    </w:p>
    <w:p w:rsidR="00D66442" w:rsidRPr="000F31F2" w:rsidRDefault="00D66442" w:rsidP="00140A96">
      <w:pPr>
        <w:numPr>
          <w:ilvl w:val="0"/>
          <w:numId w:val="9"/>
        </w:numPr>
      </w:pPr>
      <w:r w:rsidRPr="000F31F2">
        <w:t>zápočty vazby a trestů,</w:t>
      </w:r>
    </w:p>
    <w:p w:rsidR="00D66442" w:rsidRPr="000F31F2" w:rsidRDefault="00D66442" w:rsidP="00140A96">
      <w:pPr>
        <w:numPr>
          <w:ilvl w:val="0"/>
          <w:numId w:val="9"/>
        </w:numPr>
      </w:pPr>
      <w:r w:rsidRPr="000F31F2">
        <w:t>rozhodnutí  o odměně a náhradě hotových výdajů ustanoveného obhájce,</w:t>
      </w:r>
    </w:p>
    <w:p w:rsidR="00D66442" w:rsidRPr="000F31F2" w:rsidRDefault="00D66442" w:rsidP="00140A96">
      <w:pPr>
        <w:numPr>
          <w:ilvl w:val="0"/>
          <w:numId w:val="9"/>
        </w:numPr>
      </w:pPr>
      <w:r w:rsidRPr="000F31F2">
        <w:t>rozhodnutí o povinnosti odsouzeného hradit náklady ustanoveného obhájce,</w:t>
      </w:r>
    </w:p>
    <w:p w:rsidR="007437DE" w:rsidRPr="000F31F2" w:rsidRDefault="00D66442" w:rsidP="00140A96">
      <w:pPr>
        <w:numPr>
          <w:ilvl w:val="0"/>
          <w:numId w:val="9"/>
        </w:numPr>
      </w:pPr>
      <w:r w:rsidRPr="000F31F2">
        <w:t xml:space="preserve">rozhodnutí o vrácení nebo zničení věcí doličných. </w:t>
      </w:r>
    </w:p>
    <w:p w:rsidR="007437DE" w:rsidRPr="000F31F2" w:rsidRDefault="007437DE" w:rsidP="007437DE"/>
    <w:p w:rsidR="00486D06" w:rsidRPr="000F31F2" w:rsidRDefault="00486D06" w:rsidP="00486D06">
      <w:pPr>
        <w:numPr>
          <w:ilvl w:val="0"/>
          <w:numId w:val="10"/>
        </w:numPr>
        <w:overflowPunct w:val="0"/>
        <w:autoSpaceDE w:val="0"/>
        <w:autoSpaceDN w:val="0"/>
        <w:adjustRightInd w:val="0"/>
        <w:jc w:val="both"/>
      </w:pPr>
      <w:r w:rsidRPr="000F31F2">
        <w:t xml:space="preserve">V trestním řízení provádí </w:t>
      </w:r>
      <w:r w:rsidRPr="000F31F2">
        <w:rPr>
          <w:b/>
        </w:rPr>
        <w:t>asistent soudce</w:t>
      </w:r>
      <w:r w:rsidRPr="000F31F2">
        <w:t xml:space="preserve">  podle § 4 odst. 2, § 12 zákona č. 121/2008 Sb., o vyšších soudních úřednících a vyšších úřednících státního zastupitelství a o změně souvisejících zákonů  </w:t>
      </w:r>
      <w:r w:rsidRPr="000F31F2">
        <w:rPr>
          <w:b/>
        </w:rPr>
        <w:t>bez pověření</w:t>
      </w:r>
      <w:r w:rsidRPr="000F31F2">
        <w:t xml:space="preserve"> předsedy senátu </w:t>
      </w:r>
      <w:r w:rsidRPr="000F31F2">
        <w:rPr>
          <w:b/>
        </w:rPr>
        <w:t xml:space="preserve">zejména </w:t>
      </w:r>
      <w:r w:rsidRPr="000F31F2">
        <w:t xml:space="preserve">následující úkony:  </w:t>
      </w:r>
    </w:p>
    <w:p w:rsidR="00486D06" w:rsidRPr="000F31F2" w:rsidRDefault="00486D06" w:rsidP="00486D06">
      <w:pPr>
        <w:overflowPunct w:val="0"/>
        <w:autoSpaceDE w:val="0"/>
        <w:autoSpaceDN w:val="0"/>
        <w:adjustRightInd w:val="0"/>
        <w:jc w:val="both"/>
      </w:pPr>
    </w:p>
    <w:p w:rsidR="00486D06" w:rsidRPr="000F31F2" w:rsidRDefault="00486D06" w:rsidP="00486D06">
      <w:pPr>
        <w:ind w:left="360"/>
        <w:rPr>
          <w:b/>
        </w:rPr>
      </w:pPr>
      <w:r w:rsidRPr="000F31F2">
        <w:t>-   vydávání  usnesení na ustanovení zmocněnce poškozeného</w:t>
      </w:r>
    </w:p>
    <w:p w:rsidR="00486D06" w:rsidRPr="000F31F2" w:rsidRDefault="00486D06" w:rsidP="00486D06">
      <w:pPr>
        <w:ind w:left="360"/>
        <w:rPr>
          <w:b/>
        </w:rPr>
      </w:pPr>
      <w:r w:rsidRPr="000F31F2">
        <w:t>-   vydávání usnesení na vyčíslení nákladů obhajoby</w:t>
      </w:r>
    </w:p>
    <w:p w:rsidR="006A0A3A" w:rsidRPr="000F31F2" w:rsidRDefault="00486D06" w:rsidP="00486D06">
      <w:pPr>
        <w:ind w:left="360"/>
        <w:rPr>
          <w:b/>
        </w:rPr>
      </w:pPr>
      <w:r w:rsidRPr="000F31F2">
        <w:t>-   příprava konceptu EZR, MZR</w:t>
      </w:r>
    </w:p>
    <w:p w:rsidR="00432A6E" w:rsidRPr="000F31F2" w:rsidRDefault="00432A6E" w:rsidP="00486D06"/>
    <w:p w:rsidR="00D21641" w:rsidRPr="000F31F2" w:rsidRDefault="00D66442" w:rsidP="00D21641">
      <w:pPr>
        <w:numPr>
          <w:ilvl w:val="0"/>
          <w:numId w:val="10"/>
        </w:numPr>
        <w:overflowPunct w:val="0"/>
        <w:autoSpaceDE w:val="0"/>
        <w:autoSpaceDN w:val="0"/>
        <w:adjustRightInd w:val="0"/>
        <w:jc w:val="both"/>
      </w:pPr>
      <w:r w:rsidRPr="000F31F2">
        <w:t>Před</w:t>
      </w:r>
      <w:r w:rsidR="006900B2" w:rsidRPr="000F31F2">
        <w:t>sedové trestních senátů m</w:t>
      </w:r>
      <w:r w:rsidRPr="000F31F2">
        <w:t xml:space="preserve">ohou </w:t>
      </w:r>
      <w:r w:rsidRPr="000F31F2">
        <w:rPr>
          <w:b/>
        </w:rPr>
        <w:t>vyšší soudní úřednice</w:t>
      </w:r>
      <w:r w:rsidRPr="000F31F2">
        <w:t xml:space="preserve"> Ha</w:t>
      </w:r>
      <w:r w:rsidR="00A3126B" w:rsidRPr="000F31F2">
        <w:t>nu Bláhovou, Lenku Kulhánkovou,</w:t>
      </w:r>
      <w:r w:rsidRPr="000F31F2">
        <w:t xml:space="preserve"> Dagmar Rouskovou</w:t>
      </w:r>
      <w:r w:rsidR="006D66A7" w:rsidRPr="000F31F2">
        <w:t>, Pavlu Sojkovou</w:t>
      </w:r>
      <w:r w:rsidR="005748BA" w:rsidRPr="000F31F2">
        <w:t>,</w:t>
      </w:r>
      <w:r w:rsidR="00A3126B" w:rsidRPr="000F31F2">
        <w:t xml:space="preserve"> Dagmar Vítovou</w:t>
      </w:r>
      <w:r w:rsidR="005748BA" w:rsidRPr="000F31F2">
        <w:t xml:space="preserve"> a Bc. Adélu Janotovou, DiS</w:t>
      </w:r>
      <w:r w:rsidRPr="000F31F2">
        <w:t xml:space="preserve"> </w:t>
      </w:r>
      <w:r w:rsidRPr="000F31F2">
        <w:rPr>
          <w:b/>
        </w:rPr>
        <w:t>pověřit</w:t>
      </w:r>
      <w:r w:rsidRPr="000F31F2">
        <w:t xml:space="preserve"> k provedení dalších úkonů ve smyslu § 4 odst. 2  a § 12 zákona č. 121/2008 Sb., o vyšších soudních úřednících a vyšších úřednících státního zastupitelství a o změně souvisejících zákonů,  a to zejména v </w:t>
      </w:r>
      <w:r w:rsidRPr="000F31F2">
        <w:rPr>
          <w:b/>
        </w:rPr>
        <w:t>porozsudkové agendě</w:t>
      </w:r>
      <w:r w:rsidR="002413C8" w:rsidRPr="000F31F2">
        <w:rPr>
          <w:b/>
        </w:rPr>
        <w:t xml:space="preserve"> trestních spisů</w:t>
      </w:r>
      <w:r w:rsidR="00885517" w:rsidRPr="000F31F2">
        <w:rPr>
          <w:b/>
        </w:rPr>
        <w:t xml:space="preserve"> </w:t>
      </w:r>
      <w:r w:rsidR="002413C8" w:rsidRPr="000F31F2">
        <w:t xml:space="preserve">– </w:t>
      </w:r>
      <w:r w:rsidR="00D235AC" w:rsidRPr="000F31F2">
        <w:t>způsob přidělování spisů uveden</w:t>
      </w:r>
      <w:r w:rsidR="002413C8" w:rsidRPr="000F31F2">
        <w:t xml:space="preserve"> v tabulce na konci tohoto rozvrhu práce. </w:t>
      </w:r>
    </w:p>
    <w:p w:rsidR="007216E6" w:rsidRPr="000F31F2" w:rsidRDefault="007216E6" w:rsidP="002413C8">
      <w:pPr>
        <w:overflowPunct w:val="0"/>
        <w:autoSpaceDE w:val="0"/>
        <w:autoSpaceDN w:val="0"/>
        <w:adjustRightInd w:val="0"/>
        <w:ind w:left="360"/>
        <w:jc w:val="both"/>
      </w:pPr>
    </w:p>
    <w:p w:rsidR="00432A6E" w:rsidRPr="000F31F2" w:rsidRDefault="00432A6E" w:rsidP="00432A6E">
      <w:pPr>
        <w:numPr>
          <w:ilvl w:val="0"/>
          <w:numId w:val="10"/>
        </w:numPr>
      </w:pPr>
      <w:r w:rsidRPr="000F31F2">
        <w:t>Asistenti na trestním úseku vykonávají i činnost protokolujícího úředníka.</w:t>
      </w:r>
    </w:p>
    <w:p w:rsidR="00432A6E" w:rsidRPr="000F31F2" w:rsidRDefault="00432A6E" w:rsidP="00D66442">
      <w:pPr>
        <w:jc w:val="both"/>
      </w:pPr>
    </w:p>
    <w:p w:rsidR="004A74CC" w:rsidRPr="000F31F2" w:rsidRDefault="00D66442" w:rsidP="0022130D">
      <w:pPr>
        <w:numPr>
          <w:ilvl w:val="0"/>
          <w:numId w:val="10"/>
        </w:numPr>
        <w:overflowPunct w:val="0"/>
        <w:autoSpaceDE w:val="0"/>
        <w:autoSpaceDN w:val="0"/>
        <w:adjustRightInd w:val="0"/>
        <w:jc w:val="both"/>
        <w:rPr>
          <w:b/>
          <w:u w:val="single"/>
        </w:rPr>
      </w:pPr>
      <w:r w:rsidRPr="000F31F2">
        <w:t xml:space="preserve">Věci ve všech agendách </w:t>
      </w:r>
      <w:r w:rsidR="00B81CC6" w:rsidRPr="000F31F2">
        <w:t xml:space="preserve"> </w:t>
      </w:r>
      <w:r w:rsidRPr="000F31F2">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0F31F2">
        <w:t xml:space="preserve">seda senátu </w:t>
      </w:r>
      <w:r w:rsidR="000A7185" w:rsidRPr="000F31F2">
        <w:t xml:space="preserve">1T, </w:t>
      </w:r>
      <w:r w:rsidR="00E61914" w:rsidRPr="000F31F2">
        <w:t>2T, 3T, 4T, 6T,</w:t>
      </w:r>
      <w:r w:rsidRPr="000F31F2">
        <w:t xml:space="preserve"> 33T, 37T, 46 T, či 52 T podle výše uvedeného číslicového rozdělení spisové značky uvedené  konkrétní obživlé trestní věci.</w:t>
      </w:r>
    </w:p>
    <w:p w:rsidR="004A74CC" w:rsidRPr="000F31F2" w:rsidRDefault="004A74CC" w:rsidP="0022130D">
      <w:pPr>
        <w:jc w:val="both"/>
        <w:rPr>
          <w:b/>
          <w:u w:val="single"/>
        </w:rPr>
      </w:pPr>
    </w:p>
    <w:p w:rsidR="004A74CC" w:rsidRPr="000F31F2" w:rsidRDefault="004A74CC" w:rsidP="0022130D">
      <w:pPr>
        <w:jc w:val="both"/>
        <w:rPr>
          <w:b/>
          <w:u w:val="single"/>
        </w:rPr>
      </w:pPr>
    </w:p>
    <w:p w:rsidR="0022130D" w:rsidRPr="000F31F2" w:rsidRDefault="0022130D" w:rsidP="0022130D">
      <w:pPr>
        <w:jc w:val="both"/>
        <w:rPr>
          <w:b/>
          <w:u w:val="single"/>
        </w:rPr>
      </w:pPr>
      <w:r w:rsidRPr="000F31F2">
        <w:rPr>
          <w:b/>
          <w:u w:val="single"/>
        </w:rPr>
        <w:t>Pravidla pro přidělování:</w:t>
      </w:r>
    </w:p>
    <w:p w:rsidR="0022130D" w:rsidRPr="000F31F2" w:rsidRDefault="0022130D" w:rsidP="0022130D">
      <w:pPr>
        <w:ind w:left="1440"/>
        <w:jc w:val="both"/>
      </w:pPr>
    </w:p>
    <w:p w:rsidR="0022130D" w:rsidRPr="000F31F2" w:rsidRDefault="0022130D" w:rsidP="00140A96">
      <w:pPr>
        <w:numPr>
          <w:ilvl w:val="0"/>
          <w:numId w:val="10"/>
        </w:numPr>
        <w:tabs>
          <w:tab w:val="num" w:pos="1080"/>
        </w:tabs>
        <w:overflowPunct w:val="0"/>
        <w:autoSpaceDE w:val="0"/>
        <w:autoSpaceDN w:val="0"/>
        <w:adjustRightInd w:val="0"/>
        <w:jc w:val="both"/>
      </w:pPr>
      <w:r w:rsidRPr="000F31F2">
        <w:t>Věci do jednotlivých s</w:t>
      </w:r>
      <w:r w:rsidR="00584CAA" w:rsidRPr="000F31F2">
        <w:t>enátů jsou přidělovány obecným</w:t>
      </w:r>
      <w:r w:rsidRPr="000F31F2">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0F31F2" w:rsidRDefault="00411EB2" w:rsidP="00411EB2">
      <w:pPr>
        <w:tabs>
          <w:tab w:val="num" w:pos="1080"/>
        </w:tabs>
        <w:overflowPunct w:val="0"/>
        <w:autoSpaceDE w:val="0"/>
        <w:autoSpaceDN w:val="0"/>
        <w:adjustRightInd w:val="0"/>
        <w:ind w:left="360"/>
        <w:jc w:val="both"/>
      </w:pPr>
    </w:p>
    <w:p w:rsidR="0022130D" w:rsidRPr="000F31F2" w:rsidRDefault="0022130D" w:rsidP="00140A96">
      <w:pPr>
        <w:numPr>
          <w:ilvl w:val="0"/>
          <w:numId w:val="10"/>
        </w:numPr>
        <w:tabs>
          <w:tab w:val="num" w:pos="1080"/>
        </w:tabs>
        <w:overflowPunct w:val="0"/>
        <w:autoSpaceDE w:val="0"/>
        <w:autoSpaceDN w:val="0"/>
        <w:adjustRightInd w:val="0"/>
        <w:jc w:val="both"/>
      </w:pPr>
      <w:r w:rsidRPr="000F31F2">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0F31F2" w:rsidRDefault="0022130D" w:rsidP="0022130D">
      <w:pPr>
        <w:tabs>
          <w:tab w:val="num" w:pos="1080"/>
        </w:tabs>
        <w:jc w:val="both"/>
      </w:pPr>
    </w:p>
    <w:p w:rsidR="000A7185" w:rsidRPr="000F31F2" w:rsidRDefault="0022130D" w:rsidP="000A7185">
      <w:pPr>
        <w:numPr>
          <w:ilvl w:val="0"/>
          <w:numId w:val="10"/>
        </w:numPr>
        <w:tabs>
          <w:tab w:val="num" w:pos="1080"/>
        </w:tabs>
        <w:overflowPunct w:val="0"/>
        <w:autoSpaceDE w:val="0"/>
        <w:autoSpaceDN w:val="0"/>
        <w:adjustRightInd w:val="0"/>
        <w:jc w:val="both"/>
      </w:pPr>
      <w:r w:rsidRPr="000F31F2">
        <w:lastRenderedPageBreak/>
        <w:t>Přidělování věcí je definitivní, změnit je lze pouze ze zákonných důvodů (dlouhodobá nepřítomnost soudce, odchod k jinému soudu nebo mimo soudnictví, vylouč</w:t>
      </w:r>
      <w:r w:rsidR="00122724" w:rsidRPr="000F31F2">
        <w:t>ení z důvodu podjatosti, eventuá</w:t>
      </w:r>
      <w:r w:rsidRPr="000F31F2">
        <w:t>lně jiný zákonný důvod, např. podle § 149 odst. 5 tr. řádu a § 262 tr. řádu).</w:t>
      </w:r>
    </w:p>
    <w:p w:rsidR="0022130D" w:rsidRPr="000F31F2" w:rsidRDefault="0022130D" w:rsidP="0022130D">
      <w:pPr>
        <w:tabs>
          <w:tab w:val="num" w:pos="1080"/>
        </w:tabs>
        <w:jc w:val="both"/>
        <w:rPr>
          <w:b/>
        </w:rPr>
      </w:pPr>
    </w:p>
    <w:p w:rsidR="0022130D" w:rsidRPr="000F31F2" w:rsidRDefault="0022130D" w:rsidP="00140A96">
      <w:pPr>
        <w:numPr>
          <w:ilvl w:val="0"/>
          <w:numId w:val="10"/>
        </w:numPr>
        <w:tabs>
          <w:tab w:val="num" w:pos="1080"/>
        </w:tabs>
        <w:overflowPunct w:val="0"/>
        <w:autoSpaceDE w:val="0"/>
        <w:autoSpaceDN w:val="0"/>
        <w:adjustRightInd w:val="0"/>
        <w:jc w:val="both"/>
      </w:pPr>
      <w:r w:rsidRPr="000F31F2">
        <w:rPr>
          <w:b/>
        </w:rPr>
        <w:t xml:space="preserve">Specializací ve smyslu pravidel pro přidělování spisů v rámci obecného dorovnávacího systému se rozumí věci: </w:t>
      </w:r>
    </w:p>
    <w:p w:rsidR="0022130D" w:rsidRPr="000F31F2" w:rsidRDefault="0022130D" w:rsidP="0022130D">
      <w:pPr>
        <w:ind w:left="360"/>
        <w:jc w:val="both"/>
      </w:pPr>
      <w:r w:rsidRPr="000F31F2">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0F31F2" w:rsidRDefault="0022130D" w:rsidP="0022130D">
      <w:pPr>
        <w:ind w:firstLine="360"/>
        <w:jc w:val="both"/>
      </w:pPr>
      <w:r w:rsidRPr="000F31F2">
        <w:t>- vazební</w:t>
      </w:r>
    </w:p>
    <w:p w:rsidR="0022130D" w:rsidRPr="000F31F2" w:rsidRDefault="0022130D" w:rsidP="0022130D">
      <w:pPr>
        <w:ind w:firstLine="360"/>
        <w:jc w:val="both"/>
      </w:pPr>
      <w:r w:rsidRPr="000F31F2">
        <w:t xml:space="preserve">- senátní </w:t>
      </w:r>
    </w:p>
    <w:p w:rsidR="0022130D" w:rsidRPr="000F31F2" w:rsidRDefault="0022130D" w:rsidP="0022130D">
      <w:pPr>
        <w:ind w:firstLine="360"/>
        <w:jc w:val="both"/>
      </w:pPr>
      <w:r w:rsidRPr="000F31F2">
        <w:t xml:space="preserve">- napadlé jako obžaloba </w:t>
      </w:r>
    </w:p>
    <w:p w:rsidR="0022130D" w:rsidRPr="000F31F2" w:rsidRDefault="0022130D" w:rsidP="0022130D">
      <w:pPr>
        <w:jc w:val="both"/>
      </w:pPr>
    </w:p>
    <w:p w:rsidR="0022130D" w:rsidRPr="000F31F2" w:rsidRDefault="0022130D" w:rsidP="00140A96">
      <w:pPr>
        <w:numPr>
          <w:ilvl w:val="0"/>
          <w:numId w:val="11"/>
        </w:numPr>
        <w:overflowPunct w:val="0"/>
        <w:autoSpaceDE w:val="0"/>
        <w:autoSpaceDN w:val="0"/>
        <w:adjustRightInd w:val="0"/>
        <w:jc w:val="both"/>
      </w:pPr>
      <w:r w:rsidRPr="000F31F2">
        <w:t xml:space="preserve">Bude-li u spisu kritérium pro obecný dorovnávací systém naplněno více než jednou, věci se přidělují v pořadí: </w:t>
      </w:r>
    </w:p>
    <w:p w:rsidR="0022130D" w:rsidRPr="000F31F2" w:rsidRDefault="0022130D" w:rsidP="0022130D">
      <w:pPr>
        <w:ind w:firstLine="360"/>
        <w:jc w:val="both"/>
      </w:pPr>
      <w:r w:rsidRPr="000F31F2">
        <w:t xml:space="preserve">- většího rozsahu </w:t>
      </w:r>
    </w:p>
    <w:p w:rsidR="0022130D" w:rsidRPr="000F31F2" w:rsidRDefault="0022130D" w:rsidP="0022130D">
      <w:pPr>
        <w:ind w:firstLine="360"/>
        <w:jc w:val="both"/>
      </w:pPr>
      <w:r w:rsidRPr="000F31F2">
        <w:t>- vazební</w:t>
      </w:r>
    </w:p>
    <w:p w:rsidR="0022130D" w:rsidRPr="000F31F2" w:rsidRDefault="0022130D" w:rsidP="0022130D">
      <w:pPr>
        <w:ind w:firstLine="360"/>
        <w:jc w:val="both"/>
      </w:pPr>
      <w:r w:rsidRPr="000F31F2">
        <w:t xml:space="preserve">- senátní </w:t>
      </w:r>
    </w:p>
    <w:p w:rsidR="0022130D" w:rsidRPr="000F31F2" w:rsidRDefault="0022130D" w:rsidP="0022130D">
      <w:pPr>
        <w:jc w:val="both"/>
      </w:pPr>
    </w:p>
    <w:p w:rsidR="0022130D" w:rsidRPr="000F31F2" w:rsidRDefault="0022130D" w:rsidP="00140A96">
      <w:pPr>
        <w:numPr>
          <w:ilvl w:val="0"/>
          <w:numId w:val="11"/>
        </w:numPr>
        <w:overflowPunct w:val="0"/>
        <w:autoSpaceDE w:val="0"/>
        <w:autoSpaceDN w:val="0"/>
        <w:adjustRightInd w:val="0"/>
        <w:jc w:val="both"/>
      </w:pPr>
      <w:r w:rsidRPr="000F31F2">
        <w:t xml:space="preserve">Specializace trestné činnosti mladistvých podle zákona č. 218/2003 Sb., vyjma řízení ve věcech dětí mladších patnácti let podle hlavy III tohoto zákona, je přidělena do senátu 3 Tm. </w:t>
      </w:r>
    </w:p>
    <w:p w:rsidR="0022130D" w:rsidRPr="000F31F2" w:rsidRDefault="0022130D" w:rsidP="0022130D">
      <w:pPr>
        <w:jc w:val="both"/>
      </w:pPr>
    </w:p>
    <w:p w:rsidR="0022130D" w:rsidRPr="000F31F2" w:rsidRDefault="0022130D" w:rsidP="00140A96">
      <w:pPr>
        <w:numPr>
          <w:ilvl w:val="0"/>
          <w:numId w:val="11"/>
        </w:numPr>
        <w:overflowPunct w:val="0"/>
        <w:autoSpaceDE w:val="0"/>
        <w:autoSpaceDN w:val="0"/>
        <w:adjustRightInd w:val="0"/>
        <w:jc w:val="both"/>
      </w:pPr>
      <w:r w:rsidRPr="000F31F2">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0F31F2" w:rsidRDefault="0022130D" w:rsidP="0022130D">
      <w:pPr>
        <w:jc w:val="both"/>
      </w:pPr>
    </w:p>
    <w:p w:rsidR="0022130D" w:rsidRPr="000F31F2" w:rsidRDefault="0022130D" w:rsidP="00140A96">
      <w:pPr>
        <w:numPr>
          <w:ilvl w:val="0"/>
          <w:numId w:val="11"/>
        </w:numPr>
        <w:overflowPunct w:val="0"/>
        <w:autoSpaceDE w:val="0"/>
        <w:autoSpaceDN w:val="0"/>
        <w:adjustRightInd w:val="0"/>
        <w:jc w:val="both"/>
      </w:pPr>
      <w:r w:rsidRPr="000F31F2">
        <w:t>Věci vyloučené k samostatnému projednání se přidělují do senátu soudci, který rozhodl o vyloučení věci.</w:t>
      </w:r>
    </w:p>
    <w:p w:rsidR="0022130D" w:rsidRPr="000F31F2" w:rsidRDefault="0022130D" w:rsidP="0022130D">
      <w:pPr>
        <w:jc w:val="both"/>
      </w:pPr>
    </w:p>
    <w:p w:rsidR="0022130D" w:rsidRPr="000F31F2" w:rsidRDefault="0022130D" w:rsidP="00140A96">
      <w:pPr>
        <w:numPr>
          <w:ilvl w:val="0"/>
          <w:numId w:val="11"/>
        </w:numPr>
        <w:overflowPunct w:val="0"/>
        <w:autoSpaceDE w:val="0"/>
        <w:autoSpaceDN w:val="0"/>
        <w:adjustRightInd w:val="0"/>
        <w:jc w:val="both"/>
      </w:pPr>
      <w:r w:rsidRPr="000F31F2">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0F31F2" w:rsidRDefault="0022130D" w:rsidP="0022130D">
      <w:pPr>
        <w:jc w:val="both"/>
      </w:pPr>
    </w:p>
    <w:p w:rsidR="0022130D" w:rsidRPr="000F31F2" w:rsidRDefault="0022130D" w:rsidP="00140A96">
      <w:pPr>
        <w:numPr>
          <w:ilvl w:val="0"/>
          <w:numId w:val="11"/>
        </w:numPr>
        <w:overflowPunct w:val="0"/>
        <w:autoSpaceDE w:val="0"/>
        <w:autoSpaceDN w:val="0"/>
        <w:adjustRightInd w:val="0"/>
        <w:jc w:val="both"/>
      </w:pPr>
      <w:r w:rsidRPr="000F31F2">
        <w:t>Úkony přípravného řízení vylučujícími soudce z rozhodování po podání obžaloby jsou :</w:t>
      </w:r>
    </w:p>
    <w:p w:rsidR="0022130D" w:rsidRPr="000F31F2" w:rsidRDefault="0022130D" w:rsidP="0022130D">
      <w:pPr>
        <w:ind w:firstLine="360"/>
      </w:pPr>
      <w:r w:rsidRPr="000F31F2">
        <w:t>1/ nařízení domovní prohlídky</w:t>
      </w:r>
    </w:p>
    <w:p w:rsidR="0022130D" w:rsidRPr="000F31F2" w:rsidRDefault="0022130D" w:rsidP="0022130D">
      <w:pPr>
        <w:ind w:firstLine="360"/>
      </w:pPr>
      <w:r w:rsidRPr="000F31F2">
        <w:t>2/ vydání příkazu k zatčení</w:t>
      </w:r>
    </w:p>
    <w:p w:rsidR="0022130D" w:rsidRPr="000F31F2" w:rsidRDefault="0022130D" w:rsidP="0022130D">
      <w:pPr>
        <w:ind w:firstLine="360"/>
      </w:pPr>
      <w:r w:rsidRPr="000F31F2">
        <w:t>3/ rozhodnutí o vazbě osoby, na niž byla poté podána obžaloba</w:t>
      </w:r>
    </w:p>
    <w:p w:rsidR="0022130D" w:rsidRPr="000F31F2" w:rsidRDefault="0022130D" w:rsidP="0022130D">
      <w:pPr>
        <w:ind w:firstLine="360"/>
        <w:outlineLvl w:val="0"/>
      </w:pPr>
      <w:r w:rsidRPr="000F31F2">
        <w:t>4/ rozhodnutí o omezení obviněného ve výkonu trestu odnětí svobody</w:t>
      </w:r>
    </w:p>
    <w:p w:rsidR="0022130D" w:rsidRPr="000F31F2" w:rsidRDefault="0022130D" w:rsidP="0022130D">
      <w:pPr>
        <w:ind w:firstLine="360"/>
      </w:pPr>
      <w:r w:rsidRPr="000F31F2">
        <w:t>6/ rozhodnutí o návrhu na prodloužení lhůty trvání vazby</w:t>
      </w:r>
    </w:p>
    <w:p w:rsidR="0022130D" w:rsidRPr="000F31F2" w:rsidRDefault="0022130D" w:rsidP="0022130D">
      <w:pPr>
        <w:ind w:firstLine="360"/>
      </w:pPr>
      <w:r w:rsidRPr="000F31F2">
        <w:t>7/ rozhodnutí o žádosti o propuštění z vazby</w:t>
      </w:r>
    </w:p>
    <w:p w:rsidR="0022130D" w:rsidRPr="000F31F2" w:rsidRDefault="0022130D" w:rsidP="0022130D">
      <w:pPr>
        <w:ind w:firstLine="360"/>
      </w:pPr>
      <w:r w:rsidRPr="000F31F2">
        <w:t>8/ rozhodnutí o vypuštění či rozšíření důvodu vazby</w:t>
      </w:r>
    </w:p>
    <w:p w:rsidR="00136DC1" w:rsidRPr="000F31F2" w:rsidRDefault="0022130D" w:rsidP="0022130D">
      <w:pPr>
        <w:ind w:firstLine="360"/>
      </w:pPr>
      <w:r w:rsidRPr="000F31F2">
        <w:t>9/ nařízení prohlídky jiných prostor a pozemků</w:t>
      </w:r>
    </w:p>
    <w:p w:rsidR="005748BA" w:rsidRPr="000F31F2" w:rsidRDefault="00136DC1" w:rsidP="0022130D">
      <w:pPr>
        <w:ind w:firstLine="360"/>
      </w:pPr>
      <w:r w:rsidRPr="000F31F2">
        <w:t>10/ příkaz k zadržení</w:t>
      </w:r>
      <w:r w:rsidR="0022130D" w:rsidRPr="000F31F2">
        <w:t xml:space="preserve">. </w:t>
      </w:r>
    </w:p>
    <w:p w:rsidR="005748BA" w:rsidRPr="000F31F2" w:rsidRDefault="005748BA" w:rsidP="0022130D">
      <w:pPr>
        <w:ind w:firstLine="360"/>
      </w:pPr>
    </w:p>
    <w:p w:rsidR="0022130D" w:rsidRPr="000F31F2" w:rsidRDefault="0022130D" w:rsidP="0022130D">
      <w:pPr>
        <w:jc w:val="both"/>
        <w:rPr>
          <w:b/>
          <w:u w:val="single"/>
        </w:rPr>
      </w:pPr>
      <w:r w:rsidRPr="000F31F2">
        <w:rPr>
          <w:b/>
          <w:u w:val="single"/>
        </w:rPr>
        <w:t>Pravidla pro zastupování</w:t>
      </w:r>
      <w:r w:rsidR="00EA416D" w:rsidRPr="000F31F2">
        <w:rPr>
          <w:b/>
          <w:u w:val="single"/>
        </w:rPr>
        <w:t xml:space="preserve"> soudců</w:t>
      </w:r>
      <w:r w:rsidRPr="000F31F2">
        <w:rPr>
          <w:b/>
          <w:u w:val="single"/>
        </w:rPr>
        <w:t>:</w:t>
      </w:r>
    </w:p>
    <w:p w:rsidR="0022130D" w:rsidRPr="000F31F2" w:rsidRDefault="0022130D" w:rsidP="0022130D">
      <w:pPr>
        <w:jc w:val="both"/>
      </w:pPr>
    </w:p>
    <w:p w:rsidR="000A7185" w:rsidRPr="000F31F2" w:rsidRDefault="0022130D" w:rsidP="00140A96">
      <w:pPr>
        <w:numPr>
          <w:ilvl w:val="0"/>
          <w:numId w:val="12"/>
        </w:numPr>
        <w:overflowPunct w:val="0"/>
        <w:autoSpaceDE w:val="0"/>
        <w:autoSpaceDN w:val="0"/>
        <w:adjustRightInd w:val="0"/>
        <w:jc w:val="both"/>
      </w:pPr>
      <w:r w:rsidRPr="000F31F2">
        <w:t xml:space="preserve">V případě nepřítomnosti soudce, který vyřizuje trestněprávní agendu nebo v případě jeho vyloučení z rozhodování v projednávané věci po podání obžaloby ve smyslu § 30 tr. řádu, jej </w:t>
      </w:r>
      <w:r w:rsidRPr="000F31F2">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0F31F2">
        <w:t xml:space="preserve"> 1 T následuje 2T, po předsedovi senátu</w:t>
      </w:r>
      <w:r w:rsidRPr="000F31F2">
        <w:t xml:space="preserve"> 2T, následuje 3T, po předsedovi senátu 3T následuje předseda senátu 4T, po předsedovi senátu 4T násled</w:t>
      </w:r>
      <w:r w:rsidR="00A730CD" w:rsidRPr="000F31F2">
        <w:t>uje předseda senátu 6T, po předsedovi senátu 6</w:t>
      </w:r>
      <w:r w:rsidRPr="000F31F2">
        <w:t>T následuje předseda senátu 37T, po předsedovi senátu 37T následuje předseda senátu 46T, po předsedovi senátu 46T následuje předseda senátu 52T, po předsedovi senátu</w:t>
      </w:r>
      <w:r w:rsidR="000A7185" w:rsidRPr="000F31F2">
        <w:t xml:space="preserve"> 52T následuje předseda senátu 1</w:t>
      </w:r>
      <w:r w:rsidRPr="000F31F2">
        <w:t xml:space="preserve">T. </w:t>
      </w:r>
    </w:p>
    <w:p w:rsidR="000A7185" w:rsidRPr="000F31F2" w:rsidRDefault="000A7185" w:rsidP="000A7185">
      <w:pPr>
        <w:overflowPunct w:val="0"/>
        <w:autoSpaceDE w:val="0"/>
        <w:autoSpaceDN w:val="0"/>
        <w:adjustRightInd w:val="0"/>
        <w:ind w:left="360"/>
        <w:jc w:val="both"/>
      </w:pPr>
    </w:p>
    <w:p w:rsidR="00B97FE1" w:rsidRPr="000F31F2" w:rsidRDefault="00E26A89" w:rsidP="000A7185">
      <w:pPr>
        <w:pStyle w:val="Default"/>
        <w:numPr>
          <w:ilvl w:val="0"/>
          <w:numId w:val="30"/>
        </w:numPr>
        <w:overflowPunct w:val="0"/>
        <w:jc w:val="both"/>
      </w:pPr>
      <w:r w:rsidRPr="000F31F2">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0F31F2">
        <w:rPr>
          <w:color w:val="auto"/>
        </w:rPr>
        <w:t xml:space="preserve"> soudce vykonávající pohotovost.</w:t>
      </w:r>
    </w:p>
    <w:p w:rsidR="000960E4" w:rsidRPr="000F31F2" w:rsidRDefault="000960E4" w:rsidP="000A7185">
      <w:pPr>
        <w:overflowPunct w:val="0"/>
        <w:autoSpaceDE w:val="0"/>
        <w:autoSpaceDN w:val="0"/>
        <w:adjustRightInd w:val="0"/>
        <w:ind w:left="360"/>
        <w:jc w:val="both"/>
      </w:pPr>
    </w:p>
    <w:p w:rsidR="003A363C" w:rsidRPr="000F31F2" w:rsidRDefault="003A363C" w:rsidP="003A363C">
      <w:pPr>
        <w:jc w:val="both"/>
        <w:rPr>
          <w:b/>
          <w:u w:val="single"/>
        </w:rPr>
      </w:pPr>
      <w:r w:rsidRPr="000F31F2">
        <w:rPr>
          <w:b/>
          <w:u w:val="single"/>
        </w:rPr>
        <w:t>Systém přidělení přísedících na trestním úseku, v trestních senátech do jednotlivých trestních věcí</w:t>
      </w:r>
    </w:p>
    <w:p w:rsidR="003A363C" w:rsidRPr="000F31F2" w:rsidRDefault="003A363C" w:rsidP="003A363C">
      <w:pPr>
        <w:jc w:val="both"/>
      </w:pPr>
    </w:p>
    <w:p w:rsidR="003A363C" w:rsidRPr="000F31F2" w:rsidRDefault="003A363C" w:rsidP="003A363C">
      <w:pPr>
        <w:pStyle w:val="Odstavecseseznamem"/>
        <w:tabs>
          <w:tab w:val="right" w:pos="8931"/>
        </w:tabs>
        <w:ind w:left="0"/>
        <w:contextualSpacing/>
        <w:jc w:val="both"/>
      </w:pPr>
      <w:r w:rsidRPr="000F31F2">
        <w:t>Jednotlivé senáty jsou obsazovány přísedícími, kteří jsou jednotlivým senátům přiděleni.</w:t>
      </w:r>
    </w:p>
    <w:p w:rsidR="003A363C" w:rsidRPr="000F31F2" w:rsidRDefault="003A363C" w:rsidP="003A363C">
      <w:pPr>
        <w:pStyle w:val="Odstavecseseznamem"/>
        <w:tabs>
          <w:tab w:val="right" w:pos="8931"/>
        </w:tabs>
        <w:ind w:left="720"/>
        <w:contextualSpacing/>
        <w:jc w:val="both"/>
      </w:pPr>
    </w:p>
    <w:p w:rsidR="006D6E3E" w:rsidRPr="000F31F2" w:rsidRDefault="003A363C" w:rsidP="002F21B5">
      <w:pPr>
        <w:pStyle w:val="Odstavecseseznamem"/>
        <w:tabs>
          <w:tab w:val="right" w:pos="8931"/>
        </w:tabs>
        <w:ind w:left="0"/>
        <w:contextualSpacing/>
        <w:jc w:val="both"/>
      </w:pPr>
      <w:r w:rsidRPr="000F31F2">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0F31F2" w:rsidRDefault="000C09CE" w:rsidP="003A363C">
      <w:pPr>
        <w:jc w:val="both"/>
        <w:rPr>
          <w:b/>
          <w:bCs/>
          <w:u w:val="single"/>
        </w:rPr>
      </w:pPr>
    </w:p>
    <w:p w:rsidR="000C09CE" w:rsidRPr="000F31F2" w:rsidRDefault="000C09CE" w:rsidP="003A363C">
      <w:pPr>
        <w:jc w:val="both"/>
        <w:rPr>
          <w:b/>
          <w:bCs/>
          <w:u w:val="single"/>
        </w:rPr>
      </w:pPr>
    </w:p>
    <w:p w:rsidR="003A363C" w:rsidRPr="000F31F2" w:rsidRDefault="003A363C" w:rsidP="003A363C">
      <w:pPr>
        <w:jc w:val="both"/>
        <w:rPr>
          <w:b/>
          <w:bCs/>
          <w:u w:val="single"/>
        </w:rPr>
      </w:pPr>
      <w:r w:rsidRPr="000F31F2">
        <w:rPr>
          <w:b/>
          <w:bCs/>
          <w:u w:val="single"/>
        </w:rPr>
        <w:t>Přehled abecedních seznamů přísedících v jednotlivých trestních senátech:</w:t>
      </w:r>
    </w:p>
    <w:p w:rsidR="003A363C" w:rsidRPr="000F31F2" w:rsidRDefault="003A363C" w:rsidP="003A363C">
      <w:pPr>
        <w:jc w:val="both"/>
      </w:pPr>
      <w:r w:rsidRPr="000F31F2">
        <w:t xml:space="preserve">                               </w:t>
      </w:r>
    </w:p>
    <w:p w:rsidR="003A363C" w:rsidRPr="000F31F2" w:rsidRDefault="003A363C" w:rsidP="003A363C">
      <w:pPr>
        <w:ind w:left="2832" w:hanging="2832"/>
        <w:jc w:val="both"/>
        <w:rPr>
          <w:b/>
          <w:bCs/>
          <w:i/>
          <w:iCs/>
        </w:rPr>
      </w:pPr>
    </w:p>
    <w:p w:rsidR="003A363C" w:rsidRPr="000F31F2" w:rsidRDefault="003A363C" w:rsidP="003A363C">
      <w:pPr>
        <w:ind w:left="2832" w:hanging="2832"/>
      </w:pPr>
      <w:r w:rsidRPr="000F31F2">
        <w:rPr>
          <w:b/>
          <w:bCs/>
          <w:i/>
          <w:iCs/>
        </w:rPr>
        <w:t>Senát 1 T</w:t>
      </w:r>
      <w:r w:rsidRPr="000F31F2">
        <w:t xml:space="preserve"> – přísedící:             Mgr. Hybnerová Yveta, Hanzálková Miroslava, </w:t>
      </w:r>
      <w:r w:rsidR="00426830" w:rsidRPr="000F31F2">
        <w:t xml:space="preserve">Choděra Jan, </w:t>
      </w:r>
      <w:r w:rsidRPr="000F31F2">
        <w:t>Ing. Mgr. Klíma Karel, MBA, Kúdelková Tatiana, Mgr. Obrtlík Ondřej, Mašková Renée</w:t>
      </w:r>
    </w:p>
    <w:p w:rsidR="003A363C" w:rsidRPr="000F31F2" w:rsidRDefault="003A363C" w:rsidP="003A363C">
      <w:pPr>
        <w:ind w:left="2832" w:hanging="2832"/>
        <w:jc w:val="both"/>
        <w:rPr>
          <w:b/>
          <w:bCs/>
          <w:i/>
          <w:iCs/>
        </w:rPr>
      </w:pPr>
    </w:p>
    <w:p w:rsidR="003A363C" w:rsidRPr="000F31F2" w:rsidRDefault="003A363C" w:rsidP="003A363C">
      <w:pPr>
        <w:ind w:left="2832" w:hanging="2832"/>
      </w:pPr>
      <w:r w:rsidRPr="000F31F2">
        <w:rPr>
          <w:b/>
          <w:bCs/>
          <w:i/>
          <w:iCs/>
        </w:rPr>
        <w:t>Senát 2 T</w:t>
      </w:r>
      <w:r w:rsidRPr="000F31F2">
        <w:t xml:space="preserve"> – přísedící:             Chotívková Marie, Ekartová Stanislava, </w:t>
      </w:r>
      <w:r w:rsidR="003A2FE9" w:rsidRPr="000F31F2">
        <w:t xml:space="preserve">Erhorn Olga, </w:t>
      </w:r>
      <w:r w:rsidRPr="000F31F2">
        <w:t>Fo</w:t>
      </w:r>
      <w:r w:rsidR="005E5E89" w:rsidRPr="000F31F2">
        <w:t xml:space="preserve">ntana Josef,  </w:t>
      </w:r>
      <w:r w:rsidR="003A2FE9" w:rsidRPr="000F31F2">
        <w:t xml:space="preserve">Hron Karel, Macháček Jan, </w:t>
      </w:r>
      <w:r w:rsidR="005E5E89" w:rsidRPr="000F31F2">
        <w:t>Polášková Jiřina</w:t>
      </w:r>
      <w:r w:rsidR="003A2FE9" w:rsidRPr="000F31F2">
        <w:t>, Švec Petr</w:t>
      </w:r>
    </w:p>
    <w:p w:rsidR="003A363C" w:rsidRPr="000F31F2" w:rsidRDefault="003A363C" w:rsidP="003A363C"/>
    <w:p w:rsidR="003A363C" w:rsidRPr="000F31F2" w:rsidRDefault="003A363C" w:rsidP="003A363C">
      <w:pPr>
        <w:ind w:left="2832" w:hanging="2832"/>
      </w:pPr>
      <w:r w:rsidRPr="000F31F2">
        <w:rPr>
          <w:b/>
          <w:bCs/>
          <w:i/>
          <w:iCs/>
        </w:rPr>
        <w:t>Senát 3 T</w:t>
      </w:r>
      <w:r w:rsidRPr="000F31F2">
        <w:t xml:space="preserve"> – příse</w:t>
      </w:r>
      <w:r w:rsidR="0001220A" w:rsidRPr="000F31F2">
        <w:t xml:space="preserve">dící:             </w:t>
      </w:r>
      <w:r w:rsidR="003A2FE9" w:rsidRPr="000F31F2">
        <w:t xml:space="preserve">Hron Karel, </w:t>
      </w:r>
      <w:r w:rsidRPr="000F31F2">
        <w:t>Slabihoudová  Jaroslava, Ing. Srpoš Walter, Wolajnyková Lenka, Hana Zpěváková, Macháček Josef, Erhorn Olga</w:t>
      </w:r>
    </w:p>
    <w:p w:rsidR="003A363C" w:rsidRPr="000F31F2" w:rsidRDefault="003A363C" w:rsidP="003A363C">
      <w:pPr>
        <w:jc w:val="both"/>
      </w:pPr>
    </w:p>
    <w:p w:rsidR="003A363C" w:rsidRPr="000F31F2" w:rsidRDefault="003A363C" w:rsidP="003A363C">
      <w:pPr>
        <w:ind w:left="2880" w:hanging="2880"/>
      </w:pPr>
      <w:r w:rsidRPr="000F31F2">
        <w:rPr>
          <w:b/>
          <w:bCs/>
          <w:i/>
          <w:iCs/>
        </w:rPr>
        <w:t>Senát 4 T</w:t>
      </w:r>
      <w:r w:rsidRPr="000F31F2">
        <w:t xml:space="preserve"> – přísedící:             Čočková Kateřina, Hájek Tomáš, Has</w:t>
      </w:r>
      <w:r w:rsidR="00575A19" w:rsidRPr="000F31F2">
        <w:t xml:space="preserve">sman Milan, Hodač Daniel,  Mgr. </w:t>
      </w:r>
      <w:r w:rsidRPr="000F31F2">
        <w:t xml:space="preserve">Choděra Jan, </w:t>
      </w:r>
      <w:r w:rsidR="00962C78" w:rsidRPr="000F31F2">
        <w:t xml:space="preserve">Rabasová Ludmila, </w:t>
      </w:r>
      <w:r w:rsidRPr="000F31F2">
        <w:t xml:space="preserve">Tůmová Hana, Votava Jindřich, </w:t>
      </w:r>
    </w:p>
    <w:p w:rsidR="003A363C" w:rsidRPr="000F31F2" w:rsidRDefault="003A363C" w:rsidP="003A363C">
      <w:pPr>
        <w:jc w:val="both"/>
      </w:pPr>
    </w:p>
    <w:p w:rsidR="003A363C" w:rsidRPr="000F31F2" w:rsidRDefault="003A363C" w:rsidP="003A363C">
      <w:pPr>
        <w:ind w:left="2832" w:hanging="2832"/>
      </w:pPr>
      <w:r w:rsidRPr="000F31F2">
        <w:rPr>
          <w:b/>
          <w:bCs/>
          <w:i/>
          <w:iCs/>
        </w:rPr>
        <w:t>Senát 6 T</w:t>
      </w:r>
      <w:r w:rsidRPr="000F31F2">
        <w:t xml:space="preserve"> – přísedící:             </w:t>
      </w:r>
      <w:r w:rsidR="0084742C" w:rsidRPr="000F31F2">
        <w:t xml:space="preserve">Erhorn Olga, </w:t>
      </w:r>
      <w:r w:rsidRPr="000F31F2">
        <w:t>Ekartová Stanislava,  Fontana</w:t>
      </w:r>
      <w:r w:rsidR="002E0F14" w:rsidRPr="000F31F2">
        <w:t xml:space="preserve"> Josef,  </w:t>
      </w:r>
      <w:r w:rsidRPr="000F31F2">
        <w:t xml:space="preserve"> Ing.</w:t>
      </w:r>
      <w:r w:rsidR="00026F22" w:rsidRPr="000F31F2">
        <w:t xml:space="preserve">  Sokolíková  Dana,  </w:t>
      </w:r>
      <w:r w:rsidR="002E0F14" w:rsidRPr="000F31F2">
        <w:t>Ing. Vopálenský Václav</w:t>
      </w:r>
    </w:p>
    <w:p w:rsidR="003A363C" w:rsidRPr="000F31F2" w:rsidRDefault="003A363C" w:rsidP="003A363C">
      <w:pPr>
        <w:jc w:val="both"/>
      </w:pPr>
    </w:p>
    <w:p w:rsidR="003A363C" w:rsidRPr="000F31F2" w:rsidRDefault="003A363C" w:rsidP="003A363C">
      <w:pPr>
        <w:ind w:left="2832" w:hanging="2832"/>
      </w:pPr>
      <w:r w:rsidRPr="000F31F2">
        <w:rPr>
          <w:b/>
          <w:bCs/>
          <w:i/>
          <w:iCs/>
        </w:rPr>
        <w:t>Senát 33 T</w:t>
      </w:r>
      <w:r w:rsidRPr="000F31F2">
        <w:t xml:space="preserve"> – přísedící:           Erhorn Olga, Floussková Eva, </w:t>
      </w:r>
      <w:r w:rsidR="002E0F14" w:rsidRPr="000F31F2">
        <w:t>Hanzálková Miroslava ,</w:t>
      </w:r>
      <w:r w:rsidRPr="000F31F2">
        <w:t>MUDr. Kiššová Magdalena, JUDr. Novotn</w:t>
      </w:r>
      <w:r w:rsidR="00B22550" w:rsidRPr="000F31F2">
        <w:t>á Jana, Bc</w:t>
      </w:r>
      <w:r w:rsidR="00547030" w:rsidRPr="000F31F2">
        <w:t>.</w:t>
      </w:r>
      <w:r w:rsidR="00B22550" w:rsidRPr="000F31F2">
        <w:t>,</w:t>
      </w:r>
      <w:r w:rsidR="00547030" w:rsidRPr="000F31F2">
        <w:t xml:space="preserve"> Nudzik Roman Bartoloměj, </w:t>
      </w:r>
      <w:r w:rsidRPr="000F31F2">
        <w:t>  Šťástková Ludmila,</w:t>
      </w:r>
      <w:r w:rsidR="00644530" w:rsidRPr="000F31F2">
        <w:t xml:space="preserve"> Švec Petr, </w:t>
      </w:r>
      <w:r w:rsidR="00EE7A32" w:rsidRPr="000F31F2">
        <w:t xml:space="preserve"> Ing. </w:t>
      </w:r>
      <w:r w:rsidR="00575A19" w:rsidRPr="000F31F2">
        <w:t>Tauberová</w:t>
      </w:r>
      <w:r w:rsidR="00EE7A32" w:rsidRPr="000F31F2">
        <w:t xml:space="preserve"> Blanka</w:t>
      </w:r>
      <w:r w:rsidR="00575A19" w:rsidRPr="000F31F2">
        <w:t>,  I</w:t>
      </w:r>
      <w:r w:rsidR="00EE7A32" w:rsidRPr="000F31F2">
        <w:t xml:space="preserve">ng. </w:t>
      </w:r>
      <w:r w:rsidRPr="000F31F2">
        <w:t>Zachová</w:t>
      </w:r>
      <w:r w:rsidR="00EE7A32" w:rsidRPr="000F31F2">
        <w:t xml:space="preserve"> Zora</w:t>
      </w:r>
    </w:p>
    <w:p w:rsidR="003A363C" w:rsidRPr="000F31F2" w:rsidRDefault="003A363C" w:rsidP="003A363C">
      <w:pPr>
        <w:jc w:val="both"/>
      </w:pPr>
    </w:p>
    <w:p w:rsidR="003A363C" w:rsidRPr="000F31F2" w:rsidRDefault="003A363C" w:rsidP="003A363C">
      <w:pPr>
        <w:ind w:left="2832" w:hanging="2832"/>
      </w:pPr>
      <w:r w:rsidRPr="000F31F2">
        <w:rPr>
          <w:b/>
          <w:bCs/>
          <w:i/>
          <w:iCs/>
        </w:rPr>
        <w:t>Senát 37 T</w:t>
      </w:r>
      <w:r w:rsidRPr="000F31F2">
        <w:t xml:space="preserve"> – přísedící:           Čechová Tereza, JUDr. Janatová Tatiana, Mgr. Hron Karel, Macháček Josef,  Zpěváková Hana, </w:t>
      </w:r>
    </w:p>
    <w:p w:rsidR="003A363C" w:rsidRPr="000F31F2" w:rsidRDefault="003A363C" w:rsidP="003A363C">
      <w:pPr>
        <w:jc w:val="both"/>
      </w:pPr>
    </w:p>
    <w:p w:rsidR="003A363C" w:rsidRPr="000F31F2" w:rsidRDefault="003A363C" w:rsidP="003A363C">
      <w:pPr>
        <w:ind w:left="2832" w:hanging="2832"/>
      </w:pPr>
      <w:r w:rsidRPr="000F31F2">
        <w:rPr>
          <w:b/>
          <w:bCs/>
          <w:i/>
          <w:iCs/>
        </w:rPr>
        <w:t>Senát 46 T</w:t>
      </w:r>
      <w:r w:rsidRPr="000F31F2">
        <w:t xml:space="preserve"> – přísedící:           Hanfová Dagmar, Hocková Jana, Ing. Matunová Lucie,</w:t>
      </w:r>
      <w:r w:rsidR="00644530" w:rsidRPr="000F31F2">
        <w:t xml:space="preserve"> Macháček Josef, </w:t>
      </w:r>
      <w:r w:rsidRPr="000F31F2">
        <w:t xml:space="preserve"> </w:t>
      </w:r>
      <w:r w:rsidR="00644530" w:rsidRPr="000F31F2">
        <w:t xml:space="preserve"> Mgr. Pflegerová Zdeňka, </w:t>
      </w:r>
      <w:r w:rsidRPr="000F31F2">
        <w:t xml:space="preserve">JUDr. Scholzová </w:t>
      </w:r>
      <w:r w:rsidR="00644530" w:rsidRPr="000F31F2">
        <w:t>Alena</w:t>
      </w:r>
      <w:r w:rsidRPr="000F31F2">
        <w:t>, Zpěváková Hana</w:t>
      </w:r>
    </w:p>
    <w:p w:rsidR="003A363C" w:rsidRPr="000F31F2" w:rsidRDefault="003A363C" w:rsidP="003A363C">
      <w:pPr>
        <w:jc w:val="both"/>
      </w:pPr>
    </w:p>
    <w:p w:rsidR="003A363C" w:rsidRPr="000F31F2" w:rsidRDefault="003A363C" w:rsidP="003A363C">
      <w:pPr>
        <w:ind w:left="2832" w:hanging="2832"/>
      </w:pPr>
      <w:r w:rsidRPr="000F31F2">
        <w:rPr>
          <w:b/>
          <w:bCs/>
          <w:i/>
          <w:iCs/>
        </w:rPr>
        <w:t>Senát 52 T</w:t>
      </w:r>
      <w:r w:rsidRPr="000F31F2">
        <w:t xml:space="preserve"> – přísedící:           Bc. Habětínek Martin, </w:t>
      </w:r>
      <w:r w:rsidR="00EE7A32" w:rsidRPr="000F31F2">
        <w:t xml:space="preserve"> </w:t>
      </w:r>
      <w:r w:rsidR="00B30640" w:rsidRPr="000F31F2">
        <w:t xml:space="preserve">Hrubý Lubomír, </w:t>
      </w:r>
      <w:r w:rsidR="00EE7A32" w:rsidRPr="000F31F2">
        <w:t xml:space="preserve">Majorová Helena, </w:t>
      </w:r>
      <w:r w:rsidRPr="000F31F2">
        <w:t xml:space="preserve">Mašková Renée, </w:t>
      </w:r>
      <w:r w:rsidR="00EE7A32" w:rsidRPr="000F31F2">
        <w:t xml:space="preserve"> Peterková Romana, </w:t>
      </w:r>
      <w:r w:rsidRPr="000F31F2">
        <w:t xml:space="preserve">Ing. Zachová Zora, </w:t>
      </w:r>
    </w:p>
    <w:p w:rsidR="003A363C" w:rsidRPr="000F31F2" w:rsidRDefault="003A363C" w:rsidP="003A363C"/>
    <w:p w:rsidR="008E589A" w:rsidRPr="000F31F2" w:rsidRDefault="008E589A" w:rsidP="008E589A"/>
    <w:p w:rsidR="00311C0D" w:rsidRPr="000F31F2" w:rsidRDefault="00311C0D" w:rsidP="008E589A"/>
    <w:p w:rsidR="00311C0D" w:rsidRPr="000F31F2" w:rsidRDefault="00311C0D" w:rsidP="008E589A"/>
    <w:p w:rsidR="00311C0D" w:rsidRPr="000F31F2" w:rsidRDefault="00311C0D" w:rsidP="008E589A"/>
    <w:p w:rsidR="00311C0D" w:rsidRPr="000F31F2" w:rsidRDefault="00311C0D" w:rsidP="008E589A"/>
    <w:p w:rsidR="00356B27" w:rsidRPr="000F31F2" w:rsidRDefault="00356B27" w:rsidP="008E589A"/>
    <w:p w:rsidR="00356B27" w:rsidRPr="000F31F2" w:rsidRDefault="00356B27" w:rsidP="008E589A"/>
    <w:p w:rsidR="00356B27" w:rsidRPr="000F31F2" w:rsidRDefault="00356B27" w:rsidP="008E589A"/>
    <w:p w:rsidR="00356B27" w:rsidRPr="000F31F2" w:rsidRDefault="00356B27" w:rsidP="008E589A">
      <w:pPr>
        <w:sectPr w:rsidR="00356B27" w:rsidRPr="000F31F2"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0F31F2" w:rsidTr="008E589A">
        <w:tc>
          <w:tcPr>
            <w:tcW w:w="907" w:type="dxa"/>
            <w:shd w:val="clear" w:color="auto" w:fill="auto"/>
          </w:tcPr>
          <w:p w:rsidR="003E733A" w:rsidRPr="000F31F2" w:rsidRDefault="003E733A" w:rsidP="007C6D0A">
            <w:pPr>
              <w:rPr>
                <w:b/>
              </w:rPr>
            </w:pPr>
            <w:r w:rsidRPr="000F31F2">
              <w:rPr>
                <w:b/>
              </w:rPr>
              <w:t>soudní odd.</w:t>
            </w:r>
          </w:p>
        </w:tc>
        <w:tc>
          <w:tcPr>
            <w:tcW w:w="5339" w:type="dxa"/>
            <w:shd w:val="clear" w:color="auto" w:fill="auto"/>
          </w:tcPr>
          <w:p w:rsidR="003E733A" w:rsidRPr="000F31F2" w:rsidRDefault="003E733A" w:rsidP="007C6D0A">
            <w:pPr>
              <w:rPr>
                <w:b/>
              </w:rPr>
            </w:pPr>
            <w:r w:rsidRPr="000F31F2">
              <w:rPr>
                <w:b/>
              </w:rPr>
              <w:t>obor působnosti</w:t>
            </w:r>
          </w:p>
        </w:tc>
        <w:tc>
          <w:tcPr>
            <w:tcW w:w="199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671" w:type="dxa"/>
          </w:tcPr>
          <w:p w:rsidR="003E733A" w:rsidRPr="000F31F2" w:rsidRDefault="003E733A" w:rsidP="007C6D0A">
            <w:pPr>
              <w:rPr>
                <w:b/>
              </w:rPr>
            </w:pPr>
            <w:r w:rsidRPr="000F31F2">
              <w:rPr>
                <w:b/>
              </w:rPr>
              <w:t>asistent</w:t>
            </w:r>
          </w:p>
        </w:tc>
        <w:tc>
          <w:tcPr>
            <w:tcW w:w="3311" w:type="dxa"/>
            <w:shd w:val="clear" w:color="auto" w:fill="auto"/>
          </w:tcPr>
          <w:p w:rsidR="003E733A" w:rsidRPr="000F31F2" w:rsidRDefault="003E733A" w:rsidP="007C6D0A">
            <w:pPr>
              <w:rPr>
                <w:b/>
              </w:rPr>
            </w:pPr>
            <w:r w:rsidRPr="000F31F2">
              <w:rPr>
                <w:b/>
              </w:rPr>
              <w:t>zástup</w:t>
            </w:r>
          </w:p>
        </w:tc>
      </w:tr>
      <w:tr w:rsidR="00A4435C" w:rsidRPr="000F31F2" w:rsidTr="008E589A">
        <w:trPr>
          <w:trHeight w:val="8388"/>
        </w:trPr>
        <w:tc>
          <w:tcPr>
            <w:tcW w:w="907" w:type="dxa"/>
            <w:shd w:val="clear" w:color="auto" w:fill="auto"/>
          </w:tcPr>
          <w:p w:rsidR="003E733A" w:rsidRPr="000F31F2" w:rsidRDefault="003E733A" w:rsidP="007C6D0A">
            <w:pPr>
              <w:jc w:val="center"/>
              <w:rPr>
                <w:b/>
              </w:rPr>
            </w:pPr>
            <w:r w:rsidRPr="000F31F2">
              <w:rPr>
                <w:b/>
              </w:rPr>
              <w:t>1</w:t>
            </w:r>
          </w:p>
          <w:p w:rsidR="003E733A" w:rsidRPr="000F31F2" w:rsidRDefault="003E733A" w:rsidP="007C6D0A">
            <w:pPr>
              <w:jc w:val="center"/>
              <w:rPr>
                <w:b/>
              </w:rPr>
            </w:pPr>
            <w:r w:rsidRPr="000F31F2">
              <w:rPr>
                <w:b/>
              </w:rPr>
              <w:t>T, Pp</w:t>
            </w:r>
          </w:p>
          <w:p w:rsidR="003E733A" w:rsidRPr="000F31F2" w:rsidRDefault="003E733A" w:rsidP="007C6D0A">
            <w:pPr>
              <w:jc w:val="center"/>
              <w:rPr>
                <w:b/>
              </w:rPr>
            </w:pPr>
          </w:p>
          <w:p w:rsidR="003E733A" w:rsidRPr="000F31F2" w:rsidRDefault="003E733A" w:rsidP="007C6D0A">
            <w:pPr>
              <w:rPr>
                <w:b/>
              </w:rPr>
            </w:pPr>
          </w:p>
        </w:tc>
        <w:tc>
          <w:tcPr>
            <w:tcW w:w="5339" w:type="dxa"/>
            <w:shd w:val="clear" w:color="auto" w:fill="auto"/>
          </w:tcPr>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trestních</w:t>
            </w:r>
            <w:r w:rsidRPr="000F31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0F31F2">
              <w:t>orupce při dražbách, v objemu 10</w:t>
            </w:r>
            <w:r w:rsidRPr="000F31F2">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F31F2" w:rsidRDefault="003E733A" w:rsidP="007C6D0A">
            <w:pPr>
              <w:overflowPunct w:val="0"/>
              <w:autoSpaceDE w:val="0"/>
              <w:autoSpaceDN w:val="0"/>
              <w:adjustRightInd w:val="0"/>
              <w:jc w:val="both"/>
            </w:pPr>
          </w:p>
          <w:p w:rsidR="003E733A" w:rsidRPr="000F31F2" w:rsidRDefault="003E733A" w:rsidP="007C6D0A">
            <w:pPr>
              <w:pStyle w:val="Podtitul"/>
              <w:jc w:val="both"/>
              <w:rPr>
                <w:rFonts w:ascii="Garamond" w:hAnsi="Garamond"/>
              </w:rPr>
            </w:pPr>
            <w:r w:rsidRPr="000F31F2">
              <w:rPr>
                <w:rFonts w:ascii="Garamond" w:hAnsi="Garamond"/>
              </w:rPr>
              <w:t xml:space="preserve">rozhodování ve věcech </w:t>
            </w:r>
            <w:r w:rsidRPr="000F31F2">
              <w:rPr>
                <w:rFonts w:ascii="Garamond" w:hAnsi="Garamond"/>
                <w:b w:val="0"/>
              </w:rPr>
              <w:t>podmíněného propuštění</w:t>
            </w:r>
            <w:r w:rsidRPr="000F31F2">
              <w:rPr>
                <w:rFonts w:ascii="Garamond" w:hAnsi="Garamond"/>
              </w:rPr>
              <w:t xml:space="preserve"> ve výši 100 % celkového nápadu, připadajícího na jeden senát Pp, přidělované automatickým přidělováním nápadu</w:t>
            </w:r>
          </w:p>
          <w:p w:rsidR="003E733A" w:rsidRPr="000F31F2" w:rsidRDefault="003E733A" w:rsidP="007C6D0A">
            <w:pPr>
              <w:pStyle w:val="Podtitul"/>
              <w:jc w:val="both"/>
              <w:rPr>
                <w:rFonts w:ascii="Garamond" w:hAnsi="Garamond"/>
              </w:rPr>
            </w:pPr>
          </w:p>
          <w:p w:rsidR="003E733A" w:rsidRPr="000F31F2" w:rsidRDefault="003E733A" w:rsidP="007C6D0A">
            <w:r w:rsidRPr="000F31F2">
              <w:t xml:space="preserve">Mgr. Evě Burešové se přidělují k vyřízení všechny věci agendy </w:t>
            </w:r>
            <w:r w:rsidR="007255C1" w:rsidRPr="000F31F2">
              <w:t xml:space="preserve">T, </w:t>
            </w:r>
            <w:r w:rsidRPr="000F31F2">
              <w:t>Pp, Nt, Ntm a Td, v minulosti přidělené Mgr. Ivetě Havlíkové, včetně dosud pravomocně neskončených.</w:t>
            </w:r>
          </w:p>
          <w:p w:rsidR="003E733A" w:rsidRPr="000F31F2" w:rsidRDefault="003E733A" w:rsidP="007C6D0A">
            <w:pPr>
              <w:pStyle w:val="Podtitul"/>
              <w:jc w:val="both"/>
              <w:rPr>
                <w:rFonts w:ascii="Garamond" w:hAnsi="Garamond"/>
                <w:b w:val="0"/>
              </w:rPr>
            </w:pPr>
          </w:p>
        </w:tc>
        <w:tc>
          <w:tcPr>
            <w:tcW w:w="199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Eva</w:t>
            </w:r>
          </w:p>
          <w:p w:rsidR="003E733A" w:rsidRPr="000F31F2" w:rsidRDefault="003E733A" w:rsidP="007C6D0A">
            <w:pPr>
              <w:rPr>
                <w:b/>
              </w:rPr>
            </w:pPr>
            <w:r w:rsidRPr="000F31F2">
              <w:rPr>
                <w:b/>
              </w:rPr>
              <w:t>BUREŠOVÁ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671" w:type="dxa"/>
          </w:tcPr>
          <w:p w:rsidR="003E733A" w:rsidRPr="000F31F2" w:rsidRDefault="003E733A" w:rsidP="007C6D0A">
            <w:pPr>
              <w:jc w:val="both"/>
              <w:rPr>
                <w:b/>
                <w:bCs/>
              </w:rPr>
            </w:pPr>
          </w:p>
          <w:p w:rsidR="003E733A" w:rsidRPr="000F31F2" w:rsidRDefault="003E733A" w:rsidP="007C6D0A">
            <w:pPr>
              <w:rPr>
                <w:b/>
                <w:bCs/>
              </w:rPr>
            </w:pPr>
            <w:r w:rsidRPr="000F31F2">
              <w:rPr>
                <w:b/>
                <w:bCs/>
              </w:rPr>
              <w:t xml:space="preserve">JUDr. Dalibor </w:t>
            </w:r>
          </w:p>
          <w:p w:rsidR="003E733A" w:rsidRPr="000F31F2" w:rsidRDefault="003E733A" w:rsidP="007C6D0A">
            <w:pPr>
              <w:rPr>
                <w:b/>
                <w:bCs/>
              </w:rPr>
            </w:pPr>
            <w:r w:rsidRPr="000F31F2">
              <w:rPr>
                <w:b/>
                <w:bCs/>
              </w:rPr>
              <w:t>Šelleng, Ph.D.</w:t>
            </w:r>
          </w:p>
          <w:p w:rsidR="003E733A" w:rsidRPr="000F31F2" w:rsidRDefault="003E733A" w:rsidP="007C6D0A">
            <w:pPr>
              <w:rPr>
                <w:b/>
                <w:bCs/>
              </w:rPr>
            </w:pPr>
          </w:p>
          <w:p w:rsidR="003E733A" w:rsidRPr="000F31F2" w:rsidRDefault="003E733A" w:rsidP="007C6D0A">
            <w:pPr>
              <w:rPr>
                <w:bCs/>
              </w:rPr>
            </w:pP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3311" w:type="dxa"/>
            <w:shd w:val="clear" w:color="auto" w:fill="auto"/>
          </w:tcPr>
          <w:p w:rsidR="003E733A" w:rsidRPr="000F31F2" w:rsidRDefault="003E733A" w:rsidP="007C6D0A"/>
          <w:p w:rsidR="003E733A" w:rsidRPr="000F31F2" w:rsidRDefault="003E733A" w:rsidP="007C6D0A">
            <w:r w:rsidRPr="000F31F2">
              <w:t>Mgr. Monika Kozelková - 4T</w:t>
            </w:r>
          </w:p>
          <w:p w:rsidR="003E733A" w:rsidRPr="000F31F2" w:rsidRDefault="003E733A" w:rsidP="007C6D0A">
            <w:r w:rsidRPr="000F31F2">
              <w:t>Mgr. Michal Dvořák – 6 T</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r>
    </w:tbl>
    <w:p w:rsidR="00D0327A" w:rsidRPr="000F31F2" w:rsidRDefault="00D0327A" w:rsidP="003E733A"/>
    <w:p w:rsidR="00311C0D" w:rsidRPr="000F31F2"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5301" w:type="dxa"/>
            <w:shd w:val="clear" w:color="auto" w:fill="auto"/>
          </w:tcPr>
          <w:p w:rsidR="003E733A" w:rsidRPr="000F31F2" w:rsidRDefault="003E733A" w:rsidP="007C6D0A">
            <w:pPr>
              <w:rPr>
                <w:b/>
              </w:rPr>
            </w:pPr>
            <w:r w:rsidRPr="000F31F2">
              <w:rPr>
                <w:b/>
              </w:rPr>
              <w:t>obor působnosti</w:t>
            </w:r>
          </w:p>
        </w:tc>
        <w:tc>
          <w:tcPr>
            <w:tcW w:w="199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693" w:type="dxa"/>
          </w:tcPr>
          <w:p w:rsidR="003E733A" w:rsidRPr="000F31F2" w:rsidRDefault="003E733A" w:rsidP="007C6D0A">
            <w:pPr>
              <w:rPr>
                <w:b/>
              </w:rPr>
            </w:pPr>
            <w:r w:rsidRPr="000F31F2">
              <w:rPr>
                <w:b/>
              </w:rPr>
              <w:t>asistent</w:t>
            </w:r>
          </w:p>
        </w:tc>
        <w:tc>
          <w:tcPr>
            <w:tcW w:w="3337" w:type="dxa"/>
            <w:shd w:val="clear" w:color="auto" w:fill="auto"/>
          </w:tcPr>
          <w:p w:rsidR="003E733A" w:rsidRPr="000F31F2" w:rsidRDefault="003E733A" w:rsidP="007C6D0A">
            <w:pPr>
              <w:rPr>
                <w:b/>
              </w:rPr>
            </w:pPr>
            <w:r w:rsidRPr="000F31F2">
              <w:rPr>
                <w:b/>
              </w:rPr>
              <w:t>zástup</w:t>
            </w:r>
          </w:p>
        </w:tc>
      </w:tr>
      <w:tr w:rsidR="00A4435C" w:rsidRPr="000F31F2" w:rsidTr="007C6D0A">
        <w:trPr>
          <w:trHeight w:val="3564"/>
        </w:trPr>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2</w:t>
            </w:r>
          </w:p>
          <w:p w:rsidR="003E733A" w:rsidRPr="000F31F2" w:rsidRDefault="003E733A" w:rsidP="007C6D0A">
            <w:pPr>
              <w:jc w:val="center"/>
              <w:rPr>
                <w:b/>
              </w:rPr>
            </w:pPr>
            <w:r w:rsidRPr="000F31F2">
              <w:rPr>
                <w:b/>
              </w:rPr>
              <w:t>T, Pp</w:t>
            </w:r>
          </w:p>
          <w:p w:rsidR="003E733A" w:rsidRPr="000F31F2" w:rsidRDefault="003E733A" w:rsidP="007C6D0A">
            <w:pPr>
              <w:jc w:val="center"/>
              <w:rPr>
                <w:b/>
              </w:rPr>
            </w:pPr>
          </w:p>
          <w:p w:rsidR="003E733A" w:rsidRPr="000F31F2" w:rsidRDefault="003E733A" w:rsidP="007C6D0A">
            <w:pPr>
              <w:rPr>
                <w:b/>
              </w:rPr>
            </w:pPr>
          </w:p>
        </w:tc>
        <w:tc>
          <w:tcPr>
            <w:tcW w:w="5301" w:type="dxa"/>
            <w:shd w:val="clear" w:color="auto" w:fill="auto"/>
          </w:tcPr>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trestních</w:t>
            </w:r>
            <w:r w:rsidRPr="000F31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0F31F2">
              <w:t>orupce při dražbách, v objemu 100</w:t>
            </w:r>
            <w:r w:rsidRPr="000F31F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podmíněného propuštění</w:t>
            </w:r>
            <w:r w:rsidRPr="000F31F2">
              <w:t xml:space="preserve"> ve výši 100 % celkového nápadu, připadajícího na jeden senát Pp, přidělované automatickým přidělováním nápadu</w:t>
            </w:r>
          </w:p>
        </w:tc>
        <w:tc>
          <w:tcPr>
            <w:tcW w:w="199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Vítězslav</w:t>
            </w:r>
          </w:p>
          <w:p w:rsidR="003E733A" w:rsidRPr="000F31F2" w:rsidRDefault="003E733A" w:rsidP="007C6D0A">
            <w:pPr>
              <w:rPr>
                <w:b/>
              </w:rPr>
            </w:pPr>
            <w:r w:rsidRPr="000F31F2">
              <w:rPr>
                <w:b/>
              </w:rPr>
              <w:t>RAŠÍK</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u w:val="single"/>
              </w:rPr>
            </w:pPr>
          </w:p>
        </w:tc>
        <w:tc>
          <w:tcPr>
            <w:tcW w:w="2693" w:type="dxa"/>
          </w:tcPr>
          <w:p w:rsidR="003E733A" w:rsidRPr="000F31F2" w:rsidRDefault="003E733A" w:rsidP="007C6D0A">
            <w:pPr>
              <w:jc w:val="both"/>
              <w:rPr>
                <w:b/>
                <w:bCs/>
              </w:rPr>
            </w:pPr>
          </w:p>
          <w:p w:rsidR="003E733A" w:rsidRPr="000F31F2" w:rsidRDefault="00E1697A" w:rsidP="007C6D0A">
            <w:pPr>
              <w:rPr>
                <w:b/>
                <w:bCs/>
              </w:rPr>
            </w:pPr>
            <w:r w:rsidRPr="000F31F2">
              <w:rPr>
                <w:b/>
                <w:bCs/>
              </w:rPr>
              <w:t>JUDr. Dalibor Šelleng, Ph.D.</w:t>
            </w:r>
          </w:p>
          <w:p w:rsidR="003E733A" w:rsidRPr="000F31F2" w:rsidRDefault="003E733A" w:rsidP="007C6D0A">
            <w:pPr>
              <w:rPr>
                <w:b/>
                <w:bCs/>
              </w:rPr>
            </w:pPr>
          </w:p>
          <w:p w:rsidR="003E733A" w:rsidRPr="000F31F2" w:rsidRDefault="003E733A" w:rsidP="007C6D0A">
            <w:pPr>
              <w:rPr>
                <w:bCs/>
              </w:rPr>
            </w:pPr>
          </w:p>
          <w:p w:rsidR="003E733A" w:rsidRPr="000F31F2" w:rsidRDefault="003E733A" w:rsidP="007C6D0A"/>
        </w:tc>
        <w:tc>
          <w:tcPr>
            <w:tcW w:w="3337" w:type="dxa"/>
            <w:shd w:val="clear" w:color="auto" w:fill="auto"/>
          </w:tcPr>
          <w:p w:rsidR="003E733A" w:rsidRPr="000F31F2" w:rsidRDefault="003E733A" w:rsidP="007C6D0A"/>
          <w:p w:rsidR="003E733A" w:rsidRPr="000F31F2" w:rsidRDefault="003E733A" w:rsidP="007C6D0A">
            <w:r w:rsidRPr="000F31F2">
              <w:t>JUDr. Jana Knoblochová – 33 T</w:t>
            </w:r>
          </w:p>
          <w:p w:rsidR="003E733A" w:rsidRPr="000F31F2" w:rsidRDefault="003E733A" w:rsidP="007C6D0A">
            <w:r w:rsidRPr="000F31F2">
              <w:t>JUDr. Marie Korbařová – 46 T</w:t>
            </w:r>
          </w:p>
        </w:tc>
      </w:tr>
    </w:tbl>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0F31F2" w:rsidTr="007C6D0A">
        <w:tc>
          <w:tcPr>
            <w:tcW w:w="898" w:type="dxa"/>
            <w:shd w:val="clear" w:color="auto" w:fill="auto"/>
          </w:tcPr>
          <w:p w:rsidR="003E733A" w:rsidRPr="000F31F2" w:rsidRDefault="003E733A" w:rsidP="007C6D0A">
            <w:pPr>
              <w:rPr>
                <w:b/>
              </w:rPr>
            </w:pPr>
            <w:r w:rsidRPr="000F31F2">
              <w:rPr>
                <w:b/>
              </w:rPr>
              <w:t>soudní odd.</w:t>
            </w:r>
          </w:p>
        </w:tc>
        <w:tc>
          <w:tcPr>
            <w:tcW w:w="5270" w:type="dxa"/>
            <w:shd w:val="clear" w:color="auto" w:fill="auto"/>
          </w:tcPr>
          <w:p w:rsidR="003E733A" w:rsidRPr="000F31F2" w:rsidRDefault="003E733A" w:rsidP="007C6D0A">
            <w:pPr>
              <w:rPr>
                <w:b/>
              </w:rPr>
            </w:pPr>
            <w:r w:rsidRPr="000F31F2">
              <w:rPr>
                <w:b/>
              </w:rPr>
              <w:t>obor působnosti</w:t>
            </w:r>
          </w:p>
        </w:tc>
        <w:tc>
          <w:tcPr>
            <w:tcW w:w="202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693" w:type="dxa"/>
          </w:tcPr>
          <w:p w:rsidR="003E733A" w:rsidRPr="000F31F2" w:rsidRDefault="003E733A" w:rsidP="007C6D0A">
            <w:pPr>
              <w:rPr>
                <w:b/>
              </w:rPr>
            </w:pPr>
            <w:r w:rsidRPr="000F31F2">
              <w:rPr>
                <w:b/>
              </w:rPr>
              <w:t>asistent</w:t>
            </w:r>
          </w:p>
        </w:tc>
        <w:tc>
          <w:tcPr>
            <w:tcW w:w="3337" w:type="dxa"/>
            <w:shd w:val="clear" w:color="auto" w:fill="auto"/>
          </w:tcPr>
          <w:p w:rsidR="003E733A" w:rsidRPr="000F31F2" w:rsidRDefault="003E733A" w:rsidP="007C6D0A">
            <w:pPr>
              <w:rPr>
                <w:b/>
              </w:rPr>
            </w:pPr>
            <w:r w:rsidRPr="000F31F2">
              <w:rPr>
                <w:b/>
              </w:rPr>
              <w:t>zástup</w:t>
            </w:r>
          </w:p>
        </w:tc>
      </w:tr>
      <w:tr w:rsidR="00A4435C" w:rsidRPr="000F31F2" w:rsidTr="007C6D0A">
        <w:tc>
          <w:tcPr>
            <w:tcW w:w="898"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3</w:t>
            </w:r>
          </w:p>
          <w:p w:rsidR="003E733A" w:rsidRPr="000F31F2" w:rsidRDefault="003E733A" w:rsidP="007C6D0A">
            <w:pPr>
              <w:jc w:val="center"/>
              <w:rPr>
                <w:b/>
              </w:rPr>
            </w:pPr>
            <w:r w:rsidRPr="000F31F2">
              <w:rPr>
                <w:b/>
              </w:rPr>
              <w:t>T, Tm, PP</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5270" w:type="dxa"/>
            <w:shd w:val="clear" w:color="auto" w:fill="auto"/>
          </w:tcPr>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trestních</w:t>
            </w:r>
            <w:r w:rsidRPr="000F31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F31F2">
              <w:t>orupce při dražbách, v objemu 90</w:t>
            </w:r>
            <w:r w:rsidRPr="000F31F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F31F2" w:rsidRDefault="003E733A" w:rsidP="007C6D0A">
            <w:pPr>
              <w:overflowPunct w:val="0"/>
              <w:autoSpaceDE w:val="0"/>
              <w:autoSpaceDN w:val="0"/>
              <w:adjustRightInd w:val="0"/>
              <w:jc w:val="both"/>
            </w:pPr>
            <w:r w:rsidRPr="000F31F2">
              <w:t xml:space="preserve">100 % nápadu rozhodování </w:t>
            </w:r>
            <w:r w:rsidRPr="000F31F2">
              <w:rPr>
                <w:b/>
              </w:rPr>
              <w:t>trestné činnosti mladistvých</w:t>
            </w:r>
            <w:r w:rsidRPr="000F31F2">
              <w:t xml:space="preserve"> podle zákona č. 218/2003 Sb., o soudnictví ve věcech mládeže, vyjma řízení ve věcech dětí mladších patnácti let podle hlavy III tohoto zákona</w:t>
            </w:r>
          </w:p>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podmíněného propuštění</w:t>
            </w:r>
            <w:r w:rsidRPr="000F31F2">
              <w:t xml:space="preserve"> ve výši 100 % celkového nápadu, připadajícího na jeden senát Pp, přidělované automatickým přidělováním nápadu</w:t>
            </w:r>
          </w:p>
        </w:tc>
        <w:tc>
          <w:tcPr>
            <w:tcW w:w="202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Jana</w:t>
            </w:r>
          </w:p>
          <w:p w:rsidR="003E733A" w:rsidRPr="000F31F2" w:rsidRDefault="003E733A" w:rsidP="007C6D0A">
            <w:pPr>
              <w:rPr>
                <w:b/>
              </w:rPr>
            </w:pPr>
            <w:r w:rsidRPr="000F31F2">
              <w:rPr>
                <w:b/>
              </w:rPr>
              <w:t>PETRÁKOVÁ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693" w:type="dxa"/>
          </w:tcPr>
          <w:p w:rsidR="003E733A" w:rsidRPr="000F31F2" w:rsidRDefault="003E733A" w:rsidP="007C6D0A"/>
          <w:p w:rsidR="003E733A" w:rsidRPr="000F31F2" w:rsidRDefault="0041015C" w:rsidP="007C6D0A">
            <w:pPr>
              <w:rPr>
                <w:b/>
                <w:strike/>
              </w:rPr>
            </w:pPr>
            <w:r w:rsidRPr="000F31F2">
              <w:rPr>
                <w:b/>
                <w:bCs/>
              </w:rPr>
              <w:t>Mgr. Jan Rabas</w:t>
            </w:r>
          </w:p>
        </w:tc>
        <w:tc>
          <w:tcPr>
            <w:tcW w:w="3337" w:type="dxa"/>
            <w:shd w:val="clear" w:color="auto" w:fill="auto"/>
          </w:tcPr>
          <w:p w:rsidR="003E733A" w:rsidRPr="000F31F2" w:rsidRDefault="003E733A" w:rsidP="007C6D0A"/>
          <w:p w:rsidR="003E733A" w:rsidRPr="000F31F2" w:rsidRDefault="003E733A" w:rsidP="007C6D0A">
            <w:r w:rsidRPr="000F31F2">
              <w:t>Mgr. Dušan Doubek – 52 T</w:t>
            </w:r>
          </w:p>
          <w:p w:rsidR="003E733A" w:rsidRPr="000F31F2" w:rsidRDefault="003E733A" w:rsidP="007C6D0A">
            <w:r w:rsidRPr="000F31F2">
              <w:t>JUDr. Jana Knoblochová – 33 T</w:t>
            </w:r>
          </w:p>
          <w:p w:rsidR="003E733A" w:rsidRPr="000F31F2" w:rsidRDefault="003E733A" w:rsidP="007C6D0A"/>
        </w:tc>
      </w:tr>
    </w:tbl>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0F31F2" w:rsidTr="007C6D0A">
        <w:tc>
          <w:tcPr>
            <w:tcW w:w="898" w:type="dxa"/>
            <w:shd w:val="clear" w:color="auto" w:fill="auto"/>
          </w:tcPr>
          <w:p w:rsidR="003E733A" w:rsidRPr="000F31F2" w:rsidRDefault="003E733A" w:rsidP="007C6D0A">
            <w:pPr>
              <w:rPr>
                <w:b/>
              </w:rPr>
            </w:pPr>
            <w:r w:rsidRPr="000F31F2">
              <w:rPr>
                <w:b/>
              </w:rPr>
              <w:t>soudní odd.</w:t>
            </w:r>
          </w:p>
        </w:tc>
        <w:tc>
          <w:tcPr>
            <w:tcW w:w="5367" w:type="dxa"/>
            <w:shd w:val="clear" w:color="auto" w:fill="auto"/>
          </w:tcPr>
          <w:p w:rsidR="003E733A" w:rsidRPr="000F31F2" w:rsidRDefault="003E733A" w:rsidP="007C6D0A">
            <w:pPr>
              <w:rPr>
                <w:b/>
              </w:rPr>
            </w:pPr>
            <w:r w:rsidRPr="000F31F2">
              <w:rPr>
                <w:b/>
              </w:rPr>
              <w:t>obor působnosti</w:t>
            </w:r>
          </w:p>
        </w:tc>
        <w:tc>
          <w:tcPr>
            <w:tcW w:w="2065"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835" w:type="dxa"/>
          </w:tcPr>
          <w:p w:rsidR="003E733A" w:rsidRPr="000F31F2" w:rsidRDefault="003E733A" w:rsidP="007C6D0A">
            <w:pPr>
              <w:rPr>
                <w:b/>
              </w:rPr>
            </w:pPr>
            <w:r w:rsidRPr="000F31F2">
              <w:rPr>
                <w:b/>
              </w:rPr>
              <w:t>asistent</w:t>
            </w:r>
          </w:p>
        </w:tc>
        <w:tc>
          <w:tcPr>
            <w:tcW w:w="3053" w:type="dxa"/>
            <w:shd w:val="clear" w:color="auto" w:fill="auto"/>
          </w:tcPr>
          <w:p w:rsidR="003E733A" w:rsidRPr="000F31F2" w:rsidRDefault="003E733A" w:rsidP="007C6D0A">
            <w:pPr>
              <w:rPr>
                <w:b/>
              </w:rPr>
            </w:pPr>
            <w:r w:rsidRPr="000F31F2">
              <w:rPr>
                <w:b/>
              </w:rPr>
              <w:t>zástup</w:t>
            </w:r>
          </w:p>
        </w:tc>
      </w:tr>
      <w:tr w:rsidR="00A4435C" w:rsidRPr="000F31F2" w:rsidTr="007C6D0A">
        <w:trPr>
          <w:trHeight w:val="4530"/>
        </w:trPr>
        <w:tc>
          <w:tcPr>
            <w:tcW w:w="898"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4</w:t>
            </w:r>
          </w:p>
          <w:p w:rsidR="003E733A" w:rsidRPr="000F31F2" w:rsidRDefault="003E733A" w:rsidP="007C6D0A">
            <w:pPr>
              <w:jc w:val="center"/>
              <w:rPr>
                <w:b/>
              </w:rPr>
            </w:pPr>
            <w:r w:rsidRPr="000F31F2">
              <w:rPr>
                <w:b/>
              </w:rPr>
              <w:t>T, PP</w:t>
            </w: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 w:rsidR="003E733A" w:rsidRPr="000F31F2" w:rsidRDefault="003E733A" w:rsidP="007C6D0A"/>
        </w:tc>
        <w:tc>
          <w:tcPr>
            <w:tcW w:w="5367" w:type="dxa"/>
            <w:shd w:val="clear" w:color="auto" w:fill="auto"/>
          </w:tcPr>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trestních</w:t>
            </w:r>
            <w:r w:rsidRPr="000F31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F31F2">
              <w:t>orupce při dražbách, v objemu 100</w:t>
            </w:r>
            <w:r w:rsidRPr="000F31F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podmíněného propuštění</w:t>
            </w:r>
            <w:r w:rsidRPr="000F31F2">
              <w:t xml:space="preserve"> ve výši 100 % celkového nápadu, připadajícího na jeden senát Pp, přidělované automatickým přidělováním nápadu</w:t>
            </w:r>
          </w:p>
        </w:tc>
        <w:tc>
          <w:tcPr>
            <w:tcW w:w="2065"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Monika</w:t>
            </w:r>
          </w:p>
          <w:p w:rsidR="003E733A" w:rsidRPr="000F31F2" w:rsidRDefault="003E733A" w:rsidP="007C6D0A">
            <w:pPr>
              <w:rPr>
                <w:b/>
              </w:rPr>
            </w:pPr>
            <w:r w:rsidRPr="000F31F2">
              <w:rPr>
                <w:b/>
              </w:rPr>
              <w:t>KOZELKOVÁ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835" w:type="dxa"/>
          </w:tcPr>
          <w:p w:rsidR="003E733A" w:rsidRPr="000F31F2" w:rsidRDefault="003E733A" w:rsidP="007C6D0A"/>
          <w:p w:rsidR="003E733A" w:rsidRPr="000F31F2" w:rsidRDefault="003E733A" w:rsidP="007C6D0A">
            <w:pPr>
              <w:rPr>
                <w:b/>
                <w:bCs/>
              </w:rPr>
            </w:pPr>
            <w:r w:rsidRPr="000F31F2">
              <w:rPr>
                <w:b/>
                <w:bCs/>
              </w:rPr>
              <w:t>JUDr. Daniela Hlaváčková</w:t>
            </w:r>
          </w:p>
          <w:p w:rsidR="003E733A" w:rsidRPr="000F31F2" w:rsidRDefault="003E733A" w:rsidP="007C6D0A">
            <w:pPr>
              <w:rPr>
                <w:b/>
                <w:bCs/>
              </w:rPr>
            </w:pPr>
          </w:p>
          <w:p w:rsidR="003E733A" w:rsidRPr="000F31F2" w:rsidRDefault="003E733A" w:rsidP="007C6D0A">
            <w:pPr>
              <w:rPr>
                <w:b/>
                <w:bCs/>
              </w:rPr>
            </w:pPr>
          </w:p>
          <w:p w:rsidR="003E733A" w:rsidRPr="000F31F2" w:rsidRDefault="003E733A" w:rsidP="007C6D0A"/>
        </w:tc>
        <w:tc>
          <w:tcPr>
            <w:tcW w:w="3053" w:type="dxa"/>
            <w:shd w:val="clear" w:color="auto" w:fill="auto"/>
          </w:tcPr>
          <w:p w:rsidR="003E733A" w:rsidRPr="000F31F2" w:rsidRDefault="003E733A" w:rsidP="007C6D0A"/>
          <w:p w:rsidR="003E733A" w:rsidRPr="000F31F2" w:rsidRDefault="003E733A" w:rsidP="007C6D0A">
            <w:r w:rsidRPr="000F31F2">
              <w:t>JUDr. Jana Petráková – 3 T</w:t>
            </w:r>
          </w:p>
          <w:p w:rsidR="003E733A" w:rsidRPr="000F31F2" w:rsidRDefault="003E733A" w:rsidP="007C6D0A">
            <w:r w:rsidRPr="000F31F2">
              <w:t>Mgr. Josef Mana – 37 T</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0F31F2" w:rsidTr="007C6D0A">
        <w:tc>
          <w:tcPr>
            <w:tcW w:w="888" w:type="dxa"/>
            <w:shd w:val="clear" w:color="auto" w:fill="auto"/>
          </w:tcPr>
          <w:p w:rsidR="003E733A" w:rsidRPr="000F31F2" w:rsidRDefault="003E733A" w:rsidP="007C6D0A">
            <w:r w:rsidRPr="000F31F2">
              <w:t>soudní odd.</w:t>
            </w:r>
          </w:p>
        </w:tc>
        <w:tc>
          <w:tcPr>
            <w:tcW w:w="5341" w:type="dxa"/>
            <w:shd w:val="clear" w:color="auto" w:fill="auto"/>
          </w:tcPr>
          <w:p w:rsidR="003E733A" w:rsidRPr="000F31F2" w:rsidRDefault="003E733A" w:rsidP="007C6D0A">
            <w:pPr>
              <w:rPr>
                <w:b/>
              </w:rPr>
            </w:pPr>
            <w:r w:rsidRPr="000F31F2">
              <w:rPr>
                <w:b/>
              </w:rPr>
              <w:t>obor působnosti</w:t>
            </w:r>
          </w:p>
        </w:tc>
        <w:tc>
          <w:tcPr>
            <w:tcW w:w="2101"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693" w:type="dxa"/>
          </w:tcPr>
          <w:p w:rsidR="003E733A" w:rsidRPr="000F31F2" w:rsidRDefault="003E733A" w:rsidP="007C6D0A">
            <w:pPr>
              <w:rPr>
                <w:b/>
              </w:rPr>
            </w:pPr>
            <w:r w:rsidRPr="000F31F2">
              <w:rPr>
                <w:b/>
              </w:rPr>
              <w:t>asistent</w:t>
            </w:r>
          </w:p>
        </w:tc>
        <w:tc>
          <w:tcPr>
            <w:tcW w:w="3195" w:type="dxa"/>
            <w:shd w:val="clear" w:color="auto" w:fill="auto"/>
          </w:tcPr>
          <w:p w:rsidR="003E733A" w:rsidRPr="000F31F2" w:rsidRDefault="003E733A" w:rsidP="007C6D0A">
            <w:pPr>
              <w:rPr>
                <w:b/>
              </w:rPr>
            </w:pPr>
            <w:r w:rsidRPr="000F31F2">
              <w:rPr>
                <w:b/>
              </w:rPr>
              <w:t>zástup</w:t>
            </w:r>
          </w:p>
        </w:tc>
      </w:tr>
      <w:tr w:rsidR="00A4435C" w:rsidRPr="000F31F2" w:rsidTr="007C6D0A">
        <w:tc>
          <w:tcPr>
            <w:tcW w:w="888"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6</w:t>
            </w:r>
          </w:p>
          <w:p w:rsidR="003E733A" w:rsidRPr="000F31F2" w:rsidRDefault="003E733A" w:rsidP="007C6D0A">
            <w:pPr>
              <w:jc w:val="center"/>
              <w:rPr>
                <w:b/>
              </w:rPr>
            </w:pPr>
            <w:r w:rsidRPr="000F31F2">
              <w:rPr>
                <w:b/>
              </w:rPr>
              <w:t>T, PP</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5341" w:type="dxa"/>
            <w:shd w:val="clear" w:color="auto" w:fill="auto"/>
          </w:tcPr>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trestních</w:t>
            </w:r>
            <w:r w:rsidRPr="000F31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0F31F2">
              <w:t>korupce při dražbách, v objemu 6</w:t>
            </w:r>
            <w:r w:rsidRPr="000F31F2">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podmíněného propuštění</w:t>
            </w:r>
            <w:r w:rsidRPr="000F31F2">
              <w:t xml:space="preserve"> ve výši 100 % celkového nápadu, připadajícího na jeden senát Pp, přidělované automatickým přidělováním nápadu</w:t>
            </w:r>
          </w:p>
        </w:tc>
        <w:tc>
          <w:tcPr>
            <w:tcW w:w="2101"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Michal</w:t>
            </w:r>
          </w:p>
          <w:p w:rsidR="003E733A" w:rsidRPr="000F31F2" w:rsidRDefault="003E733A" w:rsidP="007C6D0A">
            <w:pPr>
              <w:rPr>
                <w:b/>
              </w:rPr>
            </w:pPr>
            <w:r w:rsidRPr="000F31F2">
              <w:rPr>
                <w:b/>
              </w:rPr>
              <w:t>DVOŘÁK</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693" w:type="dxa"/>
          </w:tcPr>
          <w:p w:rsidR="003E733A" w:rsidRPr="000F31F2" w:rsidRDefault="003E733A" w:rsidP="007C6D0A">
            <w:pPr>
              <w:rPr>
                <w:b/>
                <w:bCs/>
              </w:rPr>
            </w:pPr>
          </w:p>
          <w:p w:rsidR="00E1697A" w:rsidRPr="000F31F2" w:rsidRDefault="00E1697A" w:rsidP="00E1697A">
            <w:pPr>
              <w:rPr>
                <w:b/>
                <w:bCs/>
              </w:rPr>
            </w:pPr>
            <w:r w:rsidRPr="000F31F2">
              <w:rPr>
                <w:b/>
                <w:bCs/>
              </w:rPr>
              <w:t>JUDr. Daniela Hlaváčková</w:t>
            </w:r>
          </w:p>
          <w:p w:rsidR="003E733A" w:rsidRPr="000F31F2" w:rsidRDefault="003E733A" w:rsidP="007C6D0A">
            <w:pPr>
              <w:rPr>
                <w:b/>
                <w:bCs/>
              </w:rPr>
            </w:pPr>
          </w:p>
          <w:p w:rsidR="003E733A" w:rsidRPr="000F31F2" w:rsidRDefault="003E733A" w:rsidP="007C6D0A">
            <w:pPr>
              <w:rPr>
                <w:b/>
                <w:bCs/>
              </w:rPr>
            </w:pPr>
          </w:p>
          <w:p w:rsidR="003E733A" w:rsidRPr="000F31F2" w:rsidRDefault="003E733A" w:rsidP="007C6D0A"/>
        </w:tc>
        <w:tc>
          <w:tcPr>
            <w:tcW w:w="3195" w:type="dxa"/>
            <w:shd w:val="clear" w:color="auto" w:fill="auto"/>
          </w:tcPr>
          <w:p w:rsidR="003E733A" w:rsidRPr="000F31F2" w:rsidRDefault="003E733A" w:rsidP="007C6D0A"/>
          <w:p w:rsidR="003E733A" w:rsidRPr="000F31F2" w:rsidRDefault="003E733A" w:rsidP="007C6D0A">
            <w:r w:rsidRPr="000F31F2">
              <w:t>Mgr. Vítězslav Rašík – 2 T</w:t>
            </w:r>
          </w:p>
          <w:p w:rsidR="003E733A" w:rsidRPr="000F31F2" w:rsidRDefault="003E733A" w:rsidP="007C6D0A">
            <w:r w:rsidRPr="000F31F2">
              <w:t>Mgr. Eva Burešová – 1 T</w:t>
            </w:r>
          </w:p>
          <w:p w:rsidR="003E733A" w:rsidRPr="000F31F2" w:rsidRDefault="003E733A" w:rsidP="007C6D0A"/>
          <w:p w:rsidR="003E733A" w:rsidRPr="000F31F2" w:rsidRDefault="003E733A" w:rsidP="007C6D0A"/>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58" w:type="dxa"/>
            <w:shd w:val="clear" w:color="auto" w:fill="auto"/>
          </w:tcPr>
          <w:p w:rsidR="003E733A" w:rsidRPr="000F31F2" w:rsidRDefault="003E733A" w:rsidP="007C6D0A">
            <w:pPr>
              <w:rPr>
                <w:b/>
              </w:rPr>
            </w:pPr>
            <w:r w:rsidRPr="000F31F2">
              <w:rPr>
                <w:b/>
              </w:rPr>
              <w:t>obor působnosti</w:t>
            </w:r>
          </w:p>
        </w:tc>
        <w:tc>
          <w:tcPr>
            <w:tcW w:w="2736"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01" w:type="dxa"/>
            <w:shd w:val="clear" w:color="auto" w:fill="auto"/>
          </w:tcPr>
          <w:p w:rsidR="003E733A" w:rsidRPr="000F31F2" w:rsidRDefault="003E733A" w:rsidP="007C6D0A">
            <w:pPr>
              <w:rPr>
                <w:b/>
              </w:rPr>
            </w:pPr>
            <w:r w:rsidRPr="000F31F2">
              <w:rPr>
                <w:b/>
              </w:rPr>
              <w:t>zástup</w:t>
            </w:r>
          </w:p>
        </w:tc>
        <w:tc>
          <w:tcPr>
            <w:tcW w:w="2196" w:type="dxa"/>
            <w:shd w:val="clear" w:color="auto" w:fill="auto"/>
          </w:tcPr>
          <w:p w:rsidR="003E733A" w:rsidRPr="000F31F2" w:rsidRDefault="003E733A" w:rsidP="007C6D0A">
            <w:pPr>
              <w:rPr>
                <w:b/>
              </w:rPr>
            </w:pPr>
            <w:r w:rsidRPr="000F31F2">
              <w:rPr>
                <w:b/>
              </w:rPr>
              <w:t>asistent</w:t>
            </w:r>
          </w:p>
        </w:tc>
        <w:tc>
          <w:tcPr>
            <w:tcW w:w="1810" w:type="dxa"/>
            <w:shd w:val="clear" w:color="auto" w:fill="auto"/>
          </w:tcPr>
          <w:p w:rsidR="003E733A" w:rsidRPr="000F31F2" w:rsidRDefault="00F35E79" w:rsidP="007C6D0A">
            <w:pPr>
              <w:rPr>
                <w:b/>
              </w:rPr>
            </w:pPr>
            <w:r w:rsidRPr="000F31F2">
              <w:rPr>
                <w:b/>
              </w:rPr>
              <w:t xml:space="preserve"> soudní tajemnice</w:t>
            </w:r>
          </w:p>
        </w:tc>
        <w:tc>
          <w:tcPr>
            <w:tcW w:w="1910" w:type="dxa"/>
            <w:shd w:val="clear" w:color="auto" w:fill="auto"/>
          </w:tcPr>
          <w:p w:rsidR="003E733A" w:rsidRPr="000F31F2" w:rsidRDefault="003E733A" w:rsidP="007C6D0A">
            <w:pPr>
              <w:rPr>
                <w:b/>
              </w:rPr>
            </w:pPr>
            <w:r w:rsidRPr="000F31F2">
              <w:rPr>
                <w:b/>
              </w:rPr>
              <w:t>administrativa</w:t>
            </w:r>
          </w:p>
        </w:tc>
      </w:tr>
      <w:tr w:rsidR="003E733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7</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58" w:type="dxa"/>
            <w:shd w:val="clear" w:color="auto" w:fill="auto"/>
          </w:tcPr>
          <w:p w:rsidR="003E733A" w:rsidRPr="000F31F2" w:rsidRDefault="003E733A" w:rsidP="007C6D0A"/>
          <w:p w:rsidR="003E733A" w:rsidRPr="000F31F2" w:rsidRDefault="000533CD" w:rsidP="00D65C6C">
            <w:pPr>
              <w:jc w:val="both"/>
            </w:pPr>
            <w:r w:rsidRPr="000F31F2">
              <w:t xml:space="preserve">Zastaven nápad </w:t>
            </w:r>
          </w:p>
          <w:p w:rsidR="005C626B" w:rsidRPr="000F31F2" w:rsidRDefault="005C626B" w:rsidP="00D65C6C">
            <w:pPr>
              <w:jc w:val="both"/>
            </w:pPr>
          </w:p>
          <w:p w:rsidR="00B4433E" w:rsidRPr="000F31F2" w:rsidRDefault="00B4433E" w:rsidP="00D65C6C">
            <w:pPr>
              <w:jc w:val="both"/>
            </w:pPr>
          </w:p>
          <w:p w:rsidR="00C77C32" w:rsidRPr="000F31F2" w:rsidRDefault="005C626B" w:rsidP="005558DA">
            <w:r w:rsidRPr="000F31F2">
              <w:t>Věci</w:t>
            </w:r>
            <w:r w:rsidR="005558DA" w:rsidRPr="000F31F2">
              <w:t xml:space="preserve"> </w:t>
            </w:r>
            <w:r w:rsidR="00D01EEE" w:rsidRPr="000F31F2">
              <w:t xml:space="preserve">v tomto oddělení </w:t>
            </w:r>
            <w:r w:rsidRPr="000F31F2">
              <w:t xml:space="preserve">  se přidělují </w:t>
            </w:r>
            <w:r w:rsidR="00D01EEE" w:rsidRPr="000F31F2">
              <w:t xml:space="preserve">k vyřízení </w:t>
            </w:r>
            <w:r w:rsidR="005558DA" w:rsidRPr="000F31F2">
              <w:t xml:space="preserve">Mgr. </w:t>
            </w:r>
            <w:r w:rsidR="00C77C32" w:rsidRPr="000F31F2">
              <w:t>Martě Gottwaldové</w:t>
            </w:r>
          </w:p>
        </w:tc>
        <w:tc>
          <w:tcPr>
            <w:tcW w:w="2736" w:type="dxa"/>
            <w:shd w:val="clear" w:color="auto" w:fill="auto"/>
          </w:tcPr>
          <w:p w:rsidR="003E733A" w:rsidRPr="000F31F2" w:rsidRDefault="003E733A" w:rsidP="007C6D0A">
            <w:pPr>
              <w:rPr>
                <w:b/>
              </w:rPr>
            </w:pPr>
          </w:p>
          <w:p w:rsidR="00D65C6C" w:rsidRPr="000F31F2" w:rsidRDefault="00D65C6C" w:rsidP="007C6D0A">
            <w:pPr>
              <w:rPr>
                <w:b/>
              </w:rPr>
            </w:pPr>
            <w:r w:rsidRPr="000F31F2">
              <w:rPr>
                <w:b/>
              </w:rPr>
              <w:t>neobsazeno</w:t>
            </w:r>
          </w:p>
        </w:tc>
        <w:tc>
          <w:tcPr>
            <w:tcW w:w="2001" w:type="dxa"/>
            <w:shd w:val="clear" w:color="auto" w:fill="auto"/>
          </w:tcPr>
          <w:p w:rsidR="003E733A" w:rsidRPr="000F31F2" w:rsidRDefault="003E733A" w:rsidP="007C6D0A"/>
          <w:p w:rsidR="003E733A" w:rsidRPr="000F31F2" w:rsidRDefault="003E733A" w:rsidP="007C6D0A">
            <w:r w:rsidRPr="000F31F2">
              <w:t>Mgr. Michael</w:t>
            </w:r>
          </w:p>
          <w:p w:rsidR="003E733A" w:rsidRPr="000F31F2" w:rsidRDefault="003E733A" w:rsidP="007C6D0A">
            <w:r w:rsidRPr="000F31F2">
              <w:t>Květ</w:t>
            </w:r>
          </w:p>
        </w:tc>
        <w:tc>
          <w:tcPr>
            <w:tcW w:w="2196" w:type="dxa"/>
            <w:shd w:val="clear" w:color="auto" w:fill="auto"/>
          </w:tcPr>
          <w:p w:rsidR="003E733A" w:rsidRPr="000F31F2" w:rsidRDefault="003E733A" w:rsidP="007C6D0A"/>
          <w:p w:rsidR="003E733A" w:rsidRPr="000F31F2" w:rsidRDefault="00661ECC" w:rsidP="005C626B">
            <w:r w:rsidRPr="000F31F2">
              <w:t>Mgr. Bc. Sargis Aghababjan</w:t>
            </w:r>
          </w:p>
        </w:tc>
        <w:tc>
          <w:tcPr>
            <w:tcW w:w="1810" w:type="dxa"/>
            <w:shd w:val="clear" w:color="auto" w:fill="auto"/>
          </w:tcPr>
          <w:p w:rsidR="003E733A" w:rsidRPr="000F31F2" w:rsidRDefault="003E733A" w:rsidP="007C6D0A"/>
          <w:p w:rsidR="00F35E79" w:rsidRPr="000F31F2" w:rsidRDefault="00F35E79" w:rsidP="007C6D0A"/>
          <w:p w:rsidR="00F35E79" w:rsidRPr="000F31F2" w:rsidRDefault="00F35E79" w:rsidP="007C6D0A">
            <w:r w:rsidRPr="000F31F2">
              <w:t>Bc. Petra Pištěková – soudní tajemnice</w:t>
            </w:r>
          </w:p>
        </w:tc>
        <w:tc>
          <w:tcPr>
            <w:tcW w:w="1910" w:type="dxa"/>
            <w:shd w:val="clear" w:color="auto" w:fill="auto"/>
          </w:tcPr>
          <w:p w:rsidR="003E733A" w:rsidRPr="000F31F2" w:rsidRDefault="003E733A" w:rsidP="007C6D0A">
            <w:pPr>
              <w:rPr>
                <w:strike/>
              </w:rPr>
            </w:pPr>
          </w:p>
          <w:p w:rsidR="005C626B" w:rsidRPr="000F31F2" w:rsidRDefault="005C626B" w:rsidP="007C6D0A">
            <w:r w:rsidRPr="000F31F2">
              <w:t>Jana Tauferová</w:t>
            </w:r>
          </w:p>
          <w:p w:rsidR="003E733A" w:rsidRPr="000F31F2" w:rsidRDefault="00F11C83" w:rsidP="007C6D0A">
            <w:r w:rsidRPr="000F31F2">
              <w:t>r</w:t>
            </w:r>
            <w:r w:rsidR="003E733A" w:rsidRPr="000F31F2">
              <w:t>ejstříková ref.</w:t>
            </w:r>
          </w:p>
          <w:p w:rsidR="003E733A" w:rsidRPr="000F31F2" w:rsidRDefault="003E733A" w:rsidP="007C6D0A"/>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56B27" w:rsidRPr="000F31F2" w:rsidRDefault="00356B27"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1900" w:type="dxa"/>
            <w:shd w:val="clear" w:color="auto" w:fill="auto"/>
          </w:tcPr>
          <w:p w:rsidR="003E733A" w:rsidRPr="000F31F2" w:rsidRDefault="003E733A" w:rsidP="007C6D0A">
            <w:pPr>
              <w:rPr>
                <w:b/>
              </w:rPr>
            </w:pPr>
            <w:r w:rsidRPr="000F31F2">
              <w:rPr>
                <w:b/>
              </w:rPr>
              <w:t>asistent</w:t>
            </w:r>
          </w:p>
        </w:tc>
        <w:tc>
          <w:tcPr>
            <w:tcW w:w="214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8</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E344F7" w:rsidRPr="000F31F2" w:rsidRDefault="00E344F7" w:rsidP="00E344F7">
            <w:pPr>
              <w:jc w:val="both"/>
            </w:pPr>
            <w:r w:rsidRPr="000F31F2">
              <w:t xml:space="preserve">rozhodování ve věcech </w:t>
            </w:r>
            <w:r w:rsidRPr="000F31F2">
              <w:rPr>
                <w:b/>
              </w:rPr>
              <w:t>občanskoprávních</w:t>
            </w:r>
            <w:r w:rsidRPr="000F31F2">
              <w:t xml:space="preserve">  v rozsahu 100 % celkového nápadu připadajícího na jeden civilní senát, přiděleného obecným systémem</w:t>
            </w: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Simona</w:t>
            </w:r>
          </w:p>
          <w:p w:rsidR="003E733A" w:rsidRPr="000F31F2" w:rsidRDefault="003E733A" w:rsidP="007C6D0A">
            <w:pPr>
              <w:rPr>
                <w:b/>
              </w:rPr>
            </w:pPr>
            <w:r w:rsidRPr="000F31F2">
              <w:rPr>
                <w:b/>
              </w:rPr>
              <w:t>POSPÍŠILOVÁ</w:t>
            </w:r>
          </w:p>
        </w:tc>
        <w:tc>
          <w:tcPr>
            <w:tcW w:w="2020" w:type="dxa"/>
            <w:shd w:val="clear" w:color="auto" w:fill="auto"/>
          </w:tcPr>
          <w:p w:rsidR="003E733A" w:rsidRPr="000F31F2" w:rsidRDefault="003E733A" w:rsidP="007C6D0A"/>
          <w:p w:rsidR="003E733A" w:rsidRPr="000F31F2" w:rsidRDefault="003E733A" w:rsidP="007C6D0A">
            <w:r w:rsidRPr="000F31F2">
              <w:t>JUDr. Radovan</w:t>
            </w:r>
          </w:p>
          <w:p w:rsidR="003E733A" w:rsidRPr="000F31F2" w:rsidRDefault="003E733A" w:rsidP="007C6D0A">
            <w:r w:rsidRPr="000F31F2">
              <w:t>Kulhánek</w:t>
            </w:r>
          </w:p>
          <w:p w:rsidR="003E733A" w:rsidRPr="000F31F2" w:rsidRDefault="003E733A" w:rsidP="007C6D0A"/>
        </w:tc>
        <w:tc>
          <w:tcPr>
            <w:tcW w:w="1900" w:type="dxa"/>
            <w:shd w:val="clear" w:color="auto" w:fill="auto"/>
          </w:tcPr>
          <w:p w:rsidR="003E733A" w:rsidRPr="000F31F2" w:rsidRDefault="003E733A" w:rsidP="007C6D0A"/>
          <w:p w:rsidR="003E733A" w:rsidRPr="000F31F2" w:rsidRDefault="002959CB" w:rsidP="007C6D0A">
            <w:r w:rsidRPr="000F31F2">
              <w:t>Mgr. Michal Drastich</w:t>
            </w:r>
          </w:p>
          <w:p w:rsidR="003E733A" w:rsidRPr="000F31F2" w:rsidRDefault="003E733A" w:rsidP="007C6D0A"/>
          <w:p w:rsidR="003E733A" w:rsidRPr="000F31F2" w:rsidRDefault="003E733A" w:rsidP="007C6D0A">
            <w:r w:rsidRPr="000F31F2">
              <w:t xml:space="preserve"> </w:t>
            </w:r>
          </w:p>
        </w:tc>
        <w:tc>
          <w:tcPr>
            <w:tcW w:w="2141" w:type="dxa"/>
            <w:shd w:val="clear" w:color="auto" w:fill="auto"/>
          </w:tcPr>
          <w:p w:rsidR="003E733A" w:rsidRPr="000F31F2" w:rsidRDefault="003E733A" w:rsidP="007C6D0A"/>
          <w:p w:rsidR="003E733A" w:rsidRPr="000F31F2" w:rsidRDefault="003E733A" w:rsidP="007C6D0A">
            <w:r w:rsidRPr="000F31F2">
              <w:t>Marie</w:t>
            </w:r>
          </w:p>
          <w:p w:rsidR="003E733A" w:rsidRPr="000F31F2" w:rsidRDefault="003E733A" w:rsidP="007C6D0A">
            <w:r w:rsidRPr="000F31F2">
              <w:t>Vítková</w:t>
            </w:r>
          </w:p>
        </w:tc>
        <w:tc>
          <w:tcPr>
            <w:tcW w:w="2021" w:type="dxa"/>
            <w:shd w:val="clear" w:color="auto" w:fill="auto"/>
          </w:tcPr>
          <w:p w:rsidR="003E733A" w:rsidRPr="000F31F2" w:rsidRDefault="003E733A" w:rsidP="007C6D0A"/>
          <w:p w:rsidR="003E733A" w:rsidRPr="000F31F2" w:rsidRDefault="003E733A" w:rsidP="007C6D0A">
            <w:r w:rsidRPr="000F31F2">
              <w:t>Renáta Sturmová</w:t>
            </w:r>
          </w:p>
          <w:p w:rsidR="003E733A" w:rsidRPr="000F31F2" w:rsidRDefault="003E733A" w:rsidP="007C6D0A">
            <w:r w:rsidRPr="000F31F2">
              <w:t>rejstříková ref.</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A93950" w:rsidRPr="000F31F2" w:rsidRDefault="00A93950" w:rsidP="003E733A"/>
    <w:p w:rsidR="00A93950" w:rsidRPr="000F31F2" w:rsidRDefault="00A93950" w:rsidP="003E733A"/>
    <w:p w:rsidR="00A93950" w:rsidRPr="000F31F2" w:rsidRDefault="00A93950"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1780" w:type="dxa"/>
            <w:shd w:val="clear" w:color="auto" w:fill="auto"/>
          </w:tcPr>
          <w:p w:rsidR="003E733A" w:rsidRPr="000F31F2" w:rsidRDefault="003E733A" w:rsidP="007C6D0A">
            <w:pPr>
              <w:rPr>
                <w:b/>
              </w:rPr>
            </w:pPr>
            <w:r w:rsidRPr="000F31F2">
              <w:rPr>
                <w:b/>
              </w:rPr>
              <w:t>asistent</w:t>
            </w:r>
          </w:p>
        </w:tc>
        <w:tc>
          <w:tcPr>
            <w:tcW w:w="2040" w:type="dxa"/>
            <w:shd w:val="clear" w:color="auto" w:fill="auto"/>
          </w:tcPr>
          <w:p w:rsidR="003E733A" w:rsidRPr="000F31F2" w:rsidRDefault="003E733A" w:rsidP="007C6D0A">
            <w:pPr>
              <w:rPr>
                <w:b/>
              </w:rPr>
            </w:pPr>
            <w:r w:rsidRPr="000F31F2">
              <w:rPr>
                <w:b/>
              </w:rPr>
              <w:t>VSÚ</w:t>
            </w:r>
          </w:p>
        </w:tc>
        <w:tc>
          <w:tcPr>
            <w:tcW w:w="2242"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pPr>
          </w:p>
          <w:p w:rsidR="003E733A" w:rsidRPr="000F31F2" w:rsidRDefault="003E733A" w:rsidP="007C6D0A">
            <w:pPr>
              <w:jc w:val="center"/>
              <w:rPr>
                <w:b/>
              </w:rPr>
            </w:pPr>
            <w:r w:rsidRPr="000F31F2">
              <w:rPr>
                <w:b/>
              </w:rPr>
              <w:t>9</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C703DC" w:rsidP="007C6D0A">
            <w:pPr>
              <w:jc w:val="both"/>
            </w:pPr>
            <w:r w:rsidRPr="000F31F2">
              <w:t>Zastaven nápad z důvodu plánovaného odchodu na mateřskou dovolenou</w:t>
            </w:r>
          </w:p>
          <w:p w:rsidR="00C703DC" w:rsidRPr="000F31F2" w:rsidRDefault="00C703DC" w:rsidP="007C6D0A">
            <w:pPr>
              <w:jc w:val="both"/>
            </w:pPr>
          </w:p>
          <w:p w:rsidR="00C703DC" w:rsidRPr="000F31F2" w:rsidRDefault="00C703DC" w:rsidP="007C6D0A">
            <w:pPr>
              <w:jc w:val="both"/>
            </w:pPr>
          </w:p>
          <w:p w:rsidR="00C703DC" w:rsidRPr="000F31F2" w:rsidRDefault="00C703DC" w:rsidP="007C6D0A">
            <w:pPr>
              <w:jc w:val="both"/>
            </w:pPr>
          </w:p>
          <w:p w:rsidR="00C703DC" w:rsidRPr="000F31F2" w:rsidRDefault="00C703DC" w:rsidP="007C6D0A">
            <w:pPr>
              <w:jc w:val="both"/>
            </w:pPr>
          </w:p>
          <w:p w:rsidR="00C703DC" w:rsidRPr="000F31F2" w:rsidRDefault="00C703DC" w:rsidP="007C6D0A">
            <w:pPr>
              <w:jc w:val="both"/>
            </w:pPr>
          </w:p>
          <w:p w:rsidR="003E733A" w:rsidRPr="000F31F2" w:rsidRDefault="003E733A" w:rsidP="007C6D0A">
            <w:r w:rsidRPr="000F31F2">
              <w:t>---------------------------</w:t>
            </w:r>
          </w:p>
          <w:p w:rsidR="003E733A" w:rsidRPr="000F31F2" w:rsidRDefault="003E733A" w:rsidP="007C6D0A"/>
          <w:p w:rsidR="003E733A" w:rsidRPr="000F31F2" w:rsidRDefault="003E733A" w:rsidP="007C6D0A">
            <w:r w:rsidRPr="000F31F2">
              <w:t>Vyřizování věcí napadlých do senátu do 16.10.2018</w:t>
            </w: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Lucie</w:t>
            </w:r>
          </w:p>
          <w:p w:rsidR="003E733A" w:rsidRPr="000F31F2" w:rsidRDefault="003E733A" w:rsidP="007C6D0A">
            <w:pPr>
              <w:rPr>
                <w:b/>
              </w:rPr>
            </w:pPr>
            <w:r w:rsidRPr="000F31F2">
              <w:rPr>
                <w:b/>
              </w:rPr>
              <w:t>KUBOVÁ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r w:rsidRPr="000F31F2">
              <w:t>------------------------------</w:t>
            </w:r>
          </w:p>
          <w:p w:rsidR="003E733A" w:rsidRPr="000F31F2" w:rsidRDefault="003E733A" w:rsidP="007C6D0A">
            <w:pPr>
              <w:rPr>
                <w:b/>
              </w:rPr>
            </w:pPr>
          </w:p>
          <w:p w:rsidR="003E733A" w:rsidRPr="000F31F2" w:rsidRDefault="003E733A" w:rsidP="007C6D0A">
            <w:pPr>
              <w:rPr>
                <w:b/>
              </w:rPr>
            </w:pPr>
            <w:r w:rsidRPr="000F31F2">
              <w:rPr>
                <w:b/>
              </w:rPr>
              <w:t xml:space="preserve">JUDr. Eva </w:t>
            </w:r>
          </w:p>
          <w:p w:rsidR="003E733A" w:rsidRPr="000F31F2" w:rsidRDefault="003E733A" w:rsidP="007C6D0A">
            <w:pPr>
              <w:rPr>
                <w:b/>
              </w:rPr>
            </w:pPr>
            <w:r w:rsidRPr="000F31F2">
              <w:rPr>
                <w:b/>
              </w:rPr>
              <w:t>RYBÁŘOVÁ</w:t>
            </w:r>
          </w:p>
          <w:p w:rsidR="003E733A" w:rsidRPr="000F31F2" w:rsidRDefault="003E733A" w:rsidP="007C6D0A"/>
          <w:p w:rsidR="003E733A" w:rsidRPr="000F31F2" w:rsidRDefault="003E733A" w:rsidP="007C6D0A"/>
        </w:tc>
        <w:tc>
          <w:tcPr>
            <w:tcW w:w="2020" w:type="dxa"/>
            <w:shd w:val="clear" w:color="auto" w:fill="auto"/>
          </w:tcPr>
          <w:p w:rsidR="003E733A" w:rsidRPr="000F31F2" w:rsidRDefault="003E733A" w:rsidP="007C6D0A"/>
          <w:p w:rsidR="003E733A" w:rsidRPr="000F31F2" w:rsidRDefault="00E55336" w:rsidP="007C6D0A">
            <w:r w:rsidRPr="000F31F2">
              <w:t>JUDr. Petra Vlčková</w:t>
            </w:r>
          </w:p>
          <w:p w:rsidR="003E733A" w:rsidRPr="000F31F2" w:rsidRDefault="003E733A" w:rsidP="007C6D0A"/>
        </w:tc>
        <w:tc>
          <w:tcPr>
            <w:tcW w:w="1780" w:type="dxa"/>
            <w:shd w:val="clear" w:color="auto" w:fill="auto"/>
          </w:tcPr>
          <w:p w:rsidR="003E733A" w:rsidRPr="000F31F2" w:rsidRDefault="003E733A" w:rsidP="007C6D0A"/>
          <w:p w:rsidR="003E733A" w:rsidRPr="000F31F2" w:rsidRDefault="003E733A" w:rsidP="007C6D0A">
            <w:r w:rsidRPr="000F31F2">
              <w:t>Mgr. Jana Vorlíčková</w:t>
            </w:r>
          </w:p>
        </w:tc>
        <w:tc>
          <w:tcPr>
            <w:tcW w:w="2040" w:type="dxa"/>
            <w:shd w:val="clear" w:color="auto" w:fill="auto"/>
          </w:tcPr>
          <w:p w:rsidR="003E733A" w:rsidRPr="000F31F2" w:rsidRDefault="003E733A" w:rsidP="007C6D0A"/>
          <w:p w:rsidR="003E733A" w:rsidRPr="000F31F2" w:rsidRDefault="003E733A" w:rsidP="007C6D0A">
            <w:r w:rsidRPr="000F31F2">
              <w:t>Jana</w:t>
            </w:r>
          </w:p>
          <w:p w:rsidR="003E733A" w:rsidRPr="000F31F2" w:rsidRDefault="003E733A" w:rsidP="007C6D0A">
            <w:r w:rsidRPr="000F31F2">
              <w:t xml:space="preserve">Rumlová </w:t>
            </w:r>
          </w:p>
          <w:p w:rsidR="003E733A" w:rsidRPr="000F31F2" w:rsidRDefault="003E733A" w:rsidP="007C6D0A"/>
        </w:tc>
        <w:tc>
          <w:tcPr>
            <w:tcW w:w="2242" w:type="dxa"/>
            <w:shd w:val="clear" w:color="auto" w:fill="auto"/>
          </w:tcPr>
          <w:p w:rsidR="003E733A" w:rsidRPr="000F31F2" w:rsidRDefault="003E733A" w:rsidP="007C6D0A"/>
          <w:p w:rsidR="003E733A" w:rsidRPr="000F31F2" w:rsidRDefault="003E733A" w:rsidP="007C6D0A">
            <w:r w:rsidRPr="000F31F2">
              <w:t>Vedoucí kanceláře</w:t>
            </w:r>
          </w:p>
          <w:p w:rsidR="003E733A" w:rsidRPr="000F31F2" w:rsidRDefault="003E733A" w:rsidP="007C6D0A">
            <w:r w:rsidRPr="000F31F2">
              <w:t>Pavlína Skalová</w:t>
            </w:r>
          </w:p>
          <w:p w:rsidR="003E733A" w:rsidRPr="000F31F2" w:rsidRDefault="003E733A" w:rsidP="007C6D0A"/>
          <w:p w:rsidR="003E733A" w:rsidRPr="000F31F2" w:rsidRDefault="003E733A" w:rsidP="007C6D0A">
            <w:r w:rsidRPr="000F31F2">
              <w:t>Zapisovatelky:</w:t>
            </w:r>
          </w:p>
          <w:p w:rsidR="003E733A" w:rsidRPr="000F31F2" w:rsidRDefault="003E733A" w:rsidP="007C6D0A">
            <w:r w:rsidRPr="000F31F2">
              <w:t>Alena Neumanová-zástup vedoucí</w:t>
            </w:r>
          </w:p>
          <w:p w:rsidR="003E733A" w:rsidRPr="000F31F2" w:rsidRDefault="003E733A" w:rsidP="007C6D0A"/>
          <w:p w:rsidR="003E733A" w:rsidRPr="000F31F2" w:rsidRDefault="00FE6528" w:rsidP="007C6D0A">
            <w:r w:rsidRPr="000F31F2">
              <w:t>Jaromíra Červená</w:t>
            </w:r>
          </w:p>
          <w:p w:rsidR="003E733A" w:rsidRPr="000F31F2" w:rsidRDefault="003E733A" w:rsidP="007C6D0A"/>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571" w:type="dxa"/>
            <w:shd w:val="clear" w:color="auto" w:fill="auto"/>
          </w:tcPr>
          <w:p w:rsidR="003E733A" w:rsidRPr="000F31F2" w:rsidRDefault="003E733A" w:rsidP="007C6D0A">
            <w:pPr>
              <w:rPr>
                <w:b/>
              </w:rPr>
            </w:pPr>
            <w:r w:rsidRPr="000F31F2">
              <w:rPr>
                <w:b/>
              </w:rPr>
              <w:t>obor působnosti</w:t>
            </w:r>
          </w:p>
        </w:tc>
        <w:tc>
          <w:tcPr>
            <w:tcW w:w="25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16" w:type="dxa"/>
            <w:shd w:val="clear" w:color="auto" w:fill="auto"/>
          </w:tcPr>
          <w:p w:rsidR="003E733A" w:rsidRPr="000F31F2" w:rsidRDefault="003E733A" w:rsidP="007C6D0A">
            <w:pPr>
              <w:rPr>
                <w:b/>
              </w:rPr>
            </w:pPr>
            <w:r w:rsidRPr="000F31F2">
              <w:rPr>
                <w:b/>
              </w:rPr>
              <w:t>asistent</w:t>
            </w:r>
          </w:p>
        </w:tc>
        <w:tc>
          <w:tcPr>
            <w:tcW w:w="2160" w:type="dxa"/>
            <w:shd w:val="clear" w:color="auto" w:fill="auto"/>
          </w:tcPr>
          <w:p w:rsidR="003E733A" w:rsidRPr="000F31F2" w:rsidRDefault="003E733A" w:rsidP="007C6D0A">
            <w:pPr>
              <w:rPr>
                <w:b/>
              </w:rPr>
            </w:pPr>
            <w:r w:rsidRPr="000F31F2">
              <w:rPr>
                <w:b/>
              </w:rPr>
              <w:t>VSÚ</w:t>
            </w:r>
          </w:p>
        </w:tc>
        <w:tc>
          <w:tcPr>
            <w:tcW w:w="1918" w:type="dxa"/>
            <w:shd w:val="clear" w:color="auto" w:fill="auto"/>
          </w:tcPr>
          <w:p w:rsidR="003E733A" w:rsidRPr="000F31F2" w:rsidRDefault="003E733A" w:rsidP="007C6D0A">
            <w:pPr>
              <w:rPr>
                <w:b/>
              </w:rPr>
            </w:pPr>
            <w:r w:rsidRPr="000F31F2">
              <w:rPr>
                <w:b/>
              </w:rPr>
              <w:t>administrativa</w:t>
            </w:r>
          </w:p>
        </w:tc>
      </w:tr>
      <w:tr w:rsidR="003E733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10</w:t>
            </w:r>
          </w:p>
          <w:p w:rsidR="003E733A" w:rsidRPr="000F31F2" w:rsidRDefault="003E733A" w:rsidP="007C6D0A">
            <w:pPr>
              <w:jc w:val="center"/>
              <w:rPr>
                <w:b/>
              </w:rPr>
            </w:pPr>
            <w:r w:rsidRPr="000F31F2">
              <w:rPr>
                <w:b/>
              </w:rPr>
              <w:t>Nc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571" w:type="dxa"/>
            <w:shd w:val="clear" w:color="auto" w:fill="auto"/>
          </w:tcPr>
          <w:p w:rsidR="003E733A" w:rsidRPr="000F31F2" w:rsidRDefault="003E733A" w:rsidP="007C6D0A">
            <w:pPr>
              <w:jc w:val="both"/>
            </w:pPr>
          </w:p>
          <w:p w:rsidR="003E733A" w:rsidRPr="000F31F2" w:rsidRDefault="003E733A" w:rsidP="007C6D0A">
            <w:r w:rsidRPr="000F31F2">
              <w:t>Agenda Nc – civilní oddíly</w:t>
            </w:r>
          </w:p>
          <w:p w:rsidR="003E733A" w:rsidRPr="000F31F2" w:rsidRDefault="003E733A" w:rsidP="007C6D0A"/>
          <w:p w:rsidR="003E733A" w:rsidRPr="000F31F2" w:rsidRDefault="003E733A" w:rsidP="007C6D0A"/>
          <w:p w:rsidR="003E733A" w:rsidRPr="000F31F2" w:rsidRDefault="003E733A" w:rsidP="007C6D0A">
            <w:r w:rsidRPr="000F31F2">
              <w:t>Nc-souběh exekucí</w:t>
            </w:r>
          </w:p>
          <w:p w:rsidR="003E733A" w:rsidRPr="000F31F2" w:rsidRDefault="00791068" w:rsidP="007C6D0A">
            <w:r w:rsidRPr="000F31F2">
              <w:t xml:space="preserve">    </w:t>
            </w:r>
            <w:r w:rsidR="009B1F91" w:rsidRPr="000F31F2">
              <w:t>-</w:t>
            </w:r>
            <w:r w:rsidRPr="000F31F2">
              <w:t xml:space="preserve">  nejasná exekuční podání</w:t>
            </w:r>
          </w:p>
          <w:p w:rsidR="00E43BCC" w:rsidRPr="000F31F2" w:rsidRDefault="00E43BCC" w:rsidP="007C6D0A"/>
          <w:p w:rsidR="003E733A" w:rsidRPr="000F31F2" w:rsidRDefault="003E733A" w:rsidP="007C6D0A">
            <w:r w:rsidRPr="000F31F2">
              <w:t>Nc – EvET</w:t>
            </w:r>
          </w:p>
        </w:tc>
        <w:tc>
          <w:tcPr>
            <w:tcW w:w="25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JUDr. Eva </w:t>
            </w:r>
          </w:p>
          <w:p w:rsidR="003E733A" w:rsidRPr="000F31F2" w:rsidRDefault="003E733A" w:rsidP="007C6D0A">
            <w:r w:rsidRPr="000F31F2">
              <w:rPr>
                <w:b/>
              </w:rPr>
              <w:t>RYBÁŘOVÁ</w:t>
            </w:r>
          </w:p>
          <w:p w:rsidR="003E733A" w:rsidRPr="000F31F2" w:rsidRDefault="003E733A" w:rsidP="007C6D0A"/>
          <w:p w:rsidR="003E733A" w:rsidRPr="000F31F2" w:rsidRDefault="003E733A" w:rsidP="007C6D0A"/>
          <w:p w:rsidR="003E733A" w:rsidRPr="000F31F2" w:rsidRDefault="00006E14" w:rsidP="007C6D0A">
            <w:pPr>
              <w:rPr>
                <w:b/>
              </w:rPr>
            </w:pPr>
            <w:r w:rsidRPr="000F31F2">
              <w:t>Mgr</w:t>
            </w:r>
            <w:r w:rsidR="003E733A" w:rsidRPr="000F31F2">
              <w:t xml:space="preserve">. Zdeněk </w:t>
            </w:r>
            <w:r w:rsidR="003E733A" w:rsidRPr="000F31F2">
              <w:rPr>
                <w:b/>
              </w:rPr>
              <w:t>Hanák</w:t>
            </w:r>
          </w:p>
          <w:p w:rsidR="003E733A" w:rsidRPr="000F31F2" w:rsidRDefault="003E733A" w:rsidP="007C6D0A">
            <w:pPr>
              <w:rPr>
                <w:b/>
              </w:rPr>
            </w:pPr>
          </w:p>
          <w:p w:rsidR="0081110B" w:rsidRPr="000F31F2" w:rsidRDefault="0081110B" w:rsidP="007C6D0A">
            <w:pPr>
              <w:rPr>
                <w:b/>
              </w:rPr>
            </w:pPr>
          </w:p>
          <w:p w:rsidR="00E43BCC" w:rsidRPr="000F31F2" w:rsidRDefault="00E43BCC" w:rsidP="007C6D0A">
            <w:pPr>
              <w:rPr>
                <w:b/>
              </w:rPr>
            </w:pPr>
          </w:p>
          <w:p w:rsidR="003E733A" w:rsidRPr="000F31F2" w:rsidRDefault="003E733A" w:rsidP="007C6D0A">
            <w:pPr>
              <w:rPr>
                <w:b/>
              </w:rPr>
            </w:pPr>
            <w:r w:rsidRPr="000F31F2">
              <w:rPr>
                <w:b/>
              </w:rPr>
              <w:t>Mgr. Lucie Vobrová</w:t>
            </w:r>
          </w:p>
        </w:tc>
        <w:tc>
          <w:tcPr>
            <w:tcW w:w="2020" w:type="dxa"/>
            <w:shd w:val="clear" w:color="auto" w:fill="auto"/>
          </w:tcPr>
          <w:p w:rsidR="003E733A" w:rsidRPr="000F31F2" w:rsidRDefault="003E733A" w:rsidP="007C6D0A"/>
          <w:p w:rsidR="003E733A" w:rsidRPr="000F31F2" w:rsidRDefault="002C1BE8" w:rsidP="007C6D0A">
            <w:r w:rsidRPr="000F31F2">
              <w:t xml:space="preserve">JUDr. Hana Berglová </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16" w:type="dxa"/>
            <w:shd w:val="clear" w:color="auto" w:fill="auto"/>
          </w:tcPr>
          <w:p w:rsidR="003E733A" w:rsidRPr="000F31F2" w:rsidRDefault="003E733A" w:rsidP="007C6D0A"/>
          <w:p w:rsidR="003E733A" w:rsidRPr="000F31F2" w:rsidRDefault="003E733A" w:rsidP="007C6D0A">
            <w:r w:rsidRPr="000F31F2">
              <w:t>Mgr. Kristýna Švandová</w:t>
            </w:r>
          </w:p>
        </w:tc>
        <w:tc>
          <w:tcPr>
            <w:tcW w:w="2160" w:type="dxa"/>
            <w:shd w:val="clear" w:color="auto" w:fill="auto"/>
          </w:tcPr>
          <w:p w:rsidR="003E733A" w:rsidRPr="000F31F2" w:rsidRDefault="003E733A" w:rsidP="007C6D0A"/>
          <w:p w:rsidR="003E733A" w:rsidRPr="000F31F2" w:rsidRDefault="003E733A" w:rsidP="007C6D0A"/>
        </w:tc>
        <w:tc>
          <w:tcPr>
            <w:tcW w:w="1918" w:type="dxa"/>
            <w:shd w:val="clear" w:color="auto" w:fill="auto"/>
          </w:tcPr>
          <w:p w:rsidR="003E733A" w:rsidRPr="000F31F2" w:rsidRDefault="003E733A" w:rsidP="007C6D0A"/>
          <w:p w:rsidR="003E733A" w:rsidRPr="000F31F2" w:rsidRDefault="00D63F4D" w:rsidP="00E344F7">
            <w:r w:rsidRPr="000F31F2">
              <w:t>Marcela Zahálková-oddíl insolvencí</w:t>
            </w:r>
          </w:p>
          <w:p w:rsidR="00D63F4D" w:rsidRPr="000F31F2" w:rsidRDefault="00D63F4D" w:rsidP="00E344F7"/>
          <w:p w:rsidR="00D63F4D" w:rsidRPr="000F31F2" w:rsidRDefault="00D63F4D" w:rsidP="00E344F7">
            <w:r w:rsidRPr="000F31F2">
              <w:t>Jitka Krňávková – všechny oddíly, vyjma insolvencí</w:t>
            </w:r>
          </w:p>
        </w:tc>
      </w:tr>
    </w:tbl>
    <w:p w:rsidR="003E733A" w:rsidRPr="000F31F2"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571" w:type="dxa"/>
            <w:shd w:val="clear" w:color="auto" w:fill="auto"/>
          </w:tcPr>
          <w:p w:rsidR="003E733A" w:rsidRPr="000F31F2" w:rsidRDefault="003E733A" w:rsidP="007C6D0A">
            <w:pPr>
              <w:rPr>
                <w:b/>
              </w:rPr>
            </w:pPr>
            <w:r w:rsidRPr="000F31F2">
              <w:rPr>
                <w:b/>
              </w:rPr>
              <w:t>obor působnosti</w:t>
            </w:r>
          </w:p>
        </w:tc>
        <w:tc>
          <w:tcPr>
            <w:tcW w:w="25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16" w:type="dxa"/>
            <w:shd w:val="clear" w:color="auto" w:fill="auto"/>
          </w:tcPr>
          <w:p w:rsidR="003E733A" w:rsidRPr="000F31F2" w:rsidRDefault="003E733A" w:rsidP="007C6D0A">
            <w:pPr>
              <w:rPr>
                <w:b/>
              </w:rPr>
            </w:pPr>
            <w:r w:rsidRPr="000F31F2">
              <w:rPr>
                <w:b/>
              </w:rPr>
              <w:t>asistent</w:t>
            </w:r>
          </w:p>
        </w:tc>
        <w:tc>
          <w:tcPr>
            <w:tcW w:w="2160" w:type="dxa"/>
            <w:shd w:val="clear" w:color="auto" w:fill="auto"/>
          </w:tcPr>
          <w:p w:rsidR="003E733A" w:rsidRPr="000F31F2" w:rsidRDefault="003E733A" w:rsidP="007C6D0A">
            <w:pPr>
              <w:rPr>
                <w:b/>
              </w:rPr>
            </w:pPr>
            <w:r w:rsidRPr="000F31F2">
              <w:rPr>
                <w:b/>
              </w:rPr>
              <w:t>VSÚ</w:t>
            </w:r>
          </w:p>
        </w:tc>
        <w:tc>
          <w:tcPr>
            <w:tcW w:w="1918" w:type="dxa"/>
            <w:shd w:val="clear" w:color="auto" w:fill="auto"/>
          </w:tcPr>
          <w:p w:rsidR="003E733A" w:rsidRPr="000F31F2" w:rsidRDefault="003E733A" w:rsidP="007C6D0A">
            <w:pPr>
              <w:rPr>
                <w:b/>
              </w:rPr>
            </w:pPr>
            <w:r w:rsidRPr="000F31F2">
              <w:rPr>
                <w:b/>
              </w:rPr>
              <w:t>administrativa</w:t>
            </w:r>
          </w:p>
        </w:tc>
      </w:tr>
      <w:tr w:rsidR="003E733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10</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571" w:type="dxa"/>
            <w:shd w:val="clear" w:color="auto" w:fill="auto"/>
          </w:tcPr>
          <w:p w:rsidR="003E733A" w:rsidRPr="000F31F2" w:rsidRDefault="003E733A" w:rsidP="007C6D0A"/>
          <w:p w:rsidR="003E733A" w:rsidRPr="000F31F2" w:rsidRDefault="003E733A" w:rsidP="007C6D0A">
            <w:r w:rsidRPr="000F31F2">
              <w:t xml:space="preserve"> neskončené věci se přidělují k vyřízení </w:t>
            </w:r>
            <w:r w:rsidRPr="000F31F2">
              <w:rPr>
                <w:b/>
              </w:rPr>
              <w:t>JUDr. Lence Loudové</w:t>
            </w:r>
          </w:p>
          <w:p w:rsidR="003E733A" w:rsidRPr="000F31F2" w:rsidRDefault="003E733A" w:rsidP="007C6D0A"/>
        </w:tc>
        <w:tc>
          <w:tcPr>
            <w:tcW w:w="25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neobsazeno</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tc>
        <w:tc>
          <w:tcPr>
            <w:tcW w:w="2020" w:type="dxa"/>
            <w:shd w:val="clear" w:color="auto" w:fill="auto"/>
          </w:tcPr>
          <w:p w:rsidR="003E733A" w:rsidRPr="000F31F2" w:rsidRDefault="003E733A" w:rsidP="007C6D0A"/>
          <w:p w:rsidR="003E733A" w:rsidRPr="000F31F2" w:rsidRDefault="00D63F4D" w:rsidP="007C6D0A">
            <w:r w:rsidRPr="000F31F2">
              <w:t>Mgr. Monika Tupá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16" w:type="dxa"/>
            <w:shd w:val="clear" w:color="auto" w:fill="auto"/>
          </w:tcPr>
          <w:p w:rsidR="003E733A" w:rsidRPr="000F31F2" w:rsidRDefault="003E733A" w:rsidP="007C6D0A"/>
          <w:p w:rsidR="003E733A" w:rsidRPr="000F31F2" w:rsidRDefault="00F11C83" w:rsidP="007C6D0A">
            <w:r w:rsidRPr="000F31F2">
              <w:t>Mgr. Jana Vorlíčková</w:t>
            </w:r>
          </w:p>
          <w:p w:rsidR="003E733A" w:rsidRPr="000F31F2" w:rsidRDefault="003E733A" w:rsidP="007C6D0A"/>
          <w:p w:rsidR="003E733A" w:rsidRPr="000F31F2" w:rsidRDefault="003E733A" w:rsidP="007C6D0A"/>
        </w:tc>
        <w:tc>
          <w:tcPr>
            <w:tcW w:w="2160" w:type="dxa"/>
            <w:shd w:val="clear" w:color="auto" w:fill="auto"/>
          </w:tcPr>
          <w:p w:rsidR="003E733A" w:rsidRPr="000F31F2" w:rsidRDefault="003E733A" w:rsidP="007C6D0A"/>
          <w:p w:rsidR="003E733A" w:rsidRPr="000F31F2" w:rsidRDefault="003E733A" w:rsidP="007C6D0A">
            <w:r w:rsidRPr="000F31F2">
              <w:t>Michaela</w:t>
            </w:r>
          </w:p>
          <w:p w:rsidR="003E733A" w:rsidRPr="000F31F2" w:rsidRDefault="003E733A" w:rsidP="007C6D0A">
            <w:r w:rsidRPr="000F31F2">
              <w:t>Prokešová</w:t>
            </w:r>
          </w:p>
        </w:tc>
        <w:tc>
          <w:tcPr>
            <w:tcW w:w="1918" w:type="dxa"/>
            <w:shd w:val="clear" w:color="auto" w:fill="auto"/>
          </w:tcPr>
          <w:p w:rsidR="003E733A" w:rsidRPr="000F31F2" w:rsidRDefault="003E733A" w:rsidP="007C6D0A"/>
          <w:p w:rsidR="003E733A" w:rsidRPr="000F31F2" w:rsidRDefault="00EB787B" w:rsidP="007C6D0A">
            <w:r w:rsidRPr="000F31F2">
              <w:t>Lucie Pelechová</w:t>
            </w:r>
          </w:p>
          <w:p w:rsidR="003E733A" w:rsidRPr="000F31F2" w:rsidRDefault="003E733A" w:rsidP="007C6D0A">
            <w:r w:rsidRPr="000F31F2">
              <w:t>Rejstříková ref.</w:t>
            </w:r>
          </w:p>
          <w:p w:rsidR="003E733A" w:rsidRPr="000F31F2" w:rsidRDefault="003E733A" w:rsidP="007C6D0A"/>
          <w:p w:rsidR="003E733A" w:rsidRPr="000F31F2" w:rsidRDefault="003E733A" w:rsidP="007C6D0A"/>
          <w:p w:rsidR="003E733A" w:rsidRPr="000F31F2" w:rsidRDefault="003E733A" w:rsidP="007C6D0A">
            <w:r w:rsidRPr="000F31F2">
              <w:t>Zástup vzájemný mezi rejstř. ref. a vedoucími</w:t>
            </w:r>
          </w:p>
        </w:tc>
      </w:tr>
    </w:tbl>
    <w:p w:rsidR="003E733A" w:rsidRPr="000F31F2" w:rsidRDefault="003E733A" w:rsidP="003E733A"/>
    <w:p w:rsidR="003E733A" w:rsidRPr="000F31F2" w:rsidRDefault="003E733A" w:rsidP="003E733A"/>
    <w:p w:rsidR="00CA3EA4" w:rsidRPr="000F31F2" w:rsidRDefault="00CA3EA4"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1800" w:type="dxa"/>
            <w:shd w:val="clear" w:color="auto" w:fill="auto"/>
          </w:tcPr>
          <w:p w:rsidR="003E733A" w:rsidRPr="000F31F2" w:rsidRDefault="003E733A" w:rsidP="007C6D0A">
            <w:pPr>
              <w:rPr>
                <w:b/>
              </w:rPr>
            </w:pPr>
            <w:r w:rsidRPr="000F31F2">
              <w:rPr>
                <w:b/>
              </w:rPr>
              <w:t>VSÚ</w:t>
            </w:r>
          </w:p>
        </w:tc>
        <w:tc>
          <w:tcPr>
            <w:tcW w:w="2242" w:type="dxa"/>
            <w:shd w:val="clear" w:color="auto" w:fill="auto"/>
          </w:tcPr>
          <w:p w:rsidR="003E733A" w:rsidRPr="000F31F2" w:rsidRDefault="003E733A" w:rsidP="007C6D0A">
            <w:pPr>
              <w:rPr>
                <w:b/>
              </w:rPr>
            </w:pPr>
            <w:r w:rsidRPr="000F31F2">
              <w:rPr>
                <w:b/>
              </w:rPr>
              <w:t>administrativa</w:t>
            </w:r>
          </w:p>
        </w:tc>
      </w:tr>
      <w:tr w:rsidR="00A4435C" w:rsidRPr="000F31F2" w:rsidTr="007C6D0A">
        <w:trPr>
          <w:trHeight w:val="4413"/>
        </w:trPr>
        <w:tc>
          <w:tcPr>
            <w:tcW w:w="897" w:type="dxa"/>
            <w:shd w:val="clear" w:color="auto" w:fill="auto"/>
          </w:tcPr>
          <w:p w:rsidR="003E733A" w:rsidRPr="000F31F2" w:rsidRDefault="003E733A" w:rsidP="007C6D0A">
            <w:pPr>
              <w:jc w:val="center"/>
            </w:pPr>
          </w:p>
          <w:p w:rsidR="003E733A" w:rsidRPr="000F31F2" w:rsidRDefault="003E733A" w:rsidP="007C6D0A">
            <w:pPr>
              <w:jc w:val="center"/>
              <w:rPr>
                <w:b/>
              </w:rPr>
            </w:pPr>
            <w:r w:rsidRPr="000F31F2">
              <w:rPr>
                <w:b/>
              </w:rPr>
              <w:t>11</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A428A5" w:rsidRPr="000F31F2" w:rsidRDefault="003E733A" w:rsidP="00A428A5">
            <w:pPr>
              <w:pStyle w:val="Podtitul"/>
              <w:jc w:val="both"/>
              <w:rPr>
                <w:rFonts w:ascii="Garamond" w:hAnsi="Garamond"/>
                <w:b w:val="0"/>
                <w:bCs w:val="0"/>
              </w:rPr>
            </w:pPr>
            <w:r w:rsidRPr="000F31F2">
              <w:rPr>
                <w:rFonts w:ascii="Garamond" w:hAnsi="Garamond"/>
                <w:b w:val="0"/>
              </w:rPr>
              <w:t xml:space="preserve">rozhodování ve věcech občanskoprávních  </w:t>
            </w:r>
            <w:r w:rsidR="00A428A5" w:rsidRPr="000F31F2">
              <w:rPr>
                <w:rFonts w:ascii="Garamond" w:hAnsi="Garamond"/>
                <w:b w:val="0"/>
                <w:bCs w:val="0"/>
              </w:rPr>
              <w:t xml:space="preserve">Nápad věcí do tohoto senátu se snižuje na </w:t>
            </w:r>
            <w:r w:rsidR="00A428A5" w:rsidRPr="000F31F2">
              <w:rPr>
                <w:rFonts w:ascii="Garamond" w:hAnsi="Garamond"/>
                <w:b w:val="0"/>
                <w:bCs w:val="0"/>
              </w:rPr>
              <w:br/>
              <w:t xml:space="preserve">50 % z celkového nápadu občanskoprávních věcí, připadajícího na jeden civilní senát, přiděleného obecným systémem z důvodu vyřizování agendy na exekučním úseku, a to v senátě 67 EXE </w:t>
            </w:r>
          </w:p>
          <w:p w:rsidR="003E733A" w:rsidRPr="000F31F2" w:rsidRDefault="003E733A" w:rsidP="007C6D0A">
            <w:pPr>
              <w:jc w:val="both"/>
            </w:pPr>
          </w:p>
          <w:p w:rsidR="00C44370" w:rsidRPr="000F31F2" w:rsidRDefault="00C44370" w:rsidP="007C6D0A">
            <w:pPr>
              <w:rPr>
                <w:b/>
              </w:rPr>
            </w:pPr>
          </w:p>
          <w:p w:rsidR="003E733A" w:rsidRPr="000F31F2" w:rsidRDefault="003E733A" w:rsidP="007C6D0A">
            <w:pPr>
              <w:rPr>
                <w:b/>
              </w:rPr>
            </w:pPr>
            <w:r w:rsidRPr="000F31F2">
              <w:rPr>
                <w:b/>
              </w:rPr>
              <w:t>Agenda ROD</w:t>
            </w:r>
          </w:p>
          <w:p w:rsidR="003E733A" w:rsidRPr="000F31F2" w:rsidRDefault="003E733A" w:rsidP="007C6D0A">
            <w:pPr>
              <w:jc w:val="both"/>
            </w:pPr>
            <w:r w:rsidRPr="000F31F2">
              <w:t>100 % nápad agendy</w:t>
            </w:r>
          </w:p>
          <w:p w:rsidR="003E733A" w:rsidRPr="000F31F2" w:rsidRDefault="003E733A" w:rsidP="007C6D0A">
            <w:pPr>
              <w:jc w:val="both"/>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Blanka</w:t>
            </w:r>
          </w:p>
          <w:p w:rsidR="003E733A" w:rsidRPr="000F31F2" w:rsidRDefault="003E733A" w:rsidP="007C6D0A">
            <w:pPr>
              <w:rPr>
                <w:b/>
              </w:rPr>
            </w:pPr>
            <w:r w:rsidRPr="000F31F2">
              <w:rPr>
                <w:b/>
              </w:rPr>
              <w:t>SCHRAMOVÁ</w:t>
            </w:r>
          </w:p>
        </w:tc>
        <w:tc>
          <w:tcPr>
            <w:tcW w:w="2020" w:type="dxa"/>
            <w:shd w:val="clear" w:color="auto" w:fill="auto"/>
          </w:tcPr>
          <w:p w:rsidR="003E733A" w:rsidRPr="000F31F2" w:rsidRDefault="003E733A" w:rsidP="007C6D0A"/>
          <w:p w:rsidR="003E733A" w:rsidRPr="000F31F2" w:rsidRDefault="003E733A" w:rsidP="007C6D0A">
            <w:r w:rsidRPr="000F31F2">
              <w:t>JUDr. Bronislava Gembčíková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C44370" w:rsidRPr="000F31F2" w:rsidRDefault="00C44370" w:rsidP="007C6D0A"/>
          <w:p w:rsidR="003E733A" w:rsidRPr="000F31F2" w:rsidRDefault="003E733A" w:rsidP="007C6D0A"/>
          <w:p w:rsidR="00A428A5" w:rsidRPr="000F31F2" w:rsidRDefault="00A428A5" w:rsidP="007C6D0A"/>
          <w:p w:rsidR="00A428A5" w:rsidRPr="000F31F2" w:rsidRDefault="00A428A5" w:rsidP="007C6D0A"/>
          <w:p w:rsidR="00A428A5" w:rsidRPr="000F31F2" w:rsidRDefault="00A428A5" w:rsidP="007C6D0A"/>
          <w:p w:rsidR="00A428A5" w:rsidRPr="000F31F2" w:rsidRDefault="00A428A5" w:rsidP="007C6D0A"/>
          <w:p w:rsidR="003E733A" w:rsidRPr="000F31F2" w:rsidRDefault="003E733A" w:rsidP="007C6D0A">
            <w:r w:rsidRPr="000F31F2">
              <w:t>JUDr. Bronislava</w:t>
            </w:r>
          </w:p>
          <w:p w:rsidR="003E733A" w:rsidRPr="000F31F2" w:rsidRDefault="003E733A" w:rsidP="007C6D0A">
            <w:r w:rsidRPr="000F31F2">
              <w:t>Gembčíková</w:t>
            </w:r>
          </w:p>
        </w:tc>
        <w:tc>
          <w:tcPr>
            <w:tcW w:w="2020" w:type="dxa"/>
            <w:shd w:val="clear" w:color="auto" w:fill="auto"/>
          </w:tcPr>
          <w:p w:rsidR="003E733A" w:rsidRPr="000F31F2" w:rsidRDefault="003E733A" w:rsidP="007C6D0A"/>
          <w:p w:rsidR="003E733A" w:rsidRPr="000F31F2" w:rsidRDefault="003C3BA3" w:rsidP="007C6D0A">
            <w:r w:rsidRPr="000F31F2">
              <w:t>Mgr. Martin Kroc</w:t>
            </w:r>
          </w:p>
          <w:p w:rsidR="003E733A" w:rsidRPr="000F31F2" w:rsidRDefault="003E733A" w:rsidP="007C6D0A"/>
        </w:tc>
        <w:tc>
          <w:tcPr>
            <w:tcW w:w="1800" w:type="dxa"/>
            <w:shd w:val="clear" w:color="auto" w:fill="auto"/>
          </w:tcPr>
          <w:p w:rsidR="003E733A" w:rsidRPr="000F31F2" w:rsidRDefault="003E733A" w:rsidP="007C6D0A"/>
          <w:p w:rsidR="003E733A" w:rsidRPr="000F31F2" w:rsidRDefault="00114BD4" w:rsidP="007C6D0A">
            <w:r w:rsidRPr="000F31F2">
              <w:t>Jana Rumlová</w:t>
            </w:r>
          </w:p>
          <w:p w:rsidR="0076002F" w:rsidRPr="000F31F2" w:rsidRDefault="0076002F" w:rsidP="007C6D0A"/>
          <w:p w:rsidR="0076002F" w:rsidRPr="000F31F2" w:rsidRDefault="0076002F" w:rsidP="007C6D0A"/>
          <w:p w:rsidR="0076002F" w:rsidRPr="000F31F2" w:rsidRDefault="0076002F" w:rsidP="007C6D0A"/>
          <w:p w:rsidR="0076002F" w:rsidRPr="000F31F2" w:rsidRDefault="0076002F" w:rsidP="007C6D0A"/>
          <w:p w:rsidR="0076002F" w:rsidRPr="000F31F2" w:rsidRDefault="0076002F" w:rsidP="007C6D0A"/>
          <w:p w:rsidR="0076002F" w:rsidRPr="000F31F2" w:rsidRDefault="0076002F" w:rsidP="007C6D0A"/>
          <w:p w:rsidR="0076002F" w:rsidRPr="000F31F2" w:rsidRDefault="0076002F" w:rsidP="007C6D0A"/>
          <w:p w:rsidR="0076002F" w:rsidRPr="000F31F2" w:rsidRDefault="0076002F" w:rsidP="007C6D0A"/>
          <w:p w:rsidR="0076002F" w:rsidRPr="000F31F2" w:rsidRDefault="0076002F" w:rsidP="007C6D0A"/>
          <w:p w:rsidR="00C44370" w:rsidRPr="000F31F2" w:rsidRDefault="00C44370" w:rsidP="007C6D0A"/>
          <w:p w:rsidR="00A428A5" w:rsidRPr="000F31F2" w:rsidRDefault="00A428A5" w:rsidP="007C6D0A"/>
          <w:p w:rsidR="00A428A5" w:rsidRPr="000F31F2" w:rsidRDefault="00A428A5" w:rsidP="007C6D0A"/>
          <w:p w:rsidR="00A428A5" w:rsidRPr="000F31F2" w:rsidRDefault="00A428A5" w:rsidP="007C6D0A"/>
          <w:p w:rsidR="00A428A5" w:rsidRPr="000F31F2" w:rsidRDefault="00A428A5" w:rsidP="007C6D0A"/>
          <w:p w:rsidR="0076002F" w:rsidRPr="000F31F2" w:rsidRDefault="0076002F" w:rsidP="007C6D0A"/>
          <w:p w:rsidR="0076002F" w:rsidRPr="000F31F2" w:rsidRDefault="00C44370" w:rsidP="007C6D0A">
            <w:r w:rsidRPr="000F31F2">
              <w:t>Veronika Krocová ml.</w:t>
            </w:r>
          </w:p>
        </w:tc>
        <w:tc>
          <w:tcPr>
            <w:tcW w:w="2242" w:type="dxa"/>
            <w:shd w:val="clear" w:color="auto" w:fill="auto"/>
          </w:tcPr>
          <w:p w:rsidR="003E733A" w:rsidRPr="000F31F2" w:rsidRDefault="003E733A" w:rsidP="007C6D0A"/>
          <w:p w:rsidR="003E733A" w:rsidRPr="000F31F2" w:rsidRDefault="003E733A" w:rsidP="007C6D0A">
            <w:r w:rsidRPr="000F31F2">
              <w:t>Vedoucí kanc.:</w:t>
            </w:r>
          </w:p>
          <w:p w:rsidR="003E733A" w:rsidRPr="000F31F2" w:rsidRDefault="003E733A" w:rsidP="007C6D0A">
            <w:r w:rsidRPr="000F31F2">
              <w:t>Deborah Weissová</w:t>
            </w:r>
          </w:p>
          <w:p w:rsidR="003E733A" w:rsidRPr="000F31F2" w:rsidRDefault="003E733A" w:rsidP="007C6D0A"/>
          <w:p w:rsidR="003E733A" w:rsidRPr="000F31F2" w:rsidRDefault="003E733A" w:rsidP="007C6D0A">
            <w:r w:rsidRPr="000F31F2">
              <w:t>Zapisovatelky:</w:t>
            </w:r>
          </w:p>
          <w:p w:rsidR="003E733A" w:rsidRPr="000F31F2" w:rsidRDefault="003E733A" w:rsidP="007C6D0A">
            <w:r w:rsidRPr="000F31F2">
              <w:t>Edita Kyselová</w:t>
            </w:r>
          </w:p>
          <w:p w:rsidR="003E733A" w:rsidRPr="000F31F2" w:rsidRDefault="00FE6528" w:rsidP="007C6D0A">
            <w:r w:rsidRPr="000F31F2">
              <w:t>Barbora Bělíková</w:t>
            </w:r>
          </w:p>
          <w:p w:rsidR="00263ECF" w:rsidRPr="000F31F2" w:rsidRDefault="00263ECF" w:rsidP="007C6D0A">
            <w:r w:rsidRPr="000F31F2">
              <w:t>Eva Daňková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A428A5" w:rsidRPr="000F31F2" w:rsidRDefault="00A428A5" w:rsidP="007C6D0A"/>
          <w:p w:rsidR="00A428A5" w:rsidRPr="000F31F2" w:rsidRDefault="00A428A5" w:rsidP="007C6D0A"/>
          <w:p w:rsidR="00A428A5" w:rsidRPr="000F31F2" w:rsidRDefault="00A428A5" w:rsidP="007C6D0A"/>
          <w:p w:rsidR="00A428A5" w:rsidRPr="000F31F2" w:rsidRDefault="00A428A5" w:rsidP="007C6D0A"/>
          <w:p w:rsidR="00C44370" w:rsidRPr="000F31F2" w:rsidRDefault="00C44370" w:rsidP="007C6D0A"/>
          <w:p w:rsidR="003E733A" w:rsidRPr="000F31F2" w:rsidRDefault="003E733A" w:rsidP="007C6D0A">
            <w:r w:rsidRPr="000F31F2">
              <w:t>Vedoucí kanceláře:</w:t>
            </w:r>
          </w:p>
          <w:p w:rsidR="003E733A" w:rsidRPr="000F31F2" w:rsidRDefault="003E733A" w:rsidP="007C6D0A">
            <w:r w:rsidRPr="000F31F2">
              <w:t>Miroslava Dvořáčková</w:t>
            </w:r>
          </w:p>
          <w:p w:rsidR="003E733A" w:rsidRPr="000F31F2" w:rsidRDefault="003E733A" w:rsidP="007C6D0A"/>
          <w:p w:rsidR="003E733A" w:rsidRPr="000F31F2" w:rsidRDefault="003E733A" w:rsidP="007C6D0A">
            <w:r w:rsidRPr="000F31F2">
              <w:t>Zapisovatelka:</w:t>
            </w:r>
          </w:p>
          <w:p w:rsidR="003E733A" w:rsidRPr="000F31F2" w:rsidRDefault="003E733A" w:rsidP="007C6D0A">
            <w:r w:rsidRPr="000F31F2">
              <w:t>Klára Funtíčková</w:t>
            </w:r>
          </w:p>
          <w:p w:rsidR="003E733A" w:rsidRPr="000F31F2" w:rsidRDefault="003E733A" w:rsidP="007C6D0A"/>
          <w:p w:rsidR="003E733A" w:rsidRPr="000F31F2" w:rsidRDefault="003E733A" w:rsidP="007C6D0A"/>
          <w:p w:rsidR="003E733A" w:rsidRPr="000F31F2" w:rsidRDefault="00A428A5" w:rsidP="00A428A5">
            <w:r w:rsidRPr="000F31F2">
              <w:t>Zástup vedoucí</w:t>
            </w:r>
            <w:r w:rsidR="003E733A" w:rsidRPr="000F31F2">
              <w:t xml:space="preserve"> a zapisovatel</w:t>
            </w:r>
            <w:r w:rsidRPr="000F31F2">
              <w:t>ky ROD se řídí dle senátů</w:t>
            </w:r>
            <w:r w:rsidRPr="000F31F2">
              <w:br/>
            </w:r>
            <w:r w:rsidR="003E733A" w:rsidRPr="000F31F2">
              <w:t>P a Nc</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BD7622" w:rsidRPr="000F31F2" w:rsidRDefault="00BD7622" w:rsidP="003E733A">
      <w:pPr>
        <w:rPr>
          <w:rFonts w:cs="Arial"/>
          <w:sz w:val="20"/>
          <w:szCs w:val="20"/>
        </w:rPr>
      </w:pPr>
    </w:p>
    <w:p w:rsidR="0069707A" w:rsidRPr="000F31F2"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12</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w:t>
            </w:r>
            <w:r w:rsidRPr="000F31F2">
              <w:rPr>
                <w:b/>
              </w:rPr>
              <w:t>občanskoprávních</w:t>
            </w:r>
            <w:r w:rsidRPr="000F31F2">
              <w:t xml:space="preserve">  v rozsahu 100 % celkového nápadu připadajícího na jeden civilní senát, přiděleného obecným systémem</w:t>
            </w: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Eva</w:t>
            </w:r>
          </w:p>
          <w:p w:rsidR="003E733A" w:rsidRPr="000F31F2" w:rsidRDefault="003E733A" w:rsidP="007C6D0A">
            <w:pPr>
              <w:rPr>
                <w:b/>
              </w:rPr>
            </w:pPr>
            <w:r w:rsidRPr="000F31F2">
              <w:rPr>
                <w:b/>
              </w:rPr>
              <w:t>PROCHÁZKOVÁ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20" w:type="dxa"/>
            <w:shd w:val="clear" w:color="auto" w:fill="auto"/>
          </w:tcPr>
          <w:p w:rsidR="003E733A" w:rsidRPr="000F31F2" w:rsidRDefault="003E733A" w:rsidP="007C6D0A"/>
          <w:p w:rsidR="003E733A" w:rsidRPr="000F31F2" w:rsidRDefault="003E733A" w:rsidP="007C6D0A">
            <w:r w:rsidRPr="000F31F2">
              <w:t>Mgr. Michal</w:t>
            </w:r>
          </w:p>
          <w:p w:rsidR="003E733A" w:rsidRPr="000F31F2" w:rsidRDefault="003E733A" w:rsidP="007C6D0A">
            <w:r w:rsidRPr="000F31F2">
              <w:t>Průžek</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20" w:type="dxa"/>
            <w:shd w:val="clear" w:color="auto" w:fill="auto"/>
          </w:tcPr>
          <w:p w:rsidR="003E733A" w:rsidRPr="000F31F2" w:rsidRDefault="003E733A" w:rsidP="007C6D0A"/>
          <w:p w:rsidR="003E733A" w:rsidRPr="000F31F2" w:rsidRDefault="003E733A" w:rsidP="007C6D0A">
            <w:r w:rsidRPr="000F31F2">
              <w:t xml:space="preserve">Mgr. Pavel Kupka </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404D96" w:rsidP="007C6D0A">
            <w:r w:rsidRPr="000F31F2">
              <w:t>Pavla Jozová</w:t>
            </w:r>
          </w:p>
        </w:tc>
        <w:tc>
          <w:tcPr>
            <w:tcW w:w="2021" w:type="dxa"/>
            <w:shd w:val="clear" w:color="auto" w:fill="auto"/>
          </w:tcPr>
          <w:p w:rsidR="003E733A" w:rsidRPr="000F31F2" w:rsidRDefault="003E733A" w:rsidP="007C6D0A"/>
          <w:p w:rsidR="003E733A" w:rsidRPr="000F31F2" w:rsidRDefault="003E733A" w:rsidP="007C6D0A">
            <w:r w:rsidRPr="000F31F2">
              <w:t>Vedoucí kanc.:</w:t>
            </w:r>
          </w:p>
          <w:p w:rsidR="003E733A" w:rsidRPr="000F31F2" w:rsidRDefault="003E733A" w:rsidP="007C6D0A">
            <w:r w:rsidRPr="000F31F2">
              <w:t>Deborah Weissová</w:t>
            </w:r>
          </w:p>
          <w:p w:rsidR="003E733A" w:rsidRPr="000F31F2" w:rsidRDefault="003E733A" w:rsidP="007C6D0A"/>
          <w:p w:rsidR="003E733A" w:rsidRPr="000F31F2" w:rsidRDefault="003E733A" w:rsidP="007C6D0A">
            <w:r w:rsidRPr="000F31F2">
              <w:t>Zapisovatelky:</w:t>
            </w:r>
          </w:p>
          <w:p w:rsidR="003E733A" w:rsidRPr="000F31F2" w:rsidRDefault="003E733A" w:rsidP="007C6D0A"/>
          <w:p w:rsidR="003E733A" w:rsidRPr="000F31F2" w:rsidRDefault="003E733A" w:rsidP="007C6D0A">
            <w:r w:rsidRPr="000F31F2">
              <w:t>Edita Kyselová</w:t>
            </w:r>
          </w:p>
          <w:p w:rsidR="00FE6528" w:rsidRPr="000F31F2" w:rsidRDefault="00FE6528" w:rsidP="007C6D0A">
            <w:r w:rsidRPr="000F31F2">
              <w:t>Barbora Bělíková</w:t>
            </w:r>
          </w:p>
          <w:p w:rsidR="001B5807" w:rsidRPr="000F31F2" w:rsidRDefault="001B5807" w:rsidP="001B5807">
            <w:r w:rsidRPr="000F31F2">
              <w:t>Eva Daňková</w:t>
            </w:r>
          </w:p>
          <w:p w:rsidR="001B5807" w:rsidRPr="000F31F2" w:rsidRDefault="001B5807" w:rsidP="007C6D0A"/>
          <w:p w:rsidR="003E733A" w:rsidRPr="000F31F2" w:rsidRDefault="003E733A" w:rsidP="007C6D0A"/>
          <w:p w:rsidR="003E733A" w:rsidRPr="000F31F2" w:rsidRDefault="003E733A"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95565E" w:rsidRPr="000F31F2" w:rsidRDefault="0095565E"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0F31F2" w:rsidTr="007C6D0A">
        <w:tc>
          <w:tcPr>
            <w:tcW w:w="950"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950"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13EXE</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r w:rsidRPr="000F31F2">
              <w:t>řízení podle § 260a-h o.s.ř. (prohlášení o majetku)</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Pr>
              <w:pStyle w:val="Zkladntext"/>
              <w:rPr>
                <w:bCs/>
              </w:rPr>
            </w:pPr>
          </w:p>
          <w:p w:rsidR="003E733A" w:rsidRPr="000F31F2" w:rsidRDefault="003E733A" w:rsidP="007C6D0A">
            <w:pPr>
              <w:pStyle w:val="Zkladntext"/>
              <w:rPr>
                <w:bCs/>
              </w:rPr>
            </w:pPr>
          </w:p>
          <w:p w:rsidR="003E733A" w:rsidRPr="000F31F2" w:rsidRDefault="003E733A" w:rsidP="007C6D0A">
            <w:pPr>
              <w:pStyle w:val="Zkladntext"/>
            </w:pPr>
            <w:r w:rsidRPr="000F31F2">
              <w:rPr>
                <w:bCs/>
              </w:rPr>
              <w:t>prohlášení o vykonatelnosti – nař. Rady 44/2001</w:t>
            </w:r>
          </w:p>
          <w:p w:rsidR="003E733A" w:rsidRPr="000F31F2" w:rsidRDefault="003E733A" w:rsidP="007C6D0A"/>
        </w:tc>
        <w:tc>
          <w:tcPr>
            <w:tcW w:w="2760" w:type="dxa"/>
            <w:shd w:val="clear" w:color="auto" w:fill="auto"/>
          </w:tcPr>
          <w:p w:rsidR="003E733A" w:rsidRPr="000F31F2" w:rsidRDefault="003E733A" w:rsidP="007C6D0A">
            <w:pPr>
              <w:overflowPunct w:val="0"/>
              <w:autoSpaceDE w:val="0"/>
              <w:autoSpaceDN w:val="0"/>
              <w:adjustRightInd w:val="0"/>
              <w:jc w:val="both"/>
              <w:textAlignment w:val="baseline"/>
              <w:rPr>
                <w:b/>
              </w:rPr>
            </w:pPr>
          </w:p>
          <w:p w:rsidR="003E733A" w:rsidRPr="000F31F2" w:rsidRDefault="003E733A" w:rsidP="007C6D0A">
            <w:pPr>
              <w:overflowPunct w:val="0"/>
              <w:autoSpaceDE w:val="0"/>
              <w:autoSpaceDN w:val="0"/>
              <w:adjustRightInd w:val="0"/>
              <w:jc w:val="both"/>
              <w:textAlignment w:val="baseline"/>
              <w:rPr>
                <w:b/>
              </w:rPr>
            </w:pPr>
            <w:r w:rsidRPr="000F31F2">
              <w:rPr>
                <w:b/>
              </w:rPr>
              <w:t>JUDr. Jana</w:t>
            </w:r>
          </w:p>
          <w:p w:rsidR="003E733A" w:rsidRPr="000F31F2" w:rsidRDefault="003E733A" w:rsidP="007C6D0A">
            <w:pPr>
              <w:overflowPunct w:val="0"/>
              <w:autoSpaceDE w:val="0"/>
              <w:autoSpaceDN w:val="0"/>
              <w:adjustRightInd w:val="0"/>
              <w:jc w:val="both"/>
              <w:textAlignment w:val="baseline"/>
              <w:rPr>
                <w:b/>
              </w:rPr>
            </w:pPr>
            <w:r w:rsidRPr="000F31F2">
              <w:rPr>
                <w:b/>
              </w:rPr>
              <w:t>KOZÁKOVÁ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overflowPunct w:val="0"/>
              <w:autoSpaceDE w:val="0"/>
              <w:autoSpaceDN w:val="0"/>
              <w:adjustRightInd w:val="0"/>
              <w:jc w:val="both"/>
              <w:textAlignment w:val="baseline"/>
              <w:rPr>
                <w:b/>
              </w:rPr>
            </w:pPr>
            <w:r w:rsidRPr="000F31F2">
              <w:rPr>
                <w:b/>
              </w:rPr>
              <w:t>JUDr. Jana</w:t>
            </w:r>
          </w:p>
          <w:p w:rsidR="003E733A" w:rsidRPr="000F31F2" w:rsidRDefault="003E733A" w:rsidP="007C6D0A">
            <w:pPr>
              <w:overflowPunct w:val="0"/>
              <w:autoSpaceDE w:val="0"/>
              <w:autoSpaceDN w:val="0"/>
              <w:adjustRightInd w:val="0"/>
              <w:jc w:val="both"/>
              <w:textAlignment w:val="baseline"/>
              <w:rPr>
                <w:b/>
              </w:rPr>
            </w:pPr>
            <w:r w:rsidRPr="000F31F2">
              <w:rPr>
                <w:b/>
              </w:rPr>
              <w:t>KOZÁKOVÁ</w:t>
            </w:r>
          </w:p>
          <w:p w:rsidR="003E733A" w:rsidRPr="000F31F2" w:rsidRDefault="003E733A" w:rsidP="007C6D0A">
            <w:pPr>
              <w:rPr>
                <w:b/>
              </w:rPr>
            </w:pPr>
          </w:p>
        </w:tc>
        <w:tc>
          <w:tcPr>
            <w:tcW w:w="2020" w:type="dxa"/>
            <w:shd w:val="clear" w:color="auto" w:fill="auto"/>
          </w:tcPr>
          <w:p w:rsidR="003E733A" w:rsidRPr="000F31F2" w:rsidRDefault="003E733A" w:rsidP="007C6D0A"/>
          <w:p w:rsidR="003E733A" w:rsidRPr="000F31F2" w:rsidRDefault="003E733A" w:rsidP="007C6D0A">
            <w:r w:rsidRPr="000F31F2">
              <w:t>JUDr.Lenka Kymličková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Mgr. Jana Doležalová</w:t>
            </w:r>
          </w:p>
        </w:tc>
        <w:tc>
          <w:tcPr>
            <w:tcW w:w="2020" w:type="dxa"/>
            <w:shd w:val="clear" w:color="auto" w:fill="auto"/>
          </w:tcPr>
          <w:p w:rsidR="003E733A" w:rsidRPr="000F31F2" w:rsidRDefault="003E733A" w:rsidP="007C6D0A"/>
          <w:p w:rsidR="003E733A" w:rsidRPr="000F31F2" w:rsidRDefault="000F2FA1" w:rsidP="007C6D0A">
            <w:r w:rsidRPr="000F31F2">
              <w:t>Mgr. Bc. Sargis Aghababjan</w:t>
            </w:r>
          </w:p>
        </w:tc>
        <w:tc>
          <w:tcPr>
            <w:tcW w:w="2021" w:type="dxa"/>
            <w:shd w:val="clear" w:color="auto" w:fill="auto"/>
          </w:tcPr>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 xml:space="preserve">Martina </w:t>
            </w:r>
            <w:r w:rsidR="00BC1F5A" w:rsidRPr="000F31F2">
              <w:t>Hodánková</w:t>
            </w:r>
          </w:p>
          <w:p w:rsidR="003E733A" w:rsidRPr="000F31F2" w:rsidRDefault="00C43163" w:rsidP="007C6D0A">
            <w:r w:rsidRPr="000F31F2">
              <w:t>v</w:t>
            </w:r>
            <w:r w:rsidR="003E733A" w:rsidRPr="000F31F2">
              <w:t>edoucí kanceláře</w:t>
            </w:r>
          </w:p>
          <w:p w:rsidR="003E733A" w:rsidRPr="000F31F2" w:rsidRDefault="003E733A" w:rsidP="007C6D0A"/>
          <w:p w:rsidR="003E733A" w:rsidRPr="000F31F2" w:rsidRDefault="00BC1F5A" w:rsidP="007C6D0A">
            <w:r w:rsidRPr="000F31F2">
              <w:t>Veronika Růžičková</w:t>
            </w:r>
          </w:p>
          <w:p w:rsidR="003E733A" w:rsidRPr="000F31F2" w:rsidRDefault="003E733A" w:rsidP="007C6D0A">
            <w:r w:rsidRPr="000F31F2">
              <w:t>zapisovatelka</w:t>
            </w:r>
          </w:p>
          <w:p w:rsidR="003E733A" w:rsidRPr="000F31F2" w:rsidRDefault="003E733A"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 xml:space="preserve">13 </w:t>
            </w:r>
          </w:p>
          <w:p w:rsidR="003E733A" w:rsidRPr="000F31F2" w:rsidRDefault="003E733A" w:rsidP="007C6D0A">
            <w:pPr>
              <w:jc w:val="center"/>
              <w:rPr>
                <w:b/>
              </w:rPr>
            </w:pPr>
            <w:r w:rsidRPr="000F31F2">
              <w:rPr>
                <w:b/>
              </w:rPr>
              <w:t>C</w:t>
            </w:r>
          </w:p>
          <w:p w:rsidR="003E733A" w:rsidRPr="000F31F2" w:rsidRDefault="003E733A" w:rsidP="007C6D0A"/>
        </w:tc>
        <w:tc>
          <w:tcPr>
            <w:tcW w:w="2371" w:type="dxa"/>
            <w:shd w:val="clear" w:color="auto" w:fill="auto"/>
          </w:tcPr>
          <w:p w:rsidR="003E733A" w:rsidRPr="000F31F2" w:rsidRDefault="003E733A" w:rsidP="007C6D0A">
            <w:pPr>
              <w:pStyle w:val="Default"/>
              <w:rPr>
                <w:color w:val="auto"/>
                <w:sz w:val="23"/>
                <w:szCs w:val="23"/>
              </w:rPr>
            </w:pPr>
          </w:p>
          <w:p w:rsidR="003E733A" w:rsidRPr="000F31F2" w:rsidRDefault="003E733A" w:rsidP="007C6D0A">
            <w:pPr>
              <w:pStyle w:val="Default"/>
              <w:rPr>
                <w:color w:val="auto"/>
                <w:sz w:val="23"/>
                <w:szCs w:val="23"/>
              </w:rPr>
            </w:pPr>
            <w:r w:rsidRPr="000F31F2">
              <w:rPr>
                <w:color w:val="auto"/>
                <w:sz w:val="23"/>
                <w:szCs w:val="23"/>
              </w:rPr>
              <w:t xml:space="preserve">uznání cizího rozhodnutí dle § 16 zákona č. 91/2012 Sb., o mezinárodním právu soukromém </w:t>
            </w:r>
          </w:p>
          <w:p w:rsidR="003E733A" w:rsidRPr="000F31F2" w:rsidRDefault="003E733A" w:rsidP="007C6D0A"/>
        </w:tc>
        <w:tc>
          <w:tcPr>
            <w:tcW w:w="2760" w:type="dxa"/>
            <w:shd w:val="clear" w:color="auto" w:fill="auto"/>
          </w:tcPr>
          <w:p w:rsidR="003E733A" w:rsidRPr="000F31F2" w:rsidRDefault="003E733A" w:rsidP="007C6D0A">
            <w:pPr>
              <w:overflowPunct w:val="0"/>
              <w:autoSpaceDE w:val="0"/>
              <w:autoSpaceDN w:val="0"/>
              <w:adjustRightInd w:val="0"/>
              <w:jc w:val="both"/>
              <w:textAlignment w:val="baseline"/>
              <w:rPr>
                <w:b/>
              </w:rPr>
            </w:pPr>
          </w:p>
          <w:p w:rsidR="003E733A" w:rsidRPr="000F31F2" w:rsidRDefault="003E733A" w:rsidP="007C6D0A">
            <w:pPr>
              <w:overflowPunct w:val="0"/>
              <w:autoSpaceDE w:val="0"/>
              <w:autoSpaceDN w:val="0"/>
              <w:adjustRightInd w:val="0"/>
              <w:jc w:val="both"/>
              <w:textAlignment w:val="baseline"/>
              <w:rPr>
                <w:b/>
              </w:rPr>
            </w:pPr>
            <w:r w:rsidRPr="000F31F2">
              <w:rPr>
                <w:b/>
              </w:rPr>
              <w:t>JUDr. Jana</w:t>
            </w:r>
          </w:p>
          <w:p w:rsidR="003E733A" w:rsidRPr="000F31F2" w:rsidRDefault="003E733A" w:rsidP="007C6D0A">
            <w:pPr>
              <w:overflowPunct w:val="0"/>
              <w:autoSpaceDE w:val="0"/>
              <w:autoSpaceDN w:val="0"/>
              <w:adjustRightInd w:val="0"/>
              <w:jc w:val="both"/>
              <w:textAlignment w:val="baseline"/>
              <w:rPr>
                <w:b/>
              </w:rPr>
            </w:pPr>
            <w:r w:rsidRPr="000F31F2">
              <w:rPr>
                <w:b/>
              </w:rPr>
              <w:t>KOZÁKOVÁ</w:t>
            </w:r>
          </w:p>
          <w:p w:rsidR="003E733A" w:rsidRPr="000F31F2" w:rsidRDefault="003E733A" w:rsidP="007C6D0A">
            <w:pPr>
              <w:jc w:val="center"/>
            </w:pPr>
          </w:p>
        </w:tc>
        <w:tc>
          <w:tcPr>
            <w:tcW w:w="2020" w:type="dxa"/>
            <w:shd w:val="clear" w:color="auto" w:fill="auto"/>
          </w:tcPr>
          <w:p w:rsidR="003E733A" w:rsidRPr="000F31F2" w:rsidRDefault="003E733A" w:rsidP="007C6D0A"/>
          <w:p w:rsidR="003E733A" w:rsidRPr="000F31F2" w:rsidRDefault="003E733A" w:rsidP="007C6D0A">
            <w:r w:rsidRPr="000F31F2">
              <w:t>Mgr. Jana Doležalová</w:t>
            </w:r>
          </w:p>
        </w:tc>
        <w:tc>
          <w:tcPr>
            <w:tcW w:w="2020" w:type="dxa"/>
            <w:shd w:val="clear" w:color="auto" w:fill="auto"/>
          </w:tcPr>
          <w:p w:rsidR="003E733A" w:rsidRPr="000F31F2" w:rsidRDefault="003E733A" w:rsidP="007C6D0A"/>
          <w:p w:rsidR="003E733A" w:rsidRPr="000F31F2" w:rsidRDefault="000F2FA1" w:rsidP="007C6D0A">
            <w:r w:rsidRPr="000F31F2">
              <w:t>Mgr. Bc. Sargis Aghababjan</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r w:rsidRPr="000F31F2">
              <w:t>Vlasta Kupcová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p w:rsidR="003E733A" w:rsidRPr="000F31F2" w:rsidRDefault="003E733A" w:rsidP="007C6D0A">
            <w:r w:rsidRPr="000F31F2">
              <w:t>zapisovatelky</w:t>
            </w:r>
          </w:p>
          <w:p w:rsidR="00FA68A7" w:rsidRPr="000F31F2" w:rsidRDefault="00FA68A7" w:rsidP="007C6D0A">
            <w:r w:rsidRPr="000F31F2">
              <w:t>Klára Melicharová</w:t>
            </w:r>
            <w:r w:rsidR="0095565E" w:rsidRPr="000F31F2">
              <w:t>-zástup vedoucí</w:t>
            </w:r>
          </w:p>
          <w:p w:rsidR="0095565E" w:rsidRPr="000F31F2" w:rsidRDefault="0095565E" w:rsidP="007C6D0A"/>
          <w:p w:rsidR="003E733A" w:rsidRPr="000F31F2" w:rsidRDefault="003E733A" w:rsidP="007C6D0A"/>
          <w:p w:rsidR="003E733A" w:rsidRPr="000F31F2" w:rsidRDefault="003E733A" w:rsidP="007C6D0A"/>
        </w:tc>
      </w:tr>
    </w:tbl>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EF7EE5" w:rsidRPr="000F31F2" w:rsidRDefault="00EF7EE5" w:rsidP="003E733A">
      <w:pPr>
        <w:rPr>
          <w:rFonts w:cs="Arial"/>
          <w:sz w:val="20"/>
          <w:szCs w:val="20"/>
        </w:rPr>
      </w:pPr>
    </w:p>
    <w:p w:rsidR="00EF7EE5" w:rsidRPr="000F31F2" w:rsidRDefault="00EF7EE5" w:rsidP="003E733A">
      <w:pPr>
        <w:rPr>
          <w:rFonts w:cs="Arial"/>
          <w:sz w:val="20"/>
          <w:szCs w:val="20"/>
        </w:rPr>
      </w:pPr>
    </w:p>
    <w:p w:rsidR="00CA3EA4" w:rsidRPr="000F31F2"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90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907" w:type="dxa"/>
            <w:shd w:val="clear" w:color="auto" w:fill="auto"/>
          </w:tcPr>
          <w:p w:rsidR="003E733A" w:rsidRPr="000F31F2" w:rsidRDefault="003E733A" w:rsidP="007C6D0A">
            <w:pPr>
              <w:jc w:val="center"/>
              <w:rPr>
                <w:b/>
              </w:rPr>
            </w:pPr>
            <w:r w:rsidRPr="000F31F2">
              <w:rPr>
                <w:b/>
              </w:rPr>
              <w:t>13 Nc</w:t>
            </w:r>
          </w:p>
          <w:p w:rsidR="003E733A" w:rsidRPr="000F31F2" w:rsidRDefault="003E733A" w:rsidP="007C6D0A"/>
          <w:p w:rsidR="003E733A" w:rsidRPr="000F31F2" w:rsidRDefault="003E733A" w:rsidP="007C6D0A"/>
          <w:p w:rsidR="003E733A" w:rsidRPr="000F31F2" w:rsidRDefault="003E733A" w:rsidP="007C6D0A"/>
          <w:p w:rsidR="00A92666" w:rsidRPr="000F31F2" w:rsidRDefault="00A92666" w:rsidP="007C6D0A"/>
          <w:p w:rsidR="003E733A" w:rsidRPr="000F31F2" w:rsidRDefault="003E733A" w:rsidP="007C6D0A">
            <w:r w:rsidRPr="000F31F2">
              <w:t>2004,</w:t>
            </w:r>
          </w:p>
          <w:p w:rsidR="003E733A" w:rsidRPr="000F31F2" w:rsidRDefault="003E733A" w:rsidP="007C6D0A">
            <w:r w:rsidRPr="000F31F2">
              <w:t>2005</w:t>
            </w:r>
          </w:p>
          <w:p w:rsidR="00A92666" w:rsidRPr="000F31F2" w:rsidRDefault="00A92666" w:rsidP="007C6D0A">
            <w:r w:rsidRPr="000F31F2">
              <w:t>2006</w:t>
            </w:r>
          </w:p>
          <w:p w:rsidR="003E733A" w:rsidRPr="000F31F2" w:rsidRDefault="003E733A" w:rsidP="007C6D0A">
            <w:r w:rsidRPr="000F31F2">
              <w:t>a</w:t>
            </w:r>
          </w:p>
          <w:p w:rsidR="003E733A" w:rsidRPr="000F31F2" w:rsidRDefault="003E733A" w:rsidP="007C6D0A">
            <w:r w:rsidRPr="000F31F2">
              <w:t>2003</w:t>
            </w:r>
          </w:p>
          <w:p w:rsidR="003E733A" w:rsidRPr="000F31F2" w:rsidRDefault="003E733A" w:rsidP="007C6D0A">
            <w:r w:rsidRPr="000F31F2">
              <w:t>sudá</w:t>
            </w:r>
          </w:p>
          <w:p w:rsidR="00A92666" w:rsidRPr="000F31F2" w:rsidRDefault="00A92666" w:rsidP="007C6D0A"/>
          <w:p w:rsidR="001C4FDA" w:rsidRPr="000F31F2" w:rsidRDefault="001C4FDA" w:rsidP="007C6D0A"/>
          <w:p w:rsidR="003E733A" w:rsidRPr="000F31F2" w:rsidRDefault="003E733A" w:rsidP="007C6D0A">
            <w:r w:rsidRPr="000F31F2">
              <w:t>_____</w:t>
            </w:r>
          </w:p>
          <w:p w:rsidR="00A92666" w:rsidRPr="000F31F2" w:rsidRDefault="00A92666" w:rsidP="007C6D0A"/>
          <w:p w:rsidR="00A92666" w:rsidRPr="000F31F2" w:rsidRDefault="00A92666" w:rsidP="007C6D0A"/>
          <w:p w:rsidR="003E733A" w:rsidRPr="000F31F2" w:rsidRDefault="003E733A" w:rsidP="007C6D0A">
            <w:r w:rsidRPr="000F31F2">
              <w:t>2001,</w:t>
            </w:r>
          </w:p>
          <w:p w:rsidR="003E733A" w:rsidRPr="000F31F2" w:rsidRDefault="003E733A" w:rsidP="007C6D0A">
            <w:r w:rsidRPr="000F31F2">
              <w:t>2002,</w:t>
            </w:r>
          </w:p>
          <w:p w:rsidR="003E733A" w:rsidRPr="000F31F2" w:rsidRDefault="003E733A" w:rsidP="007C6D0A">
            <w:r w:rsidRPr="000F31F2">
              <w:t>2007</w:t>
            </w:r>
          </w:p>
          <w:p w:rsidR="003E733A" w:rsidRPr="000F31F2" w:rsidRDefault="003E733A" w:rsidP="007C6D0A">
            <w:r w:rsidRPr="000F31F2">
              <w:t>a</w:t>
            </w:r>
          </w:p>
          <w:p w:rsidR="003E733A" w:rsidRPr="000F31F2" w:rsidRDefault="003E733A" w:rsidP="007C6D0A">
            <w:r w:rsidRPr="000F31F2">
              <w:t>2003 lichá</w:t>
            </w:r>
          </w:p>
          <w:p w:rsidR="003E733A" w:rsidRPr="000F31F2" w:rsidRDefault="003E733A" w:rsidP="00A92666"/>
        </w:tc>
        <w:tc>
          <w:tcPr>
            <w:tcW w:w="2371" w:type="dxa"/>
            <w:shd w:val="clear" w:color="auto" w:fill="auto"/>
          </w:tcPr>
          <w:p w:rsidR="003E733A" w:rsidRPr="000F31F2" w:rsidRDefault="003E733A" w:rsidP="007C6D0A">
            <w:pPr>
              <w:pStyle w:val="Default"/>
              <w:rPr>
                <w:color w:val="auto"/>
              </w:rPr>
            </w:pPr>
            <w:r w:rsidRPr="000F31F2">
              <w:rPr>
                <w:color w:val="auto"/>
              </w:rPr>
              <w:t>Zastaven nápad</w:t>
            </w:r>
            <w:r w:rsidR="00FE5E62" w:rsidRPr="000F31F2">
              <w:rPr>
                <w:color w:val="auto"/>
              </w:rPr>
              <w:t>.</w:t>
            </w:r>
          </w:p>
          <w:p w:rsidR="003E733A" w:rsidRPr="000F31F2" w:rsidRDefault="003E733A" w:rsidP="007C6D0A">
            <w:pPr>
              <w:pStyle w:val="Default"/>
              <w:rPr>
                <w:color w:val="auto"/>
              </w:rPr>
            </w:pPr>
            <w:r w:rsidRPr="000F31F2">
              <w:rPr>
                <w:color w:val="auto"/>
              </w:rPr>
              <w:t>Exekuční řízení vedená soudními exekutory</w:t>
            </w:r>
          </w:p>
          <w:p w:rsidR="003E733A" w:rsidRPr="000F31F2" w:rsidRDefault="003E733A" w:rsidP="007C6D0A">
            <w:pPr>
              <w:pStyle w:val="Default"/>
              <w:rPr>
                <w:color w:val="auto"/>
              </w:rPr>
            </w:pPr>
          </w:p>
          <w:p w:rsidR="00A92666" w:rsidRPr="000F31F2" w:rsidRDefault="00A92666" w:rsidP="007C6D0A"/>
          <w:p w:rsidR="00A92666" w:rsidRPr="000F31F2" w:rsidRDefault="00A92666" w:rsidP="007C6D0A"/>
          <w:p w:rsidR="003E733A" w:rsidRPr="000F31F2" w:rsidRDefault="003E733A" w:rsidP="007C6D0A"/>
          <w:p w:rsidR="003E733A" w:rsidRPr="000F31F2" w:rsidRDefault="003E733A" w:rsidP="007C6D0A"/>
          <w:p w:rsidR="00A92666" w:rsidRPr="000F31F2" w:rsidRDefault="00A92666" w:rsidP="007C6D0A"/>
          <w:p w:rsidR="00A92666" w:rsidRPr="000F31F2" w:rsidRDefault="00A92666" w:rsidP="007C6D0A"/>
          <w:p w:rsidR="001C4FDA" w:rsidRPr="000F31F2" w:rsidRDefault="001C4FDA" w:rsidP="007C6D0A"/>
          <w:p w:rsidR="003E733A" w:rsidRPr="000F31F2" w:rsidRDefault="003E733A" w:rsidP="007C6D0A"/>
          <w:p w:rsidR="003E733A" w:rsidRPr="000F31F2" w:rsidRDefault="003E733A" w:rsidP="007C6D0A">
            <w:r w:rsidRPr="000F31F2">
              <w:t>_________________</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760" w:type="dxa"/>
            <w:shd w:val="clear" w:color="auto" w:fill="auto"/>
          </w:tcPr>
          <w:p w:rsidR="003E733A" w:rsidRPr="000F31F2" w:rsidRDefault="003E733A" w:rsidP="007C6D0A">
            <w:pPr>
              <w:overflowPunct w:val="0"/>
              <w:autoSpaceDE w:val="0"/>
              <w:autoSpaceDN w:val="0"/>
              <w:adjustRightInd w:val="0"/>
              <w:textAlignment w:val="baseline"/>
              <w:rPr>
                <w:b/>
              </w:rPr>
            </w:pPr>
          </w:p>
          <w:p w:rsidR="003E733A" w:rsidRPr="000F31F2" w:rsidRDefault="003E733A" w:rsidP="007C6D0A">
            <w:pPr>
              <w:overflowPunct w:val="0"/>
              <w:autoSpaceDE w:val="0"/>
              <w:autoSpaceDN w:val="0"/>
              <w:adjustRightInd w:val="0"/>
              <w:textAlignment w:val="baseline"/>
              <w:rPr>
                <w:b/>
              </w:rPr>
            </w:pPr>
          </w:p>
          <w:p w:rsidR="003E733A" w:rsidRPr="000F31F2" w:rsidRDefault="003E733A" w:rsidP="007C6D0A">
            <w:pPr>
              <w:overflowPunct w:val="0"/>
              <w:autoSpaceDE w:val="0"/>
              <w:autoSpaceDN w:val="0"/>
              <w:adjustRightInd w:val="0"/>
              <w:textAlignment w:val="baseline"/>
              <w:rPr>
                <w:b/>
              </w:rPr>
            </w:pPr>
          </w:p>
          <w:p w:rsidR="003E733A" w:rsidRPr="000F31F2" w:rsidRDefault="003E733A" w:rsidP="007C6D0A">
            <w:pPr>
              <w:overflowPunct w:val="0"/>
              <w:autoSpaceDE w:val="0"/>
              <w:autoSpaceDN w:val="0"/>
              <w:adjustRightInd w:val="0"/>
              <w:textAlignment w:val="baseline"/>
              <w:rPr>
                <w:b/>
              </w:rPr>
            </w:pPr>
          </w:p>
          <w:p w:rsidR="003E733A" w:rsidRPr="000F31F2" w:rsidRDefault="003E733A" w:rsidP="007C6D0A">
            <w:pPr>
              <w:rPr>
                <w:b/>
              </w:rPr>
            </w:pPr>
          </w:p>
          <w:p w:rsidR="001822F1" w:rsidRPr="000F31F2" w:rsidRDefault="001822F1" w:rsidP="001822F1">
            <w:pPr>
              <w:overflowPunct w:val="0"/>
              <w:autoSpaceDE w:val="0"/>
              <w:autoSpaceDN w:val="0"/>
              <w:adjustRightInd w:val="0"/>
              <w:jc w:val="both"/>
              <w:textAlignment w:val="baseline"/>
              <w:rPr>
                <w:b/>
              </w:rPr>
            </w:pPr>
            <w:r w:rsidRPr="000F31F2">
              <w:rPr>
                <w:b/>
              </w:rPr>
              <w:t>JUDr. Jana</w:t>
            </w:r>
          </w:p>
          <w:p w:rsidR="001822F1" w:rsidRPr="000F31F2" w:rsidRDefault="001822F1" w:rsidP="001822F1">
            <w:pPr>
              <w:overflowPunct w:val="0"/>
              <w:autoSpaceDE w:val="0"/>
              <w:autoSpaceDN w:val="0"/>
              <w:adjustRightInd w:val="0"/>
              <w:jc w:val="both"/>
              <w:textAlignment w:val="baseline"/>
              <w:rPr>
                <w:b/>
              </w:rPr>
            </w:pPr>
            <w:r w:rsidRPr="000F31F2">
              <w:rPr>
                <w:b/>
              </w:rPr>
              <w:t>KOZÁKOVÁ</w:t>
            </w:r>
          </w:p>
          <w:p w:rsidR="00A92666" w:rsidRPr="000F31F2" w:rsidRDefault="00A92666" w:rsidP="007C6D0A">
            <w:pPr>
              <w:overflowPunct w:val="0"/>
              <w:autoSpaceDE w:val="0"/>
              <w:autoSpaceDN w:val="0"/>
              <w:adjustRightInd w:val="0"/>
              <w:textAlignment w:val="baseline"/>
              <w:rPr>
                <w:b/>
              </w:rPr>
            </w:pPr>
          </w:p>
          <w:p w:rsidR="00A92666" w:rsidRPr="000F31F2" w:rsidRDefault="00A92666" w:rsidP="007C6D0A">
            <w:pPr>
              <w:overflowPunct w:val="0"/>
              <w:autoSpaceDE w:val="0"/>
              <w:autoSpaceDN w:val="0"/>
              <w:adjustRightInd w:val="0"/>
              <w:textAlignment w:val="baseline"/>
              <w:rPr>
                <w:b/>
              </w:rPr>
            </w:pPr>
          </w:p>
          <w:p w:rsidR="00A92666" w:rsidRPr="000F31F2" w:rsidRDefault="00A92666" w:rsidP="007C6D0A">
            <w:pPr>
              <w:overflowPunct w:val="0"/>
              <w:autoSpaceDE w:val="0"/>
              <w:autoSpaceDN w:val="0"/>
              <w:adjustRightInd w:val="0"/>
              <w:textAlignment w:val="baseline"/>
              <w:rPr>
                <w:b/>
              </w:rPr>
            </w:pPr>
          </w:p>
          <w:p w:rsidR="00FE5E62" w:rsidRPr="000F31F2" w:rsidRDefault="00FE5E62" w:rsidP="007C6D0A">
            <w:pPr>
              <w:overflowPunct w:val="0"/>
              <w:autoSpaceDE w:val="0"/>
              <w:autoSpaceDN w:val="0"/>
              <w:adjustRightInd w:val="0"/>
              <w:textAlignment w:val="baseline"/>
              <w:rPr>
                <w:b/>
              </w:rPr>
            </w:pPr>
          </w:p>
          <w:p w:rsidR="00A92666" w:rsidRPr="000F31F2" w:rsidRDefault="00A92666" w:rsidP="007C6D0A">
            <w:pPr>
              <w:overflowPunct w:val="0"/>
              <w:autoSpaceDE w:val="0"/>
              <w:autoSpaceDN w:val="0"/>
              <w:adjustRightInd w:val="0"/>
              <w:textAlignment w:val="baseline"/>
              <w:rPr>
                <w:b/>
              </w:rPr>
            </w:pPr>
          </w:p>
          <w:p w:rsidR="001C4FDA" w:rsidRPr="000F31F2" w:rsidRDefault="001C4FDA" w:rsidP="007C6D0A">
            <w:pPr>
              <w:overflowPunct w:val="0"/>
              <w:autoSpaceDE w:val="0"/>
              <w:autoSpaceDN w:val="0"/>
              <w:adjustRightInd w:val="0"/>
              <w:textAlignment w:val="baseline"/>
              <w:rPr>
                <w:b/>
              </w:rPr>
            </w:pPr>
          </w:p>
          <w:p w:rsidR="003E733A" w:rsidRPr="000F31F2" w:rsidRDefault="003E733A" w:rsidP="007C6D0A">
            <w:pPr>
              <w:rPr>
                <w:b/>
              </w:rPr>
            </w:pPr>
            <w:r w:rsidRPr="000F31F2">
              <w:rPr>
                <w:b/>
              </w:rPr>
              <w:t>____________________</w:t>
            </w:r>
          </w:p>
          <w:p w:rsidR="003E733A" w:rsidRPr="000F31F2" w:rsidRDefault="003E733A" w:rsidP="007C6D0A">
            <w:pPr>
              <w:rPr>
                <w:b/>
              </w:rPr>
            </w:pPr>
          </w:p>
          <w:p w:rsidR="00A92666" w:rsidRPr="000F31F2" w:rsidRDefault="00A92666" w:rsidP="007C6D0A">
            <w:pPr>
              <w:rPr>
                <w:b/>
              </w:rPr>
            </w:pPr>
          </w:p>
          <w:p w:rsidR="003E733A" w:rsidRPr="000F31F2" w:rsidRDefault="003E733A" w:rsidP="007C6D0A">
            <w:pPr>
              <w:rPr>
                <w:b/>
              </w:rPr>
            </w:pPr>
            <w:r w:rsidRPr="000F31F2">
              <w:rPr>
                <w:b/>
              </w:rPr>
              <w:t>JUDr. Lenka K</w:t>
            </w:r>
            <w:r w:rsidR="001822F1" w:rsidRPr="000F31F2">
              <w:rPr>
                <w:b/>
              </w:rPr>
              <w:t>YMLIČKOVÁ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tc>
        <w:tc>
          <w:tcPr>
            <w:tcW w:w="2020" w:type="dxa"/>
            <w:shd w:val="clear" w:color="auto" w:fill="auto"/>
          </w:tcPr>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A92666" w:rsidRPr="000F31F2" w:rsidRDefault="00A92666" w:rsidP="007C6D0A"/>
          <w:p w:rsidR="003E733A" w:rsidRPr="000F31F2" w:rsidRDefault="003E733A" w:rsidP="007C6D0A">
            <w:r w:rsidRPr="000F31F2">
              <w:t>JUDr.</w:t>
            </w:r>
            <w:r w:rsidR="001C4FDA" w:rsidRPr="000F31F2">
              <w:t xml:space="preserve"> </w:t>
            </w:r>
            <w:r w:rsidRPr="000F31F2">
              <w:t>Lenka Kymličková</w:t>
            </w:r>
          </w:p>
          <w:p w:rsidR="003E733A" w:rsidRPr="000F31F2" w:rsidRDefault="003E733A" w:rsidP="007C6D0A"/>
          <w:p w:rsidR="001C4FDA" w:rsidRPr="000F31F2" w:rsidRDefault="001C4FDA" w:rsidP="001C4FDA">
            <w:pPr>
              <w:overflowPunct w:val="0"/>
              <w:autoSpaceDE w:val="0"/>
              <w:autoSpaceDN w:val="0"/>
              <w:adjustRightInd w:val="0"/>
              <w:textAlignment w:val="baseline"/>
            </w:pPr>
            <w:r w:rsidRPr="000F31F2">
              <w:t>Mgr. Jana Doležalová</w:t>
            </w:r>
          </w:p>
          <w:p w:rsidR="00FE5E62" w:rsidRPr="000F31F2" w:rsidRDefault="00FE5E62" w:rsidP="001C4FDA">
            <w:pPr>
              <w:overflowPunct w:val="0"/>
              <w:autoSpaceDE w:val="0"/>
              <w:autoSpaceDN w:val="0"/>
              <w:adjustRightInd w:val="0"/>
              <w:textAlignment w:val="baseline"/>
            </w:pPr>
          </w:p>
          <w:p w:rsidR="00FE5E62" w:rsidRPr="000F31F2" w:rsidRDefault="00FE5E62" w:rsidP="001C4FDA">
            <w:pPr>
              <w:overflowPunct w:val="0"/>
              <w:autoSpaceDE w:val="0"/>
              <w:autoSpaceDN w:val="0"/>
              <w:adjustRightInd w:val="0"/>
              <w:textAlignment w:val="baseline"/>
            </w:pPr>
            <w:r w:rsidRPr="000F31F2">
              <w:rPr>
                <w:bCs/>
              </w:rPr>
              <w:t xml:space="preserve">dlouhodobý zástup: Mgr. </w:t>
            </w:r>
            <w:r w:rsidRPr="000F31F2">
              <w:rPr>
                <w:bCs/>
                <w:u w:val="single"/>
              </w:rPr>
              <w:t>Blanka Schramová</w:t>
            </w:r>
          </w:p>
          <w:p w:rsidR="001C4FDA" w:rsidRPr="000F31F2" w:rsidRDefault="001C4FDA" w:rsidP="007C6D0A"/>
          <w:p w:rsidR="003E733A" w:rsidRPr="000F31F2" w:rsidRDefault="003E733A" w:rsidP="007C6D0A"/>
          <w:p w:rsidR="003E733A" w:rsidRPr="000F31F2" w:rsidRDefault="001C4FDA" w:rsidP="007C6D0A">
            <w:pPr>
              <w:overflowPunct w:val="0"/>
              <w:autoSpaceDE w:val="0"/>
              <w:autoSpaceDN w:val="0"/>
              <w:adjustRightInd w:val="0"/>
              <w:textAlignment w:val="baseline"/>
            </w:pPr>
            <w:r w:rsidRPr="000F31F2">
              <w:t>Mgr. Jana Doležalová</w:t>
            </w:r>
          </w:p>
          <w:p w:rsidR="001C4FDA" w:rsidRPr="000F31F2" w:rsidRDefault="001C4FDA" w:rsidP="007C6D0A">
            <w:pPr>
              <w:overflowPunct w:val="0"/>
              <w:autoSpaceDE w:val="0"/>
              <w:autoSpaceDN w:val="0"/>
              <w:adjustRightInd w:val="0"/>
              <w:textAlignment w:val="baseline"/>
            </w:pPr>
          </w:p>
          <w:p w:rsidR="001C4FDA" w:rsidRPr="000F31F2" w:rsidRDefault="001C4FDA" w:rsidP="001C4FDA">
            <w:r w:rsidRPr="000F31F2">
              <w:t>JUDr. Jana Kozáková</w:t>
            </w:r>
          </w:p>
          <w:p w:rsidR="003E733A" w:rsidRPr="000F31F2" w:rsidRDefault="003E733A" w:rsidP="007C6D0A"/>
          <w:p w:rsidR="00FE5E62" w:rsidRPr="000F31F2" w:rsidRDefault="00FE5E62" w:rsidP="00FE5E62">
            <w:pPr>
              <w:overflowPunct w:val="0"/>
              <w:autoSpaceDE w:val="0"/>
              <w:autoSpaceDN w:val="0"/>
              <w:adjustRightInd w:val="0"/>
              <w:textAlignment w:val="baseline"/>
            </w:pPr>
            <w:r w:rsidRPr="000F31F2">
              <w:rPr>
                <w:bCs/>
              </w:rPr>
              <w:t>dlouhodobý zástup: Mgr. Blanka Schramová</w:t>
            </w:r>
          </w:p>
          <w:p w:rsidR="003E733A" w:rsidRPr="000F31F2" w:rsidRDefault="003E733A" w:rsidP="007C6D0A"/>
          <w:p w:rsidR="003E733A" w:rsidRPr="000F31F2" w:rsidRDefault="003E733A" w:rsidP="007C6D0A">
            <w:pPr>
              <w:rPr>
                <w:rFonts w:cs="Arial"/>
                <w:sz w:val="20"/>
                <w:szCs w:val="20"/>
              </w:rPr>
            </w:pPr>
          </w:p>
          <w:p w:rsidR="003E733A" w:rsidRPr="000F31F2" w:rsidRDefault="003E733A" w:rsidP="007C6D0A"/>
          <w:p w:rsidR="003E733A" w:rsidRPr="000F31F2" w:rsidRDefault="003E733A" w:rsidP="007C6D0A"/>
          <w:p w:rsidR="003E733A" w:rsidRPr="000F31F2" w:rsidRDefault="003E733A" w:rsidP="00C0090E"/>
        </w:tc>
        <w:tc>
          <w:tcPr>
            <w:tcW w:w="2020" w:type="dxa"/>
            <w:shd w:val="clear" w:color="auto" w:fill="auto"/>
          </w:tcPr>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A92666" w:rsidRPr="000F31F2" w:rsidRDefault="00A92666" w:rsidP="007C6D0A"/>
          <w:p w:rsidR="003E733A" w:rsidRPr="000F31F2" w:rsidRDefault="000F2FA1" w:rsidP="007C6D0A">
            <w:r w:rsidRPr="000F31F2">
              <w:t>Mgr. Bc. Sargis Aghababjan</w:t>
            </w:r>
          </w:p>
          <w:p w:rsidR="003E733A" w:rsidRPr="000F31F2" w:rsidRDefault="003E733A" w:rsidP="007C6D0A"/>
          <w:p w:rsidR="003E733A" w:rsidRPr="000F31F2" w:rsidRDefault="003E733A" w:rsidP="007C6D0A"/>
          <w:p w:rsidR="003E733A" w:rsidRPr="000F31F2" w:rsidRDefault="003E733A" w:rsidP="007C6D0A"/>
          <w:p w:rsidR="001C4FDA" w:rsidRPr="000F31F2" w:rsidRDefault="001C4FDA" w:rsidP="007C6D0A"/>
          <w:p w:rsidR="00FE5E62" w:rsidRPr="000F31F2" w:rsidRDefault="00FE5E62" w:rsidP="007C6D0A"/>
          <w:p w:rsidR="00FE5E62" w:rsidRPr="000F31F2" w:rsidRDefault="00FE5E62" w:rsidP="007C6D0A"/>
          <w:p w:rsidR="003E733A" w:rsidRPr="000F31F2" w:rsidRDefault="003E733A" w:rsidP="007C6D0A">
            <w:r w:rsidRPr="000F31F2">
              <w:t>______________</w:t>
            </w:r>
          </w:p>
          <w:p w:rsidR="003E733A" w:rsidRPr="000F31F2" w:rsidRDefault="003E733A" w:rsidP="007C6D0A"/>
          <w:p w:rsidR="00A92666" w:rsidRPr="000F31F2" w:rsidRDefault="00A92666" w:rsidP="007C6D0A"/>
          <w:p w:rsidR="009A3947" w:rsidRPr="000F31F2" w:rsidRDefault="009A3947" w:rsidP="009A3947">
            <w:r w:rsidRPr="000F31F2">
              <w:t>Mgr. Pavel Krejsa</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A92666"/>
        </w:tc>
        <w:tc>
          <w:tcPr>
            <w:tcW w:w="2021" w:type="dxa"/>
            <w:shd w:val="clear" w:color="auto" w:fill="auto"/>
          </w:tcPr>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A92666" w:rsidRPr="000F31F2" w:rsidRDefault="00A92666" w:rsidP="007C6D0A"/>
          <w:p w:rsidR="003E733A" w:rsidRPr="000F31F2" w:rsidRDefault="003E733A" w:rsidP="007C6D0A">
            <w:r w:rsidRPr="000F31F2">
              <w:rPr>
                <w:bCs/>
              </w:rPr>
              <w:t xml:space="preserve">JUDr. Taťána Sigmundová </w:t>
            </w:r>
          </w:p>
          <w:p w:rsidR="003E733A" w:rsidRPr="000F31F2" w:rsidRDefault="003E733A" w:rsidP="007C6D0A"/>
          <w:p w:rsidR="001C4FDA" w:rsidRPr="000F31F2" w:rsidRDefault="001C4FDA" w:rsidP="007C6D0A"/>
          <w:p w:rsidR="001C4FDA" w:rsidRPr="000F31F2" w:rsidRDefault="001C4FDA" w:rsidP="007C6D0A"/>
          <w:p w:rsidR="003E733A" w:rsidRPr="000F31F2" w:rsidRDefault="003E733A" w:rsidP="007C6D0A"/>
          <w:p w:rsidR="00FE5E62" w:rsidRPr="000F31F2" w:rsidRDefault="00FE5E62" w:rsidP="007C6D0A"/>
          <w:p w:rsidR="00FE5E62" w:rsidRPr="000F31F2" w:rsidRDefault="00FE5E62" w:rsidP="007C6D0A"/>
          <w:p w:rsidR="003E733A" w:rsidRPr="000F31F2" w:rsidRDefault="003E733A" w:rsidP="007C6D0A">
            <w:r w:rsidRPr="000F31F2">
              <w:t>______________</w:t>
            </w:r>
          </w:p>
          <w:p w:rsidR="003E733A" w:rsidRPr="000F31F2" w:rsidRDefault="003E733A" w:rsidP="007C6D0A"/>
          <w:p w:rsidR="00A92666" w:rsidRPr="000F31F2" w:rsidRDefault="00A92666" w:rsidP="007C6D0A"/>
          <w:p w:rsidR="003E733A" w:rsidRPr="000F31F2" w:rsidRDefault="003E733A" w:rsidP="007C6D0A">
            <w:r w:rsidRPr="000F31F2">
              <w:t>Alena Jandová</w:t>
            </w:r>
          </w:p>
          <w:p w:rsidR="003E733A" w:rsidRPr="000F31F2" w:rsidRDefault="003E733A" w:rsidP="007C6D0A"/>
          <w:p w:rsidR="003E733A" w:rsidRPr="000F31F2" w:rsidRDefault="003E733A" w:rsidP="007C6D0A">
            <w:pPr>
              <w:rPr>
                <w:bCs/>
              </w:rPr>
            </w:pPr>
          </w:p>
          <w:p w:rsidR="003E733A" w:rsidRPr="000F31F2" w:rsidRDefault="003E733A" w:rsidP="007C6D0A">
            <w:pPr>
              <w:rPr>
                <w:bCs/>
              </w:rPr>
            </w:pPr>
          </w:p>
          <w:p w:rsidR="003E733A" w:rsidRPr="000F31F2" w:rsidRDefault="003E733A" w:rsidP="007C6D0A">
            <w:pPr>
              <w:rPr>
                <w:bCs/>
              </w:rPr>
            </w:pP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zástup VSÚ, vzájemný v rámci agendy EXE</w:t>
            </w:r>
          </w:p>
        </w:tc>
        <w:tc>
          <w:tcPr>
            <w:tcW w:w="2021" w:type="dxa"/>
            <w:shd w:val="clear" w:color="auto" w:fill="auto"/>
          </w:tcPr>
          <w:p w:rsidR="003E733A" w:rsidRPr="000F31F2" w:rsidRDefault="003E733A" w:rsidP="007C6D0A">
            <w:r w:rsidRPr="000F31F2">
              <w:t>vedoucí kanceláře  /</w:t>
            </w:r>
          </w:p>
          <w:p w:rsidR="003E733A" w:rsidRPr="000F31F2" w:rsidRDefault="003E733A" w:rsidP="007C6D0A">
            <w:r w:rsidRPr="000F31F2">
              <w:t>zapisovatelka</w:t>
            </w:r>
          </w:p>
          <w:p w:rsidR="003E733A" w:rsidRPr="000F31F2" w:rsidRDefault="003E733A" w:rsidP="007C6D0A"/>
          <w:p w:rsidR="00A92666" w:rsidRPr="000F31F2" w:rsidRDefault="00A92666" w:rsidP="007C6D0A"/>
          <w:p w:rsidR="00C43163" w:rsidRPr="000F31F2" w:rsidRDefault="00C43163" w:rsidP="00C43163">
            <w:r w:rsidRPr="000F31F2">
              <w:t xml:space="preserve">Martina Hodánková / </w:t>
            </w:r>
          </w:p>
          <w:p w:rsidR="00C43163" w:rsidRPr="000F31F2" w:rsidRDefault="00C43163" w:rsidP="00C43163">
            <w:r w:rsidRPr="000F31F2">
              <w:t>Veronika Růžičková</w:t>
            </w:r>
          </w:p>
          <w:p w:rsidR="001C4FDA" w:rsidRPr="000F31F2" w:rsidRDefault="001C4FDA" w:rsidP="00C43163"/>
          <w:p w:rsidR="003E733A" w:rsidRPr="000F31F2" w:rsidRDefault="003E733A" w:rsidP="007C6D0A"/>
          <w:p w:rsidR="00FE5E62" w:rsidRPr="000F31F2" w:rsidRDefault="00FE5E62" w:rsidP="007C6D0A"/>
          <w:p w:rsidR="00FE5E62" w:rsidRPr="000F31F2" w:rsidRDefault="00FE5E62" w:rsidP="007C6D0A"/>
          <w:p w:rsidR="003E733A" w:rsidRPr="000F31F2" w:rsidRDefault="003E733A" w:rsidP="007C6D0A">
            <w:r w:rsidRPr="000F31F2">
              <w:t>_______________</w:t>
            </w:r>
          </w:p>
          <w:p w:rsidR="003E733A" w:rsidRPr="000F31F2" w:rsidRDefault="003E733A" w:rsidP="007C6D0A"/>
          <w:p w:rsidR="00A92666" w:rsidRPr="000F31F2" w:rsidRDefault="00A92666" w:rsidP="007C6D0A"/>
          <w:p w:rsidR="003E733A" w:rsidRPr="000F31F2" w:rsidRDefault="003E733A" w:rsidP="007C6D0A">
            <w:r w:rsidRPr="000F31F2">
              <w:t>Eva Königová / Jana Obranská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zástup vedoucích a zapisovatelek vzájemný v rámci agendy EXE</w:t>
            </w:r>
          </w:p>
        </w:tc>
      </w:tr>
    </w:tbl>
    <w:p w:rsidR="00311C0D" w:rsidRPr="000F31F2" w:rsidRDefault="00311C0D" w:rsidP="003E733A">
      <w:pPr>
        <w:rPr>
          <w:rFonts w:cs="Arial"/>
          <w:sz w:val="20"/>
          <w:szCs w:val="20"/>
        </w:rPr>
      </w:pPr>
    </w:p>
    <w:p w:rsidR="005558DA" w:rsidRPr="000F31F2" w:rsidRDefault="005558DA" w:rsidP="003E733A">
      <w:pPr>
        <w:rPr>
          <w:rFonts w:cs="Arial"/>
          <w:sz w:val="20"/>
          <w:szCs w:val="20"/>
        </w:rPr>
      </w:pPr>
    </w:p>
    <w:p w:rsidR="00A92666" w:rsidRPr="000F31F2"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14</w:t>
            </w:r>
          </w:p>
          <w:p w:rsidR="003E733A" w:rsidRPr="000F31F2" w:rsidRDefault="003E733A" w:rsidP="007C6D0A">
            <w:pPr>
              <w:jc w:val="center"/>
              <w:rPr>
                <w:b/>
              </w:rPr>
            </w:pPr>
            <w:r w:rsidRPr="000F31F2">
              <w:rPr>
                <w:b/>
              </w:rPr>
              <w:t>Nc</w:t>
            </w:r>
          </w:p>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r w:rsidRPr="000F31F2">
              <w:t>Opatrovnické oddíly rejstříku Nc</w:t>
            </w: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JUDr. Michaela </w:t>
            </w:r>
          </w:p>
          <w:p w:rsidR="003E733A" w:rsidRPr="000F31F2" w:rsidRDefault="003E733A" w:rsidP="007C6D0A">
            <w:pPr>
              <w:rPr>
                <w:b/>
              </w:rPr>
            </w:pPr>
            <w:r w:rsidRPr="000F31F2">
              <w:rPr>
                <w:b/>
              </w:rPr>
              <w:t>PŘIDALOVÁ</w:t>
            </w:r>
          </w:p>
          <w:p w:rsidR="003E733A" w:rsidRPr="000F31F2" w:rsidRDefault="003E733A" w:rsidP="007C6D0A">
            <w:pPr>
              <w:rPr>
                <w:b/>
              </w:rPr>
            </w:pPr>
          </w:p>
          <w:p w:rsidR="003E733A" w:rsidRPr="000F31F2" w:rsidRDefault="003E733A" w:rsidP="007C6D0A">
            <w:pPr>
              <w:rPr>
                <w:b/>
              </w:rPr>
            </w:pPr>
            <w:r w:rsidRPr="000F31F2">
              <w:rPr>
                <w:b/>
              </w:rPr>
              <w:t>JUDr. Dana</w:t>
            </w:r>
          </w:p>
          <w:p w:rsidR="003E733A" w:rsidRPr="000F31F2" w:rsidRDefault="003E733A" w:rsidP="007C6D0A">
            <w:pPr>
              <w:rPr>
                <w:b/>
              </w:rPr>
            </w:pPr>
            <w:r w:rsidRPr="000F31F2">
              <w:rPr>
                <w:b/>
              </w:rPr>
              <w:t>SVOBODOVÁ</w:t>
            </w:r>
          </w:p>
          <w:p w:rsidR="003E733A" w:rsidRPr="000F31F2" w:rsidRDefault="003E733A" w:rsidP="007C6D0A">
            <w:pPr>
              <w:rPr>
                <w:b/>
              </w:rPr>
            </w:pPr>
          </w:p>
          <w:p w:rsidR="003E733A" w:rsidRPr="000F31F2" w:rsidRDefault="003E733A" w:rsidP="007C6D0A">
            <w:pPr>
              <w:rPr>
                <w:b/>
              </w:rPr>
            </w:pPr>
            <w:r w:rsidRPr="000F31F2">
              <w:rPr>
                <w:b/>
              </w:rPr>
              <w:t>Mgr. Libor</w:t>
            </w:r>
          </w:p>
          <w:p w:rsidR="003E733A" w:rsidRPr="000F31F2" w:rsidRDefault="003E733A" w:rsidP="007C6D0A">
            <w:pPr>
              <w:rPr>
                <w:b/>
              </w:rPr>
            </w:pPr>
            <w:r w:rsidRPr="000F31F2">
              <w:rPr>
                <w:b/>
              </w:rPr>
              <w:t>STOČES</w:t>
            </w:r>
          </w:p>
          <w:p w:rsidR="003E733A" w:rsidRPr="000F31F2" w:rsidRDefault="003E733A" w:rsidP="007C6D0A">
            <w:pPr>
              <w:rPr>
                <w:b/>
              </w:rPr>
            </w:pPr>
          </w:p>
          <w:p w:rsidR="003E733A" w:rsidRPr="000F31F2" w:rsidRDefault="003E733A" w:rsidP="007C6D0A">
            <w:pPr>
              <w:rPr>
                <w:b/>
              </w:rPr>
            </w:pPr>
            <w:r w:rsidRPr="000F31F2">
              <w:rPr>
                <w:b/>
              </w:rPr>
              <w:t xml:space="preserve">JUDr. Jana </w:t>
            </w:r>
          </w:p>
          <w:p w:rsidR="00630874" w:rsidRPr="000F31F2" w:rsidRDefault="003E733A" w:rsidP="00630874">
            <w:pPr>
              <w:rPr>
                <w:b/>
              </w:rPr>
            </w:pPr>
            <w:r w:rsidRPr="000F31F2">
              <w:rPr>
                <w:b/>
              </w:rPr>
              <w:t>HRONOVÁ</w:t>
            </w:r>
          </w:p>
          <w:p w:rsidR="00630874" w:rsidRPr="000F31F2" w:rsidRDefault="00630874" w:rsidP="00630874">
            <w:pPr>
              <w:rPr>
                <w:b/>
              </w:rPr>
            </w:pPr>
          </w:p>
          <w:p w:rsidR="00630874" w:rsidRPr="000F31F2" w:rsidRDefault="00630874" w:rsidP="00630874">
            <w:pPr>
              <w:rPr>
                <w:b/>
              </w:rPr>
            </w:pPr>
            <w:r w:rsidRPr="000F31F2">
              <w:rPr>
                <w:b/>
              </w:rPr>
              <w:t>JUDr. Bc. Alena RUNDOVÁ, Ph.D., LL.M.</w:t>
            </w:r>
          </w:p>
          <w:p w:rsidR="003E733A" w:rsidRPr="000F31F2" w:rsidRDefault="003E733A" w:rsidP="007C6D0A">
            <w:pPr>
              <w:rPr>
                <w:b/>
              </w:rPr>
            </w:pPr>
          </w:p>
          <w:p w:rsidR="003E733A" w:rsidRPr="000F31F2" w:rsidRDefault="003E733A" w:rsidP="007C6D0A">
            <w:pPr>
              <w:rPr>
                <w:b/>
              </w:rPr>
            </w:pPr>
            <w:r w:rsidRPr="000F31F2">
              <w:rPr>
                <w:b/>
              </w:rPr>
              <w:t>JUDr. Jana</w:t>
            </w:r>
          </w:p>
          <w:p w:rsidR="003E733A" w:rsidRPr="000F31F2" w:rsidRDefault="003E733A" w:rsidP="007C6D0A">
            <w:pPr>
              <w:rPr>
                <w:b/>
              </w:rPr>
            </w:pPr>
            <w:r w:rsidRPr="000F31F2">
              <w:rPr>
                <w:b/>
              </w:rPr>
              <w:t>VESELÁ</w:t>
            </w:r>
          </w:p>
          <w:p w:rsidR="003E733A" w:rsidRPr="000F31F2" w:rsidRDefault="003E733A" w:rsidP="007C6D0A">
            <w:pPr>
              <w:rPr>
                <w:b/>
              </w:rPr>
            </w:pPr>
          </w:p>
          <w:p w:rsidR="003E733A" w:rsidRPr="000F31F2" w:rsidRDefault="003E733A" w:rsidP="007C6D0A">
            <w:pPr>
              <w:rPr>
                <w:b/>
              </w:rPr>
            </w:pPr>
            <w:r w:rsidRPr="000F31F2">
              <w:rPr>
                <w:b/>
              </w:rPr>
              <w:t>Mgr. Lucie MARKOVÁ</w:t>
            </w:r>
          </w:p>
          <w:p w:rsidR="006430D1" w:rsidRPr="000F31F2" w:rsidRDefault="006430D1" w:rsidP="007C6D0A">
            <w:pPr>
              <w:rPr>
                <w:b/>
              </w:rPr>
            </w:pPr>
          </w:p>
          <w:p w:rsidR="006430D1" w:rsidRPr="000F31F2" w:rsidRDefault="006430D1" w:rsidP="006430D1">
            <w:pPr>
              <w:rPr>
                <w:b/>
              </w:rPr>
            </w:pPr>
            <w:r w:rsidRPr="000F31F2">
              <w:rPr>
                <w:b/>
              </w:rPr>
              <w:t xml:space="preserve">JUDr. Alena </w:t>
            </w:r>
          </w:p>
          <w:p w:rsidR="003E733A" w:rsidRPr="000F31F2" w:rsidRDefault="006430D1" w:rsidP="006430D1">
            <w:pPr>
              <w:rPr>
                <w:b/>
              </w:rPr>
            </w:pPr>
            <w:r w:rsidRPr="000F31F2">
              <w:rPr>
                <w:b/>
              </w:rPr>
              <w:t>NOVOTNÁ</w:t>
            </w:r>
          </w:p>
          <w:p w:rsidR="006430D1" w:rsidRPr="000F31F2" w:rsidRDefault="006430D1" w:rsidP="006430D1">
            <w:pPr>
              <w:rPr>
                <w:b/>
              </w:rPr>
            </w:pPr>
          </w:p>
          <w:p w:rsidR="006430D1" w:rsidRPr="000F31F2" w:rsidRDefault="006430D1" w:rsidP="006430D1">
            <w:pPr>
              <w:rPr>
                <w:b/>
              </w:rPr>
            </w:pPr>
            <w:r w:rsidRPr="000F31F2">
              <w:rPr>
                <w:b/>
              </w:rPr>
              <w:t>Mgr. Pavla SCHÜTZNEROVÁ</w:t>
            </w:r>
          </w:p>
          <w:p w:rsidR="006430D1" w:rsidRPr="000F31F2" w:rsidRDefault="006430D1" w:rsidP="006430D1"/>
          <w:p w:rsidR="003E733A" w:rsidRPr="000F31F2" w:rsidRDefault="003E733A" w:rsidP="00484E32">
            <w:r w:rsidRPr="000F31F2">
              <w:rPr>
                <w:b/>
              </w:rPr>
              <w:t>Mgr. Ilona BENEŠOVÁ</w:t>
            </w:r>
          </w:p>
        </w:tc>
        <w:tc>
          <w:tcPr>
            <w:tcW w:w="2020" w:type="dxa"/>
            <w:shd w:val="clear" w:color="auto" w:fill="auto"/>
          </w:tcPr>
          <w:p w:rsidR="003E733A" w:rsidRPr="000F31F2" w:rsidRDefault="003E733A" w:rsidP="007C6D0A"/>
          <w:p w:rsidR="003E733A" w:rsidRPr="000F31F2" w:rsidRDefault="003E733A" w:rsidP="007C6D0A">
            <w:r w:rsidRPr="000F31F2">
              <w:t xml:space="preserve">Zástup předsedů senátů dle jednotlivých senátů P a Nc  </w:t>
            </w:r>
          </w:p>
        </w:tc>
        <w:tc>
          <w:tcPr>
            <w:tcW w:w="2020" w:type="dxa"/>
            <w:shd w:val="clear" w:color="auto" w:fill="auto"/>
          </w:tcPr>
          <w:p w:rsidR="003E733A" w:rsidRPr="000F31F2" w:rsidRDefault="003E733A" w:rsidP="007C6D0A"/>
          <w:p w:rsidR="003E733A" w:rsidRPr="000F31F2" w:rsidRDefault="003E733A" w:rsidP="00531D6F">
            <w:r w:rsidRPr="000F31F2">
              <w:t>Asistenti a jejich zástupy jsou přiděleni dle jednotlivých senátů P a Nc</w:t>
            </w:r>
          </w:p>
        </w:tc>
        <w:tc>
          <w:tcPr>
            <w:tcW w:w="2021" w:type="dxa"/>
            <w:shd w:val="clear" w:color="auto" w:fill="auto"/>
          </w:tcPr>
          <w:p w:rsidR="003E733A" w:rsidRPr="000F31F2" w:rsidRDefault="003E733A" w:rsidP="007C6D0A"/>
          <w:p w:rsidR="00F81F14" w:rsidRPr="000F31F2" w:rsidRDefault="00F81F14" w:rsidP="00F81F14">
            <w:r w:rsidRPr="000F31F2">
              <w:t>Veronika Krocová ml. VSÚ</w:t>
            </w:r>
          </w:p>
          <w:p w:rsidR="003E733A" w:rsidRPr="000F31F2" w:rsidRDefault="003E733A" w:rsidP="007C6D0A"/>
          <w:p w:rsidR="007351EA" w:rsidRPr="000F31F2" w:rsidRDefault="007351EA" w:rsidP="007C6D0A">
            <w:r w:rsidRPr="000F31F2">
              <w:t>Hana Komárková VSÚ</w:t>
            </w:r>
          </w:p>
          <w:p w:rsidR="007351EA" w:rsidRPr="000F31F2" w:rsidRDefault="007351EA" w:rsidP="007C6D0A"/>
          <w:p w:rsidR="0081110B" w:rsidRPr="000F31F2" w:rsidRDefault="0081110B" w:rsidP="007C6D0A">
            <w:r w:rsidRPr="000F31F2">
              <w:t>Jana Recová VSÚ</w:t>
            </w:r>
          </w:p>
          <w:p w:rsidR="0081110B" w:rsidRPr="000F31F2" w:rsidRDefault="0081110B" w:rsidP="007C6D0A"/>
          <w:p w:rsidR="003E733A" w:rsidRPr="000F31F2" w:rsidRDefault="003E733A" w:rsidP="007C6D0A">
            <w:r w:rsidRPr="000F31F2">
              <w:t>Dagmar Svrčinová</w:t>
            </w:r>
          </w:p>
          <w:p w:rsidR="003E733A" w:rsidRPr="000F31F2" w:rsidRDefault="003E733A" w:rsidP="007C6D0A">
            <w:r w:rsidRPr="000F31F2">
              <w:t>soudní tajemnice</w:t>
            </w:r>
          </w:p>
          <w:p w:rsidR="00AB7B48" w:rsidRPr="000F31F2" w:rsidRDefault="00AB7B48" w:rsidP="007C6D0A"/>
          <w:p w:rsidR="003E733A" w:rsidRPr="000F31F2" w:rsidRDefault="003E733A" w:rsidP="007C6D0A"/>
          <w:p w:rsidR="003E733A" w:rsidRPr="000F31F2" w:rsidRDefault="003E733A" w:rsidP="007C6D0A">
            <w:r w:rsidRPr="000F31F2">
              <w:t>Magdalena Ceplová</w:t>
            </w:r>
          </w:p>
          <w:p w:rsidR="003E733A" w:rsidRPr="000F31F2" w:rsidRDefault="003E733A" w:rsidP="007C6D0A">
            <w:r w:rsidRPr="000F31F2">
              <w:t>soudní tajemnice</w:t>
            </w:r>
          </w:p>
          <w:p w:rsidR="003E733A" w:rsidRPr="000F31F2" w:rsidRDefault="003E733A" w:rsidP="007C6D0A"/>
          <w:p w:rsidR="00014BE6" w:rsidRPr="000F31F2" w:rsidRDefault="00014BE6" w:rsidP="007C6D0A"/>
          <w:p w:rsidR="003E733A" w:rsidRPr="000F31F2" w:rsidRDefault="003E733A" w:rsidP="00531D6F">
            <w:r w:rsidRPr="000F31F2">
              <w:t>zástupy jsou uvedeny v jednotlivých senátech P a Nc</w:t>
            </w:r>
          </w:p>
        </w:tc>
        <w:tc>
          <w:tcPr>
            <w:tcW w:w="2021" w:type="dxa"/>
            <w:shd w:val="clear" w:color="auto" w:fill="auto"/>
          </w:tcPr>
          <w:p w:rsidR="003E733A" w:rsidRPr="000F31F2" w:rsidRDefault="003E733A" w:rsidP="007C6D0A"/>
          <w:p w:rsidR="00630874" w:rsidRPr="000F31F2" w:rsidRDefault="00630874" w:rsidP="00630874">
            <w:r w:rsidRPr="000F31F2">
              <w:t>vedoucí kanceláří</w:t>
            </w:r>
          </w:p>
          <w:p w:rsidR="003E733A" w:rsidRPr="000F31F2" w:rsidRDefault="003E733A" w:rsidP="007C6D0A">
            <w:r w:rsidRPr="000F31F2">
              <w:t>Lenka Burgerová</w:t>
            </w:r>
          </w:p>
          <w:p w:rsidR="003E733A" w:rsidRPr="000F31F2" w:rsidRDefault="003E733A" w:rsidP="007C6D0A">
            <w:r w:rsidRPr="000F31F2">
              <w:t>Miroslava Dvořáčková</w:t>
            </w:r>
          </w:p>
          <w:p w:rsidR="003E733A" w:rsidRPr="000F31F2" w:rsidRDefault="003E733A" w:rsidP="007C6D0A">
            <w:r w:rsidRPr="000F31F2">
              <w:t>Gabriela Viehweghová</w:t>
            </w:r>
          </w:p>
          <w:p w:rsidR="003E733A" w:rsidRPr="000F31F2" w:rsidRDefault="003E733A" w:rsidP="007C6D0A">
            <w:r w:rsidRPr="000F31F2">
              <w:t>Jana</w:t>
            </w:r>
            <w:r w:rsidR="00531D6F" w:rsidRPr="000F31F2">
              <w:t xml:space="preserve"> </w:t>
            </w:r>
            <w:r w:rsidRPr="000F31F2">
              <w:t>Procházková</w:t>
            </w:r>
          </w:p>
          <w:p w:rsidR="003E733A" w:rsidRPr="000F31F2" w:rsidRDefault="003E733A" w:rsidP="007C6D0A">
            <w:r w:rsidRPr="000F31F2">
              <w:t>Dana Macigová</w:t>
            </w:r>
          </w:p>
          <w:p w:rsidR="00630874" w:rsidRPr="000F31F2" w:rsidRDefault="00630874" w:rsidP="00630874">
            <w:r w:rsidRPr="000F31F2">
              <w:t>Vladimíra Hlaváčková</w:t>
            </w:r>
          </w:p>
          <w:p w:rsidR="00630874" w:rsidRPr="000F31F2" w:rsidRDefault="00630874" w:rsidP="007C6D0A"/>
          <w:p w:rsidR="003E733A" w:rsidRPr="000F31F2" w:rsidRDefault="00630874" w:rsidP="007C6D0A">
            <w:r w:rsidRPr="000F31F2">
              <w:t>zapisovatelky</w:t>
            </w:r>
          </w:p>
          <w:p w:rsidR="003E733A" w:rsidRPr="000F31F2" w:rsidRDefault="003E733A" w:rsidP="007C6D0A">
            <w:r w:rsidRPr="000F31F2">
              <w:t>Veronika Krocová</w:t>
            </w:r>
          </w:p>
          <w:p w:rsidR="003E733A" w:rsidRPr="000F31F2" w:rsidRDefault="003E733A" w:rsidP="007C6D0A">
            <w:r w:rsidRPr="000F31F2">
              <w:t>Ivana Kopecká</w:t>
            </w:r>
          </w:p>
          <w:p w:rsidR="003E733A" w:rsidRPr="000F31F2" w:rsidRDefault="003E733A" w:rsidP="007C6D0A">
            <w:r w:rsidRPr="000F31F2">
              <w:t>Klára Funtíčková</w:t>
            </w:r>
          </w:p>
          <w:p w:rsidR="003E733A" w:rsidRPr="000F31F2" w:rsidRDefault="003E733A" w:rsidP="007C6D0A">
            <w:r w:rsidRPr="000F31F2">
              <w:t>Ivana Hronová</w:t>
            </w:r>
          </w:p>
          <w:p w:rsidR="003E733A" w:rsidRPr="000F31F2" w:rsidRDefault="003E733A" w:rsidP="007C6D0A">
            <w:r w:rsidRPr="000F31F2">
              <w:t>Klára Gyümölcsová</w:t>
            </w:r>
          </w:p>
          <w:p w:rsidR="00630874" w:rsidRPr="000F31F2" w:rsidRDefault="00630874" w:rsidP="007C6D0A">
            <w:r w:rsidRPr="000F31F2">
              <w:t>Kristýna B</w:t>
            </w:r>
            <w:r w:rsidR="00C900FF" w:rsidRPr="000F31F2">
              <w:t>e</w:t>
            </w:r>
            <w:r w:rsidRPr="000F31F2">
              <w:t>nešová</w:t>
            </w:r>
          </w:p>
          <w:p w:rsidR="003E733A" w:rsidRPr="000F31F2" w:rsidRDefault="00FF0B52" w:rsidP="007C6D0A">
            <w:r w:rsidRPr="000F31F2">
              <w:t>Lenka Dospíšilová, Dis.</w:t>
            </w:r>
          </w:p>
          <w:p w:rsidR="00D23235" w:rsidRPr="000F31F2" w:rsidRDefault="00D23235" w:rsidP="007C6D0A">
            <w:r w:rsidRPr="000F31F2">
              <w:t>Markéta Paulová</w:t>
            </w:r>
          </w:p>
          <w:p w:rsidR="003F7DCC" w:rsidRPr="000F31F2" w:rsidRDefault="003F7DCC" w:rsidP="007C6D0A">
            <w:r w:rsidRPr="000F31F2">
              <w:t>Marie Štajnerová</w:t>
            </w:r>
          </w:p>
          <w:p w:rsidR="00FF0B52" w:rsidRPr="000F31F2" w:rsidRDefault="00FF0B52" w:rsidP="007C6D0A"/>
          <w:p w:rsidR="003E733A" w:rsidRPr="000F31F2" w:rsidRDefault="003E733A" w:rsidP="007C6D0A">
            <w:r w:rsidRPr="000F31F2">
              <w:t xml:space="preserve">Zástup vedoucích </w:t>
            </w:r>
          </w:p>
          <w:p w:rsidR="003E733A" w:rsidRPr="000F31F2" w:rsidRDefault="003E733A" w:rsidP="007C6D0A">
            <w:r w:rsidRPr="000F31F2">
              <w:t>a zapisovatelek vzájemný v rámci agendy P a Nc, L</w:t>
            </w:r>
          </w:p>
          <w:p w:rsidR="00356B27" w:rsidRPr="000F31F2" w:rsidRDefault="00356B27" w:rsidP="007C6D0A"/>
        </w:tc>
      </w:tr>
    </w:tbl>
    <w:p w:rsidR="0095565E" w:rsidRPr="000F31F2" w:rsidRDefault="0095565E" w:rsidP="003E733A">
      <w:pPr>
        <w:rPr>
          <w:rFonts w:cs="Arial"/>
          <w:sz w:val="20"/>
          <w:szCs w:val="20"/>
        </w:rPr>
      </w:pPr>
    </w:p>
    <w:p w:rsidR="00356B27" w:rsidRPr="000F31F2" w:rsidRDefault="00356B27" w:rsidP="003E733A">
      <w:pPr>
        <w:rPr>
          <w:rFonts w:cs="Arial"/>
          <w:sz w:val="20"/>
          <w:szCs w:val="20"/>
        </w:rPr>
      </w:pPr>
    </w:p>
    <w:p w:rsidR="00356B27" w:rsidRPr="000F31F2"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5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15</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524EC8" w:rsidRPr="000F31F2" w:rsidRDefault="00524EC8" w:rsidP="00524EC8">
            <w:pPr>
              <w:jc w:val="both"/>
            </w:pPr>
            <w:r w:rsidRPr="000F31F2">
              <w:t xml:space="preserve">rozhodování ve věcech </w:t>
            </w:r>
            <w:r w:rsidRPr="000F31F2">
              <w:rPr>
                <w:b/>
              </w:rPr>
              <w:t xml:space="preserve">občanskoprávních </w:t>
            </w:r>
            <w:r w:rsidRPr="000F31F2">
              <w:t xml:space="preserve"> v rozsahu 75 % celkového nápadu připadajícího na jeden civilní senát, přiděleného obecným systémem</w:t>
            </w:r>
          </w:p>
          <w:p w:rsidR="00524EC8" w:rsidRPr="000F31F2" w:rsidRDefault="00524EC8" w:rsidP="00524EC8">
            <w:pPr>
              <w:jc w:val="both"/>
            </w:pPr>
          </w:p>
          <w:p w:rsidR="003E733A" w:rsidRPr="000F31F2" w:rsidRDefault="003E733A" w:rsidP="007C6D0A">
            <w:pPr>
              <w:jc w:val="both"/>
            </w:pPr>
          </w:p>
          <w:p w:rsidR="003E733A" w:rsidRPr="000F31F2" w:rsidRDefault="003E733A" w:rsidP="00FA68A7">
            <w:pPr>
              <w:jc w:val="both"/>
            </w:pPr>
          </w:p>
          <w:p w:rsidR="00FA68A7" w:rsidRPr="000F31F2" w:rsidRDefault="00FA68A7" w:rsidP="00FA68A7">
            <w:pPr>
              <w:jc w:val="both"/>
            </w:pPr>
          </w:p>
          <w:p w:rsidR="00FA68A7" w:rsidRPr="000F31F2" w:rsidRDefault="00FA68A7" w:rsidP="00FA68A7">
            <w:pPr>
              <w:jc w:val="both"/>
            </w:pPr>
          </w:p>
          <w:p w:rsidR="00FA68A7" w:rsidRPr="000F31F2" w:rsidRDefault="00FA68A7" w:rsidP="00FA68A7">
            <w:pPr>
              <w:jc w:val="both"/>
            </w:pPr>
          </w:p>
        </w:tc>
        <w:tc>
          <w:tcPr>
            <w:tcW w:w="2760" w:type="dxa"/>
            <w:shd w:val="clear" w:color="auto" w:fill="auto"/>
          </w:tcPr>
          <w:p w:rsidR="003E733A" w:rsidRPr="000F31F2" w:rsidRDefault="003E733A" w:rsidP="007C6D0A">
            <w:pPr>
              <w:rPr>
                <w:b/>
              </w:rPr>
            </w:pPr>
          </w:p>
          <w:p w:rsidR="003E733A" w:rsidRPr="000F31F2" w:rsidRDefault="00524EC8" w:rsidP="007C6D0A">
            <w:pPr>
              <w:rPr>
                <w:sz w:val="22"/>
                <w:szCs w:val="22"/>
              </w:rPr>
            </w:pPr>
            <w:r w:rsidRPr="000F31F2">
              <w:rPr>
                <w:sz w:val="22"/>
                <w:szCs w:val="22"/>
              </w:rPr>
              <w:t>Mgr. Marta</w:t>
            </w:r>
          </w:p>
          <w:p w:rsidR="00524EC8" w:rsidRPr="000F31F2" w:rsidRDefault="00524EC8" w:rsidP="007C6D0A">
            <w:pPr>
              <w:rPr>
                <w:b/>
                <w:sz w:val="22"/>
                <w:szCs w:val="22"/>
              </w:rPr>
            </w:pPr>
            <w:r w:rsidRPr="000F31F2">
              <w:rPr>
                <w:b/>
                <w:sz w:val="22"/>
                <w:szCs w:val="22"/>
              </w:rPr>
              <w:t>GOTTWALDOVÁ</w:t>
            </w:r>
          </w:p>
          <w:p w:rsidR="003E733A" w:rsidRPr="000F31F2" w:rsidRDefault="003E733A" w:rsidP="007C6D0A">
            <w:pPr>
              <w:rPr>
                <w:sz w:val="20"/>
                <w:szCs w:val="20"/>
              </w:rPr>
            </w:pPr>
          </w:p>
          <w:p w:rsidR="003E733A" w:rsidRPr="000F31F2" w:rsidRDefault="003E733A" w:rsidP="007C6D0A">
            <w:pPr>
              <w:rPr>
                <w:sz w:val="20"/>
                <w:szCs w:val="20"/>
              </w:rPr>
            </w:pPr>
          </w:p>
          <w:p w:rsidR="003E733A" w:rsidRPr="000F31F2" w:rsidRDefault="003E733A" w:rsidP="007C6D0A">
            <w:pPr>
              <w:rPr>
                <w:sz w:val="22"/>
                <w:szCs w:val="22"/>
              </w:rPr>
            </w:pPr>
          </w:p>
          <w:p w:rsidR="003E733A" w:rsidRPr="000F31F2" w:rsidRDefault="003E733A" w:rsidP="007C6D0A">
            <w:pPr>
              <w:rPr>
                <w:sz w:val="22"/>
                <w:szCs w:val="22"/>
              </w:rPr>
            </w:pPr>
          </w:p>
          <w:p w:rsidR="003E733A" w:rsidRPr="000F31F2" w:rsidRDefault="003E733A" w:rsidP="007C6D0A">
            <w:pPr>
              <w:rPr>
                <w:sz w:val="22"/>
                <w:szCs w:val="22"/>
              </w:rPr>
            </w:pPr>
          </w:p>
          <w:p w:rsidR="003E733A" w:rsidRPr="000F31F2" w:rsidRDefault="003E733A" w:rsidP="007C6D0A">
            <w:pPr>
              <w:rPr>
                <w:sz w:val="22"/>
                <w:szCs w:val="22"/>
              </w:rPr>
            </w:pPr>
          </w:p>
          <w:p w:rsidR="003E733A" w:rsidRPr="000F31F2" w:rsidRDefault="003E733A" w:rsidP="007C6D0A">
            <w:pPr>
              <w:rPr>
                <w:sz w:val="22"/>
                <w:szCs w:val="22"/>
              </w:rPr>
            </w:pPr>
          </w:p>
        </w:tc>
        <w:tc>
          <w:tcPr>
            <w:tcW w:w="2020" w:type="dxa"/>
            <w:shd w:val="clear" w:color="auto" w:fill="auto"/>
          </w:tcPr>
          <w:p w:rsidR="003E733A" w:rsidRPr="000F31F2" w:rsidRDefault="003E733A" w:rsidP="007C6D0A"/>
          <w:p w:rsidR="003E733A" w:rsidRPr="000F31F2" w:rsidRDefault="00524EC8" w:rsidP="007C6D0A">
            <w:r w:rsidRPr="000F31F2">
              <w:t>Mgr. Michael Květ</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Pr>
              <w:rPr>
                <w:sz w:val="20"/>
                <w:szCs w:val="20"/>
              </w:rPr>
            </w:pPr>
          </w:p>
          <w:p w:rsidR="003E733A" w:rsidRPr="000F31F2" w:rsidRDefault="003E733A" w:rsidP="007C6D0A"/>
        </w:tc>
        <w:tc>
          <w:tcPr>
            <w:tcW w:w="2020" w:type="dxa"/>
            <w:shd w:val="clear" w:color="auto" w:fill="auto"/>
          </w:tcPr>
          <w:p w:rsidR="003E733A" w:rsidRPr="000F31F2" w:rsidRDefault="003E733A" w:rsidP="007C6D0A"/>
          <w:p w:rsidR="003E733A" w:rsidRPr="000F31F2" w:rsidRDefault="00661ECC" w:rsidP="00524EC8">
            <w:r w:rsidRPr="000F31F2">
              <w:t>Mgr. Bc. Sargis Aghababjan</w:t>
            </w:r>
          </w:p>
        </w:tc>
        <w:tc>
          <w:tcPr>
            <w:tcW w:w="2021" w:type="dxa"/>
            <w:shd w:val="clear" w:color="auto" w:fill="auto"/>
          </w:tcPr>
          <w:p w:rsidR="003E733A" w:rsidRPr="000F31F2" w:rsidRDefault="003E733A" w:rsidP="007C6D0A"/>
          <w:p w:rsidR="003E733A" w:rsidRPr="000F31F2" w:rsidRDefault="003E733A" w:rsidP="007C6D0A">
            <w:r w:rsidRPr="000F31F2">
              <w:t>Marie</w:t>
            </w:r>
          </w:p>
          <w:p w:rsidR="003E733A" w:rsidRPr="000F31F2" w:rsidRDefault="003E733A" w:rsidP="007C6D0A">
            <w:r w:rsidRPr="000F31F2">
              <w:t>Vítková</w:t>
            </w:r>
          </w:p>
        </w:tc>
        <w:tc>
          <w:tcPr>
            <w:tcW w:w="2021" w:type="dxa"/>
            <w:shd w:val="clear" w:color="auto" w:fill="auto"/>
          </w:tcPr>
          <w:p w:rsidR="003E733A" w:rsidRPr="000F31F2" w:rsidRDefault="003E733A" w:rsidP="007C6D0A"/>
          <w:p w:rsidR="003E733A" w:rsidRPr="000F31F2" w:rsidRDefault="00D63F4D" w:rsidP="007C6D0A">
            <w:r w:rsidRPr="000F31F2">
              <w:t>Jana Tauferová – rejstříková ref.</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CA3EA4" w:rsidRPr="000F31F2" w:rsidRDefault="00CA3EA4"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94609" w:rsidRPr="000F31F2" w:rsidRDefault="00E94609" w:rsidP="003E733A">
      <w:pPr>
        <w:rPr>
          <w:rFonts w:cs="Arial"/>
          <w:sz w:val="20"/>
          <w:szCs w:val="20"/>
        </w:rPr>
      </w:pPr>
    </w:p>
    <w:p w:rsidR="00E94609" w:rsidRPr="000F31F2" w:rsidRDefault="00E94609"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11C0D" w:rsidRPr="000F31F2" w:rsidRDefault="00311C0D" w:rsidP="003E733A">
      <w:pPr>
        <w:rPr>
          <w:rFonts w:cs="Arial"/>
          <w:sz w:val="20"/>
          <w:szCs w:val="20"/>
        </w:rPr>
      </w:pPr>
    </w:p>
    <w:p w:rsidR="00311C0D" w:rsidRPr="000F31F2"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1800" w:type="dxa"/>
            <w:shd w:val="clear" w:color="auto" w:fill="auto"/>
          </w:tcPr>
          <w:p w:rsidR="003E733A" w:rsidRPr="000F31F2" w:rsidRDefault="003E733A" w:rsidP="007C6D0A">
            <w:pPr>
              <w:rPr>
                <w:b/>
              </w:rPr>
            </w:pPr>
            <w:r w:rsidRPr="000F31F2">
              <w:rPr>
                <w:b/>
              </w:rPr>
              <w:t>VSÚ</w:t>
            </w:r>
          </w:p>
        </w:tc>
        <w:tc>
          <w:tcPr>
            <w:tcW w:w="2242"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16</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w:t>
            </w:r>
            <w:r w:rsidRPr="000F31F2">
              <w:rPr>
                <w:b/>
              </w:rPr>
              <w:t>ochrany osobnosti</w:t>
            </w:r>
            <w:r w:rsidRPr="000F31F2">
              <w:t xml:space="preserve">  ve výši 100 % této agendy</w:t>
            </w:r>
            <w:r w:rsidR="005558DA" w:rsidRPr="000F31F2">
              <w:t xml:space="preserve"> </w:t>
            </w:r>
            <w:r w:rsidR="004E4DC7" w:rsidRPr="000F31F2">
              <w:t>s dorovnáváním do 80% věcí v obecném civilním senátu bez specializace</w:t>
            </w: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Michael</w:t>
            </w:r>
          </w:p>
          <w:p w:rsidR="003E733A" w:rsidRPr="000F31F2" w:rsidRDefault="003E733A" w:rsidP="007C6D0A">
            <w:pPr>
              <w:rPr>
                <w:b/>
              </w:rPr>
            </w:pPr>
            <w:r w:rsidRPr="000F31F2">
              <w:rPr>
                <w:b/>
              </w:rPr>
              <w:t>KVĚT</w:t>
            </w:r>
          </w:p>
        </w:tc>
        <w:tc>
          <w:tcPr>
            <w:tcW w:w="2020" w:type="dxa"/>
            <w:shd w:val="clear" w:color="auto" w:fill="auto"/>
          </w:tcPr>
          <w:p w:rsidR="003E733A" w:rsidRPr="000F31F2" w:rsidRDefault="003E733A" w:rsidP="007C6D0A"/>
          <w:p w:rsidR="00C77C32" w:rsidRPr="000F31F2" w:rsidRDefault="00C77C32" w:rsidP="007C6D0A">
            <w:r w:rsidRPr="000F31F2">
              <w:t>Mgr. Marta Gottwaldová</w:t>
            </w:r>
          </w:p>
        </w:tc>
        <w:tc>
          <w:tcPr>
            <w:tcW w:w="2020" w:type="dxa"/>
            <w:shd w:val="clear" w:color="auto" w:fill="auto"/>
          </w:tcPr>
          <w:p w:rsidR="003E733A" w:rsidRPr="000F31F2" w:rsidRDefault="003E733A" w:rsidP="007C6D0A"/>
          <w:p w:rsidR="003E733A" w:rsidRPr="000F31F2" w:rsidRDefault="00AF1330" w:rsidP="007C6D0A">
            <w:r w:rsidRPr="000F31F2">
              <w:t>Mgr. Veronika Hafnerová</w:t>
            </w:r>
          </w:p>
          <w:p w:rsidR="003E733A" w:rsidRPr="000F31F2" w:rsidRDefault="003E733A" w:rsidP="007C6D0A"/>
          <w:p w:rsidR="003E733A" w:rsidRPr="000F31F2" w:rsidRDefault="003E733A" w:rsidP="007C6D0A"/>
        </w:tc>
        <w:tc>
          <w:tcPr>
            <w:tcW w:w="1800" w:type="dxa"/>
            <w:shd w:val="clear" w:color="auto" w:fill="auto"/>
          </w:tcPr>
          <w:p w:rsidR="003E733A" w:rsidRPr="000F31F2" w:rsidRDefault="003E733A" w:rsidP="007C6D0A"/>
          <w:p w:rsidR="003E733A" w:rsidRPr="000F31F2" w:rsidRDefault="003E733A" w:rsidP="007C6D0A">
            <w:r w:rsidRPr="000F31F2">
              <w:t>Hana Malíková</w:t>
            </w:r>
          </w:p>
        </w:tc>
        <w:tc>
          <w:tcPr>
            <w:tcW w:w="2242" w:type="dxa"/>
            <w:shd w:val="clear" w:color="auto" w:fill="auto"/>
          </w:tcPr>
          <w:p w:rsidR="003E733A" w:rsidRPr="000F31F2" w:rsidRDefault="003E733A" w:rsidP="007C6D0A"/>
          <w:p w:rsidR="003E733A" w:rsidRPr="000F31F2" w:rsidRDefault="003E733A" w:rsidP="007C6D0A">
            <w:r w:rsidRPr="000F31F2">
              <w:t>Ivana Májková</w:t>
            </w:r>
          </w:p>
          <w:p w:rsidR="003E733A" w:rsidRPr="000F31F2" w:rsidRDefault="003E733A" w:rsidP="007C6D0A">
            <w:r w:rsidRPr="000F31F2">
              <w:t>rejstříková ref.</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11C0D" w:rsidRPr="000F31F2" w:rsidRDefault="00311C0D"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A93950" w:rsidRPr="000F31F2" w:rsidRDefault="00A93950"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95565E" w:rsidRPr="000F31F2" w:rsidRDefault="0095565E" w:rsidP="003E733A">
      <w:pPr>
        <w:rPr>
          <w:rFonts w:cs="Arial"/>
          <w:sz w:val="20"/>
          <w:szCs w:val="20"/>
        </w:rPr>
      </w:pPr>
    </w:p>
    <w:p w:rsidR="00627EB2" w:rsidRPr="000F31F2"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Asistent/tajemník</w:t>
            </w:r>
          </w:p>
        </w:tc>
        <w:tc>
          <w:tcPr>
            <w:tcW w:w="2021" w:type="dxa"/>
            <w:shd w:val="clear" w:color="auto" w:fill="auto"/>
          </w:tcPr>
          <w:p w:rsidR="003E733A" w:rsidRPr="000F31F2" w:rsidRDefault="003E733A" w:rsidP="007C6D0A">
            <w:pPr>
              <w:rPr>
                <w:b/>
              </w:rPr>
            </w:pPr>
            <w:r w:rsidRPr="000F31F2">
              <w:rPr>
                <w:b/>
              </w:rPr>
              <w:t>VSÚ</w:t>
            </w:r>
            <w:r w:rsidR="00AB7B48" w:rsidRPr="000F31F2">
              <w:rPr>
                <w:b/>
              </w:rPr>
              <w:t>/tajemnice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pPr>
          </w:p>
          <w:p w:rsidR="003E733A" w:rsidRPr="000F31F2" w:rsidRDefault="003E733A" w:rsidP="007C6D0A">
            <w:pPr>
              <w:jc w:val="center"/>
              <w:rPr>
                <w:b/>
              </w:rPr>
            </w:pPr>
            <w:r w:rsidRPr="000F31F2">
              <w:rPr>
                <w:b/>
              </w:rPr>
              <w:t>17</w:t>
            </w:r>
          </w:p>
          <w:p w:rsidR="003E733A" w:rsidRPr="000F31F2" w:rsidRDefault="003E733A" w:rsidP="007C6D0A">
            <w:pPr>
              <w:jc w:val="center"/>
            </w:pPr>
            <w:r w:rsidRPr="000F31F2">
              <w:t>P a Nc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r w:rsidRPr="000F31F2">
              <w:t xml:space="preserve">rozhodování ve věcech </w:t>
            </w:r>
            <w:r w:rsidR="00FD4305" w:rsidRPr="000F31F2">
              <w:rPr>
                <w:b/>
              </w:rPr>
              <w:t xml:space="preserve">opatrovnických </w:t>
            </w:r>
            <w:r w:rsidRPr="000F31F2">
              <w:t>v rozsahu 100% celkového nápadu připadající na jeden opatrovnický</w:t>
            </w:r>
            <w:r w:rsidRPr="000F31F2">
              <w:rPr>
                <w:b/>
              </w:rPr>
              <w:t xml:space="preserve"> </w:t>
            </w:r>
            <w:r w:rsidRPr="000F31F2">
              <w:t>senát, přiděleného obecným systémem</w:t>
            </w:r>
          </w:p>
          <w:p w:rsidR="003E733A" w:rsidRPr="000F31F2" w:rsidRDefault="003E733A" w:rsidP="007C6D0A"/>
          <w:p w:rsidR="003E733A" w:rsidRPr="000F31F2" w:rsidRDefault="003E733A" w:rsidP="007C6D0A"/>
          <w:p w:rsidR="003E733A" w:rsidRPr="000F31F2" w:rsidRDefault="003E733A" w:rsidP="004E4DC7">
            <w:r w:rsidRPr="000F31F2">
              <w:t>Věci s cizím prvkem</w:t>
            </w:r>
            <w:r w:rsidR="004E4DC7" w:rsidRPr="000F31F2">
              <w:t xml:space="preserve"> v opatrovnických senátech</w:t>
            </w:r>
            <w:r w:rsidRPr="000F31F2">
              <w:t xml:space="preserve"> – bydliště účastníka v cizině – 100%</w:t>
            </w: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JUDr. Michaela </w:t>
            </w:r>
          </w:p>
          <w:p w:rsidR="003E733A" w:rsidRPr="000F31F2" w:rsidRDefault="003E733A" w:rsidP="007C6D0A">
            <w:pPr>
              <w:rPr>
                <w:b/>
              </w:rPr>
            </w:pPr>
            <w:r w:rsidRPr="000F31F2">
              <w:rPr>
                <w:b/>
              </w:rPr>
              <w:t>PŘIDALOVÁ</w:t>
            </w:r>
          </w:p>
        </w:tc>
        <w:tc>
          <w:tcPr>
            <w:tcW w:w="2020" w:type="dxa"/>
            <w:shd w:val="clear" w:color="auto" w:fill="auto"/>
          </w:tcPr>
          <w:p w:rsidR="003E733A" w:rsidRPr="000F31F2" w:rsidRDefault="003E733A" w:rsidP="007C6D0A"/>
          <w:p w:rsidR="003E733A" w:rsidRPr="000F31F2" w:rsidRDefault="003E733A" w:rsidP="007C6D0A">
            <w:r w:rsidRPr="000F31F2">
              <w:t xml:space="preserve">JUDr. Dana Svobodová </w:t>
            </w:r>
          </w:p>
          <w:p w:rsidR="003E733A" w:rsidRPr="000F31F2" w:rsidRDefault="003E733A" w:rsidP="007C6D0A">
            <w:r w:rsidRPr="000F31F2">
              <w:t xml:space="preserve">Mgr. Libor Stočes </w:t>
            </w:r>
          </w:p>
          <w:p w:rsidR="003E733A" w:rsidRPr="000F31F2" w:rsidRDefault="003E733A" w:rsidP="007C6D0A">
            <w:r w:rsidRPr="000F31F2">
              <w:t xml:space="preserve">JUDr. Jana Hronová </w:t>
            </w:r>
          </w:p>
          <w:p w:rsidR="00833772" w:rsidRPr="000F31F2" w:rsidRDefault="00833772" w:rsidP="007C6D0A">
            <w:r w:rsidRPr="000F31F2">
              <w:t>JUDr. Bc. Alena Rundová, Ph.D., LL.M.</w:t>
            </w:r>
          </w:p>
          <w:p w:rsidR="003E733A" w:rsidRPr="000F31F2" w:rsidRDefault="003E733A" w:rsidP="007C6D0A">
            <w:r w:rsidRPr="000F31F2">
              <w:t xml:space="preserve">JUDr. Jana Veselá </w:t>
            </w:r>
          </w:p>
          <w:p w:rsidR="003E733A" w:rsidRPr="000F31F2" w:rsidRDefault="003E733A" w:rsidP="007C6D0A">
            <w:r w:rsidRPr="000F31F2">
              <w:t>Mgr. Lucie Marková</w:t>
            </w:r>
          </w:p>
          <w:p w:rsidR="003E733A" w:rsidRPr="000F31F2" w:rsidRDefault="003E733A" w:rsidP="007C6D0A">
            <w:r w:rsidRPr="000F31F2">
              <w:t>Mgr. Pavla Schütznerová</w:t>
            </w:r>
          </w:p>
        </w:tc>
        <w:tc>
          <w:tcPr>
            <w:tcW w:w="2020" w:type="dxa"/>
            <w:shd w:val="clear" w:color="auto" w:fill="auto"/>
          </w:tcPr>
          <w:p w:rsidR="00EE2A48" w:rsidRPr="000F31F2" w:rsidRDefault="00EE2A48" w:rsidP="007C6D0A"/>
          <w:p w:rsidR="003E733A" w:rsidRPr="000F31F2" w:rsidRDefault="00D8467F" w:rsidP="007C6D0A">
            <w:r w:rsidRPr="000F31F2">
              <w:t>JUDr. Hana Nová</w:t>
            </w:r>
          </w:p>
        </w:tc>
        <w:tc>
          <w:tcPr>
            <w:tcW w:w="2021" w:type="dxa"/>
            <w:shd w:val="clear" w:color="auto" w:fill="auto"/>
          </w:tcPr>
          <w:p w:rsidR="003E733A" w:rsidRPr="000F31F2" w:rsidRDefault="003E733A" w:rsidP="007C6D0A"/>
          <w:p w:rsidR="00D71C9E" w:rsidRPr="000F31F2" w:rsidRDefault="00110F50" w:rsidP="00D71C9E">
            <w:r w:rsidRPr="000F31F2">
              <w:t>Veronika Krocová ml.</w:t>
            </w:r>
            <w:r w:rsidR="006D5652" w:rsidRPr="000F31F2">
              <w:t xml:space="preserve"> </w:t>
            </w:r>
            <w:r w:rsidR="00D71C9E" w:rsidRPr="000F31F2">
              <w:t>VSÚ</w:t>
            </w:r>
          </w:p>
          <w:p w:rsidR="00D71C9E" w:rsidRPr="000F31F2" w:rsidRDefault="00D71C9E" w:rsidP="00D71C9E"/>
          <w:p w:rsidR="007351EA" w:rsidRPr="000F31F2" w:rsidRDefault="007351EA" w:rsidP="007351EA">
            <w:r w:rsidRPr="000F31F2">
              <w:t>Hana Komárková VSÚ</w:t>
            </w:r>
          </w:p>
          <w:p w:rsidR="007351EA" w:rsidRPr="000F31F2" w:rsidRDefault="007351EA" w:rsidP="00D71C9E"/>
          <w:p w:rsidR="00627EB2" w:rsidRPr="000F31F2" w:rsidRDefault="00627EB2" w:rsidP="00D71C9E">
            <w:r w:rsidRPr="000F31F2">
              <w:t>zástup:</w:t>
            </w:r>
          </w:p>
          <w:p w:rsidR="00627EB2" w:rsidRPr="000F31F2" w:rsidRDefault="00627EB2" w:rsidP="00D71C9E">
            <w:r w:rsidRPr="000F31F2">
              <w:t>Jana Recová VSÚ</w:t>
            </w:r>
          </w:p>
          <w:p w:rsidR="00627EB2" w:rsidRPr="000F31F2" w:rsidRDefault="00627EB2" w:rsidP="00D71C9E"/>
          <w:p w:rsidR="00110F50" w:rsidRPr="000F31F2" w:rsidRDefault="00110F50" w:rsidP="00D71C9E">
            <w:r w:rsidRPr="000F31F2">
              <w:t>Dagmar Svrčinová</w:t>
            </w:r>
          </w:p>
          <w:p w:rsidR="00424A43" w:rsidRPr="000F31F2" w:rsidRDefault="00AB7B48" w:rsidP="00AB7B48">
            <w:r w:rsidRPr="000F31F2">
              <w:t>soudní tajemnice</w:t>
            </w:r>
          </w:p>
          <w:p w:rsidR="00424A43" w:rsidRPr="000F31F2" w:rsidRDefault="00AB7B48" w:rsidP="00AB7B48">
            <w:r w:rsidRPr="000F31F2">
              <w:t xml:space="preserve"> </w:t>
            </w:r>
          </w:p>
          <w:p w:rsidR="00424A43" w:rsidRPr="000F31F2" w:rsidRDefault="00424A43" w:rsidP="00AB7B48">
            <w:r w:rsidRPr="000F31F2">
              <w:t>zástup vzájemný</w:t>
            </w:r>
          </w:p>
          <w:p w:rsidR="00AB7B48" w:rsidRPr="000F31F2" w:rsidRDefault="00AB7B48" w:rsidP="00AB7B48">
            <w:r w:rsidRPr="000F31F2">
              <w:t>(v rozsahu pravomocí)</w:t>
            </w:r>
          </w:p>
          <w:p w:rsidR="00AB7B48" w:rsidRPr="000F31F2" w:rsidRDefault="00AB7B48" w:rsidP="007C6D0A"/>
          <w:p w:rsidR="003E733A" w:rsidRPr="000F31F2" w:rsidRDefault="00424A43" w:rsidP="007C6D0A">
            <w:r w:rsidRPr="000F31F2">
              <w:t xml:space="preserve">Další zástup: </w:t>
            </w:r>
            <w:r w:rsidR="003E733A" w:rsidRPr="000F31F2">
              <w:t>asistent soudce</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8E2103" w:rsidP="007C6D0A">
            <w:r w:rsidRPr="000F31F2">
              <w:t>Vladimíra Hlaváčková</w:t>
            </w:r>
          </w:p>
          <w:p w:rsidR="008E2103" w:rsidRPr="000F31F2" w:rsidRDefault="006D5652" w:rsidP="007C6D0A">
            <w:r w:rsidRPr="000F31F2">
              <w:t>vedoucí kanceláře</w:t>
            </w:r>
          </w:p>
          <w:p w:rsidR="006D5652" w:rsidRPr="000F31F2" w:rsidRDefault="006D5652" w:rsidP="007C6D0A"/>
          <w:p w:rsidR="006D5652" w:rsidRPr="000F31F2" w:rsidRDefault="006D5652" w:rsidP="007C6D0A">
            <w:r w:rsidRPr="000F31F2">
              <w:t>Lenka Dospíšilová, Dis.</w:t>
            </w:r>
          </w:p>
          <w:p w:rsidR="006D5652" w:rsidRPr="000F31F2" w:rsidRDefault="006D5652" w:rsidP="007C6D0A">
            <w:r w:rsidRPr="000F31F2">
              <w:t>zapisovatelka</w:t>
            </w:r>
          </w:p>
          <w:p w:rsidR="003E733A" w:rsidRPr="000F31F2" w:rsidRDefault="003E733A" w:rsidP="007C6D0A"/>
          <w:p w:rsidR="008E2103" w:rsidRPr="000F31F2" w:rsidRDefault="003E733A" w:rsidP="007C6D0A">
            <w:r w:rsidRPr="000F31F2">
              <w:t>Zástup</w:t>
            </w:r>
            <w:r w:rsidR="008E2103" w:rsidRPr="000F31F2">
              <w:t>:</w:t>
            </w:r>
          </w:p>
          <w:p w:rsidR="003E733A" w:rsidRPr="000F31F2" w:rsidRDefault="008E2103" w:rsidP="008E2103">
            <w:r w:rsidRPr="000F31F2">
              <w:t xml:space="preserve">zapisovatelky a vedoucí </w:t>
            </w:r>
            <w:r w:rsidR="003E733A" w:rsidRPr="000F31F2">
              <w:t>v rámci agendy P a Nc, L, Rod</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627EB2" w:rsidRPr="000F31F2" w:rsidRDefault="00627EB2"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0F31F2" w:rsidTr="00627EB2">
        <w:tc>
          <w:tcPr>
            <w:tcW w:w="908" w:type="dxa"/>
            <w:shd w:val="clear" w:color="auto" w:fill="auto"/>
          </w:tcPr>
          <w:p w:rsidR="003E733A" w:rsidRPr="000F31F2" w:rsidRDefault="003E733A" w:rsidP="007C6D0A">
            <w:pPr>
              <w:rPr>
                <w:b/>
              </w:rPr>
            </w:pPr>
            <w:r w:rsidRPr="000F31F2">
              <w:rPr>
                <w:b/>
              </w:rPr>
              <w:t>soudní odd.</w:t>
            </w:r>
          </w:p>
        </w:tc>
        <w:tc>
          <w:tcPr>
            <w:tcW w:w="2368" w:type="dxa"/>
            <w:shd w:val="clear" w:color="auto" w:fill="auto"/>
          </w:tcPr>
          <w:p w:rsidR="003E733A" w:rsidRPr="000F31F2" w:rsidRDefault="003E733A" w:rsidP="007C6D0A">
            <w:pPr>
              <w:rPr>
                <w:b/>
              </w:rPr>
            </w:pPr>
            <w:r w:rsidRPr="000F31F2">
              <w:rPr>
                <w:b/>
              </w:rPr>
              <w:t>obor působnosti</w:t>
            </w:r>
          </w:p>
        </w:tc>
        <w:tc>
          <w:tcPr>
            <w:tcW w:w="2746"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09" w:type="dxa"/>
            <w:shd w:val="clear" w:color="auto" w:fill="auto"/>
          </w:tcPr>
          <w:p w:rsidR="003E733A" w:rsidRPr="000F31F2" w:rsidRDefault="003E733A" w:rsidP="007C6D0A">
            <w:pPr>
              <w:rPr>
                <w:b/>
              </w:rPr>
            </w:pPr>
            <w:r w:rsidRPr="000F31F2">
              <w:rPr>
                <w:b/>
              </w:rPr>
              <w:t>zástup</w:t>
            </w:r>
          </w:p>
        </w:tc>
        <w:tc>
          <w:tcPr>
            <w:tcW w:w="2161" w:type="dxa"/>
            <w:shd w:val="clear" w:color="auto" w:fill="auto"/>
          </w:tcPr>
          <w:p w:rsidR="003E733A" w:rsidRPr="000F31F2" w:rsidRDefault="003E733A" w:rsidP="007C6D0A">
            <w:pPr>
              <w:rPr>
                <w:b/>
              </w:rPr>
            </w:pPr>
            <w:r w:rsidRPr="000F31F2">
              <w:rPr>
                <w:b/>
              </w:rPr>
              <w:t>Asistent/tajemnice</w:t>
            </w:r>
          </w:p>
        </w:tc>
        <w:tc>
          <w:tcPr>
            <w:tcW w:w="2009" w:type="dxa"/>
            <w:shd w:val="clear" w:color="auto" w:fill="auto"/>
          </w:tcPr>
          <w:p w:rsidR="003E733A" w:rsidRPr="000F31F2" w:rsidRDefault="003E733A" w:rsidP="007C6D0A">
            <w:pPr>
              <w:rPr>
                <w:b/>
              </w:rPr>
            </w:pPr>
            <w:r w:rsidRPr="000F31F2">
              <w:rPr>
                <w:b/>
              </w:rPr>
              <w:t>VSÚ</w:t>
            </w:r>
          </w:p>
        </w:tc>
        <w:tc>
          <w:tcPr>
            <w:tcW w:w="2017" w:type="dxa"/>
            <w:shd w:val="clear" w:color="auto" w:fill="auto"/>
          </w:tcPr>
          <w:p w:rsidR="003E733A" w:rsidRPr="000F31F2" w:rsidRDefault="003E733A" w:rsidP="007C6D0A">
            <w:pPr>
              <w:rPr>
                <w:b/>
              </w:rPr>
            </w:pPr>
            <w:r w:rsidRPr="000F31F2">
              <w:rPr>
                <w:b/>
              </w:rPr>
              <w:t>administrativa</w:t>
            </w:r>
          </w:p>
        </w:tc>
      </w:tr>
      <w:tr w:rsidR="00A4435C" w:rsidRPr="000F31F2" w:rsidTr="00627EB2">
        <w:tc>
          <w:tcPr>
            <w:tcW w:w="908"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18</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68"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w:t>
            </w:r>
            <w:r w:rsidRPr="000F31F2">
              <w:rPr>
                <w:b/>
              </w:rPr>
              <w:t xml:space="preserve">občanskoprávních </w:t>
            </w:r>
            <w:r w:rsidRPr="000F31F2">
              <w:t xml:space="preserve"> v rozsahu 100 % celkového nápadu připadajícího na jeden civilní senát, přiděleného obecným systémem</w:t>
            </w:r>
          </w:p>
          <w:p w:rsidR="003E733A" w:rsidRPr="000F31F2" w:rsidRDefault="003E733A" w:rsidP="007C6D0A">
            <w:pPr>
              <w:jc w:val="both"/>
            </w:pPr>
          </w:p>
          <w:p w:rsidR="003E733A" w:rsidRPr="000F31F2" w:rsidRDefault="003E733A" w:rsidP="007C6D0A"/>
          <w:p w:rsidR="003E733A" w:rsidRPr="000F31F2" w:rsidRDefault="003E733A" w:rsidP="007C6D0A"/>
        </w:tc>
        <w:tc>
          <w:tcPr>
            <w:tcW w:w="2746"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Ladislav</w:t>
            </w:r>
          </w:p>
          <w:p w:rsidR="003E733A" w:rsidRPr="000F31F2" w:rsidRDefault="003E733A" w:rsidP="007C6D0A">
            <w:pPr>
              <w:rPr>
                <w:b/>
              </w:rPr>
            </w:pPr>
            <w:r w:rsidRPr="000F31F2">
              <w:rPr>
                <w:b/>
              </w:rPr>
              <w:t>NEVOLE</w:t>
            </w:r>
          </w:p>
        </w:tc>
        <w:tc>
          <w:tcPr>
            <w:tcW w:w="2009" w:type="dxa"/>
            <w:shd w:val="clear" w:color="auto" w:fill="auto"/>
          </w:tcPr>
          <w:p w:rsidR="003E733A" w:rsidRPr="000F31F2" w:rsidRDefault="003E733A" w:rsidP="007C6D0A"/>
          <w:p w:rsidR="003E733A" w:rsidRPr="000F31F2" w:rsidRDefault="003E733A" w:rsidP="007C6D0A">
            <w:r w:rsidRPr="000F31F2">
              <w:t>Mgr. Lucie</w:t>
            </w:r>
          </w:p>
          <w:p w:rsidR="003E733A" w:rsidRPr="000F31F2" w:rsidRDefault="003E733A" w:rsidP="007C6D0A">
            <w:r w:rsidRPr="000F31F2">
              <w:t>Vobrová</w:t>
            </w:r>
          </w:p>
        </w:tc>
        <w:tc>
          <w:tcPr>
            <w:tcW w:w="2161" w:type="dxa"/>
            <w:shd w:val="clear" w:color="auto" w:fill="auto"/>
          </w:tcPr>
          <w:p w:rsidR="003E733A" w:rsidRPr="000F31F2" w:rsidRDefault="003E733A" w:rsidP="007C6D0A"/>
          <w:p w:rsidR="003E733A" w:rsidRPr="000F31F2" w:rsidRDefault="003E733A" w:rsidP="007C6D0A">
            <w:r w:rsidRPr="000F31F2">
              <w:t xml:space="preserve">Mgr. Pavel Kupka </w:t>
            </w:r>
          </w:p>
          <w:p w:rsidR="003E733A" w:rsidRPr="000F31F2" w:rsidRDefault="003E733A" w:rsidP="007C6D0A"/>
          <w:p w:rsidR="003E733A" w:rsidRPr="000F31F2" w:rsidRDefault="003E733A" w:rsidP="007C6D0A"/>
        </w:tc>
        <w:tc>
          <w:tcPr>
            <w:tcW w:w="2009" w:type="dxa"/>
            <w:shd w:val="clear" w:color="auto" w:fill="auto"/>
          </w:tcPr>
          <w:p w:rsidR="003E733A" w:rsidRPr="000F31F2" w:rsidRDefault="003E733A" w:rsidP="007C6D0A"/>
          <w:p w:rsidR="003E733A" w:rsidRPr="000F31F2" w:rsidRDefault="003E733A" w:rsidP="007C6D0A">
            <w:r w:rsidRPr="000F31F2">
              <w:t>Marie</w:t>
            </w:r>
          </w:p>
          <w:p w:rsidR="003E733A" w:rsidRPr="000F31F2" w:rsidRDefault="003E733A" w:rsidP="007C6D0A">
            <w:r w:rsidRPr="000F31F2">
              <w:t>Vítková</w:t>
            </w:r>
          </w:p>
        </w:tc>
        <w:tc>
          <w:tcPr>
            <w:tcW w:w="2017" w:type="dxa"/>
            <w:shd w:val="clear" w:color="auto" w:fill="auto"/>
          </w:tcPr>
          <w:p w:rsidR="003E733A" w:rsidRPr="000F31F2" w:rsidRDefault="003E733A" w:rsidP="007C6D0A"/>
          <w:p w:rsidR="001C059C" w:rsidRPr="000F31F2" w:rsidRDefault="001C059C" w:rsidP="001C059C">
            <w:r w:rsidRPr="000F31F2">
              <w:t>Olga Podobová</w:t>
            </w:r>
          </w:p>
          <w:p w:rsidR="001C059C" w:rsidRPr="000F31F2" w:rsidRDefault="001C059C" w:rsidP="001C059C">
            <w:r w:rsidRPr="000F31F2">
              <w:t>rejstřík. ref.</w:t>
            </w:r>
          </w:p>
          <w:p w:rsidR="001C059C" w:rsidRPr="000F31F2" w:rsidRDefault="001C059C" w:rsidP="001C059C"/>
          <w:p w:rsidR="001C059C" w:rsidRPr="000F31F2" w:rsidRDefault="001C059C" w:rsidP="001C059C">
            <w:r w:rsidRPr="000F31F2">
              <w:t>zástup:</w:t>
            </w:r>
          </w:p>
          <w:p w:rsidR="001C059C" w:rsidRPr="000F31F2" w:rsidRDefault="001C059C" w:rsidP="001C059C">
            <w:r w:rsidRPr="000F31F2">
              <w:t>vzájemný v rámci občanskoprávní agendy</w:t>
            </w:r>
          </w:p>
          <w:p w:rsidR="001B7F59" w:rsidRPr="000F31F2" w:rsidRDefault="001B7F59" w:rsidP="001B7F59"/>
          <w:p w:rsidR="003E733A" w:rsidRPr="000F31F2" w:rsidRDefault="003E733A" w:rsidP="00FE6528"/>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A93950" w:rsidRPr="000F31F2" w:rsidRDefault="00A93950"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F35E79" w:rsidP="007C6D0A">
            <w:pPr>
              <w:rPr>
                <w:b/>
              </w:rPr>
            </w:pPr>
            <w:r w:rsidRPr="000F31F2">
              <w:rPr>
                <w:b/>
              </w:rPr>
              <w:t xml:space="preserve"> soudní 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pPr>
          </w:p>
          <w:p w:rsidR="003E733A" w:rsidRPr="000F31F2" w:rsidRDefault="003E733A" w:rsidP="007C6D0A">
            <w:pPr>
              <w:jc w:val="center"/>
              <w:rPr>
                <w:b/>
              </w:rPr>
            </w:pPr>
            <w:r w:rsidRPr="000F31F2">
              <w:rPr>
                <w:b/>
              </w:rPr>
              <w:t>19</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pPr>
              <w:jc w:val="both"/>
            </w:pPr>
            <w:r w:rsidRPr="000F31F2">
              <w:t xml:space="preserve">rozhodování ve věcech </w:t>
            </w:r>
            <w:r w:rsidRPr="000F31F2">
              <w:rPr>
                <w:b/>
              </w:rPr>
              <w:t>občanskoprávních</w:t>
            </w:r>
            <w:r w:rsidRPr="000F31F2">
              <w:t xml:space="preserve">  v rozsahu 100 % celkového nápadu připadajícího na jeden civilní senát, přiděleného obecným systémem</w:t>
            </w:r>
          </w:p>
          <w:p w:rsidR="003E733A" w:rsidRPr="000F31F2" w:rsidRDefault="003E733A" w:rsidP="007C6D0A">
            <w:pPr>
              <w:jc w:val="both"/>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Michal</w:t>
            </w:r>
          </w:p>
          <w:p w:rsidR="003E733A" w:rsidRPr="000F31F2" w:rsidRDefault="003E733A" w:rsidP="007C6D0A">
            <w:pPr>
              <w:rPr>
                <w:b/>
              </w:rPr>
            </w:pPr>
            <w:r w:rsidRPr="000F31F2">
              <w:rPr>
                <w:b/>
              </w:rPr>
              <w:t>PRŮŽEK</w:t>
            </w:r>
          </w:p>
        </w:tc>
        <w:tc>
          <w:tcPr>
            <w:tcW w:w="2020" w:type="dxa"/>
            <w:shd w:val="clear" w:color="auto" w:fill="auto"/>
          </w:tcPr>
          <w:p w:rsidR="003E733A" w:rsidRPr="000F31F2" w:rsidRDefault="003E733A" w:rsidP="007C6D0A"/>
          <w:p w:rsidR="003E733A" w:rsidRPr="000F31F2" w:rsidRDefault="003E733A" w:rsidP="007C6D0A">
            <w:r w:rsidRPr="000F31F2">
              <w:t>JUDr. Eva</w:t>
            </w:r>
          </w:p>
          <w:p w:rsidR="003E733A" w:rsidRPr="000F31F2" w:rsidRDefault="003E733A" w:rsidP="007C6D0A">
            <w:r w:rsidRPr="000F31F2">
              <w:t>Procházková</w:t>
            </w:r>
          </w:p>
        </w:tc>
        <w:tc>
          <w:tcPr>
            <w:tcW w:w="2020" w:type="dxa"/>
            <w:shd w:val="clear" w:color="auto" w:fill="auto"/>
          </w:tcPr>
          <w:p w:rsidR="003E733A" w:rsidRPr="000F31F2" w:rsidRDefault="003E733A" w:rsidP="007C6D0A"/>
          <w:p w:rsidR="003E733A" w:rsidRPr="000F31F2" w:rsidRDefault="003E733A" w:rsidP="007C6D0A">
            <w:r w:rsidRPr="000F31F2">
              <w:t>JUDr. Alena Palečková</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F35E79" w:rsidP="007C6D0A">
            <w:r w:rsidRPr="000F31F2">
              <w:t>Bc. Petra Pištěková – soudní tajemnice</w:t>
            </w:r>
          </w:p>
        </w:tc>
        <w:tc>
          <w:tcPr>
            <w:tcW w:w="2021" w:type="dxa"/>
            <w:shd w:val="clear" w:color="auto" w:fill="auto"/>
          </w:tcPr>
          <w:p w:rsidR="003E733A" w:rsidRPr="000F31F2" w:rsidRDefault="003E733A" w:rsidP="007C6D0A"/>
          <w:p w:rsidR="00A93FE7" w:rsidRPr="000F31F2" w:rsidRDefault="00A17B77" w:rsidP="00A93FE7">
            <w:r w:rsidRPr="000F31F2">
              <w:t>Markéta Hrušková</w:t>
            </w:r>
          </w:p>
          <w:p w:rsidR="00A17B77" w:rsidRPr="000F31F2" w:rsidRDefault="00A17B77" w:rsidP="00A93FE7">
            <w:r w:rsidRPr="000F31F2">
              <w:t>Rejstříková ref.</w:t>
            </w:r>
          </w:p>
          <w:p w:rsidR="00A17B77" w:rsidRPr="000F31F2" w:rsidRDefault="00A17B77" w:rsidP="00A93FE7"/>
          <w:p w:rsidR="00A17B77" w:rsidRPr="000F31F2" w:rsidRDefault="00A17B77" w:rsidP="00A93FE7">
            <w:r w:rsidRPr="000F31F2">
              <w:t>Zástup vzájemný mezi rejstříkovými ref. a vedoucími</w:t>
            </w:r>
          </w:p>
          <w:p w:rsidR="003E733A" w:rsidRPr="000F31F2" w:rsidRDefault="003E733A" w:rsidP="007C6D0A"/>
          <w:p w:rsidR="003E733A" w:rsidRPr="000F31F2" w:rsidRDefault="003E733A"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 w:rsidR="003E733A" w:rsidRPr="000F31F2" w:rsidRDefault="003E733A" w:rsidP="003E733A"/>
    <w:p w:rsidR="00A93950" w:rsidRPr="000F31F2" w:rsidRDefault="00A93950" w:rsidP="003E733A"/>
    <w:p w:rsidR="00A93950" w:rsidRPr="000F31F2" w:rsidRDefault="00A93950"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11C0D" w:rsidRPr="000F31F2" w:rsidRDefault="00311C0D" w:rsidP="003E733A"/>
    <w:p w:rsidR="003E733A" w:rsidRPr="000F31F2" w:rsidRDefault="003E733A" w:rsidP="003E733A"/>
    <w:p w:rsidR="00CA668C" w:rsidRPr="000F31F2" w:rsidRDefault="00CA668C" w:rsidP="003E733A"/>
    <w:p w:rsidR="00CA668C" w:rsidRPr="000F31F2"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rPr>
          <w:trHeight w:val="709"/>
        </w:trPr>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20</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rPr>
                <w:b/>
              </w:rPr>
            </w:pPr>
            <w:r w:rsidRPr="000F31F2">
              <w:rPr>
                <w:b/>
              </w:rPr>
              <w:t xml:space="preserve">Zastaven </w:t>
            </w:r>
          </w:p>
          <w:p w:rsidR="003E733A" w:rsidRPr="000F31F2" w:rsidRDefault="003E733A" w:rsidP="007C6D0A">
            <w:pPr>
              <w:jc w:val="both"/>
            </w:pP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Dušan</w:t>
            </w:r>
          </w:p>
          <w:p w:rsidR="003E733A" w:rsidRPr="000F31F2" w:rsidRDefault="003E733A" w:rsidP="007C6D0A">
            <w:pPr>
              <w:rPr>
                <w:b/>
              </w:rPr>
            </w:pPr>
            <w:r w:rsidRPr="000F31F2">
              <w:rPr>
                <w:b/>
              </w:rPr>
              <w:t>DOUBEK</w:t>
            </w:r>
          </w:p>
        </w:tc>
        <w:tc>
          <w:tcPr>
            <w:tcW w:w="2020" w:type="dxa"/>
            <w:shd w:val="clear" w:color="auto" w:fill="auto"/>
          </w:tcPr>
          <w:p w:rsidR="003E733A" w:rsidRPr="000F31F2" w:rsidRDefault="003E733A" w:rsidP="007C6D0A"/>
          <w:p w:rsidR="003E733A" w:rsidRPr="000F31F2" w:rsidRDefault="002C1BE8" w:rsidP="007C6D0A">
            <w:r w:rsidRPr="000F31F2">
              <w:t>JUDr. Lucie Kubová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20" w:type="dxa"/>
            <w:shd w:val="clear" w:color="auto" w:fill="auto"/>
          </w:tcPr>
          <w:p w:rsidR="003E733A" w:rsidRPr="000F31F2" w:rsidRDefault="003E733A" w:rsidP="007C6D0A"/>
          <w:p w:rsidR="003E733A" w:rsidRPr="000F31F2" w:rsidRDefault="00637780" w:rsidP="007C6D0A">
            <w:r w:rsidRPr="000F31F2">
              <w:t>JUDr. Ing. Lumír Hodina</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 xml:space="preserve">Hana </w:t>
            </w:r>
          </w:p>
          <w:p w:rsidR="003E733A" w:rsidRPr="000F31F2" w:rsidRDefault="003E733A" w:rsidP="007C6D0A">
            <w:r w:rsidRPr="000F31F2">
              <w:t>Malíková</w:t>
            </w:r>
          </w:p>
        </w:tc>
        <w:tc>
          <w:tcPr>
            <w:tcW w:w="2021" w:type="dxa"/>
            <w:shd w:val="clear" w:color="auto" w:fill="auto"/>
          </w:tcPr>
          <w:p w:rsidR="003E733A" w:rsidRPr="000F31F2" w:rsidRDefault="003E733A" w:rsidP="007C6D0A"/>
          <w:p w:rsidR="003E733A" w:rsidRPr="000F31F2" w:rsidRDefault="003E733A" w:rsidP="007C6D0A">
            <w:r w:rsidRPr="000F31F2">
              <w:t>Ivana Májková</w:t>
            </w:r>
          </w:p>
          <w:p w:rsidR="003E733A" w:rsidRPr="000F31F2" w:rsidRDefault="003E733A" w:rsidP="007C6D0A">
            <w:r w:rsidRPr="000F31F2">
              <w:t>rejstříková ref.</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95565E" w:rsidRPr="000F31F2" w:rsidRDefault="0095565E"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F35E79" w:rsidP="007C6D0A">
            <w:pPr>
              <w:rPr>
                <w:b/>
              </w:rPr>
            </w:pPr>
            <w:r w:rsidRPr="000F31F2">
              <w:rPr>
                <w:b/>
              </w:rPr>
              <w:t xml:space="preserve"> soudní </w:t>
            </w:r>
            <w:r w:rsidR="003E733A" w:rsidRPr="000F31F2">
              <w:rPr>
                <w:b/>
              </w:rPr>
              <w:t>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21</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0533CD" w:rsidP="007C6D0A">
            <w:pPr>
              <w:jc w:val="both"/>
              <w:rPr>
                <w:sz w:val="22"/>
                <w:szCs w:val="22"/>
              </w:rPr>
            </w:pPr>
            <w:r w:rsidRPr="000F31F2">
              <w:t>Zastaven nápad od 1.8.2019 z důvodu vyřizování věcí v senátě 51C (dlouhodobá pracovní neschopnost soudkyně)</w:t>
            </w:r>
          </w:p>
          <w:p w:rsidR="003E733A" w:rsidRPr="000F31F2" w:rsidRDefault="003E733A" w:rsidP="007C6D0A">
            <w:pPr>
              <w:jc w:val="both"/>
              <w:rPr>
                <w:sz w:val="22"/>
                <w:szCs w:val="22"/>
              </w:rPr>
            </w:pP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PaedDr. Mgr. Ivana</w:t>
            </w:r>
          </w:p>
          <w:p w:rsidR="003E733A" w:rsidRPr="000F31F2" w:rsidRDefault="003E733A" w:rsidP="007C6D0A">
            <w:pPr>
              <w:rPr>
                <w:b/>
              </w:rPr>
            </w:pPr>
            <w:r w:rsidRPr="000F31F2">
              <w:rPr>
                <w:b/>
              </w:rPr>
              <w:t>JAREŠOVÁ</w:t>
            </w:r>
          </w:p>
        </w:tc>
        <w:tc>
          <w:tcPr>
            <w:tcW w:w="2020" w:type="dxa"/>
            <w:shd w:val="clear" w:color="auto" w:fill="auto"/>
          </w:tcPr>
          <w:p w:rsidR="003E733A" w:rsidRPr="000F31F2" w:rsidRDefault="003E733A" w:rsidP="007C6D0A"/>
          <w:p w:rsidR="003E733A" w:rsidRPr="000F31F2" w:rsidRDefault="003E733A" w:rsidP="007C6D0A">
            <w:r w:rsidRPr="000F31F2">
              <w:t>JUDr. Jitka</w:t>
            </w:r>
          </w:p>
          <w:p w:rsidR="003E733A" w:rsidRPr="000F31F2" w:rsidRDefault="003E733A" w:rsidP="007C6D0A">
            <w:r w:rsidRPr="000F31F2">
              <w:t>Šimanová</w:t>
            </w:r>
          </w:p>
        </w:tc>
        <w:tc>
          <w:tcPr>
            <w:tcW w:w="2020" w:type="dxa"/>
            <w:shd w:val="clear" w:color="auto" w:fill="auto"/>
          </w:tcPr>
          <w:p w:rsidR="003E733A" w:rsidRPr="000F31F2" w:rsidRDefault="003E733A" w:rsidP="007C6D0A"/>
          <w:p w:rsidR="00674CBA" w:rsidRPr="000F31F2" w:rsidRDefault="00674CBA" w:rsidP="007C6D0A">
            <w:r w:rsidRPr="000F31F2">
              <w:t>Mgr. Jan Matis</w:t>
            </w:r>
          </w:p>
          <w:p w:rsidR="00674CBA" w:rsidRPr="000F31F2" w:rsidRDefault="00674CBA" w:rsidP="007C6D0A"/>
          <w:p w:rsidR="003E733A" w:rsidRPr="000F31F2" w:rsidRDefault="003E733A" w:rsidP="00674CBA"/>
        </w:tc>
        <w:tc>
          <w:tcPr>
            <w:tcW w:w="2021" w:type="dxa"/>
            <w:shd w:val="clear" w:color="auto" w:fill="auto"/>
          </w:tcPr>
          <w:p w:rsidR="003E733A" w:rsidRPr="000F31F2" w:rsidRDefault="003E733A" w:rsidP="007C6D0A"/>
          <w:p w:rsidR="00F35E79" w:rsidRPr="000F31F2" w:rsidRDefault="00F35E79" w:rsidP="007C6D0A">
            <w:r w:rsidRPr="000F31F2">
              <w:t>Bc. Petra Pištěková – soudní tajemnice</w:t>
            </w:r>
          </w:p>
        </w:tc>
        <w:tc>
          <w:tcPr>
            <w:tcW w:w="2021" w:type="dxa"/>
            <w:shd w:val="clear" w:color="auto" w:fill="auto"/>
          </w:tcPr>
          <w:p w:rsidR="003E733A" w:rsidRPr="000F31F2" w:rsidRDefault="003E733A" w:rsidP="007C6D0A"/>
          <w:p w:rsidR="003E733A" w:rsidRPr="000F31F2" w:rsidRDefault="003E733A" w:rsidP="007C6D0A">
            <w:r w:rsidRPr="000F31F2">
              <w:t>Monika</w:t>
            </w:r>
          </w:p>
          <w:p w:rsidR="003E733A" w:rsidRPr="000F31F2" w:rsidRDefault="003E733A" w:rsidP="007C6D0A">
            <w:r w:rsidRPr="000F31F2">
              <w:t>Štochlová rejstříková ref.</w:t>
            </w:r>
          </w:p>
          <w:p w:rsidR="003E733A" w:rsidRPr="000F31F2" w:rsidRDefault="003E733A" w:rsidP="007C6D0A"/>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95565E" w:rsidRPr="000F31F2" w:rsidRDefault="0095565E" w:rsidP="003E733A"/>
    <w:p w:rsidR="003E733A" w:rsidRPr="000F31F2" w:rsidRDefault="003E733A" w:rsidP="003E733A"/>
    <w:p w:rsidR="000533CD" w:rsidRPr="000F31F2" w:rsidRDefault="000533CD" w:rsidP="003E733A"/>
    <w:p w:rsidR="000533CD" w:rsidRPr="000F31F2" w:rsidRDefault="000533CD" w:rsidP="003E733A"/>
    <w:p w:rsidR="00A17B77" w:rsidRPr="000F31F2" w:rsidRDefault="00A17B77"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69707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pPr>
          </w:p>
          <w:p w:rsidR="003E733A" w:rsidRPr="000F31F2" w:rsidRDefault="003E733A" w:rsidP="007C6D0A">
            <w:pPr>
              <w:jc w:val="center"/>
              <w:rPr>
                <w:b/>
              </w:rPr>
            </w:pPr>
            <w:r w:rsidRPr="000F31F2">
              <w:rPr>
                <w:b/>
              </w:rPr>
              <w:t>22</w:t>
            </w:r>
          </w:p>
          <w:p w:rsidR="003E733A" w:rsidRPr="000F31F2" w:rsidRDefault="003E733A" w:rsidP="007C6D0A">
            <w:pPr>
              <w:jc w:val="center"/>
            </w:pPr>
            <w:r w:rsidRPr="000F31F2">
              <w:t>P a Nc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r w:rsidRPr="000F31F2">
              <w:t xml:space="preserve">rozhodování ve věcech </w:t>
            </w:r>
            <w:r w:rsidR="00FD4305" w:rsidRPr="000F31F2">
              <w:rPr>
                <w:b/>
              </w:rPr>
              <w:t xml:space="preserve">opatrovnických </w:t>
            </w:r>
            <w:r w:rsidRPr="000F31F2">
              <w:t>v rozsahu 100% celkového nápadu připadající na jeden opatrovnický senát, přiděleného obecným systémem</w:t>
            </w:r>
          </w:p>
          <w:p w:rsidR="003E733A" w:rsidRPr="000F31F2" w:rsidRDefault="003E733A" w:rsidP="007C6D0A"/>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Dana</w:t>
            </w:r>
          </w:p>
          <w:p w:rsidR="003E733A" w:rsidRPr="000F31F2" w:rsidRDefault="003E733A" w:rsidP="007C6D0A">
            <w:pPr>
              <w:rPr>
                <w:b/>
              </w:rPr>
            </w:pPr>
            <w:r w:rsidRPr="000F31F2">
              <w:rPr>
                <w:b/>
              </w:rPr>
              <w:t>SVOBODOVÁ</w:t>
            </w:r>
          </w:p>
        </w:tc>
        <w:tc>
          <w:tcPr>
            <w:tcW w:w="2020" w:type="dxa"/>
            <w:shd w:val="clear" w:color="auto" w:fill="auto"/>
          </w:tcPr>
          <w:p w:rsidR="003E733A" w:rsidRPr="000F31F2" w:rsidRDefault="003E733A" w:rsidP="007C6D0A"/>
          <w:p w:rsidR="003E733A" w:rsidRPr="000F31F2" w:rsidRDefault="003E733A" w:rsidP="007C6D0A">
            <w:r w:rsidRPr="000F31F2">
              <w:t xml:space="preserve">Mgr. Libor Stočes </w:t>
            </w:r>
          </w:p>
          <w:p w:rsidR="003E733A" w:rsidRPr="000F31F2" w:rsidRDefault="003E733A" w:rsidP="007C6D0A">
            <w:r w:rsidRPr="000F31F2">
              <w:t xml:space="preserve">JUDr. Jana Hronová </w:t>
            </w:r>
          </w:p>
          <w:p w:rsidR="00E511A2" w:rsidRPr="000F31F2" w:rsidRDefault="00E511A2" w:rsidP="007C6D0A">
            <w:r w:rsidRPr="000F31F2">
              <w:t>JUDr. Bc. Alena Rundová, Ph.D., LL.M.</w:t>
            </w:r>
          </w:p>
          <w:p w:rsidR="003E733A" w:rsidRPr="000F31F2" w:rsidRDefault="003E733A" w:rsidP="007C6D0A">
            <w:r w:rsidRPr="000F31F2">
              <w:t>JUDr. Jana Veselá Mgr. Lucie Marková</w:t>
            </w:r>
          </w:p>
          <w:p w:rsidR="003E733A" w:rsidRPr="000F31F2" w:rsidRDefault="003E733A" w:rsidP="007C6D0A">
            <w:r w:rsidRPr="000F31F2">
              <w:t xml:space="preserve">Mgr. Pavla Schütznerová </w:t>
            </w:r>
          </w:p>
          <w:p w:rsidR="003E733A" w:rsidRPr="000F31F2" w:rsidRDefault="003E733A" w:rsidP="007C6D0A">
            <w:r w:rsidRPr="000F31F2">
              <w:t>JUDr. Michaela Přidalová</w:t>
            </w:r>
          </w:p>
          <w:p w:rsidR="003E733A" w:rsidRPr="000F31F2" w:rsidRDefault="003E733A" w:rsidP="007C6D0A"/>
        </w:tc>
        <w:tc>
          <w:tcPr>
            <w:tcW w:w="2020" w:type="dxa"/>
            <w:shd w:val="clear" w:color="auto" w:fill="auto"/>
          </w:tcPr>
          <w:p w:rsidR="003E733A" w:rsidRPr="000F31F2" w:rsidRDefault="003E733A" w:rsidP="007C6D0A"/>
          <w:p w:rsidR="003E733A" w:rsidRPr="000F31F2" w:rsidRDefault="007F3161" w:rsidP="007C6D0A">
            <w:r w:rsidRPr="000F31F2">
              <w:t xml:space="preserve">Mgr. </w:t>
            </w:r>
            <w:r w:rsidR="0003342C" w:rsidRPr="000F31F2">
              <w:t>Tereza Sloviočková</w:t>
            </w:r>
          </w:p>
          <w:p w:rsidR="003E733A" w:rsidRPr="000F31F2" w:rsidRDefault="003E733A" w:rsidP="007C6D0A"/>
        </w:tc>
        <w:tc>
          <w:tcPr>
            <w:tcW w:w="2021" w:type="dxa"/>
            <w:shd w:val="clear" w:color="auto" w:fill="auto"/>
          </w:tcPr>
          <w:p w:rsidR="003E733A" w:rsidRPr="000F31F2" w:rsidRDefault="003E733A" w:rsidP="007C6D0A"/>
          <w:p w:rsidR="00424A43" w:rsidRPr="000F31F2" w:rsidRDefault="00424A43" w:rsidP="00424A43">
            <w:r w:rsidRPr="000F31F2">
              <w:t>Veronika Krocová ml. VSÚ</w:t>
            </w:r>
          </w:p>
          <w:p w:rsidR="00424A43" w:rsidRPr="000F31F2" w:rsidRDefault="00424A43" w:rsidP="00424A43"/>
          <w:p w:rsidR="007351EA" w:rsidRPr="000F31F2" w:rsidRDefault="007351EA" w:rsidP="007351EA">
            <w:r w:rsidRPr="000F31F2">
              <w:t>Hana Komárková VSÚ</w:t>
            </w:r>
          </w:p>
          <w:p w:rsidR="007351EA" w:rsidRPr="000F31F2" w:rsidRDefault="007351EA" w:rsidP="00424A43"/>
          <w:p w:rsidR="00627EB2" w:rsidRPr="000F31F2" w:rsidRDefault="00627EB2" w:rsidP="00627EB2">
            <w:r w:rsidRPr="000F31F2">
              <w:t>zástup:</w:t>
            </w:r>
          </w:p>
          <w:p w:rsidR="00627EB2" w:rsidRPr="000F31F2" w:rsidRDefault="00627EB2" w:rsidP="00627EB2">
            <w:r w:rsidRPr="000F31F2">
              <w:t>Jana Recová VSÚ</w:t>
            </w:r>
          </w:p>
          <w:p w:rsidR="00627EB2" w:rsidRPr="000F31F2" w:rsidRDefault="00627EB2" w:rsidP="00424A43"/>
          <w:p w:rsidR="00424A43" w:rsidRPr="000F31F2" w:rsidRDefault="00424A43" w:rsidP="00424A43">
            <w:r w:rsidRPr="000F31F2">
              <w:t>Dagmar Svrčinová</w:t>
            </w:r>
          </w:p>
          <w:p w:rsidR="00424A43" w:rsidRPr="000F31F2" w:rsidRDefault="00424A43" w:rsidP="00424A43">
            <w:r w:rsidRPr="000F31F2">
              <w:t>soudní tajemnice</w:t>
            </w:r>
          </w:p>
          <w:p w:rsidR="00424A43" w:rsidRPr="000F31F2" w:rsidRDefault="00424A43" w:rsidP="00424A43">
            <w:r w:rsidRPr="000F31F2">
              <w:t xml:space="preserve"> </w:t>
            </w:r>
          </w:p>
          <w:p w:rsidR="00424A43" w:rsidRPr="000F31F2" w:rsidRDefault="00424A43" w:rsidP="00424A43">
            <w:r w:rsidRPr="000F31F2">
              <w:t>zástup vzájemný</w:t>
            </w:r>
          </w:p>
          <w:p w:rsidR="00424A43" w:rsidRPr="000F31F2" w:rsidRDefault="00424A43" w:rsidP="00424A43">
            <w:r w:rsidRPr="000F31F2">
              <w:t>(v rozsahu pravomocí)</w:t>
            </w:r>
          </w:p>
          <w:p w:rsidR="00424A43" w:rsidRPr="000F31F2" w:rsidRDefault="00424A43" w:rsidP="00424A43"/>
          <w:p w:rsidR="00424A43" w:rsidRPr="000F31F2" w:rsidRDefault="00424A43" w:rsidP="00424A43">
            <w:r w:rsidRPr="000F31F2">
              <w:t>Další zástup: asistent soudce</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 xml:space="preserve">Gabriela Viehweghová </w:t>
            </w:r>
          </w:p>
          <w:p w:rsidR="003E733A" w:rsidRPr="000F31F2" w:rsidRDefault="003E733A" w:rsidP="007C6D0A">
            <w:r w:rsidRPr="000F31F2">
              <w:t>vedoucí kanceláře</w:t>
            </w:r>
          </w:p>
          <w:p w:rsidR="003E733A" w:rsidRPr="000F31F2" w:rsidRDefault="003E733A" w:rsidP="007C6D0A"/>
          <w:p w:rsidR="003E733A" w:rsidRPr="000F31F2" w:rsidRDefault="003E733A" w:rsidP="007C6D0A"/>
          <w:p w:rsidR="003E733A" w:rsidRPr="000F31F2" w:rsidRDefault="003E733A" w:rsidP="007C6D0A">
            <w:r w:rsidRPr="000F31F2">
              <w:t>Ivana Hronová</w:t>
            </w:r>
          </w:p>
          <w:p w:rsidR="003E733A" w:rsidRPr="000F31F2" w:rsidRDefault="003E733A" w:rsidP="007C6D0A">
            <w:r w:rsidRPr="000F31F2">
              <w:t>zapisovatelka</w:t>
            </w:r>
          </w:p>
          <w:p w:rsidR="003E733A" w:rsidRPr="000F31F2" w:rsidRDefault="003E733A" w:rsidP="007C6D0A"/>
          <w:p w:rsidR="003E733A" w:rsidRPr="000F31F2" w:rsidRDefault="003E733A" w:rsidP="007C6D0A">
            <w:r w:rsidRPr="000F31F2">
              <w:t>Zástup vedoucích a zapisovatelek vzájemný v rámci agendy P a Nc, L, Rod</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EF7EE5" w:rsidRPr="000F31F2" w:rsidRDefault="00EF7EE5"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0F31F2" w:rsidTr="007C6D0A">
        <w:tc>
          <w:tcPr>
            <w:tcW w:w="789"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F35E79" w:rsidP="007C6D0A">
            <w:pPr>
              <w:rPr>
                <w:b/>
              </w:rPr>
            </w:pPr>
            <w:r w:rsidRPr="000F31F2">
              <w:rPr>
                <w:b/>
              </w:rPr>
              <w:t xml:space="preserve"> soudní 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rPr>
          <w:trHeight w:val="3018"/>
        </w:trPr>
        <w:tc>
          <w:tcPr>
            <w:tcW w:w="789"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23</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C43C68" w:rsidP="007C6D0A">
            <w:pPr>
              <w:rPr>
                <w:b/>
              </w:rPr>
            </w:pPr>
            <w:r w:rsidRPr="000F31F2">
              <w:rPr>
                <w:b/>
              </w:rPr>
              <w:t>Z</w:t>
            </w:r>
            <w:r w:rsidR="003E733A" w:rsidRPr="000F31F2">
              <w:rPr>
                <w:b/>
              </w:rPr>
              <w:t xml:space="preserve">astaven nápad </w:t>
            </w: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JUDr. Alena </w:t>
            </w:r>
          </w:p>
          <w:p w:rsidR="003E733A" w:rsidRPr="000F31F2" w:rsidRDefault="003E733A" w:rsidP="007C6D0A">
            <w:pPr>
              <w:rPr>
                <w:b/>
              </w:rPr>
            </w:pPr>
            <w:r w:rsidRPr="000F31F2">
              <w:rPr>
                <w:b/>
              </w:rPr>
              <w:t>NOVOTNÁ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020" w:type="dxa"/>
            <w:shd w:val="clear" w:color="auto" w:fill="auto"/>
          </w:tcPr>
          <w:p w:rsidR="003E733A" w:rsidRPr="000F31F2" w:rsidRDefault="003E733A" w:rsidP="007C6D0A"/>
          <w:p w:rsidR="003E733A" w:rsidRPr="000F31F2" w:rsidRDefault="0040218C" w:rsidP="007C6D0A">
            <w:r w:rsidRPr="000F31F2">
              <w:t>JUDr. Hana Zítková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20" w:type="dxa"/>
            <w:shd w:val="clear" w:color="auto" w:fill="auto"/>
          </w:tcPr>
          <w:p w:rsidR="003E733A" w:rsidRPr="000F31F2" w:rsidRDefault="003E733A" w:rsidP="007C6D0A"/>
          <w:p w:rsidR="002959CB" w:rsidRPr="000F31F2" w:rsidRDefault="002959CB" w:rsidP="002959CB">
            <w:r w:rsidRPr="000F31F2">
              <w:t>Mgr. Michal Drastich</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F35E79" w:rsidRPr="000F31F2" w:rsidRDefault="00F35E79" w:rsidP="007C6D0A">
            <w:r w:rsidRPr="000F31F2">
              <w:t>Bc. Petra Pištěková – soudní tajemnice</w:t>
            </w:r>
          </w:p>
        </w:tc>
        <w:tc>
          <w:tcPr>
            <w:tcW w:w="2021" w:type="dxa"/>
            <w:shd w:val="clear" w:color="auto" w:fill="auto"/>
          </w:tcPr>
          <w:p w:rsidR="003E733A" w:rsidRPr="000F31F2" w:rsidRDefault="003E733A" w:rsidP="007C6D0A"/>
          <w:p w:rsidR="003E733A" w:rsidRPr="000F31F2" w:rsidRDefault="00C20DA4" w:rsidP="007C6D0A">
            <w:r w:rsidRPr="000F31F2">
              <w:t>Hana Vrkočová</w:t>
            </w:r>
          </w:p>
          <w:p w:rsidR="003E733A" w:rsidRPr="000F31F2" w:rsidRDefault="003E733A" w:rsidP="007C6D0A">
            <w:r w:rsidRPr="000F31F2">
              <w:t>Rejstříková ref.</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p w:rsidR="003E733A" w:rsidRPr="000F31F2" w:rsidRDefault="003E733A" w:rsidP="007C6D0A"/>
          <w:p w:rsidR="003E733A" w:rsidRPr="000F31F2" w:rsidRDefault="003E733A" w:rsidP="007C6D0A"/>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11C0D" w:rsidRPr="000F31F2" w:rsidRDefault="00311C0D" w:rsidP="003E733A">
      <w:pPr>
        <w:rPr>
          <w:rFonts w:cs="Arial"/>
          <w:sz w:val="20"/>
          <w:szCs w:val="20"/>
        </w:rPr>
      </w:pPr>
    </w:p>
    <w:p w:rsidR="003E733A" w:rsidRPr="000F31F2" w:rsidRDefault="003E733A" w:rsidP="003E733A">
      <w:pPr>
        <w:rPr>
          <w:rFonts w:cs="Arial"/>
          <w:sz w:val="20"/>
          <w:szCs w:val="20"/>
        </w:rPr>
      </w:pPr>
    </w:p>
    <w:p w:rsidR="0095565E" w:rsidRPr="000F31F2" w:rsidRDefault="0095565E"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0F31F2" w:rsidTr="007C6D0A">
        <w:tc>
          <w:tcPr>
            <w:tcW w:w="828" w:type="dxa"/>
            <w:shd w:val="clear" w:color="auto" w:fill="auto"/>
          </w:tcPr>
          <w:p w:rsidR="003E733A" w:rsidRPr="000F31F2" w:rsidRDefault="003E733A" w:rsidP="007C6D0A">
            <w:pPr>
              <w:rPr>
                <w:b/>
              </w:rPr>
            </w:pPr>
            <w:r w:rsidRPr="000F31F2">
              <w:rPr>
                <w:b/>
              </w:rPr>
              <w:t>soudní odd.</w:t>
            </w:r>
          </w:p>
        </w:tc>
        <w:tc>
          <w:tcPr>
            <w:tcW w:w="2440"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1983" w:type="dxa"/>
            <w:shd w:val="clear" w:color="auto" w:fill="auto"/>
          </w:tcPr>
          <w:p w:rsidR="003E733A" w:rsidRPr="000F31F2" w:rsidRDefault="003E733A" w:rsidP="007C6D0A">
            <w:pPr>
              <w:rPr>
                <w:b/>
              </w:rPr>
            </w:pPr>
            <w:r w:rsidRPr="000F31F2">
              <w:rPr>
                <w:b/>
              </w:rPr>
              <w:t>asistent</w:t>
            </w:r>
          </w:p>
        </w:tc>
        <w:tc>
          <w:tcPr>
            <w:tcW w:w="2058" w:type="dxa"/>
            <w:shd w:val="clear" w:color="auto" w:fill="auto"/>
          </w:tcPr>
          <w:p w:rsidR="003E733A" w:rsidRPr="000F31F2" w:rsidRDefault="00404D96"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3E733A" w:rsidRPr="000F31F2" w:rsidTr="007C6D0A">
        <w:tc>
          <w:tcPr>
            <w:tcW w:w="828" w:type="dxa"/>
            <w:shd w:val="clear" w:color="auto" w:fill="auto"/>
          </w:tcPr>
          <w:p w:rsidR="003E733A" w:rsidRPr="000F31F2" w:rsidRDefault="003E733A" w:rsidP="007C6D0A">
            <w:pPr>
              <w:jc w:val="center"/>
            </w:pPr>
          </w:p>
          <w:p w:rsidR="003E733A" w:rsidRPr="000F31F2" w:rsidRDefault="003E733A" w:rsidP="007C6D0A">
            <w:pPr>
              <w:jc w:val="center"/>
              <w:rPr>
                <w:b/>
              </w:rPr>
            </w:pPr>
            <w:r w:rsidRPr="000F31F2">
              <w:rPr>
                <w:b/>
              </w:rPr>
              <w:t>24</w:t>
            </w:r>
          </w:p>
          <w:p w:rsidR="003E733A" w:rsidRPr="000F31F2" w:rsidRDefault="003E733A" w:rsidP="007C6D0A">
            <w:pPr>
              <w:jc w:val="center"/>
              <w:rPr>
                <w:b/>
              </w:rPr>
            </w:pPr>
            <w:r w:rsidRPr="000F31F2">
              <w:rPr>
                <w:b/>
              </w:rPr>
              <w:t>C</w:t>
            </w:r>
          </w:p>
          <w:p w:rsidR="00637780" w:rsidRPr="000F31F2" w:rsidRDefault="003F2B2D" w:rsidP="00637780">
            <w:pPr>
              <w:jc w:val="center"/>
              <w:rPr>
                <w:b/>
              </w:rPr>
            </w:pPr>
            <w:r w:rsidRPr="000F31F2">
              <w:rPr>
                <w:b/>
              </w:rPr>
              <w:t>EVC</w:t>
            </w:r>
          </w:p>
          <w:p w:rsidR="00637780" w:rsidRPr="000F31F2" w:rsidRDefault="00637780" w:rsidP="007C6D0A"/>
        </w:tc>
        <w:tc>
          <w:tcPr>
            <w:tcW w:w="2440" w:type="dxa"/>
            <w:shd w:val="clear" w:color="auto" w:fill="auto"/>
          </w:tcPr>
          <w:p w:rsidR="003E733A" w:rsidRPr="000F31F2" w:rsidRDefault="003E733A" w:rsidP="007C6D0A">
            <w:pPr>
              <w:jc w:val="both"/>
            </w:pPr>
          </w:p>
          <w:p w:rsidR="00AE72DF" w:rsidRPr="000F31F2" w:rsidRDefault="00AE72DF" w:rsidP="00AE72DF">
            <w:pPr>
              <w:jc w:val="both"/>
            </w:pPr>
            <w:r w:rsidRPr="000F31F2">
              <w:t xml:space="preserve">rozhodování ve věcech občanskoprávních </w:t>
            </w:r>
            <w:r w:rsidR="008E3F31" w:rsidRPr="000F31F2">
              <w:t>s </w:t>
            </w:r>
            <w:r w:rsidR="008E3F31" w:rsidRPr="000F31F2">
              <w:rPr>
                <w:b/>
              </w:rPr>
              <w:t>cizím prvkem</w:t>
            </w:r>
            <w:r w:rsidR="008E3F31" w:rsidRPr="000F31F2">
              <w:t xml:space="preserve"> </w:t>
            </w:r>
            <w:r w:rsidRPr="000F31F2">
              <w:t xml:space="preserve">v rozsahu 100 % celkového nápadu </w:t>
            </w:r>
            <w:r w:rsidR="008E3F31" w:rsidRPr="000F31F2">
              <w:t xml:space="preserve"> s dorovnáváním </w:t>
            </w:r>
            <w:r w:rsidR="00C44AB9" w:rsidRPr="000F31F2">
              <w:t>do 80%věcí v obecném civilním senátu bez specializace</w:t>
            </w:r>
          </w:p>
          <w:p w:rsidR="005558DA" w:rsidRPr="000F31F2" w:rsidRDefault="005558DA" w:rsidP="00AE72DF">
            <w:pPr>
              <w:jc w:val="both"/>
            </w:pPr>
          </w:p>
          <w:p w:rsidR="00AE72DF" w:rsidRPr="000F31F2" w:rsidRDefault="00AE72DF" w:rsidP="00AE72DF">
            <w:pPr>
              <w:jc w:val="both"/>
            </w:pPr>
            <w:r w:rsidRPr="000F31F2">
              <w:t xml:space="preserve">vyřizování návrhů na vydání </w:t>
            </w:r>
            <w:r w:rsidRPr="000F31F2">
              <w:rPr>
                <w:b/>
              </w:rPr>
              <w:t>evropského platebního rozkazu</w:t>
            </w:r>
            <w:r w:rsidRPr="000F31F2">
              <w:t xml:space="preserve"> ve výši 100 % z celkového nápadu v této agendě</w:t>
            </w:r>
          </w:p>
          <w:p w:rsidR="003E733A" w:rsidRPr="000F31F2" w:rsidRDefault="003E733A" w:rsidP="007C6D0A">
            <w:pPr>
              <w:jc w:val="both"/>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Petra</w:t>
            </w:r>
          </w:p>
          <w:p w:rsidR="003E733A" w:rsidRPr="000F31F2" w:rsidRDefault="003E733A" w:rsidP="007C6D0A">
            <w:pPr>
              <w:rPr>
                <w:b/>
              </w:rPr>
            </w:pPr>
            <w:r w:rsidRPr="000F31F2">
              <w:rPr>
                <w:b/>
              </w:rPr>
              <w:t>VLČKOVÁ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020" w:type="dxa"/>
            <w:shd w:val="clear" w:color="auto" w:fill="auto"/>
          </w:tcPr>
          <w:p w:rsidR="003E733A" w:rsidRPr="000F31F2" w:rsidRDefault="003E733A" w:rsidP="007C6D0A"/>
          <w:p w:rsidR="002C1BE8" w:rsidRPr="000F31F2" w:rsidRDefault="002C1BE8" w:rsidP="007C6D0A">
            <w:r w:rsidRPr="000F31F2">
              <w:t>JUDr. Lucie Kubová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1983" w:type="dxa"/>
            <w:shd w:val="clear" w:color="auto" w:fill="auto"/>
          </w:tcPr>
          <w:p w:rsidR="003E733A" w:rsidRPr="000F31F2" w:rsidRDefault="003E733A" w:rsidP="007C6D0A"/>
          <w:p w:rsidR="003E733A" w:rsidRPr="000F31F2" w:rsidRDefault="007F3161" w:rsidP="007C6D0A">
            <w:r w:rsidRPr="000F31F2">
              <w:t>JUDr. Alena Palečková</w:t>
            </w:r>
          </w:p>
          <w:p w:rsidR="003E733A" w:rsidRPr="000F31F2" w:rsidRDefault="003E733A" w:rsidP="007C6D0A"/>
        </w:tc>
        <w:tc>
          <w:tcPr>
            <w:tcW w:w="2058" w:type="dxa"/>
            <w:shd w:val="clear" w:color="auto" w:fill="auto"/>
          </w:tcPr>
          <w:p w:rsidR="003E733A" w:rsidRPr="000F31F2" w:rsidRDefault="003E733A" w:rsidP="007C6D0A"/>
          <w:p w:rsidR="003E733A" w:rsidRPr="000F31F2" w:rsidRDefault="005748BA" w:rsidP="007C6D0A">
            <w:r w:rsidRPr="000F31F2">
              <w:t xml:space="preserve">Bc. </w:t>
            </w:r>
            <w:r w:rsidR="00404D96" w:rsidRPr="000F31F2">
              <w:t>Pavla Jozová</w:t>
            </w:r>
          </w:p>
        </w:tc>
        <w:tc>
          <w:tcPr>
            <w:tcW w:w="2021" w:type="dxa"/>
            <w:shd w:val="clear" w:color="auto" w:fill="auto"/>
          </w:tcPr>
          <w:p w:rsidR="003E733A" w:rsidRPr="000F31F2" w:rsidRDefault="003E733A" w:rsidP="007C6D0A"/>
          <w:p w:rsidR="000455B3" w:rsidRPr="000F31F2" w:rsidRDefault="000455B3" w:rsidP="000455B3">
            <w:r w:rsidRPr="000F31F2">
              <w:t>Jitka Krňávková</w:t>
            </w:r>
          </w:p>
          <w:p w:rsidR="000455B3" w:rsidRPr="000F31F2" w:rsidRDefault="000455B3" w:rsidP="000455B3">
            <w:r w:rsidRPr="000F31F2">
              <w:t>vedoucí kanceláře</w:t>
            </w:r>
          </w:p>
          <w:p w:rsidR="000455B3" w:rsidRPr="000F31F2" w:rsidRDefault="000455B3" w:rsidP="000455B3"/>
          <w:p w:rsidR="000455B3" w:rsidRPr="000F31F2" w:rsidRDefault="000455B3" w:rsidP="000455B3"/>
          <w:p w:rsidR="000455B3" w:rsidRPr="000F31F2" w:rsidRDefault="000455B3" w:rsidP="000455B3"/>
          <w:p w:rsidR="000455B3" w:rsidRPr="000F31F2" w:rsidRDefault="000455B3" w:rsidP="000455B3">
            <w:r w:rsidRPr="000F31F2">
              <w:t>Zapisovatelky:</w:t>
            </w:r>
          </w:p>
          <w:p w:rsidR="000455B3" w:rsidRPr="000F31F2" w:rsidRDefault="000455B3" w:rsidP="000455B3">
            <w:r w:rsidRPr="000F31F2">
              <w:t>Hana Andělová-zástup vedoucí</w:t>
            </w:r>
          </w:p>
          <w:p w:rsidR="00B03BDE" w:rsidRPr="000F31F2" w:rsidRDefault="00B03BDE" w:rsidP="00B03BDE">
            <w:pPr>
              <w:rPr>
                <w:sz w:val="22"/>
                <w:szCs w:val="22"/>
              </w:rPr>
            </w:pPr>
          </w:p>
          <w:p w:rsidR="00B03BDE" w:rsidRPr="000F31F2" w:rsidRDefault="00B03BDE" w:rsidP="00B03BDE">
            <w:r w:rsidRPr="000F31F2">
              <w:t xml:space="preserve">Bc. Veronika Otrubová, DiS. </w:t>
            </w:r>
          </w:p>
          <w:p w:rsidR="003E733A" w:rsidRPr="000F31F2" w:rsidRDefault="003E733A" w:rsidP="007C6D0A"/>
          <w:p w:rsidR="00FE6528" w:rsidRPr="000F31F2" w:rsidRDefault="00FE6528"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11C0D" w:rsidRPr="000F31F2" w:rsidRDefault="00311C0D"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CA3EA4" w:rsidRPr="000F31F2" w:rsidRDefault="00CA3EA4"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F35E79" w:rsidP="007C6D0A">
            <w:pPr>
              <w:rPr>
                <w:b/>
              </w:rPr>
            </w:pPr>
            <w:r w:rsidRPr="000F31F2">
              <w:rPr>
                <w:b/>
              </w:rPr>
              <w:t xml:space="preserve"> soudní 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25</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r w:rsidRPr="000F31F2">
              <w:t xml:space="preserve">žaloby pro </w:t>
            </w:r>
            <w:r w:rsidRPr="000F31F2">
              <w:rPr>
                <w:b/>
              </w:rPr>
              <w:t>zmatečnost</w:t>
            </w:r>
            <w:r w:rsidRPr="000F31F2">
              <w:t xml:space="preserve"> v  rámci  občanskoprávního úseku</w:t>
            </w:r>
          </w:p>
          <w:p w:rsidR="003E733A" w:rsidRPr="000F31F2" w:rsidRDefault="003E733A" w:rsidP="007C6D0A">
            <w:pPr>
              <w:jc w:val="both"/>
            </w:pPr>
          </w:p>
          <w:p w:rsidR="003E733A" w:rsidRPr="000F31F2" w:rsidRDefault="003E733A" w:rsidP="007C6D0A">
            <w:r w:rsidRPr="000F31F2">
              <w:t>Vyřizování věcí ze senátů  9C</w:t>
            </w:r>
            <w:r w:rsidR="00E878D5" w:rsidRPr="000F31F2">
              <w:t xml:space="preserve"> – staré roky</w:t>
            </w:r>
            <w:r w:rsidRPr="000F31F2">
              <w:t>,  58 C, 59 EC</w:t>
            </w:r>
            <w:r w:rsidR="009B00D9" w:rsidRPr="000F31F2">
              <w:t>, 74 EC</w:t>
            </w: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Eva</w:t>
            </w:r>
          </w:p>
          <w:p w:rsidR="003E733A" w:rsidRPr="000F31F2" w:rsidRDefault="003E733A" w:rsidP="007C6D0A">
            <w:pPr>
              <w:rPr>
                <w:b/>
              </w:rPr>
            </w:pPr>
            <w:r w:rsidRPr="000F31F2">
              <w:rPr>
                <w:b/>
              </w:rPr>
              <w:t>RYBÁŘOVÁ</w:t>
            </w:r>
          </w:p>
        </w:tc>
        <w:tc>
          <w:tcPr>
            <w:tcW w:w="2020" w:type="dxa"/>
            <w:shd w:val="clear" w:color="auto" w:fill="auto"/>
          </w:tcPr>
          <w:p w:rsidR="003E733A" w:rsidRPr="000F31F2" w:rsidRDefault="003E733A" w:rsidP="007C6D0A"/>
          <w:p w:rsidR="003E733A" w:rsidRPr="000F31F2" w:rsidRDefault="002C1BE8" w:rsidP="007C6D0A">
            <w:r w:rsidRPr="000F31F2">
              <w:t>JUDr. Hana Berglová</w:t>
            </w:r>
          </w:p>
        </w:tc>
        <w:tc>
          <w:tcPr>
            <w:tcW w:w="2020" w:type="dxa"/>
            <w:shd w:val="clear" w:color="auto" w:fill="auto"/>
          </w:tcPr>
          <w:p w:rsidR="003E733A" w:rsidRPr="000F31F2" w:rsidRDefault="003E733A" w:rsidP="007C6D0A"/>
          <w:p w:rsidR="003E733A" w:rsidRPr="000F31F2" w:rsidRDefault="003E733A" w:rsidP="007C6D0A">
            <w:r w:rsidRPr="000F31F2">
              <w:t>Mgr. Kristýna Švandová</w:t>
            </w:r>
          </w:p>
          <w:p w:rsidR="003E733A" w:rsidRPr="000F31F2" w:rsidRDefault="003E733A" w:rsidP="007C6D0A"/>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p w:rsidR="00F35E79" w:rsidRPr="000F31F2" w:rsidRDefault="00F35E79" w:rsidP="007C6D0A"/>
          <w:p w:rsidR="00F35E79" w:rsidRPr="000F31F2" w:rsidRDefault="00F35E79" w:rsidP="007C6D0A"/>
          <w:p w:rsidR="00F35E79" w:rsidRPr="000F31F2" w:rsidRDefault="00F35E79" w:rsidP="007C6D0A">
            <w:r w:rsidRPr="000F31F2">
              <w:t>Bc. Petra Pištěková – soudní tajemnice</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DA77DD" w:rsidRPr="000F31F2" w:rsidRDefault="00DA77DD" w:rsidP="00DA77DD">
            <w:r w:rsidRPr="000F31F2">
              <w:t>Vedoucí kanc.:</w:t>
            </w:r>
          </w:p>
          <w:p w:rsidR="00DA77DD" w:rsidRPr="000F31F2" w:rsidRDefault="00DA77DD" w:rsidP="00DA77DD">
            <w:r w:rsidRPr="000F31F2">
              <w:t>Deborah Weissová</w:t>
            </w:r>
          </w:p>
          <w:p w:rsidR="00DA77DD" w:rsidRPr="000F31F2" w:rsidRDefault="00DA77DD" w:rsidP="00DA77DD"/>
          <w:p w:rsidR="00DA77DD" w:rsidRPr="000F31F2" w:rsidRDefault="00DA77DD" w:rsidP="00DA77DD">
            <w:r w:rsidRPr="000F31F2">
              <w:t>Zapisovatelky:</w:t>
            </w:r>
          </w:p>
          <w:p w:rsidR="00DA77DD" w:rsidRPr="000F31F2" w:rsidRDefault="00DA77DD" w:rsidP="00DA77DD"/>
          <w:p w:rsidR="00DA77DD" w:rsidRPr="000F31F2" w:rsidRDefault="00DA77DD" w:rsidP="00DA77DD">
            <w:r w:rsidRPr="000F31F2">
              <w:t>Edita Kyselová</w:t>
            </w:r>
          </w:p>
          <w:p w:rsidR="00DA77DD" w:rsidRPr="000F31F2" w:rsidRDefault="00DA77DD" w:rsidP="00DA77DD">
            <w:r w:rsidRPr="000F31F2">
              <w:t>Barbora Bělíková</w:t>
            </w:r>
          </w:p>
          <w:p w:rsidR="00E94609" w:rsidRPr="000F31F2" w:rsidRDefault="00E94609" w:rsidP="00E94609">
            <w:r w:rsidRPr="000F31F2">
              <w:t>Eva Daňková</w:t>
            </w:r>
          </w:p>
          <w:p w:rsidR="00DA77DD" w:rsidRPr="000F31F2" w:rsidRDefault="00DA77DD" w:rsidP="00DA77DD"/>
          <w:p w:rsidR="003E733A" w:rsidRPr="000F31F2" w:rsidRDefault="003E733A"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26</w:t>
            </w:r>
          </w:p>
          <w:p w:rsidR="003E733A" w:rsidRPr="000F31F2" w:rsidRDefault="003E733A" w:rsidP="007C6D0A">
            <w:pPr>
              <w:jc w:val="center"/>
            </w:pPr>
            <w:r w:rsidRPr="000F31F2">
              <w:t>P a Nc</w:t>
            </w: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 xml:space="preserve">rozhodování ve věcech </w:t>
            </w:r>
            <w:r w:rsidR="00FD4305" w:rsidRPr="000F31F2">
              <w:rPr>
                <w:b/>
              </w:rPr>
              <w:t xml:space="preserve">opatrovnických </w:t>
            </w:r>
            <w:r w:rsidRPr="000F31F2">
              <w:t>v rozsahu 100% celkového nápadu připadající na jeden opatrovnický senát, přiděleného obecným systémem</w:t>
            </w:r>
          </w:p>
          <w:p w:rsidR="003E733A" w:rsidRPr="000F31F2" w:rsidRDefault="003E733A" w:rsidP="007C6D0A"/>
          <w:p w:rsidR="003E733A" w:rsidRPr="000F31F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rPr>
                <w:b/>
              </w:rPr>
            </w:pPr>
          </w:p>
          <w:p w:rsidR="003E733A" w:rsidRPr="000F31F2" w:rsidRDefault="003E733A" w:rsidP="007C6D0A">
            <w:pPr>
              <w:rPr>
                <w:b/>
              </w:rPr>
            </w:pPr>
            <w:r w:rsidRPr="000F31F2">
              <w:rPr>
                <w:b/>
              </w:rPr>
              <w:t>Mgr. Libor</w:t>
            </w:r>
          </w:p>
          <w:p w:rsidR="003E733A" w:rsidRPr="000F31F2" w:rsidRDefault="003E733A" w:rsidP="007C6D0A">
            <w:pPr>
              <w:rPr>
                <w:b/>
              </w:rPr>
            </w:pPr>
            <w:r w:rsidRPr="000F31F2">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 xml:space="preserve">JUDr. Jana Hronová </w:t>
            </w:r>
          </w:p>
          <w:p w:rsidR="00E511A2" w:rsidRPr="000F31F2" w:rsidRDefault="00E511A2" w:rsidP="007C6D0A">
            <w:r w:rsidRPr="000F31F2">
              <w:t>JUDr. Bc. Alena Rundová, Ph.D., LL.M.</w:t>
            </w:r>
          </w:p>
          <w:p w:rsidR="003E733A" w:rsidRPr="000F31F2" w:rsidRDefault="003E733A" w:rsidP="007C6D0A">
            <w:r w:rsidRPr="000F31F2">
              <w:t>JUDr. Jana Veselá Mgr. Lucie Marková</w:t>
            </w:r>
          </w:p>
          <w:p w:rsidR="003E733A" w:rsidRPr="000F31F2" w:rsidRDefault="003E733A" w:rsidP="007C6D0A">
            <w:r w:rsidRPr="000F31F2">
              <w:t>Mgr. Pavla Schütznerová</w:t>
            </w:r>
          </w:p>
          <w:p w:rsidR="003E733A" w:rsidRPr="000F31F2" w:rsidRDefault="003E733A" w:rsidP="007C6D0A">
            <w:r w:rsidRPr="000F31F2">
              <w:t>JUDr. Michaela Přidalová</w:t>
            </w:r>
          </w:p>
          <w:p w:rsidR="003E733A" w:rsidRPr="000F31F2" w:rsidRDefault="003E733A" w:rsidP="007C6D0A">
            <w:r w:rsidRPr="000F31F2">
              <w:t>JUDr. Dana Svobodová</w:t>
            </w:r>
          </w:p>
          <w:p w:rsidR="003E733A" w:rsidRPr="000F31F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rPr>
                <w:strike/>
                <w:color w:val="FF0000"/>
              </w:rPr>
            </w:pPr>
          </w:p>
          <w:p w:rsidR="008E3F31" w:rsidRPr="000F31F2" w:rsidRDefault="008E3F31" w:rsidP="008E3F31">
            <w:r w:rsidRPr="000F31F2">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424A43" w:rsidRPr="000F31F2" w:rsidRDefault="00424A43" w:rsidP="00424A43">
            <w:r w:rsidRPr="000F31F2">
              <w:t>Veronika Krocová ml. VSÚ</w:t>
            </w:r>
          </w:p>
          <w:p w:rsidR="00424A43" w:rsidRPr="000F31F2" w:rsidRDefault="00424A43" w:rsidP="00424A43"/>
          <w:p w:rsidR="007351EA" w:rsidRPr="000F31F2" w:rsidRDefault="007351EA" w:rsidP="007351EA">
            <w:r w:rsidRPr="000F31F2">
              <w:t>Hana Komárková VSÚ</w:t>
            </w:r>
          </w:p>
          <w:p w:rsidR="007351EA" w:rsidRPr="000F31F2" w:rsidRDefault="007351EA" w:rsidP="00424A43"/>
          <w:p w:rsidR="00627EB2" w:rsidRPr="000F31F2" w:rsidRDefault="00627EB2" w:rsidP="00627EB2">
            <w:r w:rsidRPr="000F31F2">
              <w:t>zástup:</w:t>
            </w:r>
          </w:p>
          <w:p w:rsidR="00627EB2" w:rsidRPr="000F31F2" w:rsidRDefault="00627EB2" w:rsidP="00627EB2">
            <w:r w:rsidRPr="000F31F2">
              <w:t>Jana Recová VSÚ</w:t>
            </w:r>
          </w:p>
          <w:p w:rsidR="00627EB2" w:rsidRPr="000F31F2" w:rsidRDefault="00627EB2" w:rsidP="00424A43"/>
          <w:p w:rsidR="00424A43" w:rsidRPr="000F31F2" w:rsidRDefault="00424A43" w:rsidP="00424A43">
            <w:r w:rsidRPr="000F31F2">
              <w:t>Dagmar Svrčinová</w:t>
            </w:r>
          </w:p>
          <w:p w:rsidR="00424A43" w:rsidRPr="000F31F2" w:rsidRDefault="00424A43" w:rsidP="00424A43">
            <w:r w:rsidRPr="000F31F2">
              <w:t>soudní tajemnice</w:t>
            </w:r>
          </w:p>
          <w:p w:rsidR="00424A43" w:rsidRPr="000F31F2" w:rsidRDefault="00424A43" w:rsidP="00424A43">
            <w:r w:rsidRPr="000F31F2">
              <w:t xml:space="preserve"> </w:t>
            </w:r>
          </w:p>
          <w:p w:rsidR="00424A43" w:rsidRPr="000F31F2" w:rsidRDefault="00424A43" w:rsidP="00424A43">
            <w:r w:rsidRPr="000F31F2">
              <w:t>zástup vzájemný</w:t>
            </w:r>
          </w:p>
          <w:p w:rsidR="00424A43" w:rsidRPr="000F31F2" w:rsidRDefault="00424A43" w:rsidP="00424A43">
            <w:r w:rsidRPr="000F31F2">
              <w:t>(v rozsahu pravomocí)</w:t>
            </w:r>
          </w:p>
          <w:p w:rsidR="00424A43" w:rsidRPr="000F31F2" w:rsidRDefault="00424A43" w:rsidP="00424A43"/>
          <w:p w:rsidR="00424A43" w:rsidRPr="000F31F2" w:rsidRDefault="00424A43" w:rsidP="00424A43">
            <w:r w:rsidRPr="000F31F2">
              <w:t>Další zástup: asistent soudce</w:t>
            </w:r>
          </w:p>
          <w:p w:rsidR="003E733A" w:rsidRPr="000F31F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Miroslava Dvořáčková</w:t>
            </w:r>
          </w:p>
          <w:p w:rsidR="003E733A" w:rsidRPr="000F31F2" w:rsidRDefault="003E733A" w:rsidP="007C6D0A">
            <w:r w:rsidRPr="000F31F2">
              <w:t>vedoucí kanceláře</w:t>
            </w:r>
          </w:p>
          <w:p w:rsidR="003E733A" w:rsidRPr="000F31F2" w:rsidRDefault="003E733A" w:rsidP="007C6D0A"/>
          <w:p w:rsidR="003E733A" w:rsidRPr="000F31F2" w:rsidRDefault="00630874" w:rsidP="007C6D0A">
            <w:r w:rsidRPr="000F31F2">
              <w:t>Klára</w:t>
            </w:r>
          </w:p>
          <w:p w:rsidR="003E733A" w:rsidRPr="000F31F2" w:rsidRDefault="00630874" w:rsidP="007C6D0A">
            <w:r w:rsidRPr="000F31F2">
              <w:t xml:space="preserve">Gyümölcsová </w:t>
            </w:r>
            <w:r w:rsidR="003E733A" w:rsidRPr="000F31F2">
              <w:t>zapisovatelka</w:t>
            </w:r>
          </w:p>
          <w:p w:rsidR="003E733A" w:rsidRPr="000F31F2" w:rsidRDefault="003E733A" w:rsidP="007C6D0A"/>
          <w:p w:rsidR="003E733A" w:rsidRPr="000F31F2" w:rsidRDefault="003E733A" w:rsidP="007C6D0A">
            <w:r w:rsidRPr="000F31F2">
              <w:t>Zástup vedoucích a zapisovatelek vzájemný v rámci agendy P a Nc, L, Rod</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0F31F2" w:rsidTr="007C6D0A">
        <w:tc>
          <w:tcPr>
            <w:tcW w:w="897" w:type="dxa"/>
            <w:tcBorders>
              <w:top w:val="single" w:sz="4" w:space="0" w:color="auto"/>
              <w:bottom w:val="single" w:sz="4" w:space="0" w:color="auto"/>
              <w:right w:val="single" w:sz="4" w:space="0" w:color="auto"/>
            </w:tcBorders>
            <w:shd w:val="clear" w:color="auto" w:fill="auto"/>
          </w:tcPr>
          <w:p w:rsidR="003E733A" w:rsidRPr="000F31F2" w:rsidRDefault="003E733A" w:rsidP="007C6D0A">
            <w:r w:rsidRPr="000F31F2">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r w:rsidRPr="000F31F2">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r w:rsidRPr="000F31F2">
              <w:t>předseda senátu</w:t>
            </w:r>
          </w:p>
          <w:p w:rsidR="003E733A" w:rsidRPr="000F31F2" w:rsidRDefault="003E733A" w:rsidP="007C6D0A">
            <w:r w:rsidRPr="000F31F2">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r w:rsidRPr="000F31F2">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r w:rsidRPr="000F31F2">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2C1BE8" w:rsidP="007C6D0A">
            <w:r w:rsidRPr="000F31F2">
              <w:t>VSÚ</w:t>
            </w:r>
          </w:p>
        </w:tc>
        <w:tc>
          <w:tcPr>
            <w:tcW w:w="2021" w:type="dxa"/>
            <w:tcBorders>
              <w:top w:val="single" w:sz="4" w:space="0" w:color="auto"/>
              <w:left w:val="single" w:sz="4" w:space="0" w:color="auto"/>
              <w:bottom w:val="single" w:sz="4" w:space="0" w:color="auto"/>
            </w:tcBorders>
            <w:shd w:val="clear" w:color="auto" w:fill="auto"/>
          </w:tcPr>
          <w:p w:rsidR="003E733A" w:rsidRPr="000F31F2" w:rsidRDefault="003E733A" w:rsidP="007C6D0A">
            <w:r w:rsidRPr="000F31F2">
              <w:t>administrativa</w:t>
            </w:r>
          </w:p>
        </w:tc>
      </w:tr>
      <w:tr w:rsidR="00A4435C" w:rsidRPr="000F31F2"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0F31F2" w:rsidRDefault="003E733A" w:rsidP="007C6D0A">
            <w:pPr>
              <w:jc w:val="center"/>
            </w:pPr>
          </w:p>
          <w:p w:rsidR="003E733A" w:rsidRPr="000F31F2" w:rsidRDefault="003E733A" w:rsidP="007C6D0A">
            <w:pPr>
              <w:jc w:val="center"/>
              <w:rPr>
                <w:b/>
              </w:rPr>
            </w:pPr>
            <w:r w:rsidRPr="000F31F2">
              <w:rPr>
                <w:b/>
              </w:rPr>
              <w:t>27</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jc w:val="both"/>
              <w:rPr>
                <w:bCs/>
              </w:rPr>
            </w:pPr>
          </w:p>
          <w:p w:rsidR="003E733A" w:rsidRPr="000F31F2" w:rsidRDefault="003E733A" w:rsidP="007C6D0A">
            <w:pPr>
              <w:rPr>
                <w:bCs/>
              </w:rPr>
            </w:pPr>
            <w:r w:rsidRPr="000F31F2">
              <w:rPr>
                <w:b/>
                <w:bCs/>
              </w:rPr>
              <w:t xml:space="preserve">Zastaven nápad  </w:t>
            </w:r>
          </w:p>
          <w:p w:rsidR="003E733A" w:rsidRPr="000F31F2" w:rsidRDefault="003E733A" w:rsidP="007C6D0A">
            <w:pPr>
              <w:rPr>
                <w:bCs/>
              </w:rPr>
            </w:pPr>
          </w:p>
          <w:p w:rsidR="003E733A" w:rsidRPr="000F31F2" w:rsidRDefault="003E733A" w:rsidP="007C6D0A">
            <w:pPr>
              <w:rPr>
                <w:bCs/>
              </w:rPr>
            </w:pPr>
          </w:p>
          <w:p w:rsidR="003E733A" w:rsidRPr="000F31F2"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rPr>
                <w:b/>
              </w:rPr>
            </w:pPr>
          </w:p>
          <w:p w:rsidR="003E733A" w:rsidRPr="000F31F2" w:rsidRDefault="003E733A" w:rsidP="007C6D0A">
            <w:pPr>
              <w:rPr>
                <w:b/>
              </w:rPr>
            </w:pPr>
            <w:r w:rsidRPr="000F31F2">
              <w:rPr>
                <w:b/>
              </w:rPr>
              <w:t>Mgr. Pavla</w:t>
            </w:r>
          </w:p>
          <w:p w:rsidR="003E733A" w:rsidRPr="000F31F2" w:rsidRDefault="003E733A" w:rsidP="007C6D0A">
            <w:pPr>
              <w:rPr>
                <w:b/>
              </w:rPr>
            </w:pPr>
            <w:r w:rsidRPr="000F31F2">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2C1BE8" w:rsidP="007C6D0A">
            <w:r w:rsidRPr="000F31F2">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2C1BE8" w:rsidP="007C6D0A">
            <w:r w:rsidRPr="000F31F2">
              <w:t>Hana Malíková</w:t>
            </w:r>
          </w:p>
          <w:p w:rsidR="003E733A" w:rsidRPr="000F31F2"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0F31F2" w:rsidRDefault="003E733A" w:rsidP="007C6D0A"/>
          <w:p w:rsidR="003E733A" w:rsidRPr="000F31F2" w:rsidRDefault="003E733A" w:rsidP="007C6D0A">
            <w:r w:rsidRPr="000F31F2">
              <w:t>Jitka Krňávková</w:t>
            </w:r>
          </w:p>
          <w:p w:rsidR="003E733A" w:rsidRPr="000F31F2" w:rsidRDefault="003E733A" w:rsidP="007C6D0A">
            <w:r w:rsidRPr="000F31F2">
              <w:t>rejstříková ref.</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Zapisovatelka:</w:t>
            </w:r>
          </w:p>
          <w:p w:rsidR="003E733A" w:rsidRPr="000F31F2" w:rsidRDefault="003E733A" w:rsidP="007C6D0A">
            <w:r w:rsidRPr="000F31F2">
              <w:t>Hana Andělová</w:t>
            </w:r>
            <w:r w:rsidR="001664B7" w:rsidRPr="000F31F2">
              <w:t>-zástup vedoucí</w:t>
            </w:r>
          </w:p>
          <w:p w:rsidR="00FE6528" w:rsidRPr="000F31F2" w:rsidRDefault="00FE6528" w:rsidP="007C6D0A"/>
          <w:p w:rsidR="00B62934" w:rsidRPr="000F31F2" w:rsidRDefault="00B62934" w:rsidP="00B62934">
            <w:r w:rsidRPr="000F31F2">
              <w:t xml:space="preserve">Bc. Veronika Otrubová, DiS. </w:t>
            </w:r>
          </w:p>
          <w:p w:rsidR="00B62934" w:rsidRPr="000F31F2" w:rsidRDefault="00B62934" w:rsidP="00B62934"/>
          <w:p w:rsidR="00FE6528" w:rsidRPr="000F31F2" w:rsidRDefault="00FE6528" w:rsidP="008449F2"/>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6F05D3" w:rsidRPr="000F31F2" w:rsidRDefault="006F05D3" w:rsidP="003E733A">
      <w:pPr>
        <w:rPr>
          <w:rFonts w:cs="Arial"/>
          <w:sz w:val="20"/>
          <w:szCs w:val="20"/>
        </w:rPr>
      </w:pPr>
    </w:p>
    <w:p w:rsidR="006F05D3" w:rsidRPr="000F31F2" w:rsidRDefault="006F05D3" w:rsidP="003E733A">
      <w:pPr>
        <w:rPr>
          <w:rFonts w:cs="Arial"/>
          <w:sz w:val="20"/>
          <w:szCs w:val="20"/>
        </w:rPr>
      </w:pPr>
    </w:p>
    <w:p w:rsidR="003E733A" w:rsidRPr="000F31F2" w:rsidRDefault="003E733A" w:rsidP="003E733A">
      <w:pPr>
        <w:rPr>
          <w:rFonts w:cs="Arial"/>
          <w:sz w:val="20"/>
          <w:szCs w:val="20"/>
        </w:rPr>
      </w:pPr>
    </w:p>
    <w:p w:rsidR="0095565E" w:rsidRPr="000F31F2" w:rsidRDefault="0095565E"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r w:rsidRPr="000F31F2">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28</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840FDC" w:rsidP="007C6D0A">
            <w:pPr>
              <w:rPr>
                <w:b/>
              </w:rPr>
            </w:pPr>
            <w:r w:rsidRPr="000F31F2">
              <w:rPr>
                <w:b/>
              </w:rPr>
              <w:t>Zastaven nápad</w:t>
            </w:r>
          </w:p>
          <w:p w:rsidR="00495A76" w:rsidRPr="000F31F2" w:rsidRDefault="00495A76" w:rsidP="007C6D0A"/>
          <w:p w:rsidR="00495A76" w:rsidRPr="000F31F2" w:rsidRDefault="00495A76" w:rsidP="007C6D0A">
            <w:r w:rsidRPr="000F31F2">
              <w:t>Vyřizování nápadu agendy DP v senátě 74 C od 1.7.2019</w:t>
            </w:r>
          </w:p>
          <w:p w:rsidR="003E733A" w:rsidRPr="000F31F2" w:rsidRDefault="003E733A" w:rsidP="007C6D0A"/>
          <w:p w:rsidR="003E733A" w:rsidRPr="000F31F2" w:rsidRDefault="003E733A" w:rsidP="007C6D0A"/>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Bronislava</w:t>
            </w:r>
          </w:p>
          <w:p w:rsidR="003E733A" w:rsidRPr="000F31F2" w:rsidRDefault="003E733A" w:rsidP="007C6D0A">
            <w:pPr>
              <w:rPr>
                <w:b/>
              </w:rPr>
            </w:pPr>
            <w:r w:rsidRPr="000F31F2">
              <w:rPr>
                <w:b/>
              </w:rPr>
              <w:t>GEMBČÍKOVÁ</w:t>
            </w:r>
          </w:p>
        </w:tc>
        <w:tc>
          <w:tcPr>
            <w:tcW w:w="2020" w:type="dxa"/>
            <w:shd w:val="clear" w:color="auto" w:fill="auto"/>
          </w:tcPr>
          <w:p w:rsidR="003E733A" w:rsidRPr="000F31F2" w:rsidRDefault="003E733A" w:rsidP="007C6D0A"/>
          <w:p w:rsidR="003E733A" w:rsidRPr="000F31F2" w:rsidRDefault="003E733A" w:rsidP="007C6D0A">
            <w:r w:rsidRPr="000F31F2">
              <w:t xml:space="preserve">Mgr. Blanka </w:t>
            </w:r>
          </w:p>
          <w:p w:rsidR="003E733A" w:rsidRPr="000F31F2" w:rsidRDefault="003E733A" w:rsidP="007C6D0A">
            <w:r w:rsidRPr="000F31F2">
              <w:t>Schramová</w:t>
            </w:r>
          </w:p>
        </w:tc>
        <w:tc>
          <w:tcPr>
            <w:tcW w:w="2020" w:type="dxa"/>
            <w:shd w:val="clear" w:color="auto" w:fill="auto"/>
          </w:tcPr>
          <w:p w:rsidR="003E733A" w:rsidRPr="000F31F2" w:rsidRDefault="003E733A" w:rsidP="007C6D0A"/>
          <w:p w:rsidR="003E733A" w:rsidRPr="000F31F2" w:rsidRDefault="003E733A" w:rsidP="007C6D0A">
            <w:r w:rsidRPr="000F31F2">
              <w:t>Mgr. Petr Bernas</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 xml:space="preserve">Ivana </w:t>
            </w:r>
          </w:p>
          <w:p w:rsidR="003E733A" w:rsidRPr="000F31F2" w:rsidRDefault="003E733A" w:rsidP="007C6D0A">
            <w:r w:rsidRPr="000F31F2">
              <w:t>Kubínová</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Marcela</w:t>
            </w:r>
          </w:p>
          <w:p w:rsidR="003E733A" w:rsidRPr="000F31F2" w:rsidRDefault="003E733A" w:rsidP="007C6D0A">
            <w:r w:rsidRPr="000F31F2">
              <w:t>Zahálková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r w:rsidRPr="000F31F2">
              <w:t>Světlana Popperová</w:t>
            </w:r>
          </w:p>
          <w:p w:rsidR="003E733A" w:rsidRPr="000F31F2" w:rsidRDefault="003E733A" w:rsidP="007C6D0A">
            <w:r w:rsidRPr="000F31F2">
              <w:t>Kateřina Henslová</w:t>
            </w:r>
          </w:p>
          <w:p w:rsidR="003E733A" w:rsidRPr="000F31F2" w:rsidRDefault="003E733A" w:rsidP="007C6D0A">
            <w:r w:rsidRPr="000F31F2">
              <w:t>- zapisovatelky</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CA3EA4" w:rsidRPr="000F31F2" w:rsidRDefault="00CA3EA4"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6F05D3" w:rsidRPr="000F31F2" w:rsidRDefault="006F05D3" w:rsidP="003E733A">
      <w:pPr>
        <w:rPr>
          <w:rFonts w:cs="Arial"/>
          <w:sz w:val="20"/>
          <w:szCs w:val="20"/>
        </w:rPr>
      </w:pPr>
    </w:p>
    <w:p w:rsidR="006F05D3" w:rsidRPr="000F31F2" w:rsidRDefault="006F05D3"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29</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rPr>
                <w:b/>
              </w:rPr>
            </w:pPr>
          </w:p>
          <w:p w:rsidR="003E733A" w:rsidRPr="000F31F2" w:rsidRDefault="003E733A" w:rsidP="007C6D0A">
            <w:pPr>
              <w:jc w:val="both"/>
              <w:rPr>
                <w:b/>
              </w:rPr>
            </w:pPr>
            <w:r w:rsidRPr="000F31F2">
              <w:rPr>
                <w:b/>
              </w:rPr>
              <w:t>Zastaven</w:t>
            </w:r>
            <w:r w:rsidR="00C43C68" w:rsidRPr="000F31F2">
              <w:rPr>
                <w:b/>
              </w:rPr>
              <w:t xml:space="preserve"> nápad</w:t>
            </w:r>
          </w:p>
          <w:p w:rsidR="003E733A" w:rsidRPr="000F31F2" w:rsidRDefault="003E733A" w:rsidP="007C6D0A"/>
          <w:p w:rsidR="00CE694B" w:rsidRPr="000F31F2" w:rsidRDefault="00CE694B" w:rsidP="007C6D0A"/>
          <w:p w:rsidR="00CE694B" w:rsidRPr="000F31F2" w:rsidRDefault="00CE694B" w:rsidP="007C6D0A"/>
          <w:p w:rsidR="00CE694B" w:rsidRPr="000F31F2" w:rsidRDefault="00CE694B" w:rsidP="00CE694B"/>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Lucie</w:t>
            </w:r>
          </w:p>
          <w:p w:rsidR="003E733A" w:rsidRPr="000F31F2" w:rsidRDefault="003E733A" w:rsidP="007C6D0A">
            <w:pPr>
              <w:rPr>
                <w:b/>
              </w:rPr>
            </w:pPr>
            <w:r w:rsidRPr="000F31F2">
              <w:rPr>
                <w:b/>
              </w:rPr>
              <w:t>MARKOVÁ</w:t>
            </w:r>
          </w:p>
        </w:tc>
        <w:tc>
          <w:tcPr>
            <w:tcW w:w="2020" w:type="dxa"/>
            <w:shd w:val="clear" w:color="auto" w:fill="auto"/>
          </w:tcPr>
          <w:p w:rsidR="003E733A" w:rsidRPr="000F31F2" w:rsidRDefault="003E733A" w:rsidP="007C6D0A"/>
          <w:p w:rsidR="003E733A" w:rsidRPr="000F31F2" w:rsidRDefault="002C1BE8" w:rsidP="007C6D0A">
            <w:r w:rsidRPr="000F31F2">
              <w:t>Mgr. Pavla Schütznerová</w:t>
            </w:r>
          </w:p>
        </w:tc>
        <w:tc>
          <w:tcPr>
            <w:tcW w:w="2020" w:type="dxa"/>
            <w:shd w:val="clear" w:color="auto" w:fill="auto"/>
          </w:tcPr>
          <w:p w:rsidR="003E733A" w:rsidRPr="000F31F2" w:rsidRDefault="003E733A" w:rsidP="007C6D0A"/>
          <w:p w:rsidR="003C3BA3" w:rsidRPr="000F31F2" w:rsidRDefault="003C3BA3" w:rsidP="003C3BA3">
            <w:r w:rsidRPr="000F31F2">
              <w:t>Mgr. Martin Kroc</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5748BA" w:rsidP="007C6D0A">
            <w:r w:rsidRPr="000F31F2">
              <w:t xml:space="preserve">Bc. </w:t>
            </w:r>
            <w:r w:rsidR="00592BDE" w:rsidRPr="000F31F2">
              <w:t xml:space="preserve">Pavla Jozová </w:t>
            </w:r>
            <w:r w:rsidR="003E733A" w:rsidRPr="000F31F2">
              <w:t xml:space="preserve"> </w:t>
            </w:r>
          </w:p>
        </w:tc>
        <w:tc>
          <w:tcPr>
            <w:tcW w:w="2021" w:type="dxa"/>
            <w:shd w:val="clear" w:color="auto" w:fill="auto"/>
          </w:tcPr>
          <w:p w:rsidR="003E733A" w:rsidRPr="000F31F2" w:rsidRDefault="003E733A" w:rsidP="007C6D0A"/>
          <w:p w:rsidR="003E733A" w:rsidRPr="000F31F2" w:rsidRDefault="00FA7D99" w:rsidP="007C6D0A">
            <w:r w:rsidRPr="000F31F2">
              <w:t>Markéta Pipková</w:t>
            </w:r>
          </w:p>
          <w:p w:rsidR="003E733A" w:rsidRPr="000F31F2" w:rsidRDefault="003E733A" w:rsidP="007C6D0A">
            <w:r w:rsidRPr="000F31F2">
              <w:t>rejstříková ref.</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11C0D" w:rsidRPr="000F31F2" w:rsidRDefault="00311C0D" w:rsidP="003E733A">
      <w:pPr>
        <w:rPr>
          <w:rFonts w:cs="Arial"/>
          <w:sz w:val="20"/>
          <w:szCs w:val="20"/>
        </w:rPr>
      </w:pPr>
    </w:p>
    <w:p w:rsidR="00311C0D" w:rsidRPr="000F31F2" w:rsidRDefault="00311C0D" w:rsidP="003E733A">
      <w:pPr>
        <w:rPr>
          <w:rFonts w:cs="Arial"/>
          <w:sz w:val="20"/>
          <w:szCs w:val="20"/>
        </w:rPr>
      </w:pPr>
    </w:p>
    <w:p w:rsidR="00311C0D" w:rsidRPr="000F31F2" w:rsidRDefault="00311C0D" w:rsidP="003E733A">
      <w:pPr>
        <w:rPr>
          <w:rFonts w:cs="Arial"/>
          <w:sz w:val="20"/>
          <w:szCs w:val="20"/>
        </w:rPr>
      </w:pPr>
    </w:p>
    <w:p w:rsidR="00311C0D" w:rsidRPr="000F31F2" w:rsidRDefault="00311C0D" w:rsidP="003E733A">
      <w:pPr>
        <w:rPr>
          <w:rFonts w:cs="Arial"/>
          <w:sz w:val="20"/>
          <w:szCs w:val="20"/>
        </w:rPr>
      </w:pPr>
    </w:p>
    <w:p w:rsidR="00592BDE" w:rsidRPr="000F31F2" w:rsidRDefault="00592BDE" w:rsidP="003E733A">
      <w:pPr>
        <w:rPr>
          <w:rFonts w:cs="Arial"/>
          <w:sz w:val="20"/>
          <w:szCs w:val="20"/>
        </w:rPr>
      </w:pPr>
    </w:p>
    <w:p w:rsidR="00592BDE" w:rsidRPr="000F31F2" w:rsidRDefault="00592BDE" w:rsidP="003E733A">
      <w:pPr>
        <w:rPr>
          <w:rFonts w:cs="Arial"/>
          <w:sz w:val="20"/>
          <w:szCs w:val="20"/>
        </w:rPr>
      </w:pPr>
    </w:p>
    <w:p w:rsidR="00592BDE" w:rsidRPr="000F31F2" w:rsidRDefault="00592BDE" w:rsidP="003E733A">
      <w:pPr>
        <w:rPr>
          <w:rFonts w:cs="Arial"/>
          <w:sz w:val="20"/>
          <w:szCs w:val="20"/>
        </w:rPr>
      </w:pPr>
    </w:p>
    <w:p w:rsidR="00592BDE" w:rsidRPr="000F31F2" w:rsidRDefault="00592BDE"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30</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w:t>
            </w:r>
            <w:r w:rsidRPr="000F31F2">
              <w:rPr>
                <w:b/>
              </w:rPr>
              <w:t>občanskoprávních</w:t>
            </w:r>
            <w:r w:rsidRPr="000F31F2">
              <w:t xml:space="preserve">  v rozsahu 100 % celkového nápadu připadajícího na jeden civilní senát, přiděleného obecným systémem</w:t>
            </w:r>
          </w:p>
          <w:p w:rsidR="003E733A" w:rsidRPr="000F31F2" w:rsidRDefault="003E733A" w:rsidP="007C6D0A">
            <w:pPr>
              <w:jc w:val="both"/>
            </w:pP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Iveta</w:t>
            </w:r>
          </w:p>
          <w:p w:rsidR="003E733A" w:rsidRPr="000F31F2" w:rsidRDefault="003E733A" w:rsidP="007C6D0A">
            <w:pPr>
              <w:rPr>
                <w:b/>
              </w:rPr>
            </w:pPr>
            <w:r w:rsidRPr="000F31F2">
              <w:rPr>
                <w:b/>
              </w:rPr>
              <w:t>NÝVLTOVÁ, Ph.D.</w:t>
            </w:r>
          </w:p>
        </w:tc>
        <w:tc>
          <w:tcPr>
            <w:tcW w:w="2020" w:type="dxa"/>
            <w:shd w:val="clear" w:color="auto" w:fill="auto"/>
          </w:tcPr>
          <w:p w:rsidR="003E733A" w:rsidRPr="000F31F2" w:rsidRDefault="003E733A" w:rsidP="007C6D0A"/>
          <w:p w:rsidR="003E733A" w:rsidRPr="000F31F2" w:rsidRDefault="003E733A" w:rsidP="007C6D0A">
            <w:r w:rsidRPr="000F31F2">
              <w:t>Mgr. Zdeněk</w:t>
            </w:r>
          </w:p>
          <w:p w:rsidR="003E733A" w:rsidRPr="000F31F2" w:rsidRDefault="003E733A" w:rsidP="007C6D0A">
            <w:r w:rsidRPr="000F31F2">
              <w:t>Rychnovský</w:t>
            </w:r>
          </w:p>
        </w:tc>
        <w:tc>
          <w:tcPr>
            <w:tcW w:w="2020" w:type="dxa"/>
            <w:shd w:val="clear" w:color="auto" w:fill="auto"/>
          </w:tcPr>
          <w:p w:rsidR="003E733A" w:rsidRPr="000F31F2" w:rsidRDefault="003E733A" w:rsidP="007C6D0A"/>
          <w:p w:rsidR="003E733A" w:rsidRPr="000F31F2" w:rsidRDefault="003A2FE9" w:rsidP="005F151D">
            <w:r w:rsidRPr="000F31F2">
              <w:t>Mgr. Ing. Miroslav Rottner, Ph.D.</w:t>
            </w:r>
          </w:p>
        </w:tc>
        <w:tc>
          <w:tcPr>
            <w:tcW w:w="2021" w:type="dxa"/>
            <w:shd w:val="clear" w:color="auto" w:fill="auto"/>
          </w:tcPr>
          <w:p w:rsidR="003E733A" w:rsidRPr="000F31F2" w:rsidRDefault="003E733A" w:rsidP="007C6D0A"/>
          <w:p w:rsidR="003E733A" w:rsidRPr="000F31F2" w:rsidRDefault="00114BD4" w:rsidP="007C6D0A">
            <w:r w:rsidRPr="000F31F2">
              <w:t>Ivana Kubínová</w:t>
            </w:r>
            <w:r w:rsidR="003E733A" w:rsidRPr="000F31F2">
              <w:t xml:space="preserve"> </w:t>
            </w:r>
          </w:p>
        </w:tc>
        <w:tc>
          <w:tcPr>
            <w:tcW w:w="2021" w:type="dxa"/>
            <w:shd w:val="clear" w:color="auto" w:fill="auto"/>
          </w:tcPr>
          <w:p w:rsidR="003E733A" w:rsidRPr="000F31F2" w:rsidRDefault="003E733A" w:rsidP="007C6D0A"/>
          <w:p w:rsidR="003E733A" w:rsidRPr="000F31F2" w:rsidRDefault="003E733A" w:rsidP="007C6D0A">
            <w:r w:rsidRPr="000F31F2">
              <w:t xml:space="preserve">Marcela Zahálková </w:t>
            </w:r>
          </w:p>
          <w:p w:rsidR="003E733A" w:rsidRPr="000F31F2" w:rsidRDefault="003E733A" w:rsidP="007C6D0A">
            <w:r w:rsidRPr="000F31F2">
              <w:t>Vedoucí kanceláře</w:t>
            </w:r>
          </w:p>
          <w:p w:rsidR="003E733A" w:rsidRPr="000F31F2" w:rsidRDefault="003E733A" w:rsidP="007C6D0A"/>
          <w:p w:rsidR="003E733A" w:rsidRPr="000F31F2" w:rsidRDefault="003E733A" w:rsidP="007C6D0A">
            <w:r w:rsidRPr="000F31F2">
              <w:t>Světlana Popperová</w:t>
            </w:r>
          </w:p>
          <w:p w:rsidR="003E733A" w:rsidRPr="000F31F2" w:rsidRDefault="003E733A" w:rsidP="007C6D0A">
            <w:r w:rsidRPr="000F31F2">
              <w:t>Kateřina Henslová</w:t>
            </w:r>
          </w:p>
          <w:p w:rsidR="003E733A" w:rsidRPr="000F31F2" w:rsidRDefault="003E733A" w:rsidP="007C6D0A">
            <w:r w:rsidRPr="000F31F2">
              <w:t>- zapisovatelky</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1664B7" w:rsidRPr="000F31F2" w:rsidRDefault="001664B7" w:rsidP="003E733A">
      <w:pPr>
        <w:rPr>
          <w:rFonts w:cs="Arial"/>
          <w:sz w:val="20"/>
          <w:szCs w:val="20"/>
        </w:rPr>
      </w:pPr>
    </w:p>
    <w:p w:rsidR="000F1687" w:rsidRPr="000F31F2" w:rsidRDefault="000F1687" w:rsidP="003E733A">
      <w:pPr>
        <w:rPr>
          <w:rFonts w:cs="Arial"/>
          <w:sz w:val="20"/>
          <w:szCs w:val="20"/>
        </w:rPr>
      </w:pPr>
    </w:p>
    <w:p w:rsidR="001664B7" w:rsidRPr="000F31F2" w:rsidRDefault="001664B7" w:rsidP="003E733A">
      <w:pPr>
        <w:rPr>
          <w:rFonts w:cs="Arial"/>
          <w:sz w:val="20"/>
          <w:szCs w:val="20"/>
        </w:rPr>
      </w:pPr>
    </w:p>
    <w:p w:rsidR="001664B7" w:rsidRPr="000F31F2" w:rsidRDefault="001664B7" w:rsidP="003E733A">
      <w:pPr>
        <w:rPr>
          <w:rFonts w:cs="Arial"/>
          <w:sz w:val="20"/>
          <w:szCs w:val="20"/>
        </w:rPr>
      </w:pPr>
    </w:p>
    <w:p w:rsidR="001664B7" w:rsidRPr="000F31F2" w:rsidRDefault="001664B7" w:rsidP="003E733A">
      <w:pPr>
        <w:rPr>
          <w:rFonts w:cs="Arial"/>
          <w:sz w:val="20"/>
          <w:szCs w:val="20"/>
        </w:rPr>
      </w:pPr>
    </w:p>
    <w:p w:rsidR="001664B7" w:rsidRPr="000F31F2" w:rsidRDefault="001664B7" w:rsidP="003E733A">
      <w:pPr>
        <w:rPr>
          <w:rFonts w:cs="Arial"/>
          <w:sz w:val="20"/>
          <w:szCs w:val="20"/>
        </w:rPr>
      </w:pPr>
    </w:p>
    <w:p w:rsidR="001664B7" w:rsidRPr="000F31F2" w:rsidRDefault="001664B7" w:rsidP="003E733A">
      <w:pPr>
        <w:rPr>
          <w:rFonts w:cs="Arial"/>
          <w:sz w:val="20"/>
          <w:szCs w:val="20"/>
        </w:rPr>
      </w:pPr>
    </w:p>
    <w:p w:rsidR="00CA3EA4" w:rsidRPr="000F31F2" w:rsidRDefault="00CA3EA4" w:rsidP="003E733A">
      <w:pPr>
        <w:rPr>
          <w:rFonts w:cs="Arial"/>
          <w:sz w:val="20"/>
          <w:szCs w:val="20"/>
        </w:rPr>
      </w:pPr>
    </w:p>
    <w:p w:rsidR="00CA3EA4" w:rsidRPr="000F31F2" w:rsidRDefault="00CA3EA4" w:rsidP="003E733A">
      <w:pPr>
        <w:rPr>
          <w:rFonts w:cs="Arial"/>
          <w:sz w:val="20"/>
          <w:szCs w:val="20"/>
        </w:rPr>
      </w:pPr>
    </w:p>
    <w:p w:rsidR="00CA3EA4" w:rsidRPr="000F31F2" w:rsidRDefault="00CA3EA4" w:rsidP="003E733A">
      <w:pPr>
        <w:rPr>
          <w:rFonts w:cs="Arial"/>
          <w:sz w:val="20"/>
          <w:szCs w:val="20"/>
        </w:rPr>
      </w:pPr>
    </w:p>
    <w:p w:rsidR="00CA3EA4" w:rsidRPr="000F31F2" w:rsidRDefault="00CA3EA4" w:rsidP="003E733A">
      <w:pPr>
        <w:rPr>
          <w:rFonts w:cs="Arial"/>
          <w:sz w:val="20"/>
          <w:szCs w:val="20"/>
        </w:rPr>
      </w:pPr>
    </w:p>
    <w:p w:rsidR="00CA3EA4" w:rsidRPr="000F31F2" w:rsidRDefault="00CA3EA4" w:rsidP="003E733A">
      <w:pPr>
        <w:rPr>
          <w:rFonts w:cs="Arial"/>
          <w:sz w:val="20"/>
          <w:szCs w:val="20"/>
        </w:rPr>
      </w:pPr>
    </w:p>
    <w:p w:rsidR="001664B7" w:rsidRPr="000F31F2" w:rsidRDefault="001664B7" w:rsidP="003E733A">
      <w:pPr>
        <w:rPr>
          <w:rFonts w:cs="Arial"/>
          <w:sz w:val="20"/>
          <w:szCs w:val="20"/>
        </w:rPr>
      </w:pPr>
    </w:p>
    <w:p w:rsidR="009B00D9" w:rsidRPr="000F31F2" w:rsidRDefault="009B00D9" w:rsidP="003E733A">
      <w:pPr>
        <w:rPr>
          <w:rFonts w:cs="Arial"/>
          <w:sz w:val="20"/>
          <w:szCs w:val="20"/>
        </w:rPr>
      </w:pPr>
    </w:p>
    <w:p w:rsidR="009B00D9" w:rsidRPr="000F31F2" w:rsidRDefault="009B00D9"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0F31F2" w:rsidTr="007C6D0A">
        <w:tc>
          <w:tcPr>
            <w:tcW w:w="857" w:type="dxa"/>
            <w:shd w:val="clear" w:color="auto" w:fill="auto"/>
          </w:tcPr>
          <w:p w:rsidR="003E733A" w:rsidRPr="000F31F2" w:rsidRDefault="003E733A" w:rsidP="007C6D0A">
            <w:r w:rsidRPr="000F31F2">
              <w:t>soudní odd.</w:t>
            </w:r>
          </w:p>
        </w:tc>
        <w:tc>
          <w:tcPr>
            <w:tcW w:w="5380" w:type="dxa"/>
            <w:shd w:val="clear" w:color="auto" w:fill="auto"/>
          </w:tcPr>
          <w:p w:rsidR="003E733A" w:rsidRPr="000F31F2" w:rsidRDefault="003E733A" w:rsidP="007C6D0A">
            <w:r w:rsidRPr="000F31F2">
              <w:t>obor působnosti</w:t>
            </w:r>
          </w:p>
        </w:tc>
        <w:tc>
          <w:tcPr>
            <w:tcW w:w="1951" w:type="dxa"/>
            <w:shd w:val="clear" w:color="auto" w:fill="auto"/>
          </w:tcPr>
          <w:p w:rsidR="003E733A" w:rsidRPr="000F31F2" w:rsidRDefault="003E733A" w:rsidP="007C6D0A">
            <w:r w:rsidRPr="000F31F2">
              <w:t>předseda senátu</w:t>
            </w:r>
          </w:p>
          <w:p w:rsidR="003E733A" w:rsidRPr="000F31F2" w:rsidRDefault="003E733A" w:rsidP="007C6D0A">
            <w:pPr>
              <w:ind w:left="-4068"/>
            </w:pPr>
            <w:r w:rsidRPr="000F31F2">
              <w:t>samosoudce</w:t>
            </w:r>
          </w:p>
        </w:tc>
        <w:tc>
          <w:tcPr>
            <w:tcW w:w="2552" w:type="dxa"/>
          </w:tcPr>
          <w:p w:rsidR="003E733A" w:rsidRPr="000F31F2" w:rsidRDefault="003E733A" w:rsidP="007C6D0A">
            <w:r w:rsidRPr="000F31F2">
              <w:t>asistent</w:t>
            </w:r>
          </w:p>
        </w:tc>
        <w:tc>
          <w:tcPr>
            <w:tcW w:w="3478" w:type="dxa"/>
            <w:shd w:val="clear" w:color="auto" w:fill="auto"/>
          </w:tcPr>
          <w:p w:rsidR="003E733A" w:rsidRPr="000F31F2" w:rsidRDefault="003E733A" w:rsidP="007C6D0A">
            <w:r w:rsidRPr="000F31F2">
              <w:t>zástup</w:t>
            </w:r>
          </w:p>
        </w:tc>
      </w:tr>
      <w:tr w:rsidR="00A4435C" w:rsidRPr="000F31F2" w:rsidTr="007C6D0A">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31</w:t>
            </w:r>
          </w:p>
          <w:p w:rsidR="003E733A" w:rsidRPr="000F31F2" w:rsidRDefault="003E733A" w:rsidP="007C6D0A">
            <w:pPr>
              <w:jc w:val="center"/>
              <w:rPr>
                <w:b/>
              </w:rPr>
            </w:pPr>
            <w:r w:rsidRPr="000F31F2">
              <w:rPr>
                <w:b/>
              </w:rPr>
              <w:t>T</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5380" w:type="dxa"/>
            <w:shd w:val="clear" w:color="auto" w:fill="auto"/>
          </w:tcPr>
          <w:p w:rsidR="003E733A" w:rsidRPr="000F31F2" w:rsidRDefault="003E733A" w:rsidP="007C6D0A">
            <w:pPr>
              <w:overflowPunct w:val="0"/>
              <w:autoSpaceDE w:val="0"/>
              <w:autoSpaceDN w:val="0"/>
              <w:adjustRightInd w:val="0"/>
              <w:jc w:val="both"/>
            </w:pPr>
          </w:p>
          <w:p w:rsidR="003E733A" w:rsidRPr="000F31F2" w:rsidRDefault="003E733A" w:rsidP="007C6D0A">
            <w:pPr>
              <w:pStyle w:val="Prosttext"/>
              <w:rPr>
                <w:b/>
              </w:rPr>
            </w:pPr>
            <w:r w:rsidRPr="000F31F2">
              <w:rPr>
                <w:b/>
              </w:rPr>
              <w:t>Zastaven nápad</w:t>
            </w:r>
          </w:p>
          <w:p w:rsidR="003E733A" w:rsidRPr="000F31F2" w:rsidRDefault="003E733A" w:rsidP="007C6D0A">
            <w:pPr>
              <w:pStyle w:val="Prosttext"/>
              <w:rPr>
                <w:b/>
              </w:rPr>
            </w:pPr>
          </w:p>
          <w:p w:rsidR="003E733A" w:rsidRPr="000F31F2" w:rsidRDefault="003E733A" w:rsidP="007C6D0A">
            <w:pPr>
              <w:jc w:val="both"/>
            </w:pPr>
            <w:r w:rsidRPr="000F31F2">
              <w:t xml:space="preserve">Věci ve všech agendách, dosud zpracovávaných předsedkyní senátu 31 T JUDr. Libuší Jungovou, </w:t>
            </w:r>
            <w:r w:rsidRPr="000F31F2">
              <w:rPr>
                <w:b/>
              </w:rPr>
              <w:t xml:space="preserve">obživlé </w:t>
            </w:r>
            <w:r w:rsidRPr="000F31F2">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0F31F2" w:rsidRDefault="003E733A" w:rsidP="007C6D0A">
            <w:pPr>
              <w:jc w:val="both"/>
            </w:pPr>
          </w:p>
          <w:p w:rsidR="003E733A" w:rsidRPr="000F31F2" w:rsidRDefault="003E733A" w:rsidP="007C6D0A">
            <w:pPr>
              <w:jc w:val="both"/>
            </w:pPr>
            <w:r w:rsidRPr="000F31F2">
              <w:t>K projednání věcí v agendě T, dosud zpracovávané předsedkyní senátu 31</w:t>
            </w:r>
            <w:r w:rsidR="00D03779" w:rsidRPr="000F31F2">
              <w:t xml:space="preserve"> T JUDr. Libuší Jungovou, které</w:t>
            </w:r>
            <w:r w:rsidRPr="000F31F2">
              <w:t xml:space="preserve"> </w:t>
            </w:r>
            <w:r w:rsidR="00D03779" w:rsidRPr="000F31F2">
              <w:rPr>
                <w:b/>
              </w:rPr>
              <w:t>nebyly</w:t>
            </w:r>
            <w:r w:rsidRPr="000F31F2">
              <w:rPr>
                <w:b/>
              </w:rPr>
              <w:t xml:space="preserve"> vyřízeny či pravomocně skončeny do 30.6.2015</w:t>
            </w:r>
            <w:r w:rsidRPr="000F31F2">
              <w:t>, je příslušný předseda senátu 1 T, 2T, 3T, 4T, 6T, 33T, 37T, 46 T, či 52 T podle  číslicového rozdělení – viz obecná část - spisové značky uvedené konkrétní dosud nevyřízené či pravomocně neskončené trestní věci.</w:t>
            </w:r>
          </w:p>
          <w:p w:rsidR="003E733A" w:rsidRPr="000F31F2" w:rsidRDefault="003E733A" w:rsidP="007C6D0A">
            <w:pPr>
              <w:pStyle w:val="Prosttext"/>
            </w:pPr>
          </w:p>
          <w:p w:rsidR="003E733A" w:rsidRPr="000F31F2" w:rsidRDefault="003E733A" w:rsidP="007C6D0A">
            <w:pPr>
              <w:pStyle w:val="Prosttext"/>
              <w:rPr>
                <w:b/>
                <w:u w:val="single"/>
              </w:rPr>
            </w:pPr>
            <w:r w:rsidRPr="000F31F2">
              <w:tab/>
            </w:r>
          </w:p>
          <w:p w:rsidR="003E733A" w:rsidRPr="000F31F2" w:rsidRDefault="003E733A" w:rsidP="007C6D0A">
            <w:pPr>
              <w:overflowPunct w:val="0"/>
              <w:autoSpaceDE w:val="0"/>
              <w:autoSpaceDN w:val="0"/>
              <w:adjustRightInd w:val="0"/>
              <w:jc w:val="both"/>
            </w:pPr>
          </w:p>
        </w:tc>
        <w:tc>
          <w:tcPr>
            <w:tcW w:w="1951"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neobsazeno</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552" w:type="dxa"/>
          </w:tcPr>
          <w:p w:rsidR="003E733A" w:rsidRPr="000F31F2" w:rsidRDefault="003E733A" w:rsidP="007C6D0A"/>
          <w:p w:rsidR="003E733A" w:rsidRPr="000F31F2" w:rsidRDefault="003E733A" w:rsidP="007C6D0A"/>
        </w:tc>
        <w:tc>
          <w:tcPr>
            <w:tcW w:w="3478" w:type="dxa"/>
            <w:shd w:val="clear" w:color="auto" w:fill="auto"/>
          </w:tcPr>
          <w:p w:rsidR="003E733A" w:rsidRPr="000F31F2" w:rsidRDefault="003E733A" w:rsidP="007C6D0A"/>
          <w:p w:rsidR="003E733A" w:rsidRPr="000F31F2" w:rsidRDefault="003E733A" w:rsidP="007C6D0A">
            <w:r w:rsidRPr="000F31F2">
              <w:t>Viz obecná část</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F31F2" w:rsidTr="007C6D0A">
        <w:tc>
          <w:tcPr>
            <w:tcW w:w="857" w:type="dxa"/>
            <w:shd w:val="clear" w:color="auto" w:fill="auto"/>
          </w:tcPr>
          <w:p w:rsidR="003E733A" w:rsidRPr="000F31F2" w:rsidRDefault="003E733A" w:rsidP="007C6D0A">
            <w:r w:rsidRPr="000F31F2">
              <w:t>soudní odd.</w:t>
            </w:r>
          </w:p>
        </w:tc>
        <w:tc>
          <w:tcPr>
            <w:tcW w:w="2371" w:type="dxa"/>
            <w:shd w:val="clear" w:color="auto" w:fill="auto"/>
          </w:tcPr>
          <w:p w:rsidR="003E733A" w:rsidRPr="000F31F2" w:rsidRDefault="003E733A" w:rsidP="007C6D0A">
            <w:r w:rsidRPr="000F31F2">
              <w:t>obor působnosti</w:t>
            </w:r>
          </w:p>
        </w:tc>
        <w:tc>
          <w:tcPr>
            <w:tcW w:w="2760" w:type="dxa"/>
            <w:shd w:val="clear" w:color="auto" w:fill="auto"/>
          </w:tcPr>
          <w:p w:rsidR="003E733A" w:rsidRPr="000F31F2" w:rsidRDefault="003E733A" w:rsidP="007C6D0A">
            <w:r w:rsidRPr="000F31F2">
              <w:t>předseda senátu</w:t>
            </w:r>
          </w:p>
          <w:p w:rsidR="003E733A" w:rsidRPr="000F31F2" w:rsidRDefault="003E733A" w:rsidP="007C6D0A">
            <w:r w:rsidRPr="000F31F2">
              <w:t>samosoudce</w:t>
            </w:r>
          </w:p>
        </w:tc>
        <w:tc>
          <w:tcPr>
            <w:tcW w:w="2020" w:type="dxa"/>
            <w:shd w:val="clear" w:color="auto" w:fill="auto"/>
          </w:tcPr>
          <w:p w:rsidR="003E733A" w:rsidRPr="000F31F2" w:rsidRDefault="003E733A" w:rsidP="007C6D0A">
            <w:r w:rsidRPr="000F31F2">
              <w:t>zástup</w:t>
            </w:r>
          </w:p>
        </w:tc>
        <w:tc>
          <w:tcPr>
            <w:tcW w:w="2020" w:type="dxa"/>
            <w:shd w:val="clear" w:color="auto" w:fill="auto"/>
          </w:tcPr>
          <w:p w:rsidR="003E733A" w:rsidRPr="000F31F2" w:rsidRDefault="003E733A" w:rsidP="007C6D0A">
            <w:r w:rsidRPr="000F31F2">
              <w:t>asistent</w:t>
            </w:r>
          </w:p>
        </w:tc>
        <w:tc>
          <w:tcPr>
            <w:tcW w:w="2021" w:type="dxa"/>
            <w:shd w:val="clear" w:color="auto" w:fill="auto"/>
          </w:tcPr>
          <w:p w:rsidR="003E733A" w:rsidRPr="000F31F2" w:rsidRDefault="003E733A" w:rsidP="007C6D0A">
            <w:r w:rsidRPr="000F31F2">
              <w:t>VSÚ</w:t>
            </w:r>
          </w:p>
        </w:tc>
        <w:tc>
          <w:tcPr>
            <w:tcW w:w="2021" w:type="dxa"/>
            <w:shd w:val="clear" w:color="auto" w:fill="auto"/>
          </w:tcPr>
          <w:p w:rsidR="003E733A" w:rsidRPr="000F31F2" w:rsidRDefault="003E733A" w:rsidP="007C6D0A">
            <w:r w:rsidRPr="000F31F2">
              <w:t>administrativa</w:t>
            </w:r>
          </w:p>
        </w:tc>
      </w:tr>
      <w:tr w:rsidR="00A4435C" w:rsidRPr="000F31F2" w:rsidTr="007C6D0A">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32</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pPr>
              <w:rPr>
                <w:b/>
              </w:rPr>
            </w:pPr>
            <w:r w:rsidRPr="000F31F2">
              <w:rPr>
                <w:b/>
              </w:rPr>
              <w:t>Zastaven</w:t>
            </w:r>
            <w:r w:rsidR="00C43C68" w:rsidRPr="000F31F2">
              <w:rPr>
                <w:b/>
              </w:rPr>
              <w:t xml:space="preserve"> nápad</w:t>
            </w:r>
          </w:p>
          <w:p w:rsidR="003E733A" w:rsidRPr="000F31F2" w:rsidRDefault="003E733A" w:rsidP="007C6D0A"/>
          <w:p w:rsidR="003E733A" w:rsidRPr="000F31F2" w:rsidRDefault="003E733A" w:rsidP="007C6D0A">
            <w:pPr>
              <w:jc w:val="both"/>
            </w:pPr>
            <w:r w:rsidRPr="000F31F2">
              <w:t xml:space="preserve"> neskončené věci jsou přiděleny k vyřízení </w:t>
            </w:r>
            <w:r w:rsidRPr="000F31F2">
              <w:rPr>
                <w:b/>
              </w:rPr>
              <w:t>Mgr. Pavlu Pražákovi</w:t>
            </w:r>
          </w:p>
          <w:p w:rsidR="003E733A" w:rsidRPr="000F31F2" w:rsidRDefault="003E733A" w:rsidP="007C6D0A"/>
          <w:p w:rsidR="003E733A" w:rsidRPr="000F31F2" w:rsidRDefault="003E733A" w:rsidP="007C6D0A">
            <w:pPr>
              <w:jc w:val="both"/>
            </w:pPr>
            <w:r w:rsidRPr="000F31F2">
              <w:t xml:space="preserve"> </w:t>
            </w:r>
          </w:p>
          <w:p w:rsidR="003E733A" w:rsidRPr="000F31F2" w:rsidRDefault="003E733A" w:rsidP="007C6D0A">
            <w:pPr>
              <w:jc w:val="both"/>
            </w:pPr>
          </w:p>
          <w:p w:rsidR="003E733A" w:rsidRPr="000F31F2" w:rsidRDefault="003E733A" w:rsidP="007C6D0A"/>
          <w:p w:rsidR="003E733A" w:rsidRPr="000F31F2" w:rsidRDefault="003E733A" w:rsidP="007C6D0A">
            <w:pPr>
              <w:jc w:val="both"/>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Neobsazeno    </w:t>
            </w:r>
          </w:p>
        </w:tc>
        <w:tc>
          <w:tcPr>
            <w:tcW w:w="2020" w:type="dxa"/>
            <w:shd w:val="clear" w:color="auto" w:fill="auto"/>
          </w:tcPr>
          <w:p w:rsidR="003E733A" w:rsidRPr="000F31F2" w:rsidRDefault="003E733A" w:rsidP="007C6D0A"/>
          <w:p w:rsidR="003E733A" w:rsidRPr="000F31F2" w:rsidRDefault="003E733A" w:rsidP="007C6D0A">
            <w:r w:rsidRPr="000F31F2">
              <w:t>Mgr. Hana</w:t>
            </w:r>
          </w:p>
          <w:p w:rsidR="003E733A" w:rsidRPr="000F31F2" w:rsidRDefault="003E733A" w:rsidP="007C6D0A">
            <w:r w:rsidRPr="000F31F2">
              <w:t>Kadlecová, LL.M.</w:t>
            </w:r>
          </w:p>
        </w:tc>
        <w:tc>
          <w:tcPr>
            <w:tcW w:w="2020" w:type="dxa"/>
            <w:shd w:val="clear" w:color="auto" w:fill="auto"/>
          </w:tcPr>
          <w:p w:rsidR="003E733A" w:rsidRPr="000F31F2" w:rsidRDefault="003E733A" w:rsidP="007C6D0A"/>
          <w:p w:rsidR="003E733A" w:rsidRPr="000F31F2" w:rsidRDefault="003E733A" w:rsidP="007C6D0A">
            <w:r w:rsidRPr="000F31F2">
              <w:t>Mgr. Veronika Abrhámová</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 xml:space="preserve">Hana </w:t>
            </w:r>
          </w:p>
          <w:p w:rsidR="003E733A" w:rsidRPr="000F31F2" w:rsidRDefault="003E733A" w:rsidP="007C6D0A">
            <w:r w:rsidRPr="000F31F2">
              <w:t>Malíková</w:t>
            </w:r>
          </w:p>
        </w:tc>
        <w:tc>
          <w:tcPr>
            <w:tcW w:w="2021" w:type="dxa"/>
            <w:shd w:val="clear" w:color="auto" w:fill="auto"/>
          </w:tcPr>
          <w:p w:rsidR="003E733A" w:rsidRPr="000F31F2" w:rsidRDefault="003E733A" w:rsidP="007C6D0A"/>
          <w:p w:rsidR="003E733A" w:rsidRPr="000F31F2" w:rsidRDefault="003E733A" w:rsidP="007C6D0A">
            <w:r w:rsidRPr="000F31F2">
              <w:t>Renáta Sturmová</w:t>
            </w:r>
          </w:p>
          <w:p w:rsidR="003E733A" w:rsidRPr="000F31F2" w:rsidRDefault="003E733A" w:rsidP="007C6D0A">
            <w:r w:rsidRPr="000F31F2">
              <w:t>Rejstříková ref.</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mezi rejstříkovými ref.</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11C0D" w:rsidRPr="000F31F2" w:rsidRDefault="00311C0D"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4F4A63" w:rsidRPr="000F31F2" w:rsidRDefault="004F4A63" w:rsidP="003E733A">
      <w:pPr>
        <w:rPr>
          <w:rFonts w:cs="Arial"/>
          <w:sz w:val="20"/>
          <w:szCs w:val="20"/>
        </w:rPr>
      </w:pPr>
    </w:p>
    <w:p w:rsidR="009A5074" w:rsidRPr="000F31F2" w:rsidRDefault="009A5074" w:rsidP="003E733A">
      <w:pPr>
        <w:rPr>
          <w:rFonts w:cs="Arial"/>
          <w:sz w:val="20"/>
          <w:szCs w:val="20"/>
        </w:rPr>
      </w:pPr>
    </w:p>
    <w:p w:rsidR="003E733A" w:rsidRPr="000F31F2" w:rsidRDefault="003E733A" w:rsidP="003E733A">
      <w:pPr>
        <w:rPr>
          <w:rFonts w:cs="Arial"/>
          <w:sz w:val="20"/>
          <w:szCs w:val="20"/>
        </w:rPr>
      </w:pPr>
    </w:p>
    <w:p w:rsidR="0095565E" w:rsidRPr="000F31F2" w:rsidRDefault="0095565E"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0F31F2" w:rsidTr="007C6D0A">
        <w:tc>
          <w:tcPr>
            <w:tcW w:w="885" w:type="dxa"/>
            <w:shd w:val="clear" w:color="auto" w:fill="auto"/>
          </w:tcPr>
          <w:p w:rsidR="003E733A" w:rsidRPr="000F31F2" w:rsidRDefault="003E733A" w:rsidP="007C6D0A">
            <w:r w:rsidRPr="000F31F2">
              <w:t>soudní odd.</w:t>
            </w:r>
          </w:p>
        </w:tc>
        <w:tc>
          <w:tcPr>
            <w:tcW w:w="5017" w:type="dxa"/>
            <w:shd w:val="clear" w:color="auto" w:fill="auto"/>
          </w:tcPr>
          <w:p w:rsidR="003E733A" w:rsidRPr="000F31F2" w:rsidRDefault="003E733A" w:rsidP="007C6D0A">
            <w:r w:rsidRPr="000F31F2">
              <w:t>obor působnosti</w:t>
            </w:r>
          </w:p>
        </w:tc>
        <w:tc>
          <w:tcPr>
            <w:tcW w:w="2286" w:type="dxa"/>
            <w:shd w:val="clear" w:color="auto" w:fill="auto"/>
          </w:tcPr>
          <w:p w:rsidR="003E733A" w:rsidRPr="000F31F2" w:rsidRDefault="003E733A" w:rsidP="007C6D0A">
            <w:r w:rsidRPr="000F31F2">
              <w:t>předseda senátu</w:t>
            </w:r>
          </w:p>
          <w:p w:rsidR="003E733A" w:rsidRPr="000F31F2" w:rsidRDefault="003E733A" w:rsidP="007C6D0A">
            <w:r w:rsidRPr="000F31F2">
              <w:t>samosoudce</w:t>
            </w:r>
          </w:p>
        </w:tc>
        <w:tc>
          <w:tcPr>
            <w:tcW w:w="2835" w:type="dxa"/>
          </w:tcPr>
          <w:p w:rsidR="003E733A" w:rsidRPr="000F31F2" w:rsidRDefault="003E733A" w:rsidP="007C6D0A">
            <w:r w:rsidRPr="000F31F2">
              <w:t>asistent</w:t>
            </w:r>
          </w:p>
        </w:tc>
        <w:tc>
          <w:tcPr>
            <w:tcW w:w="3195" w:type="dxa"/>
            <w:shd w:val="clear" w:color="auto" w:fill="auto"/>
          </w:tcPr>
          <w:p w:rsidR="003E733A" w:rsidRPr="000F31F2" w:rsidRDefault="003E733A" w:rsidP="007C6D0A">
            <w:r w:rsidRPr="000F31F2">
              <w:t>zástup</w:t>
            </w:r>
          </w:p>
        </w:tc>
      </w:tr>
      <w:tr w:rsidR="00A4435C" w:rsidRPr="000F31F2" w:rsidTr="007C6D0A">
        <w:tc>
          <w:tcPr>
            <w:tcW w:w="885"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33</w:t>
            </w:r>
          </w:p>
          <w:p w:rsidR="003E733A" w:rsidRPr="000F31F2" w:rsidRDefault="003E733A" w:rsidP="007C6D0A">
            <w:pPr>
              <w:jc w:val="center"/>
              <w:rPr>
                <w:b/>
              </w:rPr>
            </w:pPr>
            <w:r w:rsidRPr="000F31F2">
              <w:rPr>
                <w:b/>
              </w:rPr>
              <w:t>T, Pp</w:t>
            </w:r>
          </w:p>
        </w:tc>
        <w:tc>
          <w:tcPr>
            <w:tcW w:w="5017" w:type="dxa"/>
            <w:shd w:val="clear" w:color="auto" w:fill="auto"/>
          </w:tcPr>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trestních</w:t>
            </w:r>
            <w:r w:rsidRPr="000F31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podmíněného propuštění</w:t>
            </w:r>
            <w:r w:rsidRPr="000F31F2">
              <w:t xml:space="preserve"> ve výši 50 % celkového nápadu, připadajícího na jeden senát Pp, přidělované automatickým přidělováním nápadu </w:t>
            </w:r>
          </w:p>
          <w:p w:rsidR="003E733A" w:rsidRPr="000F31F2" w:rsidRDefault="003E733A" w:rsidP="007C6D0A">
            <w:pPr>
              <w:overflowPunct w:val="0"/>
              <w:autoSpaceDE w:val="0"/>
              <w:autoSpaceDN w:val="0"/>
              <w:adjustRightInd w:val="0"/>
              <w:jc w:val="both"/>
            </w:pPr>
          </w:p>
        </w:tc>
        <w:tc>
          <w:tcPr>
            <w:tcW w:w="2286"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Jana</w:t>
            </w:r>
          </w:p>
          <w:p w:rsidR="003E733A" w:rsidRPr="000F31F2" w:rsidRDefault="003E733A" w:rsidP="007C6D0A">
            <w:pPr>
              <w:rPr>
                <w:b/>
              </w:rPr>
            </w:pPr>
            <w:r w:rsidRPr="000F31F2">
              <w:rPr>
                <w:b/>
              </w:rPr>
              <w:t>KNOBLOCHOVÁ</w:t>
            </w:r>
          </w:p>
          <w:p w:rsidR="003E733A" w:rsidRPr="000F31F2" w:rsidRDefault="003E733A" w:rsidP="007C6D0A"/>
          <w:p w:rsidR="003E733A" w:rsidRPr="000F31F2" w:rsidRDefault="003E733A" w:rsidP="007C6D0A"/>
          <w:p w:rsidR="003E733A" w:rsidRPr="000F31F2" w:rsidRDefault="003E733A" w:rsidP="007C6D0A"/>
        </w:tc>
        <w:tc>
          <w:tcPr>
            <w:tcW w:w="2835" w:type="dxa"/>
          </w:tcPr>
          <w:p w:rsidR="003E733A" w:rsidRPr="000F31F2" w:rsidRDefault="003E733A" w:rsidP="007C6D0A"/>
          <w:p w:rsidR="003E733A" w:rsidRPr="000F31F2" w:rsidRDefault="003E733A" w:rsidP="007C6D0A">
            <w:pPr>
              <w:rPr>
                <w:b/>
                <w:bCs/>
              </w:rPr>
            </w:pPr>
            <w:r w:rsidRPr="000F31F2">
              <w:rPr>
                <w:b/>
                <w:bCs/>
              </w:rPr>
              <w:t xml:space="preserve">JUDr. Dalibor </w:t>
            </w:r>
          </w:p>
          <w:p w:rsidR="003E733A" w:rsidRPr="000F31F2" w:rsidRDefault="003E733A" w:rsidP="007C6D0A">
            <w:pPr>
              <w:rPr>
                <w:b/>
                <w:bCs/>
              </w:rPr>
            </w:pPr>
            <w:r w:rsidRPr="000F31F2">
              <w:rPr>
                <w:b/>
                <w:bCs/>
              </w:rPr>
              <w:t>Šelleng, Ph.D.</w:t>
            </w:r>
          </w:p>
          <w:p w:rsidR="003E733A" w:rsidRPr="000F31F2" w:rsidRDefault="003E733A" w:rsidP="007C6D0A">
            <w:pPr>
              <w:rPr>
                <w:b/>
                <w:bCs/>
              </w:rPr>
            </w:pPr>
          </w:p>
          <w:p w:rsidR="003E733A" w:rsidRPr="000F31F2" w:rsidRDefault="003E733A" w:rsidP="007C6D0A">
            <w:pPr>
              <w:rPr>
                <w:bCs/>
              </w:rPr>
            </w:pPr>
          </w:p>
          <w:p w:rsidR="003E733A" w:rsidRPr="000F31F2" w:rsidRDefault="003E733A" w:rsidP="007C6D0A"/>
        </w:tc>
        <w:tc>
          <w:tcPr>
            <w:tcW w:w="3195" w:type="dxa"/>
            <w:shd w:val="clear" w:color="auto" w:fill="auto"/>
          </w:tcPr>
          <w:p w:rsidR="003E733A" w:rsidRPr="000F31F2" w:rsidRDefault="003E733A" w:rsidP="007C6D0A"/>
          <w:p w:rsidR="003E733A" w:rsidRPr="000F31F2" w:rsidRDefault="003E733A" w:rsidP="007C6D0A">
            <w:r w:rsidRPr="000F31F2">
              <w:t>Mgr. Michal Dvořák – 6 T</w:t>
            </w:r>
          </w:p>
          <w:p w:rsidR="003E733A" w:rsidRPr="000F31F2" w:rsidRDefault="003E733A" w:rsidP="007C6D0A">
            <w:r w:rsidRPr="000F31F2">
              <w:t>Mgr. Dušan Doubek – 52 T</w:t>
            </w:r>
          </w:p>
          <w:p w:rsidR="003E733A" w:rsidRPr="000F31F2" w:rsidRDefault="003E733A"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0F31F2" w:rsidTr="007C6D0A">
        <w:tc>
          <w:tcPr>
            <w:tcW w:w="85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4041" w:type="dxa"/>
            <w:shd w:val="clear" w:color="auto" w:fill="auto"/>
          </w:tcPr>
          <w:p w:rsidR="003E733A" w:rsidRPr="000F31F2" w:rsidRDefault="003E733A" w:rsidP="007C6D0A">
            <w:pPr>
              <w:rPr>
                <w:b/>
              </w:rPr>
            </w:pPr>
            <w:r w:rsidRPr="000F31F2">
              <w:rPr>
                <w:b/>
              </w:rPr>
              <w:t>VSÚ/tajemnice</w:t>
            </w:r>
          </w:p>
        </w:tc>
        <w:tc>
          <w:tcPr>
            <w:tcW w:w="2099" w:type="dxa"/>
            <w:shd w:val="clear" w:color="auto" w:fill="auto"/>
          </w:tcPr>
          <w:p w:rsidR="003E733A" w:rsidRPr="000F31F2" w:rsidRDefault="003E733A" w:rsidP="007C6D0A">
            <w:pPr>
              <w:rPr>
                <w:b/>
              </w:rPr>
            </w:pPr>
            <w:r w:rsidRPr="000F31F2">
              <w:rPr>
                <w:b/>
              </w:rPr>
              <w:t>administrativa</w:t>
            </w:r>
          </w:p>
        </w:tc>
      </w:tr>
      <w:tr w:rsidR="00A4435C" w:rsidRPr="000F31F2" w:rsidTr="007C6D0A">
        <w:trPr>
          <w:trHeight w:val="4036"/>
        </w:trPr>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34D</w:t>
            </w: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r w:rsidRPr="000F31F2">
              <w:rPr>
                <w:b/>
              </w:rPr>
              <w:t>34Nc</w:t>
            </w: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r w:rsidRPr="000F31F2">
              <w:rPr>
                <w:b/>
              </w:rPr>
              <w:t>34Nc</w:t>
            </w:r>
          </w:p>
          <w:p w:rsidR="003E733A" w:rsidRPr="000F31F2" w:rsidRDefault="003E733A" w:rsidP="007C6D0A">
            <w:pPr>
              <w:jc w:val="center"/>
              <w:rPr>
                <w:b/>
              </w:rPr>
            </w:pPr>
          </w:p>
          <w:p w:rsidR="003E733A" w:rsidRPr="000F31F2" w:rsidRDefault="003E733A" w:rsidP="007C6D0A">
            <w:pPr>
              <w:jc w:val="center"/>
              <w:rPr>
                <w:b/>
              </w:rPr>
            </w:pPr>
            <w:r w:rsidRPr="000F31F2">
              <w:rPr>
                <w:b/>
              </w:rPr>
              <w:t>34Sd</w:t>
            </w:r>
          </w:p>
          <w:p w:rsidR="003E733A" w:rsidRPr="000F31F2" w:rsidRDefault="003E733A" w:rsidP="007C6D0A">
            <w:pPr>
              <w:rPr>
                <w:b/>
              </w:rPr>
            </w:pPr>
          </w:p>
          <w:p w:rsidR="003E733A" w:rsidRPr="000F31F2" w:rsidRDefault="003E733A" w:rsidP="007C6D0A">
            <w:pPr>
              <w:jc w:val="center"/>
            </w:pPr>
            <w:r w:rsidRPr="000F31F2">
              <w:rPr>
                <w:b/>
              </w:rPr>
              <w:t>34U</w:t>
            </w:r>
          </w:p>
        </w:tc>
        <w:tc>
          <w:tcPr>
            <w:tcW w:w="2371" w:type="dxa"/>
            <w:shd w:val="clear" w:color="auto" w:fill="auto"/>
          </w:tcPr>
          <w:p w:rsidR="003E733A" w:rsidRPr="000F31F2" w:rsidRDefault="003E733A" w:rsidP="007C6D0A"/>
          <w:p w:rsidR="003E733A" w:rsidRPr="000F31F2" w:rsidRDefault="003E733A" w:rsidP="007C6D0A">
            <w:r w:rsidRPr="000F31F2">
              <w:t xml:space="preserve">rozhodování ve věcech pozůstalostních </w:t>
            </w:r>
          </w:p>
          <w:p w:rsidR="003E733A" w:rsidRPr="000F31F2" w:rsidRDefault="003E733A" w:rsidP="007C6D0A"/>
          <w:p w:rsidR="003E733A" w:rsidRPr="000F31F2" w:rsidRDefault="003E733A" w:rsidP="007C6D0A"/>
          <w:p w:rsidR="003E733A" w:rsidRPr="000F31F2" w:rsidRDefault="003E733A" w:rsidP="007C6D0A">
            <w:r w:rsidRPr="000F31F2">
              <w:t>nejasná podání</w:t>
            </w:r>
          </w:p>
          <w:p w:rsidR="003E733A" w:rsidRPr="000F31F2" w:rsidRDefault="003E733A" w:rsidP="007C6D0A">
            <w:r w:rsidRPr="000F31F2">
              <w:t>protestace směnek</w:t>
            </w:r>
          </w:p>
          <w:p w:rsidR="003E733A" w:rsidRPr="000F31F2" w:rsidRDefault="003E733A" w:rsidP="007C6D0A"/>
          <w:p w:rsidR="003E733A" w:rsidRPr="000F31F2" w:rsidRDefault="003E733A" w:rsidP="007C6D0A"/>
          <w:p w:rsidR="003E733A" w:rsidRPr="000F31F2" w:rsidRDefault="003E733A" w:rsidP="007C6D0A">
            <w:r w:rsidRPr="000F31F2">
              <w:t>rozhodčí nálezy</w:t>
            </w:r>
          </w:p>
          <w:p w:rsidR="003E733A" w:rsidRPr="000F31F2" w:rsidRDefault="003E733A" w:rsidP="007C6D0A"/>
          <w:p w:rsidR="003E733A" w:rsidRPr="000F31F2" w:rsidRDefault="003E733A" w:rsidP="007C6D0A">
            <w:r w:rsidRPr="000F31F2">
              <w:t>řízení o úschovách</w:t>
            </w:r>
          </w:p>
          <w:p w:rsidR="003E733A" w:rsidRPr="000F31F2" w:rsidRDefault="003E733A" w:rsidP="007C6D0A"/>
          <w:p w:rsidR="003E733A" w:rsidRPr="000F31F2" w:rsidRDefault="003E733A" w:rsidP="007C6D0A">
            <w:r w:rsidRPr="000F31F2">
              <w:t>řízení o umoření listin</w:t>
            </w:r>
          </w:p>
        </w:tc>
        <w:tc>
          <w:tcPr>
            <w:tcW w:w="2760" w:type="dxa"/>
            <w:shd w:val="clear" w:color="auto" w:fill="auto"/>
          </w:tcPr>
          <w:p w:rsidR="003E733A" w:rsidRPr="000F31F2" w:rsidRDefault="003E733A" w:rsidP="007C6D0A">
            <w:pPr>
              <w:rPr>
                <w:b/>
              </w:rPr>
            </w:pPr>
          </w:p>
          <w:p w:rsidR="003E733A" w:rsidRPr="000F31F2" w:rsidRDefault="003E733A" w:rsidP="007C6D0A">
            <w:pPr>
              <w:jc w:val="both"/>
              <w:rPr>
                <w:b/>
                <w:bCs/>
              </w:rPr>
            </w:pPr>
            <w:r w:rsidRPr="000F31F2">
              <w:rPr>
                <w:b/>
                <w:bCs/>
              </w:rPr>
              <w:t>JUDr. Eva</w:t>
            </w:r>
          </w:p>
          <w:p w:rsidR="003E733A" w:rsidRPr="000F31F2" w:rsidRDefault="003E733A" w:rsidP="007C6D0A">
            <w:pPr>
              <w:jc w:val="both"/>
              <w:rPr>
                <w:b/>
                <w:bCs/>
              </w:rPr>
            </w:pPr>
            <w:r w:rsidRPr="000F31F2">
              <w:rPr>
                <w:b/>
                <w:bCs/>
              </w:rPr>
              <w:t>RYBÁŘOVÁ</w:t>
            </w:r>
          </w:p>
          <w:p w:rsidR="003E733A" w:rsidRPr="000F31F2" w:rsidRDefault="003E733A" w:rsidP="007C6D0A">
            <w:pPr>
              <w:rPr>
                <w:b/>
              </w:rPr>
            </w:pPr>
          </w:p>
        </w:tc>
        <w:tc>
          <w:tcPr>
            <w:tcW w:w="2020" w:type="dxa"/>
            <w:shd w:val="clear" w:color="auto" w:fill="auto"/>
          </w:tcPr>
          <w:p w:rsidR="003E733A" w:rsidRPr="000F31F2" w:rsidRDefault="003E733A" w:rsidP="007C6D0A"/>
          <w:p w:rsidR="00DC33D3" w:rsidRPr="000F31F2" w:rsidRDefault="003E733A" w:rsidP="00D93956">
            <w:r w:rsidRPr="000F31F2">
              <w:t xml:space="preserve">JUDr. </w:t>
            </w:r>
            <w:r w:rsidR="00D93956" w:rsidRPr="000F31F2">
              <w:t>Alena Novotná</w:t>
            </w:r>
          </w:p>
        </w:tc>
        <w:tc>
          <w:tcPr>
            <w:tcW w:w="4041" w:type="dxa"/>
            <w:shd w:val="clear" w:color="auto" w:fill="auto"/>
          </w:tcPr>
          <w:p w:rsidR="003E733A" w:rsidRPr="000F31F2" w:rsidRDefault="003E733A" w:rsidP="007C6D0A"/>
          <w:p w:rsidR="003E733A" w:rsidRPr="000F31F2" w:rsidRDefault="003E733A" w:rsidP="007C6D0A">
            <w:r w:rsidRPr="000F31F2">
              <w:t>Ludmila Kroupová</w:t>
            </w:r>
          </w:p>
          <w:p w:rsidR="003E733A" w:rsidRPr="000F31F2" w:rsidRDefault="003E733A" w:rsidP="007C6D0A">
            <w:r w:rsidRPr="000F31F2">
              <w:t>VSÚ</w:t>
            </w:r>
          </w:p>
          <w:p w:rsidR="003E733A" w:rsidRPr="000F31F2" w:rsidRDefault="003E733A" w:rsidP="007C6D0A"/>
          <w:p w:rsidR="003E733A" w:rsidRPr="000F31F2" w:rsidRDefault="003E733A" w:rsidP="007C6D0A">
            <w:r w:rsidRPr="000F31F2">
              <w:t xml:space="preserve">Jana Recová </w:t>
            </w:r>
          </w:p>
          <w:p w:rsidR="003E733A" w:rsidRPr="000F31F2" w:rsidRDefault="003E733A" w:rsidP="007C6D0A">
            <w:r w:rsidRPr="000F31F2">
              <w:t>VSÚ</w:t>
            </w:r>
          </w:p>
          <w:p w:rsidR="003E733A" w:rsidRPr="000F31F2" w:rsidRDefault="003E733A" w:rsidP="007C6D0A"/>
          <w:p w:rsidR="003E733A" w:rsidRPr="000F31F2" w:rsidRDefault="003E733A" w:rsidP="007C6D0A">
            <w:r w:rsidRPr="000F31F2">
              <w:t xml:space="preserve">Zástup: VSÚ zástup vzájemný </w:t>
            </w:r>
          </w:p>
          <w:p w:rsidR="003E733A" w:rsidRPr="000F31F2" w:rsidRDefault="003E733A" w:rsidP="007C6D0A"/>
          <w:p w:rsidR="003E733A" w:rsidRPr="000F31F2" w:rsidRDefault="003E733A" w:rsidP="007C6D0A">
            <w:r w:rsidRPr="000F31F2">
              <w:t>Ing. Silvie Nosková</w:t>
            </w:r>
          </w:p>
          <w:p w:rsidR="003E733A" w:rsidRPr="000F31F2" w:rsidRDefault="003E733A" w:rsidP="007C6D0A">
            <w:r w:rsidRPr="000F31F2">
              <w:t>soudní tajemnice (50%)</w:t>
            </w:r>
          </w:p>
        </w:tc>
        <w:tc>
          <w:tcPr>
            <w:tcW w:w="2099" w:type="dxa"/>
            <w:shd w:val="clear" w:color="auto" w:fill="auto"/>
          </w:tcPr>
          <w:p w:rsidR="003E733A" w:rsidRPr="000F31F2" w:rsidRDefault="003E733A" w:rsidP="007C6D0A"/>
          <w:p w:rsidR="003E733A" w:rsidRPr="000F31F2" w:rsidRDefault="003E733A" w:rsidP="007C6D0A">
            <w:r w:rsidRPr="000F31F2">
              <w:t>Hana Blažková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r w:rsidRPr="000F31F2">
              <w:t>Ing. Silvie Nosková</w:t>
            </w:r>
          </w:p>
          <w:p w:rsidR="003E733A" w:rsidRPr="000F31F2" w:rsidRDefault="003E733A" w:rsidP="007C6D0A">
            <w:r w:rsidRPr="000F31F2">
              <w:t>vedoucí kanceláře (50%)</w:t>
            </w:r>
          </w:p>
          <w:p w:rsidR="003E733A" w:rsidRPr="000F31F2" w:rsidRDefault="003E733A" w:rsidP="007C6D0A"/>
          <w:p w:rsidR="003E733A" w:rsidRPr="000F31F2" w:rsidRDefault="003E733A" w:rsidP="007C6D0A">
            <w:r w:rsidRPr="000F31F2">
              <w:t>Zástup: navzájem</w:t>
            </w:r>
          </w:p>
          <w:p w:rsidR="003E733A" w:rsidRPr="000F31F2" w:rsidRDefault="003E733A" w:rsidP="007C6D0A"/>
          <w:p w:rsidR="003E733A" w:rsidRPr="000F31F2" w:rsidRDefault="003E733A" w:rsidP="007C6D0A">
            <w:r w:rsidRPr="000F31F2">
              <w:t>Jaroslava Kurtyová</w:t>
            </w:r>
          </w:p>
          <w:p w:rsidR="003E733A" w:rsidRPr="000F31F2" w:rsidRDefault="003E733A" w:rsidP="007C6D0A">
            <w:r w:rsidRPr="000F31F2">
              <w:t>zapisovatelka</w:t>
            </w:r>
          </w:p>
          <w:p w:rsidR="003E733A" w:rsidRPr="000F31F2" w:rsidRDefault="003E733A" w:rsidP="007C6D0A">
            <w:r w:rsidRPr="000F31F2">
              <w:t>zástup: vedoucí</w:t>
            </w:r>
          </w:p>
          <w:p w:rsidR="003E733A" w:rsidRPr="000F31F2" w:rsidRDefault="003E733A" w:rsidP="007C6D0A"/>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1C059C" w:rsidRPr="000F31F2" w:rsidRDefault="001C059C" w:rsidP="003E733A"/>
    <w:p w:rsidR="006F05D3" w:rsidRPr="000F31F2" w:rsidRDefault="006F05D3" w:rsidP="003E733A"/>
    <w:p w:rsidR="001C059C" w:rsidRPr="000F31F2" w:rsidRDefault="001C059C"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0F31F2" w:rsidTr="007C6D0A">
        <w:tc>
          <w:tcPr>
            <w:tcW w:w="989" w:type="dxa"/>
            <w:shd w:val="clear" w:color="auto" w:fill="auto"/>
          </w:tcPr>
          <w:p w:rsidR="003E733A" w:rsidRPr="000F31F2" w:rsidRDefault="003E733A" w:rsidP="007C6D0A">
            <w:pPr>
              <w:rPr>
                <w:b/>
              </w:rPr>
            </w:pPr>
            <w:r w:rsidRPr="000F31F2">
              <w:rPr>
                <w:b/>
              </w:rPr>
              <w:t>soudní odd.</w:t>
            </w:r>
          </w:p>
        </w:tc>
        <w:tc>
          <w:tcPr>
            <w:tcW w:w="2567" w:type="dxa"/>
            <w:shd w:val="clear" w:color="auto" w:fill="auto"/>
          </w:tcPr>
          <w:p w:rsidR="003E733A" w:rsidRPr="000F31F2" w:rsidRDefault="003E733A" w:rsidP="007C6D0A">
            <w:pPr>
              <w:rPr>
                <w:b/>
              </w:rPr>
            </w:pPr>
            <w:r w:rsidRPr="000F31F2">
              <w:rPr>
                <w:b/>
              </w:rPr>
              <w:t>obor působnosti</w:t>
            </w:r>
          </w:p>
        </w:tc>
        <w:tc>
          <w:tcPr>
            <w:tcW w:w="299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1784" w:type="dxa"/>
            <w:shd w:val="clear" w:color="auto" w:fill="auto"/>
          </w:tcPr>
          <w:p w:rsidR="003E733A" w:rsidRPr="000F31F2" w:rsidRDefault="003E733A" w:rsidP="007C6D0A">
            <w:pPr>
              <w:rPr>
                <w:b/>
              </w:rPr>
            </w:pPr>
            <w:r w:rsidRPr="000F31F2">
              <w:rPr>
                <w:b/>
              </w:rPr>
              <w:t>zástup</w:t>
            </w:r>
          </w:p>
        </w:tc>
        <w:tc>
          <w:tcPr>
            <w:tcW w:w="1417" w:type="dxa"/>
            <w:shd w:val="clear" w:color="auto" w:fill="auto"/>
          </w:tcPr>
          <w:p w:rsidR="003E733A" w:rsidRPr="000F31F2" w:rsidRDefault="003E733A" w:rsidP="007C6D0A">
            <w:pPr>
              <w:rPr>
                <w:b/>
              </w:rPr>
            </w:pPr>
            <w:r w:rsidRPr="000F31F2">
              <w:rPr>
                <w:b/>
              </w:rPr>
              <w:t>asistent</w:t>
            </w:r>
          </w:p>
        </w:tc>
        <w:tc>
          <w:tcPr>
            <w:tcW w:w="2574" w:type="dxa"/>
            <w:shd w:val="clear" w:color="auto" w:fill="auto"/>
          </w:tcPr>
          <w:p w:rsidR="003E733A" w:rsidRPr="000F31F2" w:rsidRDefault="003E733A" w:rsidP="007C6D0A">
            <w:pPr>
              <w:rPr>
                <w:b/>
              </w:rPr>
            </w:pPr>
            <w:r w:rsidRPr="000F31F2">
              <w:rPr>
                <w:b/>
              </w:rPr>
              <w:t>VSÚ/tajemnice</w:t>
            </w:r>
          </w:p>
        </w:tc>
        <w:tc>
          <w:tcPr>
            <w:tcW w:w="1812" w:type="dxa"/>
            <w:shd w:val="clear" w:color="auto" w:fill="auto"/>
          </w:tcPr>
          <w:p w:rsidR="003E733A" w:rsidRPr="000F31F2" w:rsidRDefault="003E733A" w:rsidP="007C6D0A">
            <w:pPr>
              <w:rPr>
                <w:b/>
              </w:rPr>
            </w:pPr>
            <w:r w:rsidRPr="000F31F2">
              <w:rPr>
                <w:b/>
              </w:rPr>
              <w:t>administrativa</w:t>
            </w:r>
          </w:p>
        </w:tc>
      </w:tr>
      <w:tr w:rsidR="003E733A" w:rsidRPr="000F31F2" w:rsidTr="007C6D0A">
        <w:trPr>
          <w:trHeight w:val="410"/>
        </w:trPr>
        <w:tc>
          <w:tcPr>
            <w:tcW w:w="989" w:type="dxa"/>
            <w:shd w:val="clear" w:color="auto" w:fill="auto"/>
          </w:tcPr>
          <w:p w:rsidR="003E733A" w:rsidRPr="000F31F2" w:rsidRDefault="003E733A" w:rsidP="007C6D0A">
            <w:pPr>
              <w:jc w:val="center"/>
              <w:rPr>
                <w:b/>
              </w:rPr>
            </w:pPr>
            <w:r w:rsidRPr="000F31F2">
              <w:rPr>
                <w:b/>
              </w:rPr>
              <w:t>35</w:t>
            </w:r>
          </w:p>
          <w:p w:rsidR="003E733A" w:rsidRPr="000F31F2" w:rsidRDefault="003E733A" w:rsidP="007C6D0A">
            <w:pPr>
              <w:jc w:val="center"/>
              <w:rPr>
                <w:b/>
              </w:rPr>
            </w:pPr>
            <w:r w:rsidRPr="000F31F2">
              <w:rPr>
                <w:b/>
              </w:rPr>
              <w:t>E</w:t>
            </w: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tc>
        <w:tc>
          <w:tcPr>
            <w:tcW w:w="2567" w:type="dxa"/>
            <w:shd w:val="clear" w:color="auto" w:fill="auto"/>
          </w:tcPr>
          <w:p w:rsidR="003E733A" w:rsidRPr="000F31F2" w:rsidRDefault="003E733A" w:rsidP="007C6D0A">
            <w:pPr>
              <w:ind w:left="-100"/>
            </w:pPr>
            <w:r w:rsidRPr="000F31F2">
              <w:t>- rozhodování ve věcech výkonu rozhodnutí v rozsahu 100% celkového nápadu od 1.7.2014</w:t>
            </w:r>
          </w:p>
          <w:p w:rsidR="003E733A" w:rsidRPr="000F31F2" w:rsidRDefault="003E733A" w:rsidP="007C6D0A">
            <w:pPr>
              <w:ind w:left="-100"/>
            </w:pPr>
            <w:r w:rsidRPr="000F31F2">
              <w:t>- rozhodování ve věcech výkonu rozhodnutí s cizím prvkem v rozsahu 100% celkového nápadu od 1.7.2014</w:t>
            </w:r>
          </w:p>
          <w:p w:rsidR="003E733A" w:rsidRPr="000F31F2" w:rsidRDefault="003E733A" w:rsidP="007C6D0A">
            <w:pPr>
              <w:ind w:left="-100"/>
            </w:pPr>
            <w:r w:rsidRPr="000F31F2">
              <w:t>- rozhodování o nových návrzích napadlých po 1.7.2014 ve všech věcech zahájených před 1.7.2014 v senátech 0E, 13E, 35E, 45E a 49E</w:t>
            </w:r>
          </w:p>
          <w:p w:rsidR="003E733A" w:rsidRPr="000F31F2" w:rsidRDefault="003E733A" w:rsidP="007C6D0A">
            <w:pPr>
              <w:ind w:left="-100"/>
            </w:pPr>
          </w:p>
          <w:p w:rsidR="003E733A" w:rsidRPr="000F31F2" w:rsidRDefault="003E733A" w:rsidP="007C6D0A">
            <w:pPr>
              <w:ind w:left="-100"/>
              <w:rPr>
                <w:b/>
              </w:rPr>
            </w:pPr>
            <w:r w:rsidRPr="000F31F2">
              <w:rPr>
                <w:b/>
              </w:rPr>
              <w:t>- provedení rozvrhového řízení o výtěžku z daňové exekuce</w:t>
            </w:r>
          </w:p>
          <w:p w:rsidR="003E733A" w:rsidRPr="000F31F2" w:rsidRDefault="003E733A" w:rsidP="007C6D0A">
            <w:pPr>
              <w:ind w:left="-100"/>
            </w:pPr>
          </w:p>
          <w:p w:rsidR="003E733A" w:rsidRPr="000F31F2" w:rsidRDefault="003E733A" w:rsidP="007C6D0A">
            <w:r w:rsidRPr="000F31F2">
              <w:t>Věci výkonu rozhodnutí přidělené před 1.7.2014 dokončují</w:t>
            </w:r>
          </w:p>
          <w:p w:rsidR="003E733A" w:rsidRPr="000F31F2" w:rsidRDefault="003E733A" w:rsidP="007C6D0A">
            <w:r w:rsidRPr="000F31F2">
              <w:t xml:space="preserve"> </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věci přidělené před 1.9.2011 dokončuje</w:t>
            </w:r>
          </w:p>
        </w:tc>
        <w:tc>
          <w:tcPr>
            <w:tcW w:w="2990" w:type="dxa"/>
            <w:shd w:val="clear" w:color="auto" w:fill="auto"/>
          </w:tcPr>
          <w:p w:rsidR="003E733A" w:rsidRPr="000F31F2" w:rsidRDefault="003E733A" w:rsidP="007C6D0A">
            <w:pPr>
              <w:rPr>
                <w:b/>
              </w:rPr>
            </w:pPr>
            <w:r w:rsidRPr="000F31F2">
              <w:rPr>
                <w:b/>
              </w:rPr>
              <w:t xml:space="preserve">Mgr. Jana </w:t>
            </w:r>
          </w:p>
          <w:p w:rsidR="003E733A" w:rsidRPr="000F31F2" w:rsidRDefault="003E733A" w:rsidP="007C6D0A">
            <w:pPr>
              <w:rPr>
                <w:b/>
              </w:rPr>
            </w:pPr>
            <w:r w:rsidRPr="000F31F2">
              <w:rPr>
                <w:b/>
              </w:rPr>
              <w:t>DOLEŽALOVÁ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B753A5" w:rsidRPr="000F31F2" w:rsidRDefault="00B753A5"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r w:rsidRPr="000F31F2">
              <w:rPr>
                <w:b/>
              </w:rPr>
              <w:t>JUDr. Lenka</w:t>
            </w:r>
          </w:p>
          <w:p w:rsidR="003E733A" w:rsidRPr="000F31F2" w:rsidRDefault="003E733A" w:rsidP="007C6D0A">
            <w:pPr>
              <w:rPr>
                <w:b/>
              </w:rPr>
            </w:pPr>
            <w:r w:rsidRPr="000F31F2">
              <w:rPr>
                <w:b/>
              </w:rPr>
              <w:t>KYMLIČKOVÁ</w:t>
            </w:r>
          </w:p>
          <w:p w:rsidR="003E733A" w:rsidRPr="000F31F2" w:rsidRDefault="003E733A" w:rsidP="007C6D0A"/>
          <w:p w:rsidR="003E733A" w:rsidRPr="000F31F2" w:rsidRDefault="003E733A" w:rsidP="007C6D0A">
            <w:pPr>
              <w:rPr>
                <w:b/>
                <w:sz w:val="20"/>
                <w:szCs w:val="20"/>
              </w:rPr>
            </w:pPr>
          </w:p>
          <w:p w:rsidR="00627EB2" w:rsidRPr="000F31F2" w:rsidRDefault="00627EB2" w:rsidP="007C6D0A">
            <w:pPr>
              <w:rPr>
                <w:b/>
                <w:sz w:val="20"/>
                <w:szCs w:val="20"/>
              </w:rPr>
            </w:pPr>
          </w:p>
          <w:p w:rsidR="00627EB2" w:rsidRPr="000F31F2" w:rsidRDefault="00627EB2" w:rsidP="007C6D0A">
            <w:pPr>
              <w:rPr>
                <w:b/>
                <w:sz w:val="20"/>
                <w:szCs w:val="20"/>
              </w:rPr>
            </w:pPr>
          </w:p>
          <w:p w:rsidR="003E733A" w:rsidRPr="000F31F2" w:rsidRDefault="003E733A" w:rsidP="007C6D0A">
            <w:pPr>
              <w:rPr>
                <w:b/>
              </w:rPr>
            </w:pPr>
          </w:p>
          <w:p w:rsidR="003E733A" w:rsidRPr="000F31F2" w:rsidRDefault="003E733A" w:rsidP="007C6D0A">
            <w:pPr>
              <w:rPr>
                <w:b/>
              </w:rPr>
            </w:pPr>
            <w:r w:rsidRPr="000F31F2">
              <w:rPr>
                <w:b/>
              </w:rPr>
              <w:t>JUDr. Hana BERGLOVÁ</w:t>
            </w:r>
          </w:p>
        </w:tc>
        <w:tc>
          <w:tcPr>
            <w:tcW w:w="1784" w:type="dxa"/>
            <w:shd w:val="clear" w:color="auto" w:fill="auto"/>
          </w:tcPr>
          <w:p w:rsidR="003E733A" w:rsidRPr="000F31F2" w:rsidRDefault="00167E46" w:rsidP="007C6D0A">
            <w:r w:rsidRPr="000F31F2">
              <w:t>JUDr. Lenka Kymličková</w:t>
            </w:r>
          </w:p>
          <w:p w:rsidR="003E733A" w:rsidRPr="000F31F2" w:rsidRDefault="003E733A" w:rsidP="007C6D0A"/>
          <w:p w:rsidR="003E733A" w:rsidRPr="000F31F2" w:rsidRDefault="003E733A" w:rsidP="007C6D0A"/>
          <w:p w:rsidR="00FE5E62" w:rsidRPr="000F31F2" w:rsidRDefault="00FE5E62" w:rsidP="00FE5E62">
            <w:pPr>
              <w:overflowPunct w:val="0"/>
              <w:autoSpaceDE w:val="0"/>
              <w:autoSpaceDN w:val="0"/>
              <w:adjustRightInd w:val="0"/>
              <w:textAlignment w:val="baseline"/>
            </w:pPr>
            <w:r w:rsidRPr="000F31F2">
              <w:rPr>
                <w:bCs/>
              </w:rPr>
              <w:t>dlouhodobý zástup: Mgr. Blanka Schramová</w:t>
            </w:r>
          </w:p>
          <w:p w:rsidR="003E733A" w:rsidRPr="000F31F2" w:rsidRDefault="003E733A" w:rsidP="007C6D0A"/>
          <w:p w:rsidR="00B753A5" w:rsidRPr="000F31F2" w:rsidRDefault="00B753A5"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 xml:space="preserve">Mgr. Jana </w:t>
            </w:r>
          </w:p>
          <w:p w:rsidR="003E733A" w:rsidRPr="000F31F2" w:rsidRDefault="003E733A" w:rsidP="007C6D0A">
            <w:pPr>
              <w:rPr>
                <w:sz w:val="16"/>
                <w:szCs w:val="16"/>
              </w:rPr>
            </w:pPr>
            <w:r w:rsidRPr="000F31F2">
              <w:t>Doležalová</w:t>
            </w:r>
            <w:r w:rsidRPr="000F31F2">
              <w:rPr>
                <w:sz w:val="16"/>
                <w:szCs w:val="16"/>
              </w:rPr>
              <w:t xml:space="preserve"> </w:t>
            </w:r>
          </w:p>
          <w:p w:rsidR="003E733A" w:rsidRPr="000F31F2" w:rsidRDefault="003E733A" w:rsidP="007C6D0A">
            <w:pPr>
              <w:rPr>
                <w:sz w:val="16"/>
                <w:szCs w:val="16"/>
              </w:rPr>
            </w:pPr>
          </w:p>
          <w:p w:rsidR="003E733A" w:rsidRPr="000F31F2" w:rsidRDefault="003E733A" w:rsidP="007C6D0A"/>
          <w:p w:rsidR="00627EB2" w:rsidRPr="000F31F2" w:rsidRDefault="00627EB2" w:rsidP="007C6D0A"/>
          <w:p w:rsidR="003E733A" w:rsidRPr="000F31F2" w:rsidRDefault="003E733A" w:rsidP="007C6D0A"/>
          <w:p w:rsidR="003E733A" w:rsidRPr="000F31F2" w:rsidRDefault="003E733A" w:rsidP="007C6D0A">
            <w:pPr>
              <w:rPr>
                <w:b/>
              </w:rPr>
            </w:pPr>
          </w:p>
          <w:p w:rsidR="003E733A" w:rsidRPr="000F31F2" w:rsidRDefault="003E733A" w:rsidP="007C6D0A">
            <w:r w:rsidRPr="000F31F2">
              <w:t xml:space="preserve">Mgr. Jana </w:t>
            </w:r>
          </w:p>
          <w:p w:rsidR="003E733A" w:rsidRPr="000F31F2" w:rsidRDefault="003E733A" w:rsidP="007C6D0A">
            <w:r w:rsidRPr="000F31F2">
              <w:t>Doležalová</w:t>
            </w:r>
          </w:p>
        </w:tc>
        <w:tc>
          <w:tcPr>
            <w:tcW w:w="1417" w:type="dxa"/>
            <w:shd w:val="clear" w:color="auto" w:fill="auto"/>
          </w:tcPr>
          <w:p w:rsidR="003E733A" w:rsidRPr="000F31F2" w:rsidRDefault="003E733A" w:rsidP="007C6D0A">
            <w:r w:rsidRPr="000F31F2">
              <w:t>Mgr. Michal Drastich</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9A3947" w:rsidRPr="000F31F2" w:rsidRDefault="009A3947" w:rsidP="007C6D0A"/>
          <w:p w:rsidR="009A3947" w:rsidRPr="000F31F2" w:rsidRDefault="009A3947" w:rsidP="007C6D0A"/>
          <w:p w:rsidR="009A3947" w:rsidRPr="000F31F2" w:rsidRDefault="009A3947" w:rsidP="007C6D0A"/>
          <w:p w:rsidR="009A3947" w:rsidRPr="000F31F2" w:rsidRDefault="009A3947" w:rsidP="007C6D0A"/>
          <w:p w:rsidR="009A3947" w:rsidRPr="000F31F2" w:rsidRDefault="009A3947" w:rsidP="009A3947">
            <w:r w:rsidRPr="000F31F2">
              <w:t>Mgr. Pavel Krejsa</w:t>
            </w:r>
          </w:p>
          <w:p w:rsidR="009A3947" w:rsidRPr="000F31F2" w:rsidRDefault="009A3947" w:rsidP="007C6D0A"/>
        </w:tc>
        <w:tc>
          <w:tcPr>
            <w:tcW w:w="2574" w:type="dxa"/>
            <w:shd w:val="clear" w:color="auto" w:fill="auto"/>
          </w:tcPr>
          <w:p w:rsidR="00B753A5" w:rsidRPr="000F31F2" w:rsidRDefault="00006E14" w:rsidP="00B753A5">
            <w:pPr>
              <w:rPr>
                <w:sz w:val="22"/>
                <w:szCs w:val="22"/>
              </w:rPr>
            </w:pPr>
            <w:r w:rsidRPr="000F31F2">
              <w:rPr>
                <w:sz w:val="22"/>
                <w:szCs w:val="22"/>
              </w:rPr>
              <w:t>Mgr</w:t>
            </w:r>
            <w:r w:rsidR="003E733A" w:rsidRPr="000F31F2">
              <w:rPr>
                <w:sz w:val="22"/>
                <w:szCs w:val="22"/>
              </w:rPr>
              <w:t>. Zdeněk Hanák</w:t>
            </w:r>
            <w:r w:rsidR="00B753A5" w:rsidRPr="000F31F2">
              <w:rPr>
                <w:sz w:val="22"/>
                <w:szCs w:val="22"/>
              </w:rPr>
              <w:t xml:space="preserve"> - </w:t>
            </w:r>
            <w:r w:rsidR="003E733A" w:rsidRPr="000F31F2">
              <w:rPr>
                <w:sz w:val="22"/>
                <w:szCs w:val="22"/>
              </w:rPr>
              <w:t xml:space="preserve">VSÚ </w:t>
            </w:r>
          </w:p>
          <w:p w:rsidR="00B753A5" w:rsidRPr="000F31F2" w:rsidRDefault="00B753A5" w:rsidP="007C6D0A">
            <w:pPr>
              <w:ind w:firstLine="6"/>
              <w:rPr>
                <w:sz w:val="22"/>
                <w:szCs w:val="22"/>
              </w:rPr>
            </w:pPr>
          </w:p>
          <w:p w:rsidR="003E733A" w:rsidRPr="000F31F2" w:rsidRDefault="003E733A" w:rsidP="007C6D0A">
            <w:pPr>
              <w:ind w:firstLine="6"/>
              <w:rPr>
                <w:sz w:val="22"/>
                <w:szCs w:val="22"/>
              </w:rPr>
            </w:pPr>
            <w:r w:rsidRPr="000F31F2">
              <w:rPr>
                <w:sz w:val="22"/>
                <w:szCs w:val="22"/>
              </w:rPr>
              <w:t xml:space="preserve">vyřizování všech věcí  v senátech 0E, 13E, 35E, 45E a 49E </w:t>
            </w:r>
          </w:p>
          <w:p w:rsidR="003E733A" w:rsidRPr="000F31F2" w:rsidRDefault="003E733A" w:rsidP="007C6D0A">
            <w:pPr>
              <w:rPr>
                <w:sz w:val="22"/>
                <w:szCs w:val="22"/>
              </w:rPr>
            </w:pPr>
            <w:r w:rsidRPr="000F31F2">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0F31F2" w:rsidRDefault="004C5D4E" w:rsidP="007C6D0A">
            <w:pPr>
              <w:rPr>
                <w:sz w:val="22"/>
                <w:szCs w:val="22"/>
              </w:rPr>
            </w:pPr>
            <w:r w:rsidRPr="000F31F2">
              <w:rPr>
                <w:sz w:val="22"/>
                <w:szCs w:val="22"/>
              </w:rPr>
              <w:t xml:space="preserve">Účast u realizace výkonu rozhodnutím vyklizením bytu. </w:t>
            </w:r>
          </w:p>
          <w:p w:rsidR="003E733A" w:rsidRPr="000F31F2" w:rsidRDefault="003E733A" w:rsidP="007C6D0A">
            <w:pPr>
              <w:rPr>
                <w:sz w:val="22"/>
                <w:szCs w:val="22"/>
              </w:rPr>
            </w:pPr>
          </w:p>
          <w:p w:rsidR="003E733A" w:rsidRPr="000F31F2" w:rsidRDefault="003E733A" w:rsidP="007C6D0A">
            <w:pPr>
              <w:rPr>
                <w:sz w:val="22"/>
                <w:szCs w:val="22"/>
              </w:rPr>
            </w:pPr>
            <w:r w:rsidRPr="000F31F2">
              <w:rPr>
                <w:sz w:val="22"/>
                <w:szCs w:val="22"/>
              </w:rPr>
              <w:t>Zástup:</w:t>
            </w:r>
          </w:p>
          <w:p w:rsidR="003E733A" w:rsidRPr="000F31F2" w:rsidRDefault="003E733A" w:rsidP="007C6D0A">
            <w:pPr>
              <w:rPr>
                <w:sz w:val="22"/>
                <w:szCs w:val="22"/>
              </w:rPr>
            </w:pPr>
            <w:r w:rsidRPr="000F31F2">
              <w:rPr>
                <w:sz w:val="22"/>
                <w:szCs w:val="22"/>
              </w:rPr>
              <w:t>Martina Hasalová</w:t>
            </w:r>
          </w:p>
          <w:p w:rsidR="003E733A" w:rsidRPr="000F31F2" w:rsidRDefault="00EB4993" w:rsidP="007C6D0A">
            <w:pPr>
              <w:rPr>
                <w:sz w:val="22"/>
                <w:szCs w:val="22"/>
              </w:rPr>
            </w:pPr>
            <w:r w:rsidRPr="000F31F2">
              <w:rPr>
                <w:sz w:val="22"/>
                <w:szCs w:val="22"/>
              </w:rPr>
              <w:t>VSÚ</w:t>
            </w:r>
          </w:p>
          <w:p w:rsidR="003E733A" w:rsidRPr="000F31F2" w:rsidRDefault="003E733A" w:rsidP="007C6D0A">
            <w:pPr>
              <w:rPr>
                <w:sz w:val="22"/>
                <w:szCs w:val="22"/>
              </w:rPr>
            </w:pPr>
          </w:p>
          <w:p w:rsidR="003E733A" w:rsidRPr="000F31F2" w:rsidRDefault="003E733A" w:rsidP="007C6D0A"/>
        </w:tc>
        <w:tc>
          <w:tcPr>
            <w:tcW w:w="1812" w:type="dxa"/>
            <w:shd w:val="clear" w:color="auto" w:fill="auto"/>
          </w:tcPr>
          <w:p w:rsidR="003E733A" w:rsidRPr="000F31F2" w:rsidRDefault="003E733A" w:rsidP="007C6D0A">
            <w:r w:rsidRPr="000F31F2">
              <w:t>vedení kanceláře:</w:t>
            </w:r>
          </w:p>
          <w:p w:rsidR="003E733A" w:rsidRPr="000F31F2" w:rsidRDefault="00E64F50" w:rsidP="007C6D0A">
            <w:r w:rsidRPr="000F31F2">
              <w:t>Hana Matějková</w:t>
            </w:r>
          </w:p>
          <w:p w:rsidR="003E733A" w:rsidRPr="000F31F2" w:rsidRDefault="003E733A" w:rsidP="007C6D0A"/>
          <w:p w:rsidR="003E733A" w:rsidRPr="000F31F2" w:rsidRDefault="003E733A" w:rsidP="007C6D0A">
            <w:r w:rsidRPr="000F31F2">
              <w:t xml:space="preserve">zástup: </w:t>
            </w:r>
          </w:p>
          <w:p w:rsidR="003E733A" w:rsidRPr="000F31F2" w:rsidRDefault="00E64F50" w:rsidP="007C6D0A">
            <w:r w:rsidRPr="000F31F2">
              <w:t xml:space="preserve">Martina Hasalová </w:t>
            </w:r>
          </w:p>
          <w:p w:rsidR="003E733A" w:rsidRPr="000F31F2" w:rsidRDefault="003E733A" w:rsidP="007C6D0A"/>
          <w:p w:rsidR="003E733A" w:rsidRPr="000F31F2" w:rsidRDefault="003E733A" w:rsidP="007C6D0A">
            <w:r w:rsidRPr="000F31F2">
              <w:t>zapisovatelka</w:t>
            </w:r>
          </w:p>
          <w:p w:rsidR="003E733A" w:rsidRPr="000F31F2" w:rsidRDefault="003E733A" w:rsidP="007C6D0A">
            <w:r w:rsidRPr="000F31F2">
              <w:t>Eva Brožová</w:t>
            </w:r>
          </w:p>
          <w:p w:rsidR="003E733A" w:rsidRPr="000F31F2" w:rsidRDefault="003E733A" w:rsidP="007C6D0A"/>
          <w:p w:rsidR="003E733A" w:rsidRPr="000F31F2" w:rsidRDefault="003E733A" w:rsidP="007C6D0A">
            <w:r w:rsidRPr="000F31F2">
              <w:t xml:space="preserve">zástup: </w:t>
            </w:r>
          </w:p>
          <w:p w:rsidR="003E733A" w:rsidRPr="000F31F2" w:rsidRDefault="00E64F50" w:rsidP="007C6D0A">
            <w:r w:rsidRPr="000F31F2">
              <w:t>Jitka Fraňková</w:t>
            </w:r>
          </w:p>
          <w:p w:rsidR="003E733A" w:rsidRPr="000F31F2" w:rsidRDefault="003E733A" w:rsidP="007C6D0A"/>
          <w:p w:rsidR="003E733A" w:rsidRPr="000F31F2" w:rsidRDefault="003E733A" w:rsidP="007C6D0A">
            <w:r w:rsidRPr="000F31F2">
              <w:t>soudní vykonavatel:</w:t>
            </w:r>
          </w:p>
          <w:p w:rsidR="003E733A" w:rsidRPr="000F31F2" w:rsidRDefault="003E733A" w:rsidP="007C6D0A">
            <w:r w:rsidRPr="000F31F2">
              <w:t>Mgr. Ondřej Kotrch</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B753A5" w:rsidRPr="000F31F2" w:rsidRDefault="00B753A5" w:rsidP="00B753A5">
            <w:pPr>
              <w:rPr>
                <w:sz w:val="22"/>
                <w:szCs w:val="22"/>
              </w:rPr>
            </w:pPr>
            <w:r w:rsidRPr="000F31F2">
              <w:rPr>
                <w:sz w:val="22"/>
                <w:szCs w:val="22"/>
              </w:rPr>
              <w:t>Eva Brožová je</w:t>
            </w:r>
          </w:p>
          <w:p w:rsidR="003E733A" w:rsidRPr="000F31F2" w:rsidRDefault="00B753A5" w:rsidP="00B753A5">
            <w:r w:rsidRPr="000F31F2">
              <w:rPr>
                <w:sz w:val="22"/>
                <w:szCs w:val="22"/>
              </w:rPr>
              <w:t>pověřena fyzickým předáváním a převzetím spisů výkonu rozhodnutí dle čl.II, odst. 3 a 8 přechodných ustanovení zák.396/2012Sb.</w:t>
            </w:r>
          </w:p>
        </w:tc>
      </w:tr>
    </w:tbl>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36</w:t>
            </w:r>
          </w:p>
          <w:p w:rsidR="003E733A" w:rsidRPr="000F31F2" w:rsidRDefault="003E733A" w:rsidP="007C6D0A">
            <w:pPr>
              <w:jc w:val="center"/>
            </w:pPr>
            <w:r w:rsidRPr="000F31F2">
              <w:t>P a Nc</w:t>
            </w: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4007C3" w:rsidRPr="000F31F2" w:rsidRDefault="003E733A" w:rsidP="007C6D0A">
            <w:r w:rsidRPr="000F31F2">
              <w:t xml:space="preserve">rozhodování ve věcech </w:t>
            </w:r>
            <w:r w:rsidR="00FD4305" w:rsidRPr="000F31F2">
              <w:rPr>
                <w:b/>
              </w:rPr>
              <w:t xml:space="preserve">opatrovnických </w:t>
            </w:r>
            <w:r w:rsidRPr="000F31F2">
              <w:t xml:space="preserve">v rozsahu </w:t>
            </w:r>
            <w:r w:rsidR="00673F76" w:rsidRPr="000F31F2">
              <w:t>9</w:t>
            </w:r>
            <w:r w:rsidRPr="000F31F2">
              <w:t>0% celkového nápadu připadající na jeden opatrovnický</w:t>
            </w:r>
            <w:r w:rsidRPr="000F31F2">
              <w:rPr>
                <w:b/>
              </w:rPr>
              <w:t xml:space="preserve"> </w:t>
            </w:r>
            <w:r w:rsidRPr="000F31F2">
              <w:t>senát, přiděleného obecným systémem</w:t>
            </w:r>
            <w:r w:rsidR="00673F76" w:rsidRPr="000F31F2">
              <w:br/>
            </w:r>
          </w:p>
          <w:p w:rsidR="003E733A" w:rsidRPr="000F31F2" w:rsidRDefault="006E51C9" w:rsidP="007C6D0A">
            <w:r w:rsidRPr="000F31F2">
              <w:t>V</w:t>
            </w:r>
            <w:r w:rsidR="00673F76" w:rsidRPr="000F31F2">
              <w:t>yřizování přezkumů svéprávností zahájených v roce 2020</w:t>
            </w:r>
          </w:p>
          <w:p w:rsidR="003E733A" w:rsidRPr="000F31F2" w:rsidRDefault="003E733A" w:rsidP="007C6D0A"/>
          <w:p w:rsidR="003E733A" w:rsidRPr="000F31F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JUDr. Jana </w:t>
            </w:r>
          </w:p>
          <w:p w:rsidR="003E733A" w:rsidRPr="000F31F2" w:rsidRDefault="003E733A" w:rsidP="007C6D0A">
            <w:pPr>
              <w:rPr>
                <w:b/>
              </w:rPr>
            </w:pPr>
            <w:r w:rsidRPr="000F31F2">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E511A2" w:rsidRPr="000F31F2" w:rsidRDefault="00E511A2" w:rsidP="00E511A2">
            <w:r w:rsidRPr="000F31F2">
              <w:t>JUDr. Bc. Alena Rundová, Ph.D., LL.M.</w:t>
            </w:r>
          </w:p>
          <w:p w:rsidR="003E733A" w:rsidRPr="000F31F2" w:rsidRDefault="003E733A" w:rsidP="007C6D0A">
            <w:r w:rsidRPr="000F31F2">
              <w:t xml:space="preserve">JUDr. Jana Veselá Mgr. Lucie Marková </w:t>
            </w:r>
          </w:p>
          <w:p w:rsidR="003E733A" w:rsidRPr="000F31F2" w:rsidRDefault="003E733A" w:rsidP="007C6D0A">
            <w:r w:rsidRPr="000F31F2">
              <w:t>Mgr. Pavla Schütznerová</w:t>
            </w:r>
          </w:p>
          <w:p w:rsidR="003E733A" w:rsidRPr="000F31F2" w:rsidRDefault="003E733A" w:rsidP="007C6D0A">
            <w:r w:rsidRPr="000F31F2">
              <w:t>JUDr. Michaela Přidalová</w:t>
            </w:r>
          </w:p>
          <w:p w:rsidR="003E733A" w:rsidRPr="000F31F2" w:rsidRDefault="003E733A" w:rsidP="007C6D0A">
            <w:r w:rsidRPr="000F31F2">
              <w:t>JUDr. Dana Svobodová</w:t>
            </w:r>
          </w:p>
          <w:p w:rsidR="003E733A" w:rsidRPr="000F31F2" w:rsidRDefault="003E733A" w:rsidP="007C6D0A">
            <w:r w:rsidRPr="000F31F2">
              <w:t>Mgr. Libor Stočes</w:t>
            </w:r>
          </w:p>
          <w:p w:rsidR="003E733A" w:rsidRPr="000F31F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Mgr. Monika Mezulianíková</w:t>
            </w:r>
          </w:p>
          <w:p w:rsidR="003E733A" w:rsidRPr="000F31F2" w:rsidRDefault="003E733A" w:rsidP="007C6D0A"/>
          <w:p w:rsidR="003E733A" w:rsidRPr="000F31F2" w:rsidRDefault="003E733A" w:rsidP="007C6D0A"/>
          <w:p w:rsidR="003E733A" w:rsidRPr="000F31F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F32678" w:rsidRPr="000F31F2" w:rsidRDefault="00F32678" w:rsidP="00F32678">
            <w:r w:rsidRPr="000F31F2">
              <w:t>Veronika Krocová ml. VSÚ</w:t>
            </w:r>
          </w:p>
          <w:p w:rsidR="00F32678" w:rsidRPr="000F31F2" w:rsidRDefault="00F32678" w:rsidP="00F32678"/>
          <w:p w:rsidR="007351EA" w:rsidRPr="000F31F2" w:rsidRDefault="007351EA" w:rsidP="007351EA">
            <w:r w:rsidRPr="000F31F2">
              <w:t>Hana Komárková VSÚ</w:t>
            </w:r>
          </w:p>
          <w:p w:rsidR="007351EA" w:rsidRPr="000F31F2" w:rsidRDefault="007351EA" w:rsidP="00F32678"/>
          <w:p w:rsidR="00627EB2" w:rsidRPr="000F31F2" w:rsidRDefault="00627EB2" w:rsidP="00627EB2">
            <w:r w:rsidRPr="000F31F2">
              <w:t>zástup:</w:t>
            </w:r>
          </w:p>
          <w:p w:rsidR="00627EB2" w:rsidRPr="000F31F2" w:rsidRDefault="00627EB2" w:rsidP="00627EB2">
            <w:r w:rsidRPr="000F31F2">
              <w:t>Jana Recová VSÚ</w:t>
            </w:r>
          </w:p>
          <w:p w:rsidR="00627EB2" w:rsidRPr="000F31F2" w:rsidRDefault="00627EB2" w:rsidP="00F32678"/>
          <w:p w:rsidR="00F32678" w:rsidRPr="000F31F2" w:rsidRDefault="00F32678" w:rsidP="00F32678">
            <w:r w:rsidRPr="000F31F2">
              <w:t>Dagmar Svrčinová</w:t>
            </w:r>
          </w:p>
          <w:p w:rsidR="00F32678" w:rsidRPr="000F31F2" w:rsidRDefault="00F32678" w:rsidP="00F32678">
            <w:r w:rsidRPr="000F31F2">
              <w:t>soudní tajemnice</w:t>
            </w:r>
          </w:p>
          <w:p w:rsidR="00F32678" w:rsidRPr="000F31F2" w:rsidRDefault="00F32678" w:rsidP="00F32678">
            <w:r w:rsidRPr="000F31F2">
              <w:t xml:space="preserve"> </w:t>
            </w:r>
          </w:p>
          <w:p w:rsidR="00F32678" w:rsidRPr="000F31F2" w:rsidRDefault="00F32678" w:rsidP="00F32678">
            <w:r w:rsidRPr="000F31F2">
              <w:t>zástup vzájemný</w:t>
            </w:r>
          </w:p>
          <w:p w:rsidR="00F32678" w:rsidRPr="000F31F2" w:rsidRDefault="00F32678" w:rsidP="00F32678">
            <w:r w:rsidRPr="000F31F2">
              <w:t>(v rozsahu pravomocí)</w:t>
            </w:r>
          </w:p>
          <w:p w:rsidR="00F32678" w:rsidRPr="000F31F2" w:rsidRDefault="00F32678" w:rsidP="00F32678"/>
          <w:p w:rsidR="00F32678" w:rsidRPr="000F31F2" w:rsidRDefault="00F32678" w:rsidP="00F32678">
            <w:r w:rsidRPr="000F31F2">
              <w:t>Další zástup: asistent soudce</w:t>
            </w:r>
          </w:p>
          <w:p w:rsidR="003E733A" w:rsidRPr="000F31F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Lenka Burgerová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p w:rsidR="003E733A" w:rsidRPr="000F31F2" w:rsidRDefault="003E733A" w:rsidP="007C6D0A">
            <w:r w:rsidRPr="000F31F2">
              <w:t>Veronika Krocová  zapisovatelka</w:t>
            </w:r>
          </w:p>
          <w:p w:rsidR="003E733A" w:rsidRPr="000F31F2" w:rsidRDefault="003E733A" w:rsidP="007C6D0A"/>
          <w:p w:rsidR="003E733A" w:rsidRPr="000F31F2" w:rsidRDefault="003E733A" w:rsidP="007C6D0A">
            <w:r w:rsidRPr="000F31F2">
              <w:t>Zástup vedoucích a zapisovatelek vzájemný v rámci agendy P a Nc, L, Rod</w:t>
            </w:r>
          </w:p>
        </w:tc>
      </w:tr>
    </w:tbl>
    <w:p w:rsidR="003E733A" w:rsidRPr="000F31F2" w:rsidRDefault="003E733A" w:rsidP="003E733A">
      <w:pPr>
        <w:rPr>
          <w:rFonts w:cs="Arial"/>
        </w:rPr>
      </w:pPr>
    </w:p>
    <w:p w:rsidR="003E733A" w:rsidRPr="000F31F2" w:rsidRDefault="003E733A" w:rsidP="003E733A">
      <w:pPr>
        <w:rPr>
          <w:rFonts w:cs="Arial"/>
        </w:rPr>
      </w:pPr>
    </w:p>
    <w:p w:rsidR="003E733A" w:rsidRPr="000F31F2" w:rsidRDefault="003E733A" w:rsidP="003E733A">
      <w:pPr>
        <w:rPr>
          <w:rFonts w:cs="Arial"/>
        </w:rPr>
      </w:pPr>
    </w:p>
    <w:p w:rsidR="003E733A" w:rsidRPr="000F31F2" w:rsidRDefault="003E733A" w:rsidP="003E733A">
      <w:pPr>
        <w:rPr>
          <w:rFonts w:cs="Arial"/>
        </w:rPr>
      </w:pPr>
    </w:p>
    <w:p w:rsidR="00EF7EE5" w:rsidRPr="000F31F2" w:rsidRDefault="00EF7EE5" w:rsidP="003E733A">
      <w:pPr>
        <w:rPr>
          <w:rFonts w:cs="Arial"/>
        </w:rPr>
      </w:pPr>
    </w:p>
    <w:p w:rsidR="00EF7EE5" w:rsidRPr="000F31F2" w:rsidRDefault="00EF7EE5" w:rsidP="003E733A">
      <w:pPr>
        <w:rPr>
          <w:rFonts w:cs="Arial"/>
        </w:rPr>
      </w:pPr>
    </w:p>
    <w:p w:rsidR="003E733A" w:rsidRPr="000F31F2" w:rsidRDefault="003E733A" w:rsidP="003E733A">
      <w:pPr>
        <w:rPr>
          <w:rFonts w:cs="Arial"/>
        </w:rPr>
      </w:pPr>
    </w:p>
    <w:p w:rsidR="003E733A" w:rsidRPr="000F31F2" w:rsidRDefault="003E733A" w:rsidP="003E733A">
      <w:pPr>
        <w:rPr>
          <w:rFonts w:cs="Arial"/>
        </w:rPr>
      </w:pPr>
    </w:p>
    <w:p w:rsidR="003E733A" w:rsidRPr="000F31F2" w:rsidRDefault="003E733A" w:rsidP="003E733A">
      <w:pPr>
        <w:rPr>
          <w:rFonts w:cs="Arial"/>
        </w:rPr>
      </w:pPr>
    </w:p>
    <w:p w:rsidR="003E733A" w:rsidRPr="000F31F2" w:rsidRDefault="003E733A" w:rsidP="003E733A">
      <w:pPr>
        <w:rPr>
          <w:rFonts w:cs="Arial"/>
        </w:rPr>
      </w:pPr>
    </w:p>
    <w:p w:rsidR="003E733A" w:rsidRPr="000F31F2" w:rsidRDefault="003E733A" w:rsidP="003E733A">
      <w:pPr>
        <w:rPr>
          <w:rFonts w:cs="Arial"/>
        </w:rPr>
      </w:pPr>
    </w:p>
    <w:p w:rsidR="0095565E" w:rsidRPr="000F31F2"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0F31F2" w:rsidTr="007C6D0A">
        <w:tc>
          <w:tcPr>
            <w:tcW w:w="857" w:type="dxa"/>
            <w:shd w:val="clear" w:color="auto" w:fill="auto"/>
          </w:tcPr>
          <w:p w:rsidR="003E733A" w:rsidRPr="000F31F2" w:rsidRDefault="003E733A" w:rsidP="007C6D0A">
            <w:pPr>
              <w:rPr>
                <w:sz w:val="22"/>
                <w:szCs w:val="22"/>
              </w:rPr>
            </w:pPr>
            <w:r w:rsidRPr="000F31F2">
              <w:rPr>
                <w:sz w:val="22"/>
                <w:szCs w:val="22"/>
              </w:rPr>
              <w:t>soudní odd.</w:t>
            </w:r>
          </w:p>
        </w:tc>
        <w:tc>
          <w:tcPr>
            <w:tcW w:w="5000" w:type="dxa"/>
            <w:shd w:val="clear" w:color="auto" w:fill="auto"/>
          </w:tcPr>
          <w:p w:rsidR="003E733A" w:rsidRPr="000F31F2" w:rsidRDefault="003E733A" w:rsidP="007C6D0A">
            <w:pPr>
              <w:rPr>
                <w:sz w:val="22"/>
                <w:szCs w:val="22"/>
              </w:rPr>
            </w:pPr>
            <w:r w:rsidRPr="000F31F2">
              <w:rPr>
                <w:sz w:val="22"/>
                <w:szCs w:val="22"/>
              </w:rPr>
              <w:t>obor působnosti</w:t>
            </w:r>
          </w:p>
        </w:tc>
        <w:tc>
          <w:tcPr>
            <w:tcW w:w="2189" w:type="dxa"/>
            <w:shd w:val="clear" w:color="auto" w:fill="auto"/>
          </w:tcPr>
          <w:p w:rsidR="003E733A" w:rsidRPr="000F31F2" w:rsidRDefault="003E733A" w:rsidP="007C6D0A">
            <w:pPr>
              <w:rPr>
                <w:sz w:val="22"/>
                <w:szCs w:val="22"/>
              </w:rPr>
            </w:pPr>
            <w:r w:rsidRPr="000F31F2">
              <w:rPr>
                <w:sz w:val="22"/>
                <w:szCs w:val="22"/>
              </w:rPr>
              <w:t>předseda senátu</w:t>
            </w:r>
          </w:p>
          <w:p w:rsidR="003E733A" w:rsidRPr="000F31F2" w:rsidRDefault="003E733A" w:rsidP="007C6D0A">
            <w:pPr>
              <w:rPr>
                <w:sz w:val="22"/>
                <w:szCs w:val="22"/>
              </w:rPr>
            </w:pPr>
            <w:r w:rsidRPr="000F31F2">
              <w:rPr>
                <w:sz w:val="22"/>
                <w:szCs w:val="22"/>
              </w:rPr>
              <w:t>samosoudce</w:t>
            </w:r>
          </w:p>
        </w:tc>
        <w:tc>
          <w:tcPr>
            <w:tcW w:w="2835" w:type="dxa"/>
          </w:tcPr>
          <w:p w:rsidR="003E733A" w:rsidRPr="000F31F2" w:rsidRDefault="003E733A" w:rsidP="007C6D0A">
            <w:pPr>
              <w:rPr>
                <w:sz w:val="22"/>
                <w:szCs w:val="22"/>
              </w:rPr>
            </w:pPr>
            <w:r w:rsidRPr="000F31F2">
              <w:rPr>
                <w:sz w:val="22"/>
                <w:szCs w:val="22"/>
              </w:rPr>
              <w:t>asistent</w:t>
            </w:r>
          </w:p>
        </w:tc>
        <w:tc>
          <w:tcPr>
            <w:tcW w:w="3337" w:type="dxa"/>
            <w:shd w:val="clear" w:color="auto" w:fill="auto"/>
          </w:tcPr>
          <w:p w:rsidR="003E733A" w:rsidRPr="000F31F2" w:rsidRDefault="003E733A" w:rsidP="007C6D0A">
            <w:pPr>
              <w:rPr>
                <w:sz w:val="22"/>
                <w:szCs w:val="22"/>
              </w:rPr>
            </w:pPr>
            <w:r w:rsidRPr="000F31F2">
              <w:rPr>
                <w:sz w:val="22"/>
                <w:szCs w:val="22"/>
              </w:rPr>
              <w:t>zástup</w:t>
            </w:r>
          </w:p>
        </w:tc>
      </w:tr>
      <w:tr w:rsidR="00A4435C" w:rsidRPr="000F31F2" w:rsidTr="007C6D0A">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37</w:t>
            </w:r>
          </w:p>
          <w:p w:rsidR="003E733A" w:rsidRPr="000F31F2" w:rsidRDefault="003E733A" w:rsidP="007C6D0A">
            <w:pPr>
              <w:jc w:val="center"/>
              <w:rPr>
                <w:b/>
              </w:rPr>
            </w:pPr>
            <w:r w:rsidRPr="000F31F2">
              <w:rPr>
                <w:b/>
              </w:rPr>
              <w:t>T, Pp</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5000" w:type="dxa"/>
            <w:shd w:val="clear" w:color="auto" w:fill="auto"/>
          </w:tcPr>
          <w:p w:rsidR="003E733A" w:rsidRPr="000F31F2" w:rsidRDefault="003E733A" w:rsidP="007C6D0A">
            <w:pPr>
              <w:tabs>
                <w:tab w:val="num" w:pos="720"/>
              </w:tabs>
              <w:jc w:val="both"/>
              <w:rPr>
                <w:sz w:val="22"/>
                <w:szCs w:val="22"/>
              </w:rPr>
            </w:pPr>
            <w:r w:rsidRPr="000F31F2">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0F31F2">
              <w:rPr>
                <w:sz w:val="22"/>
                <w:szCs w:val="22"/>
              </w:rPr>
              <w:t>orupce při dražbách, v objemu 50</w:t>
            </w:r>
            <w:r w:rsidRPr="000F31F2">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F31F2" w:rsidRDefault="003E733A" w:rsidP="007C6D0A">
            <w:pPr>
              <w:tabs>
                <w:tab w:val="num" w:pos="720"/>
              </w:tabs>
              <w:jc w:val="both"/>
              <w:rPr>
                <w:sz w:val="22"/>
                <w:szCs w:val="22"/>
              </w:rPr>
            </w:pPr>
            <w:r w:rsidRPr="000F31F2">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0F31F2" w:rsidRDefault="003E733A" w:rsidP="007C6D0A">
            <w:pPr>
              <w:tabs>
                <w:tab w:val="num" w:pos="720"/>
              </w:tabs>
              <w:jc w:val="both"/>
              <w:rPr>
                <w:sz w:val="22"/>
                <w:szCs w:val="22"/>
              </w:rPr>
            </w:pPr>
          </w:p>
          <w:p w:rsidR="003E733A" w:rsidRPr="000F31F2" w:rsidRDefault="003E733A" w:rsidP="007C6D0A">
            <w:pPr>
              <w:tabs>
                <w:tab w:val="num" w:pos="720"/>
              </w:tabs>
              <w:jc w:val="both"/>
              <w:rPr>
                <w:sz w:val="22"/>
                <w:szCs w:val="22"/>
              </w:rPr>
            </w:pPr>
            <w:r w:rsidRPr="000F31F2">
              <w:rPr>
                <w:sz w:val="22"/>
                <w:szCs w:val="22"/>
              </w:rPr>
              <w:t xml:space="preserve">rozhodování ve věcech </w:t>
            </w:r>
            <w:r w:rsidRPr="000F31F2">
              <w:rPr>
                <w:b/>
                <w:sz w:val="22"/>
                <w:szCs w:val="22"/>
              </w:rPr>
              <w:t>podmíněného propuštění</w:t>
            </w:r>
            <w:r w:rsidRPr="000F31F2">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Josef</w:t>
            </w:r>
          </w:p>
          <w:p w:rsidR="003E733A" w:rsidRPr="000F31F2" w:rsidRDefault="003E733A" w:rsidP="007C6D0A">
            <w:pPr>
              <w:rPr>
                <w:b/>
              </w:rPr>
            </w:pPr>
            <w:r w:rsidRPr="000F31F2">
              <w:rPr>
                <w:b/>
              </w:rPr>
              <w:t>MANA</w:t>
            </w:r>
          </w:p>
        </w:tc>
        <w:tc>
          <w:tcPr>
            <w:tcW w:w="2835" w:type="dxa"/>
          </w:tcPr>
          <w:p w:rsidR="003E733A" w:rsidRPr="000F31F2" w:rsidRDefault="003E733A" w:rsidP="007C6D0A">
            <w:pPr>
              <w:rPr>
                <w:b/>
                <w:bCs/>
              </w:rPr>
            </w:pPr>
          </w:p>
          <w:p w:rsidR="0041015C" w:rsidRPr="000F31F2" w:rsidRDefault="00D0327A" w:rsidP="007C6D0A">
            <w:pPr>
              <w:rPr>
                <w:bCs/>
              </w:rPr>
            </w:pPr>
            <w:r w:rsidRPr="000F31F2">
              <w:rPr>
                <w:b/>
                <w:bCs/>
              </w:rPr>
              <w:t>Mgr. M</w:t>
            </w:r>
            <w:r w:rsidR="0095565E" w:rsidRPr="000F31F2">
              <w:rPr>
                <w:b/>
                <w:bCs/>
              </w:rPr>
              <w:t>ichaela Pavlátová</w:t>
            </w:r>
            <w:r w:rsidR="0041015C" w:rsidRPr="000F31F2">
              <w:rPr>
                <w:b/>
                <w:bCs/>
              </w:rPr>
              <w:t>-</w:t>
            </w:r>
            <w:r w:rsidR="0041015C" w:rsidRPr="000F31F2">
              <w:rPr>
                <w:bCs/>
              </w:rPr>
              <w:t>trestní věci</w:t>
            </w:r>
          </w:p>
          <w:p w:rsidR="0041015C" w:rsidRPr="000F31F2" w:rsidRDefault="0041015C" w:rsidP="007C6D0A">
            <w:pPr>
              <w:rPr>
                <w:bCs/>
              </w:rPr>
            </w:pPr>
          </w:p>
          <w:p w:rsidR="00D0327A" w:rsidRPr="000F31F2" w:rsidRDefault="0041015C" w:rsidP="007C6D0A">
            <w:pPr>
              <w:rPr>
                <w:b/>
                <w:bCs/>
              </w:rPr>
            </w:pPr>
            <w:r w:rsidRPr="000F31F2">
              <w:rPr>
                <w:b/>
                <w:bCs/>
              </w:rPr>
              <w:t xml:space="preserve">Mgr. Jan Rabas – </w:t>
            </w:r>
            <w:r w:rsidRPr="000F31F2">
              <w:rPr>
                <w:bCs/>
              </w:rPr>
              <w:t>přípravné řízení</w:t>
            </w:r>
            <w:r w:rsidR="0095565E" w:rsidRPr="000F31F2">
              <w:rPr>
                <w:b/>
                <w:bCs/>
              </w:rPr>
              <w:t xml:space="preserve"> </w:t>
            </w:r>
          </w:p>
          <w:p w:rsidR="003E733A" w:rsidRPr="000F31F2" w:rsidRDefault="003E733A" w:rsidP="007C6D0A">
            <w:pPr>
              <w:rPr>
                <w:b/>
                <w:bCs/>
              </w:rPr>
            </w:pPr>
          </w:p>
          <w:p w:rsidR="003E733A" w:rsidRPr="000F31F2" w:rsidRDefault="003E733A" w:rsidP="007C6D0A"/>
        </w:tc>
        <w:tc>
          <w:tcPr>
            <w:tcW w:w="3337" w:type="dxa"/>
            <w:shd w:val="clear" w:color="auto" w:fill="auto"/>
          </w:tcPr>
          <w:p w:rsidR="003E733A" w:rsidRPr="000F31F2" w:rsidRDefault="003E733A" w:rsidP="007C6D0A"/>
          <w:p w:rsidR="003E733A" w:rsidRPr="000F31F2" w:rsidRDefault="003E733A" w:rsidP="007C6D0A">
            <w:r w:rsidRPr="000F31F2">
              <w:t>JUDr. Marie Korbařová – 46 T</w:t>
            </w:r>
          </w:p>
          <w:p w:rsidR="003E733A" w:rsidRPr="000F31F2" w:rsidRDefault="003E733A" w:rsidP="007C6D0A">
            <w:r w:rsidRPr="000F31F2">
              <w:t>Mgr. Monika Kozelková – 4 T</w:t>
            </w:r>
          </w:p>
        </w:tc>
      </w:tr>
    </w:tbl>
    <w:p w:rsidR="00627EB2" w:rsidRPr="000F31F2"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2959CB">
        <w:tc>
          <w:tcPr>
            <w:tcW w:w="90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2959CB" w:rsidRPr="000F31F2" w:rsidTr="002959CB">
        <w:tc>
          <w:tcPr>
            <w:tcW w:w="907" w:type="dxa"/>
            <w:shd w:val="clear" w:color="auto" w:fill="auto"/>
          </w:tcPr>
          <w:p w:rsidR="002959CB" w:rsidRPr="000F31F2" w:rsidRDefault="002959CB" w:rsidP="007C6D0A">
            <w:pPr>
              <w:jc w:val="center"/>
              <w:rPr>
                <w:b/>
              </w:rPr>
            </w:pPr>
          </w:p>
          <w:p w:rsidR="002959CB" w:rsidRPr="000F31F2" w:rsidRDefault="002959CB" w:rsidP="007C6D0A">
            <w:pPr>
              <w:jc w:val="center"/>
              <w:rPr>
                <w:b/>
              </w:rPr>
            </w:pPr>
            <w:r w:rsidRPr="000F31F2">
              <w:rPr>
                <w:b/>
              </w:rPr>
              <w:t>38</w:t>
            </w:r>
          </w:p>
          <w:p w:rsidR="002959CB" w:rsidRPr="000F31F2" w:rsidRDefault="002959CB" w:rsidP="007C6D0A">
            <w:pPr>
              <w:jc w:val="center"/>
              <w:rPr>
                <w:b/>
              </w:rPr>
            </w:pPr>
            <w:r w:rsidRPr="000F31F2">
              <w:rPr>
                <w:b/>
              </w:rPr>
              <w:t>C, EVC</w:t>
            </w:r>
          </w:p>
          <w:p w:rsidR="002959CB" w:rsidRPr="000F31F2" w:rsidRDefault="002959CB" w:rsidP="007C6D0A">
            <w:pPr>
              <w:jc w:val="center"/>
            </w:pPr>
          </w:p>
          <w:p w:rsidR="002959CB" w:rsidRPr="000F31F2" w:rsidRDefault="002959CB" w:rsidP="007C6D0A"/>
        </w:tc>
        <w:tc>
          <w:tcPr>
            <w:tcW w:w="2371" w:type="dxa"/>
            <w:shd w:val="clear" w:color="auto" w:fill="auto"/>
          </w:tcPr>
          <w:p w:rsidR="002959CB" w:rsidRPr="000F31F2" w:rsidRDefault="002959CB" w:rsidP="007C6D0A">
            <w:pPr>
              <w:jc w:val="both"/>
            </w:pPr>
          </w:p>
          <w:p w:rsidR="002959CB" w:rsidRPr="000F31F2" w:rsidRDefault="002959CB" w:rsidP="0040218C">
            <w:pPr>
              <w:jc w:val="both"/>
            </w:pPr>
            <w:r w:rsidRPr="000F31F2">
              <w:t xml:space="preserve">rozhodování ve věcech občanskoprávních </w:t>
            </w:r>
            <w:r w:rsidR="008E3F31" w:rsidRPr="000F31F2">
              <w:t>s </w:t>
            </w:r>
            <w:r w:rsidR="008E3F31" w:rsidRPr="000F31F2">
              <w:rPr>
                <w:b/>
              </w:rPr>
              <w:t>cizím prvkem</w:t>
            </w:r>
            <w:r w:rsidR="008E3F31" w:rsidRPr="000F31F2">
              <w:t xml:space="preserve"> </w:t>
            </w:r>
            <w:r w:rsidRPr="000F31F2">
              <w:t xml:space="preserve">v rozsahu 100 % </w:t>
            </w:r>
            <w:r w:rsidR="008E3F31" w:rsidRPr="000F31F2">
              <w:t xml:space="preserve"> s dorovnáváním </w:t>
            </w:r>
            <w:r w:rsidR="00C44AB9" w:rsidRPr="000F31F2">
              <w:t>do 80% věcí v obecném civilním senátu bez specializace</w:t>
            </w:r>
          </w:p>
          <w:p w:rsidR="002959CB" w:rsidRPr="000F31F2" w:rsidRDefault="002959CB" w:rsidP="0040218C">
            <w:pPr>
              <w:jc w:val="both"/>
            </w:pPr>
          </w:p>
          <w:p w:rsidR="002959CB" w:rsidRPr="000F31F2" w:rsidRDefault="002959CB" w:rsidP="0040218C">
            <w:pPr>
              <w:jc w:val="both"/>
            </w:pPr>
            <w:r w:rsidRPr="000F31F2">
              <w:t xml:space="preserve">vyřizování návrhů na vydání </w:t>
            </w:r>
            <w:r w:rsidRPr="000F31F2">
              <w:rPr>
                <w:b/>
              </w:rPr>
              <w:t>evropského platebního rozkazu</w:t>
            </w:r>
            <w:r w:rsidRPr="000F31F2">
              <w:t xml:space="preserve"> ve výši 100 % z celkového nápadu v této agendě</w:t>
            </w:r>
          </w:p>
          <w:p w:rsidR="002959CB" w:rsidRPr="000F31F2" w:rsidRDefault="002959CB" w:rsidP="0040218C">
            <w:pPr>
              <w:jc w:val="both"/>
            </w:pPr>
          </w:p>
        </w:tc>
        <w:tc>
          <w:tcPr>
            <w:tcW w:w="2760" w:type="dxa"/>
            <w:shd w:val="clear" w:color="auto" w:fill="auto"/>
          </w:tcPr>
          <w:p w:rsidR="002959CB" w:rsidRPr="000F31F2" w:rsidRDefault="002959CB" w:rsidP="007C6D0A">
            <w:pPr>
              <w:rPr>
                <w:b/>
              </w:rPr>
            </w:pPr>
          </w:p>
          <w:p w:rsidR="002959CB" w:rsidRPr="000F31F2" w:rsidRDefault="002959CB" w:rsidP="007C6D0A">
            <w:pPr>
              <w:rPr>
                <w:b/>
              </w:rPr>
            </w:pPr>
            <w:r w:rsidRPr="000F31F2">
              <w:rPr>
                <w:b/>
              </w:rPr>
              <w:t>Mgr. Daniela</w:t>
            </w:r>
          </w:p>
          <w:p w:rsidR="002959CB" w:rsidRPr="000F31F2" w:rsidRDefault="002959CB" w:rsidP="007C6D0A">
            <w:pPr>
              <w:rPr>
                <w:b/>
              </w:rPr>
            </w:pPr>
            <w:r w:rsidRPr="000F31F2">
              <w:rPr>
                <w:b/>
              </w:rPr>
              <w:t>VEČERKOVÁ</w:t>
            </w:r>
          </w:p>
        </w:tc>
        <w:tc>
          <w:tcPr>
            <w:tcW w:w="2020" w:type="dxa"/>
            <w:shd w:val="clear" w:color="auto" w:fill="auto"/>
          </w:tcPr>
          <w:p w:rsidR="002959CB" w:rsidRPr="000F31F2" w:rsidRDefault="002959CB" w:rsidP="007C6D0A"/>
          <w:p w:rsidR="002959CB" w:rsidRPr="000F31F2" w:rsidRDefault="002959CB" w:rsidP="007C6D0A">
            <w:r w:rsidRPr="000F31F2">
              <w:t>Mgr. Monika</w:t>
            </w:r>
          </w:p>
          <w:p w:rsidR="002959CB" w:rsidRPr="000F31F2" w:rsidRDefault="002959CB" w:rsidP="007C6D0A">
            <w:r w:rsidRPr="000F31F2">
              <w:t>Tupá</w:t>
            </w:r>
          </w:p>
        </w:tc>
        <w:tc>
          <w:tcPr>
            <w:tcW w:w="2020" w:type="dxa"/>
            <w:shd w:val="clear" w:color="auto" w:fill="auto"/>
          </w:tcPr>
          <w:p w:rsidR="002959CB" w:rsidRPr="000F31F2" w:rsidRDefault="002959CB" w:rsidP="00356B27"/>
          <w:p w:rsidR="002959CB" w:rsidRPr="000F31F2" w:rsidRDefault="002959CB" w:rsidP="00356B27">
            <w:r w:rsidRPr="000F31F2">
              <w:t>Mgr. Jan Matis</w:t>
            </w:r>
          </w:p>
          <w:p w:rsidR="002959CB" w:rsidRPr="000F31F2" w:rsidRDefault="002959CB" w:rsidP="00356B27"/>
        </w:tc>
        <w:tc>
          <w:tcPr>
            <w:tcW w:w="2021" w:type="dxa"/>
            <w:shd w:val="clear" w:color="auto" w:fill="auto"/>
          </w:tcPr>
          <w:p w:rsidR="002959CB" w:rsidRPr="000F31F2" w:rsidRDefault="002959CB" w:rsidP="007C6D0A"/>
          <w:p w:rsidR="002959CB" w:rsidRPr="000F31F2" w:rsidRDefault="002959CB" w:rsidP="007C6D0A">
            <w:r w:rsidRPr="000F31F2">
              <w:t>Jana Rumlová</w:t>
            </w:r>
          </w:p>
        </w:tc>
        <w:tc>
          <w:tcPr>
            <w:tcW w:w="2021" w:type="dxa"/>
            <w:shd w:val="clear" w:color="auto" w:fill="auto"/>
          </w:tcPr>
          <w:p w:rsidR="002959CB" w:rsidRPr="000F31F2" w:rsidRDefault="002959CB" w:rsidP="007C6D0A"/>
          <w:p w:rsidR="002959CB" w:rsidRPr="000F31F2" w:rsidRDefault="002959CB" w:rsidP="000455B3">
            <w:r w:rsidRPr="000F31F2">
              <w:t>Markéta Pipková</w:t>
            </w:r>
          </w:p>
          <w:p w:rsidR="002959CB" w:rsidRPr="000F31F2" w:rsidRDefault="002959CB" w:rsidP="000455B3">
            <w:r w:rsidRPr="000F31F2">
              <w:t>Rejstříková ref.</w:t>
            </w:r>
          </w:p>
          <w:p w:rsidR="002959CB" w:rsidRPr="000F31F2" w:rsidRDefault="002959CB" w:rsidP="007C6D0A"/>
          <w:p w:rsidR="002959CB" w:rsidRPr="000F31F2" w:rsidRDefault="002959CB" w:rsidP="007C6D0A"/>
          <w:p w:rsidR="002959CB" w:rsidRPr="000F31F2" w:rsidRDefault="002959CB" w:rsidP="007C6D0A"/>
          <w:p w:rsidR="002959CB" w:rsidRPr="000F31F2" w:rsidRDefault="002959CB" w:rsidP="00FA7D99">
            <w:r w:rsidRPr="000F31F2">
              <w:t>zástup:</w:t>
            </w:r>
          </w:p>
          <w:p w:rsidR="002959CB" w:rsidRPr="000F31F2" w:rsidRDefault="002959CB" w:rsidP="00FA7D99">
            <w:r w:rsidRPr="000F31F2">
              <w:t>vzájemný mezi rejstříkovými ref.</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0533CD" w:rsidRPr="000F31F2" w:rsidRDefault="000533CD" w:rsidP="003E733A">
      <w:pPr>
        <w:rPr>
          <w:rFonts w:cs="Arial"/>
          <w:sz w:val="20"/>
          <w:szCs w:val="20"/>
        </w:rPr>
      </w:pPr>
    </w:p>
    <w:p w:rsidR="000533CD" w:rsidRPr="000F31F2" w:rsidRDefault="000533CD" w:rsidP="003E733A">
      <w:pPr>
        <w:rPr>
          <w:rFonts w:cs="Arial"/>
          <w:sz w:val="20"/>
          <w:szCs w:val="20"/>
        </w:rPr>
      </w:pPr>
    </w:p>
    <w:p w:rsidR="00A92956" w:rsidRPr="000F31F2" w:rsidRDefault="00A92956" w:rsidP="003E733A">
      <w:pPr>
        <w:rPr>
          <w:rFonts w:cs="Arial"/>
          <w:sz w:val="20"/>
          <w:szCs w:val="20"/>
        </w:rPr>
      </w:pPr>
    </w:p>
    <w:p w:rsidR="000533CD" w:rsidRPr="000F31F2" w:rsidRDefault="000533CD" w:rsidP="003E733A">
      <w:pPr>
        <w:rPr>
          <w:rFonts w:cs="Arial"/>
          <w:sz w:val="20"/>
          <w:szCs w:val="20"/>
        </w:rPr>
      </w:pPr>
    </w:p>
    <w:p w:rsidR="000533CD" w:rsidRPr="000F31F2" w:rsidRDefault="000533CD"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Asistent/tajemník</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39</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w:t>
            </w:r>
            <w:r w:rsidRPr="000F31F2">
              <w:rPr>
                <w:b/>
              </w:rPr>
              <w:t xml:space="preserve">občanskoprávních  </w:t>
            </w:r>
            <w:r w:rsidRPr="000F31F2">
              <w:t>v rozsahu 100 % celkového nápadu připadajícího na jeden civilní senát, přiděleného obecným systémem</w:t>
            </w: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Zdeněk</w:t>
            </w:r>
          </w:p>
          <w:p w:rsidR="003E733A" w:rsidRPr="000F31F2" w:rsidRDefault="003E733A" w:rsidP="007C6D0A">
            <w:pPr>
              <w:rPr>
                <w:b/>
              </w:rPr>
            </w:pPr>
            <w:r w:rsidRPr="000F31F2">
              <w:rPr>
                <w:b/>
              </w:rPr>
              <w:t>RYCHNOVSKÝ</w:t>
            </w:r>
          </w:p>
        </w:tc>
        <w:tc>
          <w:tcPr>
            <w:tcW w:w="2020" w:type="dxa"/>
            <w:shd w:val="clear" w:color="auto" w:fill="auto"/>
          </w:tcPr>
          <w:p w:rsidR="003E733A" w:rsidRPr="000F31F2" w:rsidRDefault="003E733A" w:rsidP="007C6D0A"/>
          <w:p w:rsidR="003E733A" w:rsidRPr="000F31F2" w:rsidRDefault="003E733A" w:rsidP="007C6D0A">
            <w:r w:rsidRPr="000F31F2">
              <w:t xml:space="preserve">JUDr. Iveta </w:t>
            </w:r>
          </w:p>
          <w:p w:rsidR="003E733A" w:rsidRPr="000F31F2" w:rsidRDefault="003E733A" w:rsidP="007C6D0A">
            <w:r w:rsidRPr="000F31F2">
              <w:t>Nývltová</w:t>
            </w:r>
          </w:p>
          <w:p w:rsidR="003E733A" w:rsidRPr="000F31F2" w:rsidRDefault="003E733A" w:rsidP="007C6D0A"/>
        </w:tc>
        <w:tc>
          <w:tcPr>
            <w:tcW w:w="2020" w:type="dxa"/>
            <w:shd w:val="clear" w:color="auto" w:fill="auto"/>
          </w:tcPr>
          <w:p w:rsidR="003E733A" w:rsidRPr="000F31F2" w:rsidRDefault="003E733A" w:rsidP="007C6D0A"/>
          <w:p w:rsidR="00D16740" w:rsidRPr="000F31F2" w:rsidRDefault="00C703DC" w:rsidP="00D16740">
            <w:r w:rsidRPr="000F31F2">
              <w:t>JUDr. Daniela Čejková</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Ivana</w:t>
            </w:r>
          </w:p>
          <w:p w:rsidR="003E733A" w:rsidRPr="000F31F2" w:rsidRDefault="003E733A" w:rsidP="007C6D0A">
            <w:r w:rsidRPr="000F31F2">
              <w:t>Kubínová</w:t>
            </w:r>
          </w:p>
        </w:tc>
        <w:tc>
          <w:tcPr>
            <w:tcW w:w="2021" w:type="dxa"/>
            <w:shd w:val="clear" w:color="auto" w:fill="auto"/>
          </w:tcPr>
          <w:p w:rsidR="003E733A" w:rsidRPr="000F31F2" w:rsidRDefault="003E733A" w:rsidP="007C6D0A"/>
          <w:p w:rsidR="003E733A" w:rsidRPr="000F31F2" w:rsidRDefault="003E733A" w:rsidP="007C6D0A">
            <w:r w:rsidRPr="000F31F2">
              <w:t>Irena</w:t>
            </w:r>
          </w:p>
          <w:p w:rsidR="003E733A" w:rsidRPr="000F31F2" w:rsidRDefault="003E733A" w:rsidP="007C6D0A">
            <w:r w:rsidRPr="000F31F2">
              <w:t>Dostálová</w:t>
            </w:r>
          </w:p>
          <w:p w:rsidR="003E733A" w:rsidRPr="000F31F2" w:rsidRDefault="003E733A" w:rsidP="007C6D0A">
            <w:r w:rsidRPr="000F31F2">
              <w:t>rejstříková ref.</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95565E" w:rsidRPr="000F31F2" w:rsidRDefault="0095565E" w:rsidP="003E733A">
      <w:pPr>
        <w:rPr>
          <w:rFonts w:cs="Arial"/>
          <w:sz w:val="20"/>
          <w:szCs w:val="20"/>
        </w:rPr>
      </w:pPr>
    </w:p>
    <w:p w:rsidR="0095565E" w:rsidRPr="000F31F2" w:rsidRDefault="0095565E" w:rsidP="003E733A">
      <w:pPr>
        <w:rPr>
          <w:rFonts w:cs="Arial"/>
          <w:sz w:val="20"/>
          <w:szCs w:val="20"/>
        </w:rPr>
      </w:pPr>
    </w:p>
    <w:p w:rsidR="00311C0D" w:rsidRPr="000F31F2" w:rsidRDefault="00311C0D"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Asistent/tajemník</w:t>
            </w:r>
          </w:p>
        </w:tc>
        <w:tc>
          <w:tcPr>
            <w:tcW w:w="2021" w:type="dxa"/>
            <w:shd w:val="clear" w:color="auto" w:fill="auto"/>
          </w:tcPr>
          <w:p w:rsidR="003E733A" w:rsidRPr="000F31F2" w:rsidRDefault="00592BDE"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40</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w:t>
            </w:r>
            <w:r w:rsidRPr="000F31F2">
              <w:rPr>
                <w:b/>
              </w:rPr>
              <w:t xml:space="preserve">občanskoprávních  </w:t>
            </w:r>
            <w:r w:rsidRPr="000F31F2">
              <w:t>v rozsahu 100 % celkového nápadu připadajícího na jeden civilní senát, přiděleného obecným systémem</w:t>
            </w:r>
          </w:p>
          <w:p w:rsidR="003E733A" w:rsidRPr="000F31F2" w:rsidRDefault="003E733A" w:rsidP="007C6D0A">
            <w:pPr>
              <w:jc w:val="both"/>
            </w:pPr>
          </w:p>
          <w:p w:rsidR="003E733A" w:rsidRPr="000F31F2" w:rsidRDefault="003E733A" w:rsidP="007C6D0A"/>
          <w:p w:rsidR="003E733A" w:rsidRPr="000F31F2" w:rsidRDefault="003E733A" w:rsidP="007C6D0A"/>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Hana</w:t>
            </w:r>
          </w:p>
          <w:p w:rsidR="003E733A" w:rsidRPr="000F31F2" w:rsidRDefault="003E733A" w:rsidP="007C6D0A">
            <w:pPr>
              <w:rPr>
                <w:b/>
              </w:rPr>
            </w:pPr>
            <w:r w:rsidRPr="000F31F2">
              <w:rPr>
                <w:b/>
              </w:rPr>
              <w:t>BERGLOVÁ</w:t>
            </w:r>
          </w:p>
        </w:tc>
        <w:tc>
          <w:tcPr>
            <w:tcW w:w="2020" w:type="dxa"/>
            <w:shd w:val="clear" w:color="auto" w:fill="auto"/>
          </w:tcPr>
          <w:p w:rsidR="003E733A" w:rsidRPr="000F31F2" w:rsidRDefault="003E733A" w:rsidP="007C6D0A"/>
          <w:p w:rsidR="003E733A" w:rsidRPr="000F31F2" w:rsidRDefault="002C1BE8" w:rsidP="007C6D0A">
            <w:r w:rsidRPr="000F31F2">
              <w:t>JUDr. Eva Rybářová</w:t>
            </w:r>
          </w:p>
          <w:p w:rsidR="003E733A" w:rsidRPr="000F31F2" w:rsidRDefault="003E733A" w:rsidP="007C6D0A"/>
        </w:tc>
        <w:tc>
          <w:tcPr>
            <w:tcW w:w="2020" w:type="dxa"/>
            <w:shd w:val="clear" w:color="auto" w:fill="auto"/>
          </w:tcPr>
          <w:p w:rsidR="003E733A" w:rsidRPr="000F31F2" w:rsidRDefault="003E733A" w:rsidP="007C6D0A"/>
          <w:p w:rsidR="003E733A" w:rsidRPr="000F31F2" w:rsidRDefault="00AF1330" w:rsidP="007C6D0A">
            <w:r w:rsidRPr="000F31F2">
              <w:t>Mgr. Veronika Hafnerová</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3B42EB" w:rsidP="007C6D0A">
            <w:r w:rsidRPr="000F31F2">
              <w:t>Michaela Prokešová</w:t>
            </w:r>
          </w:p>
          <w:p w:rsidR="003E733A" w:rsidRPr="000F31F2" w:rsidRDefault="003E733A" w:rsidP="007C6D0A"/>
        </w:tc>
        <w:tc>
          <w:tcPr>
            <w:tcW w:w="2021" w:type="dxa"/>
            <w:shd w:val="clear" w:color="auto" w:fill="auto"/>
          </w:tcPr>
          <w:p w:rsidR="003E733A" w:rsidRPr="000F31F2" w:rsidRDefault="003E733A" w:rsidP="007C6D0A"/>
          <w:p w:rsidR="001C059C" w:rsidRPr="000F31F2" w:rsidRDefault="001C059C" w:rsidP="001C059C">
            <w:r w:rsidRPr="000F31F2">
              <w:t>Vedoucí kanceláře</w:t>
            </w:r>
          </w:p>
          <w:p w:rsidR="001C059C" w:rsidRPr="000F31F2" w:rsidRDefault="001C059C" w:rsidP="001C059C">
            <w:r w:rsidRPr="000F31F2">
              <w:t>Pavlína Skalová</w:t>
            </w:r>
          </w:p>
          <w:p w:rsidR="001C059C" w:rsidRPr="000F31F2" w:rsidRDefault="001C059C" w:rsidP="001C059C"/>
          <w:p w:rsidR="001C059C" w:rsidRPr="000F31F2" w:rsidRDefault="001C059C" w:rsidP="001C059C"/>
          <w:p w:rsidR="001C059C" w:rsidRPr="000F31F2" w:rsidRDefault="001C059C" w:rsidP="001C059C">
            <w:r w:rsidRPr="000F31F2">
              <w:t>Zapisovatelky:</w:t>
            </w:r>
          </w:p>
          <w:p w:rsidR="001C059C" w:rsidRPr="000F31F2" w:rsidRDefault="001C059C" w:rsidP="001C059C">
            <w:r w:rsidRPr="000F31F2">
              <w:t>Alena Neumanová-zástup vedoucí</w:t>
            </w:r>
          </w:p>
          <w:p w:rsidR="001C059C" w:rsidRPr="000F31F2" w:rsidRDefault="001C059C" w:rsidP="001C059C"/>
          <w:p w:rsidR="001C059C" w:rsidRPr="000F31F2" w:rsidRDefault="001C059C" w:rsidP="001C059C">
            <w:r w:rsidRPr="000F31F2">
              <w:t>Jaromíra Červená</w:t>
            </w:r>
          </w:p>
          <w:p w:rsidR="003E733A" w:rsidRPr="000F31F2" w:rsidRDefault="003E733A" w:rsidP="007C6D0A">
            <w:pPr>
              <w:rPr>
                <w:b/>
              </w:rPr>
            </w:pP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41</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rPr>
                <w:b/>
              </w:rPr>
            </w:pPr>
            <w:r w:rsidRPr="000F31F2">
              <w:rPr>
                <w:b/>
              </w:rPr>
              <w:t>Zastaven</w:t>
            </w:r>
            <w:r w:rsidR="00C43C68" w:rsidRPr="000F31F2">
              <w:rPr>
                <w:b/>
              </w:rPr>
              <w:t xml:space="preserve"> nápad</w:t>
            </w: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r w:rsidRPr="000F31F2">
              <w:t xml:space="preserve"> neskončené věci jsou přiděleny k vyřízení </w:t>
            </w:r>
            <w:r w:rsidR="00BE3A62" w:rsidRPr="000F31F2">
              <w:rPr>
                <w:b/>
              </w:rPr>
              <w:t>Mgr.</w:t>
            </w:r>
            <w:r w:rsidRPr="000F31F2">
              <w:rPr>
                <w:b/>
              </w:rPr>
              <w:t>Pavl</w:t>
            </w:r>
            <w:r w:rsidR="001E75F5" w:rsidRPr="000F31F2">
              <w:rPr>
                <w:b/>
              </w:rPr>
              <w:t xml:space="preserve">u </w:t>
            </w:r>
            <w:r w:rsidRPr="000F31F2">
              <w:rPr>
                <w:b/>
              </w:rPr>
              <w:t xml:space="preserve"> Pražákovi</w:t>
            </w:r>
          </w:p>
          <w:p w:rsidR="003E733A" w:rsidRPr="000F31F2" w:rsidRDefault="003E733A" w:rsidP="007C6D0A"/>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spacing w:val="40"/>
              </w:rPr>
            </w:pPr>
            <w:r w:rsidRPr="000F31F2">
              <w:rPr>
                <w:b/>
              </w:rPr>
              <w:t>Neobsazeno</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020" w:type="dxa"/>
            <w:shd w:val="clear" w:color="auto" w:fill="auto"/>
          </w:tcPr>
          <w:p w:rsidR="003E733A" w:rsidRPr="000F31F2" w:rsidRDefault="003E733A" w:rsidP="007C6D0A"/>
          <w:p w:rsidR="003E733A" w:rsidRPr="000F31F2" w:rsidRDefault="003E733A" w:rsidP="007C6D0A">
            <w:r w:rsidRPr="000F31F2">
              <w:t>Mgr. Hana</w:t>
            </w:r>
          </w:p>
          <w:p w:rsidR="003E733A" w:rsidRPr="000F31F2" w:rsidRDefault="003E733A" w:rsidP="007C6D0A">
            <w:r w:rsidRPr="000F31F2">
              <w:t>Kadlecová, LL.M.</w:t>
            </w:r>
          </w:p>
        </w:tc>
        <w:tc>
          <w:tcPr>
            <w:tcW w:w="2020" w:type="dxa"/>
            <w:shd w:val="clear" w:color="auto" w:fill="auto"/>
          </w:tcPr>
          <w:p w:rsidR="003E733A" w:rsidRPr="000F31F2" w:rsidRDefault="003E733A" w:rsidP="007C6D0A"/>
          <w:p w:rsidR="003E733A" w:rsidRPr="000F31F2" w:rsidRDefault="00CF3869" w:rsidP="007C6D0A">
            <w:r w:rsidRPr="000F31F2">
              <w:t>Mgr. Veronika Abrhámová</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A86288" w:rsidP="007C6D0A">
            <w:r w:rsidRPr="000F31F2">
              <w:t xml:space="preserve">Bc. </w:t>
            </w:r>
            <w:r w:rsidR="00BC2446" w:rsidRPr="000F31F2">
              <w:t xml:space="preserve">Pavla Jozová </w:t>
            </w:r>
          </w:p>
        </w:tc>
        <w:tc>
          <w:tcPr>
            <w:tcW w:w="2021" w:type="dxa"/>
            <w:shd w:val="clear" w:color="auto" w:fill="auto"/>
          </w:tcPr>
          <w:p w:rsidR="003E733A" w:rsidRPr="000F31F2" w:rsidRDefault="003E733A" w:rsidP="007C6D0A"/>
          <w:p w:rsidR="003E733A" w:rsidRPr="000F31F2" w:rsidRDefault="003E733A" w:rsidP="007C6D0A">
            <w:r w:rsidRPr="000F31F2">
              <w:t>Renáta Sturmová</w:t>
            </w:r>
          </w:p>
          <w:p w:rsidR="003E733A" w:rsidRPr="000F31F2" w:rsidRDefault="003E733A" w:rsidP="007C6D0A">
            <w:r w:rsidRPr="000F31F2">
              <w:t>Rejstříková ref.</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mezi rejstříkovými ref.</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11C0D" w:rsidRPr="000F31F2" w:rsidRDefault="00311C0D"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F35E79" w:rsidP="007C6D0A">
            <w:pPr>
              <w:rPr>
                <w:b/>
              </w:rPr>
            </w:pPr>
            <w:r w:rsidRPr="000F31F2">
              <w:rPr>
                <w:b/>
              </w:rPr>
              <w:t xml:space="preserve"> soudní tajemnice</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42</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w:t>
            </w:r>
            <w:r w:rsidRPr="000F31F2">
              <w:rPr>
                <w:b/>
              </w:rPr>
              <w:t xml:space="preserve">občanskoprávních </w:t>
            </w:r>
            <w:r w:rsidRPr="000F31F2">
              <w:t xml:space="preserve"> v rozsahu 100 % celkového nápadu připadajícího na jeden civilní senát, přiděleného obecným systémem</w:t>
            </w:r>
          </w:p>
          <w:p w:rsidR="003E733A" w:rsidRPr="000F31F2" w:rsidRDefault="003E733A" w:rsidP="007C6D0A">
            <w:pPr>
              <w:jc w:val="both"/>
            </w:pP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Radovan</w:t>
            </w:r>
          </w:p>
          <w:p w:rsidR="003E733A" w:rsidRPr="000F31F2" w:rsidRDefault="003E733A" w:rsidP="007C6D0A">
            <w:r w:rsidRPr="000F31F2">
              <w:rPr>
                <w:b/>
              </w:rPr>
              <w:t>KULHÁNEK</w:t>
            </w:r>
          </w:p>
        </w:tc>
        <w:tc>
          <w:tcPr>
            <w:tcW w:w="2020" w:type="dxa"/>
            <w:shd w:val="clear" w:color="auto" w:fill="auto"/>
          </w:tcPr>
          <w:p w:rsidR="003E733A" w:rsidRPr="000F31F2" w:rsidRDefault="003E733A" w:rsidP="007C6D0A"/>
          <w:p w:rsidR="003E733A" w:rsidRPr="000F31F2" w:rsidRDefault="003E733A" w:rsidP="007C6D0A">
            <w:r w:rsidRPr="000F31F2">
              <w:t xml:space="preserve">JUDr. Simona </w:t>
            </w:r>
          </w:p>
          <w:p w:rsidR="003E733A" w:rsidRPr="000F31F2" w:rsidRDefault="003E733A" w:rsidP="007C6D0A">
            <w:r w:rsidRPr="000F31F2">
              <w:t>Pospíšilová</w:t>
            </w:r>
          </w:p>
        </w:tc>
        <w:tc>
          <w:tcPr>
            <w:tcW w:w="2020" w:type="dxa"/>
            <w:shd w:val="clear" w:color="auto" w:fill="auto"/>
          </w:tcPr>
          <w:p w:rsidR="003E733A" w:rsidRPr="000F31F2" w:rsidRDefault="003E733A" w:rsidP="007C6D0A"/>
          <w:p w:rsidR="003E733A" w:rsidRPr="000F31F2" w:rsidRDefault="003E733A" w:rsidP="007C6D0A">
            <w:r w:rsidRPr="000F31F2">
              <w:t>Mgr. Monika Mezulianíková</w:t>
            </w:r>
          </w:p>
        </w:tc>
        <w:tc>
          <w:tcPr>
            <w:tcW w:w="2021" w:type="dxa"/>
            <w:shd w:val="clear" w:color="auto" w:fill="auto"/>
          </w:tcPr>
          <w:p w:rsidR="003E733A" w:rsidRPr="000F31F2" w:rsidRDefault="003E733A" w:rsidP="007C6D0A"/>
          <w:p w:rsidR="00F35E79" w:rsidRPr="000F31F2" w:rsidRDefault="00F35E79" w:rsidP="007C6D0A">
            <w:r w:rsidRPr="000F31F2">
              <w:t>Bc. Petra Pištěková – soudní tajemnice</w:t>
            </w:r>
          </w:p>
        </w:tc>
        <w:tc>
          <w:tcPr>
            <w:tcW w:w="2021" w:type="dxa"/>
            <w:shd w:val="clear" w:color="auto" w:fill="auto"/>
          </w:tcPr>
          <w:p w:rsidR="003E733A" w:rsidRPr="000F31F2" w:rsidRDefault="003E733A" w:rsidP="007C6D0A"/>
          <w:p w:rsidR="003E733A" w:rsidRPr="000F31F2" w:rsidRDefault="003E733A" w:rsidP="007C6D0A">
            <w:r w:rsidRPr="000F31F2">
              <w:t>Hana Vrkočová</w:t>
            </w:r>
          </w:p>
          <w:p w:rsidR="003E733A" w:rsidRPr="000F31F2" w:rsidRDefault="003E733A" w:rsidP="007C6D0A">
            <w:r w:rsidRPr="000F31F2">
              <w:t>rejstříková ref.</w:t>
            </w:r>
          </w:p>
          <w:p w:rsidR="003E733A" w:rsidRPr="000F31F2" w:rsidRDefault="003E733A" w:rsidP="007C6D0A"/>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43</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w:t>
            </w:r>
            <w:r w:rsidRPr="000F31F2">
              <w:rPr>
                <w:b/>
              </w:rPr>
              <w:t>občanskoprávních</w:t>
            </w:r>
            <w:r w:rsidRPr="000F31F2">
              <w:t xml:space="preserve">  v rozsahu 100 % celkového nápadu připadajícího na jeden civilní senát, přiděleného obecným systémem</w:t>
            </w: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Monika</w:t>
            </w:r>
          </w:p>
          <w:p w:rsidR="003E733A" w:rsidRPr="000F31F2" w:rsidRDefault="003E733A" w:rsidP="007C6D0A">
            <w:r w:rsidRPr="000F31F2">
              <w:rPr>
                <w:b/>
              </w:rPr>
              <w:t>TUPÁ</w:t>
            </w:r>
          </w:p>
        </w:tc>
        <w:tc>
          <w:tcPr>
            <w:tcW w:w="2020" w:type="dxa"/>
            <w:shd w:val="clear" w:color="auto" w:fill="auto"/>
          </w:tcPr>
          <w:p w:rsidR="003E733A" w:rsidRPr="000F31F2" w:rsidRDefault="003E733A" w:rsidP="007C6D0A"/>
          <w:p w:rsidR="003E733A" w:rsidRPr="000F31F2" w:rsidRDefault="00C2075E" w:rsidP="007C6D0A">
            <w:r w:rsidRPr="000F31F2">
              <w:t>JUDr. Lenka</w:t>
            </w:r>
            <w:r w:rsidR="008045AB" w:rsidRPr="000F31F2">
              <w:t xml:space="preserve"> Loudová</w:t>
            </w:r>
          </w:p>
        </w:tc>
        <w:tc>
          <w:tcPr>
            <w:tcW w:w="2020" w:type="dxa"/>
            <w:shd w:val="clear" w:color="auto" w:fill="auto"/>
          </w:tcPr>
          <w:p w:rsidR="003E733A" w:rsidRPr="000F31F2" w:rsidRDefault="003E733A" w:rsidP="007C6D0A"/>
          <w:p w:rsidR="003E733A" w:rsidRPr="000F31F2" w:rsidRDefault="003E733A" w:rsidP="007C6D0A">
            <w:r w:rsidRPr="000F31F2">
              <w:t>Mgr. Kristýna Švandová</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Hana Malíková</w:t>
            </w:r>
          </w:p>
        </w:tc>
        <w:tc>
          <w:tcPr>
            <w:tcW w:w="2021" w:type="dxa"/>
            <w:shd w:val="clear" w:color="auto" w:fill="auto"/>
          </w:tcPr>
          <w:p w:rsidR="003E733A" w:rsidRPr="000F31F2" w:rsidRDefault="003E733A" w:rsidP="007C6D0A"/>
          <w:p w:rsidR="003E733A" w:rsidRPr="000F31F2" w:rsidRDefault="003E733A" w:rsidP="007C6D0A">
            <w:r w:rsidRPr="000F31F2">
              <w:t>Alena Jenšíková-</w:t>
            </w:r>
          </w:p>
          <w:p w:rsidR="003E733A" w:rsidRPr="000F31F2" w:rsidRDefault="003E733A" w:rsidP="007C6D0A">
            <w:r w:rsidRPr="000F31F2">
              <w:t>rejstříková ref.</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mezi rejstř. ref.</w:t>
            </w:r>
          </w:p>
          <w:p w:rsidR="003E733A" w:rsidRPr="000F31F2" w:rsidRDefault="003E733A" w:rsidP="007C6D0A"/>
          <w:p w:rsidR="003E733A" w:rsidRPr="000F31F2" w:rsidRDefault="003E733A" w:rsidP="007C6D0A"/>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A93950" w:rsidRPr="000F31F2" w:rsidRDefault="00A93950" w:rsidP="003E733A"/>
    <w:p w:rsidR="00A93950" w:rsidRPr="000F31F2" w:rsidRDefault="00A93950"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5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A4435C" w:rsidRPr="000F31F2" w:rsidTr="007C6D0A">
        <w:trPr>
          <w:trHeight w:val="4814"/>
        </w:trPr>
        <w:tc>
          <w:tcPr>
            <w:tcW w:w="857" w:type="dxa"/>
            <w:shd w:val="clear" w:color="auto" w:fill="auto"/>
          </w:tcPr>
          <w:p w:rsidR="003E733A" w:rsidRPr="000F31F2" w:rsidRDefault="003E733A" w:rsidP="007C6D0A"/>
          <w:p w:rsidR="003E733A" w:rsidRPr="000F31F2" w:rsidRDefault="003E733A" w:rsidP="007C6D0A">
            <w:pPr>
              <w:rPr>
                <w:b/>
              </w:rPr>
            </w:pPr>
            <w:r w:rsidRPr="000F31F2">
              <w:rPr>
                <w:b/>
              </w:rPr>
              <w:t>44</w:t>
            </w:r>
          </w:p>
          <w:p w:rsidR="003E733A" w:rsidRPr="000F31F2" w:rsidRDefault="003E733A" w:rsidP="007C6D0A">
            <w:pP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pPr>
              <w:jc w:val="both"/>
              <w:rPr>
                <w:b/>
              </w:rPr>
            </w:pPr>
            <w:r w:rsidRPr="000F31F2">
              <w:rPr>
                <w:b/>
              </w:rPr>
              <w:t>Zastaven</w:t>
            </w:r>
            <w:r w:rsidR="00715906" w:rsidRPr="000F31F2">
              <w:rPr>
                <w:b/>
              </w:rPr>
              <w:t xml:space="preserve"> nápad</w:t>
            </w:r>
          </w:p>
          <w:p w:rsidR="003E733A" w:rsidRPr="000F31F2" w:rsidRDefault="003E733A" w:rsidP="007C6D0A">
            <w:pPr>
              <w:jc w:val="both"/>
            </w:pPr>
          </w:p>
          <w:p w:rsidR="003E733A" w:rsidRPr="000F31F2" w:rsidRDefault="003E733A" w:rsidP="007C6D0A">
            <w:pPr>
              <w:jc w:val="both"/>
              <w:rPr>
                <w:b/>
              </w:rPr>
            </w:pPr>
            <w:r w:rsidRPr="000F31F2">
              <w:t xml:space="preserve">neskončené věci jsou přiděleny k vyřízení </w:t>
            </w:r>
            <w:r w:rsidRPr="000F31F2">
              <w:rPr>
                <w:b/>
              </w:rPr>
              <w:t>JUDr. Haně Zítkové</w:t>
            </w:r>
          </w:p>
          <w:p w:rsidR="003E733A" w:rsidRPr="000F31F2" w:rsidRDefault="003E733A" w:rsidP="007C6D0A">
            <w:pPr>
              <w:jc w:val="both"/>
            </w:pPr>
          </w:p>
          <w:p w:rsidR="003E733A" w:rsidRPr="000F31F2" w:rsidRDefault="003E733A" w:rsidP="007C6D0A">
            <w:pPr>
              <w:jc w:val="both"/>
            </w:pPr>
          </w:p>
          <w:p w:rsidR="003E733A" w:rsidRPr="000F31F2" w:rsidRDefault="003E733A" w:rsidP="007C6D0A">
            <w:pPr>
              <w:jc w:val="both"/>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Neobsazeno</w:t>
            </w:r>
          </w:p>
          <w:p w:rsidR="003E733A" w:rsidRPr="000F31F2" w:rsidRDefault="003E733A" w:rsidP="007C6D0A">
            <w:pPr>
              <w:rPr>
                <w:b/>
              </w:rPr>
            </w:pPr>
          </w:p>
        </w:tc>
        <w:tc>
          <w:tcPr>
            <w:tcW w:w="2020" w:type="dxa"/>
            <w:shd w:val="clear" w:color="auto" w:fill="auto"/>
          </w:tcPr>
          <w:p w:rsidR="003E733A" w:rsidRPr="000F31F2" w:rsidRDefault="003E733A" w:rsidP="007C6D0A"/>
          <w:p w:rsidR="003E733A" w:rsidRPr="000F31F2" w:rsidRDefault="00AD5BE8" w:rsidP="007C6D0A">
            <w:r w:rsidRPr="000F31F2">
              <w:t>JUDr. Alena Novotná</w:t>
            </w:r>
          </w:p>
          <w:p w:rsidR="003E733A" w:rsidRPr="000F31F2" w:rsidRDefault="003E733A" w:rsidP="007C6D0A"/>
        </w:tc>
        <w:tc>
          <w:tcPr>
            <w:tcW w:w="2020" w:type="dxa"/>
            <w:shd w:val="clear" w:color="auto" w:fill="auto"/>
          </w:tcPr>
          <w:p w:rsidR="003E733A" w:rsidRPr="000F31F2" w:rsidRDefault="003E733A" w:rsidP="007C6D0A"/>
          <w:p w:rsidR="00C703DC" w:rsidRPr="000F31F2" w:rsidRDefault="00C703DC" w:rsidP="00C703DC">
            <w:r w:rsidRPr="000F31F2">
              <w:t>JUDr. Daniela Čejková</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Marie</w:t>
            </w:r>
          </w:p>
          <w:p w:rsidR="003E733A" w:rsidRPr="000F31F2" w:rsidRDefault="003E733A" w:rsidP="007C6D0A">
            <w:r w:rsidRPr="000F31F2">
              <w:t>Vítková</w:t>
            </w:r>
          </w:p>
          <w:p w:rsidR="003E733A" w:rsidRPr="000F31F2" w:rsidRDefault="003E733A" w:rsidP="007C6D0A"/>
        </w:tc>
        <w:tc>
          <w:tcPr>
            <w:tcW w:w="2021" w:type="dxa"/>
            <w:shd w:val="clear" w:color="auto" w:fill="auto"/>
          </w:tcPr>
          <w:p w:rsidR="003E733A" w:rsidRPr="000F31F2" w:rsidRDefault="003E733A" w:rsidP="007C6D0A"/>
          <w:p w:rsidR="008045AB" w:rsidRPr="000F31F2" w:rsidRDefault="008045AB" w:rsidP="008045AB">
            <w:r w:rsidRPr="000F31F2">
              <w:t>Vedoucí kanceláře</w:t>
            </w:r>
          </w:p>
          <w:p w:rsidR="008045AB" w:rsidRPr="000F31F2" w:rsidRDefault="008045AB" w:rsidP="008045AB">
            <w:r w:rsidRPr="000F31F2">
              <w:t>Pavlína Skalová</w:t>
            </w:r>
          </w:p>
          <w:p w:rsidR="008045AB" w:rsidRPr="000F31F2" w:rsidRDefault="008045AB" w:rsidP="008045AB"/>
          <w:p w:rsidR="008045AB" w:rsidRPr="000F31F2" w:rsidRDefault="008045AB" w:rsidP="008045AB"/>
          <w:p w:rsidR="008045AB" w:rsidRPr="000F31F2" w:rsidRDefault="008045AB" w:rsidP="008045AB">
            <w:r w:rsidRPr="000F31F2">
              <w:t>Zapisovatelky:</w:t>
            </w:r>
          </w:p>
          <w:p w:rsidR="008045AB" w:rsidRPr="000F31F2" w:rsidRDefault="008045AB" w:rsidP="008045AB">
            <w:r w:rsidRPr="000F31F2">
              <w:t>Alena Neumanová-zástup vedoucí</w:t>
            </w:r>
          </w:p>
          <w:p w:rsidR="008045AB" w:rsidRPr="000F31F2" w:rsidRDefault="008045AB" w:rsidP="008045AB"/>
          <w:p w:rsidR="008045AB" w:rsidRPr="000F31F2" w:rsidRDefault="008045AB" w:rsidP="008045AB">
            <w:r w:rsidRPr="000F31F2">
              <w:t>Jaromíra Červená</w:t>
            </w:r>
          </w:p>
          <w:p w:rsidR="003E733A" w:rsidRPr="000F31F2" w:rsidRDefault="003E733A" w:rsidP="007C6D0A"/>
        </w:tc>
      </w:tr>
    </w:tbl>
    <w:p w:rsidR="003E733A" w:rsidRPr="000F31F2" w:rsidRDefault="003E733A" w:rsidP="003E733A"/>
    <w:p w:rsidR="003E733A" w:rsidRPr="000F31F2" w:rsidRDefault="003E733A" w:rsidP="003E733A"/>
    <w:p w:rsidR="00996331" w:rsidRPr="000F31F2" w:rsidRDefault="00996331" w:rsidP="003E733A"/>
    <w:p w:rsidR="00996331" w:rsidRPr="000F31F2" w:rsidRDefault="00996331" w:rsidP="003E733A"/>
    <w:p w:rsidR="00996331" w:rsidRPr="000F31F2" w:rsidRDefault="00996331" w:rsidP="003E733A"/>
    <w:p w:rsidR="00996331" w:rsidRPr="000F31F2" w:rsidRDefault="00996331" w:rsidP="003E733A"/>
    <w:p w:rsidR="00996331" w:rsidRPr="000F31F2" w:rsidRDefault="00996331" w:rsidP="003E733A"/>
    <w:p w:rsidR="00996331" w:rsidRPr="000F31F2" w:rsidRDefault="00996331" w:rsidP="003E733A"/>
    <w:p w:rsidR="00996331" w:rsidRPr="000F31F2" w:rsidRDefault="00996331" w:rsidP="003E733A"/>
    <w:p w:rsidR="00996331" w:rsidRPr="000F31F2" w:rsidRDefault="00996331" w:rsidP="003E733A"/>
    <w:p w:rsidR="00996331" w:rsidRPr="000F31F2" w:rsidRDefault="00996331" w:rsidP="003E733A"/>
    <w:p w:rsidR="0095565E" w:rsidRPr="000F31F2" w:rsidRDefault="0095565E" w:rsidP="003E733A"/>
    <w:p w:rsidR="00996331" w:rsidRPr="000F31F2" w:rsidRDefault="00996331" w:rsidP="003E733A"/>
    <w:p w:rsidR="00996331" w:rsidRPr="000F31F2"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996331">
        <w:tc>
          <w:tcPr>
            <w:tcW w:w="857" w:type="dxa"/>
            <w:shd w:val="clear" w:color="auto" w:fill="auto"/>
          </w:tcPr>
          <w:p w:rsidR="00996331" w:rsidRPr="000F31F2" w:rsidRDefault="00996331" w:rsidP="00996331">
            <w:pPr>
              <w:rPr>
                <w:b/>
              </w:rPr>
            </w:pPr>
            <w:r w:rsidRPr="000F31F2">
              <w:rPr>
                <w:b/>
              </w:rPr>
              <w:t>soudní odd.</w:t>
            </w:r>
          </w:p>
        </w:tc>
        <w:tc>
          <w:tcPr>
            <w:tcW w:w="2371" w:type="dxa"/>
            <w:shd w:val="clear" w:color="auto" w:fill="auto"/>
          </w:tcPr>
          <w:p w:rsidR="00996331" w:rsidRPr="000F31F2" w:rsidRDefault="00996331" w:rsidP="00996331">
            <w:pPr>
              <w:rPr>
                <w:b/>
              </w:rPr>
            </w:pPr>
            <w:r w:rsidRPr="000F31F2">
              <w:rPr>
                <w:b/>
              </w:rPr>
              <w:t>obor působnosti</w:t>
            </w:r>
          </w:p>
        </w:tc>
        <w:tc>
          <w:tcPr>
            <w:tcW w:w="2760" w:type="dxa"/>
            <w:shd w:val="clear" w:color="auto" w:fill="auto"/>
          </w:tcPr>
          <w:p w:rsidR="00996331" w:rsidRPr="000F31F2" w:rsidRDefault="00996331" w:rsidP="00996331">
            <w:pPr>
              <w:rPr>
                <w:b/>
              </w:rPr>
            </w:pPr>
            <w:r w:rsidRPr="000F31F2">
              <w:rPr>
                <w:b/>
              </w:rPr>
              <w:t>předseda senátu</w:t>
            </w:r>
          </w:p>
          <w:p w:rsidR="00996331" w:rsidRPr="000F31F2" w:rsidRDefault="00996331" w:rsidP="00996331">
            <w:pPr>
              <w:rPr>
                <w:b/>
              </w:rPr>
            </w:pPr>
            <w:r w:rsidRPr="000F31F2">
              <w:rPr>
                <w:b/>
              </w:rPr>
              <w:t>samosoudce</w:t>
            </w:r>
          </w:p>
        </w:tc>
        <w:tc>
          <w:tcPr>
            <w:tcW w:w="2020" w:type="dxa"/>
            <w:shd w:val="clear" w:color="auto" w:fill="auto"/>
          </w:tcPr>
          <w:p w:rsidR="00996331" w:rsidRPr="000F31F2" w:rsidRDefault="00996331" w:rsidP="00996331">
            <w:pPr>
              <w:rPr>
                <w:b/>
              </w:rPr>
            </w:pPr>
            <w:r w:rsidRPr="000F31F2">
              <w:rPr>
                <w:b/>
              </w:rPr>
              <w:t>zástup</w:t>
            </w:r>
          </w:p>
        </w:tc>
        <w:tc>
          <w:tcPr>
            <w:tcW w:w="2020" w:type="dxa"/>
            <w:shd w:val="clear" w:color="auto" w:fill="auto"/>
          </w:tcPr>
          <w:p w:rsidR="00996331" w:rsidRPr="000F31F2" w:rsidRDefault="00996331" w:rsidP="00996331">
            <w:pPr>
              <w:rPr>
                <w:b/>
              </w:rPr>
            </w:pPr>
            <w:r w:rsidRPr="000F31F2">
              <w:rPr>
                <w:b/>
              </w:rPr>
              <w:t>asistent</w:t>
            </w:r>
          </w:p>
        </w:tc>
        <w:tc>
          <w:tcPr>
            <w:tcW w:w="2021" w:type="dxa"/>
            <w:shd w:val="clear" w:color="auto" w:fill="auto"/>
          </w:tcPr>
          <w:p w:rsidR="00996331" w:rsidRPr="000F31F2" w:rsidRDefault="00996331" w:rsidP="00996331">
            <w:pPr>
              <w:rPr>
                <w:b/>
              </w:rPr>
            </w:pPr>
            <w:r w:rsidRPr="000F31F2">
              <w:rPr>
                <w:b/>
              </w:rPr>
              <w:t>VSÚ</w:t>
            </w:r>
          </w:p>
        </w:tc>
        <w:tc>
          <w:tcPr>
            <w:tcW w:w="2021" w:type="dxa"/>
            <w:shd w:val="clear" w:color="auto" w:fill="auto"/>
          </w:tcPr>
          <w:p w:rsidR="00996331" w:rsidRPr="000F31F2" w:rsidRDefault="00996331" w:rsidP="00996331">
            <w:pPr>
              <w:rPr>
                <w:b/>
              </w:rPr>
            </w:pPr>
            <w:r w:rsidRPr="000F31F2">
              <w:rPr>
                <w:b/>
              </w:rPr>
              <w:t>administrativa</w:t>
            </w:r>
          </w:p>
        </w:tc>
      </w:tr>
      <w:tr w:rsidR="00A4435C" w:rsidRPr="000F31F2" w:rsidTr="00996331">
        <w:trPr>
          <w:trHeight w:val="4814"/>
        </w:trPr>
        <w:tc>
          <w:tcPr>
            <w:tcW w:w="857" w:type="dxa"/>
            <w:shd w:val="clear" w:color="auto" w:fill="auto"/>
          </w:tcPr>
          <w:p w:rsidR="00996331" w:rsidRPr="000F31F2" w:rsidRDefault="00996331" w:rsidP="00996331"/>
          <w:p w:rsidR="00996331" w:rsidRPr="000F31F2" w:rsidRDefault="00996331" w:rsidP="00996331">
            <w:pPr>
              <w:jc w:val="center"/>
              <w:rPr>
                <w:b/>
              </w:rPr>
            </w:pPr>
            <w:r w:rsidRPr="000F31F2">
              <w:rPr>
                <w:b/>
              </w:rPr>
              <w:t xml:space="preserve">45 </w:t>
            </w:r>
            <w:r w:rsidRPr="000F31F2">
              <w:t>PaNc</w:t>
            </w:r>
          </w:p>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p w:rsidR="00996331" w:rsidRPr="000F31F2" w:rsidRDefault="00996331" w:rsidP="00996331"/>
        </w:tc>
        <w:tc>
          <w:tcPr>
            <w:tcW w:w="2371" w:type="dxa"/>
            <w:shd w:val="clear" w:color="auto" w:fill="auto"/>
          </w:tcPr>
          <w:p w:rsidR="00996331" w:rsidRPr="000F31F2" w:rsidRDefault="00996331" w:rsidP="00996331"/>
          <w:p w:rsidR="00996331" w:rsidRPr="000F31F2" w:rsidRDefault="00996331" w:rsidP="008B4CA3">
            <w:r w:rsidRPr="000F31F2">
              <w:t xml:space="preserve">rozhodování ve věcech </w:t>
            </w:r>
            <w:r w:rsidR="00FD4305" w:rsidRPr="000F31F2">
              <w:rPr>
                <w:b/>
              </w:rPr>
              <w:t xml:space="preserve">opatrovnických </w:t>
            </w:r>
            <w:r w:rsidRPr="000F31F2">
              <w:t>v rozsahu 100% celkového nápadu připadající na jeden opatrovnický</w:t>
            </w:r>
            <w:r w:rsidRPr="000F31F2">
              <w:rPr>
                <w:b/>
              </w:rPr>
              <w:t xml:space="preserve"> </w:t>
            </w:r>
            <w:r w:rsidRPr="000F31F2">
              <w:t>senát, přiděleného obecným systémem</w:t>
            </w:r>
            <w:r w:rsidR="007C4BDE" w:rsidRPr="000F31F2">
              <w:t xml:space="preserve">. </w:t>
            </w:r>
          </w:p>
        </w:tc>
        <w:tc>
          <w:tcPr>
            <w:tcW w:w="2760" w:type="dxa"/>
            <w:shd w:val="clear" w:color="auto" w:fill="auto"/>
          </w:tcPr>
          <w:p w:rsidR="00996331" w:rsidRPr="000F31F2" w:rsidRDefault="00996331" w:rsidP="00996331">
            <w:pPr>
              <w:rPr>
                <w:b/>
              </w:rPr>
            </w:pPr>
          </w:p>
          <w:p w:rsidR="00996331" w:rsidRPr="000F31F2" w:rsidRDefault="00996331" w:rsidP="00045219">
            <w:pPr>
              <w:rPr>
                <w:b/>
              </w:rPr>
            </w:pPr>
            <w:r w:rsidRPr="000F31F2">
              <w:rPr>
                <w:b/>
              </w:rPr>
              <w:t>JUDr. Bc. Alena R</w:t>
            </w:r>
            <w:r w:rsidR="00045219" w:rsidRPr="000F31F2">
              <w:rPr>
                <w:b/>
              </w:rPr>
              <w:t>UNDOVÁ</w:t>
            </w:r>
            <w:r w:rsidRPr="000F31F2">
              <w:rPr>
                <w:b/>
              </w:rPr>
              <w:t>, Ph.D., LL.M</w:t>
            </w:r>
            <w:r w:rsidRPr="000F31F2">
              <w:t xml:space="preserve">. </w:t>
            </w:r>
          </w:p>
        </w:tc>
        <w:tc>
          <w:tcPr>
            <w:tcW w:w="2020" w:type="dxa"/>
            <w:shd w:val="clear" w:color="auto" w:fill="auto"/>
          </w:tcPr>
          <w:p w:rsidR="00996331" w:rsidRPr="000F31F2" w:rsidRDefault="00996331" w:rsidP="00996331"/>
          <w:p w:rsidR="00996331" w:rsidRPr="000F31F2" w:rsidRDefault="00996331" w:rsidP="00996331">
            <w:r w:rsidRPr="000F31F2">
              <w:t xml:space="preserve">JUDr. Jana Veselá Mgr. Lucie Marková </w:t>
            </w:r>
          </w:p>
          <w:p w:rsidR="00996331" w:rsidRPr="000F31F2" w:rsidRDefault="00996331" w:rsidP="00996331">
            <w:r w:rsidRPr="000F31F2">
              <w:t>Mgr. Pavla Schütznerová</w:t>
            </w:r>
          </w:p>
          <w:p w:rsidR="00996331" w:rsidRPr="000F31F2" w:rsidRDefault="00996331" w:rsidP="00996331">
            <w:r w:rsidRPr="000F31F2">
              <w:t>JUDr. Michaela Přidalová</w:t>
            </w:r>
          </w:p>
          <w:p w:rsidR="00996331" w:rsidRPr="000F31F2" w:rsidRDefault="00996331" w:rsidP="00996331">
            <w:r w:rsidRPr="000F31F2">
              <w:t>JUDr. Dana Svobodová</w:t>
            </w:r>
          </w:p>
          <w:p w:rsidR="00996331" w:rsidRPr="000F31F2" w:rsidRDefault="00996331" w:rsidP="00996331">
            <w:r w:rsidRPr="000F31F2">
              <w:t>Mgr. Libor Stočes</w:t>
            </w:r>
          </w:p>
          <w:p w:rsidR="00996331" w:rsidRPr="000F31F2" w:rsidRDefault="00996331" w:rsidP="00996331">
            <w:r w:rsidRPr="000F31F2">
              <w:t>JUDr. Jana Hronová</w:t>
            </w:r>
          </w:p>
        </w:tc>
        <w:tc>
          <w:tcPr>
            <w:tcW w:w="2020" w:type="dxa"/>
            <w:shd w:val="clear" w:color="auto" w:fill="auto"/>
          </w:tcPr>
          <w:p w:rsidR="00996331" w:rsidRPr="000F31F2" w:rsidRDefault="00996331" w:rsidP="00996331"/>
          <w:p w:rsidR="00996331" w:rsidRPr="000F31F2" w:rsidRDefault="0039297F" w:rsidP="008B4CA3">
            <w:r w:rsidRPr="000F31F2">
              <w:t xml:space="preserve">Mgr. </w:t>
            </w:r>
            <w:r w:rsidR="00BC2446" w:rsidRPr="000F31F2">
              <w:t>Tereza Sloviočková</w:t>
            </w:r>
          </w:p>
        </w:tc>
        <w:tc>
          <w:tcPr>
            <w:tcW w:w="2021" w:type="dxa"/>
            <w:shd w:val="clear" w:color="auto" w:fill="auto"/>
          </w:tcPr>
          <w:p w:rsidR="00996331" w:rsidRPr="000F31F2" w:rsidRDefault="00996331" w:rsidP="00996331"/>
          <w:p w:rsidR="00F32678" w:rsidRPr="000F31F2" w:rsidRDefault="00F32678" w:rsidP="00F32678">
            <w:r w:rsidRPr="000F31F2">
              <w:t>Veronika Krocová ml. VSÚ</w:t>
            </w:r>
          </w:p>
          <w:p w:rsidR="00F32678" w:rsidRPr="000F31F2" w:rsidRDefault="00F32678" w:rsidP="00F32678"/>
          <w:p w:rsidR="007351EA" w:rsidRPr="000F31F2" w:rsidRDefault="007351EA" w:rsidP="007351EA">
            <w:r w:rsidRPr="000F31F2">
              <w:t>Hana Komárková VSÚ</w:t>
            </w:r>
          </w:p>
          <w:p w:rsidR="007351EA" w:rsidRPr="000F31F2" w:rsidRDefault="007351EA" w:rsidP="00F32678"/>
          <w:p w:rsidR="00627EB2" w:rsidRPr="000F31F2" w:rsidRDefault="00627EB2" w:rsidP="00627EB2">
            <w:r w:rsidRPr="000F31F2">
              <w:t>zástup:</w:t>
            </w:r>
          </w:p>
          <w:p w:rsidR="00627EB2" w:rsidRPr="000F31F2" w:rsidRDefault="00627EB2" w:rsidP="00627EB2">
            <w:r w:rsidRPr="000F31F2">
              <w:t>Jana Recová VSÚ</w:t>
            </w:r>
          </w:p>
          <w:p w:rsidR="00627EB2" w:rsidRPr="000F31F2" w:rsidRDefault="00627EB2" w:rsidP="00F32678"/>
          <w:p w:rsidR="00F32678" w:rsidRPr="000F31F2" w:rsidRDefault="00F32678" w:rsidP="00F32678">
            <w:r w:rsidRPr="000F31F2">
              <w:t>Dagmar Svrčinová</w:t>
            </w:r>
          </w:p>
          <w:p w:rsidR="00F32678" w:rsidRPr="000F31F2" w:rsidRDefault="00F32678" w:rsidP="00F32678">
            <w:r w:rsidRPr="000F31F2">
              <w:t>soudní tajemnice</w:t>
            </w:r>
          </w:p>
          <w:p w:rsidR="00F32678" w:rsidRPr="000F31F2" w:rsidRDefault="00F32678" w:rsidP="00F32678">
            <w:r w:rsidRPr="000F31F2">
              <w:t xml:space="preserve"> </w:t>
            </w:r>
          </w:p>
          <w:p w:rsidR="00F32678" w:rsidRPr="000F31F2" w:rsidRDefault="00F32678" w:rsidP="00F32678">
            <w:r w:rsidRPr="000F31F2">
              <w:t>zástup vzájemný</w:t>
            </w:r>
          </w:p>
          <w:p w:rsidR="00F32678" w:rsidRPr="000F31F2" w:rsidRDefault="00F32678" w:rsidP="00F32678">
            <w:r w:rsidRPr="000F31F2">
              <w:t>(v rozsahu pravomocí)</w:t>
            </w:r>
          </w:p>
          <w:p w:rsidR="00F32678" w:rsidRPr="000F31F2" w:rsidRDefault="00F32678" w:rsidP="00F32678"/>
          <w:p w:rsidR="00F32678" w:rsidRPr="000F31F2" w:rsidRDefault="00F32678" w:rsidP="00F32678">
            <w:r w:rsidRPr="000F31F2">
              <w:t>Další zástup: asistent soudce</w:t>
            </w:r>
          </w:p>
          <w:p w:rsidR="00996331" w:rsidRPr="000F31F2" w:rsidRDefault="00996331" w:rsidP="008B4CA3"/>
        </w:tc>
        <w:tc>
          <w:tcPr>
            <w:tcW w:w="2021" w:type="dxa"/>
            <w:shd w:val="clear" w:color="auto" w:fill="auto"/>
          </w:tcPr>
          <w:p w:rsidR="00996331" w:rsidRPr="000F31F2" w:rsidRDefault="00996331" w:rsidP="00996331"/>
          <w:p w:rsidR="00996331" w:rsidRPr="000F31F2" w:rsidRDefault="00996331" w:rsidP="00996331">
            <w:r w:rsidRPr="000F31F2">
              <w:t>Lenka Burgerová</w:t>
            </w:r>
          </w:p>
          <w:p w:rsidR="00996331" w:rsidRPr="000F31F2" w:rsidRDefault="00996331" w:rsidP="00996331">
            <w:r w:rsidRPr="000F31F2">
              <w:t>vedoucí kanceláře</w:t>
            </w:r>
          </w:p>
          <w:p w:rsidR="00996331" w:rsidRPr="000F31F2" w:rsidRDefault="00996331" w:rsidP="00996331"/>
          <w:p w:rsidR="00996331" w:rsidRPr="000F31F2" w:rsidRDefault="00996331" w:rsidP="00996331"/>
          <w:p w:rsidR="00996331" w:rsidRPr="000F31F2" w:rsidRDefault="00A44743" w:rsidP="00996331">
            <w:r w:rsidRPr="000F31F2">
              <w:t>Kristýna Be</w:t>
            </w:r>
            <w:r w:rsidR="00996331" w:rsidRPr="000F31F2">
              <w:t>nešová  zapisovatelka</w:t>
            </w:r>
          </w:p>
          <w:p w:rsidR="00996331" w:rsidRPr="000F31F2" w:rsidRDefault="00996331" w:rsidP="00996331"/>
          <w:p w:rsidR="00996331" w:rsidRPr="000F31F2" w:rsidRDefault="00996331" w:rsidP="00996331">
            <w:r w:rsidRPr="000F31F2">
              <w:t xml:space="preserve">Zástup vedoucích a zapisovatelek vzájemný v rámci agendy P a Nc, L, Rod </w:t>
            </w:r>
          </w:p>
        </w:tc>
      </w:tr>
    </w:tbl>
    <w:p w:rsidR="003E733A" w:rsidRPr="000F31F2" w:rsidRDefault="003E733A" w:rsidP="003E733A"/>
    <w:p w:rsidR="00A93950" w:rsidRPr="000F31F2" w:rsidRDefault="00A93950" w:rsidP="003E733A"/>
    <w:p w:rsidR="00A93950" w:rsidRPr="000F31F2" w:rsidRDefault="00A93950" w:rsidP="003E733A"/>
    <w:p w:rsidR="00A93950" w:rsidRPr="000F31F2" w:rsidRDefault="00A93950" w:rsidP="003E733A"/>
    <w:p w:rsidR="00630874" w:rsidRPr="000F31F2" w:rsidRDefault="00630874" w:rsidP="003E733A"/>
    <w:p w:rsidR="00630874" w:rsidRPr="000F31F2" w:rsidRDefault="00630874" w:rsidP="003E733A"/>
    <w:p w:rsidR="00EF7EE5" w:rsidRPr="000F31F2" w:rsidRDefault="00EF7EE5" w:rsidP="003E733A"/>
    <w:p w:rsidR="00592BDE" w:rsidRPr="000F31F2" w:rsidRDefault="00592BDE" w:rsidP="003E733A"/>
    <w:p w:rsidR="00A3079F" w:rsidRPr="000F31F2" w:rsidRDefault="00A3079F" w:rsidP="003E733A"/>
    <w:p w:rsidR="00A3079F" w:rsidRPr="000F31F2" w:rsidRDefault="00A3079F" w:rsidP="003E733A"/>
    <w:p w:rsidR="00A3079F" w:rsidRPr="000F31F2" w:rsidRDefault="00A3079F" w:rsidP="003E733A"/>
    <w:p w:rsidR="00A3079F" w:rsidRPr="000F31F2"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0F31F2" w:rsidTr="007C6D0A">
        <w:tc>
          <w:tcPr>
            <w:tcW w:w="884" w:type="dxa"/>
            <w:shd w:val="clear" w:color="auto" w:fill="auto"/>
          </w:tcPr>
          <w:p w:rsidR="003E733A" w:rsidRPr="000F31F2" w:rsidRDefault="003E733A" w:rsidP="007C6D0A">
            <w:r w:rsidRPr="000F31F2">
              <w:t>soudní odd.</w:t>
            </w:r>
          </w:p>
        </w:tc>
        <w:tc>
          <w:tcPr>
            <w:tcW w:w="5029" w:type="dxa"/>
            <w:shd w:val="clear" w:color="auto" w:fill="auto"/>
          </w:tcPr>
          <w:p w:rsidR="003E733A" w:rsidRPr="000F31F2" w:rsidRDefault="003E733A" w:rsidP="007C6D0A">
            <w:r w:rsidRPr="000F31F2">
              <w:t>obor působnosti</w:t>
            </w:r>
          </w:p>
        </w:tc>
        <w:tc>
          <w:tcPr>
            <w:tcW w:w="1992" w:type="dxa"/>
            <w:shd w:val="clear" w:color="auto" w:fill="auto"/>
          </w:tcPr>
          <w:p w:rsidR="003E733A" w:rsidRPr="000F31F2" w:rsidRDefault="003E733A" w:rsidP="007C6D0A">
            <w:r w:rsidRPr="000F31F2">
              <w:t>předseda senátu</w:t>
            </w:r>
          </w:p>
          <w:p w:rsidR="003E733A" w:rsidRPr="000F31F2" w:rsidRDefault="003E733A" w:rsidP="007C6D0A">
            <w:r w:rsidRPr="000F31F2">
              <w:t>samosoudce</w:t>
            </w:r>
          </w:p>
        </w:tc>
        <w:tc>
          <w:tcPr>
            <w:tcW w:w="2976" w:type="dxa"/>
          </w:tcPr>
          <w:p w:rsidR="003E733A" w:rsidRPr="000F31F2" w:rsidRDefault="003E733A" w:rsidP="007C6D0A">
            <w:r w:rsidRPr="000F31F2">
              <w:t>asistent</w:t>
            </w:r>
          </w:p>
        </w:tc>
        <w:tc>
          <w:tcPr>
            <w:tcW w:w="3337" w:type="dxa"/>
            <w:shd w:val="clear" w:color="auto" w:fill="auto"/>
          </w:tcPr>
          <w:p w:rsidR="003E733A" w:rsidRPr="000F31F2" w:rsidRDefault="003E733A" w:rsidP="007C6D0A">
            <w:r w:rsidRPr="000F31F2">
              <w:t>zástup</w:t>
            </w:r>
          </w:p>
        </w:tc>
      </w:tr>
      <w:tr w:rsidR="00A4435C" w:rsidRPr="000F31F2" w:rsidTr="007C6D0A">
        <w:tc>
          <w:tcPr>
            <w:tcW w:w="884"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46</w:t>
            </w:r>
          </w:p>
          <w:p w:rsidR="003E733A" w:rsidRPr="000F31F2" w:rsidRDefault="003E733A" w:rsidP="007C6D0A">
            <w:pPr>
              <w:jc w:val="center"/>
              <w:rPr>
                <w:b/>
              </w:rPr>
            </w:pPr>
            <w:r w:rsidRPr="000F31F2">
              <w:rPr>
                <w:b/>
              </w:rPr>
              <w:t>T, Pp</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5029" w:type="dxa"/>
            <w:shd w:val="clear" w:color="auto" w:fill="auto"/>
          </w:tcPr>
          <w:p w:rsidR="003E733A" w:rsidRPr="000F31F2" w:rsidRDefault="003E733A" w:rsidP="007C6D0A">
            <w:pPr>
              <w:tabs>
                <w:tab w:val="num" w:pos="720"/>
              </w:tabs>
              <w:jc w:val="both"/>
              <w:rPr>
                <w:sz w:val="22"/>
                <w:szCs w:val="22"/>
              </w:rPr>
            </w:pPr>
            <w:r w:rsidRPr="000F31F2">
              <w:rPr>
                <w:sz w:val="22"/>
                <w:szCs w:val="22"/>
              </w:rPr>
              <w:t xml:space="preserve">rozhodování ve věcech </w:t>
            </w:r>
            <w:r w:rsidRPr="000F31F2">
              <w:rPr>
                <w:b/>
                <w:sz w:val="22"/>
                <w:szCs w:val="22"/>
              </w:rPr>
              <w:t>trestních</w:t>
            </w:r>
            <w:r w:rsidRPr="000F31F2">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0F31F2">
              <w:rPr>
                <w:sz w:val="22"/>
                <w:szCs w:val="22"/>
              </w:rPr>
              <w:t>orupce při dražbách, v objemu 50</w:t>
            </w:r>
            <w:r w:rsidRPr="000F31F2">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F31F2" w:rsidRDefault="003E733A" w:rsidP="007C6D0A">
            <w:pPr>
              <w:tabs>
                <w:tab w:val="num" w:pos="720"/>
              </w:tabs>
              <w:jc w:val="both"/>
              <w:rPr>
                <w:sz w:val="22"/>
                <w:szCs w:val="22"/>
              </w:rPr>
            </w:pPr>
            <w:r w:rsidRPr="000F31F2">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0F31F2" w:rsidRDefault="003E733A" w:rsidP="007C6D0A">
            <w:pPr>
              <w:tabs>
                <w:tab w:val="num" w:pos="720"/>
              </w:tabs>
              <w:jc w:val="both"/>
              <w:rPr>
                <w:sz w:val="22"/>
                <w:szCs w:val="22"/>
              </w:rPr>
            </w:pPr>
          </w:p>
          <w:p w:rsidR="003E733A" w:rsidRPr="000F31F2" w:rsidRDefault="003E733A" w:rsidP="007C6D0A">
            <w:pPr>
              <w:tabs>
                <w:tab w:val="num" w:pos="720"/>
              </w:tabs>
              <w:jc w:val="both"/>
              <w:rPr>
                <w:sz w:val="22"/>
                <w:szCs w:val="22"/>
              </w:rPr>
            </w:pPr>
            <w:r w:rsidRPr="000F31F2">
              <w:rPr>
                <w:sz w:val="22"/>
                <w:szCs w:val="22"/>
              </w:rPr>
              <w:t xml:space="preserve">rozhodování ve věcech </w:t>
            </w:r>
            <w:r w:rsidRPr="000F31F2">
              <w:rPr>
                <w:b/>
                <w:sz w:val="22"/>
                <w:szCs w:val="22"/>
              </w:rPr>
              <w:t>podmíněného propuštění</w:t>
            </w:r>
            <w:r w:rsidRPr="000F31F2">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Marie</w:t>
            </w:r>
          </w:p>
          <w:p w:rsidR="003E733A" w:rsidRPr="000F31F2" w:rsidRDefault="003E733A" w:rsidP="007C6D0A">
            <w:pPr>
              <w:rPr>
                <w:b/>
              </w:rPr>
            </w:pPr>
            <w:r w:rsidRPr="000F31F2">
              <w:rPr>
                <w:b/>
              </w:rPr>
              <w:t>KORBAŘOVÁ</w:t>
            </w:r>
          </w:p>
          <w:p w:rsidR="003E733A" w:rsidRPr="000F31F2" w:rsidRDefault="003E733A" w:rsidP="007C6D0A">
            <w:pPr>
              <w:rPr>
                <w:b/>
              </w:rPr>
            </w:pPr>
          </w:p>
        </w:tc>
        <w:tc>
          <w:tcPr>
            <w:tcW w:w="2976" w:type="dxa"/>
          </w:tcPr>
          <w:p w:rsidR="003E733A" w:rsidRPr="000F31F2" w:rsidRDefault="003E733A" w:rsidP="007C6D0A">
            <w:pPr>
              <w:rPr>
                <w:b/>
                <w:bCs/>
              </w:rPr>
            </w:pPr>
          </w:p>
          <w:p w:rsidR="00D0327A" w:rsidRPr="000F31F2" w:rsidRDefault="00D0327A" w:rsidP="00D0327A">
            <w:pPr>
              <w:rPr>
                <w:bCs/>
              </w:rPr>
            </w:pPr>
            <w:r w:rsidRPr="000F31F2">
              <w:rPr>
                <w:b/>
                <w:bCs/>
              </w:rPr>
              <w:t>Mgr. M</w:t>
            </w:r>
            <w:r w:rsidR="0095565E" w:rsidRPr="000F31F2">
              <w:rPr>
                <w:b/>
                <w:bCs/>
              </w:rPr>
              <w:t xml:space="preserve">ichaela Pavlátová </w:t>
            </w:r>
            <w:r w:rsidR="0041015C" w:rsidRPr="000F31F2">
              <w:rPr>
                <w:b/>
                <w:bCs/>
              </w:rPr>
              <w:t>–</w:t>
            </w:r>
            <w:r w:rsidR="0041015C" w:rsidRPr="000F31F2">
              <w:rPr>
                <w:bCs/>
              </w:rPr>
              <w:t xml:space="preserve"> přípravné řízení</w:t>
            </w:r>
          </w:p>
          <w:p w:rsidR="0041015C" w:rsidRPr="000F31F2" w:rsidRDefault="0041015C" w:rsidP="00D0327A">
            <w:pPr>
              <w:rPr>
                <w:bCs/>
              </w:rPr>
            </w:pPr>
          </w:p>
          <w:p w:rsidR="0041015C" w:rsidRPr="000F31F2" w:rsidRDefault="0041015C" w:rsidP="00D0327A">
            <w:pPr>
              <w:rPr>
                <w:bCs/>
              </w:rPr>
            </w:pPr>
            <w:r w:rsidRPr="000F31F2">
              <w:rPr>
                <w:b/>
                <w:bCs/>
              </w:rPr>
              <w:t xml:space="preserve">Mgr. Jan Rabas – </w:t>
            </w:r>
            <w:r w:rsidRPr="000F31F2">
              <w:rPr>
                <w:bCs/>
              </w:rPr>
              <w:t>trestní věci</w:t>
            </w:r>
          </w:p>
          <w:p w:rsidR="003E733A" w:rsidRPr="000F31F2" w:rsidRDefault="003E733A" w:rsidP="007C6D0A"/>
        </w:tc>
        <w:tc>
          <w:tcPr>
            <w:tcW w:w="3337" w:type="dxa"/>
            <w:shd w:val="clear" w:color="auto" w:fill="auto"/>
          </w:tcPr>
          <w:p w:rsidR="003E733A" w:rsidRPr="000F31F2" w:rsidRDefault="003E733A" w:rsidP="007C6D0A"/>
          <w:p w:rsidR="003E733A" w:rsidRPr="000F31F2" w:rsidRDefault="003E733A" w:rsidP="007C6D0A">
            <w:r w:rsidRPr="000F31F2">
              <w:t>Mgr. Josef Mana – 37 T</w:t>
            </w:r>
          </w:p>
          <w:p w:rsidR="003E733A" w:rsidRPr="000F31F2" w:rsidRDefault="003E733A" w:rsidP="007C6D0A">
            <w:r w:rsidRPr="000F31F2">
              <w:t>Mgr. Vítězslav Rašík – 2 T</w:t>
            </w:r>
          </w:p>
        </w:tc>
      </w:tr>
    </w:tbl>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F31F2" w:rsidTr="007C6D0A">
        <w:tc>
          <w:tcPr>
            <w:tcW w:w="857" w:type="dxa"/>
            <w:shd w:val="clear" w:color="auto" w:fill="auto"/>
          </w:tcPr>
          <w:p w:rsidR="003E733A" w:rsidRPr="000F31F2" w:rsidRDefault="003E733A" w:rsidP="007C6D0A">
            <w:r w:rsidRPr="000F31F2">
              <w:t xml:space="preserve">soud. odd. </w:t>
            </w:r>
          </w:p>
        </w:tc>
        <w:tc>
          <w:tcPr>
            <w:tcW w:w="2371" w:type="dxa"/>
            <w:shd w:val="clear" w:color="auto" w:fill="auto"/>
          </w:tcPr>
          <w:p w:rsidR="003E733A" w:rsidRPr="000F31F2" w:rsidRDefault="003E733A" w:rsidP="007C6D0A">
            <w:r w:rsidRPr="000F31F2">
              <w:t>obor působnosti</w:t>
            </w:r>
          </w:p>
        </w:tc>
        <w:tc>
          <w:tcPr>
            <w:tcW w:w="2760" w:type="dxa"/>
            <w:shd w:val="clear" w:color="auto" w:fill="auto"/>
          </w:tcPr>
          <w:p w:rsidR="003E733A" w:rsidRPr="000F31F2" w:rsidRDefault="003E733A" w:rsidP="007C6D0A">
            <w:r w:rsidRPr="000F31F2">
              <w:t>předseda senátu</w:t>
            </w:r>
          </w:p>
          <w:p w:rsidR="003E733A" w:rsidRPr="000F31F2" w:rsidRDefault="003E733A" w:rsidP="007C6D0A">
            <w:r w:rsidRPr="000F31F2">
              <w:t>samosoudce</w:t>
            </w:r>
          </w:p>
        </w:tc>
        <w:tc>
          <w:tcPr>
            <w:tcW w:w="2020" w:type="dxa"/>
            <w:shd w:val="clear" w:color="auto" w:fill="auto"/>
          </w:tcPr>
          <w:p w:rsidR="003E733A" w:rsidRPr="000F31F2" w:rsidRDefault="003E733A" w:rsidP="007C6D0A">
            <w:r w:rsidRPr="000F31F2">
              <w:t>zástup</w:t>
            </w:r>
          </w:p>
        </w:tc>
        <w:tc>
          <w:tcPr>
            <w:tcW w:w="2020" w:type="dxa"/>
            <w:shd w:val="clear" w:color="auto" w:fill="auto"/>
          </w:tcPr>
          <w:p w:rsidR="003E733A" w:rsidRPr="000F31F2" w:rsidRDefault="003E733A" w:rsidP="007C6D0A">
            <w:r w:rsidRPr="000F31F2">
              <w:t>asistent</w:t>
            </w:r>
          </w:p>
        </w:tc>
        <w:tc>
          <w:tcPr>
            <w:tcW w:w="2021" w:type="dxa"/>
            <w:shd w:val="clear" w:color="auto" w:fill="auto"/>
          </w:tcPr>
          <w:p w:rsidR="003E733A" w:rsidRPr="000F31F2" w:rsidRDefault="00754271" w:rsidP="007C6D0A">
            <w:r w:rsidRPr="000F31F2">
              <w:t>soudní tajemnice</w:t>
            </w:r>
          </w:p>
        </w:tc>
        <w:tc>
          <w:tcPr>
            <w:tcW w:w="2021" w:type="dxa"/>
            <w:shd w:val="clear" w:color="auto" w:fill="auto"/>
          </w:tcPr>
          <w:p w:rsidR="003E733A" w:rsidRPr="000F31F2" w:rsidRDefault="003E733A" w:rsidP="007C6D0A">
            <w:r w:rsidRPr="000F31F2">
              <w:t>administrativa</w:t>
            </w:r>
          </w:p>
        </w:tc>
      </w:tr>
      <w:tr w:rsidR="00A4435C" w:rsidRPr="000F31F2" w:rsidTr="007C6D0A">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47</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w:t>
            </w:r>
            <w:r w:rsidRPr="000F31F2">
              <w:rPr>
                <w:b/>
              </w:rPr>
              <w:t xml:space="preserve">občanskoprávních </w:t>
            </w:r>
            <w:r w:rsidRPr="000F31F2">
              <w:t xml:space="preserve"> v ro</w:t>
            </w:r>
            <w:r w:rsidR="00EB787B" w:rsidRPr="000F31F2">
              <w:t xml:space="preserve">zsahu </w:t>
            </w:r>
            <w:r w:rsidR="00C44AB9" w:rsidRPr="000F31F2">
              <w:t xml:space="preserve"> 30%</w:t>
            </w:r>
            <w:r w:rsidRPr="000F31F2">
              <w:t xml:space="preserve">  celkového nápadu připadajícího na jeden civilní senát, přiděleného obecným systémem</w:t>
            </w:r>
          </w:p>
          <w:p w:rsidR="003E733A" w:rsidRPr="000F31F2" w:rsidRDefault="003E733A" w:rsidP="007C6D0A">
            <w:pPr>
              <w:jc w:val="both"/>
            </w:pPr>
          </w:p>
          <w:p w:rsidR="003E733A" w:rsidRPr="000F31F2" w:rsidRDefault="003E733A" w:rsidP="007C6D0A">
            <w:pPr>
              <w:jc w:val="both"/>
            </w:pPr>
            <w:r w:rsidRPr="000F31F2">
              <w:t xml:space="preserve">Vyřizování  neskončených věcí senátů 44C, 44 EC, </w:t>
            </w: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Hana</w:t>
            </w:r>
          </w:p>
          <w:p w:rsidR="003E733A" w:rsidRPr="000F31F2" w:rsidRDefault="003E733A" w:rsidP="007C6D0A">
            <w:pPr>
              <w:rPr>
                <w:b/>
              </w:rPr>
            </w:pPr>
            <w:r w:rsidRPr="000F31F2">
              <w:rPr>
                <w:b/>
              </w:rPr>
              <w:t>ZÍTKOVÁ</w:t>
            </w:r>
          </w:p>
        </w:tc>
        <w:tc>
          <w:tcPr>
            <w:tcW w:w="2020" w:type="dxa"/>
            <w:shd w:val="clear" w:color="auto" w:fill="auto"/>
          </w:tcPr>
          <w:p w:rsidR="003E733A" w:rsidRPr="000F31F2" w:rsidRDefault="003E733A" w:rsidP="007C6D0A"/>
          <w:p w:rsidR="00AD5BE8" w:rsidRPr="000F31F2" w:rsidRDefault="00AD5BE8" w:rsidP="00AD5BE8">
            <w:r w:rsidRPr="000F31F2">
              <w:t>JUDr. Alena Novotná</w:t>
            </w:r>
          </w:p>
          <w:p w:rsidR="003E733A" w:rsidRPr="000F31F2" w:rsidRDefault="003E733A" w:rsidP="007C6D0A"/>
        </w:tc>
        <w:tc>
          <w:tcPr>
            <w:tcW w:w="2020" w:type="dxa"/>
            <w:shd w:val="clear" w:color="auto" w:fill="auto"/>
          </w:tcPr>
          <w:p w:rsidR="003E733A" w:rsidRPr="000F31F2" w:rsidRDefault="003E733A" w:rsidP="007C6D0A"/>
          <w:p w:rsidR="00C703DC" w:rsidRPr="000F31F2" w:rsidRDefault="00C703DC" w:rsidP="00C703DC">
            <w:r w:rsidRPr="000F31F2">
              <w:t>JUDr. Daniela Čejková</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Pr>
              <w:rPr>
                <w:b/>
              </w:rPr>
            </w:pPr>
          </w:p>
          <w:p w:rsidR="003E733A" w:rsidRPr="000F31F2" w:rsidRDefault="00A86288" w:rsidP="007C6D0A">
            <w:r w:rsidRPr="000F31F2">
              <w:t xml:space="preserve">Bc. </w:t>
            </w:r>
            <w:r w:rsidR="003E733A" w:rsidRPr="000F31F2">
              <w:t>Petra Pištěková – soudní tajemnice</w:t>
            </w:r>
          </w:p>
          <w:p w:rsidR="003E733A" w:rsidRPr="000F31F2" w:rsidRDefault="003E733A" w:rsidP="007C6D0A">
            <w:pPr>
              <w:rPr>
                <w:b/>
              </w:rPr>
            </w:pPr>
          </w:p>
        </w:tc>
        <w:tc>
          <w:tcPr>
            <w:tcW w:w="2021" w:type="dxa"/>
            <w:shd w:val="clear" w:color="auto" w:fill="auto"/>
          </w:tcPr>
          <w:p w:rsidR="003E733A" w:rsidRPr="000F31F2" w:rsidRDefault="003E733A" w:rsidP="007C6D0A"/>
          <w:p w:rsidR="008045AB" w:rsidRPr="000F31F2" w:rsidRDefault="008045AB" w:rsidP="008045AB">
            <w:r w:rsidRPr="000F31F2">
              <w:t>Vedoucí kanceláře</w:t>
            </w:r>
          </w:p>
          <w:p w:rsidR="008045AB" w:rsidRPr="000F31F2" w:rsidRDefault="008045AB" w:rsidP="008045AB">
            <w:r w:rsidRPr="000F31F2">
              <w:t>Pavlína Skalová</w:t>
            </w:r>
          </w:p>
          <w:p w:rsidR="008045AB" w:rsidRPr="000F31F2" w:rsidRDefault="008045AB" w:rsidP="008045AB"/>
          <w:p w:rsidR="008045AB" w:rsidRPr="000F31F2" w:rsidRDefault="008045AB" w:rsidP="008045AB"/>
          <w:p w:rsidR="008045AB" w:rsidRPr="000F31F2" w:rsidRDefault="008045AB" w:rsidP="008045AB">
            <w:r w:rsidRPr="000F31F2">
              <w:t>Zapisovatelky:</w:t>
            </w:r>
          </w:p>
          <w:p w:rsidR="008045AB" w:rsidRPr="000F31F2" w:rsidRDefault="008045AB" w:rsidP="008045AB">
            <w:r w:rsidRPr="000F31F2">
              <w:t>Alena Neumanová-zástup vedoucí</w:t>
            </w:r>
          </w:p>
          <w:p w:rsidR="008045AB" w:rsidRPr="000F31F2" w:rsidRDefault="008045AB" w:rsidP="008045AB"/>
          <w:p w:rsidR="008045AB" w:rsidRPr="000F31F2" w:rsidRDefault="008045AB" w:rsidP="008045AB">
            <w:r w:rsidRPr="000F31F2">
              <w:t>Jaromíra Červená</w:t>
            </w:r>
          </w:p>
          <w:p w:rsidR="003E733A" w:rsidRPr="000F31F2" w:rsidRDefault="003E733A"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123C19" w:rsidRPr="000F31F2" w:rsidRDefault="00123C19"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F31F2" w:rsidTr="007C6D0A">
        <w:tc>
          <w:tcPr>
            <w:tcW w:w="857" w:type="dxa"/>
            <w:shd w:val="clear" w:color="auto" w:fill="auto"/>
          </w:tcPr>
          <w:p w:rsidR="003E733A" w:rsidRPr="000F31F2" w:rsidRDefault="003E733A" w:rsidP="007C6D0A">
            <w:r w:rsidRPr="000F31F2">
              <w:t>soudní odd.</w:t>
            </w:r>
          </w:p>
        </w:tc>
        <w:tc>
          <w:tcPr>
            <w:tcW w:w="2371" w:type="dxa"/>
            <w:shd w:val="clear" w:color="auto" w:fill="auto"/>
          </w:tcPr>
          <w:p w:rsidR="003E733A" w:rsidRPr="000F31F2" w:rsidRDefault="003E733A" w:rsidP="007C6D0A">
            <w:r w:rsidRPr="000F31F2">
              <w:t>obor působnosti</w:t>
            </w:r>
          </w:p>
        </w:tc>
        <w:tc>
          <w:tcPr>
            <w:tcW w:w="2760" w:type="dxa"/>
            <w:shd w:val="clear" w:color="auto" w:fill="auto"/>
          </w:tcPr>
          <w:p w:rsidR="003E733A" w:rsidRPr="000F31F2" w:rsidRDefault="003E733A" w:rsidP="007C6D0A">
            <w:r w:rsidRPr="000F31F2">
              <w:t>předseda senátu</w:t>
            </w:r>
          </w:p>
          <w:p w:rsidR="003E733A" w:rsidRPr="000F31F2" w:rsidRDefault="003E733A" w:rsidP="007C6D0A">
            <w:r w:rsidRPr="000F31F2">
              <w:t>samosoudce</w:t>
            </w:r>
          </w:p>
        </w:tc>
        <w:tc>
          <w:tcPr>
            <w:tcW w:w="2020" w:type="dxa"/>
            <w:shd w:val="clear" w:color="auto" w:fill="auto"/>
          </w:tcPr>
          <w:p w:rsidR="003E733A" w:rsidRPr="000F31F2" w:rsidRDefault="003E733A" w:rsidP="007C6D0A">
            <w:r w:rsidRPr="000F31F2">
              <w:t>zástup</w:t>
            </w:r>
          </w:p>
        </w:tc>
        <w:tc>
          <w:tcPr>
            <w:tcW w:w="2020" w:type="dxa"/>
            <w:shd w:val="clear" w:color="auto" w:fill="auto"/>
          </w:tcPr>
          <w:p w:rsidR="003E733A" w:rsidRPr="000F31F2" w:rsidRDefault="003E733A" w:rsidP="007C6D0A">
            <w:r w:rsidRPr="000F31F2">
              <w:t>asistent</w:t>
            </w:r>
          </w:p>
        </w:tc>
        <w:tc>
          <w:tcPr>
            <w:tcW w:w="2021" w:type="dxa"/>
            <w:shd w:val="clear" w:color="auto" w:fill="auto"/>
          </w:tcPr>
          <w:p w:rsidR="003E733A" w:rsidRPr="000F31F2" w:rsidRDefault="003E733A" w:rsidP="007C6D0A">
            <w:r w:rsidRPr="000F31F2">
              <w:t>VSÚ</w:t>
            </w:r>
          </w:p>
        </w:tc>
        <w:tc>
          <w:tcPr>
            <w:tcW w:w="2021" w:type="dxa"/>
            <w:shd w:val="clear" w:color="auto" w:fill="auto"/>
          </w:tcPr>
          <w:p w:rsidR="003E733A" w:rsidRPr="000F31F2" w:rsidRDefault="003E733A" w:rsidP="007C6D0A">
            <w:r w:rsidRPr="000F31F2">
              <w:t>administrativa</w:t>
            </w:r>
          </w:p>
        </w:tc>
      </w:tr>
      <w:tr w:rsidR="008E589A" w:rsidRPr="000F31F2" w:rsidTr="007C6D0A">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48</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r w:rsidRPr="000F31F2">
              <w:t xml:space="preserve">rozhodování ve věcech </w:t>
            </w:r>
            <w:r w:rsidRPr="000F31F2">
              <w:rPr>
                <w:b/>
              </w:rPr>
              <w:t>pracovních sporů</w:t>
            </w:r>
            <w:r w:rsidRPr="000F31F2">
              <w:t xml:space="preserve"> v rozsahu 100 % celkového nápadu této</w:t>
            </w:r>
          </w:p>
          <w:p w:rsidR="003E733A" w:rsidRPr="000F31F2" w:rsidRDefault="003E733A" w:rsidP="007C6D0A">
            <w:pPr>
              <w:jc w:val="both"/>
            </w:pPr>
            <w:r w:rsidRPr="000F31F2">
              <w:t xml:space="preserve">specializace, </w:t>
            </w:r>
          </w:p>
          <w:p w:rsidR="003E733A" w:rsidRPr="000F31F2" w:rsidRDefault="003E733A" w:rsidP="007C6D0A">
            <w:r w:rsidRPr="000F31F2">
              <w:t>s dorovnáváním do 60 % počtu věcí v obecném civilním senátě bez specializace</w:t>
            </w:r>
          </w:p>
          <w:p w:rsidR="003E733A" w:rsidRPr="000F31F2" w:rsidRDefault="003E733A" w:rsidP="007C6D0A">
            <w:pPr>
              <w:jc w:val="both"/>
            </w:pPr>
            <w:r w:rsidRPr="000F31F2">
              <w:tab/>
            </w:r>
            <w:r w:rsidRPr="000F31F2">
              <w:tab/>
            </w:r>
          </w:p>
          <w:p w:rsidR="003E733A" w:rsidRPr="000F31F2" w:rsidRDefault="003E733A" w:rsidP="007C6D0A">
            <w:pPr>
              <w:rPr>
                <w:b/>
              </w:rPr>
            </w:pPr>
          </w:p>
          <w:p w:rsidR="003E733A" w:rsidRPr="000F31F2" w:rsidRDefault="003E733A" w:rsidP="007C6D0A">
            <w:pPr>
              <w:rPr>
                <w:b/>
              </w:rPr>
            </w:pP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Lenka</w:t>
            </w:r>
          </w:p>
          <w:p w:rsidR="003E733A" w:rsidRPr="000F31F2" w:rsidRDefault="003E733A" w:rsidP="007C6D0A">
            <w:pPr>
              <w:rPr>
                <w:b/>
              </w:rPr>
            </w:pPr>
            <w:r w:rsidRPr="000F31F2">
              <w:rPr>
                <w:b/>
              </w:rPr>
              <w:t>LOUDOVÁ</w:t>
            </w:r>
          </w:p>
        </w:tc>
        <w:tc>
          <w:tcPr>
            <w:tcW w:w="2020" w:type="dxa"/>
            <w:shd w:val="clear" w:color="auto" w:fill="auto"/>
          </w:tcPr>
          <w:p w:rsidR="003E733A" w:rsidRPr="000F31F2" w:rsidRDefault="003E733A" w:rsidP="007C6D0A"/>
          <w:p w:rsidR="003E733A" w:rsidRPr="000F31F2" w:rsidRDefault="009E422B" w:rsidP="007C6D0A">
            <w:r w:rsidRPr="000F31F2">
              <w:t>Mgr. Monika Tupá</w:t>
            </w:r>
          </w:p>
        </w:tc>
        <w:tc>
          <w:tcPr>
            <w:tcW w:w="2020" w:type="dxa"/>
            <w:shd w:val="clear" w:color="auto" w:fill="auto"/>
          </w:tcPr>
          <w:p w:rsidR="003E733A" w:rsidRPr="000F31F2" w:rsidRDefault="003E733A" w:rsidP="007C6D0A"/>
          <w:p w:rsidR="003E733A" w:rsidRPr="000F31F2" w:rsidRDefault="003E733A" w:rsidP="007C6D0A">
            <w:r w:rsidRPr="000F31F2">
              <w:t>Mgr. Jana Vorlíčková</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Hana Malíková</w:t>
            </w:r>
          </w:p>
        </w:tc>
        <w:tc>
          <w:tcPr>
            <w:tcW w:w="2021" w:type="dxa"/>
            <w:shd w:val="clear" w:color="auto" w:fill="auto"/>
          </w:tcPr>
          <w:p w:rsidR="003E733A" w:rsidRPr="000F31F2" w:rsidRDefault="003E733A" w:rsidP="007C6D0A"/>
          <w:p w:rsidR="003E733A" w:rsidRPr="000F31F2" w:rsidRDefault="00EB787B" w:rsidP="007C6D0A">
            <w:r w:rsidRPr="000F31F2">
              <w:t>Lucie Pelechová – rejstříková ref.</w:t>
            </w:r>
          </w:p>
          <w:p w:rsidR="003E733A" w:rsidRPr="000F31F2" w:rsidRDefault="003E733A" w:rsidP="007C6D0A"/>
          <w:p w:rsidR="003E733A" w:rsidRPr="000F31F2" w:rsidRDefault="003E733A" w:rsidP="007C6D0A"/>
          <w:p w:rsidR="003E733A" w:rsidRPr="000F31F2" w:rsidRDefault="003E733A" w:rsidP="007C6D0A">
            <w:r w:rsidRPr="000F31F2">
              <w:t>Zástup vzájemný mezi rejstř. ref. a vedoucími</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11C0D" w:rsidRPr="000F31F2" w:rsidRDefault="00311C0D"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123C19" w:rsidRPr="000F31F2" w:rsidRDefault="00123C19"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60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18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49</w:t>
            </w:r>
          </w:p>
          <w:p w:rsidR="003E733A" w:rsidRPr="000F31F2" w:rsidRDefault="003E733A" w:rsidP="007C6D0A">
            <w:pPr>
              <w:jc w:val="center"/>
            </w:pPr>
            <w:r w:rsidRPr="000F31F2">
              <w:t>P a Nc</w:t>
            </w:r>
          </w:p>
        </w:tc>
        <w:tc>
          <w:tcPr>
            <w:tcW w:w="2371" w:type="dxa"/>
            <w:shd w:val="clear" w:color="auto" w:fill="auto"/>
          </w:tcPr>
          <w:p w:rsidR="003E733A" w:rsidRPr="000F31F2" w:rsidRDefault="003E733A" w:rsidP="007C6D0A"/>
          <w:p w:rsidR="003E733A" w:rsidRPr="000F31F2" w:rsidRDefault="003E733A" w:rsidP="007C6D0A">
            <w:r w:rsidRPr="000F31F2">
              <w:t>rozhodování ve věcech omezení svéprávnosti, prodloužení doby omezení svéprávnosti</w:t>
            </w:r>
            <w:r w:rsidR="00192F56" w:rsidRPr="000F31F2">
              <w:t xml:space="preserve"> a s tím souvisejícím opatrovnictvím člověka</w:t>
            </w:r>
            <w:r w:rsidRPr="000F31F2">
              <w:t xml:space="preserve"> a</w:t>
            </w:r>
            <w:r w:rsidR="00192F56" w:rsidRPr="000F31F2">
              <w:t xml:space="preserve"> ve věcech</w:t>
            </w:r>
            <w:r w:rsidRPr="000F31F2">
              <w:t xml:space="preserve"> schválení právního jednání učiněného za osobu s omezenou svéprávností</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60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Jana</w:t>
            </w:r>
          </w:p>
          <w:p w:rsidR="003E733A" w:rsidRPr="000F31F2" w:rsidRDefault="003E733A" w:rsidP="007C6D0A">
            <w:pPr>
              <w:rPr>
                <w:b/>
              </w:rPr>
            </w:pPr>
            <w:r w:rsidRPr="000F31F2">
              <w:rPr>
                <w:b/>
              </w:rPr>
              <w:t>VESELÁ</w:t>
            </w:r>
          </w:p>
        </w:tc>
        <w:tc>
          <w:tcPr>
            <w:tcW w:w="2180" w:type="dxa"/>
            <w:shd w:val="clear" w:color="auto" w:fill="auto"/>
          </w:tcPr>
          <w:p w:rsidR="003E733A" w:rsidRPr="000F31F2" w:rsidRDefault="003E733A" w:rsidP="007C6D0A"/>
          <w:p w:rsidR="003E733A" w:rsidRPr="000F31F2" w:rsidRDefault="003E733A" w:rsidP="007C6D0A">
            <w:r w:rsidRPr="000F31F2">
              <w:t>Mgr. Lucie Marková</w:t>
            </w:r>
          </w:p>
          <w:p w:rsidR="003E733A" w:rsidRPr="000F31F2" w:rsidRDefault="003E733A" w:rsidP="007C6D0A">
            <w:r w:rsidRPr="000F31F2">
              <w:t xml:space="preserve">Mgr. Pavla Schütznerová </w:t>
            </w:r>
          </w:p>
          <w:p w:rsidR="003E733A" w:rsidRPr="000F31F2" w:rsidRDefault="003E733A" w:rsidP="007C6D0A">
            <w:r w:rsidRPr="000F31F2">
              <w:t xml:space="preserve">JUDr. Michaela Přidalová </w:t>
            </w:r>
          </w:p>
          <w:p w:rsidR="003E733A" w:rsidRPr="000F31F2" w:rsidRDefault="003E733A" w:rsidP="007C6D0A">
            <w:r w:rsidRPr="000F31F2">
              <w:t xml:space="preserve">JUDr. Dana Svobodová </w:t>
            </w:r>
          </w:p>
          <w:p w:rsidR="003E733A" w:rsidRPr="000F31F2" w:rsidRDefault="003E733A" w:rsidP="007C6D0A">
            <w:r w:rsidRPr="000F31F2">
              <w:t xml:space="preserve">Mgr. Libor Stočes      </w:t>
            </w:r>
          </w:p>
          <w:p w:rsidR="003E733A" w:rsidRPr="000F31F2" w:rsidRDefault="003E733A" w:rsidP="007C6D0A">
            <w:r w:rsidRPr="000F31F2">
              <w:t>JUDr. Jana</w:t>
            </w:r>
          </w:p>
          <w:p w:rsidR="003E733A" w:rsidRPr="000F31F2" w:rsidRDefault="003E733A" w:rsidP="007C6D0A">
            <w:r w:rsidRPr="000F31F2">
              <w:t xml:space="preserve">Hronová </w:t>
            </w:r>
          </w:p>
          <w:p w:rsidR="00E511A2" w:rsidRPr="000F31F2" w:rsidRDefault="00E511A2" w:rsidP="00E511A2">
            <w:r w:rsidRPr="000F31F2">
              <w:t>JUDr. Bc. Alena Rundová, Ph.D., LL.M.</w:t>
            </w:r>
          </w:p>
          <w:p w:rsidR="00E511A2" w:rsidRPr="000F31F2" w:rsidRDefault="00E511A2"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20" w:type="dxa"/>
            <w:shd w:val="clear" w:color="auto" w:fill="auto"/>
          </w:tcPr>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6D5652" w:rsidRPr="000F31F2" w:rsidRDefault="006D5652" w:rsidP="006D5652">
            <w:r w:rsidRPr="000F31F2">
              <w:t>Veronika Krocová ml. VSÚ</w:t>
            </w:r>
          </w:p>
          <w:p w:rsidR="006D5652" w:rsidRPr="000F31F2" w:rsidRDefault="006D5652" w:rsidP="006D5652"/>
          <w:p w:rsidR="007351EA" w:rsidRPr="000F31F2" w:rsidRDefault="007351EA" w:rsidP="007351EA">
            <w:r w:rsidRPr="000F31F2">
              <w:t>Hana Komárková VSÚ</w:t>
            </w:r>
          </w:p>
          <w:p w:rsidR="007351EA" w:rsidRPr="000F31F2" w:rsidRDefault="007351EA" w:rsidP="006D5652"/>
          <w:p w:rsidR="00627EB2" w:rsidRPr="000F31F2" w:rsidRDefault="00627EB2" w:rsidP="00627EB2">
            <w:r w:rsidRPr="000F31F2">
              <w:t>zástup:</w:t>
            </w:r>
          </w:p>
          <w:p w:rsidR="00627EB2" w:rsidRPr="000F31F2" w:rsidRDefault="00627EB2" w:rsidP="00627EB2">
            <w:r w:rsidRPr="000F31F2">
              <w:t>Jana Recová VSÚ</w:t>
            </w:r>
          </w:p>
          <w:p w:rsidR="00627EB2" w:rsidRPr="000F31F2" w:rsidRDefault="00627EB2" w:rsidP="006D5652"/>
          <w:p w:rsidR="006D5652" w:rsidRPr="000F31F2" w:rsidRDefault="006D5652" w:rsidP="006D5652">
            <w:r w:rsidRPr="000F31F2">
              <w:t>Magdalena Ceplová</w:t>
            </w:r>
          </w:p>
          <w:p w:rsidR="006D5652" w:rsidRPr="000F31F2" w:rsidRDefault="006D5652" w:rsidP="006D5652">
            <w:r w:rsidRPr="000F31F2">
              <w:t>soudní tajemnice</w:t>
            </w:r>
          </w:p>
          <w:p w:rsidR="006D5652" w:rsidRPr="000F31F2" w:rsidRDefault="006D5652" w:rsidP="006D5652"/>
          <w:p w:rsidR="006D5652" w:rsidRPr="000F31F2" w:rsidRDefault="006D5652" w:rsidP="006D5652">
            <w:r w:rsidRPr="000F31F2">
              <w:t>Dagmar Svrčinová</w:t>
            </w:r>
          </w:p>
          <w:p w:rsidR="006D5652" w:rsidRPr="000F31F2" w:rsidRDefault="006D5652" w:rsidP="006D5652">
            <w:r w:rsidRPr="000F31F2">
              <w:t xml:space="preserve">soudní tajemnice </w:t>
            </w:r>
          </w:p>
          <w:p w:rsidR="006D5652" w:rsidRPr="000F31F2" w:rsidRDefault="006D5652" w:rsidP="006D5652"/>
          <w:p w:rsidR="00A93950" w:rsidRPr="000F31F2" w:rsidRDefault="006D5652" w:rsidP="006D5652">
            <w:r w:rsidRPr="000F31F2">
              <w:t>Zástup</w:t>
            </w:r>
            <w:r w:rsidR="004B5EE9" w:rsidRPr="000F31F2">
              <w:t xml:space="preserve"> </w:t>
            </w:r>
            <w:r w:rsidRPr="000F31F2">
              <w:t>vzájemný</w:t>
            </w:r>
          </w:p>
          <w:p w:rsidR="006D5652" w:rsidRPr="000F31F2" w:rsidRDefault="006D5652" w:rsidP="006D5652">
            <w:r w:rsidRPr="000F31F2">
              <w:t>(v rozsahu pravomocí)</w:t>
            </w:r>
          </w:p>
        </w:tc>
        <w:tc>
          <w:tcPr>
            <w:tcW w:w="2021" w:type="dxa"/>
            <w:shd w:val="clear" w:color="auto" w:fill="auto"/>
          </w:tcPr>
          <w:p w:rsidR="003E733A" w:rsidRPr="000F31F2" w:rsidRDefault="003E733A" w:rsidP="007C6D0A"/>
          <w:p w:rsidR="003E733A" w:rsidRPr="000F31F2" w:rsidRDefault="003E733A" w:rsidP="007C6D0A">
            <w:r w:rsidRPr="000F31F2">
              <w:t>Dana Macigová</w:t>
            </w:r>
          </w:p>
          <w:p w:rsidR="003E733A" w:rsidRPr="000F31F2" w:rsidRDefault="004B5EE9" w:rsidP="007C6D0A">
            <w:r w:rsidRPr="000F31F2">
              <w:t>v</w:t>
            </w:r>
            <w:r w:rsidR="003E733A" w:rsidRPr="000F31F2">
              <w:t xml:space="preserve">edoucí kanceláře </w:t>
            </w:r>
          </w:p>
          <w:p w:rsidR="003E733A" w:rsidRPr="000F31F2" w:rsidRDefault="003E733A" w:rsidP="007C6D0A"/>
          <w:p w:rsidR="003E733A" w:rsidRPr="000F31F2" w:rsidRDefault="003E733A" w:rsidP="007C6D0A">
            <w:r w:rsidRPr="000F31F2">
              <w:t>Ivana Kopecká</w:t>
            </w:r>
            <w:r w:rsidRPr="000F31F2">
              <w:br/>
              <w:t>zapisovatelka</w:t>
            </w:r>
          </w:p>
          <w:p w:rsidR="003E733A" w:rsidRPr="000F31F2" w:rsidRDefault="003E733A" w:rsidP="007C6D0A"/>
          <w:p w:rsidR="003E733A" w:rsidRPr="000F31F2" w:rsidRDefault="003E733A" w:rsidP="007C6D0A">
            <w:r w:rsidRPr="000F31F2">
              <w:t xml:space="preserve">Zástup vedoucích a zapisovatelek vzájemný v rámci agendy P a Nc, L, Rod </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11C0D" w:rsidRPr="000F31F2"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60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18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50</w:t>
            </w:r>
          </w:p>
          <w:p w:rsidR="003E733A" w:rsidRPr="000F31F2" w:rsidRDefault="003E733A" w:rsidP="007C6D0A">
            <w:pPr>
              <w:jc w:val="center"/>
            </w:pPr>
            <w:r w:rsidRPr="000F31F2">
              <w:t>P a Nc</w:t>
            </w:r>
          </w:p>
        </w:tc>
        <w:tc>
          <w:tcPr>
            <w:tcW w:w="2371" w:type="dxa"/>
            <w:shd w:val="clear" w:color="auto" w:fill="auto"/>
          </w:tcPr>
          <w:p w:rsidR="003E733A" w:rsidRPr="000F31F2" w:rsidRDefault="003E733A" w:rsidP="007C6D0A"/>
          <w:p w:rsidR="008B4CA3" w:rsidRPr="000F31F2" w:rsidRDefault="008B4CA3" w:rsidP="008B4CA3">
            <w:r w:rsidRPr="000F31F2">
              <w:t xml:space="preserve">rozhodování ve věcech </w:t>
            </w:r>
            <w:r w:rsidR="007A4458" w:rsidRPr="000F31F2">
              <w:rPr>
                <w:b/>
              </w:rPr>
              <w:t xml:space="preserve">opatrovnických </w:t>
            </w:r>
            <w:r w:rsidRPr="000F31F2">
              <w:t>v rozsahu 100% celkového nápadu připadající na jeden opatrovnický</w:t>
            </w:r>
            <w:r w:rsidRPr="000F31F2">
              <w:rPr>
                <w:b/>
              </w:rPr>
              <w:t xml:space="preserve"> </w:t>
            </w:r>
            <w:r w:rsidRPr="000F31F2">
              <w:t>senát,</w:t>
            </w:r>
            <w:r w:rsidR="00A3079F" w:rsidRPr="000F31F2">
              <w:t xml:space="preserve"> přiděleného obecným systémem. </w:t>
            </w:r>
          </w:p>
          <w:p w:rsidR="00CE694B" w:rsidRPr="000F31F2" w:rsidRDefault="00CE694B" w:rsidP="007C6D0A"/>
          <w:p w:rsidR="00CE694B" w:rsidRPr="000F31F2" w:rsidRDefault="00CE694B" w:rsidP="007C6D0A"/>
          <w:p w:rsidR="003E733A" w:rsidRPr="000F31F2" w:rsidRDefault="003E733A" w:rsidP="007C6D0A">
            <w:r w:rsidRPr="000F31F2">
              <w:t>věci napadlé do 31.8.2017 dokončuje</w:t>
            </w:r>
          </w:p>
          <w:p w:rsidR="008B4CA3" w:rsidRPr="000F31F2" w:rsidRDefault="008B4CA3" w:rsidP="007C6D0A"/>
        </w:tc>
        <w:tc>
          <w:tcPr>
            <w:tcW w:w="260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Lucie</w:t>
            </w:r>
          </w:p>
          <w:p w:rsidR="003E733A" w:rsidRPr="000F31F2" w:rsidRDefault="003E733A" w:rsidP="007C6D0A">
            <w:pPr>
              <w:rPr>
                <w:b/>
              </w:rPr>
            </w:pPr>
            <w:r w:rsidRPr="000F31F2">
              <w:rPr>
                <w:b/>
              </w:rPr>
              <w:t>MARKOVÁ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A3079F" w:rsidRPr="000F31F2" w:rsidRDefault="00A3079F" w:rsidP="007C6D0A">
            <w:pPr>
              <w:rPr>
                <w:b/>
              </w:rPr>
            </w:pPr>
          </w:p>
          <w:p w:rsidR="00A3079F" w:rsidRPr="000F31F2" w:rsidRDefault="00A3079F" w:rsidP="007C6D0A">
            <w:pPr>
              <w:rPr>
                <w:b/>
              </w:rPr>
            </w:pPr>
          </w:p>
          <w:p w:rsidR="00A3079F" w:rsidRPr="000F31F2" w:rsidRDefault="00A3079F" w:rsidP="007C6D0A">
            <w:pPr>
              <w:rPr>
                <w:b/>
              </w:rPr>
            </w:pPr>
          </w:p>
          <w:p w:rsidR="00A3079F" w:rsidRPr="000F31F2" w:rsidRDefault="00A3079F" w:rsidP="007C6D0A">
            <w:pPr>
              <w:rPr>
                <w:b/>
              </w:rPr>
            </w:pPr>
          </w:p>
          <w:p w:rsidR="003E733A" w:rsidRPr="000F31F2" w:rsidRDefault="003E733A" w:rsidP="007C6D0A">
            <w:pPr>
              <w:rPr>
                <w:b/>
              </w:rPr>
            </w:pPr>
            <w:r w:rsidRPr="000F31F2">
              <w:rPr>
                <w:b/>
              </w:rPr>
              <w:t xml:space="preserve">JUDr. Alena </w:t>
            </w:r>
          </w:p>
          <w:p w:rsidR="003E733A" w:rsidRPr="000F31F2" w:rsidRDefault="003E733A" w:rsidP="007C6D0A">
            <w:pPr>
              <w:rPr>
                <w:b/>
              </w:rPr>
            </w:pPr>
            <w:r w:rsidRPr="000F31F2">
              <w:rPr>
                <w:b/>
              </w:rPr>
              <w:t>NOVOTNÁ</w:t>
            </w:r>
          </w:p>
          <w:p w:rsidR="003E733A" w:rsidRPr="000F31F2" w:rsidRDefault="003E733A" w:rsidP="007C6D0A">
            <w:pPr>
              <w:rPr>
                <w:b/>
              </w:rPr>
            </w:pPr>
          </w:p>
        </w:tc>
        <w:tc>
          <w:tcPr>
            <w:tcW w:w="2180" w:type="dxa"/>
            <w:shd w:val="clear" w:color="auto" w:fill="auto"/>
          </w:tcPr>
          <w:p w:rsidR="003E733A" w:rsidRPr="000F31F2" w:rsidRDefault="003E733A" w:rsidP="007C6D0A"/>
          <w:p w:rsidR="003E733A" w:rsidRPr="000F31F2" w:rsidRDefault="003E733A" w:rsidP="007C6D0A">
            <w:r w:rsidRPr="000F31F2">
              <w:t>Mgr. Pavla Schütznerová</w:t>
            </w:r>
          </w:p>
          <w:p w:rsidR="003E733A" w:rsidRPr="000F31F2" w:rsidRDefault="003E733A" w:rsidP="007C6D0A">
            <w:r w:rsidRPr="000F31F2">
              <w:t xml:space="preserve">JUDr. Michaela Přidalová </w:t>
            </w:r>
          </w:p>
          <w:p w:rsidR="003E733A" w:rsidRPr="000F31F2" w:rsidRDefault="003E733A" w:rsidP="007C6D0A">
            <w:r w:rsidRPr="000F31F2">
              <w:t xml:space="preserve">JUDr. Dana Svobodová </w:t>
            </w:r>
          </w:p>
          <w:p w:rsidR="003E733A" w:rsidRPr="000F31F2" w:rsidRDefault="003E733A" w:rsidP="007C6D0A">
            <w:r w:rsidRPr="000F31F2">
              <w:t xml:space="preserve">Mgr. Libor Stočes      </w:t>
            </w:r>
          </w:p>
          <w:p w:rsidR="003E733A" w:rsidRPr="000F31F2" w:rsidRDefault="003E733A" w:rsidP="007C6D0A">
            <w:r w:rsidRPr="000F31F2">
              <w:t>JUDr. Jana</w:t>
            </w:r>
          </w:p>
          <w:p w:rsidR="00E511A2" w:rsidRPr="000F31F2" w:rsidRDefault="003E733A" w:rsidP="007C6D0A">
            <w:r w:rsidRPr="000F31F2">
              <w:t xml:space="preserve">Hronová </w:t>
            </w:r>
          </w:p>
          <w:p w:rsidR="003E733A" w:rsidRPr="000F31F2" w:rsidRDefault="00E511A2" w:rsidP="007C6D0A">
            <w:r w:rsidRPr="000F31F2">
              <w:t>JUDr. Bc. Alena Rundová, Ph.D., LL.M.</w:t>
            </w:r>
          </w:p>
          <w:p w:rsidR="003E733A" w:rsidRPr="000F31F2" w:rsidRDefault="003E733A" w:rsidP="007C6D0A">
            <w:r w:rsidRPr="000F31F2">
              <w:t xml:space="preserve">JUDr. Jana Veselá  </w:t>
            </w:r>
          </w:p>
          <w:p w:rsidR="003E733A" w:rsidRPr="000F31F2" w:rsidRDefault="003E733A" w:rsidP="007C6D0A"/>
        </w:tc>
        <w:tc>
          <w:tcPr>
            <w:tcW w:w="2020" w:type="dxa"/>
            <w:shd w:val="clear" w:color="auto" w:fill="auto"/>
          </w:tcPr>
          <w:p w:rsidR="003E733A" w:rsidRPr="000F31F2" w:rsidRDefault="003E733A" w:rsidP="007C6D0A"/>
          <w:p w:rsidR="00B62934" w:rsidRPr="000F31F2" w:rsidRDefault="00B62934" w:rsidP="00B62934">
            <w:r w:rsidRPr="000F31F2">
              <w:t>Mgr. Martin Kroc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CE694B" w:rsidRPr="000F31F2" w:rsidRDefault="00CE694B" w:rsidP="007C6D0A"/>
          <w:p w:rsidR="00CE694B" w:rsidRPr="000F31F2" w:rsidRDefault="00CE694B" w:rsidP="007C6D0A"/>
          <w:p w:rsidR="00CE694B" w:rsidRPr="000F31F2" w:rsidRDefault="00CE694B" w:rsidP="007C6D0A"/>
          <w:p w:rsidR="00CE694B" w:rsidRPr="000F31F2" w:rsidRDefault="00CE694B" w:rsidP="007C6D0A"/>
          <w:p w:rsidR="00CE694B" w:rsidRPr="000F31F2" w:rsidRDefault="00CE694B" w:rsidP="007C6D0A"/>
          <w:p w:rsidR="00CE694B" w:rsidRPr="000F31F2" w:rsidRDefault="00CE694B" w:rsidP="007C6D0A"/>
          <w:p w:rsidR="00CE694B" w:rsidRPr="000F31F2" w:rsidRDefault="00CE694B" w:rsidP="007C6D0A"/>
          <w:p w:rsidR="00CE694B" w:rsidRPr="000F31F2" w:rsidRDefault="00CE694B" w:rsidP="007C6D0A"/>
          <w:p w:rsidR="00CE694B" w:rsidRPr="000F31F2" w:rsidRDefault="00CE694B" w:rsidP="007C6D0A"/>
          <w:p w:rsidR="00172A5F" w:rsidRPr="000F31F2" w:rsidRDefault="00172A5F" w:rsidP="007C6D0A"/>
          <w:p w:rsidR="00CE694B" w:rsidRPr="000F31F2" w:rsidRDefault="00CE694B" w:rsidP="007C6D0A"/>
          <w:p w:rsidR="003B7EC9" w:rsidRPr="000F31F2" w:rsidRDefault="003B7EC9" w:rsidP="003B7EC9">
            <w:r w:rsidRPr="000F31F2">
              <w:t>Mgr. Michal Drastich</w:t>
            </w:r>
          </w:p>
          <w:p w:rsidR="003E733A" w:rsidRPr="000F31F2" w:rsidRDefault="003E733A" w:rsidP="007C6D0A"/>
        </w:tc>
        <w:tc>
          <w:tcPr>
            <w:tcW w:w="2021" w:type="dxa"/>
            <w:shd w:val="clear" w:color="auto" w:fill="auto"/>
          </w:tcPr>
          <w:p w:rsidR="003E733A" w:rsidRPr="000F31F2" w:rsidRDefault="003E733A" w:rsidP="007C6D0A"/>
          <w:p w:rsidR="002C6240" w:rsidRPr="000F31F2" w:rsidRDefault="002C6240" w:rsidP="002C6240">
            <w:r w:rsidRPr="000F31F2">
              <w:t>Veronika Krocová ml. VSÚ</w:t>
            </w:r>
          </w:p>
          <w:p w:rsidR="002C6240" w:rsidRPr="000F31F2" w:rsidRDefault="002C6240" w:rsidP="002C6240"/>
          <w:p w:rsidR="007351EA" w:rsidRPr="000F31F2" w:rsidRDefault="007351EA" w:rsidP="007351EA">
            <w:r w:rsidRPr="000F31F2">
              <w:t>Hana Komárková VSÚ</w:t>
            </w:r>
          </w:p>
          <w:p w:rsidR="007351EA" w:rsidRPr="000F31F2" w:rsidRDefault="007351EA" w:rsidP="002C6240"/>
          <w:p w:rsidR="00627EB2" w:rsidRPr="000F31F2" w:rsidRDefault="00627EB2" w:rsidP="00627EB2">
            <w:r w:rsidRPr="000F31F2">
              <w:t>zástup:</w:t>
            </w:r>
          </w:p>
          <w:p w:rsidR="00627EB2" w:rsidRPr="000F31F2" w:rsidRDefault="00627EB2" w:rsidP="00627EB2">
            <w:r w:rsidRPr="000F31F2">
              <w:t>Jana Recová VSÚ</w:t>
            </w:r>
          </w:p>
          <w:p w:rsidR="00627EB2" w:rsidRPr="000F31F2" w:rsidRDefault="00627EB2" w:rsidP="002C6240"/>
          <w:p w:rsidR="002C6240" w:rsidRPr="000F31F2" w:rsidRDefault="002C6240" w:rsidP="002C6240">
            <w:r w:rsidRPr="000F31F2">
              <w:t>Dagmar Svrčinová</w:t>
            </w:r>
          </w:p>
          <w:p w:rsidR="002C6240" w:rsidRPr="000F31F2" w:rsidRDefault="002C6240" w:rsidP="002C6240">
            <w:r w:rsidRPr="000F31F2">
              <w:t>soudní tajemnice</w:t>
            </w:r>
          </w:p>
          <w:p w:rsidR="002C6240" w:rsidRPr="000F31F2" w:rsidRDefault="002C6240" w:rsidP="002C6240">
            <w:r w:rsidRPr="000F31F2">
              <w:t xml:space="preserve"> </w:t>
            </w:r>
          </w:p>
          <w:p w:rsidR="002C6240" w:rsidRPr="000F31F2" w:rsidRDefault="002C6240" w:rsidP="002C6240">
            <w:r w:rsidRPr="000F31F2">
              <w:t>zástup vzájemný</w:t>
            </w:r>
          </w:p>
          <w:p w:rsidR="002C6240" w:rsidRPr="000F31F2" w:rsidRDefault="002C6240" w:rsidP="002C6240">
            <w:r w:rsidRPr="000F31F2">
              <w:t>(v rozsahu pravomocí)</w:t>
            </w:r>
          </w:p>
          <w:p w:rsidR="002C6240" w:rsidRPr="000F31F2" w:rsidRDefault="002C6240" w:rsidP="002C6240"/>
          <w:p w:rsidR="002C6240" w:rsidRPr="000F31F2" w:rsidRDefault="002C6240" w:rsidP="002C6240">
            <w:r w:rsidRPr="000F31F2">
              <w:t>Další zástup: asistent soudce</w:t>
            </w:r>
          </w:p>
          <w:p w:rsidR="003E733A" w:rsidRPr="000F31F2" w:rsidRDefault="003E733A" w:rsidP="005A2D16"/>
        </w:tc>
        <w:tc>
          <w:tcPr>
            <w:tcW w:w="2021" w:type="dxa"/>
            <w:shd w:val="clear" w:color="auto" w:fill="auto"/>
          </w:tcPr>
          <w:p w:rsidR="003E733A" w:rsidRPr="000F31F2" w:rsidRDefault="003E733A" w:rsidP="007C6D0A"/>
          <w:p w:rsidR="003E733A" w:rsidRPr="000F31F2" w:rsidRDefault="008B4CA3" w:rsidP="007C6D0A">
            <w:r w:rsidRPr="000F31F2">
              <w:t>Gabriela Viehweghová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r w:rsidRPr="000F31F2">
              <w:t>Klára Funtíčková</w:t>
            </w:r>
          </w:p>
          <w:p w:rsidR="003E733A" w:rsidRPr="000F31F2" w:rsidRDefault="003E733A" w:rsidP="007C6D0A">
            <w:r w:rsidRPr="000F31F2">
              <w:t>zapisovatelka</w:t>
            </w:r>
          </w:p>
          <w:p w:rsidR="003E733A" w:rsidRPr="000F31F2" w:rsidRDefault="003E733A" w:rsidP="007C6D0A"/>
          <w:p w:rsidR="003E733A" w:rsidRPr="000F31F2" w:rsidRDefault="003E733A" w:rsidP="007C6D0A">
            <w:r w:rsidRPr="000F31F2">
              <w:t>Zástup vedoucích a zapisovatelek vzájemný v rámci agendy P a Nc, L, Rod</w:t>
            </w:r>
          </w:p>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77050D" w:rsidRPr="000F31F2" w:rsidRDefault="0077050D"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A3079F" w:rsidRPr="000F31F2" w:rsidRDefault="00A3079F"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57515F" w:rsidP="007C6D0A">
            <w:pPr>
              <w:rPr>
                <w:b/>
              </w:rPr>
            </w:pPr>
            <w:r w:rsidRPr="000F31F2">
              <w:rPr>
                <w:b/>
              </w:rPr>
              <w:t xml:space="preserve">  soudní 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51</w:t>
            </w:r>
          </w:p>
          <w:p w:rsidR="003E733A" w:rsidRPr="000F31F2" w:rsidRDefault="003E733A" w:rsidP="007C6D0A">
            <w:pPr>
              <w:jc w:val="center"/>
              <w:rPr>
                <w:b/>
              </w:rPr>
            </w:pPr>
            <w:r w:rsidRPr="000F31F2">
              <w:rPr>
                <w:b/>
              </w:rPr>
              <w:t>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0533CD" w:rsidP="007C6D0A">
            <w:pPr>
              <w:jc w:val="both"/>
            </w:pPr>
            <w:r w:rsidRPr="000F31F2">
              <w:t>Zastaven nápad od 1.8.2019 z důvodu dlouhodobé pracovní neschopnosti</w:t>
            </w:r>
          </w:p>
          <w:p w:rsidR="000533CD" w:rsidRPr="000F31F2" w:rsidRDefault="000533CD" w:rsidP="007C6D0A">
            <w:pPr>
              <w:jc w:val="both"/>
            </w:pPr>
            <w:r w:rsidRPr="000F31F2">
              <w:t>Věci přiděleny k vyřízení PaedDr. Mgr. Ivaně Jarešové</w:t>
            </w:r>
          </w:p>
          <w:p w:rsidR="003E733A" w:rsidRPr="000F31F2" w:rsidRDefault="003E733A" w:rsidP="007C6D0A">
            <w:pPr>
              <w:jc w:val="both"/>
            </w:pP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Jitka</w:t>
            </w:r>
          </w:p>
          <w:p w:rsidR="003E733A" w:rsidRPr="000F31F2" w:rsidRDefault="003E733A" w:rsidP="007C6D0A">
            <w:pPr>
              <w:rPr>
                <w:b/>
              </w:rPr>
            </w:pPr>
            <w:r w:rsidRPr="000F31F2">
              <w:rPr>
                <w:b/>
              </w:rPr>
              <w:t>ŠIMANOVÁ</w:t>
            </w:r>
          </w:p>
        </w:tc>
        <w:tc>
          <w:tcPr>
            <w:tcW w:w="2020" w:type="dxa"/>
            <w:shd w:val="clear" w:color="auto" w:fill="auto"/>
          </w:tcPr>
          <w:p w:rsidR="003E733A" w:rsidRPr="000F31F2" w:rsidRDefault="003E733A" w:rsidP="007C6D0A"/>
          <w:p w:rsidR="003E733A" w:rsidRPr="000F31F2" w:rsidRDefault="003E733A" w:rsidP="007C6D0A">
            <w:r w:rsidRPr="000F31F2">
              <w:t>Mgr. Ivana</w:t>
            </w:r>
          </w:p>
          <w:p w:rsidR="003E733A" w:rsidRPr="000F31F2" w:rsidRDefault="003E733A" w:rsidP="007C6D0A">
            <w:r w:rsidRPr="000F31F2">
              <w:t>Jarešová</w:t>
            </w:r>
          </w:p>
        </w:tc>
        <w:tc>
          <w:tcPr>
            <w:tcW w:w="2020" w:type="dxa"/>
            <w:shd w:val="clear" w:color="auto" w:fill="auto"/>
          </w:tcPr>
          <w:p w:rsidR="003E733A" w:rsidRPr="000F31F2" w:rsidRDefault="003E733A" w:rsidP="007C6D0A"/>
          <w:p w:rsidR="00674CBA" w:rsidRPr="000F31F2" w:rsidRDefault="00674CBA" w:rsidP="00674CBA">
            <w:r w:rsidRPr="000F31F2">
              <w:t>Mgr. Monika Ptáček Číhalová</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57515F" w:rsidRPr="000F31F2" w:rsidRDefault="0057515F" w:rsidP="007C6D0A">
            <w:r w:rsidRPr="000F31F2">
              <w:t>Bc. Petra Pištěková – soudní tajemnice</w:t>
            </w:r>
          </w:p>
          <w:p w:rsidR="00734DB0" w:rsidRPr="000F31F2" w:rsidRDefault="00734DB0" w:rsidP="007C6D0A"/>
          <w:p w:rsidR="00734DB0" w:rsidRPr="000F31F2" w:rsidRDefault="00734DB0" w:rsidP="0069707A"/>
        </w:tc>
        <w:tc>
          <w:tcPr>
            <w:tcW w:w="2021" w:type="dxa"/>
            <w:shd w:val="clear" w:color="auto" w:fill="auto"/>
          </w:tcPr>
          <w:p w:rsidR="003E733A" w:rsidRPr="000F31F2" w:rsidRDefault="003E733A" w:rsidP="007C6D0A"/>
          <w:p w:rsidR="003E733A" w:rsidRPr="000F31F2" w:rsidRDefault="003E733A" w:rsidP="007C6D0A">
            <w:r w:rsidRPr="000F31F2">
              <w:t>Jitka Krňávková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Zapisovatelky:</w:t>
            </w:r>
          </w:p>
          <w:p w:rsidR="003E733A" w:rsidRPr="000F31F2" w:rsidRDefault="003E733A" w:rsidP="007C6D0A">
            <w:r w:rsidRPr="000F31F2">
              <w:t>Hana Andělová</w:t>
            </w:r>
            <w:r w:rsidR="001A3B65" w:rsidRPr="000F31F2">
              <w:t xml:space="preserve"> </w:t>
            </w:r>
            <w:r w:rsidR="00FE6528" w:rsidRPr="000F31F2">
              <w:t>–</w:t>
            </w:r>
            <w:r w:rsidR="001A3B65" w:rsidRPr="000F31F2">
              <w:t xml:space="preserve"> zástup</w:t>
            </w:r>
          </w:p>
          <w:p w:rsidR="00B03BDE" w:rsidRPr="000F31F2" w:rsidRDefault="00B03BDE" w:rsidP="00B03BDE"/>
          <w:p w:rsidR="00B03BDE" w:rsidRPr="000F31F2" w:rsidRDefault="00B03BDE" w:rsidP="00B03BDE">
            <w:r w:rsidRPr="000F31F2">
              <w:t xml:space="preserve">Bc. Veronika Otrubová, DiS. </w:t>
            </w:r>
          </w:p>
          <w:p w:rsidR="00B03BDE" w:rsidRPr="000F31F2" w:rsidRDefault="00B03BDE" w:rsidP="007C6D0A"/>
          <w:p w:rsidR="00FE6528" w:rsidRPr="000F31F2" w:rsidRDefault="00FE6528" w:rsidP="007C6D0A"/>
          <w:p w:rsidR="003E733A" w:rsidRPr="000F31F2" w:rsidRDefault="003E733A" w:rsidP="00AD5BE8"/>
        </w:tc>
      </w:tr>
    </w:tbl>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69707A" w:rsidRPr="000F31F2" w:rsidRDefault="0069707A" w:rsidP="003E733A">
      <w:pPr>
        <w:rPr>
          <w:rFonts w:cs="Arial"/>
          <w:sz w:val="20"/>
          <w:szCs w:val="20"/>
        </w:rPr>
      </w:pPr>
    </w:p>
    <w:p w:rsidR="0069707A" w:rsidRPr="000F31F2" w:rsidRDefault="0069707A" w:rsidP="003E733A">
      <w:pPr>
        <w:rPr>
          <w:rFonts w:cs="Arial"/>
          <w:sz w:val="20"/>
          <w:szCs w:val="20"/>
        </w:rPr>
      </w:pPr>
    </w:p>
    <w:p w:rsidR="0069707A" w:rsidRPr="000F31F2" w:rsidRDefault="0069707A" w:rsidP="003E733A">
      <w:pPr>
        <w:rPr>
          <w:rFonts w:cs="Arial"/>
          <w:sz w:val="20"/>
          <w:szCs w:val="20"/>
        </w:rPr>
      </w:pPr>
    </w:p>
    <w:p w:rsidR="0069707A" w:rsidRPr="000F31F2" w:rsidRDefault="0069707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EF7EE5" w:rsidRPr="000F31F2" w:rsidRDefault="00EF7EE5"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p w:rsidR="003E733A" w:rsidRPr="000F31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0F31F2" w:rsidTr="007C6D0A">
        <w:tc>
          <w:tcPr>
            <w:tcW w:w="885" w:type="dxa"/>
            <w:shd w:val="clear" w:color="auto" w:fill="auto"/>
          </w:tcPr>
          <w:p w:rsidR="003E733A" w:rsidRPr="000F31F2" w:rsidRDefault="003E733A" w:rsidP="007C6D0A">
            <w:r w:rsidRPr="000F31F2">
              <w:t>soudní odd.</w:t>
            </w:r>
          </w:p>
        </w:tc>
        <w:tc>
          <w:tcPr>
            <w:tcW w:w="5172" w:type="dxa"/>
            <w:shd w:val="clear" w:color="auto" w:fill="auto"/>
          </w:tcPr>
          <w:p w:rsidR="003E733A" w:rsidRPr="000F31F2" w:rsidRDefault="003E733A" w:rsidP="007C6D0A">
            <w:r w:rsidRPr="000F31F2">
              <w:t>obor působnosti</w:t>
            </w:r>
          </w:p>
        </w:tc>
        <w:tc>
          <w:tcPr>
            <w:tcW w:w="2131" w:type="dxa"/>
            <w:shd w:val="clear" w:color="auto" w:fill="auto"/>
          </w:tcPr>
          <w:p w:rsidR="003E733A" w:rsidRPr="000F31F2" w:rsidRDefault="003E733A" w:rsidP="007C6D0A">
            <w:r w:rsidRPr="000F31F2">
              <w:t>předseda senátu</w:t>
            </w:r>
          </w:p>
          <w:p w:rsidR="003E733A" w:rsidRPr="000F31F2" w:rsidRDefault="003E733A" w:rsidP="007C6D0A">
            <w:r w:rsidRPr="000F31F2">
              <w:t>samosoudce</w:t>
            </w:r>
          </w:p>
        </w:tc>
        <w:tc>
          <w:tcPr>
            <w:tcW w:w="2693" w:type="dxa"/>
          </w:tcPr>
          <w:p w:rsidR="003E733A" w:rsidRPr="000F31F2" w:rsidRDefault="003E733A" w:rsidP="007C6D0A">
            <w:r w:rsidRPr="000F31F2">
              <w:t>asistent</w:t>
            </w:r>
          </w:p>
        </w:tc>
        <w:tc>
          <w:tcPr>
            <w:tcW w:w="3337" w:type="dxa"/>
            <w:shd w:val="clear" w:color="auto" w:fill="auto"/>
          </w:tcPr>
          <w:p w:rsidR="003E733A" w:rsidRPr="000F31F2" w:rsidRDefault="003E733A" w:rsidP="007C6D0A">
            <w:r w:rsidRPr="000F31F2">
              <w:t>zástup</w:t>
            </w:r>
          </w:p>
        </w:tc>
      </w:tr>
      <w:tr w:rsidR="008E589A" w:rsidRPr="000F31F2" w:rsidTr="007C6D0A">
        <w:tc>
          <w:tcPr>
            <w:tcW w:w="885"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52</w:t>
            </w:r>
          </w:p>
          <w:p w:rsidR="003E733A" w:rsidRPr="000F31F2" w:rsidRDefault="003E733A" w:rsidP="007C6D0A">
            <w:pPr>
              <w:jc w:val="center"/>
            </w:pPr>
            <w:r w:rsidRPr="000F31F2">
              <w:rPr>
                <w:b/>
              </w:rPr>
              <w:t>T, Pp</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Pr>
              <w:rPr>
                <w:b/>
              </w:rPr>
            </w:pPr>
          </w:p>
        </w:tc>
        <w:tc>
          <w:tcPr>
            <w:tcW w:w="5172" w:type="dxa"/>
            <w:shd w:val="clear" w:color="auto" w:fill="auto"/>
          </w:tcPr>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trestních</w:t>
            </w:r>
            <w:r w:rsidRPr="000F31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0F31F2">
              <w:t>ch, v objemu 100</w:t>
            </w:r>
            <w:r w:rsidRPr="000F31F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F31F2" w:rsidRDefault="003E733A" w:rsidP="007C6D0A">
            <w:pPr>
              <w:overflowPunct w:val="0"/>
              <w:autoSpaceDE w:val="0"/>
              <w:autoSpaceDN w:val="0"/>
              <w:adjustRightInd w:val="0"/>
              <w:jc w:val="both"/>
            </w:pPr>
          </w:p>
          <w:p w:rsidR="003E733A" w:rsidRPr="000F31F2" w:rsidRDefault="003E733A" w:rsidP="007C6D0A">
            <w:pPr>
              <w:overflowPunct w:val="0"/>
              <w:autoSpaceDE w:val="0"/>
              <w:autoSpaceDN w:val="0"/>
              <w:adjustRightInd w:val="0"/>
              <w:jc w:val="both"/>
            </w:pPr>
            <w:r w:rsidRPr="000F31F2">
              <w:t xml:space="preserve">rozhodování ve věcech </w:t>
            </w:r>
            <w:r w:rsidRPr="000F31F2">
              <w:rPr>
                <w:b/>
              </w:rPr>
              <w:t>podmíněného propuštění</w:t>
            </w:r>
            <w:r w:rsidRPr="000F31F2">
              <w:t xml:space="preserve"> ve výši 100 % celkového nápadu, připadajícího na jeden senát Pp, přidělované automatickým přidělováním nápadu</w:t>
            </w:r>
          </w:p>
          <w:p w:rsidR="003E733A" w:rsidRPr="000F31F2" w:rsidRDefault="003E733A" w:rsidP="007C6D0A">
            <w:pPr>
              <w:overflowPunct w:val="0"/>
              <w:autoSpaceDE w:val="0"/>
              <w:autoSpaceDN w:val="0"/>
              <w:adjustRightInd w:val="0"/>
              <w:jc w:val="both"/>
            </w:pPr>
          </w:p>
        </w:tc>
        <w:tc>
          <w:tcPr>
            <w:tcW w:w="2131"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Mgr. Dušan </w:t>
            </w:r>
          </w:p>
          <w:p w:rsidR="003E733A" w:rsidRPr="000F31F2" w:rsidRDefault="003E733A" w:rsidP="007C6D0A">
            <w:pPr>
              <w:rPr>
                <w:b/>
              </w:rPr>
            </w:pPr>
            <w:r w:rsidRPr="000F31F2">
              <w:rPr>
                <w:b/>
              </w:rPr>
              <w:t>DOUBEK</w:t>
            </w:r>
          </w:p>
          <w:p w:rsidR="003E733A" w:rsidRPr="000F31F2" w:rsidRDefault="003E733A" w:rsidP="007C6D0A">
            <w:pPr>
              <w:rPr>
                <w:b/>
              </w:rPr>
            </w:pPr>
          </w:p>
          <w:p w:rsidR="003E733A" w:rsidRPr="000F31F2" w:rsidRDefault="003E733A" w:rsidP="007C6D0A">
            <w:pPr>
              <w:rPr>
                <w:bCs/>
              </w:rPr>
            </w:pPr>
            <w:r w:rsidRPr="000F31F2">
              <w:rPr>
                <w:bCs/>
              </w:rPr>
              <w:t>Výkon funkce předsedy senátu 20C, ve kterém je od 12.3.2014 zastaven nápad, zůstává nedotčen.</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693" w:type="dxa"/>
          </w:tcPr>
          <w:p w:rsidR="003E733A" w:rsidRPr="000F31F2" w:rsidRDefault="003E733A" w:rsidP="007C6D0A">
            <w:pPr>
              <w:rPr>
                <w:strike/>
              </w:rPr>
            </w:pPr>
          </w:p>
          <w:p w:rsidR="002672DB" w:rsidRPr="000F31F2" w:rsidRDefault="002672DB" w:rsidP="007C6D0A">
            <w:r w:rsidRPr="000F31F2">
              <w:t>Mgr. Michaela Pavlátová</w:t>
            </w:r>
          </w:p>
        </w:tc>
        <w:tc>
          <w:tcPr>
            <w:tcW w:w="3337" w:type="dxa"/>
            <w:shd w:val="clear" w:color="auto" w:fill="auto"/>
          </w:tcPr>
          <w:p w:rsidR="003E733A" w:rsidRPr="000F31F2" w:rsidRDefault="003E733A" w:rsidP="007C6D0A"/>
          <w:p w:rsidR="003E733A" w:rsidRPr="000F31F2" w:rsidRDefault="003E733A" w:rsidP="007C6D0A">
            <w:r w:rsidRPr="000F31F2">
              <w:t>Mgr. Eva Burešová – 1 T</w:t>
            </w:r>
          </w:p>
          <w:p w:rsidR="003E733A" w:rsidRPr="000F31F2" w:rsidRDefault="003E733A" w:rsidP="007C6D0A">
            <w:r w:rsidRPr="000F31F2">
              <w:t xml:space="preserve">JUDr. Jana Petráková – 3 T </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53</w:t>
            </w:r>
          </w:p>
          <w:p w:rsidR="003E733A" w:rsidRPr="000F31F2" w:rsidRDefault="003E733A" w:rsidP="007C6D0A">
            <w:pPr>
              <w:jc w:val="center"/>
            </w:pPr>
            <w:r w:rsidRPr="000F31F2">
              <w:t>P a Nc</w:t>
            </w: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8B562B" w:rsidP="008B562B">
            <w:pPr>
              <w:rPr>
                <w:b/>
              </w:rPr>
            </w:pPr>
            <w:r w:rsidRPr="000F31F2">
              <w:rPr>
                <w:b/>
              </w:rPr>
              <w:t>Nápad z</w:t>
            </w:r>
            <w:r w:rsidR="003E733A" w:rsidRPr="000F31F2">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rPr>
                <w:b/>
              </w:rPr>
            </w:pPr>
          </w:p>
          <w:p w:rsidR="003E733A" w:rsidRPr="000F31F2" w:rsidRDefault="003E733A" w:rsidP="007C6D0A">
            <w:pPr>
              <w:rPr>
                <w:b/>
              </w:rPr>
            </w:pPr>
            <w:r w:rsidRPr="000F31F2">
              <w:rPr>
                <w:b/>
              </w:rPr>
              <w:t>JUDr. Jana</w:t>
            </w:r>
          </w:p>
          <w:p w:rsidR="003E733A" w:rsidRPr="000F31F2" w:rsidRDefault="003E733A" w:rsidP="007C6D0A">
            <w:pPr>
              <w:rPr>
                <w:b/>
              </w:rPr>
            </w:pPr>
            <w:r w:rsidRPr="000F31F2">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 xml:space="preserve">Mgr. Lucie Marková </w:t>
            </w:r>
          </w:p>
          <w:p w:rsidR="003E733A" w:rsidRPr="000F31F2" w:rsidRDefault="003E733A" w:rsidP="007C6D0A">
            <w:r w:rsidRPr="000F31F2">
              <w:t>Mgr. Pavla Schütznerová</w:t>
            </w:r>
          </w:p>
          <w:p w:rsidR="003E733A" w:rsidRPr="000F31F2" w:rsidRDefault="003E733A" w:rsidP="007C6D0A">
            <w:r w:rsidRPr="000F31F2">
              <w:t xml:space="preserve">JUDr. Michaela Přidalová </w:t>
            </w:r>
          </w:p>
          <w:p w:rsidR="003E733A" w:rsidRPr="000F31F2" w:rsidRDefault="003E733A" w:rsidP="007C6D0A">
            <w:r w:rsidRPr="000F31F2">
              <w:t>JUDr. Dana Svobodová</w:t>
            </w:r>
          </w:p>
          <w:p w:rsidR="003E733A" w:rsidRPr="000F31F2" w:rsidRDefault="003E733A" w:rsidP="007C6D0A">
            <w:r w:rsidRPr="000F31F2">
              <w:t xml:space="preserve">Mgr. Libor Stočes      </w:t>
            </w:r>
          </w:p>
          <w:p w:rsidR="00E511A2" w:rsidRPr="000F31F2" w:rsidRDefault="003E733A" w:rsidP="007C6D0A">
            <w:r w:rsidRPr="000F31F2">
              <w:t>JUDr. Jana Hronová</w:t>
            </w:r>
          </w:p>
          <w:p w:rsidR="00E511A2" w:rsidRPr="000F31F2" w:rsidRDefault="00E511A2" w:rsidP="00E511A2">
            <w:r w:rsidRPr="000F31F2">
              <w:t>JUDr. Bc. Alena Rundová, Ph.D., LL.M.</w:t>
            </w:r>
          </w:p>
          <w:p w:rsidR="003E733A" w:rsidRPr="000F31F2" w:rsidRDefault="003E733A" w:rsidP="007C6D0A">
            <w:r w:rsidRPr="000F31F2">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2C6240" w:rsidRPr="000F31F2" w:rsidRDefault="002C6240" w:rsidP="002C6240">
            <w:r w:rsidRPr="000F31F2">
              <w:t>Veronika Krocová ml. VSÚ</w:t>
            </w:r>
          </w:p>
          <w:p w:rsidR="002C6240" w:rsidRPr="000F31F2" w:rsidRDefault="002C6240" w:rsidP="002C6240"/>
          <w:p w:rsidR="007351EA" w:rsidRPr="000F31F2" w:rsidRDefault="007351EA" w:rsidP="007351EA">
            <w:r w:rsidRPr="000F31F2">
              <w:t>Hana Komárková VSÚ</w:t>
            </w:r>
          </w:p>
          <w:p w:rsidR="007351EA" w:rsidRPr="000F31F2" w:rsidRDefault="007351EA" w:rsidP="002C6240"/>
          <w:p w:rsidR="002C6240" w:rsidRPr="000F31F2" w:rsidRDefault="002C6240" w:rsidP="002C6240">
            <w:r w:rsidRPr="000F31F2">
              <w:t>Magdalena Ceplová</w:t>
            </w:r>
          </w:p>
          <w:p w:rsidR="002C6240" w:rsidRPr="000F31F2" w:rsidRDefault="002C6240" w:rsidP="002C6240">
            <w:r w:rsidRPr="000F31F2">
              <w:t>soudní tajemnice</w:t>
            </w:r>
          </w:p>
          <w:p w:rsidR="002C6240" w:rsidRPr="000F31F2" w:rsidRDefault="002C6240" w:rsidP="002C6240"/>
          <w:p w:rsidR="002C6240" w:rsidRPr="000F31F2" w:rsidRDefault="002C6240" w:rsidP="002C6240">
            <w:r w:rsidRPr="000F31F2">
              <w:t>Dagmar Svrčinová</w:t>
            </w:r>
          </w:p>
          <w:p w:rsidR="002C6240" w:rsidRPr="000F31F2" w:rsidRDefault="002C6240" w:rsidP="002C6240">
            <w:r w:rsidRPr="000F31F2">
              <w:t xml:space="preserve">soudní tajemnice </w:t>
            </w:r>
          </w:p>
          <w:p w:rsidR="002C6240" w:rsidRPr="000F31F2" w:rsidRDefault="002C6240" w:rsidP="002C6240"/>
          <w:p w:rsidR="002C6240" w:rsidRPr="000F31F2" w:rsidRDefault="002C6240" w:rsidP="002C6240">
            <w:r w:rsidRPr="000F31F2">
              <w:t>Zástup vzájemný</w:t>
            </w:r>
          </w:p>
          <w:p w:rsidR="003E733A" w:rsidRPr="000F31F2" w:rsidRDefault="002C6240" w:rsidP="002C6240">
            <w:r w:rsidRPr="000F31F2">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Dana Macigová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p w:rsidR="003E733A" w:rsidRPr="000F31F2" w:rsidRDefault="003E733A" w:rsidP="007C6D0A">
            <w:r w:rsidRPr="000F31F2">
              <w:t>Ivana Kopecká  zapisovatelka</w:t>
            </w:r>
          </w:p>
          <w:p w:rsidR="003E733A" w:rsidRPr="000F31F2" w:rsidRDefault="003E733A" w:rsidP="007C6D0A"/>
          <w:p w:rsidR="003E733A" w:rsidRPr="000F31F2" w:rsidRDefault="003E733A" w:rsidP="007C6D0A">
            <w:r w:rsidRPr="000F31F2">
              <w:t>Zástup vedoucích a zapisovatelek vzájemný v rámci agendy P a Nc, L, Rod</w:t>
            </w:r>
          </w:p>
        </w:tc>
      </w:tr>
    </w:tbl>
    <w:p w:rsidR="003E733A" w:rsidRPr="000F31F2" w:rsidRDefault="003E733A" w:rsidP="003E733A"/>
    <w:p w:rsidR="00742230" w:rsidRPr="000F31F2" w:rsidRDefault="00742230" w:rsidP="003E733A"/>
    <w:p w:rsidR="00EF7EE5" w:rsidRPr="000F31F2" w:rsidRDefault="00EF7EE5" w:rsidP="003E733A"/>
    <w:p w:rsidR="00EF7EE5" w:rsidRPr="000F31F2" w:rsidRDefault="00EF7EE5" w:rsidP="003E733A"/>
    <w:p w:rsidR="00EF7EE5" w:rsidRPr="000F31F2" w:rsidRDefault="00EF7EE5" w:rsidP="003E733A"/>
    <w:p w:rsidR="00EF7EE5" w:rsidRPr="000F31F2" w:rsidRDefault="00EF7EE5" w:rsidP="003E733A"/>
    <w:p w:rsidR="00EF7EE5" w:rsidRPr="000F31F2" w:rsidRDefault="00EF7EE5" w:rsidP="003E733A"/>
    <w:p w:rsidR="00EF7EE5" w:rsidRPr="000F31F2" w:rsidRDefault="00EF7EE5" w:rsidP="003E733A"/>
    <w:p w:rsidR="00EF7EE5" w:rsidRPr="000F31F2" w:rsidRDefault="00EF7EE5" w:rsidP="003E733A"/>
    <w:p w:rsidR="00EF7EE5" w:rsidRPr="000F31F2" w:rsidRDefault="00EF7EE5" w:rsidP="003E733A"/>
    <w:p w:rsidR="00EF7EE5" w:rsidRPr="000F31F2" w:rsidRDefault="00EF7EE5" w:rsidP="003E733A"/>
    <w:p w:rsidR="00EF7EE5" w:rsidRPr="000F31F2" w:rsidRDefault="00EF7EE5" w:rsidP="003E733A"/>
    <w:p w:rsidR="00EF7EE5" w:rsidRPr="000F31F2" w:rsidRDefault="00EF7EE5" w:rsidP="003E733A"/>
    <w:p w:rsidR="00742230" w:rsidRPr="000F31F2" w:rsidRDefault="00742230" w:rsidP="003E733A"/>
    <w:p w:rsidR="00EF7EE5" w:rsidRPr="000F31F2"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pPr>
          </w:p>
          <w:p w:rsidR="003E733A" w:rsidRPr="000F31F2" w:rsidRDefault="003E733A" w:rsidP="007C6D0A">
            <w:pPr>
              <w:jc w:val="center"/>
              <w:rPr>
                <w:b/>
              </w:rPr>
            </w:pPr>
            <w:r w:rsidRPr="000F31F2">
              <w:rPr>
                <w:b/>
              </w:rPr>
              <w:t>54</w:t>
            </w:r>
          </w:p>
          <w:p w:rsidR="003E733A" w:rsidRPr="000F31F2" w:rsidRDefault="003E733A" w:rsidP="007C6D0A">
            <w:pPr>
              <w:jc w:val="center"/>
              <w:rPr>
                <w:b/>
              </w:rPr>
            </w:pPr>
            <w:r w:rsidRPr="000F31F2">
              <w:rPr>
                <w:b/>
              </w:rPr>
              <w:t>EXE</w:t>
            </w:r>
          </w:p>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r w:rsidRPr="000F31F2">
              <w:t xml:space="preserve">rozhodování ve věcech § 259 a § 260 o.s.ř. </w:t>
            </w:r>
            <w:r w:rsidRPr="000F31F2">
              <w:rPr>
                <w:b/>
              </w:rPr>
              <w:t>– činnost soudu před nařízením výkonu rozhodnutí</w:t>
            </w: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Eva</w:t>
            </w:r>
          </w:p>
          <w:p w:rsidR="003E733A" w:rsidRPr="000F31F2" w:rsidRDefault="003E733A" w:rsidP="007C6D0A">
            <w:pPr>
              <w:rPr>
                <w:b/>
              </w:rPr>
            </w:pPr>
            <w:r w:rsidRPr="000F31F2">
              <w:rPr>
                <w:b/>
              </w:rPr>
              <w:t>RYBÁŘOVÁ</w:t>
            </w:r>
          </w:p>
        </w:tc>
        <w:tc>
          <w:tcPr>
            <w:tcW w:w="2020" w:type="dxa"/>
            <w:shd w:val="clear" w:color="auto" w:fill="auto"/>
          </w:tcPr>
          <w:p w:rsidR="005F151D" w:rsidRPr="000F31F2" w:rsidRDefault="005F151D" w:rsidP="007C6D0A"/>
          <w:p w:rsidR="00F83921" w:rsidRPr="000F31F2" w:rsidRDefault="00F83921" w:rsidP="007C6D0A">
            <w:r w:rsidRPr="000F31F2">
              <w:t>JUDr. Hana Berglová</w:t>
            </w:r>
          </w:p>
        </w:tc>
        <w:tc>
          <w:tcPr>
            <w:tcW w:w="2020" w:type="dxa"/>
            <w:shd w:val="clear" w:color="auto" w:fill="auto"/>
          </w:tcPr>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356B27" w:rsidP="007C6D0A">
            <w:r w:rsidRPr="000F31F2">
              <w:t xml:space="preserve">Mgr. Zdeněk Hanák - </w:t>
            </w:r>
            <w:r w:rsidR="003E733A" w:rsidRPr="000F31F2">
              <w:t xml:space="preserve"> </w:t>
            </w:r>
            <w:r w:rsidR="00BC1F5A" w:rsidRPr="000F31F2">
              <w:t>VSÚ</w:t>
            </w:r>
          </w:p>
          <w:p w:rsidR="003E733A" w:rsidRPr="000F31F2" w:rsidRDefault="003E733A" w:rsidP="007C6D0A"/>
          <w:p w:rsidR="003E733A" w:rsidRPr="000F31F2" w:rsidRDefault="003E733A" w:rsidP="006B4A6E">
            <w:r w:rsidRPr="000F31F2">
              <w:t>Zástup: Mgr.</w:t>
            </w:r>
            <w:r w:rsidR="00356B27" w:rsidRPr="000F31F2">
              <w:t xml:space="preserve"> M</w:t>
            </w:r>
            <w:r w:rsidR="006B4A6E" w:rsidRPr="000F31F2">
              <w:t>i</w:t>
            </w:r>
            <w:r w:rsidR="00356B27" w:rsidRPr="000F31F2">
              <w:t>chal Drastich</w:t>
            </w:r>
          </w:p>
        </w:tc>
        <w:tc>
          <w:tcPr>
            <w:tcW w:w="2021" w:type="dxa"/>
            <w:shd w:val="clear" w:color="auto" w:fill="auto"/>
          </w:tcPr>
          <w:p w:rsidR="003E733A" w:rsidRPr="000F31F2" w:rsidRDefault="003E733A" w:rsidP="007C6D0A"/>
          <w:p w:rsidR="003E733A" w:rsidRPr="000F31F2" w:rsidRDefault="009D0387" w:rsidP="007C6D0A">
            <w:r w:rsidRPr="000F31F2">
              <w:t>Hana Matějková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p w:rsidR="003E733A" w:rsidRPr="000F31F2" w:rsidRDefault="003E733A" w:rsidP="007C6D0A">
            <w:r w:rsidRPr="000F31F2">
              <w:t>Eva Brožová</w:t>
            </w:r>
          </w:p>
          <w:p w:rsidR="003E733A" w:rsidRPr="000F31F2" w:rsidRDefault="003E733A" w:rsidP="007C6D0A">
            <w:r w:rsidRPr="000F31F2">
              <w:t>zapisovatelka</w:t>
            </w:r>
          </w:p>
          <w:p w:rsidR="003E733A" w:rsidRPr="000F31F2" w:rsidRDefault="003E733A" w:rsidP="007C6D0A"/>
        </w:tc>
      </w:tr>
    </w:tbl>
    <w:p w:rsidR="003E733A" w:rsidRPr="000F31F2" w:rsidRDefault="003E733A"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pPr>
          </w:p>
          <w:p w:rsidR="003E733A" w:rsidRPr="000F31F2" w:rsidRDefault="003E733A" w:rsidP="007C6D0A">
            <w:pPr>
              <w:jc w:val="center"/>
              <w:rPr>
                <w:b/>
              </w:rPr>
            </w:pPr>
            <w:r w:rsidRPr="000F31F2">
              <w:rPr>
                <w:b/>
              </w:rPr>
              <w:t>55</w:t>
            </w:r>
          </w:p>
          <w:p w:rsidR="003E733A" w:rsidRPr="000F31F2" w:rsidRDefault="003E733A" w:rsidP="007C6D0A">
            <w:pPr>
              <w:jc w:val="center"/>
              <w:rPr>
                <w:b/>
              </w:rPr>
            </w:pPr>
            <w:r w:rsidRPr="000F31F2">
              <w:rPr>
                <w:b/>
              </w:rPr>
              <w:t>C, EVC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935EB8" w:rsidRPr="000F31F2" w:rsidRDefault="003E733A" w:rsidP="00935EB8">
            <w:pPr>
              <w:jc w:val="both"/>
            </w:pPr>
            <w:r w:rsidRPr="000F31F2">
              <w:t xml:space="preserve">rozhodování ve věcech občanskoprávních </w:t>
            </w:r>
            <w:r w:rsidR="007A4458" w:rsidRPr="000F31F2">
              <w:rPr>
                <w:b/>
              </w:rPr>
              <w:t xml:space="preserve">s cizím prvkem </w:t>
            </w:r>
            <w:r w:rsidRPr="000F31F2">
              <w:t xml:space="preserve">v rozsahu 100 % celkového nápadu </w:t>
            </w:r>
            <w:r w:rsidR="007A4458" w:rsidRPr="000F31F2">
              <w:t>s dorovnáváním do 80% věcí v obecném civilním senátu bez specializace</w:t>
            </w:r>
          </w:p>
          <w:p w:rsidR="002B5CD3" w:rsidRPr="000F31F2" w:rsidRDefault="002B5CD3" w:rsidP="00935EB8">
            <w:pPr>
              <w:jc w:val="both"/>
            </w:pPr>
          </w:p>
          <w:p w:rsidR="003E733A" w:rsidRPr="000F31F2" w:rsidRDefault="003E733A" w:rsidP="007C6D0A">
            <w:pPr>
              <w:jc w:val="both"/>
            </w:pPr>
          </w:p>
          <w:p w:rsidR="0040218C" w:rsidRPr="000F31F2" w:rsidRDefault="0040218C" w:rsidP="007C6D0A">
            <w:pPr>
              <w:jc w:val="both"/>
            </w:pPr>
          </w:p>
          <w:p w:rsidR="003E733A" w:rsidRPr="000F31F2" w:rsidRDefault="003E733A" w:rsidP="007C6D0A">
            <w:pPr>
              <w:jc w:val="both"/>
            </w:pPr>
          </w:p>
          <w:p w:rsidR="003E733A" w:rsidRPr="000F31F2" w:rsidRDefault="003E733A" w:rsidP="007C6D0A">
            <w:pPr>
              <w:jc w:val="both"/>
            </w:pPr>
            <w:r w:rsidRPr="000F31F2">
              <w:t xml:space="preserve">vyřizování návrhů na vydání </w:t>
            </w:r>
            <w:r w:rsidRPr="000F31F2">
              <w:rPr>
                <w:b/>
              </w:rPr>
              <w:t>evropského platebního rozkazu</w:t>
            </w:r>
            <w:r w:rsidRPr="000F31F2">
              <w:t xml:space="preserve"> ve výši 100 % z celkového nápadu v této agendě</w:t>
            </w: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Pavel</w:t>
            </w:r>
          </w:p>
          <w:p w:rsidR="003E733A" w:rsidRPr="000F31F2" w:rsidRDefault="003E733A" w:rsidP="007C6D0A">
            <w:pPr>
              <w:rPr>
                <w:b/>
              </w:rPr>
            </w:pPr>
            <w:r w:rsidRPr="000F31F2">
              <w:rPr>
                <w:b/>
              </w:rPr>
              <w:t>PRAŽÁK</w:t>
            </w:r>
          </w:p>
        </w:tc>
        <w:tc>
          <w:tcPr>
            <w:tcW w:w="2020" w:type="dxa"/>
            <w:shd w:val="clear" w:color="auto" w:fill="auto"/>
          </w:tcPr>
          <w:p w:rsidR="003E733A" w:rsidRPr="000F31F2" w:rsidRDefault="003E733A" w:rsidP="007C6D0A"/>
          <w:p w:rsidR="003E733A" w:rsidRPr="000F31F2" w:rsidRDefault="003E733A" w:rsidP="007C6D0A">
            <w:r w:rsidRPr="000F31F2">
              <w:t>Mgr. Hana Kadlecová, LL.M.</w:t>
            </w:r>
          </w:p>
        </w:tc>
        <w:tc>
          <w:tcPr>
            <w:tcW w:w="2020" w:type="dxa"/>
            <w:shd w:val="clear" w:color="auto" w:fill="auto"/>
          </w:tcPr>
          <w:p w:rsidR="003E733A" w:rsidRPr="000F31F2" w:rsidRDefault="003E733A" w:rsidP="007C6D0A"/>
          <w:p w:rsidR="003E733A" w:rsidRPr="000F31F2" w:rsidRDefault="003E733A" w:rsidP="007C6D0A">
            <w:r w:rsidRPr="000F31F2">
              <w:t>Mgr. Veronika Abrhámová</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Marie Vítková</w:t>
            </w:r>
          </w:p>
        </w:tc>
        <w:tc>
          <w:tcPr>
            <w:tcW w:w="2021" w:type="dxa"/>
            <w:shd w:val="clear" w:color="auto" w:fill="auto"/>
          </w:tcPr>
          <w:p w:rsidR="003E733A" w:rsidRPr="000F31F2" w:rsidRDefault="003E733A" w:rsidP="007C6D0A"/>
          <w:p w:rsidR="003E733A" w:rsidRPr="000F31F2" w:rsidRDefault="003E733A" w:rsidP="007C6D0A">
            <w:r w:rsidRPr="000F31F2">
              <w:t>Magdaléna</w:t>
            </w:r>
          </w:p>
          <w:p w:rsidR="003E733A" w:rsidRPr="000F31F2" w:rsidRDefault="003E733A" w:rsidP="007C6D0A">
            <w:r w:rsidRPr="000F31F2">
              <w:t>Labudová</w:t>
            </w:r>
          </w:p>
          <w:p w:rsidR="003E733A" w:rsidRPr="000F31F2" w:rsidRDefault="003E733A" w:rsidP="007C6D0A">
            <w:r w:rsidRPr="000F31F2">
              <w:t>rejstříková ref.</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 xml:space="preserve">vzájemný v rámci občanskoprávní agendy </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r>
    </w:tbl>
    <w:p w:rsidR="003E733A" w:rsidRPr="000F31F2" w:rsidRDefault="003E733A"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935EB8" w:rsidRPr="000F31F2" w:rsidRDefault="00935EB8" w:rsidP="003E733A"/>
    <w:p w:rsidR="002B5CD3" w:rsidRPr="000F31F2" w:rsidRDefault="002B5CD3" w:rsidP="003E733A"/>
    <w:p w:rsidR="002B5CD3" w:rsidRPr="000F31F2" w:rsidRDefault="002B5CD3" w:rsidP="003E733A"/>
    <w:p w:rsidR="002B5CD3" w:rsidRPr="000F31F2" w:rsidRDefault="002B5CD3" w:rsidP="003E733A"/>
    <w:p w:rsidR="00935EB8" w:rsidRPr="000F31F2"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0F31F2" w:rsidTr="007C6D0A">
        <w:tc>
          <w:tcPr>
            <w:tcW w:w="908" w:type="dxa"/>
            <w:shd w:val="clear" w:color="auto" w:fill="auto"/>
          </w:tcPr>
          <w:p w:rsidR="003E733A" w:rsidRPr="000F31F2" w:rsidRDefault="003E733A" w:rsidP="007C6D0A">
            <w:pPr>
              <w:rPr>
                <w:b/>
              </w:rPr>
            </w:pPr>
            <w:r w:rsidRPr="000F31F2">
              <w:rPr>
                <w:b/>
              </w:rPr>
              <w:t>soudní odd.</w:t>
            </w:r>
          </w:p>
        </w:tc>
        <w:tc>
          <w:tcPr>
            <w:tcW w:w="3177" w:type="dxa"/>
            <w:shd w:val="clear" w:color="auto" w:fill="auto"/>
          </w:tcPr>
          <w:p w:rsidR="003E733A" w:rsidRPr="000F31F2" w:rsidRDefault="003E733A" w:rsidP="007C6D0A">
            <w:pPr>
              <w:rPr>
                <w:b/>
              </w:rPr>
            </w:pPr>
            <w:r w:rsidRPr="000F31F2">
              <w:rPr>
                <w:b/>
              </w:rPr>
              <w:t>obor působnosti</w:t>
            </w:r>
          </w:p>
        </w:tc>
        <w:tc>
          <w:tcPr>
            <w:tcW w:w="195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18" w:type="dxa"/>
            <w:shd w:val="clear" w:color="auto" w:fill="auto"/>
          </w:tcPr>
          <w:p w:rsidR="003E733A" w:rsidRPr="000F31F2" w:rsidRDefault="003E733A" w:rsidP="007C6D0A">
            <w:pPr>
              <w:rPr>
                <w:b/>
              </w:rPr>
            </w:pPr>
            <w:r w:rsidRPr="000F31F2">
              <w:rPr>
                <w:b/>
              </w:rPr>
              <w:t>zástup</w:t>
            </w:r>
          </w:p>
        </w:tc>
        <w:tc>
          <w:tcPr>
            <w:tcW w:w="2018" w:type="dxa"/>
            <w:shd w:val="clear" w:color="auto" w:fill="auto"/>
          </w:tcPr>
          <w:p w:rsidR="003E733A" w:rsidRPr="000F31F2" w:rsidRDefault="003E733A" w:rsidP="007C6D0A">
            <w:pPr>
              <w:rPr>
                <w:b/>
              </w:rPr>
            </w:pPr>
            <w:r w:rsidRPr="000F31F2">
              <w:rPr>
                <w:b/>
              </w:rPr>
              <w:t>asistent</w:t>
            </w:r>
          </w:p>
        </w:tc>
        <w:tc>
          <w:tcPr>
            <w:tcW w:w="2019" w:type="dxa"/>
            <w:shd w:val="clear" w:color="auto" w:fill="auto"/>
          </w:tcPr>
          <w:p w:rsidR="003E733A" w:rsidRPr="000F31F2" w:rsidRDefault="00DC40C0" w:rsidP="007C6D0A">
            <w:pPr>
              <w:rPr>
                <w:b/>
              </w:rPr>
            </w:pPr>
            <w:r w:rsidRPr="000F31F2">
              <w:rPr>
                <w:b/>
              </w:rPr>
              <w:t xml:space="preserve"> soudní tajemnice</w:t>
            </w:r>
          </w:p>
        </w:tc>
        <w:tc>
          <w:tcPr>
            <w:tcW w:w="2193" w:type="dxa"/>
            <w:shd w:val="clear" w:color="auto" w:fill="auto"/>
          </w:tcPr>
          <w:p w:rsidR="003E733A" w:rsidRPr="000F31F2" w:rsidRDefault="003E733A" w:rsidP="007C6D0A">
            <w:pPr>
              <w:rPr>
                <w:b/>
              </w:rPr>
            </w:pPr>
            <w:r w:rsidRPr="000F31F2">
              <w:rPr>
                <w:b/>
              </w:rPr>
              <w:t>administrativa</w:t>
            </w:r>
          </w:p>
        </w:tc>
      </w:tr>
      <w:tr w:rsidR="003E733A" w:rsidRPr="000F31F2" w:rsidTr="007C6D0A">
        <w:tc>
          <w:tcPr>
            <w:tcW w:w="908"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56</w:t>
            </w:r>
          </w:p>
          <w:p w:rsidR="003E733A" w:rsidRPr="000F31F2" w:rsidRDefault="003E733A" w:rsidP="007C6D0A">
            <w:pPr>
              <w:jc w:val="center"/>
              <w:rPr>
                <w:b/>
              </w:rPr>
            </w:pPr>
            <w:r w:rsidRPr="000F31F2">
              <w:rPr>
                <w:b/>
              </w:rPr>
              <w:t>C, EVC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3177" w:type="dxa"/>
            <w:shd w:val="clear" w:color="auto" w:fill="auto"/>
          </w:tcPr>
          <w:p w:rsidR="003E733A" w:rsidRPr="000F31F2" w:rsidRDefault="003E733A" w:rsidP="007C6D0A">
            <w:pPr>
              <w:jc w:val="both"/>
            </w:pPr>
          </w:p>
          <w:p w:rsidR="009E422B" w:rsidRPr="000F31F2" w:rsidRDefault="000533CD" w:rsidP="009E422B">
            <w:pPr>
              <w:jc w:val="both"/>
            </w:pPr>
            <w:r w:rsidRPr="000F31F2">
              <w:rPr>
                <w:b/>
              </w:rPr>
              <w:t xml:space="preserve">Zastaven nápad </w:t>
            </w:r>
            <w:r w:rsidR="003C3BA3" w:rsidRPr="000F31F2">
              <w:t>– dočasné přidělení k Městskému soudu v Praze</w:t>
            </w:r>
          </w:p>
          <w:p w:rsidR="009E422B" w:rsidRPr="000F31F2" w:rsidRDefault="009E422B" w:rsidP="009E422B">
            <w:pPr>
              <w:jc w:val="both"/>
            </w:pPr>
          </w:p>
          <w:p w:rsidR="009E422B" w:rsidRPr="000F31F2" w:rsidRDefault="00715906" w:rsidP="009E422B">
            <w:pPr>
              <w:jc w:val="both"/>
            </w:pPr>
            <w:r w:rsidRPr="000F31F2">
              <w:t>Po dobu dočasného přidělení k MS se v</w:t>
            </w:r>
            <w:r w:rsidR="009E422B" w:rsidRPr="000F31F2">
              <w:t>ěci</w:t>
            </w:r>
            <w:r w:rsidRPr="000F31F2">
              <w:t xml:space="preserve"> přidělují </w:t>
            </w:r>
            <w:r w:rsidR="009E422B" w:rsidRPr="000F31F2">
              <w:t xml:space="preserve"> k vyřízení  Mgr. Lucii Vobrové</w:t>
            </w:r>
          </w:p>
          <w:p w:rsidR="003E733A" w:rsidRPr="000F31F2" w:rsidRDefault="003E733A" w:rsidP="007C6D0A"/>
        </w:tc>
        <w:tc>
          <w:tcPr>
            <w:tcW w:w="1950" w:type="dxa"/>
            <w:shd w:val="clear" w:color="auto" w:fill="auto"/>
          </w:tcPr>
          <w:p w:rsidR="003E733A" w:rsidRPr="000F31F2" w:rsidRDefault="003E733A" w:rsidP="007C6D0A">
            <w:pPr>
              <w:rPr>
                <w:b/>
              </w:rPr>
            </w:pPr>
          </w:p>
          <w:p w:rsidR="003E733A" w:rsidRPr="000F31F2" w:rsidRDefault="003C3BA3" w:rsidP="007C6D0A">
            <w:pPr>
              <w:rPr>
                <w:b/>
              </w:rPr>
            </w:pPr>
            <w:r w:rsidRPr="000F31F2">
              <w:rPr>
                <w:b/>
              </w:rPr>
              <w:t>JUDr. Filip</w:t>
            </w:r>
          </w:p>
          <w:p w:rsidR="003C3BA3" w:rsidRPr="000F31F2" w:rsidRDefault="003C3BA3" w:rsidP="007C6D0A">
            <w:pPr>
              <w:rPr>
                <w:b/>
                <w:caps/>
              </w:rPr>
            </w:pPr>
            <w:r w:rsidRPr="000F31F2">
              <w:rPr>
                <w:b/>
              </w:rPr>
              <w:t>LIŠKA</w:t>
            </w:r>
          </w:p>
        </w:tc>
        <w:tc>
          <w:tcPr>
            <w:tcW w:w="2018" w:type="dxa"/>
            <w:shd w:val="clear" w:color="auto" w:fill="auto"/>
          </w:tcPr>
          <w:p w:rsidR="003E733A" w:rsidRPr="000F31F2" w:rsidRDefault="003E733A" w:rsidP="007C6D0A"/>
          <w:p w:rsidR="003E733A" w:rsidRPr="000F31F2" w:rsidRDefault="003E733A" w:rsidP="009E422B"/>
        </w:tc>
        <w:tc>
          <w:tcPr>
            <w:tcW w:w="2018" w:type="dxa"/>
            <w:shd w:val="clear" w:color="auto" w:fill="auto"/>
          </w:tcPr>
          <w:p w:rsidR="003E733A" w:rsidRPr="000F31F2" w:rsidRDefault="003E733A" w:rsidP="007C6D0A"/>
          <w:p w:rsidR="003E733A" w:rsidRPr="000F31F2" w:rsidRDefault="003E733A" w:rsidP="009E422B"/>
        </w:tc>
        <w:tc>
          <w:tcPr>
            <w:tcW w:w="2019" w:type="dxa"/>
            <w:shd w:val="clear" w:color="auto" w:fill="auto"/>
          </w:tcPr>
          <w:p w:rsidR="003E733A" w:rsidRPr="000F31F2" w:rsidRDefault="003E733A" w:rsidP="007C6D0A"/>
          <w:p w:rsidR="003E733A" w:rsidRPr="000F31F2" w:rsidRDefault="00A86288" w:rsidP="007C6D0A">
            <w:r w:rsidRPr="000F31F2">
              <w:t xml:space="preserve">Bc. </w:t>
            </w:r>
            <w:r w:rsidR="003E733A" w:rsidRPr="000F31F2">
              <w:t>Petra Pištěková – soudní tajemnice</w:t>
            </w:r>
          </w:p>
          <w:p w:rsidR="003E733A" w:rsidRPr="000F31F2" w:rsidRDefault="003E733A" w:rsidP="007C6D0A"/>
        </w:tc>
        <w:tc>
          <w:tcPr>
            <w:tcW w:w="2193" w:type="dxa"/>
            <w:shd w:val="clear" w:color="auto" w:fill="auto"/>
          </w:tcPr>
          <w:p w:rsidR="003E733A" w:rsidRPr="000F31F2" w:rsidRDefault="003E733A" w:rsidP="007C6D0A"/>
          <w:p w:rsidR="009E422B" w:rsidRPr="000F31F2" w:rsidRDefault="009E422B" w:rsidP="009E422B">
            <w:r w:rsidRPr="000F31F2">
              <w:t>Pavla Vyhnálková</w:t>
            </w:r>
          </w:p>
          <w:p w:rsidR="009E422B" w:rsidRPr="000F31F2" w:rsidRDefault="009E422B" w:rsidP="009E422B">
            <w:r w:rsidRPr="000F31F2">
              <w:t>rejstř. ref.</w:t>
            </w:r>
          </w:p>
          <w:p w:rsidR="009E422B" w:rsidRPr="000F31F2" w:rsidRDefault="009E422B" w:rsidP="009E422B"/>
          <w:p w:rsidR="009E422B" w:rsidRPr="000F31F2" w:rsidRDefault="009E422B" w:rsidP="009E422B"/>
          <w:p w:rsidR="003E733A" w:rsidRPr="000F31F2" w:rsidRDefault="009E422B" w:rsidP="009E422B">
            <w:r w:rsidRPr="000F31F2">
              <w:t>Zástup vzájemný mezi vedoucími a rejstříkovým ref. navzájem</w:t>
            </w:r>
          </w:p>
        </w:tc>
      </w:tr>
    </w:tbl>
    <w:p w:rsidR="001A3B65" w:rsidRPr="000F31F2" w:rsidRDefault="001A3B65" w:rsidP="003E733A"/>
    <w:p w:rsidR="000533CD" w:rsidRPr="000F31F2" w:rsidRDefault="000533CD" w:rsidP="003E733A"/>
    <w:p w:rsidR="000533CD" w:rsidRPr="000F31F2" w:rsidRDefault="000533CD" w:rsidP="003E733A"/>
    <w:p w:rsidR="000533CD" w:rsidRPr="000F31F2" w:rsidRDefault="000533CD" w:rsidP="003E733A"/>
    <w:p w:rsidR="000533CD" w:rsidRPr="000F31F2" w:rsidRDefault="000533CD" w:rsidP="003E733A"/>
    <w:p w:rsidR="000533CD" w:rsidRPr="000F31F2" w:rsidRDefault="000533CD" w:rsidP="003E733A"/>
    <w:p w:rsidR="000533CD" w:rsidRPr="000F31F2" w:rsidRDefault="000533CD" w:rsidP="003E733A"/>
    <w:p w:rsidR="000533CD" w:rsidRPr="000F31F2" w:rsidRDefault="000533CD" w:rsidP="003E733A"/>
    <w:p w:rsidR="000533CD" w:rsidRPr="000F31F2" w:rsidRDefault="000533CD" w:rsidP="003E733A"/>
    <w:p w:rsidR="000533CD" w:rsidRPr="000F31F2" w:rsidRDefault="000533CD" w:rsidP="003E733A"/>
    <w:p w:rsidR="000533CD" w:rsidRPr="000F31F2" w:rsidRDefault="000533CD" w:rsidP="003E733A"/>
    <w:p w:rsidR="009E422B" w:rsidRPr="000F31F2" w:rsidRDefault="009E422B" w:rsidP="003E733A"/>
    <w:p w:rsidR="009E422B" w:rsidRPr="000F31F2" w:rsidRDefault="009E422B" w:rsidP="003E733A"/>
    <w:p w:rsidR="009E422B" w:rsidRPr="000F31F2" w:rsidRDefault="009E422B" w:rsidP="003E733A"/>
    <w:p w:rsidR="009E422B" w:rsidRPr="000F31F2" w:rsidRDefault="009E422B" w:rsidP="003E733A"/>
    <w:p w:rsidR="009E422B" w:rsidRPr="000F31F2" w:rsidRDefault="009E422B" w:rsidP="003E733A"/>
    <w:p w:rsidR="009E422B" w:rsidRPr="000F31F2" w:rsidRDefault="009E422B" w:rsidP="003E733A"/>
    <w:p w:rsidR="009E422B" w:rsidRPr="000F31F2" w:rsidRDefault="009E422B" w:rsidP="003E733A"/>
    <w:p w:rsidR="009E422B" w:rsidRPr="000F31F2" w:rsidRDefault="009E422B" w:rsidP="003E733A"/>
    <w:p w:rsidR="009E422B" w:rsidRPr="000F31F2" w:rsidRDefault="009E422B" w:rsidP="003E733A"/>
    <w:p w:rsidR="009E422B" w:rsidRPr="000F31F2" w:rsidRDefault="009E422B" w:rsidP="003E733A"/>
    <w:p w:rsidR="009E422B" w:rsidRPr="000F31F2" w:rsidRDefault="009E422B" w:rsidP="003E733A"/>
    <w:p w:rsidR="000533CD" w:rsidRPr="000F31F2"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57</w:t>
            </w:r>
          </w:p>
          <w:p w:rsidR="003E733A" w:rsidRPr="000F31F2" w:rsidRDefault="003E733A" w:rsidP="007C6D0A">
            <w:pPr>
              <w:jc w:val="center"/>
              <w:rPr>
                <w:b/>
              </w:rPr>
            </w:pPr>
            <w:r w:rsidRPr="000F31F2">
              <w:rPr>
                <w:b/>
              </w:rPr>
              <w:t>C, EVC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pPr>
              <w:rPr>
                <w:b/>
              </w:rPr>
            </w:pPr>
            <w:r w:rsidRPr="000F31F2">
              <w:rPr>
                <w:b/>
              </w:rPr>
              <w:t>Zastaven</w:t>
            </w:r>
            <w:r w:rsidR="00715906" w:rsidRPr="000F31F2">
              <w:rPr>
                <w:b/>
              </w:rPr>
              <w:t xml:space="preserve"> nápad</w:t>
            </w:r>
          </w:p>
          <w:p w:rsidR="003E733A" w:rsidRPr="000F31F2" w:rsidRDefault="003E733A" w:rsidP="007C6D0A"/>
          <w:p w:rsidR="003E733A" w:rsidRPr="000F31F2" w:rsidRDefault="003E733A" w:rsidP="007C6D0A">
            <w:pPr>
              <w:jc w:val="both"/>
            </w:pPr>
            <w:r w:rsidRPr="000F31F2">
              <w:t xml:space="preserve"> neskončené věci jsou přiděleny k vyřízení </w:t>
            </w:r>
            <w:r w:rsidRPr="000F31F2">
              <w:rPr>
                <w:b/>
              </w:rPr>
              <w:t>Mgr. Pavlu Pražákovi</w:t>
            </w:r>
          </w:p>
          <w:p w:rsidR="003E733A" w:rsidRPr="000F31F2" w:rsidRDefault="003E733A" w:rsidP="007C6D0A"/>
          <w:p w:rsidR="003E733A" w:rsidRPr="000F31F2" w:rsidRDefault="003E733A" w:rsidP="007C6D0A"/>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Neobsazeno</w:t>
            </w:r>
          </w:p>
        </w:tc>
        <w:tc>
          <w:tcPr>
            <w:tcW w:w="2020" w:type="dxa"/>
            <w:shd w:val="clear" w:color="auto" w:fill="auto"/>
          </w:tcPr>
          <w:p w:rsidR="003E733A" w:rsidRPr="000F31F2" w:rsidRDefault="003E733A" w:rsidP="007C6D0A"/>
          <w:p w:rsidR="003E733A" w:rsidRPr="000F31F2" w:rsidRDefault="003E733A" w:rsidP="007C6D0A">
            <w:r w:rsidRPr="000F31F2">
              <w:t>Mgr. Hana Kadlecová, LL.M.</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20" w:type="dxa"/>
            <w:shd w:val="clear" w:color="auto" w:fill="auto"/>
          </w:tcPr>
          <w:p w:rsidR="003E733A" w:rsidRPr="000F31F2" w:rsidRDefault="003E733A" w:rsidP="007C6D0A"/>
          <w:p w:rsidR="003E733A" w:rsidRPr="000F31F2" w:rsidRDefault="003E733A" w:rsidP="007C6D0A">
            <w:r w:rsidRPr="000F31F2">
              <w:t>Mgr. Veronika Abrhámová</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Jana Rumlová</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Magdaléna</w:t>
            </w:r>
          </w:p>
          <w:p w:rsidR="003E733A" w:rsidRPr="000F31F2" w:rsidRDefault="003E733A" w:rsidP="007C6D0A">
            <w:r w:rsidRPr="000F31F2">
              <w:t>Labudová</w:t>
            </w:r>
          </w:p>
          <w:p w:rsidR="003E733A" w:rsidRPr="000F31F2" w:rsidRDefault="003E733A" w:rsidP="007C6D0A">
            <w:r w:rsidRPr="000F31F2">
              <w:t>rejstříková ref.</w:t>
            </w:r>
          </w:p>
          <w:p w:rsidR="003E733A" w:rsidRPr="000F31F2" w:rsidRDefault="003E733A" w:rsidP="007C6D0A"/>
          <w:p w:rsidR="003E733A" w:rsidRPr="000F31F2" w:rsidRDefault="003E733A" w:rsidP="007C6D0A">
            <w:r w:rsidRPr="000F31F2">
              <w:t>zástup:</w:t>
            </w:r>
          </w:p>
          <w:p w:rsidR="003E733A" w:rsidRPr="000F31F2" w:rsidRDefault="003E733A" w:rsidP="007C6D0A">
            <w:r w:rsidRPr="000F31F2">
              <w:t>vzájemný v rámci občanskoprávní agendy</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F31F2" w:rsidTr="007C6D0A">
        <w:tc>
          <w:tcPr>
            <w:tcW w:w="857" w:type="dxa"/>
            <w:shd w:val="clear" w:color="auto" w:fill="auto"/>
          </w:tcPr>
          <w:p w:rsidR="003E733A" w:rsidRPr="000F31F2" w:rsidRDefault="003E733A" w:rsidP="007C6D0A">
            <w:r w:rsidRPr="000F31F2">
              <w:t xml:space="preserve">soud. odd. </w:t>
            </w:r>
          </w:p>
        </w:tc>
        <w:tc>
          <w:tcPr>
            <w:tcW w:w="2371" w:type="dxa"/>
            <w:shd w:val="clear" w:color="auto" w:fill="auto"/>
          </w:tcPr>
          <w:p w:rsidR="003E733A" w:rsidRPr="000F31F2" w:rsidRDefault="003E733A" w:rsidP="007C6D0A">
            <w:r w:rsidRPr="000F31F2">
              <w:t>obor působnosti</w:t>
            </w:r>
          </w:p>
        </w:tc>
        <w:tc>
          <w:tcPr>
            <w:tcW w:w="2760" w:type="dxa"/>
            <w:shd w:val="clear" w:color="auto" w:fill="auto"/>
          </w:tcPr>
          <w:p w:rsidR="003E733A" w:rsidRPr="000F31F2" w:rsidRDefault="003E733A" w:rsidP="007C6D0A">
            <w:r w:rsidRPr="000F31F2">
              <w:t>předseda senátu</w:t>
            </w:r>
          </w:p>
          <w:p w:rsidR="003E733A" w:rsidRPr="000F31F2" w:rsidRDefault="003E733A" w:rsidP="007C6D0A">
            <w:r w:rsidRPr="000F31F2">
              <w:t>samosoudce</w:t>
            </w:r>
          </w:p>
        </w:tc>
        <w:tc>
          <w:tcPr>
            <w:tcW w:w="2020" w:type="dxa"/>
            <w:shd w:val="clear" w:color="auto" w:fill="auto"/>
          </w:tcPr>
          <w:p w:rsidR="003E733A" w:rsidRPr="000F31F2" w:rsidRDefault="003E733A" w:rsidP="007C6D0A">
            <w:r w:rsidRPr="000F31F2">
              <w:t>zástup</w:t>
            </w:r>
          </w:p>
        </w:tc>
        <w:tc>
          <w:tcPr>
            <w:tcW w:w="2020" w:type="dxa"/>
            <w:shd w:val="clear" w:color="auto" w:fill="auto"/>
          </w:tcPr>
          <w:p w:rsidR="003E733A" w:rsidRPr="000F31F2" w:rsidRDefault="003E733A" w:rsidP="007C6D0A">
            <w:r w:rsidRPr="000F31F2">
              <w:t>asistent</w:t>
            </w:r>
          </w:p>
        </w:tc>
        <w:tc>
          <w:tcPr>
            <w:tcW w:w="2021" w:type="dxa"/>
            <w:shd w:val="clear" w:color="auto" w:fill="auto"/>
          </w:tcPr>
          <w:p w:rsidR="003E733A" w:rsidRPr="000F31F2" w:rsidRDefault="003E733A" w:rsidP="007C6D0A">
            <w:r w:rsidRPr="000F31F2">
              <w:t>VSÚ</w:t>
            </w:r>
          </w:p>
        </w:tc>
        <w:tc>
          <w:tcPr>
            <w:tcW w:w="2021" w:type="dxa"/>
            <w:shd w:val="clear" w:color="auto" w:fill="auto"/>
          </w:tcPr>
          <w:p w:rsidR="003E733A" w:rsidRPr="000F31F2" w:rsidRDefault="003E733A" w:rsidP="007C6D0A">
            <w:r w:rsidRPr="000F31F2">
              <w:t>administrativa</w:t>
            </w:r>
          </w:p>
        </w:tc>
      </w:tr>
      <w:tr w:rsidR="008E589A" w:rsidRPr="000F31F2" w:rsidTr="007C6D0A">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58 C</w:t>
            </w:r>
          </w:p>
          <w:p w:rsidR="003E733A" w:rsidRPr="000F31F2" w:rsidRDefault="003E733A" w:rsidP="007C6D0A">
            <w:pPr>
              <w:rPr>
                <w:b/>
              </w:rPr>
            </w:pP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občanskoprávních – specializace nezaplacených </w:t>
            </w:r>
            <w:r w:rsidRPr="000F31F2">
              <w:rPr>
                <w:b/>
              </w:rPr>
              <w:t xml:space="preserve">koncesionářských poplatků ČT a ČRo </w:t>
            </w:r>
            <w:r w:rsidRPr="000F31F2">
              <w:t>ve výši 100 % celkového nápadu této specializace</w:t>
            </w:r>
          </w:p>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Mgr. Zdeněk </w:t>
            </w:r>
          </w:p>
          <w:p w:rsidR="003E733A" w:rsidRPr="000F31F2" w:rsidRDefault="003E733A" w:rsidP="007C6D0A">
            <w:pPr>
              <w:rPr>
                <w:b/>
              </w:rPr>
            </w:pPr>
            <w:r w:rsidRPr="000F31F2">
              <w:rPr>
                <w:b/>
              </w:rPr>
              <w:t>RYCHNOVSKÝ</w:t>
            </w:r>
          </w:p>
        </w:tc>
        <w:tc>
          <w:tcPr>
            <w:tcW w:w="2020" w:type="dxa"/>
            <w:shd w:val="clear" w:color="auto" w:fill="auto"/>
          </w:tcPr>
          <w:p w:rsidR="003E733A" w:rsidRPr="000F31F2" w:rsidRDefault="003E733A" w:rsidP="007C6D0A"/>
          <w:p w:rsidR="003E733A" w:rsidRPr="000F31F2" w:rsidRDefault="003E733A" w:rsidP="007C6D0A">
            <w:r w:rsidRPr="000F31F2">
              <w:t>JUDr. Iveta Nývltová, Ph.D.</w:t>
            </w:r>
          </w:p>
        </w:tc>
        <w:tc>
          <w:tcPr>
            <w:tcW w:w="2020" w:type="dxa"/>
            <w:shd w:val="clear" w:color="auto" w:fill="auto"/>
          </w:tcPr>
          <w:p w:rsidR="003E733A" w:rsidRPr="000F31F2" w:rsidRDefault="003E733A" w:rsidP="007C6D0A"/>
          <w:p w:rsidR="00C703DC" w:rsidRPr="000F31F2" w:rsidRDefault="00C703DC" w:rsidP="00C703DC">
            <w:r w:rsidRPr="000F31F2">
              <w:t>JUDr. Daniela Čejková</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Ivana</w:t>
            </w:r>
          </w:p>
          <w:p w:rsidR="003E733A" w:rsidRPr="000F31F2" w:rsidRDefault="003E733A" w:rsidP="007C6D0A">
            <w:r w:rsidRPr="000F31F2">
              <w:t>Kubínová</w:t>
            </w:r>
          </w:p>
        </w:tc>
        <w:tc>
          <w:tcPr>
            <w:tcW w:w="2021" w:type="dxa"/>
            <w:shd w:val="clear" w:color="auto" w:fill="auto"/>
          </w:tcPr>
          <w:p w:rsidR="003E733A" w:rsidRPr="000F31F2" w:rsidRDefault="003E733A" w:rsidP="007C6D0A"/>
          <w:p w:rsidR="003E733A" w:rsidRPr="000F31F2" w:rsidRDefault="003E733A" w:rsidP="007C6D0A">
            <w:r w:rsidRPr="000F31F2">
              <w:t>Irena Dostálová</w:t>
            </w:r>
          </w:p>
          <w:p w:rsidR="003E733A" w:rsidRPr="000F31F2" w:rsidRDefault="003E733A" w:rsidP="007C6D0A">
            <w:r w:rsidRPr="000F31F2">
              <w:t>Rejstříková ref.</w:t>
            </w:r>
          </w:p>
          <w:p w:rsidR="003E733A" w:rsidRPr="000F31F2" w:rsidRDefault="003E733A" w:rsidP="007C6D0A"/>
          <w:p w:rsidR="00B720CD" w:rsidRPr="000F31F2" w:rsidRDefault="00B720CD" w:rsidP="00B720CD">
            <w:r w:rsidRPr="000F31F2">
              <w:t>zástup:</w:t>
            </w:r>
          </w:p>
          <w:p w:rsidR="003E733A" w:rsidRPr="000F31F2" w:rsidRDefault="00B720CD" w:rsidP="00B720CD">
            <w:r w:rsidRPr="000F31F2">
              <w:t>vzájemný mezi rejstříkovými ref.</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742230" w:rsidRPr="000F31F2" w:rsidRDefault="00742230"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F31F2" w:rsidTr="007C6D0A">
        <w:tc>
          <w:tcPr>
            <w:tcW w:w="857" w:type="dxa"/>
            <w:shd w:val="clear" w:color="auto" w:fill="auto"/>
          </w:tcPr>
          <w:p w:rsidR="003E733A" w:rsidRPr="000F31F2" w:rsidRDefault="003E733A" w:rsidP="007C6D0A">
            <w:pPr>
              <w:rPr>
                <w:rFonts w:cs="Arial"/>
                <w:b/>
              </w:rPr>
            </w:pPr>
            <w:r w:rsidRPr="000F31F2">
              <w:rPr>
                <w:rFonts w:cs="Arial"/>
                <w:b/>
              </w:rPr>
              <w:t xml:space="preserve">soud. odd. </w:t>
            </w:r>
          </w:p>
        </w:tc>
        <w:tc>
          <w:tcPr>
            <w:tcW w:w="2371" w:type="dxa"/>
            <w:shd w:val="clear" w:color="auto" w:fill="auto"/>
          </w:tcPr>
          <w:p w:rsidR="003E733A" w:rsidRPr="000F31F2" w:rsidRDefault="003E733A" w:rsidP="007C6D0A">
            <w:pPr>
              <w:rPr>
                <w:rFonts w:cs="Arial"/>
                <w:b/>
              </w:rPr>
            </w:pPr>
            <w:r w:rsidRPr="000F31F2">
              <w:rPr>
                <w:rFonts w:cs="Arial"/>
                <w:b/>
              </w:rPr>
              <w:t>obor působnosti</w:t>
            </w:r>
          </w:p>
        </w:tc>
        <w:tc>
          <w:tcPr>
            <w:tcW w:w="2760" w:type="dxa"/>
            <w:shd w:val="clear" w:color="auto" w:fill="auto"/>
          </w:tcPr>
          <w:p w:rsidR="003E733A" w:rsidRPr="000F31F2" w:rsidRDefault="003E733A" w:rsidP="007C6D0A">
            <w:pPr>
              <w:rPr>
                <w:rFonts w:cs="Arial"/>
                <w:b/>
              </w:rPr>
            </w:pPr>
            <w:r w:rsidRPr="000F31F2">
              <w:rPr>
                <w:rFonts w:cs="Arial"/>
                <w:b/>
              </w:rPr>
              <w:t>předseda senátu</w:t>
            </w:r>
          </w:p>
          <w:p w:rsidR="003E733A" w:rsidRPr="000F31F2" w:rsidRDefault="003E733A" w:rsidP="007C6D0A">
            <w:pPr>
              <w:rPr>
                <w:rFonts w:cs="Arial"/>
                <w:b/>
              </w:rPr>
            </w:pPr>
            <w:r w:rsidRPr="000F31F2">
              <w:rPr>
                <w:rFonts w:cs="Arial"/>
                <w:b/>
              </w:rPr>
              <w:t>samosoudce</w:t>
            </w:r>
          </w:p>
        </w:tc>
        <w:tc>
          <w:tcPr>
            <w:tcW w:w="2020" w:type="dxa"/>
            <w:shd w:val="clear" w:color="auto" w:fill="auto"/>
          </w:tcPr>
          <w:p w:rsidR="003E733A" w:rsidRPr="000F31F2" w:rsidRDefault="003E733A" w:rsidP="007C6D0A">
            <w:pPr>
              <w:rPr>
                <w:rFonts w:cs="Arial"/>
                <w:b/>
              </w:rPr>
            </w:pPr>
            <w:r w:rsidRPr="000F31F2">
              <w:rPr>
                <w:rFonts w:cs="Arial"/>
                <w:b/>
              </w:rPr>
              <w:t>zástup</w:t>
            </w:r>
          </w:p>
        </w:tc>
        <w:tc>
          <w:tcPr>
            <w:tcW w:w="2020" w:type="dxa"/>
            <w:shd w:val="clear" w:color="auto" w:fill="auto"/>
          </w:tcPr>
          <w:p w:rsidR="003E733A" w:rsidRPr="000F31F2" w:rsidRDefault="003E733A" w:rsidP="007C6D0A">
            <w:pPr>
              <w:rPr>
                <w:rFonts w:cs="Arial"/>
                <w:b/>
              </w:rPr>
            </w:pPr>
            <w:r w:rsidRPr="000F31F2">
              <w:rPr>
                <w:rFonts w:cs="Arial"/>
                <w:b/>
              </w:rPr>
              <w:t>asistent</w:t>
            </w:r>
          </w:p>
        </w:tc>
        <w:tc>
          <w:tcPr>
            <w:tcW w:w="2021" w:type="dxa"/>
            <w:shd w:val="clear" w:color="auto" w:fill="auto"/>
          </w:tcPr>
          <w:p w:rsidR="003E733A" w:rsidRPr="000F31F2" w:rsidRDefault="003E733A" w:rsidP="007C6D0A">
            <w:pPr>
              <w:rPr>
                <w:rFonts w:cs="Arial"/>
                <w:b/>
              </w:rPr>
            </w:pPr>
            <w:r w:rsidRPr="000F31F2">
              <w:rPr>
                <w:rFonts w:cs="Arial"/>
                <w:b/>
              </w:rPr>
              <w:t>VSÚ/tajemnice</w:t>
            </w:r>
          </w:p>
        </w:tc>
        <w:tc>
          <w:tcPr>
            <w:tcW w:w="2021" w:type="dxa"/>
            <w:shd w:val="clear" w:color="auto" w:fill="auto"/>
          </w:tcPr>
          <w:p w:rsidR="003E733A" w:rsidRPr="000F31F2" w:rsidRDefault="003E733A" w:rsidP="007C6D0A">
            <w:pPr>
              <w:rPr>
                <w:rFonts w:cs="Arial"/>
                <w:b/>
              </w:rPr>
            </w:pPr>
            <w:r w:rsidRPr="000F31F2">
              <w:rPr>
                <w:rFonts w:cs="Arial"/>
                <w:b/>
              </w:rPr>
              <w:t>administrativa</w:t>
            </w:r>
          </w:p>
        </w:tc>
      </w:tr>
      <w:tr w:rsidR="008E589A" w:rsidRPr="000F31F2" w:rsidTr="007C6D0A">
        <w:trPr>
          <w:trHeight w:val="70"/>
        </w:trPr>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59</w:t>
            </w:r>
          </w:p>
          <w:p w:rsidR="003E733A" w:rsidRPr="000F31F2" w:rsidRDefault="003E733A" w:rsidP="007C6D0A">
            <w:pPr>
              <w:jc w:val="center"/>
              <w:rPr>
                <w:b/>
              </w:rPr>
            </w:pPr>
            <w:r w:rsidRPr="000F31F2">
              <w:rPr>
                <w:b/>
              </w:rPr>
              <w:t xml:space="preserve"> L</w:t>
            </w: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jc w:val="center"/>
              <w:rPr>
                <w:b/>
              </w:rPr>
            </w:pPr>
          </w:p>
          <w:p w:rsidR="003E733A" w:rsidRPr="000F31F2" w:rsidRDefault="003E733A" w:rsidP="007C6D0A">
            <w:pPr>
              <w:jc w:val="center"/>
            </w:pPr>
          </w:p>
          <w:p w:rsidR="003E733A" w:rsidRPr="000F31F2" w:rsidRDefault="003E733A" w:rsidP="007C6D0A">
            <w:pPr>
              <w:rPr>
                <w:rFonts w:cs="Arial"/>
                <w:sz w:val="20"/>
                <w:szCs w:val="20"/>
              </w:rPr>
            </w:pPr>
          </w:p>
        </w:tc>
        <w:tc>
          <w:tcPr>
            <w:tcW w:w="2371" w:type="dxa"/>
            <w:shd w:val="clear" w:color="auto" w:fill="auto"/>
          </w:tcPr>
          <w:p w:rsidR="003E733A" w:rsidRPr="000F31F2" w:rsidRDefault="003E733A" w:rsidP="007C6D0A"/>
          <w:p w:rsidR="003E733A" w:rsidRPr="000F31F2" w:rsidRDefault="003E733A" w:rsidP="007C6D0A">
            <w:r w:rsidRPr="000F31F2">
              <w:t xml:space="preserve">rozhodování ve věcech v rozsahu 100% nápadu, přiděleného obecným systémem </w:t>
            </w:r>
          </w:p>
          <w:p w:rsidR="003E733A" w:rsidRPr="000F31F2" w:rsidRDefault="003E733A" w:rsidP="007C6D0A">
            <w:pPr>
              <w:rPr>
                <w:rFonts w:cs="Arial"/>
                <w:sz w:val="20"/>
                <w:szCs w:val="20"/>
              </w:rPr>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JUDr. Eva</w:t>
            </w:r>
          </w:p>
          <w:p w:rsidR="003E733A" w:rsidRPr="000F31F2" w:rsidRDefault="003E733A" w:rsidP="007C6D0A">
            <w:pPr>
              <w:rPr>
                <w:b/>
              </w:rPr>
            </w:pPr>
            <w:r w:rsidRPr="000F31F2">
              <w:rPr>
                <w:b/>
              </w:rPr>
              <w:t>RYBÁŘOVÁ</w:t>
            </w:r>
          </w:p>
        </w:tc>
        <w:tc>
          <w:tcPr>
            <w:tcW w:w="2020" w:type="dxa"/>
            <w:shd w:val="clear" w:color="auto" w:fill="auto"/>
          </w:tcPr>
          <w:p w:rsidR="003E733A" w:rsidRPr="000F31F2" w:rsidRDefault="003E733A" w:rsidP="007C6D0A"/>
          <w:p w:rsidR="003E733A" w:rsidRPr="000F31F2" w:rsidRDefault="003E733A" w:rsidP="007C6D0A">
            <w:r w:rsidRPr="000F31F2">
              <w:t>JUDr. Michaela Přidalová – 17 P</w:t>
            </w:r>
          </w:p>
          <w:p w:rsidR="003E733A" w:rsidRPr="000F31F2" w:rsidRDefault="003E733A" w:rsidP="007C6D0A">
            <w:r w:rsidRPr="000F31F2">
              <w:t>JUDr. Dana Svobodová – 22P</w:t>
            </w:r>
          </w:p>
          <w:p w:rsidR="003E733A" w:rsidRPr="000F31F2" w:rsidRDefault="003E733A" w:rsidP="007C6D0A">
            <w:r w:rsidRPr="000F31F2">
              <w:t>Mgr. Libor Stočes – 26P</w:t>
            </w:r>
          </w:p>
          <w:p w:rsidR="003E733A" w:rsidRPr="000F31F2" w:rsidRDefault="003E733A" w:rsidP="007C6D0A">
            <w:r w:rsidRPr="000F31F2">
              <w:t>JUDr. Jana Hronová – 36P</w:t>
            </w:r>
          </w:p>
          <w:p w:rsidR="00E511A2" w:rsidRPr="000F31F2" w:rsidRDefault="00E511A2" w:rsidP="007C6D0A">
            <w:r w:rsidRPr="000F31F2">
              <w:t>JUDr. Bc. Alena Rundová, Ph.D., LL.M. – 45P</w:t>
            </w:r>
          </w:p>
          <w:p w:rsidR="003E733A" w:rsidRPr="000F31F2" w:rsidRDefault="003E733A" w:rsidP="007C6D0A">
            <w:r w:rsidRPr="000F31F2">
              <w:t>Mgr. Lucie Marková – 50P</w:t>
            </w:r>
          </w:p>
          <w:p w:rsidR="003E733A" w:rsidRPr="000F31F2" w:rsidRDefault="003E733A" w:rsidP="007C6D0A">
            <w:r w:rsidRPr="000F31F2">
              <w:t xml:space="preserve">JUDr. Jana Veselá – 53P </w:t>
            </w:r>
          </w:p>
          <w:p w:rsidR="003E733A" w:rsidRPr="000F31F2" w:rsidRDefault="003E733A" w:rsidP="007C6D0A">
            <w:r w:rsidRPr="000F31F2">
              <w:t>Mgr. Pavla Schütznerová – 75P</w:t>
            </w:r>
          </w:p>
          <w:p w:rsidR="003E733A" w:rsidRPr="000F31F2" w:rsidRDefault="003E733A" w:rsidP="007C6D0A"/>
        </w:tc>
        <w:tc>
          <w:tcPr>
            <w:tcW w:w="2020" w:type="dxa"/>
            <w:shd w:val="clear" w:color="auto" w:fill="auto"/>
          </w:tcPr>
          <w:p w:rsidR="003E733A" w:rsidRPr="000F31F2" w:rsidRDefault="003E733A" w:rsidP="007C6D0A"/>
          <w:p w:rsidR="003E733A" w:rsidRPr="000F31F2" w:rsidRDefault="003E733A" w:rsidP="007C6D0A">
            <w:r w:rsidRPr="000F31F2">
              <w:t>Mgr. Veronika Abrhámová</w:t>
            </w:r>
          </w:p>
          <w:p w:rsidR="003E733A" w:rsidRPr="000F31F2" w:rsidRDefault="003E733A" w:rsidP="007C6D0A"/>
        </w:tc>
        <w:tc>
          <w:tcPr>
            <w:tcW w:w="2021" w:type="dxa"/>
            <w:shd w:val="clear" w:color="auto" w:fill="auto"/>
          </w:tcPr>
          <w:p w:rsidR="003E733A" w:rsidRPr="000F31F2" w:rsidRDefault="003E733A" w:rsidP="007C6D0A"/>
          <w:p w:rsidR="00734DB0" w:rsidRPr="000F31F2" w:rsidRDefault="00734DB0" w:rsidP="00734DB0">
            <w:r w:rsidRPr="000F31F2">
              <w:t>Veronika Krocová ml.</w:t>
            </w:r>
            <w:r w:rsidR="002C6240" w:rsidRPr="000F31F2">
              <w:t xml:space="preserve"> </w:t>
            </w:r>
            <w:r w:rsidRPr="000F31F2">
              <w:t>VSÚ</w:t>
            </w:r>
          </w:p>
          <w:p w:rsidR="00734DB0" w:rsidRPr="000F31F2" w:rsidRDefault="00734DB0" w:rsidP="00734DB0"/>
          <w:p w:rsidR="00F32E9A" w:rsidRPr="000F31F2" w:rsidRDefault="00F32E9A" w:rsidP="00F32E9A">
            <w:r w:rsidRPr="000F31F2">
              <w:t>Hana Komárková VSÚ</w:t>
            </w:r>
          </w:p>
          <w:p w:rsidR="00F32E9A" w:rsidRPr="000F31F2" w:rsidRDefault="00F32E9A" w:rsidP="00734DB0"/>
          <w:p w:rsidR="00627EB2" w:rsidRPr="000F31F2" w:rsidRDefault="00627EB2" w:rsidP="00627EB2">
            <w:r w:rsidRPr="000F31F2">
              <w:t>zástup:</w:t>
            </w:r>
          </w:p>
          <w:p w:rsidR="00627EB2" w:rsidRPr="000F31F2" w:rsidRDefault="00627EB2" w:rsidP="00627EB2">
            <w:r w:rsidRPr="000F31F2">
              <w:t>Jana Recová VSÚ</w:t>
            </w:r>
          </w:p>
          <w:p w:rsidR="00627EB2" w:rsidRPr="000F31F2" w:rsidRDefault="00627EB2" w:rsidP="00734DB0"/>
          <w:p w:rsidR="00734DB0" w:rsidRPr="000F31F2" w:rsidRDefault="00734DB0" w:rsidP="00734DB0">
            <w:r w:rsidRPr="000F31F2">
              <w:t>Zástup:</w:t>
            </w:r>
          </w:p>
          <w:p w:rsidR="00734DB0" w:rsidRPr="000F31F2" w:rsidRDefault="00734DB0" w:rsidP="002C6240">
            <w:r w:rsidRPr="000F31F2">
              <w:t>asistent soudce</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2C6240" w:rsidP="007C6D0A">
            <w:r w:rsidRPr="000F31F2">
              <w:t>Jana Procházková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p w:rsidR="00174A10" w:rsidRPr="000F31F2" w:rsidRDefault="003E733A" w:rsidP="007C6D0A">
            <w:r w:rsidRPr="000F31F2">
              <w:t>Zapisovatelk</w:t>
            </w:r>
            <w:r w:rsidR="00174A10" w:rsidRPr="000F31F2">
              <w:t>a:</w:t>
            </w:r>
          </w:p>
          <w:p w:rsidR="003E733A" w:rsidRPr="000F31F2" w:rsidRDefault="00D72EED" w:rsidP="007C6D0A">
            <w:r w:rsidRPr="000F31F2">
              <w:t>Marie Štajnerová</w:t>
            </w:r>
          </w:p>
          <w:p w:rsidR="00FF0B52" w:rsidRPr="000F31F2" w:rsidRDefault="00FF0B52" w:rsidP="007C6D0A"/>
          <w:p w:rsidR="00FF0B52" w:rsidRPr="000F31F2" w:rsidRDefault="00FF0B52" w:rsidP="007C6D0A"/>
          <w:p w:rsidR="003E733A" w:rsidRPr="000F31F2" w:rsidRDefault="003E733A" w:rsidP="007C6D0A">
            <w:r w:rsidRPr="000F31F2">
              <w:t>Zástup vedoucích a zapisovatelek vzájemný v rámci agendy P a Nc, L, Rod</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F31F2" w:rsidTr="007C6D0A">
        <w:tc>
          <w:tcPr>
            <w:tcW w:w="857" w:type="dxa"/>
            <w:shd w:val="clear" w:color="auto" w:fill="auto"/>
          </w:tcPr>
          <w:p w:rsidR="003E733A" w:rsidRPr="000F31F2" w:rsidRDefault="003E733A" w:rsidP="007C6D0A">
            <w:pPr>
              <w:rPr>
                <w:rFonts w:cs="Arial"/>
                <w:sz w:val="22"/>
                <w:szCs w:val="22"/>
              </w:rPr>
            </w:pPr>
            <w:r w:rsidRPr="000F31F2">
              <w:rPr>
                <w:rFonts w:cs="Arial"/>
                <w:sz w:val="22"/>
                <w:szCs w:val="22"/>
              </w:rPr>
              <w:t xml:space="preserve">soud. odd. </w:t>
            </w:r>
          </w:p>
        </w:tc>
        <w:tc>
          <w:tcPr>
            <w:tcW w:w="2371" w:type="dxa"/>
            <w:shd w:val="clear" w:color="auto" w:fill="auto"/>
          </w:tcPr>
          <w:p w:rsidR="003E733A" w:rsidRPr="000F31F2" w:rsidRDefault="003E733A" w:rsidP="007C6D0A">
            <w:pPr>
              <w:rPr>
                <w:rFonts w:cs="Arial"/>
                <w:sz w:val="22"/>
                <w:szCs w:val="22"/>
              </w:rPr>
            </w:pPr>
            <w:r w:rsidRPr="000F31F2">
              <w:rPr>
                <w:rFonts w:cs="Arial"/>
                <w:sz w:val="22"/>
                <w:szCs w:val="22"/>
              </w:rPr>
              <w:t>obor působnosti</w:t>
            </w:r>
          </w:p>
        </w:tc>
        <w:tc>
          <w:tcPr>
            <w:tcW w:w="2760" w:type="dxa"/>
            <w:shd w:val="clear" w:color="auto" w:fill="auto"/>
          </w:tcPr>
          <w:p w:rsidR="003E733A" w:rsidRPr="000F31F2" w:rsidRDefault="003E733A" w:rsidP="007C6D0A">
            <w:pPr>
              <w:rPr>
                <w:rFonts w:cs="Arial"/>
                <w:sz w:val="22"/>
                <w:szCs w:val="22"/>
              </w:rPr>
            </w:pPr>
            <w:r w:rsidRPr="000F31F2">
              <w:rPr>
                <w:rFonts w:cs="Arial"/>
                <w:sz w:val="22"/>
                <w:szCs w:val="22"/>
              </w:rPr>
              <w:t>předseda senátu</w:t>
            </w:r>
          </w:p>
          <w:p w:rsidR="003E733A" w:rsidRPr="000F31F2" w:rsidRDefault="003E733A" w:rsidP="007C6D0A">
            <w:pPr>
              <w:rPr>
                <w:rFonts w:cs="Arial"/>
                <w:sz w:val="22"/>
                <w:szCs w:val="22"/>
              </w:rPr>
            </w:pPr>
            <w:r w:rsidRPr="000F31F2">
              <w:rPr>
                <w:rFonts w:cs="Arial"/>
                <w:sz w:val="22"/>
                <w:szCs w:val="22"/>
              </w:rPr>
              <w:t>samosoudce</w:t>
            </w:r>
          </w:p>
        </w:tc>
        <w:tc>
          <w:tcPr>
            <w:tcW w:w="2020" w:type="dxa"/>
            <w:shd w:val="clear" w:color="auto" w:fill="auto"/>
          </w:tcPr>
          <w:p w:rsidR="003E733A" w:rsidRPr="000F31F2" w:rsidRDefault="003E733A" w:rsidP="007C6D0A">
            <w:pPr>
              <w:rPr>
                <w:rFonts w:cs="Arial"/>
                <w:sz w:val="22"/>
                <w:szCs w:val="22"/>
              </w:rPr>
            </w:pPr>
            <w:r w:rsidRPr="000F31F2">
              <w:rPr>
                <w:rFonts w:cs="Arial"/>
                <w:sz w:val="22"/>
                <w:szCs w:val="22"/>
              </w:rPr>
              <w:t>zástup</w:t>
            </w:r>
          </w:p>
        </w:tc>
        <w:tc>
          <w:tcPr>
            <w:tcW w:w="2020" w:type="dxa"/>
            <w:shd w:val="clear" w:color="auto" w:fill="auto"/>
          </w:tcPr>
          <w:p w:rsidR="003E733A" w:rsidRPr="000F31F2" w:rsidRDefault="003E733A" w:rsidP="007C6D0A">
            <w:pPr>
              <w:rPr>
                <w:rFonts w:cs="Arial"/>
                <w:sz w:val="22"/>
                <w:szCs w:val="22"/>
              </w:rPr>
            </w:pPr>
            <w:r w:rsidRPr="000F31F2">
              <w:rPr>
                <w:rFonts w:cs="Arial"/>
                <w:sz w:val="22"/>
                <w:szCs w:val="22"/>
              </w:rPr>
              <w:t>asistent</w:t>
            </w:r>
          </w:p>
        </w:tc>
        <w:tc>
          <w:tcPr>
            <w:tcW w:w="2021" w:type="dxa"/>
            <w:shd w:val="clear" w:color="auto" w:fill="auto"/>
          </w:tcPr>
          <w:p w:rsidR="003E733A" w:rsidRPr="000F31F2" w:rsidRDefault="003E733A" w:rsidP="007C6D0A">
            <w:pPr>
              <w:rPr>
                <w:rFonts w:cs="Arial"/>
                <w:sz w:val="22"/>
                <w:szCs w:val="22"/>
              </w:rPr>
            </w:pPr>
            <w:r w:rsidRPr="000F31F2">
              <w:rPr>
                <w:rFonts w:cs="Arial"/>
                <w:sz w:val="22"/>
                <w:szCs w:val="22"/>
              </w:rPr>
              <w:t>VSÚ</w:t>
            </w:r>
          </w:p>
        </w:tc>
        <w:tc>
          <w:tcPr>
            <w:tcW w:w="2021" w:type="dxa"/>
            <w:shd w:val="clear" w:color="auto" w:fill="auto"/>
          </w:tcPr>
          <w:p w:rsidR="003E733A" w:rsidRPr="000F31F2" w:rsidRDefault="003E733A" w:rsidP="007C6D0A">
            <w:pPr>
              <w:rPr>
                <w:rFonts w:cs="Arial"/>
                <w:sz w:val="22"/>
                <w:szCs w:val="22"/>
              </w:rPr>
            </w:pPr>
            <w:r w:rsidRPr="000F31F2">
              <w:rPr>
                <w:rFonts w:cs="Arial"/>
                <w:sz w:val="22"/>
                <w:szCs w:val="22"/>
              </w:rPr>
              <w:t>administrativa</w:t>
            </w:r>
          </w:p>
        </w:tc>
      </w:tr>
      <w:tr w:rsidR="008E589A" w:rsidRPr="000F31F2" w:rsidTr="007C6D0A">
        <w:trPr>
          <w:trHeight w:val="70"/>
        </w:trPr>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60</w:t>
            </w:r>
          </w:p>
          <w:p w:rsidR="003E733A" w:rsidRPr="000F31F2" w:rsidRDefault="003E733A" w:rsidP="007C6D0A">
            <w:pPr>
              <w:jc w:val="center"/>
              <w:rPr>
                <w:b/>
              </w:rPr>
            </w:pPr>
            <w:r w:rsidRPr="000F31F2">
              <w:rPr>
                <w:b/>
              </w:rPr>
              <w:t>C, EVC</w:t>
            </w: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rPr>
                <w:rFonts w:cs="Arial"/>
                <w:sz w:val="20"/>
                <w:szCs w:val="20"/>
              </w:rPr>
            </w:pPr>
          </w:p>
          <w:p w:rsidR="003E733A" w:rsidRPr="000F31F2" w:rsidRDefault="003E733A" w:rsidP="007C6D0A">
            <w:pPr>
              <w:rPr>
                <w:rFonts w:cs="Arial"/>
                <w:sz w:val="20"/>
                <w:szCs w:val="20"/>
              </w:rPr>
            </w:pPr>
          </w:p>
        </w:tc>
        <w:tc>
          <w:tcPr>
            <w:tcW w:w="2371" w:type="dxa"/>
            <w:shd w:val="clear" w:color="auto" w:fill="auto"/>
          </w:tcPr>
          <w:p w:rsidR="003E733A" w:rsidRPr="000F31F2" w:rsidRDefault="003E733A" w:rsidP="007C6D0A">
            <w:pPr>
              <w:jc w:val="both"/>
            </w:pPr>
          </w:p>
          <w:p w:rsidR="003E733A" w:rsidRPr="000F31F2" w:rsidRDefault="003E733A" w:rsidP="007C6D0A">
            <w:pPr>
              <w:jc w:val="both"/>
            </w:pPr>
            <w:r w:rsidRPr="000F31F2">
              <w:t xml:space="preserve">rozhodování ve věcech občanskoprávních </w:t>
            </w:r>
            <w:r w:rsidR="007A4458" w:rsidRPr="000F31F2">
              <w:t>s </w:t>
            </w:r>
            <w:r w:rsidR="007A4458" w:rsidRPr="000F31F2">
              <w:rPr>
                <w:b/>
              </w:rPr>
              <w:t>cizím prvkem</w:t>
            </w:r>
            <w:r w:rsidR="007A4458" w:rsidRPr="000F31F2">
              <w:t xml:space="preserve"> </w:t>
            </w:r>
            <w:r w:rsidRPr="000F31F2">
              <w:t xml:space="preserve">v rozsahu 100 % celkového nápadu </w:t>
            </w:r>
            <w:r w:rsidR="00D24A7C" w:rsidRPr="000F31F2">
              <w:t xml:space="preserve">s dorovnáváním do 80% věcí v obecném civilním senátu bez specializace </w:t>
            </w:r>
          </w:p>
          <w:p w:rsidR="002B5CD3" w:rsidRPr="000F31F2" w:rsidRDefault="002B5CD3" w:rsidP="007C6D0A">
            <w:pPr>
              <w:jc w:val="both"/>
            </w:pPr>
          </w:p>
          <w:p w:rsidR="0040218C" w:rsidRPr="000F31F2" w:rsidRDefault="0040218C" w:rsidP="007C6D0A">
            <w:pPr>
              <w:jc w:val="both"/>
            </w:pPr>
          </w:p>
          <w:p w:rsidR="0040218C" w:rsidRPr="000F31F2" w:rsidRDefault="0040218C" w:rsidP="007C6D0A">
            <w:pPr>
              <w:jc w:val="both"/>
            </w:pPr>
          </w:p>
          <w:p w:rsidR="003E733A" w:rsidRPr="000F31F2" w:rsidRDefault="003E733A" w:rsidP="007C6D0A">
            <w:pPr>
              <w:ind w:left="-70"/>
              <w:jc w:val="both"/>
              <w:rPr>
                <w:bCs/>
                <w:sz w:val="22"/>
                <w:szCs w:val="22"/>
              </w:rPr>
            </w:pPr>
            <w:r w:rsidRPr="000F31F2">
              <w:rPr>
                <w:bCs/>
                <w:sz w:val="22"/>
                <w:szCs w:val="22"/>
              </w:rPr>
              <w:t xml:space="preserve"> </w:t>
            </w:r>
          </w:p>
          <w:p w:rsidR="003E733A" w:rsidRPr="000F31F2" w:rsidRDefault="003E733A" w:rsidP="007C6D0A">
            <w:pPr>
              <w:jc w:val="both"/>
            </w:pPr>
            <w:r w:rsidRPr="000F31F2">
              <w:t xml:space="preserve">vyřizování návrhů na vydání </w:t>
            </w:r>
            <w:r w:rsidRPr="000F31F2">
              <w:rPr>
                <w:b/>
              </w:rPr>
              <w:t>evropského platebního rozkazu</w:t>
            </w:r>
            <w:r w:rsidRPr="000F31F2">
              <w:t xml:space="preserve"> ve výši 100 % z celkového nápadu v této agendě</w:t>
            </w:r>
          </w:p>
          <w:p w:rsidR="003E733A" w:rsidRPr="000F31F2" w:rsidRDefault="003E733A" w:rsidP="007C6D0A">
            <w:pPr>
              <w:jc w:val="both"/>
            </w:pPr>
          </w:p>
          <w:p w:rsidR="003E733A" w:rsidRPr="000F31F2" w:rsidRDefault="003E733A" w:rsidP="007C6D0A">
            <w:pPr>
              <w:jc w:val="both"/>
              <w:rPr>
                <w:rFonts w:cs="Arial"/>
                <w:sz w:val="20"/>
                <w:szCs w:val="20"/>
              </w:rPr>
            </w:pP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Hana</w:t>
            </w:r>
          </w:p>
          <w:p w:rsidR="003E733A" w:rsidRPr="000F31F2" w:rsidRDefault="003E733A" w:rsidP="007C6D0A">
            <w:pPr>
              <w:rPr>
                <w:b/>
              </w:rPr>
            </w:pPr>
            <w:r w:rsidRPr="000F31F2">
              <w:rPr>
                <w:b/>
              </w:rPr>
              <w:t>KADLECOVÁ, LL.M.</w:t>
            </w:r>
          </w:p>
        </w:tc>
        <w:tc>
          <w:tcPr>
            <w:tcW w:w="2020" w:type="dxa"/>
            <w:shd w:val="clear" w:color="auto" w:fill="auto"/>
          </w:tcPr>
          <w:p w:rsidR="003E733A" w:rsidRPr="000F31F2" w:rsidRDefault="003E733A" w:rsidP="007C6D0A"/>
          <w:p w:rsidR="003E733A" w:rsidRPr="000F31F2" w:rsidRDefault="003E733A" w:rsidP="007C6D0A">
            <w:r w:rsidRPr="000F31F2">
              <w:t>Mgr. Pavel</w:t>
            </w:r>
          </w:p>
          <w:p w:rsidR="003E733A" w:rsidRPr="000F31F2" w:rsidRDefault="003E733A" w:rsidP="007C6D0A">
            <w:r w:rsidRPr="000F31F2">
              <w:t>Pražák</w:t>
            </w:r>
          </w:p>
        </w:tc>
        <w:tc>
          <w:tcPr>
            <w:tcW w:w="2020" w:type="dxa"/>
            <w:shd w:val="clear" w:color="auto" w:fill="auto"/>
          </w:tcPr>
          <w:p w:rsidR="00194321" w:rsidRPr="000F31F2" w:rsidRDefault="00194321" w:rsidP="007C6D0A"/>
          <w:p w:rsidR="003E733A" w:rsidRPr="000F31F2" w:rsidRDefault="00CD2590" w:rsidP="007C6D0A">
            <w:r w:rsidRPr="000F31F2">
              <w:t>JUDr. Ing. Lumír Hodina</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A86288" w:rsidP="00BC2446">
            <w:r w:rsidRPr="000F31F2">
              <w:t xml:space="preserve">Bc. </w:t>
            </w:r>
            <w:r w:rsidR="003E733A" w:rsidRPr="000F31F2">
              <w:t xml:space="preserve">Pavla Jozová </w:t>
            </w:r>
          </w:p>
        </w:tc>
        <w:tc>
          <w:tcPr>
            <w:tcW w:w="2021" w:type="dxa"/>
            <w:shd w:val="clear" w:color="auto" w:fill="auto"/>
          </w:tcPr>
          <w:p w:rsidR="003E733A" w:rsidRPr="000F31F2" w:rsidRDefault="003E733A" w:rsidP="007C6D0A"/>
          <w:p w:rsidR="003E733A" w:rsidRPr="000F31F2" w:rsidRDefault="003E733A" w:rsidP="007C6D0A">
            <w:r w:rsidRPr="000F31F2">
              <w:t>Martina</w:t>
            </w:r>
          </w:p>
          <w:p w:rsidR="00A3079F" w:rsidRPr="000F31F2" w:rsidRDefault="003E733A" w:rsidP="007C6D0A">
            <w:r w:rsidRPr="000F31F2">
              <w:t>Savinová</w:t>
            </w:r>
          </w:p>
          <w:p w:rsidR="00F666D4" w:rsidRPr="000F31F2" w:rsidRDefault="00F666D4" w:rsidP="007C6D0A">
            <w:r w:rsidRPr="000F31F2">
              <w:t>Rejstříková ref.</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B720CD" w:rsidRPr="000F31F2" w:rsidRDefault="00B720CD" w:rsidP="00B720CD">
            <w:r w:rsidRPr="000F31F2">
              <w:t>zástup:</w:t>
            </w:r>
          </w:p>
          <w:p w:rsidR="003E733A" w:rsidRPr="000F31F2" w:rsidRDefault="00B720CD" w:rsidP="00B720CD">
            <w:r w:rsidRPr="000F31F2">
              <w:t>vzájemný mezi rejstříkovými ref.</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1A3B65" w:rsidRPr="000F31F2" w:rsidRDefault="001A3B65" w:rsidP="003E733A"/>
    <w:p w:rsidR="003E733A" w:rsidRPr="000F31F2" w:rsidRDefault="003E733A" w:rsidP="003E733A"/>
    <w:p w:rsidR="003E733A" w:rsidRPr="000F31F2" w:rsidRDefault="003E733A" w:rsidP="003E733A"/>
    <w:p w:rsidR="002B5CD3" w:rsidRPr="000F31F2" w:rsidRDefault="002B5CD3" w:rsidP="003E733A"/>
    <w:p w:rsidR="002B5CD3" w:rsidRPr="000F31F2" w:rsidRDefault="002B5CD3" w:rsidP="003E733A"/>
    <w:p w:rsidR="006B4A6E" w:rsidRPr="000F31F2"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61</w:t>
            </w:r>
          </w:p>
          <w:p w:rsidR="003E733A" w:rsidRPr="000F31F2" w:rsidRDefault="003E733A" w:rsidP="007C6D0A">
            <w:pPr>
              <w:jc w:val="center"/>
            </w:pPr>
            <w:r w:rsidRPr="000F31F2">
              <w:t>P a Nc</w:t>
            </w: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p w:rsidR="003E733A" w:rsidRPr="000F31F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pPr>
              <w:overflowPunct w:val="0"/>
              <w:autoSpaceDE w:val="0"/>
              <w:autoSpaceDN w:val="0"/>
              <w:adjustRightInd w:val="0"/>
              <w:textAlignment w:val="baseline"/>
            </w:pPr>
            <w:r w:rsidRPr="000F31F2">
              <w:t>vyřizování věcí   popření a určení rodičovství ve výši 100 %.</w:t>
            </w:r>
          </w:p>
          <w:p w:rsidR="003E733A" w:rsidRPr="000F31F2" w:rsidRDefault="003E733A" w:rsidP="007C6D0A">
            <w:pPr>
              <w:overflowPunct w:val="0"/>
              <w:autoSpaceDE w:val="0"/>
              <w:autoSpaceDN w:val="0"/>
              <w:adjustRightInd w:val="0"/>
            </w:pPr>
          </w:p>
          <w:p w:rsidR="003E733A" w:rsidRPr="000F31F2" w:rsidRDefault="003E733A" w:rsidP="007C6D0A">
            <w:r w:rsidRPr="000F31F2">
              <w:t xml:space="preserve">rozhodování v opatrovnických věcech v rozsahu  30% celkového nápadu připadající na jeden </w:t>
            </w:r>
            <w:r w:rsidRPr="000F31F2">
              <w:rPr>
                <w:b/>
              </w:rPr>
              <w:t xml:space="preserve">opatrovnický </w:t>
            </w:r>
            <w:r w:rsidRPr="000F31F2">
              <w:t>senát, přiděleného obecným systémem</w:t>
            </w:r>
          </w:p>
          <w:p w:rsidR="003E733A" w:rsidRPr="000F31F2" w:rsidRDefault="003E733A" w:rsidP="007C6D0A">
            <w:pPr>
              <w:overflowPunct w:val="0"/>
              <w:autoSpaceDE w:val="0"/>
              <w:autoSpaceDN w:val="0"/>
              <w:adjustRightInd w:val="0"/>
            </w:pPr>
          </w:p>
          <w:p w:rsidR="003E733A" w:rsidRPr="000F31F2" w:rsidRDefault="003E733A" w:rsidP="007C6D0A">
            <w:pPr>
              <w:overflowPunct w:val="0"/>
              <w:autoSpaceDE w:val="0"/>
              <w:autoSpaceDN w:val="0"/>
              <w:adjustRightInd w:val="0"/>
            </w:pPr>
          </w:p>
          <w:p w:rsidR="003E733A" w:rsidRPr="000F31F2" w:rsidRDefault="003E733A" w:rsidP="007C6D0A"/>
          <w:p w:rsidR="003E733A" w:rsidRPr="000F31F2" w:rsidRDefault="003E733A" w:rsidP="007C6D0A"/>
          <w:p w:rsidR="003E733A" w:rsidRPr="000F31F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JUDr. Alena </w:t>
            </w:r>
          </w:p>
          <w:p w:rsidR="003E733A" w:rsidRPr="000F31F2" w:rsidRDefault="003E733A" w:rsidP="007C6D0A">
            <w:pPr>
              <w:rPr>
                <w:b/>
              </w:rPr>
            </w:pPr>
            <w:r w:rsidRPr="000F31F2">
              <w:rPr>
                <w:b/>
              </w:rPr>
              <w:t>NOVOTNÁ</w:t>
            </w:r>
          </w:p>
          <w:p w:rsidR="003E733A" w:rsidRPr="000F31F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 xml:space="preserve">JUDr. Dana Svobodová </w:t>
            </w:r>
          </w:p>
          <w:p w:rsidR="003E733A" w:rsidRPr="000F31F2" w:rsidRDefault="003E733A" w:rsidP="007C6D0A">
            <w:r w:rsidRPr="000F31F2">
              <w:t xml:space="preserve">Mgr. Libor Stočes      </w:t>
            </w:r>
          </w:p>
          <w:p w:rsidR="003E733A" w:rsidRPr="000F31F2" w:rsidRDefault="003E733A" w:rsidP="007C6D0A">
            <w:r w:rsidRPr="000F31F2">
              <w:t>JUDr. Jana</w:t>
            </w:r>
          </w:p>
          <w:p w:rsidR="003E733A" w:rsidRPr="000F31F2" w:rsidRDefault="003E733A" w:rsidP="007C6D0A">
            <w:r w:rsidRPr="000F31F2">
              <w:t xml:space="preserve">Hronová </w:t>
            </w:r>
          </w:p>
          <w:p w:rsidR="00E511A2" w:rsidRPr="000F31F2" w:rsidRDefault="00E511A2" w:rsidP="007C6D0A">
            <w:r w:rsidRPr="000F31F2">
              <w:t>JUDr. Bc. Alena Rundová, Ph.D., LL.M.</w:t>
            </w:r>
          </w:p>
          <w:p w:rsidR="003E733A" w:rsidRPr="000F31F2" w:rsidRDefault="003E733A" w:rsidP="007C6D0A">
            <w:r w:rsidRPr="000F31F2">
              <w:t xml:space="preserve">JUDr. Jana Veselá Mgr. Lucie Marková </w:t>
            </w:r>
          </w:p>
          <w:p w:rsidR="003E733A" w:rsidRPr="000F31F2" w:rsidRDefault="003E733A" w:rsidP="007C6D0A">
            <w:r w:rsidRPr="000F31F2">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B7EC9" w:rsidRPr="000F31F2" w:rsidRDefault="003B7EC9" w:rsidP="003B7EC9">
            <w:r w:rsidRPr="000F31F2">
              <w:t>Mgr. Michal Drastich</w:t>
            </w:r>
          </w:p>
          <w:p w:rsidR="003E733A" w:rsidRPr="000F31F2" w:rsidRDefault="003E733A" w:rsidP="007C6D0A"/>
          <w:p w:rsidR="003E733A" w:rsidRPr="000F31F2" w:rsidRDefault="003E733A" w:rsidP="007C6D0A">
            <w:r w:rsidRPr="000F31F2">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174A10" w:rsidRPr="000F31F2" w:rsidRDefault="00174A10" w:rsidP="00174A10">
            <w:r w:rsidRPr="000F31F2">
              <w:t>Veronika Krocová ml. VSÚ</w:t>
            </w:r>
          </w:p>
          <w:p w:rsidR="00174A10" w:rsidRPr="000F31F2" w:rsidRDefault="00174A10" w:rsidP="00174A10"/>
          <w:p w:rsidR="00F32E9A" w:rsidRPr="000F31F2" w:rsidRDefault="00F32E9A" w:rsidP="00F32E9A">
            <w:r w:rsidRPr="000F31F2">
              <w:t>Hana Komárková VSÚ</w:t>
            </w:r>
          </w:p>
          <w:p w:rsidR="00F32E9A" w:rsidRPr="000F31F2" w:rsidRDefault="00F32E9A" w:rsidP="00174A10"/>
          <w:p w:rsidR="00D72EED" w:rsidRPr="000F31F2" w:rsidRDefault="00D72EED" w:rsidP="00D72EED">
            <w:r w:rsidRPr="000F31F2">
              <w:t>zástup:</w:t>
            </w:r>
          </w:p>
          <w:p w:rsidR="00D72EED" w:rsidRPr="000F31F2" w:rsidRDefault="00D72EED" w:rsidP="00D72EED">
            <w:r w:rsidRPr="000F31F2">
              <w:t>Jana Recová VSÚ</w:t>
            </w:r>
          </w:p>
          <w:p w:rsidR="00D72EED" w:rsidRPr="000F31F2" w:rsidRDefault="00D72EED" w:rsidP="00174A10"/>
          <w:p w:rsidR="00174A10" w:rsidRPr="000F31F2" w:rsidRDefault="00174A10" w:rsidP="00174A10">
            <w:r w:rsidRPr="000F31F2">
              <w:t>Dagmar Svrčinová</w:t>
            </w:r>
          </w:p>
          <w:p w:rsidR="00174A10" w:rsidRPr="000F31F2" w:rsidRDefault="00174A10" w:rsidP="00174A10">
            <w:r w:rsidRPr="000F31F2">
              <w:t>soudní tajemnice</w:t>
            </w:r>
          </w:p>
          <w:p w:rsidR="00174A10" w:rsidRPr="000F31F2" w:rsidRDefault="00174A10" w:rsidP="00174A10">
            <w:r w:rsidRPr="000F31F2">
              <w:t xml:space="preserve"> </w:t>
            </w:r>
          </w:p>
          <w:p w:rsidR="00174A10" w:rsidRPr="000F31F2" w:rsidRDefault="00174A10" w:rsidP="00174A10">
            <w:r w:rsidRPr="000F31F2">
              <w:t>zástup vzájemný</w:t>
            </w:r>
          </w:p>
          <w:p w:rsidR="00174A10" w:rsidRPr="000F31F2" w:rsidRDefault="00174A10" w:rsidP="00174A10">
            <w:r w:rsidRPr="000F31F2">
              <w:t>(v rozsahu pravomocí)</w:t>
            </w:r>
          </w:p>
          <w:p w:rsidR="00174A10" w:rsidRPr="000F31F2" w:rsidRDefault="00174A10" w:rsidP="00174A10"/>
          <w:p w:rsidR="00174A10" w:rsidRPr="000F31F2" w:rsidRDefault="00174A10" w:rsidP="00174A10">
            <w:r w:rsidRPr="000F31F2">
              <w:t>Další zástup: asistent soudce</w:t>
            </w:r>
          </w:p>
          <w:p w:rsidR="003E733A" w:rsidRPr="000F31F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F31F2" w:rsidRDefault="003E733A" w:rsidP="007C6D0A"/>
          <w:p w:rsidR="003E733A" w:rsidRPr="000F31F2" w:rsidRDefault="003E733A" w:rsidP="007C6D0A">
            <w:r w:rsidRPr="000F31F2">
              <w:t>Jana</w:t>
            </w:r>
            <w:r w:rsidR="00174A10" w:rsidRPr="000F31F2">
              <w:t xml:space="preserve"> </w:t>
            </w:r>
            <w:r w:rsidRPr="000F31F2">
              <w:t>Procházková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r w:rsidRPr="000F31F2">
              <w:t>Ivana Kopecká</w:t>
            </w:r>
          </w:p>
          <w:p w:rsidR="003E733A" w:rsidRPr="000F31F2" w:rsidRDefault="003E733A" w:rsidP="007C6D0A">
            <w:r w:rsidRPr="000F31F2">
              <w:t>zapisovatelka</w:t>
            </w:r>
          </w:p>
          <w:p w:rsidR="003E733A" w:rsidRPr="000F31F2" w:rsidRDefault="003E733A" w:rsidP="007C6D0A"/>
          <w:p w:rsidR="003E733A" w:rsidRPr="000F31F2" w:rsidRDefault="003E733A" w:rsidP="007C6D0A">
            <w:r w:rsidRPr="000F31F2">
              <w:t>Zástup vedoucích a zapisovatelek vzájemný v rámci agendy P a Nc, L, Rod</w:t>
            </w:r>
          </w:p>
        </w:tc>
      </w:tr>
    </w:tbl>
    <w:p w:rsidR="003E733A" w:rsidRPr="000F31F2" w:rsidRDefault="003E733A" w:rsidP="003E733A"/>
    <w:p w:rsidR="003E733A" w:rsidRPr="000F31F2" w:rsidRDefault="003E733A" w:rsidP="003E733A"/>
    <w:p w:rsidR="003E733A" w:rsidRPr="000F31F2" w:rsidRDefault="003E733A" w:rsidP="003E733A"/>
    <w:p w:rsidR="00D41310" w:rsidRPr="000F31F2" w:rsidRDefault="00D41310" w:rsidP="003E733A"/>
    <w:p w:rsidR="006B4A6E" w:rsidRPr="000F31F2" w:rsidRDefault="006B4A6E" w:rsidP="003E733A"/>
    <w:p w:rsidR="0077050D" w:rsidRPr="000F31F2" w:rsidRDefault="0077050D" w:rsidP="003E733A"/>
    <w:p w:rsidR="0077050D" w:rsidRPr="000F31F2" w:rsidRDefault="0077050D" w:rsidP="003E733A"/>
    <w:p w:rsidR="0077050D" w:rsidRPr="000F31F2" w:rsidRDefault="0077050D" w:rsidP="003E733A"/>
    <w:p w:rsidR="0077050D" w:rsidRPr="000F31F2" w:rsidRDefault="0077050D" w:rsidP="003E733A"/>
    <w:p w:rsidR="0077050D" w:rsidRPr="000F31F2" w:rsidRDefault="0077050D" w:rsidP="003E733A"/>
    <w:p w:rsidR="0077050D" w:rsidRPr="000F31F2" w:rsidRDefault="0077050D" w:rsidP="003E733A"/>
    <w:p w:rsidR="00123C19" w:rsidRPr="000F31F2"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64</w:t>
            </w:r>
          </w:p>
          <w:p w:rsidR="003E733A" w:rsidRPr="000F31F2" w:rsidRDefault="003E733A" w:rsidP="007C6D0A">
            <w:pPr>
              <w:jc w:val="center"/>
              <w:rPr>
                <w:b/>
              </w:rPr>
            </w:pPr>
            <w:r w:rsidRPr="000F31F2">
              <w:rPr>
                <w:b/>
              </w:rPr>
              <w:t>EXE</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jc w:val="center"/>
              <w:rPr>
                <w:b/>
              </w:rPr>
            </w:pPr>
            <w:r w:rsidRPr="000F31F2">
              <w:rPr>
                <w:b/>
              </w:rPr>
              <w:t>64Nc</w:t>
            </w:r>
          </w:p>
          <w:p w:rsidR="003E733A" w:rsidRPr="000F31F2" w:rsidRDefault="003E733A" w:rsidP="007C6D0A">
            <w:pPr>
              <w:rPr>
                <w:b/>
              </w:rPr>
            </w:pPr>
          </w:p>
          <w:p w:rsidR="00BF0212" w:rsidRPr="000F31F2" w:rsidRDefault="00BF0212" w:rsidP="007C6D0A">
            <w:pPr>
              <w:rPr>
                <w:b/>
              </w:rPr>
            </w:pPr>
          </w:p>
          <w:p w:rsidR="003E733A" w:rsidRPr="000F31F2" w:rsidRDefault="003E733A" w:rsidP="007C6D0A">
            <w:pPr>
              <w:jc w:val="center"/>
              <w:rPr>
                <w:b/>
              </w:rPr>
            </w:pPr>
            <w:r w:rsidRPr="000F31F2">
              <w:rPr>
                <w:b/>
              </w:rPr>
              <w:t>65Nc</w:t>
            </w:r>
          </w:p>
          <w:p w:rsidR="003E733A" w:rsidRPr="000F31F2" w:rsidRDefault="003E733A" w:rsidP="007C6D0A">
            <w:pPr>
              <w:jc w:val="center"/>
            </w:pPr>
          </w:p>
          <w:p w:rsidR="00BF0212" w:rsidRPr="000F31F2" w:rsidRDefault="00BF0212" w:rsidP="007C6D0A">
            <w:pPr>
              <w:jc w:val="center"/>
            </w:pPr>
          </w:p>
          <w:p w:rsidR="003E733A" w:rsidRPr="000F31F2" w:rsidRDefault="003E733A" w:rsidP="007C6D0A">
            <w:pPr>
              <w:jc w:val="center"/>
              <w:rPr>
                <w:b/>
              </w:rPr>
            </w:pPr>
            <w:r w:rsidRPr="000F31F2">
              <w:rPr>
                <w:b/>
              </w:rPr>
              <w:t>65</w:t>
            </w:r>
          </w:p>
          <w:p w:rsidR="003E733A" w:rsidRPr="000F31F2" w:rsidRDefault="003E733A" w:rsidP="007C6D0A">
            <w:pPr>
              <w:jc w:val="center"/>
              <w:rPr>
                <w:b/>
              </w:rPr>
            </w:pPr>
            <w:r w:rsidRPr="000F31F2">
              <w:rPr>
                <w:b/>
              </w:rPr>
              <w:t>EXE</w:t>
            </w:r>
          </w:p>
          <w:p w:rsidR="003E733A" w:rsidRPr="000F31F2" w:rsidRDefault="003E733A" w:rsidP="00E10051">
            <w:pPr>
              <w:jc w:val="center"/>
              <w:rPr>
                <w:b/>
              </w:rPr>
            </w:pPr>
          </w:p>
        </w:tc>
        <w:tc>
          <w:tcPr>
            <w:tcW w:w="2371" w:type="dxa"/>
            <w:shd w:val="clear" w:color="auto" w:fill="auto"/>
          </w:tcPr>
          <w:p w:rsidR="003E733A" w:rsidRPr="000F31F2" w:rsidRDefault="003E733A" w:rsidP="007C6D0A"/>
          <w:p w:rsidR="003E733A" w:rsidRPr="000F31F2" w:rsidRDefault="003E733A" w:rsidP="007C6D0A">
            <w:r w:rsidRPr="000F31F2">
              <w:t>rozhodování v exekučních řízeních vedených soukromými exekutory na základě pověření v rozsahu 100% celkového nápadu připadající na jeden senát EXE, přiděleného obecným systémem</w:t>
            </w:r>
          </w:p>
          <w:p w:rsidR="003E733A" w:rsidRPr="000F31F2" w:rsidRDefault="003E733A" w:rsidP="007C6D0A"/>
          <w:p w:rsidR="003E733A" w:rsidRPr="000F31F2" w:rsidRDefault="003E733A" w:rsidP="007C6D0A">
            <w:r w:rsidRPr="000F31F2">
              <w:t>zastaven nápad</w:t>
            </w:r>
          </w:p>
          <w:p w:rsidR="005D4821" w:rsidRPr="000F31F2" w:rsidRDefault="005D4821" w:rsidP="007C6D0A"/>
          <w:p w:rsidR="005D4821" w:rsidRPr="000F31F2" w:rsidRDefault="005D4821" w:rsidP="007C6D0A"/>
          <w:p w:rsidR="005D4821" w:rsidRPr="000F31F2" w:rsidRDefault="005D4821" w:rsidP="007C6D0A">
            <w:r w:rsidRPr="000F31F2">
              <w:t>zastaven nápad</w:t>
            </w:r>
          </w:p>
          <w:p w:rsidR="00640C01" w:rsidRPr="000F31F2" w:rsidRDefault="00640C01" w:rsidP="007C6D0A"/>
          <w:p w:rsidR="00640C01" w:rsidRPr="000F31F2" w:rsidRDefault="00640C01" w:rsidP="007C6D0A"/>
          <w:p w:rsidR="00640C01" w:rsidRPr="000F31F2" w:rsidRDefault="00640C01" w:rsidP="007C6D0A">
            <w:r w:rsidRPr="000F31F2">
              <w:t>zastaven nápad</w:t>
            </w: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JUDr. Jana </w:t>
            </w:r>
          </w:p>
          <w:p w:rsidR="003E733A" w:rsidRPr="000F31F2" w:rsidRDefault="003E733A" w:rsidP="007C6D0A">
            <w:pPr>
              <w:rPr>
                <w:b/>
              </w:rPr>
            </w:pPr>
            <w:r w:rsidRPr="000F31F2">
              <w:rPr>
                <w:b/>
              </w:rPr>
              <w:t xml:space="preserve">KOZÁKOVÁ  </w:t>
            </w:r>
          </w:p>
        </w:tc>
        <w:tc>
          <w:tcPr>
            <w:tcW w:w="2020" w:type="dxa"/>
            <w:shd w:val="clear" w:color="auto" w:fill="auto"/>
          </w:tcPr>
          <w:p w:rsidR="003E733A" w:rsidRPr="000F31F2" w:rsidRDefault="003E733A" w:rsidP="007C6D0A"/>
          <w:p w:rsidR="003E733A" w:rsidRPr="000F31F2" w:rsidRDefault="003E733A" w:rsidP="007C6D0A">
            <w:r w:rsidRPr="000F31F2">
              <w:t>JUDr. Lenka Kymličková</w:t>
            </w:r>
          </w:p>
          <w:p w:rsidR="003E733A" w:rsidRPr="000F31F2" w:rsidRDefault="003E733A" w:rsidP="007C6D0A"/>
          <w:p w:rsidR="003E733A" w:rsidRPr="000F31F2" w:rsidRDefault="003E733A" w:rsidP="007C6D0A">
            <w:r w:rsidRPr="000F31F2">
              <w:t>Mgr. Jana Doležalová</w:t>
            </w:r>
          </w:p>
          <w:p w:rsidR="00FE5E62" w:rsidRPr="000F31F2" w:rsidRDefault="00FE5E62" w:rsidP="007C6D0A"/>
          <w:p w:rsidR="00FE5E62" w:rsidRPr="000F31F2" w:rsidRDefault="00FE5E62" w:rsidP="00FE5E62">
            <w:pPr>
              <w:overflowPunct w:val="0"/>
              <w:autoSpaceDE w:val="0"/>
              <w:autoSpaceDN w:val="0"/>
              <w:adjustRightInd w:val="0"/>
              <w:textAlignment w:val="baseline"/>
            </w:pPr>
            <w:r w:rsidRPr="000F31F2">
              <w:rPr>
                <w:bCs/>
              </w:rPr>
              <w:t>dlouhodobý zástup: Mgr. Blanka Schramová</w:t>
            </w:r>
          </w:p>
          <w:p w:rsidR="00FE5E62" w:rsidRPr="000F31F2" w:rsidRDefault="00FE5E62" w:rsidP="007C6D0A"/>
        </w:tc>
        <w:tc>
          <w:tcPr>
            <w:tcW w:w="2020" w:type="dxa"/>
            <w:shd w:val="clear" w:color="auto" w:fill="auto"/>
          </w:tcPr>
          <w:p w:rsidR="003E733A" w:rsidRPr="000F31F2" w:rsidRDefault="003E733A" w:rsidP="007C6D0A"/>
          <w:p w:rsidR="003E733A" w:rsidRPr="000F31F2" w:rsidRDefault="000F2FA1" w:rsidP="007C6D0A">
            <w:r w:rsidRPr="000F31F2">
              <w:t>Mgr. Bc. Sargis Aghababjan</w:t>
            </w:r>
          </w:p>
        </w:tc>
        <w:tc>
          <w:tcPr>
            <w:tcW w:w="2021" w:type="dxa"/>
            <w:shd w:val="clear" w:color="auto" w:fill="auto"/>
          </w:tcPr>
          <w:p w:rsidR="003E733A" w:rsidRPr="000F31F2" w:rsidRDefault="003E733A" w:rsidP="007C6D0A"/>
          <w:p w:rsidR="003E733A" w:rsidRPr="000F31F2" w:rsidRDefault="003E733A" w:rsidP="007C6D0A">
            <w:r w:rsidRPr="000F31F2">
              <w:t xml:space="preserve">JUDr. Taťána Sigmundová </w:t>
            </w:r>
          </w:p>
          <w:p w:rsidR="003E733A" w:rsidRPr="000F31F2" w:rsidRDefault="003E733A" w:rsidP="007C6D0A">
            <w:r w:rsidRPr="000F31F2">
              <w:t>VSÚ</w:t>
            </w:r>
          </w:p>
          <w:p w:rsidR="003E733A" w:rsidRPr="000F31F2" w:rsidRDefault="003E733A" w:rsidP="007C6D0A"/>
          <w:p w:rsidR="003E733A" w:rsidRPr="000F31F2" w:rsidRDefault="003E733A" w:rsidP="007C6D0A">
            <w:r w:rsidRPr="000F31F2">
              <w:t>zástup VSÚ, vzájemný     v rámci agendy  EXE</w:t>
            </w:r>
            <w:r w:rsidR="00687320" w:rsidRPr="000F31F2">
              <w:t>/Nc</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480B70" w:rsidP="007C6D0A">
            <w:r w:rsidRPr="000F31F2">
              <w:t>Martina Hodánková</w:t>
            </w:r>
          </w:p>
          <w:p w:rsidR="003E733A" w:rsidRPr="000F31F2" w:rsidRDefault="003E733A" w:rsidP="007C6D0A">
            <w:r w:rsidRPr="000F31F2">
              <w:t>vedoucí kanceláře</w:t>
            </w:r>
          </w:p>
          <w:p w:rsidR="003E733A" w:rsidRPr="000F31F2" w:rsidRDefault="003E733A" w:rsidP="007C6D0A"/>
          <w:p w:rsidR="003E733A" w:rsidRPr="000F31F2" w:rsidRDefault="00480B70" w:rsidP="007C6D0A">
            <w:r w:rsidRPr="000F31F2">
              <w:t>Veronika Růžičková</w:t>
            </w:r>
          </w:p>
          <w:p w:rsidR="003E733A" w:rsidRPr="000F31F2" w:rsidRDefault="003E733A" w:rsidP="007C6D0A">
            <w:r w:rsidRPr="000F31F2">
              <w:t>zapisovatelka</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zástup vedoucích a zapisovatelek vzájemný v rámci agendy EXE</w:t>
            </w:r>
          </w:p>
        </w:tc>
      </w:tr>
    </w:tbl>
    <w:p w:rsidR="003E733A" w:rsidRPr="000F31F2" w:rsidRDefault="003E733A" w:rsidP="003E733A"/>
    <w:p w:rsidR="00EF7EE5" w:rsidRPr="000F31F2" w:rsidRDefault="00EF7EE5" w:rsidP="003E733A"/>
    <w:p w:rsidR="002E544D" w:rsidRPr="000F31F2" w:rsidRDefault="002E544D" w:rsidP="003E733A"/>
    <w:p w:rsidR="002E544D" w:rsidRPr="000F31F2" w:rsidRDefault="002E544D" w:rsidP="003E733A"/>
    <w:p w:rsidR="002E544D" w:rsidRPr="000F31F2" w:rsidRDefault="002E544D" w:rsidP="003E733A"/>
    <w:p w:rsidR="002E544D" w:rsidRPr="000F31F2" w:rsidRDefault="002E544D" w:rsidP="003E733A"/>
    <w:p w:rsidR="002E544D" w:rsidRPr="000F31F2" w:rsidRDefault="002E544D" w:rsidP="003E733A"/>
    <w:p w:rsidR="002E544D" w:rsidRPr="000F31F2" w:rsidRDefault="002E544D" w:rsidP="003E733A"/>
    <w:p w:rsidR="002E544D" w:rsidRPr="000F31F2" w:rsidRDefault="002E544D" w:rsidP="003E733A"/>
    <w:p w:rsidR="00A9278C" w:rsidRPr="000F31F2" w:rsidRDefault="00A9278C" w:rsidP="003E733A"/>
    <w:p w:rsidR="00A9278C" w:rsidRPr="000F31F2"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0F31F2" w:rsidTr="007C6D0A">
        <w:trPr>
          <w:trHeight w:val="538"/>
        </w:trPr>
        <w:tc>
          <w:tcPr>
            <w:tcW w:w="924" w:type="dxa"/>
            <w:shd w:val="clear" w:color="auto" w:fill="auto"/>
          </w:tcPr>
          <w:p w:rsidR="003E733A" w:rsidRPr="000F31F2" w:rsidRDefault="003E733A" w:rsidP="007C6D0A">
            <w:pPr>
              <w:rPr>
                <w:b/>
              </w:rPr>
            </w:pPr>
            <w:r w:rsidRPr="000F31F2">
              <w:rPr>
                <w:b/>
              </w:rPr>
              <w:t>soudní odd.</w:t>
            </w:r>
          </w:p>
        </w:tc>
        <w:tc>
          <w:tcPr>
            <w:tcW w:w="2360" w:type="dxa"/>
            <w:shd w:val="clear" w:color="auto" w:fill="auto"/>
          </w:tcPr>
          <w:p w:rsidR="003E733A" w:rsidRPr="000F31F2" w:rsidRDefault="003E733A" w:rsidP="007C6D0A">
            <w:pPr>
              <w:rPr>
                <w:b/>
              </w:rPr>
            </w:pPr>
            <w:r w:rsidRPr="000F31F2">
              <w:rPr>
                <w:b/>
              </w:rPr>
              <w:t>obor působnosti</w:t>
            </w:r>
          </w:p>
        </w:tc>
        <w:tc>
          <w:tcPr>
            <w:tcW w:w="2747"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10" w:type="dxa"/>
            <w:shd w:val="clear" w:color="auto" w:fill="auto"/>
          </w:tcPr>
          <w:p w:rsidR="003E733A" w:rsidRPr="000F31F2" w:rsidRDefault="003E733A" w:rsidP="007C6D0A">
            <w:pPr>
              <w:rPr>
                <w:b/>
              </w:rPr>
            </w:pPr>
            <w:r w:rsidRPr="000F31F2">
              <w:rPr>
                <w:b/>
              </w:rPr>
              <w:t>zástup</w:t>
            </w:r>
          </w:p>
        </w:tc>
        <w:tc>
          <w:tcPr>
            <w:tcW w:w="2010" w:type="dxa"/>
            <w:shd w:val="clear" w:color="auto" w:fill="auto"/>
          </w:tcPr>
          <w:p w:rsidR="003E733A" w:rsidRPr="000F31F2" w:rsidRDefault="003E733A" w:rsidP="007C6D0A">
            <w:pPr>
              <w:rPr>
                <w:b/>
              </w:rPr>
            </w:pPr>
            <w:r w:rsidRPr="000F31F2">
              <w:rPr>
                <w:b/>
              </w:rPr>
              <w:t>asistent</w:t>
            </w:r>
          </w:p>
        </w:tc>
        <w:tc>
          <w:tcPr>
            <w:tcW w:w="2016" w:type="dxa"/>
            <w:shd w:val="clear" w:color="auto" w:fill="auto"/>
          </w:tcPr>
          <w:p w:rsidR="003E733A" w:rsidRPr="000F31F2" w:rsidRDefault="003E733A" w:rsidP="007C6D0A">
            <w:pPr>
              <w:rPr>
                <w:b/>
              </w:rPr>
            </w:pPr>
            <w:r w:rsidRPr="000F31F2">
              <w:rPr>
                <w:b/>
              </w:rPr>
              <w:t>VSÚ/tajemnice</w:t>
            </w:r>
          </w:p>
        </w:tc>
        <w:tc>
          <w:tcPr>
            <w:tcW w:w="2016" w:type="dxa"/>
            <w:shd w:val="clear" w:color="auto" w:fill="auto"/>
          </w:tcPr>
          <w:p w:rsidR="003E733A" w:rsidRPr="000F31F2" w:rsidRDefault="003E733A" w:rsidP="007C6D0A">
            <w:pPr>
              <w:rPr>
                <w:b/>
              </w:rPr>
            </w:pPr>
            <w:r w:rsidRPr="000F31F2">
              <w:rPr>
                <w:b/>
              </w:rPr>
              <w:t>administrativa</w:t>
            </w:r>
          </w:p>
        </w:tc>
      </w:tr>
      <w:tr w:rsidR="008E589A" w:rsidRPr="000F31F2" w:rsidTr="007C6D0A">
        <w:trPr>
          <w:trHeight w:val="4463"/>
        </w:trPr>
        <w:tc>
          <w:tcPr>
            <w:tcW w:w="924"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66</w:t>
            </w:r>
          </w:p>
          <w:p w:rsidR="003E733A" w:rsidRPr="000F31F2" w:rsidRDefault="003E733A" w:rsidP="007C6D0A">
            <w:pPr>
              <w:jc w:val="center"/>
              <w:rPr>
                <w:b/>
              </w:rPr>
            </w:pPr>
            <w:r w:rsidRPr="000F31F2">
              <w:rPr>
                <w:b/>
              </w:rPr>
              <w:t>EXE</w:t>
            </w:r>
          </w:p>
          <w:p w:rsidR="003E733A" w:rsidRPr="000F31F2" w:rsidRDefault="003E733A" w:rsidP="007C6D0A">
            <w:pPr>
              <w:jc w:val="center"/>
            </w:pPr>
          </w:p>
          <w:p w:rsidR="003E733A" w:rsidRPr="000F31F2" w:rsidRDefault="003E733A" w:rsidP="007C6D0A">
            <w:pPr>
              <w:jc w:val="center"/>
            </w:pPr>
          </w:p>
          <w:p w:rsidR="00754271" w:rsidRPr="000F31F2" w:rsidRDefault="00754271" w:rsidP="007C6D0A">
            <w:pPr>
              <w:jc w:val="center"/>
            </w:pPr>
          </w:p>
          <w:p w:rsidR="003E733A" w:rsidRPr="000F31F2" w:rsidRDefault="00E25338" w:rsidP="007C6D0A">
            <w:pPr>
              <w:jc w:val="center"/>
            </w:pPr>
            <w:r w:rsidRPr="000F31F2">
              <w:t>2011</w:t>
            </w:r>
          </w:p>
          <w:p w:rsidR="003E733A" w:rsidRPr="000F31F2" w:rsidRDefault="003E733A" w:rsidP="007C6D0A">
            <w:pPr>
              <w:jc w:val="center"/>
            </w:pPr>
            <w:r w:rsidRPr="000F31F2">
              <w:t>2012</w:t>
            </w:r>
          </w:p>
          <w:p w:rsidR="003E733A" w:rsidRPr="000F31F2" w:rsidRDefault="003E733A" w:rsidP="007C6D0A">
            <w:pPr>
              <w:jc w:val="center"/>
            </w:pPr>
            <w:r w:rsidRPr="000F31F2">
              <w:t>2013</w:t>
            </w:r>
          </w:p>
          <w:p w:rsidR="003E733A" w:rsidRPr="000F31F2" w:rsidRDefault="00E25338" w:rsidP="007C6D0A">
            <w:pPr>
              <w:jc w:val="center"/>
            </w:pPr>
            <w:r w:rsidRPr="000F31F2">
              <w:t>2014</w:t>
            </w:r>
          </w:p>
          <w:p w:rsidR="00D72EED" w:rsidRPr="000F31F2" w:rsidRDefault="00D72EED" w:rsidP="007C6D0A">
            <w:pPr>
              <w:jc w:val="center"/>
            </w:pPr>
          </w:p>
          <w:p w:rsidR="00FE5E62" w:rsidRPr="000F31F2" w:rsidRDefault="00FE5E62" w:rsidP="007C6D0A">
            <w:pPr>
              <w:jc w:val="center"/>
            </w:pPr>
          </w:p>
          <w:p w:rsidR="00FE5E62" w:rsidRPr="000F31F2" w:rsidRDefault="00FE5E62" w:rsidP="007C6D0A">
            <w:pPr>
              <w:jc w:val="center"/>
            </w:pPr>
          </w:p>
          <w:p w:rsidR="00FE5E62" w:rsidRPr="000F31F2" w:rsidRDefault="00FE5E62" w:rsidP="007C6D0A">
            <w:pPr>
              <w:jc w:val="center"/>
            </w:pPr>
          </w:p>
          <w:p w:rsidR="003E733A" w:rsidRPr="000F31F2" w:rsidRDefault="003E733A" w:rsidP="00D72EED">
            <w:pPr>
              <w:jc w:val="center"/>
            </w:pPr>
            <w:r w:rsidRPr="000F31F2">
              <w:t>_____</w:t>
            </w:r>
          </w:p>
          <w:p w:rsidR="003E733A" w:rsidRPr="000F31F2" w:rsidRDefault="003E733A" w:rsidP="007C6D0A">
            <w:pPr>
              <w:jc w:val="center"/>
            </w:pPr>
          </w:p>
          <w:p w:rsidR="00D72EED" w:rsidRPr="000F31F2" w:rsidRDefault="00D72EED" w:rsidP="007C6D0A">
            <w:pPr>
              <w:jc w:val="center"/>
            </w:pPr>
          </w:p>
          <w:p w:rsidR="003E733A" w:rsidRPr="000F31F2" w:rsidRDefault="003E733A" w:rsidP="007C6D0A">
            <w:pPr>
              <w:jc w:val="center"/>
              <w:rPr>
                <w:b/>
              </w:rPr>
            </w:pPr>
            <w:r w:rsidRPr="000F31F2">
              <w:rPr>
                <w:b/>
              </w:rPr>
              <w:t>66</w:t>
            </w:r>
            <w:r w:rsidRPr="000F31F2">
              <w:t>EXE 2010</w:t>
            </w:r>
          </w:p>
          <w:p w:rsidR="003E733A" w:rsidRPr="000F31F2" w:rsidRDefault="003E733A" w:rsidP="007C6D0A">
            <w:pPr>
              <w:jc w:val="center"/>
              <w:rPr>
                <w:b/>
              </w:rPr>
            </w:pPr>
          </w:p>
          <w:p w:rsidR="003E733A" w:rsidRPr="000F31F2" w:rsidRDefault="003E733A" w:rsidP="007C6D0A">
            <w:pPr>
              <w:jc w:val="center"/>
              <w:rPr>
                <w:b/>
              </w:rPr>
            </w:pPr>
            <w:r w:rsidRPr="000F31F2">
              <w:rPr>
                <w:b/>
              </w:rPr>
              <w:t>66Nc</w:t>
            </w:r>
          </w:p>
          <w:p w:rsidR="003E733A" w:rsidRPr="000F31F2" w:rsidRDefault="003E733A" w:rsidP="007C6D0A"/>
          <w:p w:rsidR="003E733A" w:rsidRPr="000F31F2" w:rsidRDefault="003E733A" w:rsidP="007C6D0A">
            <w:pPr>
              <w:jc w:val="center"/>
            </w:pPr>
          </w:p>
          <w:p w:rsidR="003E733A" w:rsidRPr="000F31F2" w:rsidRDefault="003E733A" w:rsidP="007C6D0A">
            <w:pPr>
              <w:jc w:val="center"/>
              <w:rPr>
                <w:b/>
              </w:rPr>
            </w:pPr>
            <w:r w:rsidRPr="000F31F2">
              <w:rPr>
                <w:b/>
              </w:rPr>
              <w:t>69Nc</w:t>
            </w:r>
          </w:p>
          <w:p w:rsidR="003E733A" w:rsidRPr="000F31F2" w:rsidRDefault="003E733A" w:rsidP="007C6D0A"/>
          <w:p w:rsidR="003E733A" w:rsidRPr="000F31F2" w:rsidRDefault="003E733A" w:rsidP="007C6D0A">
            <w:pPr>
              <w:jc w:val="center"/>
            </w:pPr>
          </w:p>
          <w:p w:rsidR="003E733A" w:rsidRPr="000F31F2" w:rsidRDefault="003E733A" w:rsidP="007C6D0A">
            <w:pPr>
              <w:jc w:val="center"/>
            </w:pPr>
            <w:r w:rsidRPr="000F31F2">
              <w:rPr>
                <w:b/>
              </w:rPr>
              <w:t>69</w:t>
            </w:r>
            <w:r w:rsidRPr="000F31F2">
              <w:t>EXE</w:t>
            </w:r>
          </w:p>
          <w:p w:rsidR="003E733A" w:rsidRPr="000F31F2" w:rsidRDefault="003E733A" w:rsidP="007C6D0A">
            <w:pPr>
              <w:jc w:val="center"/>
            </w:pPr>
            <w:r w:rsidRPr="000F31F2">
              <w:t>2010</w:t>
            </w:r>
          </w:p>
        </w:tc>
        <w:tc>
          <w:tcPr>
            <w:tcW w:w="2360" w:type="dxa"/>
            <w:shd w:val="clear" w:color="auto" w:fill="auto"/>
          </w:tcPr>
          <w:p w:rsidR="003E733A" w:rsidRPr="000F31F2" w:rsidRDefault="003E733A" w:rsidP="007C6D0A"/>
          <w:p w:rsidR="003E733A" w:rsidRPr="000F31F2" w:rsidRDefault="00FE5E62" w:rsidP="007C6D0A">
            <w:r w:rsidRPr="000F31F2">
              <w:t>Zas</w:t>
            </w:r>
            <w:r w:rsidR="003E733A" w:rsidRPr="000F31F2">
              <w:t>taven nápad</w:t>
            </w:r>
            <w:r w:rsidRPr="000F31F2">
              <w:t>.</w:t>
            </w:r>
          </w:p>
          <w:p w:rsidR="003E733A" w:rsidRPr="000F31F2" w:rsidRDefault="003E733A" w:rsidP="007C6D0A">
            <w:pPr>
              <w:pStyle w:val="Default"/>
              <w:rPr>
                <w:color w:val="auto"/>
              </w:rPr>
            </w:pPr>
            <w:r w:rsidRPr="000F31F2">
              <w:rPr>
                <w:color w:val="auto"/>
              </w:rPr>
              <w:t>Exekuční řízení vedená soudními exekutory</w:t>
            </w:r>
          </w:p>
          <w:p w:rsidR="003E733A" w:rsidRPr="000F31F2" w:rsidRDefault="003E733A" w:rsidP="007C6D0A"/>
          <w:p w:rsidR="003E733A" w:rsidRPr="000F31F2" w:rsidRDefault="003E733A" w:rsidP="007C6D0A">
            <w:r w:rsidRPr="000F31F2">
              <w:t>dokončuje</w:t>
            </w:r>
          </w:p>
          <w:p w:rsidR="003E733A" w:rsidRPr="000F31F2" w:rsidRDefault="003E733A" w:rsidP="007C6D0A"/>
          <w:p w:rsidR="003E733A" w:rsidRPr="000F31F2" w:rsidRDefault="003E733A" w:rsidP="007C6D0A"/>
          <w:p w:rsidR="00D72EED" w:rsidRPr="000F31F2" w:rsidRDefault="00D72EED" w:rsidP="007C6D0A"/>
          <w:p w:rsidR="00FE5E62" w:rsidRPr="000F31F2" w:rsidRDefault="00FE5E62" w:rsidP="007C6D0A"/>
          <w:p w:rsidR="00FE5E62" w:rsidRPr="000F31F2" w:rsidRDefault="00FE5E62" w:rsidP="007C6D0A"/>
          <w:p w:rsidR="00FE5E62" w:rsidRPr="000F31F2" w:rsidRDefault="00FE5E62" w:rsidP="007C6D0A"/>
          <w:p w:rsidR="00FE5E62" w:rsidRPr="000F31F2" w:rsidRDefault="00FE5E62" w:rsidP="007C6D0A"/>
          <w:p w:rsidR="003E733A" w:rsidRPr="000F31F2" w:rsidRDefault="003E733A" w:rsidP="007C6D0A">
            <w:r w:rsidRPr="000F31F2">
              <w:t>_________________</w:t>
            </w:r>
          </w:p>
          <w:p w:rsidR="003E733A" w:rsidRPr="000F31F2" w:rsidRDefault="003E733A" w:rsidP="007C6D0A"/>
          <w:p w:rsidR="00D72EED" w:rsidRPr="000F31F2" w:rsidRDefault="00D72EED" w:rsidP="007C6D0A"/>
          <w:p w:rsidR="003E733A" w:rsidRPr="000F31F2" w:rsidRDefault="003E733A" w:rsidP="007C6D0A">
            <w:r w:rsidRPr="000F31F2">
              <w:t>zastaven nápad</w:t>
            </w:r>
          </w:p>
          <w:p w:rsidR="003E733A" w:rsidRPr="000F31F2" w:rsidRDefault="003E733A" w:rsidP="007C6D0A">
            <w:r w:rsidRPr="000F31F2">
              <w:t>dokončuje</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747" w:type="dxa"/>
            <w:shd w:val="clear" w:color="auto" w:fill="auto"/>
          </w:tcPr>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78061C" w:rsidRPr="000F31F2" w:rsidRDefault="0078061C" w:rsidP="0078061C">
            <w:pPr>
              <w:rPr>
                <w:b/>
              </w:rPr>
            </w:pPr>
            <w:r w:rsidRPr="000F31F2">
              <w:rPr>
                <w:b/>
              </w:rPr>
              <w:t xml:space="preserve">JUDr. Lenka </w:t>
            </w:r>
          </w:p>
          <w:p w:rsidR="003E733A" w:rsidRPr="000F31F2" w:rsidRDefault="0078061C" w:rsidP="0078061C">
            <w:pPr>
              <w:rPr>
                <w:b/>
              </w:rPr>
            </w:pPr>
            <w:r w:rsidRPr="000F31F2">
              <w:rPr>
                <w:b/>
              </w:rPr>
              <w:t xml:space="preserve">KYMLIČKOVÁ </w:t>
            </w:r>
          </w:p>
          <w:p w:rsidR="0078061C" w:rsidRPr="000F31F2" w:rsidRDefault="0078061C" w:rsidP="0078061C">
            <w:pPr>
              <w:rPr>
                <w:b/>
              </w:rPr>
            </w:pPr>
          </w:p>
          <w:p w:rsidR="00FE5E62" w:rsidRPr="000F31F2" w:rsidRDefault="00FE5E62" w:rsidP="0078061C">
            <w:pPr>
              <w:rPr>
                <w:b/>
              </w:rPr>
            </w:pPr>
          </w:p>
          <w:p w:rsidR="00FE5E62" w:rsidRPr="000F31F2" w:rsidRDefault="00FE5E62" w:rsidP="0078061C">
            <w:pPr>
              <w:rPr>
                <w:b/>
              </w:rPr>
            </w:pPr>
          </w:p>
          <w:p w:rsidR="00FE5E62" w:rsidRPr="000F31F2" w:rsidRDefault="00FE5E62" w:rsidP="0078061C">
            <w:pPr>
              <w:rPr>
                <w:b/>
              </w:rPr>
            </w:pPr>
          </w:p>
          <w:p w:rsidR="00FE5E62" w:rsidRPr="000F31F2" w:rsidRDefault="00FE5E62" w:rsidP="0078061C">
            <w:pPr>
              <w:rPr>
                <w:b/>
              </w:rPr>
            </w:pPr>
          </w:p>
          <w:p w:rsidR="00FE5E62" w:rsidRPr="000F31F2" w:rsidRDefault="00FE5E62" w:rsidP="0078061C">
            <w:pPr>
              <w:rPr>
                <w:b/>
              </w:rPr>
            </w:pPr>
          </w:p>
          <w:p w:rsidR="003E733A" w:rsidRPr="000F31F2" w:rsidRDefault="00FE5E62" w:rsidP="007C6D0A">
            <w:pPr>
              <w:rPr>
                <w:b/>
              </w:rPr>
            </w:pPr>
            <w:r w:rsidRPr="000F31F2">
              <w:rPr>
                <w:b/>
              </w:rPr>
              <w:t>______</w:t>
            </w:r>
            <w:r w:rsidR="003E733A" w:rsidRPr="000F31F2">
              <w:t>______________</w:t>
            </w:r>
          </w:p>
          <w:p w:rsidR="003E733A" w:rsidRPr="000F31F2" w:rsidRDefault="003E733A" w:rsidP="007C6D0A">
            <w:pPr>
              <w:rPr>
                <w:b/>
              </w:rPr>
            </w:pPr>
          </w:p>
          <w:p w:rsidR="00D72EED" w:rsidRPr="000F31F2" w:rsidRDefault="00D72EED" w:rsidP="007C6D0A">
            <w:pPr>
              <w:rPr>
                <w:b/>
              </w:rPr>
            </w:pPr>
          </w:p>
          <w:p w:rsidR="0078061C" w:rsidRPr="000F31F2" w:rsidRDefault="0078061C" w:rsidP="0078061C">
            <w:pPr>
              <w:overflowPunct w:val="0"/>
              <w:autoSpaceDE w:val="0"/>
              <w:autoSpaceDN w:val="0"/>
              <w:adjustRightInd w:val="0"/>
              <w:jc w:val="both"/>
              <w:textAlignment w:val="baseline"/>
              <w:rPr>
                <w:b/>
              </w:rPr>
            </w:pPr>
            <w:r w:rsidRPr="000F31F2">
              <w:rPr>
                <w:b/>
              </w:rPr>
              <w:t>JUDr. Jana</w:t>
            </w:r>
          </w:p>
          <w:p w:rsidR="0078061C" w:rsidRPr="000F31F2" w:rsidRDefault="0078061C" w:rsidP="0078061C">
            <w:pPr>
              <w:overflowPunct w:val="0"/>
              <w:autoSpaceDE w:val="0"/>
              <w:autoSpaceDN w:val="0"/>
              <w:adjustRightInd w:val="0"/>
              <w:jc w:val="both"/>
              <w:textAlignment w:val="baseline"/>
              <w:rPr>
                <w:b/>
              </w:rPr>
            </w:pPr>
            <w:r w:rsidRPr="000F31F2">
              <w:rPr>
                <w:b/>
              </w:rPr>
              <w:t>KOZÁKOVÁ</w:t>
            </w:r>
          </w:p>
          <w:p w:rsidR="003E733A" w:rsidRPr="000F31F2" w:rsidRDefault="003E733A" w:rsidP="007C6D0A">
            <w:pPr>
              <w:rPr>
                <w:b/>
              </w:rPr>
            </w:pPr>
          </w:p>
        </w:tc>
        <w:tc>
          <w:tcPr>
            <w:tcW w:w="2010" w:type="dxa"/>
            <w:shd w:val="clear" w:color="auto" w:fill="auto"/>
          </w:tcPr>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D72EED" w:rsidRPr="000F31F2" w:rsidRDefault="00D72EED" w:rsidP="00D72EED">
            <w:pPr>
              <w:overflowPunct w:val="0"/>
              <w:autoSpaceDE w:val="0"/>
              <w:autoSpaceDN w:val="0"/>
              <w:adjustRightInd w:val="0"/>
              <w:textAlignment w:val="baseline"/>
            </w:pPr>
            <w:r w:rsidRPr="000F31F2">
              <w:t>Mgr. Jana Doležalová</w:t>
            </w:r>
          </w:p>
          <w:p w:rsidR="00D72EED" w:rsidRPr="000F31F2" w:rsidRDefault="00D72EED" w:rsidP="007C6D0A"/>
          <w:p w:rsidR="00D72EED" w:rsidRPr="000F31F2" w:rsidRDefault="00D72EED" w:rsidP="00D72EED">
            <w:pPr>
              <w:overflowPunct w:val="0"/>
              <w:autoSpaceDE w:val="0"/>
              <w:autoSpaceDN w:val="0"/>
              <w:adjustRightInd w:val="0"/>
              <w:textAlignment w:val="baseline"/>
            </w:pPr>
            <w:r w:rsidRPr="000F31F2">
              <w:t>JUDr. Jana</w:t>
            </w:r>
          </w:p>
          <w:p w:rsidR="00D72EED" w:rsidRPr="000F31F2" w:rsidRDefault="00D72EED" w:rsidP="00D72EED">
            <w:pPr>
              <w:overflowPunct w:val="0"/>
              <w:autoSpaceDE w:val="0"/>
              <w:autoSpaceDN w:val="0"/>
              <w:adjustRightInd w:val="0"/>
              <w:textAlignment w:val="baseline"/>
            </w:pPr>
            <w:r w:rsidRPr="000F31F2">
              <w:t>Kozáková</w:t>
            </w:r>
          </w:p>
          <w:p w:rsidR="00FE5E62" w:rsidRPr="000F31F2" w:rsidRDefault="00FE5E62" w:rsidP="00D72EED">
            <w:pPr>
              <w:overflowPunct w:val="0"/>
              <w:autoSpaceDE w:val="0"/>
              <w:autoSpaceDN w:val="0"/>
              <w:adjustRightInd w:val="0"/>
              <w:textAlignment w:val="baseline"/>
            </w:pPr>
          </w:p>
          <w:p w:rsidR="00FE5E62" w:rsidRPr="000F31F2" w:rsidRDefault="00FE5E62" w:rsidP="00FE5E62">
            <w:pPr>
              <w:overflowPunct w:val="0"/>
              <w:autoSpaceDE w:val="0"/>
              <w:autoSpaceDN w:val="0"/>
              <w:adjustRightInd w:val="0"/>
              <w:textAlignment w:val="baseline"/>
            </w:pPr>
            <w:r w:rsidRPr="000F31F2">
              <w:rPr>
                <w:bCs/>
              </w:rPr>
              <w:t xml:space="preserve">dlouhodobý zástup: Mgr. </w:t>
            </w:r>
            <w:r w:rsidRPr="000F31F2">
              <w:rPr>
                <w:bCs/>
                <w:u w:val="single"/>
              </w:rPr>
              <w:t>Blanka Schramová</w:t>
            </w:r>
          </w:p>
          <w:p w:rsidR="00FE5E62" w:rsidRPr="000F31F2" w:rsidRDefault="00FE5E62" w:rsidP="00D72EED">
            <w:pPr>
              <w:overflowPunct w:val="0"/>
              <w:autoSpaceDE w:val="0"/>
              <w:autoSpaceDN w:val="0"/>
              <w:adjustRightInd w:val="0"/>
              <w:textAlignment w:val="baseline"/>
            </w:pPr>
          </w:p>
          <w:p w:rsidR="003E733A" w:rsidRPr="000F31F2" w:rsidRDefault="003E733A" w:rsidP="007C6D0A"/>
          <w:p w:rsidR="00D72EED" w:rsidRPr="000F31F2" w:rsidRDefault="00D72EED" w:rsidP="007C6D0A">
            <w:r w:rsidRPr="000F31F2">
              <w:t>JUDr. Lenka Kymličková</w:t>
            </w:r>
          </w:p>
          <w:p w:rsidR="00D72EED" w:rsidRPr="000F31F2" w:rsidRDefault="00D72EED" w:rsidP="007C6D0A"/>
          <w:p w:rsidR="00D72EED" w:rsidRPr="000F31F2" w:rsidRDefault="00D72EED" w:rsidP="00D72EED">
            <w:pPr>
              <w:overflowPunct w:val="0"/>
              <w:autoSpaceDE w:val="0"/>
              <w:autoSpaceDN w:val="0"/>
              <w:adjustRightInd w:val="0"/>
              <w:textAlignment w:val="baseline"/>
            </w:pPr>
            <w:r w:rsidRPr="000F31F2">
              <w:t>Mgr. Jana Doležalová</w:t>
            </w:r>
          </w:p>
          <w:p w:rsidR="00D72EED" w:rsidRPr="000F31F2" w:rsidRDefault="00D72EED" w:rsidP="007C6D0A"/>
          <w:p w:rsidR="00FE5E62" w:rsidRPr="000F31F2" w:rsidRDefault="00FE5E62" w:rsidP="00FE5E62">
            <w:pPr>
              <w:overflowPunct w:val="0"/>
              <w:autoSpaceDE w:val="0"/>
              <w:autoSpaceDN w:val="0"/>
              <w:adjustRightInd w:val="0"/>
              <w:textAlignment w:val="baseline"/>
            </w:pPr>
            <w:r w:rsidRPr="000F31F2">
              <w:rPr>
                <w:bCs/>
              </w:rPr>
              <w:t>dlouhodobý zástup: Mgr. Blanka Schramová</w:t>
            </w:r>
          </w:p>
          <w:p w:rsidR="00FE5E62" w:rsidRPr="000F31F2" w:rsidRDefault="00FE5E62" w:rsidP="007C6D0A"/>
        </w:tc>
        <w:tc>
          <w:tcPr>
            <w:tcW w:w="2010" w:type="dxa"/>
            <w:shd w:val="clear" w:color="auto" w:fill="auto"/>
          </w:tcPr>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9A3947" w:rsidRPr="000F31F2" w:rsidRDefault="009A3947" w:rsidP="009A3947">
            <w:r w:rsidRPr="000F31F2">
              <w:t>Mgr. Pavel Krejsa</w:t>
            </w:r>
          </w:p>
          <w:p w:rsidR="003E733A" w:rsidRPr="000F31F2" w:rsidRDefault="003E733A" w:rsidP="007C6D0A"/>
          <w:p w:rsidR="00A9278C" w:rsidRPr="000F31F2" w:rsidRDefault="00A9278C" w:rsidP="007C6D0A"/>
          <w:p w:rsidR="00FE5E62" w:rsidRPr="000F31F2" w:rsidRDefault="00FE5E62" w:rsidP="007C6D0A"/>
          <w:p w:rsidR="00FE5E62" w:rsidRPr="000F31F2" w:rsidRDefault="00FE5E62" w:rsidP="007C6D0A"/>
          <w:p w:rsidR="00FE5E62" w:rsidRPr="000F31F2" w:rsidRDefault="00FE5E62" w:rsidP="007C6D0A"/>
          <w:p w:rsidR="00FE5E62" w:rsidRPr="000F31F2" w:rsidRDefault="00FE5E62" w:rsidP="007C6D0A"/>
          <w:p w:rsidR="003E733A" w:rsidRPr="000F31F2" w:rsidRDefault="003E733A" w:rsidP="007C6D0A">
            <w:pPr>
              <w:rPr>
                <w:u w:val="single"/>
              </w:rPr>
            </w:pPr>
            <w:r w:rsidRPr="000F31F2">
              <w:br/>
              <w:t>______________</w:t>
            </w:r>
          </w:p>
          <w:p w:rsidR="003E733A" w:rsidRPr="000F31F2" w:rsidRDefault="003E733A" w:rsidP="007C6D0A"/>
          <w:p w:rsidR="00A9278C" w:rsidRPr="000F31F2" w:rsidRDefault="00A9278C" w:rsidP="007C6D0A"/>
          <w:p w:rsidR="003E733A" w:rsidRPr="000F31F2" w:rsidRDefault="000F2FA1" w:rsidP="007C6D0A">
            <w:r w:rsidRPr="000F31F2">
              <w:t>Mgr. Bc. Sargis Aghababjan</w:t>
            </w:r>
          </w:p>
        </w:tc>
        <w:tc>
          <w:tcPr>
            <w:tcW w:w="2016" w:type="dxa"/>
            <w:shd w:val="clear" w:color="auto" w:fill="auto"/>
          </w:tcPr>
          <w:p w:rsidR="003E733A" w:rsidRPr="000F31F2" w:rsidDel="00E25338" w:rsidRDefault="003E733A" w:rsidP="007C6D0A">
            <w:pPr>
              <w:rPr>
                <w:del w:id="1" w:author="Prokeš Jaroslav" w:date="2019-11-28T08:07:00Z"/>
              </w:rPr>
            </w:pPr>
          </w:p>
          <w:p w:rsidR="003E733A" w:rsidRPr="000F31F2" w:rsidDel="00E25338" w:rsidRDefault="003E733A" w:rsidP="007C6D0A">
            <w:pPr>
              <w:rPr>
                <w:del w:id="2" w:author="Prokeš Jaroslav" w:date="2019-11-28T08:07:00Z"/>
              </w:rPr>
            </w:pPr>
          </w:p>
          <w:p w:rsidR="003E733A" w:rsidRPr="000F31F2" w:rsidDel="00E25338" w:rsidRDefault="003E733A" w:rsidP="007C6D0A">
            <w:pPr>
              <w:rPr>
                <w:del w:id="3" w:author="Prokeš Jaroslav" w:date="2019-11-28T08:07:00Z"/>
              </w:rPr>
            </w:pPr>
          </w:p>
          <w:p w:rsidR="003E733A" w:rsidRPr="000F31F2" w:rsidDel="00E25338" w:rsidRDefault="003E733A" w:rsidP="007C6D0A">
            <w:pPr>
              <w:rPr>
                <w:del w:id="4" w:author="Prokeš Jaroslav" w:date="2019-11-28T08:07:00Z"/>
              </w:rPr>
            </w:pPr>
          </w:p>
          <w:p w:rsidR="003E733A" w:rsidRPr="000F31F2" w:rsidDel="00E25338" w:rsidRDefault="003E733A" w:rsidP="007C6D0A">
            <w:pPr>
              <w:rPr>
                <w:del w:id="5" w:author="Prokeš Jaroslav" w:date="2019-11-28T08:07:00Z"/>
              </w:rPr>
            </w:pPr>
          </w:p>
          <w:p w:rsidR="003E733A" w:rsidRPr="000F31F2" w:rsidDel="00E25338" w:rsidRDefault="003E733A" w:rsidP="007C6D0A">
            <w:pPr>
              <w:rPr>
                <w:del w:id="6" w:author="Prokeš Jaroslav" w:date="2019-11-28T08:07:00Z"/>
              </w:rPr>
            </w:pPr>
          </w:p>
          <w:p w:rsidR="00687320" w:rsidRPr="000F31F2" w:rsidRDefault="00687320" w:rsidP="00687320">
            <w:r w:rsidRPr="000F31F2">
              <w:t xml:space="preserve">Alena </w:t>
            </w:r>
          </w:p>
          <w:p w:rsidR="003E733A" w:rsidRPr="000F31F2" w:rsidRDefault="00687320" w:rsidP="007C6D0A">
            <w:r w:rsidRPr="000F31F2">
              <w:t>Jandová VSÚ</w:t>
            </w:r>
          </w:p>
          <w:p w:rsidR="00A9278C" w:rsidRPr="000F31F2" w:rsidRDefault="00A9278C" w:rsidP="007C6D0A"/>
          <w:p w:rsidR="00A9278C" w:rsidRPr="000F31F2" w:rsidRDefault="00A9278C" w:rsidP="007C6D0A"/>
          <w:p w:rsidR="00FE5E62" w:rsidRPr="000F31F2" w:rsidRDefault="00FE5E62" w:rsidP="007C6D0A"/>
          <w:p w:rsidR="00FE5E62" w:rsidRPr="000F31F2" w:rsidRDefault="00FE5E62" w:rsidP="007C6D0A"/>
          <w:p w:rsidR="00FE5E62" w:rsidRPr="000F31F2" w:rsidRDefault="00FE5E62" w:rsidP="007C6D0A"/>
          <w:p w:rsidR="00FE5E62" w:rsidRPr="000F31F2" w:rsidRDefault="00FE5E62" w:rsidP="007C6D0A"/>
          <w:p w:rsidR="003E733A" w:rsidRPr="000F31F2" w:rsidRDefault="003E733A" w:rsidP="007C6D0A">
            <w:r w:rsidRPr="000F31F2">
              <w:t>______________</w:t>
            </w:r>
          </w:p>
          <w:p w:rsidR="003E733A" w:rsidRPr="000F31F2" w:rsidRDefault="003E733A" w:rsidP="007C6D0A"/>
          <w:p w:rsidR="00A9278C" w:rsidRPr="000F31F2" w:rsidRDefault="00A9278C" w:rsidP="007C6D0A"/>
          <w:p w:rsidR="00687320" w:rsidRPr="000F31F2" w:rsidRDefault="00687320" w:rsidP="00687320">
            <w:r w:rsidRPr="000F31F2">
              <w:t xml:space="preserve">JUDr. Taťána Sigmundová </w:t>
            </w:r>
          </w:p>
          <w:p w:rsidR="003E733A" w:rsidRPr="000F31F2" w:rsidRDefault="00687320" w:rsidP="007C6D0A">
            <w:r w:rsidRPr="000F31F2">
              <w:t>VSÚ</w:t>
            </w:r>
          </w:p>
          <w:p w:rsidR="003E733A" w:rsidRPr="000F31F2" w:rsidRDefault="003E733A" w:rsidP="007C6D0A"/>
          <w:p w:rsidR="003E733A" w:rsidRPr="000F31F2" w:rsidRDefault="003E733A" w:rsidP="007C6D0A"/>
          <w:p w:rsidR="00A9278C" w:rsidRPr="000F31F2" w:rsidRDefault="00A9278C" w:rsidP="00A9278C">
            <w:r w:rsidRPr="000F31F2">
              <w:t>zástup VSÚ, vzájemný     v rámci agendy  EXE/Nc</w:t>
            </w:r>
          </w:p>
          <w:p w:rsidR="003E733A" w:rsidRPr="000F31F2" w:rsidRDefault="003E733A" w:rsidP="007C6D0A"/>
          <w:p w:rsidR="003E733A" w:rsidRPr="000F31F2" w:rsidRDefault="003E733A" w:rsidP="007C6D0A"/>
          <w:p w:rsidR="003E733A" w:rsidRPr="000F31F2" w:rsidRDefault="003E733A" w:rsidP="007C6D0A"/>
        </w:tc>
        <w:tc>
          <w:tcPr>
            <w:tcW w:w="2016" w:type="dxa"/>
            <w:shd w:val="clear" w:color="auto" w:fill="auto"/>
          </w:tcPr>
          <w:p w:rsidR="003E733A" w:rsidRPr="000F31F2" w:rsidRDefault="003E733A" w:rsidP="007C6D0A"/>
          <w:p w:rsidR="003E733A" w:rsidRPr="000F31F2" w:rsidRDefault="003E733A" w:rsidP="007C6D0A">
            <w:r w:rsidRPr="000F31F2">
              <w:t>vedoucí kanceláře  /</w:t>
            </w:r>
          </w:p>
          <w:p w:rsidR="003E733A" w:rsidRPr="000F31F2" w:rsidRDefault="003E733A" w:rsidP="007C6D0A">
            <w:r w:rsidRPr="000F31F2">
              <w:t>zapisovatelka</w:t>
            </w:r>
          </w:p>
          <w:p w:rsidR="003E733A" w:rsidRPr="000F31F2" w:rsidRDefault="003E733A" w:rsidP="007C6D0A"/>
          <w:p w:rsidR="003E733A" w:rsidRPr="000F31F2" w:rsidRDefault="003E733A" w:rsidP="007C6D0A"/>
          <w:p w:rsidR="003E733A" w:rsidRPr="000F31F2" w:rsidRDefault="003E733A" w:rsidP="007C6D0A">
            <w:r w:rsidRPr="000F31F2">
              <w:t xml:space="preserve"> Eva Königová / Jana Obranská</w:t>
            </w:r>
          </w:p>
          <w:p w:rsidR="003E733A" w:rsidRPr="000F31F2" w:rsidRDefault="003E733A" w:rsidP="007C6D0A"/>
          <w:p w:rsidR="00A9278C" w:rsidRPr="000F31F2" w:rsidRDefault="00A9278C" w:rsidP="007C6D0A"/>
          <w:p w:rsidR="00A9278C" w:rsidRPr="000F31F2" w:rsidRDefault="00A9278C" w:rsidP="007C6D0A"/>
          <w:p w:rsidR="00FE5E62" w:rsidRPr="000F31F2" w:rsidRDefault="00FE5E62" w:rsidP="007C6D0A"/>
          <w:p w:rsidR="00FE5E62" w:rsidRPr="000F31F2" w:rsidRDefault="00FE5E62" w:rsidP="007C6D0A"/>
          <w:p w:rsidR="00FE5E62" w:rsidRPr="000F31F2" w:rsidRDefault="00FE5E62" w:rsidP="007C6D0A"/>
          <w:p w:rsidR="003E733A" w:rsidRPr="000F31F2" w:rsidRDefault="003E733A" w:rsidP="007C6D0A">
            <w:r w:rsidRPr="000F31F2">
              <w:t>_______________</w:t>
            </w:r>
          </w:p>
          <w:p w:rsidR="003E733A" w:rsidRPr="000F31F2" w:rsidRDefault="003E733A" w:rsidP="007C6D0A"/>
          <w:p w:rsidR="00A9278C" w:rsidRPr="000F31F2" w:rsidRDefault="00A9278C" w:rsidP="007C6D0A"/>
          <w:p w:rsidR="00C43163" w:rsidRPr="000F31F2" w:rsidRDefault="00C43163" w:rsidP="00C43163">
            <w:r w:rsidRPr="000F31F2">
              <w:t xml:space="preserve">Martina Hodánková / </w:t>
            </w:r>
          </w:p>
          <w:p w:rsidR="00C43163" w:rsidRPr="000F31F2" w:rsidRDefault="00C43163" w:rsidP="00C43163">
            <w:r w:rsidRPr="000F31F2">
              <w:t>Veronika Růžičková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zástup vedoucích a zapisovatelek vzájemný v rámci agendy EXE</w:t>
            </w:r>
          </w:p>
        </w:tc>
      </w:tr>
    </w:tbl>
    <w:p w:rsidR="003E733A" w:rsidRPr="000F31F2" w:rsidRDefault="003E733A" w:rsidP="003E733A"/>
    <w:p w:rsidR="00A9278C" w:rsidRPr="000F31F2" w:rsidRDefault="00A9278C" w:rsidP="003E733A"/>
    <w:p w:rsidR="00EF7EE5" w:rsidRPr="000F31F2"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rPr>
          <w:trHeight w:val="4802"/>
        </w:trPr>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67</w:t>
            </w:r>
          </w:p>
          <w:p w:rsidR="003E733A" w:rsidRPr="000F31F2" w:rsidRDefault="003E733A" w:rsidP="007C6D0A">
            <w:pPr>
              <w:jc w:val="center"/>
              <w:rPr>
                <w:b/>
              </w:rPr>
            </w:pPr>
            <w:r w:rsidRPr="000F31F2">
              <w:rPr>
                <w:b/>
              </w:rPr>
              <w:t>EXE</w:t>
            </w: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p>
          <w:p w:rsidR="003E733A" w:rsidRPr="000F31F2" w:rsidRDefault="003E733A" w:rsidP="007C6D0A">
            <w:pPr>
              <w:jc w:val="center"/>
              <w:rPr>
                <w:b/>
              </w:rPr>
            </w:pPr>
            <w:r w:rsidRPr="000F31F2">
              <w:rPr>
                <w:b/>
              </w:rPr>
              <w:t>67Nc</w:t>
            </w:r>
          </w:p>
          <w:p w:rsidR="003E733A" w:rsidRPr="000F31F2" w:rsidRDefault="003E733A" w:rsidP="007C6D0A">
            <w:pPr>
              <w:jc w:val="center"/>
            </w:pPr>
          </w:p>
        </w:tc>
        <w:tc>
          <w:tcPr>
            <w:tcW w:w="2371" w:type="dxa"/>
            <w:shd w:val="clear" w:color="auto" w:fill="auto"/>
          </w:tcPr>
          <w:p w:rsidR="003E733A" w:rsidRPr="000F31F2" w:rsidRDefault="003E733A" w:rsidP="007C6D0A"/>
          <w:p w:rsidR="003E733A" w:rsidRPr="000F31F2" w:rsidRDefault="003E733A" w:rsidP="007C6D0A">
            <w:r w:rsidRPr="000F31F2">
              <w:t xml:space="preserve">rozhodování v exekučních řízeních vedených soukromými exekutory na základě pověření v rozsahu 100% celkového nápadu připadající na jeden senát EXE, přiděleného obecným systémem </w:t>
            </w:r>
          </w:p>
          <w:p w:rsidR="003E733A" w:rsidRPr="000F31F2" w:rsidRDefault="003E733A" w:rsidP="007C6D0A"/>
          <w:p w:rsidR="003E733A" w:rsidRPr="000F31F2" w:rsidRDefault="003E733A" w:rsidP="007C6D0A"/>
          <w:p w:rsidR="003E733A" w:rsidRPr="000F31F2" w:rsidRDefault="003E733A" w:rsidP="007C6D0A">
            <w:r w:rsidRPr="000F31F2">
              <w:t>zastaven nápad</w:t>
            </w:r>
          </w:p>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 xml:space="preserve">JUDr. Lenka </w:t>
            </w:r>
          </w:p>
          <w:p w:rsidR="003E733A" w:rsidRPr="000F31F2" w:rsidRDefault="003E733A" w:rsidP="007C6D0A">
            <w:pPr>
              <w:rPr>
                <w:b/>
              </w:rPr>
            </w:pPr>
            <w:r w:rsidRPr="000F31F2">
              <w:rPr>
                <w:b/>
              </w:rPr>
              <w:t>KYMLIČKOVÁ</w:t>
            </w:r>
          </w:p>
        </w:tc>
        <w:tc>
          <w:tcPr>
            <w:tcW w:w="2020" w:type="dxa"/>
            <w:shd w:val="clear" w:color="auto" w:fill="auto"/>
          </w:tcPr>
          <w:p w:rsidR="003E733A" w:rsidRPr="000F31F2" w:rsidRDefault="003E733A" w:rsidP="007C6D0A"/>
          <w:p w:rsidR="00AC797F" w:rsidRPr="000F31F2" w:rsidRDefault="00AC797F" w:rsidP="00AC797F">
            <w:pPr>
              <w:overflowPunct w:val="0"/>
              <w:autoSpaceDE w:val="0"/>
              <w:autoSpaceDN w:val="0"/>
              <w:adjustRightInd w:val="0"/>
              <w:textAlignment w:val="baseline"/>
            </w:pPr>
            <w:r w:rsidRPr="000F31F2">
              <w:t>Mgr. Jana Doležalová</w:t>
            </w:r>
          </w:p>
          <w:p w:rsidR="003E733A" w:rsidRPr="000F31F2" w:rsidRDefault="00AC797F" w:rsidP="007C6D0A">
            <w:pPr>
              <w:overflowPunct w:val="0"/>
              <w:autoSpaceDE w:val="0"/>
              <w:autoSpaceDN w:val="0"/>
              <w:adjustRightInd w:val="0"/>
              <w:textAlignment w:val="baseline"/>
            </w:pPr>
            <w:r w:rsidRPr="000F31F2">
              <w:br/>
            </w:r>
            <w:r w:rsidR="003E733A" w:rsidRPr="000F31F2">
              <w:t>JUDr. Jana</w:t>
            </w:r>
          </w:p>
          <w:p w:rsidR="003E733A" w:rsidRPr="000F31F2" w:rsidRDefault="003E733A" w:rsidP="007C6D0A">
            <w:pPr>
              <w:overflowPunct w:val="0"/>
              <w:autoSpaceDE w:val="0"/>
              <w:autoSpaceDN w:val="0"/>
              <w:adjustRightInd w:val="0"/>
              <w:textAlignment w:val="baseline"/>
            </w:pPr>
            <w:r w:rsidRPr="000F31F2">
              <w:t>Kozáková</w:t>
            </w:r>
          </w:p>
          <w:p w:rsidR="003E733A" w:rsidRPr="000F31F2" w:rsidRDefault="003E733A" w:rsidP="00AC797F">
            <w:pPr>
              <w:overflowPunct w:val="0"/>
              <w:autoSpaceDE w:val="0"/>
              <w:autoSpaceDN w:val="0"/>
              <w:adjustRightInd w:val="0"/>
              <w:textAlignment w:val="baseline"/>
            </w:pPr>
          </w:p>
          <w:p w:rsidR="00FE5E62" w:rsidRPr="000F31F2" w:rsidRDefault="00FE5E62" w:rsidP="00FE5E62">
            <w:pPr>
              <w:overflowPunct w:val="0"/>
              <w:autoSpaceDE w:val="0"/>
              <w:autoSpaceDN w:val="0"/>
              <w:adjustRightInd w:val="0"/>
              <w:textAlignment w:val="baseline"/>
            </w:pPr>
            <w:r w:rsidRPr="000F31F2">
              <w:rPr>
                <w:bCs/>
              </w:rPr>
              <w:t>dlouhodobý zástup: Mgr. Blanka Schramová</w:t>
            </w:r>
          </w:p>
          <w:p w:rsidR="00FE5E62" w:rsidRPr="000F31F2" w:rsidRDefault="00FE5E62" w:rsidP="00AC797F">
            <w:pPr>
              <w:overflowPunct w:val="0"/>
              <w:autoSpaceDE w:val="0"/>
              <w:autoSpaceDN w:val="0"/>
              <w:adjustRightInd w:val="0"/>
              <w:textAlignment w:val="baseline"/>
            </w:pPr>
          </w:p>
        </w:tc>
        <w:tc>
          <w:tcPr>
            <w:tcW w:w="2020" w:type="dxa"/>
            <w:shd w:val="clear" w:color="auto" w:fill="auto"/>
          </w:tcPr>
          <w:p w:rsidR="003E733A" w:rsidRPr="000F31F2" w:rsidRDefault="003E733A" w:rsidP="007C6D0A"/>
          <w:p w:rsidR="009A3947" w:rsidRPr="000F31F2" w:rsidRDefault="009A3947" w:rsidP="009A3947">
            <w:r w:rsidRPr="000F31F2">
              <w:t>Mgr. Pavel Krejsa</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 xml:space="preserve">Alena </w:t>
            </w:r>
          </w:p>
          <w:p w:rsidR="003E733A" w:rsidRPr="000F31F2" w:rsidRDefault="003E733A" w:rsidP="007C6D0A">
            <w:r w:rsidRPr="000F31F2">
              <w:t xml:space="preserve">Jandová </w:t>
            </w:r>
          </w:p>
          <w:p w:rsidR="003E733A" w:rsidRPr="000F31F2" w:rsidRDefault="003E733A" w:rsidP="007C6D0A">
            <w:r w:rsidRPr="000F31F2">
              <w:t>VSÚ</w:t>
            </w:r>
          </w:p>
          <w:p w:rsidR="003E733A" w:rsidRPr="000F31F2" w:rsidRDefault="003E733A" w:rsidP="007C6D0A"/>
          <w:p w:rsidR="00687320" w:rsidRPr="000F31F2" w:rsidRDefault="00687320" w:rsidP="00687320">
            <w:r w:rsidRPr="000F31F2">
              <w:t>zástup VSÚ, vzájemný     v rámci agendy  EXE/Nc</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Eva Königová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p w:rsidR="003E733A" w:rsidRPr="000F31F2" w:rsidRDefault="003E733A" w:rsidP="007C6D0A">
            <w:r w:rsidRPr="000F31F2">
              <w:t>Jana Obranská</w:t>
            </w:r>
          </w:p>
          <w:p w:rsidR="003E733A" w:rsidRPr="000F31F2" w:rsidRDefault="003E733A" w:rsidP="007C6D0A">
            <w:r w:rsidRPr="000F31F2">
              <w:t>zapisovatelka</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r w:rsidRPr="000F31F2">
              <w:t>zástup vedoucích a  zapisovatelek vzájemný v rámci agendy EXE</w:t>
            </w:r>
          </w:p>
          <w:p w:rsidR="003E733A" w:rsidRPr="000F31F2" w:rsidRDefault="003E733A" w:rsidP="007C6D0A"/>
          <w:p w:rsidR="003E733A" w:rsidRPr="000F31F2" w:rsidRDefault="003E733A" w:rsidP="007C6D0A"/>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D72EED" w:rsidRPr="000F31F2" w:rsidRDefault="00D72EED"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D41310" w:rsidRPr="000F31F2" w:rsidRDefault="00D41310" w:rsidP="003E733A"/>
    <w:p w:rsidR="00A3079F" w:rsidRPr="000F31F2"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rPr>
                <w:b/>
              </w:rPr>
            </w:pPr>
            <w:r w:rsidRPr="000F31F2">
              <w:rPr>
                <w:b/>
              </w:rPr>
              <w:t>68</w:t>
            </w:r>
          </w:p>
          <w:p w:rsidR="003E733A" w:rsidRPr="000F31F2" w:rsidRDefault="003E733A" w:rsidP="007C6D0A">
            <w:pPr>
              <w:jc w:val="center"/>
              <w:rPr>
                <w:b/>
              </w:rPr>
            </w:pPr>
            <w:r w:rsidRPr="000F31F2">
              <w:rPr>
                <w:b/>
              </w:rPr>
              <w:t>EXE</w:t>
            </w:r>
          </w:p>
          <w:p w:rsidR="00754271" w:rsidRPr="000F31F2" w:rsidRDefault="00754271" w:rsidP="007C6D0A">
            <w:pPr>
              <w:jc w:val="center"/>
              <w:rPr>
                <w:b/>
              </w:rPr>
            </w:pPr>
          </w:p>
          <w:p w:rsidR="003E733A" w:rsidRPr="000F31F2" w:rsidRDefault="00CD0F23" w:rsidP="007C6D0A">
            <w:pPr>
              <w:jc w:val="center"/>
              <w:rPr>
                <w:b/>
              </w:rPr>
            </w:pPr>
            <w:r w:rsidRPr="000F31F2">
              <w:rPr>
                <w:b/>
              </w:rPr>
              <w:t>2010</w:t>
            </w:r>
            <w:r w:rsidR="00364122" w:rsidRPr="000F31F2">
              <w:rPr>
                <w:b/>
              </w:rPr>
              <w:br/>
              <w:t>2018</w:t>
            </w:r>
          </w:p>
          <w:p w:rsidR="003E733A" w:rsidRPr="000F31F2" w:rsidRDefault="00364122" w:rsidP="007C6D0A">
            <w:pPr>
              <w:jc w:val="center"/>
              <w:rPr>
                <w:b/>
              </w:rPr>
            </w:pPr>
            <w:r w:rsidRPr="000F31F2">
              <w:rPr>
                <w:b/>
              </w:rPr>
              <w:t>2019</w:t>
            </w:r>
            <w:r w:rsidR="00AC75C7" w:rsidRPr="000F31F2">
              <w:rPr>
                <w:b/>
              </w:rPr>
              <w:br/>
            </w:r>
          </w:p>
          <w:p w:rsidR="00CD0F23" w:rsidRPr="000F31F2" w:rsidRDefault="00C0090E" w:rsidP="007C6D0A">
            <w:pPr>
              <w:jc w:val="center"/>
              <w:rPr>
                <w:b/>
              </w:rPr>
            </w:pPr>
            <w:r w:rsidRPr="000F31F2">
              <w:rPr>
                <w:b/>
              </w:rPr>
              <w:t>68Nc</w:t>
            </w:r>
            <w:r w:rsidRPr="000F31F2">
              <w:rPr>
                <w:b/>
              </w:rPr>
              <w:br/>
            </w:r>
            <w:r w:rsidRPr="000F31F2">
              <w:rPr>
                <w:b/>
              </w:rPr>
              <w:br/>
            </w:r>
            <w:r w:rsidR="00532D4B" w:rsidRPr="000F31F2">
              <w:rPr>
                <w:b/>
              </w:rPr>
              <w:t>_____</w:t>
            </w:r>
            <w:r w:rsidRPr="000F31F2">
              <w:rPr>
                <w:b/>
              </w:rPr>
              <w:br/>
            </w:r>
            <w:r w:rsidRPr="000F31F2">
              <w:rPr>
                <w:b/>
              </w:rPr>
              <w:br/>
            </w:r>
            <w:r w:rsidR="00CD0F23" w:rsidRPr="000F31F2">
              <w:rPr>
                <w:b/>
              </w:rPr>
              <w:t>2011 až</w:t>
            </w:r>
          </w:p>
          <w:p w:rsidR="00CD0F23" w:rsidRPr="000F31F2" w:rsidRDefault="00CD0F23" w:rsidP="007C6D0A">
            <w:pPr>
              <w:jc w:val="center"/>
              <w:rPr>
                <w:b/>
              </w:rPr>
            </w:pPr>
            <w:r w:rsidRPr="000F31F2">
              <w:rPr>
                <w:b/>
              </w:rPr>
              <w:t>2014</w:t>
            </w:r>
          </w:p>
          <w:p w:rsidR="00364122" w:rsidRPr="000F31F2" w:rsidRDefault="00364122" w:rsidP="007C6D0A">
            <w:pPr>
              <w:jc w:val="center"/>
              <w:rPr>
                <w:b/>
              </w:rPr>
            </w:pPr>
            <w:r w:rsidRPr="000F31F2">
              <w:rPr>
                <w:b/>
              </w:rPr>
              <w:t>2018</w:t>
            </w:r>
          </w:p>
          <w:p w:rsidR="00364122" w:rsidRPr="000F31F2" w:rsidRDefault="00364122" w:rsidP="007C6D0A">
            <w:pPr>
              <w:jc w:val="center"/>
              <w:rPr>
                <w:b/>
              </w:rPr>
            </w:pPr>
            <w:r w:rsidRPr="000F31F2">
              <w:rPr>
                <w:b/>
              </w:rPr>
              <w:t>2019</w:t>
            </w:r>
          </w:p>
          <w:p w:rsidR="003C2F2D" w:rsidRPr="000F31F2" w:rsidRDefault="00C0090E" w:rsidP="007C6D0A">
            <w:pPr>
              <w:jc w:val="center"/>
              <w:rPr>
                <w:b/>
              </w:rPr>
            </w:pPr>
            <w:r w:rsidRPr="000F31F2">
              <w:rPr>
                <w:b/>
              </w:rPr>
              <w:br/>
            </w:r>
          </w:p>
          <w:p w:rsidR="003C2F2D" w:rsidRPr="000F31F2" w:rsidRDefault="003C2F2D" w:rsidP="007C6D0A">
            <w:pPr>
              <w:jc w:val="center"/>
              <w:rPr>
                <w:b/>
              </w:rPr>
            </w:pPr>
          </w:p>
          <w:p w:rsidR="00754271" w:rsidRPr="000F31F2" w:rsidRDefault="00532D4B" w:rsidP="007C6D0A">
            <w:pPr>
              <w:jc w:val="center"/>
              <w:rPr>
                <w:b/>
              </w:rPr>
            </w:pPr>
            <w:r w:rsidRPr="000F31F2">
              <w:rPr>
                <w:b/>
              </w:rPr>
              <w:t>_____</w:t>
            </w:r>
          </w:p>
          <w:p w:rsidR="0067077F" w:rsidRPr="000F31F2" w:rsidRDefault="0067077F" w:rsidP="007C6D0A">
            <w:pPr>
              <w:jc w:val="center"/>
              <w:rPr>
                <w:b/>
              </w:rPr>
            </w:pPr>
          </w:p>
          <w:p w:rsidR="00364122" w:rsidRPr="000F31F2" w:rsidRDefault="00364122" w:rsidP="007C6D0A">
            <w:pPr>
              <w:jc w:val="center"/>
              <w:rPr>
                <w:b/>
              </w:rPr>
            </w:pPr>
            <w:r w:rsidRPr="000F31F2">
              <w:rPr>
                <w:b/>
              </w:rPr>
              <w:t xml:space="preserve">2015 </w:t>
            </w:r>
            <w:r w:rsidR="00AF0740" w:rsidRPr="000F31F2">
              <w:rPr>
                <w:b/>
              </w:rPr>
              <w:t>2016</w:t>
            </w:r>
            <w:r w:rsidRPr="000F31F2">
              <w:rPr>
                <w:b/>
              </w:rPr>
              <w:t xml:space="preserve"> 2017</w:t>
            </w:r>
          </w:p>
          <w:p w:rsidR="00364122" w:rsidRPr="000F31F2" w:rsidRDefault="00364122" w:rsidP="007C6D0A">
            <w:pPr>
              <w:jc w:val="center"/>
              <w:rPr>
                <w:b/>
              </w:rPr>
            </w:pPr>
            <w:r w:rsidRPr="000F31F2">
              <w:rPr>
                <w:b/>
              </w:rPr>
              <w:t xml:space="preserve">2018 </w:t>
            </w:r>
            <w:r w:rsidRPr="000F31F2">
              <w:rPr>
                <w:b/>
              </w:rPr>
              <w:br/>
              <w:t>2019</w:t>
            </w:r>
          </w:p>
          <w:p w:rsidR="003E733A" w:rsidRPr="000F31F2" w:rsidRDefault="003E733A" w:rsidP="007C6D0A">
            <w:pPr>
              <w:jc w:val="center"/>
            </w:pPr>
          </w:p>
        </w:tc>
        <w:tc>
          <w:tcPr>
            <w:tcW w:w="2371" w:type="dxa"/>
            <w:shd w:val="clear" w:color="auto" w:fill="auto"/>
          </w:tcPr>
          <w:p w:rsidR="00CD0F23" w:rsidRPr="000F31F2" w:rsidRDefault="00E25338" w:rsidP="00CD0F23">
            <w:r w:rsidRPr="000F31F2">
              <w:t xml:space="preserve"> </w:t>
            </w:r>
            <w:r w:rsidR="00CD0F23" w:rsidRPr="000F31F2">
              <w:t>zastaven nápad, dokončuje</w:t>
            </w:r>
          </w:p>
          <w:p w:rsidR="003E733A" w:rsidRPr="000F31F2" w:rsidRDefault="003E733A" w:rsidP="007C6D0A"/>
          <w:p w:rsidR="00840739" w:rsidRPr="000F31F2" w:rsidRDefault="00840739" w:rsidP="007C6D0A"/>
          <w:p w:rsidR="006B4A6E" w:rsidRPr="000F31F2" w:rsidRDefault="00364122" w:rsidP="007C6D0A">
            <w:r w:rsidRPr="000F31F2">
              <w:t>b.č.</w:t>
            </w:r>
            <w:r w:rsidR="00CB2691" w:rsidRPr="000F31F2">
              <w:t xml:space="preserve"> </w:t>
            </w:r>
            <w:r w:rsidRPr="000F31F2">
              <w:t>1-999</w:t>
            </w:r>
          </w:p>
          <w:p w:rsidR="006B4A6E" w:rsidRPr="000F31F2" w:rsidRDefault="00364122" w:rsidP="007C6D0A">
            <w:r w:rsidRPr="000F31F2">
              <w:t>b.č.</w:t>
            </w:r>
            <w:r w:rsidR="00CB2691" w:rsidRPr="000F31F2">
              <w:t xml:space="preserve"> </w:t>
            </w:r>
            <w:r w:rsidRPr="000F31F2">
              <w:t>1-999</w:t>
            </w:r>
            <w:r w:rsidR="00AC75C7" w:rsidRPr="000F31F2">
              <w:br/>
            </w:r>
          </w:p>
          <w:p w:rsidR="006B4A6E" w:rsidRPr="000F31F2" w:rsidRDefault="00C0090E" w:rsidP="007C6D0A">
            <w:r w:rsidRPr="000F31F2">
              <w:t>zastaven nápad</w:t>
            </w:r>
          </w:p>
          <w:p w:rsidR="006B4A6E" w:rsidRPr="000F31F2" w:rsidRDefault="006B4A6E" w:rsidP="007C6D0A"/>
          <w:p w:rsidR="00364122" w:rsidRPr="000F31F2" w:rsidRDefault="00532D4B" w:rsidP="007C6D0A">
            <w:r w:rsidRPr="000F31F2">
              <w:t>_________________</w:t>
            </w:r>
          </w:p>
          <w:p w:rsidR="00364122" w:rsidRPr="000F31F2" w:rsidRDefault="00C0090E" w:rsidP="007C6D0A">
            <w:r w:rsidRPr="000F31F2">
              <w:br/>
            </w:r>
            <w:r w:rsidRPr="000F31F2">
              <w:br/>
            </w:r>
            <w:r w:rsidRPr="000F31F2">
              <w:br/>
            </w:r>
            <w:r w:rsidRPr="000F31F2">
              <w:br/>
            </w:r>
            <w:r w:rsidR="00364122" w:rsidRPr="000F31F2">
              <w:t>b.č. 1000-1999</w:t>
            </w:r>
          </w:p>
          <w:p w:rsidR="00364122" w:rsidRPr="000F31F2" w:rsidRDefault="00364122" w:rsidP="007C6D0A">
            <w:r w:rsidRPr="000F31F2">
              <w:t>b.č. 1000-1999</w:t>
            </w:r>
          </w:p>
          <w:p w:rsidR="003C2F2D" w:rsidRPr="000F31F2" w:rsidRDefault="00364122" w:rsidP="007C6D0A">
            <w:r w:rsidRPr="000F31F2">
              <w:br/>
            </w:r>
          </w:p>
          <w:p w:rsidR="003C2F2D" w:rsidRPr="000F31F2" w:rsidRDefault="003C2F2D" w:rsidP="007C6D0A"/>
          <w:p w:rsidR="00364122" w:rsidRPr="000F31F2" w:rsidRDefault="00532D4B" w:rsidP="007C6D0A">
            <w:r w:rsidRPr="000F31F2">
              <w:t>_________________</w:t>
            </w:r>
            <w:r w:rsidR="00364122" w:rsidRPr="000F31F2">
              <w:br/>
            </w:r>
            <w:r w:rsidR="00C0090E" w:rsidRPr="000F31F2">
              <w:br/>
            </w:r>
          </w:p>
          <w:p w:rsidR="00532D4B" w:rsidRPr="000F31F2" w:rsidRDefault="00532D4B" w:rsidP="007C6D0A"/>
          <w:p w:rsidR="00532D4B" w:rsidRPr="000F31F2" w:rsidRDefault="00532D4B" w:rsidP="007C6D0A"/>
          <w:p w:rsidR="003E733A" w:rsidRPr="000F31F2" w:rsidRDefault="00364122" w:rsidP="00623817">
            <w:r w:rsidRPr="000F31F2">
              <w:t>b.č. 2000-3178</w:t>
            </w:r>
            <w:r w:rsidRPr="000F31F2">
              <w:br/>
              <w:t>b</w:t>
            </w:r>
            <w:r w:rsidR="00360856" w:rsidRPr="000F31F2">
              <w:t>.</w:t>
            </w:r>
            <w:r w:rsidRPr="000F31F2">
              <w:t>č. 2</w:t>
            </w:r>
            <w:r w:rsidR="00030C66" w:rsidRPr="000F31F2">
              <w:t>000-2608</w:t>
            </w:r>
          </w:p>
        </w:tc>
        <w:tc>
          <w:tcPr>
            <w:tcW w:w="2760" w:type="dxa"/>
            <w:shd w:val="clear" w:color="auto" w:fill="auto"/>
          </w:tcPr>
          <w:p w:rsidR="003E733A" w:rsidRPr="000F31F2" w:rsidRDefault="003E733A" w:rsidP="007C6D0A">
            <w:pPr>
              <w:rPr>
                <w:b/>
              </w:rPr>
            </w:pPr>
          </w:p>
          <w:p w:rsidR="00CD0F23" w:rsidRPr="000F31F2" w:rsidRDefault="00CD0F23" w:rsidP="00CD0F23">
            <w:pPr>
              <w:overflowPunct w:val="0"/>
              <w:autoSpaceDE w:val="0"/>
              <w:autoSpaceDN w:val="0"/>
              <w:adjustRightInd w:val="0"/>
              <w:textAlignment w:val="baseline"/>
              <w:rPr>
                <w:b/>
              </w:rPr>
            </w:pPr>
            <w:ins w:id="7" w:author="Prokeš Jaroslav" w:date="2019-11-28T08:14:00Z">
              <w:r w:rsidRPr="000F31F2">
                <w:br/>
              </w:r>
              <w:r w:rsidRPr="000F31F2">
                <w:br/>
              </w:r>
            </w:ins>
            <w:r w:rsidRPr="000F31F2">
              <w:rPr>
                <w:b/>
              </w:rPr>
              <w:t>JUDr. Jana</w:t>
            </w:r>
          </w:p>
          <w:p w:rsidR="00CD0F23" w:rsidRPr="000F31F2" w:rsidRDefault="00FC3404" w:rsidP="00CD0F23">
            <w:pPr>
              <w:overflowPunct w:val="0"/>
              <w:autoSpaceDE w:val="0"/>
              <w:autoSpaceDN w:val="0"/>
              <w:adjustRightInd w:val="0"/>
              <w:textAlignment w:val="baseline"/>
              <w:rPr>
                <w:b/>
              </w:rPr>
            </w:pPr>
            <w:r w:rsidRPr="000F31F2">
              <w:rPr>
                <w:b/>
              </w:rPr>
              <w:t>KOZÁKOVÁ</w:t>
            </w:r>
          </w:p>
          <w:p w:rsidR="00CD0F23" w:rsidRPr="000F31F2" w:rsidRDefault="00CD0F23" w:rsidP="00CD0F23">
            <w:pPr>
              <w:rPr>
                <w:b/>
              </w:rPr>
            </w:pPr>
            <w:r w:rsidRPr="000F31F2">
              <w:br/>
            </w:r>
            <w:r w:rsidR="00AC75C7" w:rsidRPr="000F31F2">
              <w:rPr>
                <w:b/>
              </w:rPr>
              <w:br/>
            </w:r>
            <w:r w:rsidR="00364122" w:rsidRPr="000F31F2">
              <w:rPr>
                <w:b/>
              </w:rPr>
              <w:br/>
            </w:r>
            <w:r w:rsidR="00C0090E" w:rsidRPr="000F31F2">
              <w:rPr>
                <w:b/>
              </w:rPr>
              <w:br/>
            </w:r>
            <w:r w:rsidR="00532D4B" w:rsidRPr="000F31F2">
              <w:rPr>
                <w:b/>
              </w:rPr>
              <w:t>____________________</w:t>
            </w:r>
            <w:r w:rsidR="00C0090E" w:rsidRPr="000F31F2">
              <w:rPr>
                <w:b/>
              </w:rPr>
              <w:br/>
            </w:r>
            <w:r w:rsidR="00C0090E" w:rsidRPr="000F31F2">
              <w:rPr>
                <w:b/>
              </w:rPr>
              <w:br/>
            </w:r>
            <w:r w:rsidRPr="000F31F2">
              <w:rPr>
                <w:b/>
              </w:rPr>
              <w:t xml:space="preserve">JUDr. Lenka </w:t>
            </w:r>
          </w:p>
          <w:p w:rsidR="003C2F2D" w:rsidRPr="000F31F2" w:rsidRDefault="00CD0F23" w:rsidP="00364122">
            <w:pPr>
              <w:rPr>
                <w:b/>
              </w:rPr>
            </w:pPr>
            <w:r w:rsidRPr="000F31F2">
              <w:rPr>
                <w:b/>
              </w:rPr>
              <w:t>KYMLIČKOVÁ</w:t>
            </w:r>
            <w:r w:rsidR="00364122" w:rsidRPr="000F31F2">
              <w:rPr>
                <w:b/>
              </w:rPr>
              <w:br/>
            </w:r>
            <w:r w:rsidR="00364122" w:rsidRPr="000F31F2">
              <w:rPr>
                <w:b/>
              </w:rPr>
              <w:br/>
            </w:r>
            <w:ins w:id="8" w:author="Prokeš Jaroslav" w:date="2019-11-28T08:18:00Z">
              <w:r w:rsidR="00364122" w:rsidRPr="000F31F2">
                <w:rPr>
                  <w:b/>
                </w:rPr>
                <w:br/>
              </w:r>
            </w:ins>
            <w:ins w:id="9" w:author="Prokeš Jaroslav" w:date="2019-11-28T08:24:00Z">
              <w:r w:rsidR="00C0090E" w:rsidRPr="000F31F2">
                <w:rPr>
                  <w:b/>
                </w:rPr>
                <w:br/>
              </w:r>
              <w:r w:rsidR="00C0090E" w:rsidRPr="000F31F2">
                <w:rPr>
                  <w:b/>
                </w:rPr>
                <w:br/>
              </w:r>
            </w:ins>
          </w:p>
          <w:p w:rsidR="003C2F2D" w:rsidRPr="000F31F2" w:rsidRDefault="003C2F2D" w:rsidP="00364122">
            <w:pPr>
              <w:rPr>
                <w:b/>
              </w:rPr>
            </w:pPr>
          </w:p>
          <w:p w:rsidR="0067077F" w:rsidRPr="000F31F2" w:rsidRDefault="00532D4B" w:rsidP="00364122">
            <w:pPr>
              <w:rPr>
                <w:b/>
              </w:rPr>
            </w:pPr>
            <w:r w:rsidRPr="000F31F2">
              <w:rPr>
                <w:b/>
              </w:rPr>
              <w:t>____________________</w:t>
            </w:r>
          </w:p>
          <w:p w:rsidR="0067077F" w:rsidRPr="000F31F2" w:rsidRDefault="0067077F" w:rsidP="00364122">
            <w:pPr>
              <w:rPr>
                <w:b/>
              </w:rPr>
            </w:pPr>
          </w:p>
          <w:p w:rsidR="00364122" w:rsidRPr="000F31F2" w:rsidRDefault="00364122" w:rsidP="00364122">
            <w:pPr>
              <w:rPr>
                <w:b/>
              </w:rPr>
            </w:pPr>
            <w:r w:rsidRPr="000F31F2">
              <w:rPr>
                <w:b/>
              </w:rPr>
              <w:t>Mgr. Jana</w:t>
            </w:r>
          </w:p>
          <w:p w:rsidR="003E733A" w:rsidRPr="000F31F2" w:rsidRDefault="00364122" w:rsidP="00364122">
            <w:r w:rsidRPr="000F31F2">
              <w:rPr>
                <w:b/>
              </w:rPr>
              <w:t>DOLEŽALOVÁ</w:t>
            </w:r>
          </w:p>
        </w:tc>
        <w:tc>
          <w:tcPr>
            <w:tcW w:w="2020" w:type="dxa"/>
            <w:shd w:val="clear" w:color="auto" w:fill="auto"/>
          </w:tcPr>
          <w:p w:rsidR="003E733A" w:rsidRPr="000F31F2" w:rsidRDefault="003E733A" w:rsidP="007C6D0A"/>
          <w:p w:rsidR="00840739" w:rsidRPr="000F31F2" w:rsidRDefault="00840739" w:rsidP="00840739">
            <w:r w:rsidRPr="000F31F2">
              <w:t>JUDr. Lenka Kymličková</w:t>
            </w:r>
          </w:p>
          <w:p w:rsidR="00FE5E62" w:rsidRPr="000F31F2" w:rsidRDefault="00FE5E62" w:rsidP="00840739"/>
          <w:p w:rsidR="00FE5E62" w:rsidRPr="000F31F2" w:rsidRDefault="00840739" w:rsidP="005E2805">
            <w:pPr>
              <w:overflowPunct w:val="0"/>
              <w:autoSpaceDE w:val="0"/>
              <w:autoSpaceDN w:val="0"/>
              <w:adjustRightInd w:val="0"/>
              <w:textAlignment w:val="baseline"/>
            </w:pPr>
            <w:r w:rsidRPr="000F31F2">
              <w:t>Mgr. Jana Doležalová</w:t>
            </w:r>
          </w:p>
          <w:p w:rsidR="00FE5E62" w:rsidRPr="000F31F2" w:rsidRDefault="00FE5E62" w:rsidP="005E2805">
            <w:pPr>
              <w:overflowPunct w:val="0"/>
              <w:autoSpaceDE w:val="0"/>
              <w:autoSpaceDN w:val="0"/>
              <w:adjustRightInd w:val="0"/>
              <w:textAlignment w:val="baseline"/>
            </w:pPr>
          </w:p>
          <w:p w:rsidR="00FE5E62" w:rsidRPr="000F31F2" w:rsidRDefault="00FE5E62" w:rsidP="00FE5E62">
            <w:pPr>
              <w:overflowPunct w:val="0"/>
              <w:autoSpaceDE w:val="0"/>
              <w:autoSpaceDN w:val="0"/>
              <w:adjustRightInd w:val="0"/>
              <w:textAlignment w:val="baseline"/>
            </w:pPr>
            <w:r w:rsidRPr="000F31F2">
              <w:rPr>
                <w:bCs/>
              </w:rPr>
              <w:t xml:space="preserve">dlouhodobý zástup: Mgr. </w:t>
            </w:r>
            <w:r w:rsidRPr="000F31F2">
              <w:rPr>
                <w:bCs/>
                <w:u w:val="single"/>
              </w:rPr>
              <w:t>Blanka Schramová</w:t>
            </w:r>
          </w:p>
          <w:p w:rsidR="00FE5E62" w:rsidRPr="000F31F2" w:rsidRDefault="00AC75C7" w:rsidP="00FE5E62">
            <w:pPr>
              <w:overflowPunct w:val="0"/>
              <w:autoSpaceDE w:val="0"/>
              <w:autoSpaceDN w:val="0"/>
              <w:adjustRightInd w:val="0"/>
              <w:textAlignment w:val="baseline"/>
            </w:pPr>
            <w:r w:rsidRPr="000F31F2">
              <w:br/>
            </w:r>
            <w:r w:rsidR="00532D4B" w:rsidRPr="000F31F2">
              <w:t>Mgr. Jana Doležalová</w:t>
            </w:r>
          </w:p>
          <w:p w:rsidR="00FE5E62" w:rsidRPr="000F31F2" w:rsidRDefault="00FE5E62" w:rsidP="00FE5E62">
            <w:pPr>
              <w:overflowPunct w:val="0"/>
              <w:autoSpaceDE w:val="0"/>
              <w:autoSpaceDN w:val="0"/>
              <w:adjustRightInd w:val="0"/>
              <w:textAlignment w:val="baseline"/>
            </w:pPr>
          </w:p>
          <w:p w:rsidR="00532D4B" w:rsidRPr="000F31F2" w:rsidRDefault="00532D4B" w:rsidP="00532D4B">
            <w:pPr>
              <w:overflowPunct w:val="0"/>
              <w:autoSpaceDE w:val="0"/>
              <w:autoSpaceDN w:val="0"/>
              <w:adjustRightInd w:val="0"/>
              <w:textAlignment w:val="baseline"/>
            </w:pPr>
            <w:r w:rsidRPr="000F31F2">
              <w:t>JUDr. Jana</w:t>
            </w:r>
          </w:p>
          <w:p w:rsidR="00532D4B" w:rsidRPr="000F31F2" w:rsidRDefault="00532D4B" w:rsidP="00532D4B">
            <w:pPr>
              <w:overflowPunct w:val="0"/>
              <w:autoSpaceDE w:val="0"/>
              <w:autoSpaceDN w:val="0"/>
              <w:adjustRightInd w:val="0"/>
              <w:textAlignment w:val="baseline"/>
            </w:pPr>
            <w:r w:rsidRPr="000F31F2">
              <w:t>Kozáková</w:t>
            </w:r>
          </w:p>
          <w:p w:rsidR="00FE5E62" w:rsidRPr="000F31F2" w:rsidRDefault="00FE5E62" w:rsidP="00532D4B">
            <w:pPr>
              <w:overflowPunct w:val="0"/>
              <w:autoSpaceDE w:val="0"/>
              <w:autoSpaceDN w:val="0"/>
              <w:adjustRightInd w:val="0"/>
              <w:textAlignment w:val="baseline"/>
            </w:pPr>
          </w:p>
          <w:p w:rsidR="00FE5E62" w:rsidRPr="000F31F2" w:rsidRDefault="00FE5E62" w:rsidP="00FE5E62">
            <w:pPr>
              <w:overflowPunct w:val="0"/>
              <w:autoSpaceDE w:val="0"/>
              <w:autoSpaceDN w:val="0"/>
              <w:adjustRightInd w:val="0"/>
              <w:textAlignment w:val="baseline"/>
              <w:rPr>
                <w:u w:val="single"/>
              </w:rPr>
            </w:pPr>
            <w:r w:rsidRPr="000F31F2">
              <w:rPr>
                <w:bCs/>
              </w:rPr>
              <w:t xml:space="preserve">dlouhodobý zástup: Mgr. </w:t>
            </w:r>
            <w:r w:rsidRPr="000F31F2">
              <w:rPr>
                <w:bCs/>
                <w:u w:val="single"/>
              </w:rPr>
              <w:t>Blanka Schramová</w:t>
            </w:r>
          </w:p>
          <w:p w:rsidR="00FE5E62" w:rsidRPr="000F31F2" w:rsidRDefault="00FE5E62" w:rsidP="00532D4B">
            <w:pPr>
              <w:overflowPunct w:val="0"/>
              <w:autoSpaceDE w:val="0"/>
              <w:autoSpaceDN w:val="0"/>
              <w:adjustRightInd w:val="0"/>
              <w:textAlignment w:val="baseline"/>
            </w:pPr>
          </w:p>
          <w:p w:rsidR="00532D4B" w:rsidRPr="000F31F2" w:rsidRDefault="00532D4B" w:rsidP="00532D4B">
            <w:pPr>
              <w:overflowPunct w:val="0"/>
              <w:autoSpaceDE w:val="0"/>
              <w:autoSpaceDN w:val="0"/>
              <w:adjustRightInd w:val="0"/>
              <w:textAlignment w:val="baseline"/>
            </w:pPr>
            <w:r w:rsidRPr="000F31F2">
              <w:t>JUDr. Jana</w:t>
            </w:r>
          </w:p>
          <w:p w:rsidR="00532D4B" w:rsidRPr="000F31F2" w:rsidRDefault="00532D4B" w:rsidP="00532D4B">
            <w:pPr>
              <w:overflowPunct w:val="0"/>
              <w:autoSpaceDE w:val="0"/>
              <w:autoSpaceDN w:val="0"/>
              <w:adjustRightInd w:val="0"/>
              <w:textAlignment w:val="baseline"/>
            </w:pPr>
            <w:r w:rsidRPr="000F31F2">
              <w:t>Kozáková</w:t>
            </w:r>
          </w:p>
          <w:p w:rsidR="00532D4B" w:rsidRPr="000F31F2" w:rsidRDefault="00532D4B" w:rsidP="007C6D0A"/>
          <w:p w:rsidR="00532D4B" w:rsidRPr="000F31F2" w:rsidRDefault="00532D4B" w:rsidP="00623817">
            <w:r w:rsidRPr="000F31F2">
              <w:t>JUDr. Lenka Kymličková</w:t>
            </w:r>
          </w:p>
          <w:p w:rsidR="00FE5E62" w:rsidRPr="000F31F2" w:rsidRDefault="00FE5E62" w:rsidP="00623817"/>
          <w:p w:rsidR="00FE5E62" w:rsidRPr="000F31F2" w:rsidRDefault="00FE5E62" w:rsidP="00FE5E62">
            <w:pPr>
              <w:overflowPunct w:val="0"/>
              <w:autoSpaceDE w:val="0"/>
              <w:autoSpaceDN w:val="0"/>
              <w:adjustRightInd w:val="0"/>
              <w:textAlignment w:val="baseline"/>
            </w:pPr>
            <w:r w:rsidRPr="000F31F2">
              <w:rPr>
                <w:bCs/>
              </w:rPr>
              <w:t>dlouhodobý zástup: Mgr. Blanka Schramová</w:t>
            </w:r>
          </w:p>
          <w:p w:rsidR="00FE5E62" w:rsidRPr="000F31F2" w:rsidRDefault="00FE5E62" w:rsidP="00623817"/>
        </w:tc>
        <w:tc>
          <w:tcPr>
            <w:tcW w:w="2020" w:type="dxa"/>
            <w:shd w:val="clear" w:color="auto" w:fill="auto"/>
          </w:tcPr>
          <w:p w:rsidR="003E733A" w:rsidRPr="000F31F2" w:rsidRDefault="003E733A" w:rsidP="007C6D0A"/>
          <w:p w:rsidR="00840739" w:rsidRPr="000F31F2" w:rsidRDefault="00840739" w:rsidP="007C6D0A"/>
          <w:p w:rsidR="00840739" w:rsidRPr="000F31F2" w:rsidRDefault="00840739" w:rsidP="007C6D0A"/>
          <w:p w:rsidR="00840739" w:rsidRPr="000F31F2" w:rsidRDefault="00840739" w:rsidP="007C6D0A">
            <w:r w:rsidRPr="000F31F2">
              <w:t>Mgr. Bc. Sargis Aghababjan</w:t>
            </w:r>
          </w:p>
          <w:p w:rsidR="00532D4B" w:rsidRPr="000F31F2" w:rsidRDefault="00532D4B" w:rsidP="007C6D0A"/>
          <w:p w:rsidR="00532D4B" w:rsidRPr="000F31F2" w:rsidRDefault="00532D4B" w:rsidP="007C6D0A"/>
          <w:p w:rsidR="00532D4B" w:rsidRPr="000F31F2" w:rsidRDefault="00AC75C7" w:rsidP="007C6D0A">
            <w:r w:rsidRPr="000F31F2">
              <w:br/>
            </w:r>
          </w:p>
          <w:p w:rsidR="00532D4B" w:rsidRPr="000F31F2" w:rsidRDefault="00532D4B" w:rsidP="007C6D0A">
            <w:r w:rsidRPr="000F31F2">
              <w:t>_______________</w:t>
            </w:r>
          </w:p>
          <w:p w:rsidR="00532D4B" w:rsidRPr="000F31F2" w:rsidRDefault="00532D4B" w:rsidP="007C6D0A"/>
          <w:p w:rsidR="00532D4B" w:rsidRPr="000F31F2" w:rsidRDefault="00532D4B" w:rsidP="00532D4B">
            <w:r w:rsidRPr="000F31F2">
              <w:t>Mgr. Pavel Krejsa</w:t>
            </w:r>
          </w:p>
          <w:p w:rsidR="00532D4B" w:rsidRPr="000F31F2" w:rsidRDefault="00532D4B" w:rsidP="007C6D0A"/>
          <w:p w:rsidR="00532D4B" w:rsidRPr="000F31F2" w:rsidRDefault="00532D4B" w:rsidP="007C6D0A"/>
          <w:p w:rsidR="00532D4B" w:rsidRPr="000F31F2" w:rsidRDefault="00532D4B" w:rsidP="007C6D0A"/>
          <w:p w:rsidR="00532D4B" w:rsidRPr="000F31F2" w:rsidRDefault="00532D4B" w:rsidP="007C6D0A"/>
          <w:p w:rsidR="00532D4B" w:rsidRPr="000F31F2" w:rsidRDefault="00532D4B" w:rsidP="007C6D0A"/>
          <w:p w:rsidR="003C2F2D" w:rsidRPr="000F31F2" w:rsidRDefault="003C2F2D" w:rsidP="007C6D0A"/>
          <w:p w:rsidR="003C2F2D" w:rsidRPr="000F31F2" w:rsidRDefault="003C2F2D" w:rsidP="007C6D0A"/>
          <w:p w:rsidR="00532D4B" w:rsidRPr="000F31F2" w:rsidRDefault="00DE6A29" w:rsidP="007C6D0A">
            <w:r w:rsidRPr="000F31F2">
              <w:t>_______________</w:t>
            </w:r>
          </w:p>
          <w:p w:rsidR="00532D4B" w:rsidRPr="000F31F2" w:rsidRDefault="00532D4B" w:rsidP="007C6D0A"/>
          <w:p w:rsidR="00532D4B" w:rsidRPr="000F31F2" w:rsidRDefault="00532D4B" w:rsidP="007C6D0A">
            <w:r w:rsidRPr="000F31F2">
              <w:t>Mgr. Michal Drastich</w:t>
            </w:r>
          </w:p>
        </w:tc>
        <w:tc>
          <w:tcPr>
            <w:tcW w:w="2021" w:type="dxa"/>
            <w:shd w:val="clear" w:color="auto" w:fill="auto"/>
          </w:tcPr>
          <w:p w:rsidR="00840739" w:rsidRPr="000F31F2" w:rsidRDefault="00C0090E" w:rsidP="00CD0F23">
            <w:ins w:id="10" w:author="Prokeš Jaroslav" w:date="2019-11-28T08:23:00Z">
              <w:r w:rsidRPr="000F31F2">
                <w:br/>
              </w:r>
            </w:ins>
          </w:p>
          <w:p w:rsidR="00CD0F23" w:rsidRPr="000F31F2" w:rsidRDefault="00C0090E" w:rsidP="00CD0F23">
            <w:ins w:id="11" w:author="Prokeš Jaroslav" w:date="2019-11-28T08:23:00Z">
              <w:r w:rsidRPr="000F31F2">
                <w:br/>
              </w:r>
            </w:ins>
            <w:r w:rsidR="00CD0F23" w:rsidRPr="000F31F2">
              <w:t xml:space="preserve">JUDr. Taťána Sigmundová </w:t>
            </w:r>
          </w:p>
          <w:p w:rsidR="00CD0F23" w:rsidRPr="000F31F2" w:rsidRDefault="00CD0F23" w:rsidP="00CD0F23">
            <w:r w:rsidRPr="000F31F2">
              <w:t>VSÚ</w:t>
            </w:r>
          </w:p>
          <w:p w:rsidR="003E733A" w:rsidRPr="000F31F2" w:rsidRDefault="003E733A" w:rsidP="007C6D0A"/>
          <w:p w:rsidR="00364122" w:rsidRPr="000F31F2" w:rsidRDefault="00AC75C7" w:rsidP="007C6D0A">
            <w:r w:rsidRPr="000F31F2">
              <w:br/>
            </w:r>
          </w:p>
          <w:p w:rsidR="00364122" w:rsidRPr="000F31F2" w:rsidRDefault="00532D4B" w:rsidP="007C6D0A">
            <w:r w:rsidRPr="000F31F2">
              <w:t>_______________</w:t>
            </w:r>
          </w:p>
          <w:p w:rsidR="00364122" w:rsidRPr="000F31F2" w:rsidRDefault="00C0090E" w:rsidP="00364122">
            <w:ins w:id="12" w:author="Prokeš Jaroslav" w:date="2019-11-28T08:24:00Z">
              <w:r w:rsidRPr="000F31F2">
                <w:br/>
              </w:r>
            </w:ins>
            <w:r w:rsidR="00364122" w:rsidRPr="000F31F2">
              <w:t xml:space="preserve">Alena Jandová </w:t>
            </w:r>
          </w:p>
          <w:p w:rsidR="00364122" w:rsidRPr="000F31F2" w:rsidRDefault="00364122" w:rsidP="00364122">
            <w:r w:rsidRPr="000F31F2">
              <w:t>VSÚ</w:t>
            </w:r>
          </w:p>
          <w:p w:rsidR="00532D4B" w:rsidRPr="000F31F2" w:rsidRDefault="00532D4B" w:rsidP="00364122"/>
          <w:p w:rsidR="00532D4B" w:rsidRPr="000F31F2" w:rsidRDefault="00532D4B" w:rsidP="00364122"/>
          <w:p w:rsidR="00532D4B" w:rsidRPr="000F31F2" w:rsidRDefault="00532D4B" w:rsidP="00364122"/>
          <w:p w:rsidR="00532D4B" w:rsidRPr="000F31F2" w:rsidRDefault="00532D4B" w:rsidP="00364122"/>
          <w:p w:rsidR="003C2F2D" w:rsidRPr="000F31F2" w:rsidRDefault="003C2F2D" w:rsidP="00364122"/>
          <w:p w:rsidR="003C2F2D" w:rsidRPr="000F31F2" w:rsidRDefault="003C2F2D" w:rsidP="00364122"/>
          <w:p w:rsidR="00364122" w:rsidRPr="000F31F2" w:rsidRDefault="00DE6A29" w:rsidP="00364122">
            <w:r w:rsidRPr="000F31F2">
              <w:t>_______________</w:t>
            </w:r>
            <w:ins w:id="13" w:author="Prokeš Jaroslav" w:date="2019-11-28T08:24:00Z">
              <w:r w:rsidR="00C0090E" w:rsidRPr="000F31F2">
                <w:br/>
              </w:r>
              <w:r w:rsidR="00C0090E" w:rsidRPr="000F31F2">
                <w:br/>
              </w:r>
            </w:ins>
            <w:r w:rsidR="00364122" w:rsidRPr="000F31F2">
              <w:t>Kateřina Šimůnková VSÚ</w:t>
            </w:r>
          </w:p>
          <w:p w:rsidR="00364122" w:rsidRPr="000F31F2" w:rsidRDefault="00364122" w:rsidP="007C6D0A"/>
          <w:p w:rsidR="003E733A" w:rsidRPr="000F31F2" w:rsidRDefault="00687320" w:rsidP="007C6D0A">
            <w:r w:rsidRPr="000F31F2">
              <w:t>zástup VSÚ, vzájemný     v rámci agendy  EXE/Nc</w:t>
            </w:r>
          </w:p>
          <w:p w:rsidR="003E733A" w:rsidRPr="000F31F2" w:rsidRDefault="003E733A" w:rsidP="007C6D0A"/>
          <w:p w:rsidR="003E733A" w:rsidRPr="000F31F2" w:rsidRDefault="003E733A" w:rsidP="007C6D0A"/>
        </w:tc>
        <w:tc>
          <w:tcPr>
            <w:tcW w:w="2021" w:type="dxa"/>
            <w:shd w:val="clear" w:color="auto" w:fill="auto"/>
          </w:tcPr>
          <w:p w:rsidR="00532D4B" w:rsidRPr="000F31F2" w:rsidRDefault="00532D4B" w:rsidP="00532D4B">
            <w:r w:rsidRPr="000F31F2">
              <w:t>vedoucí kanceláře/</w:t>
            </w:r>
          </w:p>
          <w:p w:rsidR="00532D4B" w:rsidRPr="000F31F2" w:rsidRDefault="00532D4B" w:rsidP="00532D4B">
            <w:r w:rsidRPr="000F31F2">
              <w:t>zapisovatelka</w:t>
            </w:r>
          </w:p>
          <w:p w:rsidR="00532D4B" w:rsidRPr="000F31F2" w:rsidRDefault="00532D4B" w:rsidP="007C6D0A"/>
          <w:p w:rsidR="003E733A" w:rsidRPr="000F31F2" w:rsidRDefault="003E733A" w:rsidP="007C6D0A">
            <w:r w:rsidRPr="000F31F2">
              <w:t>Martina Hodánková</w:t>
            </w:r>
            <w:r w:rsidR="00532D4B" w:rsidRPr="000F31F2">
              <w:t xml:space="preserve"> /</w:t>
            </w:r>
          </w:p>
          <w:p w:rsidR="003E733A" w:rsidRPr="000F31F2" w:rsidRDefault="00FF0B52" w:rsidP="007C6D0A">
            <w:r w:rsidRPr="000F31F2">
              <w:t>Veronik</w:t>
            </w:r>
            <w:r w:rsidR="00DB6F24" w:rsidRPr="000F31F2">
              <w:t>a</w:t>
            </w:r>
            <w:r w:rsidRPr="000F31F2">
              <w:t xml:space="preserve"> Růžičková</w:t>
            </w:r>
          </w:p>
          <w:p w:rsidR="003E733A" w:rsidRPr="000F31F2" w:rsidRDefault="003E733A" w:rsidP="007C6D0A"/>
          <w:p w:rsidR="003C2F2D" w:rsidRPr="000F31F2" w:rsidRDefault="003C2F2D" w:rsidP="007C6D0A"/>
          <w:p w:rsidR="00532D4B" w:rsidRPr="000F31F2" w:rsidRDefault="00532D4B" w:rsidP="007C6D0A">
            <w:r w:rsidRPr="000F31F2">
              <w:t>______________</w:t>
            </w:r>
          </w:p>
          <w:p w:rsidR="00532D4B" w:rsidRPr="000F31F2" w:rsidRDefault="00532D4B" w:rsidP="007C6D0A"/>
          <w:p w:rsidR="00364122" w:rsidRPr="000F31F2" w:rsidRDefault="00364122" w:rsidP="00364122">
            <w:r w:rsidRPr="000F31F2">
              <w:t>Eva Königová</w:t>
            </w:r>
            <w:r w:rsidR="00532D4B" w:rsidRPr="000F31F2">
              <w:t xml:space="preserve"> /</w:t>
            </w:r>
          </w:p>
          <w:p w:rsidR="00364122" w:rsidRPr="000F31F2" w:rsidRDefault="00364122" w:rsidP="00364122">
            <w:r w:rsidRPr="000F31F2">
              <w:t>Jana Obranská</w:t>
            </w:r>
          </w:p>
          <w:p w:rsidR="00532D4B" w:rsidRPr="000F31F2" w:rsidRDefault="00C0090E" w:rsidP="00364122">
            <w:r w:rsidRPr="000F31F2">
              <w:br/>
            </w:r>
          </w:p>
          <w:p w:rsidR="00532D4B" w:rsidRPr="000F31F2" w:rsidRDefault="00532D4B" w:rsidP="00364122"/>
          <w:p w:rsidR="00532D4B" w:rsidRPr="000F31F2" w:rsidRDefault="00532D4B" w:rsidP="00364122"/>
          <w:p w:rsidR="003C2F2D" w:rsidRPr="000F31F2" w:rsidRDefault="003C2F2D" w:rsidP="00364122"/>
          <w:p w:rsidR="003C2F2D" w:rsidRPr="000F31F2" w:rsidRDefault="003C2F2D" w:rsidP="00364122"/>
          <w:p w:rsidR="00532D4B" w:rsidRPr="000F31F2" w:rsidRDefault="00DE6A29" w:rsidP="00364122">
            <w:r w:rsidRPr="000F31F2">
              <w:t>______________</w:t>
            </w:r>
          </w:p>
          <w:p w:rsidR="00532D4B" w:rsidRPr="000F31F2" w:rsidRDefault="00532D4B" w:rsidP="00364122"/>
          <w:p w:rsidR="00F90998" w:rsidRPr="000F31F2" w:rsidRDefault="00F90998" w:rsidP="00F90998">
            <w:r w:rsidRPr="000F31F2">
              <w:t>Martina Hodánková /</w:t>
            </w:r>
          </w:p>
          <w:p w:rsidR="00F90998" w:rsidRPr="000F31F2" w:rsidRDefault="00F90998" w:rsidP="00F90998">
            <w:r w:rsidRPr="000F31F2">
              <w:t>Veronika Růžičková</w:t>
            </w:r>
          </w:p>
          <w:p w:rsidR="003E733A" w:rsidRPr="000F31F2" w:rsidRDefault="003E733A" w:rsidP="007C6D0A"/>
          <w:p w:rsidR="003E733A" w:rsidRPr="000F31F2" w:rsidRDefault="003E733A" w:rsidP="007C6D0A">
            <w:r w:rsidRPr="000F31F2">
              <w:t>zástup vedoucích a zapisovatelek vzájemný v rámci agendy EXE</w:t>
            </w:r>
          </w:p>
        </w:tc>
      </w:tr>
    </w:tbl>
    <w:p w:rsidR="003E733A" w:rsidRPr="000F31F2" w:rsidRDefault="003E733A" w:rsidP="003E733A"/>
    <w:p w:rsidR="000F1687" w:rsidRPr="000F31F2" w:rsidRDefault="000F16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0F31F2" w:rsidTr="007C6D0A">
        <w:tc>
          <w:tcPr>
            <w:tcW w:w="907" w:type="dxa"/>
            <w:shd w:val="clear" w:color="auto" w:fill="auto"/>
          </w:tcPr>
          <w:p w:rsidR="003E733A" w:rsidRPr="000F31F2" w:rsidRDefault="003E733A" w:rsidP="007C6D0A">
            <w:pPr>
              <w:rPr>
                <w:b/>
              </w:rPr>
            </w:pPr>
            <w:r w:rsidRPr="000F31F2">
              <w:rPr>
                <w:b/>
              </w:rPr>
              <w:t>soudní odd.</w:t>
            </w:r>
          </w:p>
        </w:tc>
        <w:tc>
          <w:tcPr>
            <w:tcW w:w="2745" w:type="dxa"/>
            <w:shd w:val="clear" w:color="auto" w:fill="auto"/>
          </w:tcPr>
          <w:p w:rsidR="003E733A" w:rsidRPr="000F31F2" w:rsidRDefault="003E733A" w:rsidP="007C6D0A">
            <w:pPr>
              <w:rPr>
                <w:b/>
              </w:rPr>
            </w:pPr>
            <w:r w:rsidRPr="000F31F2">
              <w:rPr>
                <w:b/>
              </w:rPr>
              <w:t>obor působnosti</w:t>
            </w:r>
          </w:p>
        </w:tc>
        <w:tc>
          <w:tcPr>
            <w:tcW w:w="2386"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DC40C0" w:rsidP="007C6D0A">
            <w:pPr>
              <w:rPr>
                <w:b/>
              </w:rPr>
            </w:pPr>
            <w:r w:rsidRPr="000F31F2">
              <w:rPr>
                <w:b/>
              </w:rPr>
              <w:t xml:space="preserve">  soudní 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90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70</w:t>
            </w:r>
          </w:p>
          <w:p w:rsidR="003E733A" w:rsidRPr="000F31F2" w:rsidRDefault="003E733A" w:rsidP="007C6D0A">
            <w:pPr>
              <w:jc w:val="center"/>
              <w:rPr>
                <w:b/>
              </w:rPr>
            </w:pPr>
            <w:r w:rsidRPr="000F31F2">
              <w:rPr>
                <w:b/>
              </w:rPr>
              <w:t>C, EVC</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745" w:type="dxa"/>
            <w:shd w:val="clear" w:color="auto" w:fill="auto"/>
          </w:tcPr>
          <w:p w:rsidR="00D24A7C" w:rsidRPr="000F31F2" w:rsidRDefault="00D24A7C" w:rsidP="007C6D0A">
            <w:pPr>
              <w:jc w:val="both"/>
              <w:rPr>
                <w:sz w:val="20"/>
                <w:szCs w:val="20"/>
              </w:rPr>
            </w:pPr>
            <w:r w:rsidRPr="000F31F2">
              <w:rPr>
                <w:sz w:val="20"/>
                <w:szCs w:val="20"/>
              </w:rPr>
              <w:t xml:space="preserve">Rozhodování ve věcech občanskoprávních </w:t>
            </w:r>
            <w:r w:rsidRPr="000F31F2">
              <w:rPr>
                <w:b/>
                <w:sz w:val="20"/>
                <w:szCs w:val="20"/>
              </w:rPr>
              <w:t xml:space="preserve">s cizím prvkem </w:t>
            </w:r>
            <w:r w:rsidRPr="000F31F2">
              <w:rPr>
                <w:sz w:val="20"/>
                <w:szCs w:val="20"/>
              </w:rPr>
              <w:t xml:space="preserve">v rozsahu 100% </w:t>
            </w:r>
          </w:p>
          <w:p w:rsidR="003E733A" w:rsidRPr="000F31F2" w:rsidRDefault="00AC5650" w:rsidP="007C6D0A">
            <w:pPr>
              <w:rPr>
                <w:bCs/>
                <w:sz w:val="20"/>
                <w:szCs w:val="20"/>
              </w:rPr>
            </w:pPr>
            <w:r w:rsidRPr="000F31F2">
              <w:rPr>
                <w:bCs/>
                <w:sz w:val="20"/>
                <w:szCs w:val="20"/>
              </w:rPr>
              <w:t>c</w:t>
            </w:r>
            <w:r w:rsidR="00D24A7C" w:rsidRPr="000F31F2">
              <w:rPr>
                <w:bCs/>
                <w:sz w:val="20"/>
                <w:szCs w:val="20"/>
              </w:rPr>
              <w:t>elkového nápadu s dorovnáváním do 80% věcí v obecném civilním senátu bez specializace</w:t>
            </w:r>
          </w:p>
          <w:p w:rsidR="000C0B45" w:rsidRPr="000F31F2" w:rsidRDefault="000C0B45" w:rsidP="00EB7B30">
            <w:pPr>
              <w:jc w:val="both"/>
              <w:rPr>
                <w:bCs/>
                <w:sz w:val="20"/>
                <w:szCs w:val="20"/>
              </w:rPr>
            </w:pPr>
          </w:p>
          <w:p w:rsidR="003E733A" w:rsidRPr="000F31F2" w:rsidRDefault="009E422B" w:rsidP="00EB7B30">
            <w:pPr>
              <w:jc w:val="both"/>
              <w:rPr>
                <w:bCs/>
                <w:sz w:val="20"/>
                <w:szCs w:val="20"/>
              </w:rPr>
            </w:pPr>
            <w:r w:rsidRPr="000F31F2">
              <w:rPr>
                <w:bCs/>
                <w:sz w:val="20"/>
                <w:szCs w:val="20"/>
              </w:rPr>
              <w:t>100 % -</w:t>
            </w:r>
            <w:r w:rsidR="003E733A" w:rsidRPr="000F31F2">
              <w:rPr>
                <w:bCs/>
                <w:sz w:val="20"/>
                <w:szCs w:val="20"/>
              </w:rPr>
              <w:t>návrhy a žádosti dle přímo použitelných předpisů Evropské unie o vzájemném uznávání ochranných opatření v občanských věcech, s výjimkou žádostí o vydání osvědčení o ochranném opatření (§ 153 odst. 12</w:t>
            </w:r>
            <w:r w:rsidRPr="000F31F2">
              <w:rPr>
                <w:bCs/>
                <w:sz w:val="20"/>
                <w:szCs w:val="20"/>
              </w:rPr>
              <w:t>)</w:t>
            </w:r>
          </w:p>
          <w:p w:rsidR="003E733A" w:rsidRPr="000F31F2" w:rsidRDefault="003E733A" w:rsidP="007C6D0A">
            <w:pPr>
              <w:jc w:val="both"/>
              <w:rPr>
                <w:sz w:val="20"/>
                <w:szCs w:val="20"/>
              </w:rPr>
            </w:pPr>
          </w:p>
          <w:p w:rsidR="009E422B" w:rsidRPr="000F31F2" w:rsidRDefault="009E422B" w:rsidP="007C6D0A">
            <w:pPr>
              <w:jc w:val="both"/>
              <w:rPr>
                <w:sz w:val="20"/>
                <w:szCs w:val="20"/>
              </w:rPr>
            </w:pPr>
            <w:r w:rsidRPr="000F31F2">
              <w:rPr>
                <w:bCs/>
                <w:sz w:val="20"/>
                <w:szCs w:val="20"/>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0F31F2" w:rsidRDefault="009E422B" w:rsidP="007C6D0A">
            <w:pPr>
              <w:jc w:val="both"/>
              <w:rPr>
                <w:sz w:val="20"/>
                <w:szCs w:val="20"/>
              </w:rPr>
            </w:pPr>
          </w:p>
          <w:p w:rsidR="00AC5650" w:rsidRPr="000F31F2" w:rsidRDefault="00AC5650" w:rsidP="00AC5650">
            <w:pPr>
              <w:jc w:val="both"/>
              <w:rPr>
                <w:sz w:val="20"/>
                <w:szCs w:val="20"/>
              </w:rPr>
            </w:pPr>
            <w:r w:rsidRPr="000F31F2">
              <w:rPr>
                <w:sz w:val="20"/>
                <w:szCs w:val="20"/>
              </w:rPr>
              <w:t xml:space="preserve">vyřizování návrhů na vydání </w:t>
            </w:r>
            <w:r w:rsidRPr="000F31F2">
              <w:rPr>
                <w:b/>
                <w:sz w:val="20"/>
                <w:szCs w:val="20"/>
              </w:rPr>
              <w:t>evropského platebního rozkazu</w:t>
            </w:r>
            <w:r w:rsidRPr="000F31F2">
              <w:rPr>
                <w:sz w:val="20"/>
                <w:szCs w:val="20"/>
              </w:rPr>
              <w:t xml:space="preserve"> ve výši 100 % z celkového nápadu v této agendě</w:t>
            </w:r>
          </w:p>
          <w:p w:rsidR="00AC5650" w:rsidRPr="000F31F2" w:rsidRDefault="00AC5650" w:rsidP="00AC5650">
            <w:pPr>
              <w:jc w:val="both"/>
            </w:pPr>
          </w:p>
          <w:p w:rsidR="003E733A" w:rsidRPr="000F31F2" w:rsidRDefault="00EB7B30" w:rsidP="00AC5650">
            <w:pPr>
              <w:jc w:val="both"/>
              <w:rPr>
                <w:sz w:val="22"/>
                <w:szCs w:val="22"/>
              </w:rPr>
            </w:pPr>
            <w:r w:rsidRPr="000F31F2">
              <w:rPr>
                <w:sz w:val="20"/>
                <w:szCs w:val="20"/>
              </w:rPr>
              <w:t>V</w:t>
            </w:r>
            <w:r w:rsidR="009E422B" w:rsidRPr="000F31F2">
              <w:rPr>
                <w:sz w:val="20"/>
                <w:szCs w:val="20"/>
              </w:rPr>
              <w:t>yřizování věcí senátu 56C, EVC</w:t>
            </w:r>
          </w:p>
        </w:tc>
        <w:tc>
          <w:tcPr>
            <w:tcW w:w="2386" w:type="dxa"/>
            <w:shd w:val="clear" w:color="auto" w:fill="auto"/>
          </w:tcPr>
          <w:p w:rsidR="003E733A" w:rsidRPr="000F31F2" w:rsidRDefault="003E733A" w:rsidP="007C6D0A"/>
          <w:p w:rsidR="003E733A" w:rsidRPr="000F31F2" w:rsidRDefault="003E733A" w:rsidP="007C6D0A">
            <w:pPr>
              <w:rPr>
                <w:b/>
              </w:rPr>
            </w:pPr>
            <w:r w:rsidRPr="000F31F2">
              <w:rPr>
                <w:b/>
              </w:rPr>
              <w:t>Mgr. Lucie</w:t>
            </w:r>
          </w:p>
          <w:p w:rsidR="003E733A" w:rsidRPr="000F31F2" w:rsidRDefault="003E733A" w:rsidP="007C6D0A">
            <w:r w:rsidRPr="000F31F2">
              <w:rPr>
                <w:b/>
              </w:rPr>
              <w:t>VOBROVÁ</w:t>
            </w:r>
          </w:p>
        </w:tc>
        <w:tc>
          <w:tcPr>
            <w:tcW w:w="2020" w:type="dxa"/>
            <w:shd w:val="clear" w:color="auto" w:fill="auto"/>
          </w:tcPr>
          <w:p w:rsidR="003E733A" w:rsidRPr="000F31F2" w:rsidRDefault="003E733A" w:rsidP="007C6D0A"/>
          <w:p w:rsidR="003E733A" w:rsidRPr="000F31F2" w:rsidRDefault="003E733A" w:rsidP="007C6D0A">
            <w:r w:rsidRPr="000F31F2">
              <w:t>JUDr. Ladislav</w:t>
            </w:r>
          </w:p>
          <w:p w:rsidR="003E733A" w:rsidRPr="000F31F2" w:rsidRDefault="003E733A" w:rsidP="007C6D0A">
            <w:r w:rsidRPr="000F31F2">
              <w:t>Nevole</w:t>
            </w:r>
          </w:p>
        </w:tc>
        <w:tc>
          <w:tcPr>
            <w:tcW w:w="2020" w:type="dxa"/>
            <w:shd w:val="clear" w:color="auto" w:fill="auto"/>
          </w:tcPr>
          <w:p w:rsidR="003E733A" w:rsidRPr="000F31F2" w:rsidRDefault="003E733A" w:rsidP="007C6D0A"/>
          <w:p w:rsidR="003E733A" w:rsidRPr="000F31F2" w:rsidRDefault="00A52AFB" w:rsidP="007C6D0A">
            <w:r w:rsidRPr="000F31F2">
              <w:t>JUDr. Ing. Lumír Hodina</w:t>
            </w:r>
          </w:p>
        </w:tc>
        <w:tc>
          <w:tcPr>
            <w:tcW w:w="2021" w:type="dxa"/>
            <w:shd w:val="clear" w:color="auto" w:fill="auto"/>
          </w:tcPr>
          <w:p w:rsidR="003E733A" w:rsidRPr="000F31F2" w:rsidRDefault="003E733A" w:rsidP="007C6D0A"/>
          <w:p w:rsidR="00DC40C0" w:rsidRPr="000F31F2" w:rsidRDefault="00DC40C0" w:rsidP="007C6D0A">
            <w:r w:rsidRPr="000F31F2">
              <w:t>Bc. Petra Pištěková – soudní tajemnice</w:t>
            </w:r>
          </w:p>
        </w:tc>
        <w:tc>
          <w:tcPr>
            <w:tcW w:w="2021" w:type="dxa"/>
            <w:shd w:val="clear" w:color="auto" w:fill="auto"/>
          </w:tcPr>
          <w:p w:rsidR="003E733A" w:rsidRPr="000F31F2" w:rsidRDefault="003E733A" w:rsidP="007C6D0A"/>
          <w:p w:rsidR="003E733A" w:rsidRPr="000F31F2" w:rsidRDefault="003E733A" w:rsidP="007C6D0A">
            <w:r w:rsidRPr="000F31F2">
              <w:t>Pavla Vyhnálková</w:t>
            </w:r>
          </w:p>
          <w:p w:rsidR="003E733A" w:rsidRPr="000F31F2" w:rsidRDefault="003E733A" w:rsidP="007C6D0A">
            <w:r w:rsidRPr="000F31F2">
              <w:t>rejstř. ref.</w:t>
            </w:r>
          </w:p>
          <w:p w:rsidR="003E733A" w:rsidRPr="000F31F2" w:rsidRDefault="003E733A" w:rsidP="007C6D0A"/>
          <w:p w:rsidR="003E733A" w:rsidRPr="000F31F2" w:rsidRDefault="003E733A" w:rsidP="007C6D0A"/>
          <w:p w:rsidR="003E733A" w:rsidRPr="000F31F2" w:rsidRDefault="003E733A" w:rsidP="007C6D0A">
            <w:r w:rsidRPr="000F31F2">
              <w:t>Zástup vzájemný mezi vedoucími a rejstříkovým ref. navzájem</w:t>
            </w:r>
          </w:p>
        </w:tc>
      </w:tr>
    </w:tbl>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sz w:val="22"/>
                <w:szCs w:val="22"/>
              </w:rPr>
            </w:pPr>
            <w:r w:rsidRPr="000F31F2">
              <w:rPr>
                <w:b/>
                <w:sz w:val="22"/>
                <w:szCs w:val="22"/>
              </w:rPr>
              <w:t>72</w:t>
            </w:r>
          </w:p>
          <w:p w:rsidR="003E733A" w:rsidRPr="000F31F2" w:rsidRDefault="003E733A" w:rsidP="007C6D0A">
            <w:pPr>
              <w:jc w:val="center"/>
              <w:rPr>
                <w:b/>
                <w:sz w:val="22"/>
                <w:szCs w:val="22"/>
              </w:rPr>
            </w:pPr>
            <w:r w:rsidRPr="000F31F2">
              <w:rPr>
                <w:b/>
                <w:sz w:val="22"/>
                <w:szCs w:val="22"/>
              </w:rPr>
              <w:t>EXE</w:t>
            </w: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p>
          <w:p w:rsidR="003E733A" w:rsidRPr="000F31F2" w:rsidRDefault="003E733A" w:rsidP="007C6D0A">
            <w:pPr>
              <w:jc w:val="center"/>
              <w:rPr>
                <w:b/>
                <w:sz w:val="22"/>
                <w:szCs w:val="22"/>
              </w:rPr>
            </w:pPr>
            <w:r w:rsidRPr="000F31F2">
              <w:rPr>
                <w:b/>
                <w:sz w:val="22"/>
                <w:szCs w:val="22"/>
              </w:rPr>
              <w:t>72Nc</w:t>
            </w:r>
          </w:p>
          <w:p w:rsidR="003E733A" w:rsidRPr="000F31F2" w:rsidRDefault="003E733A" w:rsidP="007C6D0A">
            <w:pPr>
              <w:jc w:val="center"/>
              <w:rPr>
                <w:b/>
                <w:sz w:val="22"/>
                <w:szCs w:val="22"/>
              </w:rPr>
            </w:pPr>
          </w:p>
          <w:p w:rsidR="005B2DC8" w:rsidRPr="000F31F2" w:rsidRDefault="005B2DC8" w:rsidP="007C6D0A">
            <w:pPr>
              <w:jc w:val="center"/>
              <w:rPr>
                <w:b/>
                <w:sz w:val="22"/>
                <w:szCs w:val="22"/>
              </w:rPr>
            </w:pPr>
          </w:p>
          <w:p w:rsidR="003E733A" w:rsidRPr="000F31F2" w:rsidRDefault="003E733A" w:rsidP="007C6D0A">
            <w:pPr>
              <w:jc w:val="center"/>
              <w:rPr>
                <w:b/>
                <w:sz w:val="22"/>
                <w:szCs w:val="22"/>
              </w:rPr>
            </w:pPr>
            <w:r w:rsidRPr="000F31F2">
              <w:rPr>
                <w:b/>
                <w:sz w:val="22"/>
                <w:szCs w:val="22"/>
              </w:rPr>
              <w:t>71Nc</w:t>
            </w:r>
          </w:p>
          <w:p w:rsidR="003E733A" w:rsidRPr="000F31F2" w:rsidRDefault="003E733A" w:rsidP="007C6D0A">
            <w:pPr>
              <w:jc w:val="center"/>
              <w:rPr>
                <w:sz w:val="22"/>
                <w:szCs w:val="22"/>
              </w:rPr>
            </w:pPr>
          </w:p>
          <w:p w:rsidR="00C851C1" w:rsidRPr="000F31F2" w:rsidRDefault="00C851C1" w:rsidP="007C6D0A">
            <w:pPr>
              <w:jc w:val="center"/>
              <w:rPr>
                <w:sz w:val="22"/>
                <w:szCs w:val="22"/>
              </w:rPr>
            </w:pPr>
          </w:p>
          <w:p w:rsidR="003E733A" w:rsidRPr="000F31F2" w:rsidRDefault="003E733A" w:rsidP="007C6D0A">
            <w:pPr>
              <w:jc w:val="center"/>
              <w:rPr>
                <w:b/>
                <w:sz w:val="22"/>
                <w:szCs w:val="22"/>
              </w:rPr>
            </w:pPr>
            <w:r w:rsidRPr="000F31F2">
              <w:rPr>
                <w:b/>
                <w:sz w:val="22"/>
                <w:szCs w:val="22"/>
              </w:rPr>
              <w:t>71</w:t>
            </w:r>
          </w:p>
          <w:p w:rsidR="003E733A" w:rsidRPr="000F31F2" w:rsidRDefault="003E733A" w:rsidP="007C6D0A">
            <w:pPr>
              <w:jc w:val="center"/>
              <w:rPr>
                <w:b/>
                <w:sz w:val="22"/>
                <w:szCs w:val="22"/>
              </w:rPr>
            </w:pPr>
            <w:r w:rsidRPr="000F31F2">
              <w:rPr>
                <w:b/>
                <w:sz w:val="22"/>
                <w:szCs w:val="22"/>
              </w:rPr>
              <w:t>EXE</w:t>
            </w:r>
          </w:p>
          <w:p w:rsidR="003E733A" w:rsidRPr="000F31F2" w:rsidRDefault="003E733A" w:rsidP="007C6D0A">
            <w:pPr>
              <w:jc w:val="center"/>
            </w:pPr>
          </w:p>
        </w:tc>
        <w:tc>
          <w:tcPr>
            <w:tcW w:w="2371" w:type="dxa"/>
            <w:shd w:val="clear" w:color="auto" w:fill="auto"/>
          </w:tcPr>
          <w:p w:rsidR="003E733A" w:rsidRPr="000F31F2" w:rsidRDefault="003E733A" w:rsidP="007C6D0A"/>
          <w:p w:rsidR="003E733A" w:rsidRPr="000F31F2" w:rsidRDefault="003E733A" w:rsidP="007C6D0A">
            <w:r w:rsidRPr="000F31F2">
              <w:t xml:space="preserve">rozhodování v exekučních řízeních vedených soukromými exekutory na základě pověření v rozsahu 100% celkového nápadu připadající na jeden senát EXE, přiděleného obecným systémem </w:t>
            </w:r>
          </w:p>
          <w:p w:rsidR="003E733A" w:rsidRPr="000F31F2" w:rsidRDefault="003E733A" w:rsidP="007C6D0A">
            <w:pPr>
              <w:rPr>
                <w:sz w:val="22"/>
                <w:szCs w:val="22"/>
              </w:rPr>
            </w:pPr>
          </w:p>
          <w:p w:rsidR="003E733A" w:rsidRPr="000F31F2" w:rsidRDefault="003E733A" w:rsidP="007C6D0A">
            <w:pPr>
              <w:rPr>
                <w:sz w:val="22"/>
                <w:szCs w:val="22"/>
              </w:rPr>
            </w:pPr>
          </w:p>
          <w:p w:rsidR="003E733A" w:rsidRPr="000F31F2" w:rsidRDefault="003E733A" w:rsidP="007C6D0A">
            <w:r w:rsidRPr="000F31F2">
              <w:t>zastaven nápad</w:t>
            </w:r>
          </w:p>
          <w:p w:rsidR="005B2DC8" w:rsidRPr="000F31F2" w:rsidRDefault="005B2DC8" w:rsidP="007C6D0A">
            <w:pPr>
              <w:rPr>
                <w:sz w:val="22"/>
                <w:szCs w:val="22"/>
              </w:rPr>
            </w:pPr>
          </w:p>
          <w:p w:rsidR="005B2DC8" w:rsidRPr="000F31F2" w:rsidRDefault="005B2DC8" w:rsidP="007C6D0A">
            <w:pPr>
              <w:rPr>
                <w:sz w:val="22"/>
                <w:szCs w:val="22"/>
              </w:rPr>
            </w:pPr>
          </w:p>
          <w:p w:rsidR="005B2DC8" w:rsidRPr="000F31F2" w:rsidRDefault="005B2DC8" w:rsidP="007C6D0A">
            <w:r w:rsidRPr="000F31F2">
              <w:t>zastaven nápad</w:t>
            </w:r>
          </w:p>
          <w:p w:rsidR="005B2DC8" w:rsidRPr="000F31F2" w:rsidRDefault="005B2DC8" w:rsidP="007C6D0A"/>
          <w:p w:rsidR="00C851C1" w:rsidRPr="000F31F2" w:rsidRDefault="00C851C1" w:rsidP="007C6D0A"/>
          <w:p w:rsidR="00C851C1" w:rsidRPr="000F31F2" w:rsidRDefault="00C851C1" w:rsidP="00C851C1">
            <w:r w:rsidRPr="000F31F2">
              <w:t>zastaven nápad</w:t>
            </w:r>
          </w:p>
          <w:p w:rsidR="00C851C1" w:rsidRPr="000F31F2" w:rsidRDefault="00C851C1"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Jana</w:t>
            </w:r>
          </w:p>
          <w:p w:rsidR="003E733A" w:rsidRPr="000F31F2" w:rsidRDefault="003E733A" w:rsidP="007C6D0A">
            <w:r w:rsidRPr="000F31F2">
              <w:rPr>
                <w:b/>
              </w:rPr>
              <w:t>DOLEŽALOVÁ</w:t>
            </w:r>
          </w:p>
        </w:tc>
        <w:tc>
          <w:tcPr>
            <w:tcW w:w="2020" w:type="dxa"/>
            <w:shd w:val="clear" w:color="auto" w:fill="auto"/>
          </w:tcPr>
          <w:p w:rsidR="003E733A" w:rsidRPr="000F31F2" w:rsidRDefault="003E733A" w:rsidP="007C6D0A"/>
          <w:p w:rsidR="003E733A" w:rsidRPr="000F31F2" w:rsidRDefault="00AC797F" w:rsidP="007C6D0A">
            <w:r w:rsidRPr="000F31F2">
              <w:t>JUDr. Jana Kozáková</w:t>
            </w:r>
            <w:r w:rsidRPr="000F31F2">
              <w:br/>
            </w:r>
          </w:p>
          <w:p w:rsidR="003E733A" w:rsidRPr="000F31F2" w:rsidRDefault="003E733A" w:rsidP="007C6D0A">
            <w:r w:rsidRPr="000F31F2">
              <w:t>JUDr. Lenka Kymličková</w:t>
            </w:r>
          </w:p>
          <w:p w:rsidR="003E733A" w:rsidRPr="000F31F2" w:rsidRDefault="003E733A" w:rsidP="007C6D0A"/>
          <w:p w:rsidR="003C2F2D" w:rsidRPr="000F31F2" w:rsidRDefault="003C2F2D" w:rsidP="003C2F2D">
            <w:pPr>
              <w:overflowPunct w:val="0"/>
              <w:autoSpaceDE w:val="0"/>
              <w:autoSpaceDN w:val="0"/>
              <w:adjustRightInd w:val="0"/>
              <w:textAlignment w:val="baseline"/>
            </w:pPr>
            <w:r w:rsidRPr="000F31F2">
              <w:rPr>
                <w:bCs/>
              </w:rPr>
              <w:t>dlouhodobý zástup: Mgr. Blanka Schramová</w:t>
            </w:r>
          </w:p>
          <w:p w:rsidR="003C2F2D" w:rsidRPr="000F31F2" w:rsidRDefault="003C2F2D" w:rsidP="007C6D0A"/>
        </w:tc>
        <w:tc>
          <w:tcPr>
            <w:tcW w:w="2020" w:type="dxa"/>
            <w:shd w:val="clear" w:color="auto" w:fill="auto"/>
          </w:tcPr>
          <w:p w:rsidR="003E733A" w:rsidRPr="000F31F2" w:rsidRDefault="003E733A" w:rsidP="007C6D0A"/>
          <w:p w:rsidR="003E733A" w:rsidRPr="000F31F2" w:rsidRDefault="003E733A" w:rsidP="007C6D0A">
            <w:r w:rsidRPr="000F31F2">
              <w:t>Mgr. Michal Drastich</w:t>
            </w:r>
          </w:p>
        </w:tc>
        <w:tc>
          <w:tcPr>
            <w:tcW w:w="2021" w:type="dxa"/>
            <w:shd w:val="clear" w:color="auto" w:fill="auto"/>
          </w:tcPr>
          <w:p w:rsidR="003E733A" w:rsidRPr="000F31F2" w:rsidRDefault="003E733A" w:rsidP="007C6D0A"/>
          <w:p w:rsidR="003E733A" w:rsidRPr="000F31F2" w:rsidRDefault="006B4A6E" w:rsidP="007C6D0A">
            <w:r w:rsidRPr="000F31F2">
              <w:t>Kateřina Šimůnková</w:t>
            </w:r>
            <w:r w:rsidR="00BC1F5A" w:rsidRPr="000F31F2">
              <w:t xml:space="preserve"> VSÚ</w:t>
            </w:r>
          </w:p>
          <w:p w:rsidR="003E733A" w:rsidRPr="000F31F2" w:rsidRDefault="003E733A" w:rsidP="007C6D0A"/>
          <w:p w:rsidR="003B7EC9" w:rsidRPr="000F31F2" w:rsidRDefault="003B7EC9" w:rsidP="007C6D0A">
            <w:r w:rsidRPr="000F31F2">
              <w:t>zástup Martina Hasalová VSÚ</w:t>
            </w:r>
          </w:p>
          <w:p w:rsidR="003B7EC9" w:rsidRPr="000F31F2" w:rsidRDefault="003B7EC9" w:rsidP="007C6D0A"/>
          <w:p w:rsidR="00570BE7" w:rsidRPr="000F31F2" w:rsidRDefault="003B7EC9" w:rsidP="00687320">
            <w:r w:rsidRPr="000F31F2">
              <w:t xml:space="preserve">další </w:t>
            </w:r>
            <w:r w:rsidR="00687320" w:rsidRPr="000F31F2">
              <w:t xml:space="preserve">zástup </w:t>
            </w:r>
            <w:r w:rsidR="006B4A6E" w:rsidRPr="000F31F2">
              <w:t>VSÚ</w:t>
            </w:r>
          </w:p>
          <w:p w:rsidR="00687320" w:rsidRPr="000F31F2" w:rsidRDefault="00687320" w:rsidP="00687320">
            <w:r w:rsidRPr="000F31F2">
              <w:t xml:space="preserve">vzájemný </w:t>
            </w:r>
            <w:r w:rsidR="00570BE7" w:rsidRPr="000F31F2">
              <w:t>mezi VSÚ</w:t>
            </w:r>
            <w:r w:rsidRPr="000F31F2">
              <w:t xml:space="preserve">  v rámci agendy  EXE/Nc</w:t>
            </w:r>
          </w:p>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Hana Matějková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r w:rsidRPr="000F31F2">
              <w:t>Jitka Fraňková</w:t>
            </w:r>
          </w:p>
          <w:p w:rsidR="003E733A" w:rsidRPr="000F31F2" w:rsidRDefault="003E733A" w:rsidP="007C6D0A">
            <w:r w:rsidRPr="000F31F2">
              <w:t>zapisovatelka</w:t>
            </w:r>
          </w:p>
          <w:p w:rsidR="003E733A" w:rsidRPr="000F31F2" w:rsidRDefault="003E733A" w:rsidP="007C6D0A"/>
          <w:p w:rsidR="003E733A" w:rsidRPr="000F31F2" w:rsidRDefault="003E733A" w:rsidP="007C6D0A">
            <w:r w:rsidRPr="000F31F2">
              <w:t>zástup vedoucích a zapisovatelek vzájemný v rámci agendy EXE</w:t>
            </w:r>
          </w:p>
          <w:p w:rsidR="003E733A" w:rsidRPr="000F31F2" w:rsidRDefault="003E733A" w:rsidP="007C6D0A"/>
          <w:p w:rsidR="003E733A" w:rsidRPr="000F31F2" w:rsidRDefault="003E733A" w:rsidP="007C6D0A"/>
        </w:tc>
      </w:tr>
    </w:tbl>
    <w:p w:rsidR="003E733A" w:rsidRPr="000F31F2" w:rsidRDefault="003E733A" w:rsidP="003E733A"/>
    <w:p w:rsidR="003E733A" w:rsidRPr="000F31F2" w:rsidRDefault="003E733A" w:rsidP="003E733A"/>
    <w:p w:rsidR="006B4A6E" w:rsidRPr="000F31F2" w:rsidRDefault="006B4A6E" w:rsidP="003E733A"/>
    <w:p w:rsidR="006B4A6E" w:rsidRPr="000F31F2" w:rsidRDefault="006B4A6E" w:rsidP="003E733A"/>
    <w:p w:rsidR="00F90998" w:rsidRPr="000F31F2" w:rsidRDefault="00F90998" w:rsidP="003E733A"/>
    <w:p w:rsidR="00F90998" w:rsidRPr="000F31F2" w:rsidRDefault="00F90998" w:rsidP="003E733A"/>
    <w:p w:rsidR="00F90998" w:rsidRPr="000F31F2" w:rsidRDefault="00F90998" w:rsidP="003E733A"/>
    <w:p w:rsidR="00F90998" w:rsidRPr="000F31F2" w:rsidRDefault="00F90998" w:rsidP="003E733A"/>
    <w:p w:rsidR="006B4A6E" w:rsidRPr="000F31F2" w:rsidRDefault="006B4A6E" w:rsidP="003E733A"/>
    <w:p w:rsidR="00D41310" w:rsidRPr="000F31F2" w:rsidRDefault="00D41310" w:rsidP="003E733A"/>
    <w:p w:rsidR="00123C19" w:rsidRPr="000F31F2"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F31F2" w:rsidTr="007C6D0A">
        <w:tc>
          <w:tcPr>
            <w:tcW w:w="857" w:type="dxa"/>
            <w:shd w:val="clear" w:color="auto" w:fill="auto"/>
          </w:tcPr>
          <w:p w:rsidR="003E733A" w:rsidRPr="000F31F2" w:rsidRDefault="003E733A" w:rsidP="007C6D0A">
            <w:r w:rsidRPr="000F31F2">
              <w:t>soudní odd.</w:t>
            </w:r>
          </w:p>
        </w:tc>
        <w:tc>
          <w:tcPr>
            <w:tcW w:w="2371" w:type="dxa"/>
            <w:shd w:val="clear" w:color="auto" w:fill="auto"/>
          </w:tcPr>
          <w:p w:rsidR="003E733A" w:rsidRPr="000F31F2" w:rsidRDefault="003E733A" w:rsidP="007C6D0A">
            <w:r w:rsidRPr="000F31F2">
              <w:t>obor působnosti</w:t>
            </w:r>
          </w:p>
        </w:tc>
        <w:tc>
          <w:tcPr>
            <w:tcW w:w="2760" w:type="dxa"/>
            <w:shd w:val="clear" w:color="auto" w:fill="auto"/>
          </w:tcPr>
          <w:p w:rsidR="003E733A" w:rsidRPr="000F31F2" w:rsidRDefault="003E733A" w:rsidP="007C6D0A">
            <w:r w:rsidRPr="000F31F2">
              <w:t>předseda senátu</w:t>
            </w:r>
          </w:p>
          <w:p w:rsidR="003E733A" w:rsidRPr="000F31F2" w:rsidRDefault="003E733A" w:rsidP="007C6D0A">
            <w:r w:rsidRPr="000F31F2">
              <w:t>samosoudce</w:t>
            </w:r>
          </w:p>
        </w:tc>
        <w:tc>
          <w:tcPr>
            <w:tcW w:w="2020" w:type="dxa"/>
            <w:shd w:val="clear" w:color="auto" w:fill="auto"/>
          </w:tcPr>
          <w:p w:rsidR="003E733A" w:rsidRPr="000F31F2" w:rsidRDefault="003E733A" w:rsidP="007C6D0A">
            <w:r w:rsidRPr="000F31F2">
              <w:t>zástup</w:t>
            </w:r>
          </w:p>
        </w:tc>
        <w:tc>
          <w:tcPr>
            <w:tcW w:w="2020" w:type="dxa"/>
            <w:shd w:val="clear" w:color="auto" w:fill="auto"/>
          </w:tcPr>
          <w:p w:rsidR="003E733A" w:rsidRPr="000F31F2" w:rsidRDefault="003E733A" w:rsidP="007C6D0A">
            <w:r w:rsidRPr="000F31F2">
              <w:t>Asistent/tajemník</w:t>
            </w:r>
          </w:p>
        </w:tc>
        <w:tc>
          <w:tcPr>
            <w:tcW w:w="2021" w:type="dxa"/>
            <w:shd w:val="clear" w:color="auto" w:fill="auto"/>
          </w:tcPr>
          <w:p w:rsidR="003E733A" w:rsidRPr="000F31F2" w:rsidRDefault="003E733A" w:rsidP="007C6D0A">
            <w:r w:rsidRPr="000F31F2">
              <w:t>VSÚ</w:t>
            </w:r>
          </w:p>
        </w:tc>
        <w:tc>
          <w:tcPr>
            <w:tcW w:w="2021" w:type="dxa"/>
            <w:shd w:val="clear" w:color="auto" w:fill="auto"/>
          </w:tcPr>
          <w:p w:rsidR="003E733A" w:rsidRPr="000F31F2" w:rsidRDefault="003E733A" w:rsidP="007C6D0A">
            <w:r w:rsidRPr="000F31F2">
              <w:t>administrativa</w:t>
            </w:r>
          </w:p>
        </w:tc>
      </w:tr>
      <w:tr w:rsidR="008E589A" w:rsidRPr="000F31F2" w:rsidTr="007C6D0A">
        <w:tc>
          <w:tcPr>
            <w:tcW w:w="857" w:type="dxa"/>
            <w:shd w:val="clear" w:color="auto" w:fill="auto"/>
          </w:tcPr>
          <w:p w:rsidR="003E733A" w:rsidRPr="000F31F2" w:rsidRDefault="003E733A" w:rsidP="007C6D0A">
            <w:pPr>
              <w:jc w:val="center"/>
              <w:rPr>
                <w:b/>
                <w:sz w:val="22"/>
                <w:szCs w:val="22"/>
              </w:rPr>
            </w:pPr>
          </w:p>
          <w:p w:rsidR="003E733A" w:rsidRPr="000F31F2" w:rsidRDefault="003E733A" w:rsidP="007C6D0A">
            <w:pPr>
              <w:jc w:val="center"/>
              <w:rPr>
                <w:b/>
                <w:sz w:val="22"/>
                <w:szCs w:val="22"/>
              </w:rPr>
            </w:pPr>
            <w:r w:rsidRPr="000F31F2">
              <w:rPr>
                <w:b/>
                <w:sz w:val="22"/>
                <w:szCs w:val="22"/>
              </w:rPr>
              <w:t>74</w:t>
            </w:r>
          </w:p>
          <w:p w:rsidR="003E733A" w:rsidRPr="000F31F2" w:rsidRDefault="003E733A" w:rsidP="007C6D0A">
            <w:pPr>
              <w:jc w:val="center"/>
              <w:rPr>
                <w:b/>
                <w:sz w:val="22"/>
                <w:szCs w:val="22"/>
              </w:rPr>
            </w:pPr>
            <w:r w:rsidRPr="000F31F2">
              <w:rPr>
                <w:b/>
                <w:sz w:val="22"/>
                <w:szCs w:val="22"/>
              </w:rPr>
              <w:t>C</w:t>
            </w:r>
          </w:p>
          <w:p w:rsidR="003E733A" w:rsidRPr="000F31F2" w:rsidRDefault="003E733A" w:rsidP="007C6D0A">
            <w:pPr>
              <w:rPr>
                <w:sz w:val="22"/>
                <w:szCs w:val="22"/>
              </w:rPr>
            </w:pPr>
          </w:p>
          <w:p w:rsidR="003E733A" w:rsidRPr="000F31F2" w:rsidRDefault="003E733A" w:rsidP="007C6D0A">
            <w:pPr>
              <w:rPr>
                <w:sz w:val="22"/>
                <w:szCs w:val="22"/>
              </w:rPr>
            </w:pPr>
          </w:p>
          <w:p w:rsidR="003E733A" w:rsidRPr="000F31F2" w:rsidRDefault="003E733A" w:rsidP="007C6D0A">
            <w:pPr>
              <w:rPr>
                <w:sz w:val="22"/>
                <w:szCs w:val="22"/>
              </w:rPr>
            </w:pPr>
          </w:p>
        </w:tc>
        <w:tc>
          <w:tcPr>
            <w:tcW w:w="2371" w:type="dxa"/>
            <w:shd w:val="clear" w:color="auto" w:fill="auto"/>
          </w:tcPr>
          <w:p w:rsidR="003E733A" w:rsidRPr="000F31F2" w:rsidRDefault="003E733A" w:rsidP="007C6D0A">
            <w:pPr>
              <w:rPr>
                <w:sz w:val="22"/>
                <w:szCs w:val="22"/>
              </w:rPr>
            </w:pPr>
          </w:p>
          <w:p w:rsidR="00BC2446" w:rsidRPr="000F31F2" w:rsidRDefault="00BC2446" w:rsidP="00BC2446">
            <w:pPr>
              <w:rPr>
                <w:sz w:val="22"/>
                <w:szCs w:val="22"/>
              </w:rPr>
            </w:pPr>
          </w:p>
          <w:p w:rsidR="00BC2446" w:rsidRPr="000F31F2" w:rsidRDefault="00BC2446" w:rsidP="00BC2446">
            <w:pPr>
              <w:rPr>
                <w:sz w:val="22"/>
                <w:szCs w:val="22"/>
              </w:rPr>
            </w:pPr>
            <w:r w:rsidRPr="000F31F2">
              <w:rPr>
                <w:sz w:val="22"/>
                <w:szCs w:val="22"/>
              </w:rPr>
              <w:t>Vyřizování věcí napadlých do senátu od 1.7.2018 do 30.6.2019</w:t>
            </w: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3E733A" w:rsidRPr="000F31F2" w:rsidRDefault="003E733A" w:rsidP="00311C0D">
            <w:pPr>
              <w:rPr>
                <w:sz w:val="22"/>
                <w:szCs w:val="22"/>
              </w:rPr>
            </w:pPr>
            <w:r w:rsidRPr="000F31F2">
              <w:rPr>
                <w:sz w:val="22"/>
                <w:szCs w:val="22"/>
              </w:rPr>
              <w:t xml:space="preserve">rozhodování ve věcech občanskoprávních v rozsahu </w:t>
            </w:r>
            <w:r w:rsidRPr="000F31F2">
              <w:rPr>
                <w:b/>
                <w:sz w:val="22"/>
                <w:szCs w:val="22"/>
              </w:rPr>
              <w:t xml:space="preserve">100 % věcí se specializací Dopravního podniku hl.m. Prahy </w:t>
            </w:r>
            <w:r w:rsidRPr="000F31F2">
              <w:rPr>
                <w:sz w:val="22"/>
                <w:szCs w:val="22"/>
              </w:rPr>
              <w:t>celkového nápadu této specializace, vše přiděleno obecným systémem. Vyřiz</w:t>
            </w:r>
            <w:r w:rsidR="00BC2446" w:rsidRPr="000F31F2">
              <w:rPr>
                <w:sz w:val="22"/>
                <w:szCs w:val="22"/>
              </w:rPr>
              <w:t>ování věcí napadlých od 1.7.2019</w:t>
            </w:r>
            <w:r w:rsidR="00597502" w:rsidRPr="000F31F2">
              <w:rPr>
                <w:sz w:val="22"/>
                <w:szCs w:val="22"/>
              </w:rPr>
              <w:t xml:space="preserve"> a věcí napadlých před 1.7.2018.</w:t>
            </w:r>
          </w:p>
          <w:p w:rsidR="006F05D3" w:rsidRPr="000F31F2" w:rsidRDefault="006F05D3" w:rsidP="00311C0D">
            <w:pPr>
              <w:rPr>
                <w:sz w:val="22"/>
                <w:szCs w:val="22"/>
              </w:rPr>
            </w:pPr>
          </w:p>
          <w:p w:rsidR="00311C0D" w:rsidRPr="000F31F2" w:rsidRDefault="00311C0D" w:rsidP="00311C0D">
            <w:pPr>
              <w:rPr>
                <w:sz w:val="22"/>
                <w:szCs w:val="22"/>
              </w:rPr>
            </w:pPr>
          </w:p>
        </w:tc>
        <w:tc>
          <w:tcPr>
            <w:tcW w:w="2760" w:type="dxa"/>
            <w:shd w:val="clear" w:color="auto" w:fill="auto"/>
          </w:tcPr>
          <w:p w:rsidR="00C11746" w:rsidRPr="000F31F2" w:rsidRDefault="00C11746" w:rsidP="007C6D0A">
            <w:pPr>
              <w:rPr>
                <w:sz w:val="22"/>
                <w:szCs w:val="22"/>
              </w:rPr>
            </w:pPr>
          </w:p>
          <w:p w:rsidR="003E733A" w:rsidRPr="000F31F2" w:rsidRDefault="00B4433E" w:rsidP="007C6D0A">
            <w:pPr>
              <w:rPr>
                <w:sz w:val="22"/>
                <w:szCs w:val="22"/>
              </w:rPr>
            </w:pPr>
            <w:r w:rsidRPr="000F31F2">
              <w:rPr>
                <w:sz w:val="22"/>
                <w:szCs w:val="22"/>
              </w:rPr>
              <w:t>J</w:t>
            </w:r>
            <w:r w:rsidR="003E733A" w:rsidRPr="000F31F2">
              <w:rPr>
                <w:sz w:val="22"/>
                <w:szCs w:val="22"/>
              </w:rPr>
              <w:t>UDr. Simona</w:t>
            </w:r>
          </w:p>
          <w:p w:rsidR="00BC2446" w:rsidRPr="000F31F2" w:rsidRDefault="003E733A" w:rsidP="007C6D0A">
            <w:pPr>
              <w:rPr>
                <w:b/>
                <w:sz w:val="22"/>
                <w:szCs w:val="22"/>
              </w:rPr>
            </w:pPr>
            <w:r w:rsidRPr="000F31F2">
              <w:rPr>
                <w:b/>
                <w:sz w:val="22"/>
                <w:szCs w:val="22"/>
              </w:rPr>
              <w:t>POSPÍŠILOVÁ</w:t>
            </w:r>
          </w:p>
          <w:p w:rsidR="00BC2446" w:rsidRPr="000F31F2" w:rsidRDefault="00BC2446" w:rsidP="00BC2446">
            <w:pPr>
              <w:rPr>
                <w:sz w:val="22"/>
                <w:szCs w:val="22"/>
              </w:rPr>
            </w:pPr>
          </w:p>
          <w:p w:rsidR="00BC2446" w:rsidRPr="000F31F2" w:rsidRDefault="00BC2446" w:rsidP="00BC2446">
            <w:pPr>
              <w:rPr>
                <w:sz w:val="22"/>
                <w:szCs w:val="22"/>
              </w:rPr>
            </w:pPr>
          </w:p>
          <w:p w:rsidR="00BC2446" w:rsidRPr="000F31F2" w:rsidRDefault="00BC2446" w:rsidP="00BC2446">
            <w:pPr>
              <w:rPr>
                <w:sz w:val="22"/>
                <w:szCs w:val="22"/>
              </w:rPr>
            </w:pPr>
          </w:p>
          <w:p w:rsidR="00BC2446" w:rsidRPr="000F31F2" w:rsidRDefault="00BC2446" w:rsidP="00BC2446">
            <w:pPr>
              <w:rPr>
                <w:sz w:val="22"/>
                <w:szCs w:val="22"/>
              </w:rPr>
            </w:pPr>
          </w:p>
          <w:p w:rsidR="00BC2446" w:rsidRPr="000F31F2" w:rsidRDefault="00BC2446" w:rsidP="00BC2446">
            <w:pPr>
              <w:rPr>
                <w:sz w:val="22"/>
                <w:szCs w:val="22"/>
              </w:rPr>
            </w:pPr>
          </w:p>
          <w:p w:rsidR="00BC2446" w:rsidRPr="000F31F2" w:rsidRDefault="00BC2446" w:rsidP="00BC2446">
            <w:pPr>
              <w:rPr>
                <w:sz w:val="22"/>
                <w:szCs w:val="22"/>
              </w:rPr>
            </w:pPr>
          </w:p>
          <w:p w:rsidR="00BC2446" w:rsidRPr="000F31F2" w:rsidRDefault="00BC2446" w:rsidP="00BC2446">
            <w:pPr>
              <w:rPr>
                <w:sz w:val="22"/>
                <w:szCs w:val="22"/>
              </w:rPr>
            </w:pPr>
          </w:p>
          <w:p w:rsidR="003E733A" w:rsidRPr="000F31F2" w:rsidRDefault="00BC2446" w:rsidP="00BC2446">
            <w:pPr>
              <w:rPr>
                <w:sz w:val="22"/>
                <w:szCs w:val="22"/>
              </w:rPr>
            </w:pPr>
            <w:r w:rsidRPr="000F31F2">
              <w:rPr>
                <w:sz w:val="22"/>
                <w:szCs w:val="22"/>
              </w:rPr>
              <w:t xml:space="preserve">JUDr. Bronislava </w:t>
            </w:r>
          </w:p>
          <w:p w:rsidR="00BC2446" w:rsidRPr="000F31F2" w:rsidRDefault="00BC2446" w:rsidP="00BC2446">
            <w:pPr>
              <w:rPr>
                <w:b/>
                <w:caps/>
                <w:sz w:val="22"/>
                <w:szCs w:val="22"/>
              </w:rPr>
            </w:pPr>
            <w:r w:rsidRPr="000F31F2">
              <w:rPr>
                <w:b/>
                <w:caps/>
                <w:sz w:val="22"/>
                <w:szCs w:val="22"/>
              </w:rPr>
              <w:t>Gembčíková</w:t>
            </w:r>
          </w:p>
        </w:tc>
        <w:tc>
          <w:tcPr>
            <w:tcW w:w="2020" w:type="dxa"/>
            <w:shd w:val="clear" w:color="auto" w:fill="auto"/>
          </w:tcPr>
          <w:p w:rsidR="00C11746" w:rsidRPr="000F31F2" w:rsidRDefault="00C11746" w:rsidP="007C6D0A">
            <w:pPr>
              <w:rPr>
                <w:sz w:val="22"/>
                <w:szCs w:val="22"/>
              </w:rPr>
            </w:pPr>
          </w:p>
          <w:p w:rsidR="003E733A" w:rsidRPr="000F31F2" w:rsidRDefault="003E733A" w:rsidP="007C6D0A">
            <w:pPr>
              <w:rPr>
                <w:sz w:val="22"/>
                <w:szCs w:val="22"/>
              </w:rPr>
            </w:pPr>
            <w:r w:rsidRPr="000F31F2">
              <w:rPr>
                <w:sz w:val="22"/>
                <w:szCs w:val="22"/>
              </w:rPr>
              <w:t>JUDr. Radovan Kulhánek</w:t>
            </w:r>
          </w:p>
          <w:p w:rsidR="003E733A" w:rsidRPr="000F31F2" w:rsidRDefault="003E733A"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r w:rsidRPr="000F31F2">
              <w:rPr>
                <w:sz w:val="22"/>
                <w:szCs w:val="22"/>
              </w:rPr>
              <w:t>Mgr. Blanka Schramová</w:t>
            </w:r>
          </w:p>
        </w:tc>
        <w:tc>
          <w:tcPr>
            <w:tcW w:w="2020" w:type="dxa"/>
            <w:shd w:val="clear" w:color="auto" w:fill="auto"/>
          </w:tcPr>
          <w:p w:rsidR="00C11746" w:rsidRPr="000F31F2" w:rsidRDefault="00C11746" w:rsidP="007C6D0A">
            <w:pPr>
              <w:rPr>
                <w:sz w:val="22"/>
                <w:szCs w:val="22"/>
              </w:rPr>
            </w:pPr>
          </w:p>
          <w:p w:rsidR="003E733A" w:rsidRPr="000F31F2" w:rsidRDefault="00A86288" w:rsidP="007C6D0A">
            <w:pPr>
              <w:rPr>
                <w:sz w:val="22"/>
                <w:szCs w:val="22"/>
              </w:rPr>
            </w:pPr>
            <w:r w:rsidRPr="000F31F2">
              <w:rPr>
                <w:sz w:val="22"/>
                <w:szCs w:val="22"/>
              </w:rPr>
              <w:t>Mgr. Michal Drastich</w:t>
            </w: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p>
          <w:p w:rsidR="00BC2446" w:rsidRPr="000F31F2" w:rsidRDefault="00BC2446" w:rsidP="007C6D0A">
            <w:pPr>
              <w:rPr>
                <w:sz w:val="22"/>
                <w:szCs w:val="22"/>
              </w:rPr>
            </w:pPr>
            <w:r w:rsidRPr="000F31F2">
              <w:rPr>
                <w:sz w:val="22"/>
                <w:szCs w:val="22"/>
              </w:rPr>
              <w:t>Mgr. Petr Bernas</w:t>
            </w:r>
          </w:p>
        </w:tc>
        <w:tc>
          <w:tcPr>
            <w:tcW w:w="2021" w:type="dxa"/>
            <w:shd w:val="clear" w:color="auto" w:fill="auto"/>
          </w:tcPr>
          <w:p w:rsidR="003E733A" w:rsidRPr="000F31F2" w:rsidRDefault="003E733A" w:rsidP="007C6D0A">
            <w:pPr>
              <w:rPr>
                <w:sz w:val="22"/>
                <w:szCs w:val="22"/>
              </w:rPr>
            </w:pPr>
          </w:p>
          <w:p w:rsidR="003E733A" w:rsidRPr="000F31F2" w:rsidRDefault="003E733A" w:rsidP="007C6D0A">
            <w:pPr>
              <w:rPr>
                <w:sz w:val="22"/>
                <w:szCs w:val="22"/>
              </w:rPr>
            </w:pPr>
            <w:r w:rsidRPr="000F31F2">
              <w:rPr>
                <w:sz w:val="22"/>
                <w:szCs w:val="22"/>
              </w:rPr>
              <w:t>Michaela Prokešová</w:t>
            </w:r>
          </w:p>
          <w:p w:rsidR="003E733A" w:rsidRPr="000F31F2" w:rsidRDefault="003E733A" w:rsidP="007C6D0A">
            <w:pPr>
              <w:rPr>
                <w:sz w:val="22"/>
                <w:szCs w:val="22"/>
              </w:rPr>
            </w:pPr>
          </w:p>
        </w:tc>
        <w:tc>
          <w:tcPr>
            <w:tcW w:w="2021" w:type="dxa"/>
            <w:shd w:val="clear" w:color="auto" w:fill="auto"/>
          </w:tcPr>
          <w:p w:rsidR="003E733A" w:rsidRPr="000F31F2" w:rsidRDefault="003E733A" w:rsidP="007C6D0A">
            <w:pPr>
              <w:rPr>
                <w:sz w:val="22"/>
                <w:szCs w:val="22"/>
              </w:rPr>
            </w:pPr>
          </w:p>
          <w:p w:rsidR="003E733A" w:rsidRPr="000F31F2" w:rsidRDefault="003E733A" w:rsidP="007C6D0A">
            <w:pPr>
              <w:rPr>
                <w:sz w:val="22"/>
                <w:szCs w:val="22"/>
              </w:rPr>
            </w:pPr>
            <w:r w:rsidRPr="000F31F2">
              <w:rPr>
                <w:sz w:val="22"/>
                <w:szCs w:val="22"/>
              </w:rPr>
              <w:t>Vlasta Kupcová</w:t>
            </w:r>
          </w:p>
          <w:p w:rsidR="003E733A" w:rsidRPr="000F31F2" w:rsidRDefault="003E733A" w:rsidP="007C6D0A">
            <w:pPr>
              <w:rPr>
                <w:sz w:val="22"/>
                <w:szCs w:val="22"/>
              </w:rPr>
            </w:pPr>
            <w:r w:rsidRPr="000F31F2">
              <w:rPr>
                <w:sz w:val="22"/>
                <w:szCs w:val="22"/>
              </w:rPr>
              <w:t>vedoucí kanceláře</w:t>
            </w:r>
          </w:p>
          <w:p w:rsidR="003E733A" w:rsidRPr="000F31F2" w:rsidRDefault="003E733A" w:rsidP="007C6D0A">
            <w:pPr>
              <w:rPr>
                <w:sz w:val="22"/>
                <w:szCs w:val="22"/>
              </w:rPr>
            </w:pPr>
          </w:p>
          <w:p w:rsidR="003E733A" w:rsidRPr="000F31F2" w:rsidRDefault="003E733A" w:rsidP="007C6D0A">
            <w:pPr>
              <w:rPr>
                <w:sz w:val="22"/>
                <w:szCs w:val="22"/>
              </w:rPr>
            </w:pPr>
          </w:p>
          <w:p w:rsidR="0095565E" w:rsidRPr="000F31F2" w:rsidRDefault="0095565E" w:rsidP="0095565E">
            <w:pPr>
              <w:rPr>
                <w:sz w:val="22"/>
                <w:szCs w:val="22"/>
              </w:rPr>
            </w:pPr>
            <w:r w:rsidRPr="000F31F2">
              <w:rPr>
                <w:sz w:val="22"/>
                <w:szCs w:val="22"/>
              </w:rPr>
              <w:t>zapisovatelky</w:t>
            </w:r>
          </w:p>
          <w:p w:rsidR="0095565E" w:rsidRPr="000F31F2" w:rsidRDefault="0095565E" w:rsidP="0095565E">
            <w:pPr>
              <w:rPr>
                <w:sz w:val="22"/>
                <w:szCs w:val="22"/>
              </w:rPr>
            </w:pPr>
            <w:r w:rsidRPr="000F31F2">
              <w:rPr>
                <w:sz w:val="22"/>
                <w:szCs w:val="22"/>
              </w:rPr>
              <w:t>Klára Melicharová-zástup vedoucí</w:t>
            </w:r>
          </w:p>
          <w:p w:rsidR="0095565E" w:rsidRPr="000F31F2" w:rsidRDefault="0095565E" w:rsidP="0095565E">
            <w:pPr>
              <w:rPr>
                <w:sz w:val="22"/>
                <w:szCs w:val="22"/>
              </w:rPr>
            </w:pPr>
          </w:p>
          <w:p w:rsidR="003E733A" w:rsidRPr="000F31F2" w:rsidRDefault="003E733A" w:rsidP="007C6D0A">
            <w:pPr>
              <w:rPr>
                <w:sz w:val="22"/>
                <w:szCs w:val="22"/>
              </w:rPr>
            </w:pPr>
          </w:p>
          <w:p w:rsidR="003E733A" w:rsidRPr="000F31F2" w:rsidRDefault="003E733A" w:rsidP="007C6D0A">
            <w:pPr>
              <w:rPr>
                <w:sz w:val="22"/>
                <w:szCs w:val="22"/>
              </w:rPr>
            </w:pPr>
          </w:p>
        </w:tc>
      </w:tr>
    </w:tbl>
    <w:p w:rsidR="00EF7EE5" w:rsidRPr="000F31F2" w:rsidRDefault="00EF7EE5" w:rsidP="003E733A">
      <w:pPr>
        <w:rPr>
          <w:sz w:val="22"/>
          <w:szCs w:val="22"/>
        </w:rPr>
      </w:pPr>
    </w:p>
    <w:p w:rsidR="00052C05" w:rsidRPr="000F31F2" w:rsidRDefault="00052C05" w:rsidP="003E733A">
      <w:pPr>
        <w:rPr>
          <w:sz w:val="22"/>
          <w:szCs w:val="22"/>
        </w:rPr>
      </w:pPr>
    </w:p>
    <w:p w:rsidR="0069704F" w:rsidRPr="000F31F2" w:rsidRDefault="0069704F" w:rsidP="003E733A">
      <w:pPr>
        <w:rPr>
          <w:sz w:val="22"/>
          <w:szCs w:val="22"/>
        </w:rPr>
      </w:pPr>
    </w:p>
    <w:p w:rsidR="0069704F" w:rsidRPr="000F31F2" w:rsidRDefault="0069704F" w:rsidP="003E733A">
      <w:pPr>
        <w:rPr>
          <w:sz w:val="22"/>
          <w:szCs w:val="22"/>
        </w:rPr>
      </w:pPr>
    </w:p>
    <w:p w:rsidR="0069704F" w:rsidRPr="000F31F2" w:rsidRDefault="0069704F" w:rsidP="003E733A">
      <w:pPr>
        <w:rPr>
          <w:sz w:val="22"/>
          <w:szCs w:val="22"/>
        </w:rPr>
      </w:pPr>
    </w:p>
    <w:p w:rsidR="0069704F" w:rsidRPr="000F31F2" w:rsidRDefault="0069704F" w:rsidP="003E733A">
      <w:pPr>
        <w:rPr>
          <w:sz w:val="22"/>
          <w:szCs w:val="22"/>
        </w:rPr>
      </w:pPr>
    </w:p>
    <w:p w:rsidR="0069704F" w:rsidRPr="000F31F2" w:rsidRDefault="0069704F" w:rsidP="003E733A">
      <w:pPr>
        <w:rPr>
          <w:sz w:val="22"/>
          <w:szCs w:val="22"/>
        </w:rPr>
      </w:pPr>
    </w:p>
    <w:p w:rsidR="00576653" w:rsidRPr="000F31F2" w:rsidRDefault="00576653" w:rsidP="003E733A">
      <w:pPr>
        <w:rPr>
          <w:sz w:val="22"/>
          <w:szCs w:val="22"/>
        </w:rPr>
      </w:pPr>
    </w:p>
    <w:p w:rsidR="00576653" w:rsidRPr="000F31F2" w:rsidRDefault="00576653" w:rsidP="003E733A">
      <w:pPr>
        <w:rPr>
          <w:sz w:val="22"/>
          <w:szCs w:val="22"/>
        </w:rPr>
      </w:pPr>
    </w:p>
    <w:p w:rsidR="0069704F" w:rsidRPr="000F31F2" w:rsidRDefault="0069704F" w:rsidP="003E733A">
      <w:pPr>
        <w:rPr>
          <w:sz w:val="22"/>
          <w:szCs w:val="22"/>
        </w:rPr>
      </w:pPr>
    </w:p>
    <w:p w:rsidR="0069704F" w:rsidRPr="000F31F2" w:rsidRDefault="0069704F" w:rsidP="003E733A">
      <w:pPr>
        <w:rPr>
          <w:sz w:val="22"/>
          <w:szCs w:val="22"/>
        </w:rPr>
      </w:pPr>
    </w:p>
    <w:p w:rsidR="00052C05" w:rsidRPr="000F31F2"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0F31F2" w:rsidTr="007C6D0A">
        <w:tc>
          <w:tcPr>
            <w:tcW w:w="89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60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18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w:t>
            </w:r>
          </w:p>
        </w:tc>
        <w:tc>
          <w:tcPr>
            <w:tcW w:w="2021" w:type="dxa"/>
            <w:shd w:val="clear" w:color="auto" w:fill="auto"/>
          </w:tcPr>
          <w:p w:rsidR="003E733A" w:rsidRPr="000F31F2" w:rsidRDefault="003E733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9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75</w:t>
            </w:r>
          </w:p>
          <w:p w:rsidR="003E733A" w:rsidRPr="000F31F2" w:rsidRDefault="003E733A" w:rsidP="007C6D0A">
            <w:pPr>
              <w:jc w:val="center"/>
            </w:pPr>
            <w:r w:rsidRPr="000F31F2">
              <w:t>P a Nc</w:t>
            </w:r>
          </w:p>
        </w:tc>
        <w:tc>
          <w:tcPr>
            <w:tcW w:w="2371" w:type="dxa"/>
            <w:shd w:val="clear" w:color="auto" w:fill="auto"/>
          </w:tcPr>
          <w:p w:rsidR="003E733A" w:rsidRPr="000F31F2" w:rsidRDefault="003E733A" w:rsidP="007C6D0A"/>
          <w:p w:rsidR="00DA49BC" w:rsidRPr="000F31F2" w:rsidRDefault="00DA49BC" w:rsidP="00DA49BC">
            <w:r w:rsidRPr="000F31F2">
              <w:t>rozhodování v</w:t>
            </w:r>
            <w:r w:rsidR="00597502" w:rsidRPr="000F31F2">
              <w:t xml:space="preserve"> </w:t>
            </w:r>
            <w:r w:rsidR="00597502" w:rsidRPr="000F31F2">
              <w:rPr>
                <w:b/>
              </w:rPr>
              <w:t>opatrovnických</w:t>
            </w:r>
            <w:r w:rsidRPr="000F31F2">
              <w:t xml:space="preserve"> věcech v rozsahu 100% celkového nápadu připadající na jeden opatrovnický senát, přiděleného obecným systémem. .</w:t>
            </w:r>
          </w:p>
          <w:p w:rsidR="00DA49BC" w:rsidRPr="000F31F2" w:rsidRDefault="00DA49BC" w:rsidP="00DA49BC">
            <w:pPr>
              <w:rPr>
                <w:sz w:val="20"/>
                <w:szCs w:val="20"/>
              </w:rPr>
            </w:pPr>
            <w:r w:rsidRPr="000F31F2">
              <w:rPr>
                <w:sz w:val="20"/>
                <w:szCs w:val="20"/>
              </w:rPr>
              <w:t>.</w:t>
            </w:r>
          </w:p>
          <w:p w:rsidR="003E733A" w:rsidRPr="000F31F2" w:rsidRDefault="003E733A" w:rsidP="007C6D0A"/>
          <w:p w:rsidR="003E733A" w:rsidRPr="000F31F2" w:rsidRDefault="003E733A" w:rsidP="007C6D0A"/>
        </w:tc>
        <w:tc>
          <w:tcPr>
            <w:tcW w:w="260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Pavla SCHÜTZNEROVÁ</w:t>
            </w: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p w:rsidR="003E733A" w:rsidRPr="000F31F2" w:rsidRDefault="003E733A" w:rsidP="007C6D0A">
            <w:pPr>
              <w:rPr>
                <w:b/>
              </w:rPr>
            </w:pPr>
          </w:p>
        </w:tc>
        <w:tc>
          <w:tcPr>
            <w:tcW w:w="2180" w:type="dxa"/>
            <w:shd w:val="clear" w:color="auto" w:fill="auto"/>
          </w:tcPr>
          <w:p w:rsidR="003E733A" w:rsidRPr="000F31F2" w:rsidRDefault="003E733A" w:rsidP="007C6D0A"/>
          <w:p w:rsidR="003E733A" w:rsidRPr="000F31F2" w:rsidRDefault="003E733A" w:rsidP="007C6D0A">
            <w:r w:rsidRPr="000F31F2">
              <w:t xml:space="preserve">JUDr. Michaela Přidalová </w:t>
            </w:r>
          </w:p>
          <w:p w:rsidR="003E733A" w:rsidRPr="000F31F2" w:rsidRDefault="003E733A" w:rsidP="007C6D0A">
            <w:r w:rsidRPr="000F31F2">
              <w:t xml:space="preserve">JUDr. Dana Svobodová </w:t>
            </w:r>
          </w:p>
          <w:p w:rsidR="003E733A" w:rsidRPr="000F31F2" w:rsidRDefault="003E733A" w:rsidP="007C6D0A">
            <w:r w:rsidRPr="000F31F2">
              <w:t xml:space="preserve">Mgr. Libor Stočes      </w:t>
            </w:r>
          </w:p>
          <w:p w:rsidR="003E733A" w:rsidRPr="000F31F2" w:rsidRDefault="003E733A" w:rsidP="007C6D0A">
            <w:r w:rsidRPr="000F31F2">
              <w:t>JUDr. Jana</w:t>
            </w:r>
          </w:p>
          <w:p w:rsidR="003E733A" w:rsidRPr="000F31F2" w:rsidRDefault="003E733A" w:rsidP="007C6D0A">
            <w:r w:rsidRPr="000F31F2">
              <w:t xml:space="preserve">Hronová </w:t>
            </w:r>
          </w:p>
          <w:p w:rsidR="00E511A2" w:rsidRPr="000F31F2" w:rsidRDefault="00E511A2" w:rsidP="007C6D0A">
            <w:r w:rsidRPr="000F31F2">
              <w:t>JUDr. Bc. Alena Rundová, Ph.D., LL.M.</w:t>
            </w:r>
          </w:p>
          <w:p w:rsidR="003E733A" w:rsidRPr="000F31F2" w:rsidRDefault="003E733A" w:rsidP="007C6D0A">
            <w:r w:rsidRPr="000F31F2">
              <w:t xml:space="preserve">JUDr. Jana Veselá  </w:t>
            </w:r>
          </w:p>
          <w:p w:rsidR="003E733A" w:rsidRPr="000F31F2" w:rsidRDefault="003E733A" w:rsidP="007C6D0A">
            <w:r w:rsidRPr="000F31F2">
              <w:t>Mgr. Lucie Marková</w:t>
            </w:r>
          </w:p>
          <w:p w:rsidR="003E733A" w:rsidRPr="000F31F2" w:rsidRDefault="003E733A" w:rsidP="007C6D0A"/>
        </w:tc>
        <w:tc>
          <w:tcPr>
            <w:tcW w:w="2020" w:type="dxa"/>
            <w:shd w:val="clear" w:color="auto" w:fill="auto"/>
          </w:tcPr>
          <w:p w:rsidR="003E733A" w:rsidRPr="000F31F2" w:rsidRDefault="003E733A" w:rsidP="007C6D0A"/>
          <w:p w:rsidR="003E733A" w:rsidRPr="000F31F2" w:rsidRDefault="003E733A" w:rsidP="007C6D0A">
            <w:r w:rsidRPr="000F31F2">
              <w:t xml:space="preserve">Mgr. Petr Bernas </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21" w:type="dxa"/>
            <w:shd w:val="clear" w:color="auto" w:fill="auto"/>
          </w:tcPr>
          <w:p w:rsidR="003E733A" w:rsidRPr="000F31F2" w:rsidRDefault="003E733A" w:rsidP="007C6D0A"/>
          <w:p w:rsidR="00DA49BC" w:rsidRPr="000F31F2" w:rsidRDefault="00DA49BC" w:rsidP="00DA49BC">
            <w:r w:rsidRPr="000F31F2">
              <w:t>Veronika Krocová ml. VSÚ</w:t>
            </w:r>
          </w:p>
          <w:p w:rsidR="00DA49BC" w:rsidRPr="000F31F2" w:rsidRDefault="00DA49BC" w:rsidP="00DA49BC"/>
          <w:p w:rsidR="00F32E9A" w:rsidRPr="000F31F2" w:rsidRDefault="00F32E9A" w:rsidP="00F32E9A">
            <w:r w:rsidRPr="000F31F2">
              <w:t>Hana Komárková VSÚ</w:t>
            </w:r>
          </w:p>
          <w:p w:rsidR="00F32E9A" w:rsidRPr="000F31F2" w:rsidRDefault="00F32E9A" w:rsidP="00DA49BC"/>
          <w:p w:rsidR="00840739" w:rsidRPr="000F31F2" w:rsidRDefault="00840739" w:rsidP="00840739">
            <w:r w:rsidRPr="000F31F2">
              <w:t>zástup:</w:t>
            </w:r>
          </w:p>
          <w:p w:rsidR="00840739" w:rsidRPr="000F31F2" w:rsidRDefault="00840739" w:rsidP="00840739">
            <w:r w:rsidRPr="000F31F2">
              <w:t>Jana Recová VSÚ</w:t>
            </w:r>
          </w:p>
          <w:p w:rsidR="00840739" w:rsidRPr="000F31F2" w:rsidRDefault="00840739" w:rsidP="00DA49BC"/>
          <w:p w:rsidR="00DA49BC" w:rsidRPr="000F31F2" w:rsidRDefault="00DA49BC" w:rsidP="00DA49BC">
            <w:r w:rsidRPr="000F31F2">
              <w:t>Dagmar Svrčinová</w:t>
            </w:r>
          </w:p>
          <w:p w:rsidR="00DA49BC" w:rsidRPr="000F31F2" w:rsidRDefault="00DA49BC" w:rsidP="00DA49BC">
            <w:r w:rsidRPr="000F31F2">
              <w:t>soudní tajemnice</w:t>
            </w:r>
          </w:p>
          <w:p w:rsidR="00DA49BC" w:rsidRPr="000F31F2" w:rsidRDefault="00DA49BC" w:rsidP="00DA49BC">
            <w:r w:rsidRPr="000F31F2">
              <w:t xml:space="preserve"> </w:t>
            </w:r>
          </w:p>
          <w:p w:rsidR="00DA49BC" w:rsidRPr="000F31F2" w:rsidRDefault="00DA49BC" w:rsidP="00DA49BC">
            <w:r w:rsidRPr="000F31F2">
              <w:t>zástup vzájemný</w:t>
            </w:r>
          </w:p>
          <w:p w:rsidR="00DA49BC" w:rsidRPr="000F31F2" w:rsidRDefault="00DA49BC" w:rsidP="00DA49BC">
            <w:r w:rsidRPr="000F31F2">
              <w:t>(v rozsahu pravomocí)</w:t>
            </w:r>
          </w:p>
          <w:p w:rsidR="00DA49BC" w:rsidRPr="000F31F2" w:rsidRDefault="00DA49BC" w:rsidP="00DA49BC"/>
          <w:p w:rsidR="00DA49BC" w:rsidRPr="000F31F2" w:rsidRDefault="00DA49BC" w:rsidP="00DA49BC">
            <w:r w:rsidRPr="000F31F2">
              <w:t>Další zástup: asistent soudce</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D26E42" w:rsidP="007C6D0A">
            <w:r w:rsidRPr="000F31F2">
              <w:t>Jana Procházková</w:t>
            </w:r>
          </w:p>
          <w:p w:rsidR="003E733A" w:rsidRPr="000F31F2" w:rsidRDefault="003E733A" w:rsidP="007C6D0A">
            <w:r w:rsidRPr="000F31F2">
              <w:t>vedoucí kanceláře</w:t>
            </w:r>
          </w:p>
          <w:p w:rsidR="003E733A" w:rsidRPr="000F31F2" w:rsidRDefault="003E733A" w:rsidP="007C6D0A"/>
          <w:p w:rsidR="00630874" w:rsidRPr="000F31F2" w:rsidRDefault="00DA49BC" w:rsidP="00630874">
            <w:r w:rsidRPr="000F31F2">
              <w:t>Markéta Paulová</w:t>
            </w:r>
          </w:p>
          <w:p w:rsidR="003E733A" w:rsidRPr="000F31F2" w:rsidRDefault="003E733A" w:rsidP="007C6D0A">
            <w:r w:rsidRPr="000F31F2">
              <w:t>zapisovatelka</w:t>
            </w:r>
          </w:p>
          <w:p w:rsidR="003E733A" w:rsidRPr="000F31F2" w:rsidRDefault="003E733A" w:rsidP="007C6D0A"/>
          <w:p w:rsidR="003E733A" w:rsidRPr="000F31F2" w:rsidRDefault="003E733A" w:rsidP="007C6D0A">
            <w:r w:rsidRPr="000F31F2">
              <w:t>Zástup vedoucích a zapisovatelek vzájemný v rámci agendy P a Nc, L, Rod</w:t>
            </w:r>
          </w:p>
        </w:tc>
      </w:tr>
    </w:tbl>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3E733A" w:rsidRPr="000F31F2" w:rsidRDefault="003E733A" w:rsidP="003E733A"/>
    <w:p w:rsidR="00EF7EE5" w:rsidRPr="000F31F2" w:rsidRDefault="00EF7EE5" w:rsidP="003E733A"/>
    <w:p w:rsidR="00EF7EE5" w:rsidRPr="000F31F2" w:rsidRDefault="00EF7EE5" w:rsidP="003E733A"/>
    <w:p w:rsidR="003E733A" w:rsidRPr="000F31F2" w:rsidRDefault="003E733A" w:rsidP="003E733A"/>
    <w:p w:rsidR="003E733A" w:rsidRPr="000F31F2" w:rsidRDefault="003E733A" w:rsidP="003E733A"/>
    <w:p w:rsidR="003E733A" w:rsidRPr="000F31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F31F2" w:rsidTr="007C6D0A">
        <w:tc>
          <w:tcPr>
            <w:tcW w:w="857" w:type="dxa"/>
            <w:shd w:val="clear" w:color="auto" w:fill="auto"/>
          </w:tcPr>
          <w:p w:rsidR="003E733A" w:rsidRPr="000F31F2" w:rsidRDefault="003E733A" w:rsidP="007C6D0A">
            <w:pPr>
              <w:rPr>
                <w:b/>
              </w:rPr>
            </w:pPr>
            <w:r w:rsidRPr="000F31F2">
              <w:rPr>
                <w:b/>
              </w:rPr>
              <w:t>soudní odd.</w:t>
            </w:r>
          </w:p>
        </w:tc>
        <w:tc>
          <w:tcPr>
            <w:tcW w:w="2371" w:type="dxa"/>
            <w:shd w:val="clear" w:color="auto" w:fill="auto"/>
          </w:tcPr>
          <w:p w:rsidR="003E733A" w:rsidRPr="000F31F2" w:rsidRDefault="003E733A" w:rsidP="007C6D0A">
            <w:pPr>
              <w:rPr>
                <w:b/>
              </w:rPr>
            </w:pPr>
            <w:r w:rsidRPr="000F31F2">
              <w:rPr>
                <w:b/>
              </w:rPr>
              <w:t>obor působnosti</w:t>
            </w:r>
          </w:p>
        </w:tc>
        <w:tc>
          <w:tcPr>
            <w:tcW w:w="2760" w:type="dxa"/>
            <w:shd w:val="clear" w:color="auto" w:fill="auto"/>
          </w:tcPr>
          <w:p w:rsidR="003E733A" w:rsidRPr="000F31F2" w:rsidRDefault="003E733A" w:rsidP="007C6D0A">
            <w:pPr>
              <w:rPr>
                <w:b/>
              </w:rPr>
            </w:pPr>
            <w:r w:rsidRPr="000F31F2">
              <w:rPr>
                <w:b/>
              </w:rPr>
              <w:t>předseda senátu</w:t>
            </w:r>
          </w:p>
          <w:p w:rsidR="003E733A" w:rsidRPr="000F31F2" w:rsidRDefault="003E733A" w:rsidP="007C6D0A">
            <w:pPr>
              <w:rPr>
                <w:b/>
              </w:rPr>
            </w:pPr>
            <w:r w:rsidRPr="000F31F2">
              <w:rPr>
                <w:b/>
              </w:rPr>
              <w:t>samosoudce</w:t>
            </w:r>
          </w:p>
        </w:tc>
        <w:tc>
          <w:tcPr>
            <w:tcW w:w="2020" w:type="dxa"/>
            <w:shd w:val="clear" w:color="auto" w:fill="auto"/>
          </w:tcPr>
          <w:p w:rsidR="003E733A" w:rsidRPr="000F31F2" w:rsidRDefault="003E733A" w:rsidP="007C6D0A">
            <w:pPr>
              <w:rPr>
                <w:b/>
              </w:rPr>
            </w:pPr>
            <w:r w:rsidRPr="000F31F2">
              <w:rPr>
                <w:b/>
              </w:rPr>
              <w:t>zástup</w:t>
            </w:r>
          </w:p>
        </w:tc>
        <w:tc>
          <w:tcPr>
            <w:tcW w:w="2020" w:type="dxa"/>
            <w:shd w:val="clear" w:color="auto" w:fill="auto"/>
          </w:tcPr>
          <w:p w:rsidR="003E733A" w:rsidRPr="000F31F2" w:rsidRDefault="003E733A" w:rsidP="007C6D0A">
            <w:pPr>
              <w:rPr>
                <w:b/>
              </w:rPr>
            </w:pPr>
            <w:r w:rsidRPr="000F31F2">
              <w:rPr>
                <w:b/>
              </w:rPr>
              <w:t>Asistent/tajemník</w:t>
            </w:r>
          </w:p>
        </w:tc>
        <w:tc>
          <w:tcPr>
            <w:tcW w:w="2021" w:type="dxa"/>
            <w:shd w:val="clear" w:color="auto" w:fill="auto"/>
          </w:tcPr>
          <w:p w:rsidR="003E733A" w:rsidRPr="000F31F2" w:rsidRDefault="0069707A" w:rsidP="007C6D0A">
            <w:pPr>
              <w:rPr>
                <w:b/>
              </w:rPr>
            </w:pPr>
            <w:r w:rsidRPr="000F31F2">
              <w:rPr>
                <w:b/>
              </w:rPr>
              <w:t>VSÚ/tajemnice</w:t>
            </w:r>
          </w:p>
        </w:tc>
        <w:tc>
          <w:tcPr>
            <w:tcW w:w="2021" w:type="dxa"/>
            <w:shd w:val="clear" w:color="auto" w:fill="auto"/>
          </w:tcPr>
          <w:p w:rsidR="003E733A" w:rsidRPr="000F31F2" w:rsidRDefault="003E733A" w:rsidP="007C6D0A">
            <w:pPr>
              <w:rPr>
                <w:b/>
              </w:rPr>
            </w:pPr>
            <w:r w:rsidRPr="000F31F2">
              <w:rPr>
                <w:b/>
              </w:rPr>
              <w:t>administrativa</w:t>
            </w:r>
          </w:p>
        </w:tc>
      </w:tr>
      <w:tr w:rsidR="008E589A" w:rsidRPr="000F31F2" w:rsidTr="007C6D0A">
        <w:tc>
          <w:tcPr>
            <w:tcW w:w="857" w:type="dxa"/>
            <w:shd w:val="clear" w:color="auto" w:fill="auto"/>
          </w:tcPr>
          <w:p w:rsidR="003E733A" w:rsidRPr="000F31F2" w:rsidRDefault="003E733A" w:rsidP="007C6D0A">
            <w:pPr>
              <w:jc w:val="center"/>
              <w:rPr>
                <w:b/>
              </w:rPr>
            </w:pPr>
          </w:p>
          <w:p w:rsidR="003E733A" w:rsidRPr="000F31F2" w:rsidRDefault="003E733A" w:rsidP="007C6D0A">
            <w:pPr>
              <w:jc w:val="center"/>
              <w:rPr>
                <w:b/>
              </w:rPr>
            </w:pPr>
            <w:r w:rsidRPr="000F31F2">
              <w:rPr>
                <w:b/>
              </w:rPr>
              <w:t>80</w:t>
            </w:r>
          </w:p>
          <w:p w:rsidR="003E733A" w:rsidRPr="000F31F2" w:rsidRDefault="003E733A" w:rsidP="007C6D0A">
            <w:pPr>
              <w:jc w:val="center"/>
            </w:pPr>
            <w:r w:rsidRPr="000F31F2">
              <w:t>P a Nc</w:t>
            </w:r>
          </w:p>
          <w:p w:rsidR="003E733A" w:rsidRPr="000F31F2" w:rsidRDefault="003E733A" w:rsidP="007C6D0A"/>
          <w:p w:rsidR="003E733A" w:rsidRPr="000F31F2" w:rsidRDefault="003E733A" w:rsidP="007C6D0A"/>
          <w:p w:rsidR="003E733A" w:rsidRPr="000F31F2" w:rsidRDefault="003E733A" w:rsidP="007C6D0A"/>
        </w:tc>
        <w:tc>
          <w:tcPr>
            <w:tcW w:w="2371" w:type="dxa"/>
            <w:shd w:val="clear" w:color="auto" w:fill="auto"/>
          </w:tcPr>
          <w:p w:rsidR="003E733A" w:rsidRPr="000F31F2" w:rsidRDefault="003E733A" w:rsidP="007C6D0A"/>
          <w:p w:rsidR="003E733A" w:rsidRPr="000F31F2" w:rsidRDefault="003E733A" w:rsidP="007C6D0A">
            <w:r w:rsidRPr="000F31F2">
              <w:t>rozhodování v</w:t>
            </w:r>
            <w:r w:rsidR="00597502" w:rsidRPr="000F31F2">
              <w:t xml:space="preserve"> </w:t>
            </w:r>
            <w:r w:rsidR="00597502" w:rsidRPr="000F31F2">
              <w:rPr>
                <w:b/>
              </w:rPr>
              <w:t>opatrovnických</w:t>
            </w:r>
            <w:r w:rsidRPr="000F31F2">
              <w:t xml:space="preserve"> věcech v rozsahu 20% celkového nápadu připadající na jeden </w:t>
            </w:r>
            <w:r w:rsidRPr="000F31F2">
              <w:rPr>
                <w:b/>
              </w:rPr>
              <w:t xml:space="preserve">opatrovnický </w:t>
            </w:r>
            <w:r w:rsidRPr="000F31F2">
              <w:t>senát, přiděleného obecným systémem</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760" w:type="dxa"/>
            <w:shd w:val="clear" w:color="auto" w:fill="auto"/>
          </w:tcPr>
          <w:p w:rsidR="003E733A" w:rsidRPr="000F31F2" w:rsidRDefault="003E733A" w:rsidP="007C6D0A">
            <w:pPr>
              <w:rPr>
                <w:b/>
              </w:rPr>
            </w:pPr>
          </w:p>
          <w:p w:rsidR="003E733A" w:rsidRPr="000F31F2" w:rsidRDefault="003E733A" w:rsidP="007C6D0A">
            <w:pPr>
              <w:rPr>
                <w:b/>
              </w:rPr>
            </w:pPr>
            <w:r w:rsidRPr="000F31F2">
              <w:rPr>
                <w:b/>
              </w:rPr>
              <w:t>Mgr. Ilona BENEŠOVÁ</w:t>
            </w:r>
          </w:p>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p w:rsidR="003E733A" w:rsidRPr="000F31F2" w:rsidRDefault="003E733A" w:rsidP="007C6D0A"/>
        </w:tc>
        <w:tc>
          <w:tcPr>
            <w:tcW w:w="2020" w:type="dxa"/>
            <w:shd w:val="clear" w:color="auto" w:fill="auto"/>
          </w:tcPr>
          <w:p w:rsidR="003E733A" w:rsidRPr="000F31F2" w:rsidRDefault="003E733A" w:rsidP="007C6D0A"/>
          <w:p w:rsidR="003E733A" w:rsidRPr="000F31F2" w:rsidRDefault="003E733A" w:rsidP="007C6D0A">
            <w:r w:rsidRPr="000F31F2">
              <w:t xml:space="preserve">JUDr. Michaela Přidalová </w:t>
            </w:r>
          </w:p>
          <w:p w:rsidR="003E733A" w:rsidRPr="000F31F2" w:rsidRDefault="003E733A" w:rsidP="007C6D0A">
            <w:r w:rsidRPr="000F31F2">
              <w:t xml:space="preserve">JUDr. Dana Svobodová </w:t>
            </w:r>
          </w:p>
          <w:p w:rsidR="003E733A" w:rsidRPr="000F31F2" w:rsidRDefault="003E733A" w:rsidP="007C6D0A">
            <w:r w:rsidRPr="000F31F2">
              <w:t xml:space="preserve">Mgr. Libor Stočes      </w:t>
            </w:r>
          </w:p>
          <w:p w:rsidR="003E733A" w:rsidRPr="000F31F2" w:rsidRDefault="003E733A" w:rsidP="007C6D0A">
            <w:r w:rsidRPr="000F31F2">
              <w:t>JUDr. Jana</w:t>
            </w:r>
          </w:p>
          <w:p w:rsidR="003E733A" w:rsidRPr="000F31F2" w:rsidRDefault="003E733A" w:rsidP="007C6D0A">
            <w:r w:rsidRPr="000F31F2">
              <w:t xml:space="preserve">Hronová </w:t>
            </w:r>
          </w:p>
          <w:p w:rsidR="00E511A2" w:rsidRPr="000F31F2" w:rsidRDefault="00E511A2" w:rsidP="007C6D0A">
            <w:r w:rsidRPr="000F31F2">
              <w:t>JUDr. Bc. Alena Rundová, Ph.D., LL.M.</w:t>
            </w:r>
          </w:p>
          <w:p w:rsidR="003E733A" w:rsidRPr="000F31F2" w:rsidRDefault="003E733A" w:rsidP="007C6D0A">
            <w:r w:rsidRPr="000F31F2">
              <w:t xml:space="preserve">JUDr. Jana Veselá Mgr. Lucie Marková </w:t>
            </w:r>
          </w:p>
          <w:p w:rsidR="003E733A" w:rsidRPr="000F31F2" w:rsidRDefault="003E733A" w:rsidP="007C6D0A">
            <w:r w:rsidRPr="000F31F2">
              <w:t>Mgr. Pavla Schütznerová</w:t>
            </w:r>
          </w:p>
          <w:p w:rsidR="003E733A" w:rsidRPr="000F31F2" w:rsidRDefault="003E733A" w:rsidP="007C6D0A"/>
        </w:tc>
        <w:tc>
          <w:tcPr>
            <w:tcW w:w="2020" w:type="dxa"/>
            <w:shd w:val="clear" w:color="auto" w:fill="auto"/>
          </w:tcPr>
          <w:p w:rsidR="003E733A" w:rsidRPr="000F31F2" w:rsidRDefault="003E733A" w:rsidP="007C6D0A"/>
          <w:p w:rsidR="003E733A" w:rsidRPr="000F31F2" w:rsidRDefault="003E733A" w:rsidP="007C6D0A">
            <w:r w:rsidRPr="000F31F2">
              <w:t>Mgr. Petr Bernas</w:t>
            </w:r>
          </w:p>
          <w:p w:rsidR="003E733A" w:rsidRPr="000F31F2" w:rsidRDefault="003E733A" w:rsidP="007C6D0A"/>
        </w:tc>
        <w:tc>
          <w:tcPr>
            <w:tcW w:w="2021" w:type="dxa"/>
            <w:shd w:val="clear" w:color="auto" w:fill="auto"/>
          </w:tcPr>
          <w:p w:rsidR="003E733A" w:rsidRPr="000F31F2" w:rsidRDefault="003E733A" w:rsidP="007C6D0A"/>
          <w:p w:rsidR="001A11CD" w:rsidRPr="000F31F2" w:rsidRDefault="001A11CD" w:rsidP="001A11CD">
            <w:r w:rsidRPr="000F31F2">
              <w:t>Veronika Krocová ml. VSÚ</w:t>
            </w:r>
          </w:p>
          <w:p w:rsidR="001A11CD" w:rsidRPr="000F31F2" w:rsidRDefault="001A11CD" w:rsidP="001A11CD"/>
          <w:p w:rsidR="00F32E9A" w:rsidRPr="000F31F2" w:rsidRDefault="00F32E9A" w:rsidP="00F32E9A">
            <w:r w:rsidRPr="000F31F2">
              <w:t>Hana Komárková VSÚ</w:t>
            </w:r>
          </w:p>
          <w:p w:rsidR="00F32E9A" w:rsidRPr="000F31F2" w:rsidRDefault="00F32E9A" w:rsidP="001A11CD"/>
          <w:p w:rsidR="00840739" w:rsidRPr="000F31F2" w:rsidRDefault="00840739" w:rsidP="00840739">
            <w:r w:rsidRPr="000F31F2">
              <w:t>zástup:</w:t>
            </w:r>
          </w:p>
          <w:p w:rsidR="00840739" w:rsidRPr="000F31F2" w:rsidRDefault="00840739" w:rsidP="00840739">
            <w:r w:rsidRPr="000F31F2">
              <w:t>Jana Recová VSÚ</w:t>
            </w:r>
          </w:p>
          <w:p w:rsidR="00840739" w:rsidRPr="000F31F2" w:rsidRDefault="00840739" w:rsidP="001A11CD"/>
          <w:p w:rsidR="001A11CD" w:rsidRPr="000F31F2" w:rsidRDefault="001A11CD" w:rsidP="001A11CD">
            <w:r w:rsidRPr="000F31F2">
              <w:t>Dagmar Svrčinová</w:t>
            </w:r>
          </w:p>
          <w:p w:rsidR="001A11CD" w:rsidRPr="000F31F2" w:rsidRDefault="001A11CD" w:rsidP="001A11CD">
            <w:r w:rsidRPr="000F31F2">
              <w:t>soudní tajemnice</w:t>
            </w:r>
          </w:p>
          <w:p w:rsidR="001A11CD" w:rsidRPr="000F31F2" w:rsidRDefault="001A11CD" w:rsidP="001A11CD">
            <w:r w:rsidRPr="000F31F2">
              <w:t xml:space="preserve"> </w:t>
            </w:r>
          </w:p>
          <w:p w:rsidR="001A11CD" w:rsidRPr="000F31F2" w:rsidRDefault="001A11CD" w:rsidP="001A11CD">
            <w:r w:rsidRPr="000F31F2">
              <w:t>zástup vzájemný</w:t>
            </w:r>
          </w:p>
          <w:p w:rsidR="001A11CD" w:rsidRPr="000F31F2" w:rsidRDefault="001A11CD" w:rsidP="001A11CD">
            <w:r w:rsidRPr="000F31F2">
              <w:t>(v rozsahu pravomocí)</w:t>
            </w:r>
          </w:p>
          <w:p w:rsidR="001A11CD" w:rsidRPr="000F31F2" w:rsidRDefault="001A11CD" w:rsidP="001A11CD"/>
          <w:p w:rsidR="001A11CD" w:rsidRPr="000F31F2" w:rsidRDefault="001A11CD" w:rsidP="001A11CD">
            <w:r w:rsidRPr="000F31F2">
              <w:t>Další zástup: asistent soudce</w:t>
            </w:r>
          </w:p>
          <w:p w:rsidR="003E733A" w:rsidRPr="000F31F2" w:rsidRDefault="003E733A" w:rsidP="007C6D0A"/>
        </w:tc>
        <w:tc>
          <w:tcPr>
            <w:tcW w:w="2021" w:type="dxa"/>
            <w:shd w:val="clear" w:color="auto" w:fill="auto"/>
          </w:tcPr>
          <w:p w:rsidR="003E733A" w:rsidRPr="000F31F2" w:rsidRDefault="003E733A" w:rsidP="007C6D0A"/>
          <w:p w:rsidR="003E733A" w:rsidRPr="000F31F2" w:rsidRDefault="003E733A" w:rsidP="007C6D0A">
            <w:r w:rsidRPr="000F31F2">
              <w:t>Miroslava Dvořáčková</w:t>
            </w:r>
          </w:p>
          <w:p w:rsidR="003E733A" w:rsidRPr="000F31F2" w:rsidRDefault="003E733A" w:rsidP="007C6D0A">
            <w:r w:rsidRPr="000F31F2">
              <w:t>vedoucí kanceláře</w:t>
            </w:r>
          </w:p>
          <w:p w:rsidR="003E733A" w:rsidRPr="000F31F2" w:rsidRDefault="003E733A" w:rsidP="007C6D0A"/>
          <w:p w:rsidR="003E733A" w:rsidRPr="000F31F2" w:rsidRDefault="003E733A" w:rsidP="007C6D0A"/>
          <w:p w:rsidR="003E733A" w:rsidRPr="000F31F2" w:rsidRDefault="003E733A" w:rsidP="007C6D0A">
            <w:r w:rsidRPr="000F31F2">
              <w:t>zapisovatelka</w:t>
            </w:r>
          </w:p>
          <w:p w:rsidR="003E733A" w:rsidRPr="000F31F2" w:rsidRDefault="003E733A" w:rsidP="007C6D0A">
            <w:r w:rsidRPr="000F31F2">
              <w:t>Veronika Krocová</w:t>
            </w:r>
          </w:p>
          <w:p w:rsidR="003E733A" w:rsidRPr="000F31F2" w:rsidRDefault="003E733A" w:rsidP="007C6D0A"/>
          <w:p w:rsidR="003E733A" w:rsidRPr="000F31F2" w:rsidRDefault="003E733A" w:rsidP="007C6D0A">
            <w:r w:rsidRPr="000F31F2">
              <w:t>Zástup vedoucích a zapisovatelek vzájemný v rámci agendy P a Nc, L, Rod</w:t>
            </w:r>
          </w:p>
        </w:tc>
      </w:tr>
    </w:tbl>
    <w:p w:rsidR="003E733A" w:rsidRPr="000F31F2" w:rsidRDefault="003E733A" w:rsidP="003E733A"/>
    <w:p w:rsidR="003E733A" w:rsidRPr="000F31F2" w:rsidRDefault="003E733A" w:rsidP="003E733A"/>
    <w:p w:rsidR="003E733A" w:rsidRPr="000F31F2" w:rsidRDefault="003E733A" w:rsidP="003E733A"/>
    <w:p w:rsidR="00F90998" w:rsidRPr="000F31F2" w:rsidRDefault="00F90998" w:rsidP="003E733A"/>
    <w:p w:rsidR="003E733A" w:rsidRPr="000F31F2" w:rsidRDefault="003E733A" w:rsidP="003E733A"/>
    <w:p w:rsidR="002907B8" w:rsidRPr="000F31F2" w:rsidRDefault="002907B8"/>
    <w:p w:rsidR="006614D1" w:rsidRPr="000F31F2" w:rsidRDefault="006614D1"/>
    <w:p w:rsidR="003F3FB1" w:rsidRPr="000F31F2" w:rsidRDefault="003F3FB1"/>
    <w:p w:rsidR="00BB27A5" w:rsidRPr="000F31F2" w:rsidRDefault="00BB27A5"/>
    <w:p w:rsidR="00EF7EE5" w:rsidRPr="000F31F2" w:rsidRDefault="00EF7EE5"/>
    <w:p w:rsidR="00EF7EE5" w:rsidRPr="000F31F2" w:rsidRDefault="00EF7EE5"/>
    <w:p w:rsidR="00D7419F" w:rsidRPr="000F31F2"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0F31F2" w:rsidTr="00BD407A">
        <w:tc>
          <w:tcPr>
            <w:tcW w:w="5000" w:type="pct"/>
            <w:shd w:val="clear" w:color="auto" w:fill="auto"/>
          </w:tcPr>
          <w:p w:rsidR="004A3981" w:rsidRPr="000F31F2" w:rsidRDefault="004A3981" w:rsidP="004A3981">
            <w:pPr>
              <w:jc w:val="center"/>
              <w:rPr>
                <w:b/>
              </w:rPr>
            </w:pPr>
            <w:r w:rsidRPr="000F31F2">
              <w:rPr>
                <w:b/>
              </w:rPr>
              <w:t>Agenda vydávání elektronických platebních rozkazů – aplikace CEPR</w:t>
            </w:r>
          </w:p>
          <w:p w:rsidR="004A3981" w:rsidRPr="000F31F2" w:rsidRDefault="004A3981" w:rsidP="003D5E1A"/>
        </w:tc>
      </w:tr>
      <w:tr w:rsidR="008E589A" w:rsidRPr="000F31F2" w:rsidTr="00BD407A">
        <w:tc>
          <w:tcPr>
            <w:tcW w:w="5000" w:type="pct"/>
            <w:shd w:val="clear" w:color="auto" w:fill="auto"/>
          </w:tcPr>
          <w:p w:rsidR="00BD407A" w:rsidRPr="000F31F2" w:rsidRDefault="00BD407A" w:rsidP="003D5E1A">
            <w:pPr>
              <w:rPr>
                <w:b/>
              </w:rPr>
            </w:pPr>
          </w:p>
          <w:p w:rsidR="004A3981" w:rsidRPr="000F31F2" w:rsidRDefault="004A3981" w:rsidP="003D5E1A">
            <w:pPr>
              <w:rPr>
                <w:sz w:val="22"/>
                <w:szCs w:val="22"/>
              </w:rPr>
            </w:pPr>
            <w:r w:rsidRPr="000F31F2">
              <w:rPr>
                <w:b/>
                <w:sz w:val="22"/>
                <w:szCs w:val="22"/>
              </w:rPr>
              <w:t>Řešitelský tým č. 1</w:t>
            </w:r>
            <w:r w:rsidRPr="000F31F2">
              <w:rPr>
                <w:sz w:val="22"/>
                <w:szCs w:val="22"/>
              </w:rPr>
              <w:t xml:space="preserve"> – Jana Rumlová – VSÚ </w:t>
            </w:r>
          </w:p>
          <w:p w:rsidR="00BD407A" w:rsidRPr="000F31F2" w:rsidRDefault="00BD407A" w:rsidP="003D5E1A">
            <w:pPr>
              <w:rPr>
                <w:sz w:val="22"/>
                <w:szCs w:val="22"/>
              </w:rPr>
            </w:pPr>
          </w:p>
          <w:p w:rsidR="00BD407A" w:rsidRPr="000F31F2" w:rsidRDefault="004A3981" w:rsidP="00AC57AA">
            <w:pPr>
              <w:rPr>
                <w:sz w:val="22"/>
                <w:szCs w:val="22"/>
              </w:rPr>
            </w:pPr>
            <w:r w:rsidRPr="000F31F2">
              <w:rPr>
                <w:b/>
                <w:sz w:val="22"/>
                <w:szCs w:val="22"/>
              </w:rPr>
              <w:t>Řešitelský tým č. 2</w:t>
            </w:r>
            <w:r w:rsidRPr="000F31F2">
              <w:rPr>
                <w:sz w:val="22"/>
                <w:szCs w:val="22"/>
              </w:rPr>
              <w:t xml:space="preserve"> – Hana Malíková – VSÚ</w:t>
            </w:r>
          </w:p>
          <w:p w:rsidR="004A3981" w:rsidRPr="000F31F2" w:rsidRDefault="004A3981" w:rsidP="00AC57AA">
            <w:pPr>
              <w:rPr>
                <w:sz w:val="22"/>
                <w:szCs w:val="22"/>
              </w:rPr>
            </w:pPr>
          </w:p>
          <w:p w:rsidR="004A3981" w:rsidRPr="000F31F2" w:rsidRDefault="004A3981" w:rsidP="002C78BF">
            <w:pPr>
              <w:rPr>
                <w:sz w:val="22"/>
                <w:szCs w:val="22"/>
              </w:rPr>
            </w:pPr>
            <w:r w:rsidRPr="000F31F2">
              <w:rPr>
                <w:b/>
                <w:sz w:val="22"/>
                <w:szCs w:val="22"/>
              </w:rPr>
              <w:t>Řešitelský tým č. 3</w:t>
            </w:r>
            <w:r w:rsidRPr="000F31F2">
              <w:rPr>
                <w:sz w:val="22"/>
                <w:szCs w:val="22"/>
              </w:rPr>
              <w:t xml:space="preserve"> – Michaela Prokešová – VSÚ</w:t>
            </w:r>
          </w:p>
          <w:p w:rsidR="00BD407A" w:rsidRPr="000F31F2" w:rsidRDefault="00BD407A" w:rsidP="002C78BF">
            <w:pPr>
              <w:rPr>
                <w:sz w:val="22"/>
                <w:szCs w:val="22"/>
              </w:rPr>
            </w:pPr>
          </w:p>
          <w:p w:rsidR="004A3981" w:rsidRPr="000F31F2" w:rsidRDefault="004A3981" w:rsidP="00122543">
            <w:pPr>
              <w:rPr>
                <w:sz w:val="22"/>
                <w:szCs w:val="22"/>
              </w:rPr>
            </w:pPr>
            <w:r w:rsidRPr="000F31F2">
              <w:rPr>
                <w:b/>
                <w:sz w:val="22"/>
                <w:szCs w:val="22"/>
              </w:rPr>
              <w:t>Řešitelský tým č. 4</w:t>
            </w:r>
            <w:r w:rsidRPr="000F31F2">
              <w:rPr>
                <w:sz w:val="22"/>
                <w:szCs w:val="22"/>
              </w:rPr>
              <w:t xml:space="preserve"> – nápad zastaven, PM neskončené věci a post agenda se přiděluje </w:t>
            </w:r>
          </w:p>
          <w:p w:rsidR="004A3981" w:rsidRPr="000F31F2" w:rsidRDefault="004A3981" w:rsidP="00122543">
            <w:pPr>
              <w:rPr>
                <w:sz w:val="22"/>
                <w:szCs w:val="22"/>
              </w:rPr>
            </w:pPr>
            <w:r w:rsidRPr="000F31F2">
              <w:rPr>
                <w:sz w:val="22"/>
                <w:szCs w:val="22"/>
              </w:rPr>
              <w:t xml:space="preserve">                                   k vyřizování řešitelce Michaele Prokešové</w:t>
            </w:r>
          </w:p>
          <w:p w:rsidR="00BD407A" w:rsidRPr="000F31F2" w:rsidRDefault="00BD407A" w:rsidP="00122543">
            <w:pPr>
              <w:rPr>
                <w:sz w:val="22"/>
                <w:szCs w:val="22"/>
              </w:rPr>
            </w:pPr>
          </w:p>
          <w:p w:rsidR="004A3981" w:rsidRPr="000F31F2" w:rsidRDefault="004A3981" w:rsidP="002C78BF">
            <w:pPr>
              <w:rPr>
                <w:sz w:val="22"/>
                <w:szCs w:val="22"/>
              </w:rPr>
            </w:pPr>
            <w:r w:rsidRPr="000F31F2">
              <w:rPr>
                <w:b/>
                <w:sz w:val="22"/>
                <w:szCs w:val="22"/>
              </w:rPr>
              <w:t>Řešitelský tým č. 5</w:t>
            </w:r>
            <w:r w:rsidRPr="000F31F2">
              <w:rPr>
                <w:sz w:val="22"/>
                <w:szCs w:val="22"/>
              </w:rPr>
              <w:t xml:space="preserve"> – nápad zastaven, PM neskončené věci a post agenda se přiděluje</w:t>
            </w:r>
          </w:p>
          <w:p w:rsidR="004A3981" w:rsidRPr="000F31F2" w:rsidRDefault="004A3981" w:rsidP="002C78BF">
            <w:pPr>
              <w:rPr>
                <w:sz w:val="22"/>
                <w:szCs w:val="22"/>
              </w:rPr>
            </w:pPr>
            <w:r w:rsidRPr="000F31F2">
              <w:rPr>
                <w:sz w:val="22"/>
                <w:szCs w:val="22"/>
              </w:rPr>
              <w:t xml:space="preserve">                                   k vyřizování řešitelce Haně Malíkové</w:t>
            </w:r>
          </w:p>
          <w:p w:rsidR="00BD407A" w:rsidRPr="000F31F2" w:rsidRDefault="00BD407A" w:rsidP="002C78BF">
            <w:pPr>
              <w:rPr>
                <w:sz w:val="22"/>
                <w:szCs w:val="22"/>
              </w:rPr>
            </w:pPr>
          </w:p>
          <w:p w:rsidR="004A3981" w:rsidRPr="000F31F2" w:rsidRDefault="004A3981" w:rsidP="002C78BF">
            <w:pPr>
              <w:rPr>
                <w:sz w:val="22"/>
                <w:szCs w:val="22"/>
              </w:rPr>
            </w:pPr>
            <w:r w:rsidRPr="000F31F2">
              <w:rPr>
                <w:b/>
                <w:sz w:val="22"/>
                <w:szCs w:val="22"/>
              </w:rPr>
              <w:t>Řešitelský tým č. 6</w:t>
            </w:r>
            <w:r w:rsidRPr="000F31F2">
              <w:rPr>
                <w:sz w:val="22"/>
                <w:szCs w:val="22"/>
              </w:rPr>
              <w:t xml:space="preserve"> – Ivana Kubínová </w:t>
            </w:r>
            <w:r w:rsidR="00593E83" w:rsidRPr="000F31F2">
              <w:rPr>
                <w:sz w:val="22"/>
                <w:szCs w:val="22"/>
              </w:rPr>
              <w:t>-</w:t>
            </w:r>
            <w:r w:rsidR="00F576BE" w:rsidRPr="000F31F2">
              <w:rPr>
                <w:sz w:val="22"/>
                <w:szCs w:val="22"/>
              </w:rPr>
              <w:t>VSÚ</w:t>
            </w:r>
            <w:del w:id="14" w:author="Marková Irena" w:date="2019-11-07T08:00:00Z">
              <w:r w:rsidRPr="000F31F2" w:rsidDel="00F576BE">
                <w:rPr>
                  <w:sz w:val="22"/>
                  <w:szCs w:val="22"/>
                </w:rPr>
                <w:delText xml:space="preserve"> </w:delText>
              </w:r>
            </w:del>
          </w:p>
          <w:p w:rsidR="00BD407A" w:rsidRPr="000F31F2" w:rsidRDefault="00BD407A" w:rsidP="002C78BF">
            <w:pPr>
              <w:rPr>
                <w:sz w:val="22"/>
                <w:szCs w:val="22"/>
              </w:rPr>
            </w:pPr>
          </w:p>
          <w:p w:rsidR="004A3981" w:rsidRPr="000F31F2" w:rsidRDefault="004A3981" w:rsidP="002C78BF">
            <w:pPr>
              <w:rPr>
                <w:sz w:val="22"/>
                <w:szCs w:val="22"/>
              </w:rPr>
            </w:pPr>
            <w:r w:rsidRPr="000F31F2">
              <w:rPr>
                <w:b/>
                <w:sz w:val="22"/>
                <w:szCs w:val="22"/>
              </w:rPr>
              <w:t>Řešitelský tým č. 7</w:t>
            </w:r>
            <w:r w:rsidRPr="000F31F2">
              <w:rPr>
                <w:sz w:val="22"/>
                <w:szCs w:val="22"/>
              </w:rPr>
              <w:t xml:space="preserve"> – Marie Vítková – VSÚ</w:t>
            </w:r>
          </w:p>
          <w:p w:rsidR="00F86160" w:rsidRPr="000F31F2" w:rsidRDefault="00F86160" w:rsidP="002C78BF">
            <w:pPr>
              <w:rPr>
                <w:sz w:val="22"/>
                <w:szCs w:val="22"/>
              </w:rPr>
            </w:pPr>
          </w:p>
          <w:p w:rsidR="00F86160" w:rsidRPr="000F31F2" w:rsidRDefault="00F86160" w:rsidP="00F86160">
            <w:pPr>
              <w:rPr>
                <w:sz w:val="22"/>
                <w:szCs w:val="22"/>
              </w:rPr>
            </w:pPr>
            <w:r w:rsidRPr="000F31F2">
              <w:rPr>
                <w:b/>
                <w:sz w:val="22"/>
                <w:szCs w:val="22"/>
              </w:rPr>
              <w:t xml:space="preserve">Řešitelský tým č. 8 - </w:t>
            </w:r>
            <w:r w:rsidRPr="000F31F2">
              <w:rPr>
                <w:sz w:val="22"/>
                <w:szCs w:val="22"/>
              </w:rPr>
              <w:t xml:space="preserve">nápad zastaven, PM neskončené věci a post agenda se přiděluje </w:t>
            </w:r>
          </w:p>
          <w:p w:rsidR="00F86160" w:rsidRPr="000F31F2" w:rsidRDefault="00F86160" w:rsidP="00F86160">
            <w:pPr>
              <w:rPr>
                <w:sz w:val="22"/>
                <w:szCs w:val="22"/>
              </w:rPr>
            </w:pPr>
            <w:r w:rsidRPr="000F31F2">
              <w:rPr>
                <w:sz w:val="22"/>
                <w:szCs w:val="22"/>
              </w:rPr>
              <w:t xml:space="preserve">                                   k vyřizování řešitelce Michaele Prokešové</w:t>
            </w:r>
          </w:p>
          <w:p w:rsidR="00F86160" w:rsidRPr="000F31F2" w:rsidRDefault="00F86160" w:rsidP="00F86160">
            <w:pPr>
              <w:rPr>
                <w:sz w:val="22"/>
                <w:szCs w:val="22"/>
              </w:rPr>
            </w:pPr>
          </w:p>
          <w:p w:rsidR="00F86160" w:rsidRPr="000F31F2" w:rsidRDefault="00F86160" w:rsidP="002C78BF">
            <w:pPr>
              <w:rPr>
                <w:sz w:val="22"/>
                <w:szCs w:val="22"/>
              </w:rPr>
            </w:pPr>
            <w:r w:rsidRPr="000F31F2">
              <w:rPr>
                <w:b/>
                <w:sz w:val="22"/>
                <w:szCs w:val="22"/>
              </w:rPr>
              <w:t>Řešitelský tým č. 9</w:t>
            </w:r>
            <w:r w:rsidRPr="000F31F2">
              <w:rPr>
                <w:sz w:val="22"/>
                <w:szCs w:val="22"/>
              </w:rPr>
              <w:t xml:space="preserve"> – Bc. Pavla Jozová - VSÚ</w:t>
            </w:r>
          </w:p>
          <w:p w:rsidR="004A3981" w:rsidRPr="000F31F2" w:rsidRDefault="004A3981" w:rsidP="002C78BF">
            <w:pPr>
              <w:rPr>
                <w:sz w:val="22"/>
                <w:szCs w:val="22"/>
              </w:rPr>
            </w:pPr>
          </w:p>
          <w:p w:rsidR="004A3981" w:rsidRPr="000F31F2" w:rsidRDefault="004A3981" w:rsidP="002C78BF"/>
          <w:p w:rsidR="004A3981" w:rsidRPr="000F31F2" w:rsidRDefault="004A74CC" w:rsidP="002C78BF">
            <w:r w:rsidRPr="000F31F2">
              <w:t>Mgr. Hana Kadlecová, LL.M.</w:t>
            </w:r>
            <w:r w:rsidR="004A3981" w:rsidRPr="000F31F2">
              <w:t xml:space="preserve"> - soudce pro všechny řešitelské týmy</w:t>
            </w:r>
          </w:p>
          <w:p w:rsidR="004A3981" w:rsidRPr="000F31F2" w:rsidRDefault="004A3981" w:rsidP="002C78BF">
            <w:r w:rsidRPr="000F31F2">
              <w:t>JUDr. Hana Zítková  – zástup</w:t>
            </w:r>
          </w:p>
          <w:p w:rsidR="004A3981" w:rsidRPr="000F31F2" w:rsidRDefault="004A3981" w:rsidP="002C78BF"/>
          <w:p w:rsidR="004A3981" w:rsidRPr="000F31F2" w:rsidRDefault="004A3981" w:rsidP="002C78BF">
            <w:r w:rsidRPr="000F31F2">
              <w:t>Jana Horčicová – vedoucí kanceláře</w:t>
            </w:r>
          </w:p>
          <w:p w:rsidR="004A3981" w:rsidRPr="000F31F2" w:rsidRDefault="004A3981" w:rsidP="002C78BF">
            <w:r w:rsidRPr="000F31F2">
              <w:t>Monika Kučerová – zástup vedoucí kanceláře</w:t>
            </w:r>
          </w:p>
        </w:tc>
      </w:tr>
    </w:tbl>
    <w:p w:rsidR="00893772" w:rsidRPr="000F31F2" w:rsidRDefault="00893772"/>
    <w:p w:rsidR="00D52B2C" w:rsidRPr="000F31F2" w:rsidRDefault="00D52B2C"/>
    <w:p w:rsidR="00AC75B6" w:rsidRPr="000F31F2" w:rsidRDefault="00AC75B6"/>
    <w:p w:rsidR="00AC75B6" w:rsidRPr="000F31F2" w:rsidRDefault="00AC75B6"/>
    <w:p w:rsidR="00F83921" w:rsidRPr="000F31F2" w:rsidRDefault="00F83921"/>
    <w:p w:rsidR="00D75BFD" w:rsidRPr="000F31F2" w:rsidRDefault="00D75BF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0F31F2" w:rsidTr="00AC75B6">
        <w:trPr>
          <w:trHeight w:val="50"/>
        </w:trPr>
        <w:tc>
          <w:tcPr>
            <w:tcW w:w="7088" w:type="dxa"/>
            <w:shd w:val="clear" w:color="auto" w:fill="auto"/>
          </w:tcPr>
          <w:p w:rsidR="005A64AA" w:rsidRPr="000F31F2" w:rsidRDefault="005A64AA" w:rsidP="00D373E0">
            <w:pPr>
              <w:jc w:val="center"/>
              <w:rPr>
                <w:sz w:val="20"/>
                <w:szCs w:val="20"/>
              </w:rPr>
            </w:pPr>
            <w:r w:rsidRPr="000F31F2">
              <w:rPr>
                <w:sz w:val="20"/>
                <w:szCs w:val="20"/>
              </w:rPr>
              <w:t>VYŠŠÍ SOUDNÍ ÚŘEDNÍK/SOUDNÍ TAJEMNÍK</w:t>
            </w:r>
          </w:p>
        </w:tc>
        <w:tc>
          <w:tcPr>
            <w:tcW w:w="7230" w:type="dxa"/>
            <w:gridSpan w:val="2"/>
            <w:shd w:val="clear" w:color="auto" w:fill="auto"/>
          </w:tcPr>
          <w:p w:rsidR="005A64AA" w:rsidRPr="000F31F2" w:rsidRDefault="005A64AA" w:rsidP="00D373E0">
            <w:pPr>
              <w:jc w:val="center"/>
              <w:rPr>
                <w:b/>
                <w:sz w:val="20"/>
                <w:szCs w:val="20"/>
              </w:rPr>
            </w:pPr>
            <w:r w:rsidRPr="000F31F2">
              <w:rPr>
                <w:b/>
                <w:sz w:val="20"/>
                <w:szCs w:val="20"/>
              </w:rPr>
              <w:t>VEDOUCÍ KANCELÁŘE/PŘIDĚLENÍ PRACOVNÍCI</w:t>
            </w:r>
          </w:p>
        </w:tc>
      </w:tr>
      <w:tr w:rsidR="00A4435C" w:rsidRPr="000F31F2" w:rsidTr="00FD4FE4">
        <w:trPr>
          <w:trHeight w:val="50"/>
        </w:trPr>
        <w:tc>
          <w:tcPr>
            <w:tcW w:w="14318" w:type="dxa"/>
            <w:gridSpan w:val="3"/>
            <w:shd w:val="clear" w:color="auto" w:fill="auto"/>
          </w:tcPr>
          <w:p w:rsidR="005A64AA" w:rsidRPr="000F31F2" w:rsidRDefault="00AA4CA7" w:rsidP="00D373E0">
            <w:pPr>
              <w:jc w:val="center"/>
              <w:rPr>
                <w:sz w:val="20"/>
                <w:szCs w:val="20"/>
              </w:rPr>
            </w:pPr>
            <w:r w:rsidRPr="000F31F2">
              <w:rPr>
                <w:sz w:val="20"/>
                <w:szCs w:val="20"/>
              </w:rPr>
              <w:t>TRESTNÍ  ÚSE</w:t>
            </w:r>
            <w:r w:rsidR="005A64AA" w:rsidRPr="000F31F2">
              <w:rPr>
                <w:sz w:val="20"/>
                <w:szCs w:val="20"/>
              </w:rPr>
              <w:t>K</w:t>
            </w:r>
          </w:p>
        </w:tc>
      </w:tr>
      <w:tr w:rsidR="00A4435C" w:rsidRPr="000F31F2" w:rsidTr="00854858">
        <w:trPr>
          <w:trHeight w:val="50"/>
        </w:trPr>
        <w:tc>
          <w:tcPr>
            <w:tcW w:w="7159" w:type="dxa"/>
            <w:gridSpan w:val="2"/>
            <w:shd w:val="clear" w:color="auto" w:fill="auto"/>
          </w:tcPr>
          <w:p w:rsidR="004852FE" w:rsidRPr="000F31F2" w:rsidRDefault="00224C63" w:rsidP="00224C63">
            <w:pPr>
              <w:rPr>
                <w:sz w:val="20"/>
                <w:szCs w:val="20"/>
              </w:rPr>
            </w:pPr>
            <w:r w:rsidRPr="000F31F2">
              <w:rPr>
                <w:sz w:val="20"/>
                <w:szCs w:val="20"/>
              </w:rPr>
              <w:t>Přidělení porozsudkové agendy v </w:t>
            </w:r>
            <w:r w:rsidRPr="000F31F2">
              <w:rPr>
                <w:b/>
                <w:sz w:val="20"/>
                <w:szCs w:val="20"/>
              </w:rPr>
              <w:t>trestních spisech</w:t>
            </w:r>
            <w:r w:rsidR="00C37DD0" w:rsidRPr="000F31F2">
              <w:rPr>
                <w:b/>
                <w:sz w:val="20"/>
                <w:szCs w:val="20"/>
              </w:rPr>
              <w:t xml:space="preserve"> a agendě Pp</w:t>
            </w:r>
            <w:r w:rsidRPr="000F31F2">
              <w:rPr>
                <w:sz w:val="20"/>
                <w:szCs w:val="20"/>
              </w:rPr>
              <w:t>:</w:t>
            </w:r>
          </w:p>
          <w:p w:rsidR="004852FE" w:rsidRPr="000F31F2" w:rsidRDefault="004852FE" w:rsidP="00224C63">
            <w:pPr>
              <w:rPr>
                <w:sz w:val="20"/>
                <w:szCs w:val="20"/>
              </w:rPr>
            </w:pPr>
          </w:p>
          <w:p w:rsidR="00224C63" w:rsidRPr="000F31F2" w:rsidRDefault="00224C63" w:rsidP="00224C63">
            <w:pPr>
              <w:rPr>
                <w:sz w:val="20"/>
                <w:szCs w:val="20"/>
              </w:rPr>
            </w:pPr>
            <w:r w:rsidRPr="000F31F2">
              <w:rPr>
                <w:b/>
                <w:sz w:val="20"/>
                <w:szCs w:val="20"/>
              </w:rPr>
              <w:t>Hana BLÁHOVÁ</w:t>
            </w:r>
            <w:r w:rsidRPr="000F31F2">
              <w:rPr>
                <w:sz w:val="20"/>
                <w:szCs w:val="20"/>
              </w:rPr>
              <w:t xml:space="preserve"> – vyšší soudní úřednice</w:t>
            </w:r>
          </w:p>
          <w:p w:rsidR="00224C63" w:rsidRPr="000F31F2" w:rsidRDefault="00C37DD0" w:rsidP="00224C63">
            <w:pPr>
              <w:numPr>
                <w:ilvl w:val="0"/>
                <w:numId w:val="3"/>
              </w:numPr>
              <w:overflowPunct w:val="0"/>
              <w:autoSpaceDE w:val="0"/>
              <w:autoSpaceDN w:val="0"/>
              <w:adjustRightInd w:val="0"/>
              <w:jc w:val="both"/>
              <w:textAlignment w:val="baseline"/>
              <w:rPr>
                <w:sz w:val="20"/>
                <w:szCs w:val="20"/>
              </w:rPr>
            </w:pPr>
            <w:r w:rsidRPr="000F31F2">
              <w:rPr>
                <w:sz w:val="20"/>
                <w:szCs w:val="20"/>
              </w:rPr>
              <w:t>zpracovává</w:t>
            </w:r>
            <w:r w:rsidR="00224C63" w:rsidRPr="000F31F2">
              <w:rPr>
                <w:sz w:val="20"/>
                <w:szCs w:val="20"/>
              </w:rPr>
              <w:t xml:space="preserve"> trestní spisy, jejichž spisová značka končí na číslici 1 a 2</w:t>
            </w:r>
          </w:p>
          <w:p w:rsidR="004852FE" w:rsidRPr="000F31F2" w:rsidRDefault="004852FE" w:rsidP="00224C63">
            <w:pPr>
              <w:rPr>
                <w:b/>
                <w:sz w:val="20"/>
                <w:szCs w:val="20"/>
              </w:rPr>
            </w:pPr>
          </w:p>
          <w:p w:rsidR="00224C63" w:rsidRPr="000F31F2" w:rsidRDefault="00224C63" w:rsidP="00224C63">
            <w:pPr>
              <w:rPr>
                <w:sz w:val="20"/>
                <w:szCs w:val="20"/>
              </w:rPr>
            </w:pPr>
            <w:r w:rsidRPr="000F31F2">
              <w:rPr>
                <w:b/>
                <w:sz w:val="20"/>
                <w:szCs w:val="20"/>
              </w:rPr>
              <w:t>Lenka KULHÁNKOVÁ</w:t>
            </w:r>
            <w:r w:rsidRPr="000F31F2">
              <w:rPr>
                <w:sz w:val="20"/>
                <w:szCs w:val="20"/>
              </w:rPr>
              <w:t xml:space="preserve"> – vyšší soudní úřednice</w:t>
            </w:r>
          </w:p>
          <w:p w:rsidR="00224C63" w:rsidRPr="000F31F2"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0F31F2">
              <w:rPr>
                <w:sz w:val="20"/>
                <w:szCs w:val="20"/>
              </w:rPr>
              <w:t>zpracovává</w:t>
            </w:r>
            <w:r w:rsidR="00C57EA9" w:rsidRPr="000F31F2">
              <w:rPr>
                <w:sz w:val="20"/>
                <w:szCs w:val="20"/>
              </w:rPr>
              <w:t xml:space="preserve"> </w:t>
            </w:r>
            <w:r w:rsidR="00224C63" w:rsidRPr="000F31F2">
              <w:rPr>
                <w:sz w:val="20"/>
                <w:szCs w:val="20"/>
              </w:rPr>
              <w:t>trestní spisy, jejichž spisová značka končí na číslici 3 a 4</w:t>
            </w:r>
          </w:p>
          <w:p w:rsidR="0010348C" w:rsidRPr="000F31F2" w:rsidRDefault="0010348C" w:rsidP="00224C63">
            <w:pPr>
              <w:jc w:val="both"/>
              <w:rPr>
                <w:b/>
                <w:sz w:val="20"/>
                <w:szCs w:val="20"/>
              </w:rPr>
            </w:pPr>
          </w:p>
          <w:p w:rsidR="00224C63" w:rsidRPr="000F31F2" w:rsidRDefault="00224C63" w:rsidP="00224C63">
            <w:pPr>
              <w:jc w:val="both"/>
              <w:rPr>
                <w:sz w:val="20"/>
                <w:szCs w:val="20"/>
              </w:rPr>
            </w:pPr>
            <w:r w:rsidRPr="000F31F2">
              <w:rPr>
                <w:b/>
                <w:sz w:val="20"/>
                <w:szCs w:val="20"/>
              </w:rPr>
              <w:t>Dagmar ROUSKOVÁ</w:t>
            </w:r>
            <w:r w:rsidRPr="000F31F2">
              <w:rPr>
                <w:sz w:val="20"/>
                <w:szCs w:val="20"/>
              </w:rPr>
              <w:t xml:space="preserve"> – vyšší soudní úřednice</w:t>
            </w:r>
          </w:p>
          <w:p w:rsidR="00224C63" w:rsidRPr="000F31F2" w:rsidRDefault="00C37DD0" w:rsidP="00224C63">
            <w:pPr>
              <w:numPr>
                <w:ilvl w:val="0"/>
                <w:numId w:val="3"/>
              </w:numPr>
              <w:overflowPunct w:val="0"/>
              <w:autoSpaceDE w:val="0"/>
              <w:autoSpaceDN w:val="0"/>
              <w:adjustRightInd w:val="0"/>
              <w:jc w:val="both"/>
              <w:textAlignment w:val="baseline"/>
              <w:rPr>
                <w:sz w:val="20"/>
                <w:szCs w:val="20"/>
              </w:rPr>
            </w:pPr>
            <w:r w:rsidRPr="000F31F2">
              <w:rPr>
                <w:sz w:val="20"/>
                <w:szCs w:val="20"/>
              </w:rPr>
              <w:t>zpracovává</w:t>
            </w:r>
            <w:r w:rsidR="00C57EA9" w:rsidRPr="000F31F2">
              <w:rPr>
                <w:sz w:val="20"/>
                <w:szCs w:val="20"/>
              </w:rPr>
              <w:t xml:space="preserve"> </w:t>
            </w:r>
            <w:r w:rsidR="00224C63" w:rsidRPr="000F31F2">
              <w:rPr>
                <w:sz w:val="20"/>
                <w:szCs w:val="20"/>
              </w:rPr>
              <w:t>trestní spisy, jejichž spisová značka končí na číslici 5 a 6</w:t>
            </w:r>
          </w:p>
          <w:p w:rsidR="0010348C" w:rsidRPr="000F31F2" w:rsidRDefault="0010348C" w:rsidP="00224C63">
            <w:pPr>
              <w:rPr>
                <w:b/>
                <w:sz w:val="20"/>
                <w:szCs w:val="20"/>
              </w:rPr>
            </w:pPr>
          </w:p>
          <w:p w:rsidR="00224C63" w:rsidRPr="000F31F2" w:rsidRDefault="00224C63" w:rsidP="00224C63">
            <w:pPr>
              <w:rPr>
                <w:sz w:val="20"/>
                <w:szCs w:val="20"/>
              </w:rPr>
            </w:pPr>
            <w:r w:rsidRPr="000F31F2">
              <w:rPr>
                <w:b/>
                <w:sz w:val="20"/>
                <w:szCs w:val="20"/>
              </w:rPr>
              <w:t>Dagmar VÍTOVÁ</w:t>
            </w:r>
            <w:r w:rsidRPr="000F31F2">
              <w:rPr>
                <w:sz w:val="20"/>
                <w:szCs w:val="20"/>
              </w:rPr>
              <w:t xml:space="preserve"> – vyšší soudní úřednice</w:t>
            </w:r>
          </w:p>
          <w:p w:rsidR="00224C63" w:rsidRPr="000F31F2" w:rsidRDefault="00C37DD0" w:rsidP="00224C63">
            <w:pPr>
              <w:numPr>
                <w:ilvl w:val="0"/>
                <w:numId w:val="3"/>
              </w:numPr>
              <w:overflowPunct w:val="0"/>
              <w:autoSpaceDE w:val="0"/>
              <w:autoSpaceDN w:val="0"/>
              <w:adjustRightInd w:val="0"/>
              <w:jc w:val="both"/>
              <w:textAlignment w:val="baseline"/>
              <w:rPr>
                <w:sz w:val="20"/>
                <w:szCs w:val="20"/>
              </w:rPr>
            </w:pPr>
            <w:r w:rsidRPr="000F31F2">
              <w:rPr>
                <w:sz w:val="20"/>
                <w:szCs w:val="20"/>
              </w:rPr>
              <w:t>zpracovává</w:t>
            </w:r>
            <w:r w:rsidR="00C57EA9" w:rsidRPr="000F31F2">
              <w:rPr>
                <w:sz w:val="20"/>
                <w:szCs w:val="20"/>
              </w:rPr>
              <w:t xml:space="preserve"> </w:t>
            </w:r>
            <w:r w:rsidR="00224C63" w:rsidRPr="000F31F2">
              <w:rPr>
                <w:sz w:val="20"/>
                <w:szCs w:val="20"/>
              </w:rPr>
              <w:t>trestní spisy, jejichž spisová značka končí na číslici 7 a 8</w:t>
            </w:r>
          </w:p>
          <w:p w:rsidR="0010348C" w:rsidRPr="000F31F2" w:rsidRDefault="0010348C" w:rsidP="00224C63">
            <w:pPr>
              <w:jc w:val="both"/>
              <w:rPr>
                <w:b/>
                <w:sz w:val="20"/>
                <w:szCs w:val="20"/>
              </w:rPr>
            </w:pPr>
          </w:p>
          <w:p w:rsidR="00224C63" w:rsidRPr="000F31F2" w:rsidRDefault="00224C63" w:rsidP="00224C63">
            <w:pPr>
              <w:jc w:val="both"/>
              <w:rPr>
                <w:sz w:val="20"/>
                <w:szCs w:val="20"/>
              </w:rPr>
            </w:pPr>
            <w:r w:rsidRPr="000F31F2">
              <w:rPr>
                <w:b/>
                <w:sz w:val="20"/>
                <w:szCs w:val="20"/>
              </w:rPr>
              <w:t>Petra SOJKOVÁ</w:t>
            </w:r>
            <w:r w:rsidRPr="000F31F2">
              <w:rPr>
                <w:sz w:val="20"/>
                <w:szCs w:val="20"/>
              </w:rPr>
              <w:t xml:space="preserve"> – vyšší soudní úřednice</w:t>
            </w:r>
          </w:p>
          <w:p w:rsidR="00224C63" w:rsidRPr="000F31F2" w:rsidRDefault="00C37DD0" w:rsidP="00224C63">
            <w:pPr>
              <w:numPr>
                <w:ilvl w:val="0"/>
                <w:numId w:val="3"/>
              </w:numPr>
              <w:overflowPunct w:val="0"/>
              <w:autoSpaceDE w:val="0"/>
              <w:autoSpaceDN w:val="0"/>
              <w:adjustRightInd w:val="0"/>
              <w:jc w:val="both"/>
              <w:textAlignment w:val="baseline"/>
              <w:rPr>
                <w:sz w:val="20"/>
                <w:szCs w:val="20"/>
              </w:rPr>
            </w:pPr>
            <w:r w:rsidRPr="000F31F2">
              <w:rPr>
                <w:sz w:val="20"/>
                <w:szCs w:val="20"/>
              </w:rPr>
              <w:t>zpracovává</w:t>
            </w:r>
            <w:r w:rsidR="00224C63" w:rsidRPr="000F31F2">
              <w:rPr>
                <w:sz w:val="20"/>
                <w:szCs w:val="20"/>
              </w:rPr>
              <w:t xml:space="preserve"> trestní spisy, jejichž spisová značka končí na číslici 0 a 9</w:t>
            </w:r>
          </w:p>
          <w:p w:rsidR="003B42EB" w:rsidRPr="000F31F2" w:rsidRDefault="003B42EB" w:rsidP="003B42EB">
            <w:pPr>
              <w:overflowPunct w:val="0"/>
              <w:autoSpaceDE w:val="0"/>
              <w:autoSpaceDN w:val="0"/>
              <w:adjustRightInd w:val="0"/>
              <w:ind w:left="360"/>
              <w:jc w:val="both"/>
              <w:textAlignment w:val="baseline"/>
              <w:rPr>
                <w:sz w:val="20"/>
                <w:szCs w:val="20"/>
              </w:rPr>
            </w:pPr>
          </w:p>
          <w:p w:rsidR="003B42EB" w:rsidRPr="000F31F2" w:rsidRDefault="003B42EB" w:rsidP="003B42EB">
            <w:pPr>
              <w:overflowPunct w:val="0"/>
              <w:autoSpaceDE w:val="0"/>
              <w:autoSpaceDN w:val="0"/>
              <w:adjustRightInd w:val="0"/>
              <w:ind w:left="34"/>
              <w:jc w:val="both"/>
              <w:textAlignment w:val="baseline"/>
              <w:rPr>
                <w:sz w:val="20"/>
                <w:szCs w:val="20"/>
              </w:rPr>
            </w:pPr>
            <w:r w:rsidRPr="000F31F2">
              <w:rPr>
                <w:b/>
                <w:sz w:val="20"/>
                <w:szCs w:val="20"/>
              </w:rPr>
              <w:t xml:space="preserve">Bc. Adéla JANOTOVÁ, DiS </w:t>
            </w:r>
            <w:r w:rsidRPr="000F31F2">
              <w:rPr>
                <w:sz w:val="20"/>
                <w:szCs w:val="20"/>
              </w:rPr>
              <w:t>– vyšší soudní úřednice</w:t>
            </w:r>
          </w:p>
          <w:p w:rsidR="0069704F" w:rsidRPr="000F31F2" w:rsidRDefault="0069704F" w:rsidP="0069704F">
            <w:pPr>
              <w:pStyle w:val="Odstavecseseznamem"/>
              <w:numPr>
                <w:ilvl w:val="0"/>
                <w:numId w:val="3"/>
              </w:numPr>
              <w:jc w:val="both"/>
              <w:rPr>
                <w:sz w:val="20"/>
                <w:szCs w:val="20"/>
              </w:rPr>
            </w:pPr>
            <w:r w:rsidRPr="000F31F2">
              <w:rPr>
                <w:sz w:val="20"/>
                <w:szCs w:val="20"/>
              </w:rPr>
              <w:t>zpracovává spisy v senátě 52 T a 52 Pp</w:t>
            </w:r>
          </w:p>
          <w:p w:rsidR="003B42EB" w:rsidRPr="000F31F2"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0F31F2">
              <w:rPr>
                <w:sz w:val="20"/>
                <w:szCs w:val="20"/>
              </w:rPr>
              <w:t>vyřizování agendy Nt, Ntm, vyjma zahlazení</w:t>
            </w:r>
          </w:p>
          <w:p w:rsidR="00C37DD0" w:rsidRPr="000F31F2" w:rsidRDefault="00C37DD0" w:rsidP="0024343C">
            <w:pPr>
              <w:overflowPunct w:val="0"/>
              <w:autoSpaceDE w:val="0"/>
              <w:autoSpaceDN w:val="0"/>
              <w:adjustRightInd w:val="0"/>
              <w:ind w:left="34"/>
              <w:jc w:val="both"/>
              <w:textAlignment w:val="baseline"/>
              <w:rPr>
                <w:sz w:val="20"/>
                <w:szCs w:val="20"/>
              </w:rPr>
            </w:pPr>
          </w:p>
          <w:p w:rsidR="0024343C" w:rsidRPr="000F31F2" w:rsidRDefault="0024343C" w:rsidP="0024343C">
            <w:pPr>
              <w:overflowPunct w:val="0"/>
              <w:autoSpaceDE w:val="0"/>
              <w:autoSpaceDN w:val="0"/>
              <w:adjustRightInd w:val="0"/>
              <w:ind w:left="34"/>
              <w:jc w:val="both"/>
              <w:textAlignment w:val="baseline"/>
              <w:rPr>
                <w:sz w:val="20"/>
                <w:szCs w:val="20"/>
              </w:rPr>
            </w:pPr>
            <w:r w:rsidRPr="000F31F2">
              <w:rPr>
                <w:sz w:val="20"/>
                <w:szCs w:val="20"/>
              </w:rPr>
              <w:t>Zástup vzájemný mezi vyššími soudními úřednicemi trestního úseku</w:t>
            </w:r>
          </w:p>
          <w:p w:rsidR="0024343C" w:rsidRPr="000F31F2" w:rsidRDefault="0024343C" w:rsidP="0024343C">
            <w:pPr>
              <w:overflowPunct w:val="0"/>
              <w:autoSpaceDE w:val="0"/>
              <w:autoSpaceDN w:val="0"/>
              <w:adjustRightInd w:val="0"/>
              <w:ind w:left="34"/>
              <w:jc w:val="both"/>
              <w:textAlignment w:val="baseline"/>
              <w:rPr>
                <w:sz w:val="20"/>
                <w:szCs w:val="20"/>
              </w:rPr>
            </w:pPr>
          </w:p>
          <w:p w:rsidR="0024343C" w:rsidRPr="000F31F2" w:rsidRDefault="0024343C" w:rsidP="0024343C">
            <w:pPr>
              <w:jc w:val="both"/>
              <w:rPr>
                <w:sz w:val="20"/>
                <w:szCs w:val="20"/>
              </w:rPr>
            </w:pPr>
          </w:p>
          <w:p w:rsidR="0069704F" w:rsidRPr="000F31F2" w:rsidRDefault="0069704F" w:rsidP="0024343C">
            <w:pPr>
              <w:jc w:val="both"/>
              <w:rPr>
                <w:sz w:val="20"/>
                <w:szCs w:val="20"/>
              </w:rPr>
            </w:pPr>
          </w:p>
          <w:p w:rsidR="00C37DD0" w:rsidRPr="000F31F2" w:rsidRDefault="003B42EB" w:rsidP="00C37DD0">
            <w:pPr>
              <w:overflowPunct w:val="0"/>
              <w:autoSpaceDE w:val="0"/>
              <w:autoSpaceDN w:val="0"/>
              <w:adjustRightInd w:val="0"/>
              <w:jc w:val="both"/>
              <w:rPr>
                <w:sz w:val="20"/>
                <w:szCs w:val="20"/>
              </w:rPr>
            </w:pPr>
            <w:r w:rsidRPr="000F31F2">
              <w:rPr>
                <w:b/>
                <w:sz w:val="20"/>
                <w:szCs w:val="20"/>
              </w:rPr>
              <w:t xml:space="preserve">V agendě </w:t>
            </w:r>
            <w:r w:rsidR="00C37DD0" w:rsidRPr="000F31F2">
              <w:rPr>
                <w:b/>
                <w:sz w:val="20"/>
                <w:szCs w:val="20"/>
              </w:rPr>
              <w:t>Td</w:t>
            </w:r>
            <w:r w:rsidR="00C37DD0" w:rsidRPr="000F31F2">
              <w:rPr>
                <w:sz w:val="20"/>
                <w:szCs w:val="20"/>
              </w:rPr>
              <w:t>, s výjimkou dožádání ve věcech právního styku s</w:t>
            </w:r>
            <w:r w:rsidRPr="000F31F2">
              <w:rPr>
                <w:sz w:val="20"/>
                <w:szCs w:val="20"/>
              </w:rPr>
              <w:t> </w:t>
            </w:r>
            <w:r w:rsidR="00C37DD0" w:rsidRPr="000F31F2">
              <w:rPr>
                <w:sz w:val="20"/>
                <w:szCs w:val="20"/>
              </w:rPr>
              <w:t>cizinou</w:t>
            </w:r>
            <w:r w:rsidRPr="000F31F2">
              <w:rPr>
                <w:sz w:val="20"/>
                <w:szCs w:val="20"/>
              </w:rPr>
              <w:t>,</w:t>
            </w:r>
            <w:r w:rsidR="00C37DD0" w:rsidRPr="000F31F2">
              <w:rPr>
                <w:sz w:val="20"/>
                <w:szCs w:val="20"/>
              </w:rPr>
              <w:t xml:space="preserve"> budou </w:t>
            </w:r>
            <w:r w:rsidR="00F86160" w:rsidRPr="000F31F2">
              <w:rPr>
                <w:sz w:val="20"/>
                <w:szCs w:val="20"/>
              </w:rPr>
              <w:t xml:space="preserve">spisy </w:t>
            </w:r>
            <w:r w:rsidR="00C37DD0" w:rsidRPr="000F31F2">
              <w:rPr>
                <w:sz w:val="20"/>
                <w:szCs w:val="20"/>
              </w:rPr>
              <w:t>vyšším soudním úřednicím a soudní tajemnici přidělovány takto:</w:t>
            </w:r>
          </w:p>
          <w:p w:rsidR="00C37DD0" w:rsidRPr="000F31F2" w:rsidRDefault="00C37DD0" w:rsidP="00C37DD0">
            <w:pPr>
              <w:overflowPunct w:val="0"/>
              <w:autoSpaceDE w:val="0"/>
              <w:autoSpaceDN w:val="0"/>
              <w:adjustRightInd w:val="0"/>
              <w:jc w:val="both"/>
              <w:rPr>
                <w:sz w:val="20"/>
                <w:szCs w:val="20"/>
              </w:rPr>
            </w:pPr>
            <w:r w:rsidRPr="000F31F2">
              <w:rPr>
                <w:sz w:val="20"/>
                <w:szCs w:val="20"/>
              </w:rPr>
              <w:t xml:space="preserve">Hana Bláhová bude zpracovávat spisy, jejichž spisová značka končí na číslici 1; </w:t>
            </w:r>
            <w:r w:rsidR="0069704F" w:rsidRPr="000F31F2">
              <w:rPr>
                <w:sz w:val="20"/>
                <w:szCs w:val="20"/>
              </w:rPr>
              <w:t xml:space="preserve"> Bc. Adéla Janotová, Dis.</w:t>
            </w:r>
            <w:r w:rsidRPr="000F31F2">
              <w:rPr>
                <w:sz w:val="20"/>
                <w:szCs w:val="20"/>
              </w:rPr>
              <w:t xml:space="preserve"> číslici 2;  Lenka Kulhánková číslici 3, 4; Dagmar Rousková číslici 5, 6;  Dagmar Vítová číslici 7, 8 a Petra Sojková číslici 0, 9. </w:t>
            </w:r>
          </w:p>
          <w:p w:rsidR="00C37DD0" w:rsidRPr="000F31F2" w:rsidRDefault="00C37DD0" w:rsidP="00C37DD0">
            <w:pPr>
              <w:overflowPunct w:val="0"/>
              <w:autoSpaceDE w:val="0"/>
              <w:autoSpaceDN w:val="0"/>
              <w:adjustRightInd w:val="0"/>
              <w:ind w:left="360"/>
              <w:jc w:val="both"/>
              <w:rPr>
                <w:sz w:val="20"/>
                <w:szCs w:val="20"/>
              </w:rPr>
            </w:pPr>
          </w:p>
          <w:p w:rsidR="00224C63" w:rsidRPr="000F31F2" w:rsidRDefault="00224C63" w:rsidP="0010348C">
            <w:pPr>
              <w:rPr>
                <w:sz w:val="20"/>
                <w:szCs w:val="20"/>
              </w:rPr>
            </w:pPr>
            <w:r w:rsidRPr="000F31F2">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0F31F2" w:rsidRDefault="00D0327A" w:rsidP="002024EB">
            <w:pPr>
              <w:rPr>
                <w:sz w:val="20"/>
                <w:szCs w:val="20"/>
              </w:rPr>
            </w:pPr>
            <w:r w:rsidRPr="000F31F2">
              <w:rPr>
                <w:b/>
                <w:sz w:val="20"/>
                <w:szCs w:val="20"/>
              </w:rPr>
              <w:t>Karolína Šachová</w:t>
            </w:r>
            <w:r w:rsidR="002024EB" w:rsidRPr="000F31F2">
              <w:rPr>
                <w:b/>
                <w:sz w:val="20"/>
                <w:szCs w:val="20"/>
              </w:rPr>
              <w:t xml:space="preserve"> – vedoucí kanceláře, protokolující úřednice</w:t>
            </w:r>
          </w:p>
          <w:p w:rsidR="002024EB" w:rsidRPr="000F31F2" w:rsidRDefault="002024EB" w:rsidP="00800F53">
            <w:pPr>
              <w:numPr>
                <w:ilvl w:val="0"/>
                <w:numId w:val="23"/>
              </w:numPr>
              <w:overflowPunct w:val="0"/>
              <w:autoSpaceDE w:val="0"/>
              <w:autoSpaceDN w:val="0"/>
              <w:adjustRightInd w:val="0"/>
              <w:rPr>
                <w:sz w:val="20"/>
                <w:szCs w:val="20"/>
              </w:rPr>
            </w:pPr>
            <w:r w:rsidRPr="000F31F2">
              <w:rPr>
                <w:sz w:val="20"/>
                <w:szCs w:val="20"/>
              </w:rPr>
              <w:t xml:space="preserve">vede rejstřík  1 T, 2T, 4T, 6T, </w:t>
            </w:r>
          </w:p>
          <w:p w:rsidR="002024EB" w:rsidRPr="000F31F2" w:rsidRDefault="003C188C" w:rsidP="00800F53">
            <w:pPr>
              <w:numPr>
                <w:ilvl w:val="0"/>
                <w:numId w:val="23"/>
              </w:numPr>
              <w:overflowPunct w:val="0"/>
              <w:autoSpaceDE w:val="0"/>
              <w:autoSpaceDN w:val="0"/>
              <w:adjustRightInd w:val="0"/>
              <w:rPr>
                <w:sz w:val="20"/>
                <w:szCs w:val="20"/>
              </w:rPr>
            </w:pPr>
            <w:r w:rsidRPr="000F31F2">
              <w:rPr>
                <w:sz w:val="20"/>
                <w:szCs w:val="20"/>
              </w:rPr>
              <w:t xml:space="preserve">vede rejstřík  </w:t>
            </w:r>
            <w:r w:rsidR="002024EB" w:rsidRPr="000F31F2">
              <w:rPr>
                <w:sz w:val="20"/>
                <w:szCs w:val="20"/>
              </w:rPr>
              <w:t>2 Pp, 4 Pp, 6 Pp,  + spisy ze senátu 1 Pp z minulých le</w:t>
            </w:r>
            <w:r w:rsidR="00D0124D" w:rsidRPr="000F31F2">
              <w:rPr>
                <w:sz w:val="20"/>
                <w:szCs w:val="20"/>
              </w:rPr>
              <w:t>t</w:t>
            </w:r>
          </w:p>
          <w:p w:rsidR="00D0327A" w:rsidRPr="000F31F2" w:rsidRDefault="00D0327A" w:rsidP="002024EB">
            <w:pPr>
              <w:rPr>
                <w:sz w:val="20"/>
                <w:szCs w:val="20"/>
              </w:rPr>
            </w:pPr>
          </w:p>
          <w:p w:rsidR="00EB787B" w:rsidRPr="000F31F2" w:rsidRDefault="00EB787B" w:rsidP="00EB787B">
            <w:pPr>
              <w:rPr>
                <w:sz w:val="20"/>
                <w:szCs w:val="20"/>
              </w:rPr>
            </w:pPr>
            <w:r w:rsidRPr="000F31F2">
              <w:rPr>
                <w:sz w:val="20"/>
                <w:szCs w:val="20"/>
              </w:rPr>
              <w:t xml:space="preserve">Olga Zlámalíková – zástup, </w:t>
            </w:r>
            <w:ins w:id="15" w:author="Marková Irena" w:date="2019-11-27T15:06:00Z">
              <w:r w:rsidR="00925AE0" w:rsidRPr="000F31F2">
                <w:rPr>
                  <w:sz w:val="20"/>
                  <w:szCs w:val="20"/>
                </w:rPr>
                <w:t xml:space="preserve"> </w:t>
              </w:r>
            </w:ins>
            <w:r w:rsidRPr="000F31F2">
              <w:rPr>
                <w:sz w:val="20"/>
                <w:szCs w:val="20"/>
              </w:rPr>
              <w:t xml:space="preserve"> </w:t>
            </w:r>
            <w:r w:rsidR="00925AE0" w:rsidRPr="000F31F2">
              <w:rPr>
                <w:sz w:val="20"/>
                <w:szCs w:val="20"/>
              </w:rPr>
              <w:t>protokolující úřednice</w:t>
            </w:r>
          </w:p>
          <w:p w:rsidR="00FE6721" w:rsidRPr="000F31F2" w:rsidRDefault="00EB787B" w:rsidP="00FE6721">
            <w:pPr>
              <w:rPr>
                <w:sz w:val="20"/>
                <w:szCs w:val="20"/>
              </w:rPr>
            </w:pPr>
            <w:r w:rsidRPr="000F31F2">
              <w:rPr>
                <w:sz w:val="20"/>
                <w:szCs w:val="20"/>
              </w:rPr>
              <w:t xml:space="preserve">Lucie Pichová – </w:t>
            </w:r>
            <w:r w:rsidR="00FE6721" w:rsidRPr="000F31F2">
              <w:rPr>
                <w:sz w:val="20"/>
                <w:szCs w:val="20"/>
              </w:rPr>
              <w:t>protokolující úřednice</w:t>
            </w:r>
          </w:p>
          <w:p w:rsidR="002024EB" w:rsidRPr="000F31F2" w:rsidRDefault="002024EB" w:rsidP="002024EB">
            <w:pPr>
              <w:rPr>
                <w:sz w:val="20"/>
                <w:szCs w:val="20"/>
              </w:rPr>
            </w:pPr>
            <w:r w:rsidRPr="000F31F2">
              <w:rPr>
                <w:sz w:val="20"/>
                <w:szCs w:val="20"/>
              </w:rPr>
              <w:t>Lucie Vopěnková – protokolující úřednice</w:t>
            </w:r>
          </w:p>
          <w:p w:rsidR="00592BDE" w:rsidRPr="000F31F2" w:rsidRDefault="00592BDE" w:rsidP="00592BDE">
            <w:pPr>
              <w:rPr>
                <w:sz w:val="20"/>
                <w:szCs w:val="20"/>
              </w:rPr>
            </w:pPr>
            <w:r w:rsidRPr="000F31F2">
              <w:rPr>
                <w:sz w:val="20"/>
                <w:szCs w:val="20"/>
              </w:rPr>
              <w:t xml:space="preserve">Michaela Tesková </w:t>
            </w:r>
            <w:r w:rsidR="003B42EB" w:rsidRPr="000F31F2">
              <w:rPr>
                <w:sz w:val="20"/>
                <w:szCs w:val="20"/>
              </w:rPr>
              <w:t>–</w:t>
            </w:r>
            <w:r w:rsidRPr="000F31F2">
              <w:rPr>
                <w:sz w:val="20"/>
                <w:szCs w:val="20"/>
              </w:rPr>
              <w:t xml:space="preserve"> zapisovatelka</w:t>
            </w:r>
          </w:p>
          <w:p w:rsidR="00770CF9" w:rsidRPr="000F31F2" w:rsidRDefault="00770CF9" w:rsidP="00592BDE">
            <w:pPr>
              <w:rPr>
                <w:sz w:val="20"/>
                <w:szCs w:val="20"/>
              </w:rPr>
            </w:pPr>
            <w:r w:rsidRPr="000F31F2">
              <w:rPr>
                <w:sz w:val="20"/>
                <w:szCs w:val="20"/>
              </w:rPr>
              <w:t>Bc. Denisa Černá - zapisovatelka</w:t>
            </w:r>
          </w:p>
          <w:p w:rsidR="003B42EB" w:rsidRPr="000F31F2" w:rsidRDefault="003B42EB" w:rsidP="00592BDE">
            <w:pPr>
              <w:rPr>
                <w:sz w:val="20"/>
                <w:szCs w:val="20"/>
              </w:rPr>
            </w:pPr>
          </w:p>
          <w:p w:rsidR="002024EB" w:rsidRPr="000F31F2" w:rsidRDefault="002024EB" w:rsidP="002024EB">
            <w:pPr>
              <w:rPr>
                <w:sz w:val="20"/>
                <w:szCs w:val="20"/>
              </w:rPr>
            </w:pPr>
          </w:p>
          <w:p w:rsidR="002024EB" w:rsidRPr="000F31F2" w:rsidRDefault="002024EB" w:rsidP="002024EB">
            <w:pPr>
              <w:rPr>
                <w:b/>
                <w:sz w:val="20"/>
                <w:szCs w:val="20"/>
              </w:rPr>
            </w:pPr>
            <w:r w:rsidRPr="000F31F2">
              <w:rPr>
                <w:b/>
                <w:sz w:val="20"/>
                <w:szCs w:val="20"/>
              </w:rPr>
              <w:t>Eva Mertová – vedoucí kanceláře, protokolující úřednice</w:t>
            </w:r>
          </w:p>
          <w:p w:rsidR="002024EB" w:rsidRPr="000F31F2" w:rsidRDefault="002024EB" w:rsidP="00800F53">
            <w:pPr>
              <w:numPr>
                <w:ilvl w:val="0"/>
                <w:numId w:val="23"/>
              </w:numPr>
              <w:overflowPunct w:val="0"/>
              <w:autoSpaceDE w:val="0"/>
              <w:autoSpaceDN w:val="0"/>
              <w:adjustRightInd w:val="0"/>
              <w:rPr>
                <w:sz w:val="20"/>
                <w:szCs w:val="20"/>
              </w:rPr>
            </w:pPr>
            <w:r w:rsidRPr="000F31F2">
              <w:rPr>
                <w:sz w:val="20"/>
                <w:szCs w:val="20"/>
              </w:rPr>
              <w:t>vede rejstřík  3T, 5T, 18T, 31T, 33 T, 46 T, 52 T</w:t>
            </w:r>
          </w:p>
          <w:p w:rsidR="002024EB" w:rsidRPr="000F31F2" w:rsidRDefault="002024EB" w:rsidP="00800F53">
            <w:pPr>
              <w:numPr>
                <w:ilvl w:val="0"/>
                <w:numId w:val="23"/>
              </w:numPr>
              <w:overflowPunct w:val="0"/>
              <w:autoSpaceDE w:val="0"/>
              <w:autoSpaceDN w:val="0"/>
              <w:adjustRightInd w:val="0"/>
              <w:rPr>
                <w:sz w:val="20"/>
                <w:szCs w:val="20"/>
              </w:rPr>
            </w:pPr>
            <w:r w:rsidRPr="000F31F2">
              <w:rPr>
                <w:sz w:val="20"/>
                <w:szCs w:val="20"/>
              </w:rPr>
              <w:t>vede rejstřík 3 Tm</w:t>
            </w:r>
          </w:p>
          <w:p w:rsidR="002024EB" w:rsidRPr="000F31F2" w:rsidRDefault="002024EB" w:rsidP="00800F53">
            <w:pPr>
              <w:numPr>
                <w:ilvl w:val="0"/>
                <w:numId w:val="23"/>
              </w:numPr>
              <w:overflowPunct w:val="0"/>
              <w:autoSpaceDE w:val="0"/>
              <w:autoSpaceDN w:val="0"/>
              <w:adjustRightInd w:val="0"/>
              <w:rPr>
                <w:sz w:val="20"/>
                <w:szCs w:val="20"/>
              </w:rPr>
            </w:pPr>
            <w:r w:rsidRPr="000F31F2">
              <w:rPr>
                <w:sz w:val="20"/>
                <w:szCs w:val="20"/>
              </w:rPr>
              <w:t xml:space="preserve">vede rejstřík </w:t>
            </w:r>
            <w:r w:rsidR="003C188C" w:rsidRPr="000F31F2">
              <w:rPr>
                <w:sz w:val="20"/>
                <w:szCs w:val="20"/>
              </w:rPr>
              <w:t xml:space="preserve"> 1 Pp, </w:t>
            </w:r>
            <w:r w:rsidRPr="000F31F2">
              <w:rPr>
                <w:sz w:val="20"/>
                <w:szCs w:val="20"/>
              </w:rPr>
              <w:t xml:space="preserve">3 Pp, 33 Pp, 46 Pp, 52 Pp </w:t>
            </w:r>
          </w:p>
          <w:p w:rsidR="002024EB" w:rsidRPr="000F31F2" w:rsidRDefault="002024EB" w:rsidP="002024EB">
            <w:pPr>
              <w:rPr>
                <w:sz w:val="20"/>
                <w:szCs w:val="20"/>
              </w:rPr>
            </w:pPr>
          </w:p>
          <w:p w:rsidR="002024EB" w:rsidRPr="000F31F2" w:rsidRDefault="002024EB" w:rsidP="002024EB">
            <w:pPr>
              <w:rPr>
                <w:sz w:val="20"/>
                <w:szCs w:val="20"/>
              </w:rPr>
            </w:pPr>
            <w:r w:rsidRPr="000F31F2">
              <w:rPr>
                <w:sz w:val="20"/>
                <w:szCs w:val="20"/>
              </w:rPr>
              <w:t>Martina Jankovská  – zástup, protokolující úřednice</w:t>
            </w:r>
          </w:p>
          <w:p w:rsidR="002024EB" w:rsidRPr="000F31F2" w:rsidRDefault="002024EB" w:rsidP="002024EB">
            <w:pPr>
              <w:rPr>
                <w:sz w:val="20"/>
                <w:szCs w:val="20"/>
              </w:rPr>
            </w:pPr>
            <w:r w:rsidRPr="000F31F2">
              <w:rPr>
                <w:sz w:val="20"/>
                <w:szCs w:val="20"/>
              </w:rPr>
              <w:t>Alena Berková – protokolující úřednice</w:t>
            </w:r>
          </w:p>
          <w:p w:rsidR="002024EB" w:rsidRPr="000F31F2" w:rsidRDefault="002024EB" w:rsidP="002024EB">
            <w:pPr>
              <w:rPr>
                <w:sz w:val="20"/>
                <w:szCs w:val="20"/>
              </w:rPr>
            </w:pPr>
            <w:r w:rsidRPr="000F31F2">
              <w:rPr>
                <w:sz w:val="20"/>
                <w:szCs w:val="20"/>
              </w:rPr>
              <w:t>Kateřina Hálková – protokolující úřednice</w:t>
            </w:r>
          </w:p>
          <w:p w:rsidR="003C188C" w:rsidRPr="000F31F2" w:rsidRDefault="003C188C" w:rsidP="002024EB">
            <w:pPr>
              <w:rPr>
                <w:sz w:val="20"/>
                <w:szCs w:val="20"/>
              </w:rPr>
            </w:pPr>
            <w:r w:rsidRPr="000F31F2">
              <w:rPr>
                <w:sz w:val="20"/>
                <w:szCs w:val="20"/>
              </w:rPr>
              <w:t>Lucie Roskovská - zapisovatelka</w:t>
            </w:r>
          </w:p>
          <w:p w:rsidR="00D03779" w:rsidRPr="000F31F2" w:rsidRDefault="00D03779" w:rsidP="002024EB">
            <w:pPr>
              <w:rPr>
                <w:sz w:val="20"/>
                <w:szCs w:val="20"/>
              </w:rPr>
            </w:pPr>
          </w:p>
          <w:p w:rsidR="002024EB" w:rsidRPr="000F31F2" w:rsidRDefault="002024EB" w:rsidP="002024EB">
            <w:pPr>
              <w:rPr>
                <w:b/>
                <w:sz w:val="20"/>
                <w:szCs w:val="20"/>
              </w:rPr>
            </w:pPr>
            <w:r w:rsidRPr="000F31F2">
              <w:rPr>
                <w:b/>
                <w:sz w:val="20"/>
                <w:szCs w:val="20"/>
              </w:rPr>
              <w:t>Markéta  Majerová  – vedoucí kanceláře, protokolující úřednice</w:t>
            </w:r>
          </w:p>
          <w:p w:rsidR="002024EB" w:rsidRPr="000F31F2" w:rsidRDefault="002024EB" w:rsidP="00800F53">
            <w:pPr>
              <w:numPr>
                <w:ilvl w:val="0"/>
                <w:numId w:val="26"/>
              </w:numPr>
              <w:overflowPunct w:val="0"/>
              <w:autoSpaceDE w:val="0"/>
              <w:autoSpaceDN w:val="0"/>
              <w:adjustRightInd w:val="0"/>
              <w:textAlignment w:val="baseline"/>
              <w:rPr>
                <w:sz w:val="20"/>
                <w:szCs w:val="20"/>
              </w:rPr>
            </w:pPr>
            <w:r w:rsidRPr="000F31F2">
              <w:rPr>
                <w:sz w:val="20"/>
                <w:szCs w:val="20"/>
              </w:rPr>
              <w:t>vede rejstřík 37 T</w:t>
            </w:r>
          </w:p>
          <w:p w:rsidR="002024EB" w:rsidRPr="000F31F2" w:rsidRDefault="002024EB" w:rsidP="00800F53">
            <w:pPr>
              <w:numPr>
                <w:ilvl w:val="0"/>
                <w:numId w:val="23"/>
              </w:numPr>
              <w:overflowPunct w:val="0"/>
              <w:autoSpaceDE w:val="0"/>
              <w:autoSpaceDN w:val="0"/>
              <w:adjustRightInd w:val="0"/>
              <w:rPr>
                <w:sz w:val="20"/>
                <w:szCs w:val="20"/>
              </w:rPr>
            </w:pPr>
            <w:r w:rsidRPr="000F31F2">
              <w:rPr>
                <w:sz w:val="20"/>
                <w:szCs w:val="20"/>
              </w:rPr>
              <w:t>vede rejstřík 37 Pp</w:t>
            </w:r>
            <w:r w:rsidR="005C4AE2" w:rsidRPr="000F31F2">
              <w:rPr>
                <w:sz w:val="20"/>
                <w:szCs w:val="20"/>
              </w:rPr>
              <w:t xml:space="preserve"> </w:t>
            </w:r>
          </w:p>
          <w:p w:rsidR="002024EB" w:rsidRPr="000F31F2" w:rsidRDefault="002024EB" w:rsidP="00800F53">
            <w:pPr>
              <w:numPr>
                <w:ilvl w:val="0"/>
                <w:numId w:val="23"/>
              </w:numPr>
              <w:overflowPunct w:val="0"/>
              <w:autoSpaceDE w:val="0"/>
              <w:autoSpaceDN w:val="0"/>
              <w:adjustRightInd w:val="0"/>
              <w:rPr>
                <w:sz w:val="20"/>
                <w:szCs w:val="20"/>
              </w:rPr>
            </w:pPr>
            <w:r w:rsidRPr="000F31F2">
              <w:rPr>
                <w:sz w:val="20"/>
                <w:szCs w:val="20"/>
              </w:rPr>
              <w:t>vede rejstřík Nt (Ntm) – přípravné řízení</w:t>
            </w:r>
          </w:p>
          <w:p w:rsidR="002024EB" w:rsidRPr="000F31F2" w:rsidRDefault="002024EB" w:rsidP="00800F53">
            <w:pPr>
              <w:numPr>
                <w:ilvl w:val="0"/>
                <w:numId w:val="23"/>
              </w:numPr>
              <w:overflowPunct w:val="0"/>
              <w:autoSpaceDE w:val="0"/>
              <w:autoSpaceDN w:val="0"/>
              <w:adjustRightInd w:val="0"/>
              <w:rPr>
                <w:sz w:val="20"/>
                <w:szCs w:val="20"/>
              </w:rPr>
            </w:pPr>
            <w:r w:rsidRPr="000F31F2">
              <w:rPr>
                <w:sz w:val="20"/>
                <w:szCs w:val="20"/>
              </w:rPr>
              <w:t>vede rejstřík Nt (Ntm) – oddíly bez přípravného řízení</w:t>
            </w:r>
          </w:p>
          <w:p w:rsidR="002024EB" w:rsidRPr="000F31F2" w:rsidRDefault="002024EB" w:rsidP="00800F53">
            <w:pPr>
              <w:numPr>
                <w:ilvl w:val="0"/>
                <w:numId w:val="23"/>
              </w:numPr>
              <w:overflowPunct w:val="0"/>
              <w:autoSpaceDE w:val="0"/>
              <w:autoSpaceDN w:val="0"/>
              <w:adjustRightInd w:val="0"/>
              <w:rPr>
                <w:sz w:val="20"/>
                <w:szCs w:val="20"/>
              </w:rPr>
            </w:pPr>
            <w:r w:rsidRPr="000F31F2">
              <w:rPr>
                <w:sz w:val="20"/>
                <w:szCs w:val="20"/>
              </w:rPr>
              <w:t>vede rejstřík Td</w:t>
            </w:r>
          </w:p>
          <w:p w:rsidR="002024EB" w:rsidRPr="000F31F2" w:rsidRDefault="002024EB" w:rsidP="002024EB">
            <w:pPr>
              <w:rPr>
                <w:sz w:val="20"/>
                <w:szCs w:val="20"/>
              </w:rPr>
            </w:pPr>
          </w:p>
          <w:p w:rsidR="002024EB" w:rsidRPr="000F31F2" w:rsidRDefault="002024EB" w:rsidP="002024EB">
            <w:pPr>
              <w:rPr>
                <w:sz w:val="20"/>
                <w:szCs w:val="20"/>
              </w:rPr>
            </w:pPr>
            <w:r w:rsidRPr="000F31F2">
              <w:rPr>
                <w:sz w:val="20"/>
                <w:szCs w:val="20"/>
              </w:rPr>
              <w:t>Iveta Hablová – zástup, protokolující úřednice</w:t>
            </w:r>
          </w:p>
          <w:p w:rsidR="002024EB" w:rsidRPr="000F31F2" w:rsidRDefault="002024EB" w:rsidP="002024EB">
            <w:pPr>
              <w:rPr>
                <w:sz w:val="20"/>
                <w:szCs w:val="20"/>
              </w:rPr>
            </w:pPr>
            <w:r w:rsidRPr="000F31F2">
              <w:rPr>
                <w:sz w:val="20"/>
                <w:szCs w:val="20"/>
              </w:rPr>
              <w:t xml:space="preserve">Hana Procházková </w:t>
            </w:r>
            <w:r w:rsidR="00F86160" w:rsidRPr="000F31F2">
              <w:rPr>
                <w:sz w:val="20"/>
                <w:szCs w:val="20"/>
              </w:rPr>
              <w:t>–</w:t>
            </w:r>
            <w:r w:rsidRPr="000F31F2">
              <w:rPr>
                <w:sz w:val="20"/>
                <w:szCs w:val="20"/>
              </w:rPr>
              <w:t xml:space="preserve"> zapisovatelka</w:t>
            </w:r>
          </w:p>
          <w:p w:rsidR="00F86160" w:rsidRPr="000F31F2" w:rsidRDefault="00F86160" w:rsidP="002024EB">
            <w:pPr>
              <w:rPr>
                <w:sz w:val="20"/>
                <w:szCs w:val="20"/>
              </w:rPr>
            </w:pPr>
            <w:r w:rsidRPr="000F31F2">
              <w:rPr>
                <w:sz w:val="20"/>
                <w:szCs w:val="20"/>
              </w:rPr>
              <w:t>Kateřina Melicharová - zapisovatelka</w:t>
            </w:r>
          </w:p>
          <w:p w:rsidR="002024EB" w:rsidRPr="000F31F2" w:rsidRDefault="002024EB" w:rsidP="002024EB">
            <w:pPr>
              <w:jc w:val="both"/>
              <w:rPr>
                <w:sz w:val="20"/>
                <w:szCs w:val="20"/>
              </w:rPr>
            </w:pPr>
          </w:p>
          <w:p w:rsidR="00224C63" w:rsidRPr="000F31F2" w:rsidRDefault="002024EB" w:rsidP="00AF3A33">
            <w:pPr>
              <w:jc w:val="both"/>
              <w:rPr>
                <w:b/>
                <w:sz w:val="20"/>
                <w:szCs w:val="20"/>
              </w:rPr>
            </w:pPr>
            <w:r w:rsidRPr="000F31F2">
              <w:rPr>
                <w:sz w:val="20"/>
                <w:szCs w:val="20"/>
              </w:rPr>
              <w:t xml:space="preserve">V případě nepřítomnosti vedoucí i jejího zástupu se vedoucí trestního úseku zastupují navzájem.   </w:t>
            </w:r>
          </w:p>
        </w:tc>
      </w:tr>
    </w:tbl>
    <w:p w:rsidR="00D52B2C" w:rsidRPr="000F31F2" w:rsidRDefault="00D52B2C" w:rsidP="00722CAA"/>
    <w:p w:rsidR="00F83921" w:rsidRPr="000F31F2" w:rsidRDefault="00F83921" w:rsidP="00722CAA"/>
    <w:p w:rsidR="00F83921" w:rsidRPr="000F31F2" w:rsidRDefault="00F83921" w:rsidP="00722CAA"/>
    <w:p w:rsidR="004852FE" w:rsidRPr="000F31F2"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0F31F2" w:rsidTr="00D373E0">
        <w:trPr>
          <w:trHeight w:val="90"/>
        </w:trPr>
        <w:tc>
          <w:tcPr>
            <w:tcW w:w="13144" w:type="dxa"/>
            <w:gridSpan w:val="2"/>
            <w:shd w:val="clear" w:color="auto" w:fill="auto"/>
          </w:tcPr>
          <w:p w:rsidR="00913329" w:rsidRPr="000F31F2" w:rsidRDefault="0080795E" w:rsidP="00D373E0">
            <w:pPr>
              <w:jc w:val="center"/>
              <w:rPr>
                <w:b/>
              </w:rPr>
            </w:pPr>
            <w:r w:rsidRPr="000F31F2">
              <w:rPr>
                <w:b/>
              </w:rPr>
              <w:t>CIVILN</w:t>
            </w:r>
            <w:r w:rsidR="006A5BEC" w:rsidRPr="000F31F2">
              <w:rPr>
                <w:b/>
              </w:rPr>
              <w:t xml:space="preserve">Í   </w:t>
            </w:r>
            <w:r w:rsidRPr="000F31F2">
              <w:rPr>
                <w:b/>
              </w:rPr>
              <w:t>ÚSE</w:t>
            </w:r>
            <w:r w:rsidR="00913329" w:rsidRPr="000F31F2">
              <w:rPr>
                <w:b/>
              </w:rPr>
              <w:t>K</w:t>
            </w:r>
            <w:r w:rsidR="00BD407A" w:rsidRPr="000F31F2">
              <w:rPr>
                <w:b/>
              </w:rPr>
              <w:t xml:space="preserve"> – vedlejší agendy</w:t>
            </w:r>
          </w:p>
        </w:tc>
      </w:tr>
      <w:tr w:rsidR="008E589A" w:rsidRPr="000F31F2" w:rsidTr="00D373E0">
        <w:tc>
          <w:tcPr>
            <w:tcW w:w="6572" w:type="dxa"/>
            <w:shd w:val="clear" w:color="auto" w:fill="auto"/>
          </w:tcPr>
          <w:p w:rsidR="006A5BEC" w:rsidRPr="000F31F2" w:rsidRDefault="006A5BEC" w:rsidP="001A14D0">
            <w:pPr>
              <w:rPr>
                <w:b/>
              </w:rPr>
            </w:pPr>
            <w:r w:rsidRPr="000F31F2">
              <w:rPr>
                <w:b/>
              </w:rPr>
              <w:t>agenda CD</w:t>
            </w:r>
          </w:p>
          <w:p w:rsidR="006F5CD3" w:rsidRPr="000F31F2" w:rsidRDefault="006F5CD3" w:rsidP="001A14D0">
            <w:pPr>
              <w:rPr>
                <w:b/>
              </w:rPr>
            </w:pPr>
          </w:p>
          <w:p w:rsidR="006F5CD3" w:rsidRPr="000F31F2" w:rsidRDefault="006F5CD3" w:rsidP="001A14D0">
            <w:pPr>
              <w:rPr>
                <w:b/>
              </w:rPr>
            </w:pPr>
          </w:p>
          <w:p w:rsidR="006F5CD3" w:rsidRPr="000F31F2" w:rsidRDefault="006F5CD3" w:rsidP="001A14D0">
            <w:pPr>
              <w:rPr>
                <w:b/>
              </w:rPr>
            </w:pPr>
          </w:p>
          <w:p w:rsidR="006F5CD3" w:rsidRPr="000F31F2" w:rsidRDefault="006F5CD3" w:rsidP="001A14D0">
            <w:pPr>
              <w:rPr>
                <w:b/>
              </w:rPr>
            </w:pPr>
          </w:p>
          <w:p w:rsidR="006F5CD3" w:rsidRPr="000F31F2" w:rsidRDefault="006F5CD3" w:rsidP="001A14D0">
            <w:pPr>
              <w:rPr>
                <w:b/>
              </w:rPr>
            </w:pPr>
          </w:p>
          <w:p w:rsidR="006F5CD3" w:rsidRPr="000F31F2" w:rsidRDefault="006F5CD3" w:rsidP="001A14D0">
            <w:pPr>
              <w:rPr>
                <w:b/>
              </w:rPr>
            </w:pPr>
          </w:p>
          <w:p w:rsidR="006F5CD3" w:rsidRPr="000F31F2" w:rsidRDefault="006F5CD3" w:rsidP="001A14D0">
            <w:pPr>
              <w:rPr>
                <w:b/>
              </w:rPr>
            </w:pPr>
          </w:p>
          <w:p w:rsidR="00077222" w:rsidRPr="000F31F2" w:rsidRDefault="003A54EB" w:rsidP="00077222">
            <w:pPr>
              <w:rPr>
                <w:b/>
              </w:rPr>
            </w:pPr>
            <w:r w:rsidRPr="000F31F2">
              <w:rPr>
                <w:b/>
              </w:rPr>
              <w:t>----------------------------------------------------------------------------</w:t>
            </w:r>
          </w:p>
          <w:p w:rsidR="00077222" w:rsidRPr="000F31F2" w:rsidRDefault="00077222" w:rsidP="00077222">
            <w:pPr>
              <w:rPr>
                <w:b/>
              </w:rPr>
            </w:pPr>
            <w:r w:rsidRPr="000F31F2">
              <w:rPr>
                <w:b/>
              </w:rPr>
              <w:t xml:space="preserve">rejstřík 61 RO,  62 RO, 63 RO </w:t>
            </w:r>
          </w:p>
          <w:p w:rsidR="00077222" w:rsidRPr="000F31F2" w:rsidRDefault="00077222" w:rsidP="00077222">
            <w:r w:rsidRPr="000F31F2">
              <w:t>– agenda od r. 2009 zrušena, vyřizování věcí napadlých do 31.12.2008</w:t>
            </w:r>
          </w:p>
          <w:p w:rsidR="00077222" w:rsidRPr="000F31F2" w:rsidRDefault="00077222" w:rsidP="00077222">
            <w:pPr>
              <w:rPr>
                <w:b/>
              </w:rPr>
            </w:pPr>
          </w:p>
          <w:p w:rsidR="00077222" w:rsidRPr="000F31F2" w:rsidRDefault="00077222" w:rsidP="00077222">
            <w:r w:rsidRPr="000F31F2">
              <w:t>Mgr. Michael</w:t>
            </w:r>
            <w:r w:rsidR="006D5ADC" w:rsidRPr="000F31F2">
              <w:rPr>
                <w:b/>
              </w:rPr>
              <w:t xml:space="preserve">   Kvě</w:t>
            </w:r>
            <w:r w:rsidRPr="000F31F2">
              <w:rPr>
                <w:b/>
              </w:rPr>
              <w:t xml:space="preserve">t  -  </w:t>
            </w:r>
            <w:r w:rsidRPr="000F31F2">
              <w:t>předseda senátu 61 RO, 62 RO,63 RO</w:t>
            </w:r>
          </w:p>
          <w:p w:rsidR="00077222" w:rsidRPr="000F31F2" w:rsidRDefault="00EF6C9F" w:rsidP="00077222">
            <w:r w:rsidRPr="000F31F2">
              <w:t>-----------------------------------------------------------------------------</w:t>
            </w:r>
          </w:p>
          <w:p w:rsidR="00077222" w:rsidRPr="000F31F2" w:rsidRDefault="00EF6C9F" w:rsidP="001A14D0">
            <w:pPr>
              <w:rPr>
                <w:b/>
              </w:rPr>
            </w:pPr>
            <w:r w:rsidRPr="000F31F2">
              <w:rPr>
                <w:b/>
              </w:rPr>
              <w:t>Rejstřík 70 EC + 73 EC</w:t>
            </w:r>
          </w:p>
          <w:p w:rsidR="00ED2DB4" w:rsidRPr="000F31F2" w:rsidRDefault="00ED2DB4" w:rsidP="001A14D0">
            <w:r w:rsidRPr="000F31F2">
              <w:t>Vyřizují soudci dle rozpisů při nápadu věci</w:t>
            </w:r>
          </w:p>
          <w:p w:rsidR="00367E5E" w:rsidRPr="000F31F2" w:rsidRDefault="00367E5E" w:rsidP="001A14D0">
            <w:r w:rsidRPr="000F31F2">
              <w:t>-----------------------------------------------------------------------------</w:t>
            </w:r>
          </w:p>
          <w:p w:rsidR="00A86B26" w:rsidRPr="000F31F2" w:rsidRDefault="00A86B26" w:rsidP="001A14D0">
            <w:pPr>
              <w:rPr>
                <w:b/>
              </w:rPr>
            </w:pPr>
          </w:p>
          <w:p w:rsidR="003A54EB" w:rsidRPr="000F31F2" w:rsidRDefault="00367E5E" w:rsidP="001A14D0">
            <w:r w:rsidRPr="000F31F2">
              <w:rPr>
                <w:b/>
              </w:rPr>
              <w:t>Rejstřík 58 C- DP, 59 EC, 74 EC</w:t>
            </w:r>
            <w:r w:rsidRPr="000F31F2">
              <w:t xml:space="preserve"> – agenda DP</w:t>
            </w:r>
          </w:p>
          <w:p w:rsidR="00486334" w:rsidRPr="000F31F2" w:rsidRDefault="00EF6C9F" w:rsidP="001A14D0">
            <w:pPr>
              <w:rPr>
                <w:b/>
              </w:rPr>
            </w:pPr>
            <w:r w:rsidRPr="000F31F2">
              <w:rPr>
                <w:b/>
              </w:rPr>
              <w:t>-----------------------------------------------------------------------------</w:t>
            </w:r>
          </w:p>
          <w:p w:rsidR="009A095C" w:rsidRPr="000F31F2" w:rsidRDefault="009A095C" w:rsidP="00F54485">
            <w:pPr>
              <w:rPr>
                <w:b/>
              </w:rPr>
            </w:pPr>
          </w:p>
          <w:p w:rsidR="008E603C" w:rsidRPr="000F31F2" w:rsidRDefault="007E3DEF" w:rsidP="00F54485">
            <w:pPr>
              <w:rPr>
                <w:b/>
              </w:rPr>
            </w:pPr>
            <w:r w:rsidRPr="000F31F2">
              <w:rPr>
                <w:b/>
              </w:rPr>
              <w:t>agenda Nc, EXE</w:t>
            </w:r>
          </w:p>
          <w:p w:rsidR="00EF6C9F" w:rsidRPr="000F31F2" w:rsidRDefault="00EF6C9F" w:rsidP="00F54485">
            <w:pPr>
              <w:rPr>
                <w:b/>
              </w:rPr>
            </w:pPr>
          </w:p>
          <w:p w:rsidR="00EF6C9F" w:rsidRPr="000F31F2" w:rsidRDefault="00EF6C9F" w:rsidP="00F54485">
            <w:pPr>
              <w:rPr>
                <w:b/>
              </w:rPr>
            </w:pPr>
          </w:p>
          <w:p w:rsidR="007E3DEF" w:rsidRPr="000F31F2" w:rsidRDefault="007E3DEF" w:rsidP="00F54485">
            <w:pPr>
              <w:rPr>
                <w:b/>
              </w:rPr>
            </w:pPr>
          </w:p>
        </w:tc>
        <w:tc>
          <w:tcPr>
            <w:tcW w:w="6572" w:type="dxa"/>
            <w:shd w:val="clear" w:color="auto" w:fill="auto"/>
          </w:tcPr>
          <w:p w:rsidR="005515F3" w:rsidRPr="000F31F2" w:rsidRDefault="005F0BD7" w:rsidP="005515F3">
            <w:r w:rsidRPr="000F31F2">
              <w:t xml:space="preserve">Jana </w:t>
            </w:r>
            <w:r w:rsidRPr="000F31F2">
              <w:rPr>
                <w:b/>
              </w:rPr>
              <w:t>Tauferová</w:t>
            </w:r>
            <w:r w:rsidR="00BC7911" w:rsidRPr="000F31F2">
              <w:t xml:space="preserve"> </w:t>
            </w:r>
            <w:r w:rsidR="00BF03AE" w:rsidRPr="000F31F2">
              <w:t xml:space="preserve">– </w:t>
            </w:r>
            <w:r w:rsidRPr="000F31F2">
              <w:t>rejstříková referentka</w:t>
            </w:r>
          </w:p>
          <w:p w:rsidR="00086BD0" w:rsidRPr="000F31F2" w:rsidRDefault="00086BD0" w:rsidP="001A14D0"/>
          <w:p w:rsidR="00877675" w:rsidRPr="000F31F2" w:rsidRDefault="0032404E" w:rsidP="006D5ADC">
            <w:pPr>
              <w:rPr>
                <w:b/>
              </w:rPr>
            </w:pPr>
            <w:r w:rsidRPr="000F31F2">
              <w:rPr>
                <w:b/>
              </w:rPr>
              <w:t>všichni asistenti</w:t>
            </w:r>
            <w:r w:rsidR="000D7C45" w:rsidRPr="000F31F2">
              <w:rPr>
                <w:b/>
              </w:rPr>
              <w:t xml:space="preserve"> </w:t>
            </w:r>
            <w:r w:rsidR="006D5ADC" w:rsidRPr="000F31F2">
              <w:rPr>
                <w:b/>
              </w:rPr>
              <w:t xml:space="preserve"> - </w:t>
            </w:r>
            <w:r w:rsidR="00086BD0" w:rsidRPr="000F31F2">
              <w:t>vyřizování agendy Cd</w:t>
            </w:r>
          </w:p>
          <w:p w:rsidR="00486334" w:rsidRPr="000F31F2" w:rsidRDefault="00877675" w:rsidP="00140A96">
            <w:pPr>
              <w:numPr>
                <w:ilvl w:val="0"/>
                <w:numId w:val="4"/>
              </w:numPr>
            </w:pPr>
            <w:r w:rsidRPr="000F31F2">
              <w:t>vyřizování dožádání</w:t>
            </w:r>
            <w:r w:rsidR="00DB2CAF" w:rsidRPr="000F31F2">
              <w:t xml:space="preserve"> </w:t>
            </w:r>
            <w:r w:rsidR="001510A0" w:rsidRPr="000F31F2">
              <w:t xml:space="preserve">týkající se SR, vyjma </w:t>
            </w:r>
            <w:r w:rsidR="00030EB6" w:rsidRPr="000F31F2">
              <w:t>ostatních</w:t>
            </w:r>
            <w:r w:rsidR="0032404E" w:rsidRPr="000F31F2">
              <w:t xml:space="preserve"> dožádání s cizím prvkem</w:t>
            </w:r>
          </w:p>
          <w:p w:rsidR="00486334" w:rsidRPr="000F31F2" w:rsidRDefault="00437B91" w:rsidP="00140A96">
            <w:pPr>
              <w:numPr>
                <w:ilvl w:val="0"/>
                <w:numId w:val="5"/>
              </w:numPr>
            </w:pPr>
            <w:r w:rsidRPr="000F31F2">
              <w:t>vyřizování dožádání s cizím prvkem</w:t>
            </w:r>
            <w:r w:rsidR="002001C5" w:rsidRPr="000F31F2">
              <w:t xml:space="preserve"> – soudci, vyřizující specializaci s cizím prvkem</w:t>
            </w:r>
          </w:p>
          <w:p w:rsidR="00367E5E" w:rsidRPr="000F31F2" w:rsidRDefault="00367E5E" w:rsidP="00077222"/>
          <w:p w:rsidR="003A54EB" w:rsidRPr="000F31F2" w:rsidRDefault="003A54EB" w:rsidP="00077222">
            <w:r w:rsidRPr="000F31F2">
              <w:t>------------------------------------------------------------------------------</w:t>
            </w:r>
          </w:p>
          <w:p w:rsidR="00077222" w:rsidRPr="000F31F2" w:rsidRDefault="00BF03AE" w:rsidP="00077222">
            <w:r w:rsidRPr="000F31F2">
              <w:t xml:space="preserve">Vlasta </w:t>
            </w:r>
            <w:r w:rsidRPr="000F31F2">
              <w:rPr>
                <w:b/>
              </w:rPr>
              <w:t>Kupcová</w:t>
            </w:r>
            <w:r w:rsidRPr="000F31F2">
              <w:t xml:space="preserve"> – vedoucí kanceláře</w:t>
            </w:r>
          </w:p>
          <w:p w:rsidR="00077222" w:rsidRPr="000F31F2" w:rsidRDefault="00077222" w:rsidP="00077222"/>
          <w:p w:rsidR="00EF6C9F" w:rsidRPr="000F31F2" w:rsidRDefault="00077222" w:rsidP="00077222">
            <w:r w:rsidRPr="000F31F2">
              <w:t>vyřizování věcí dle přidělení VSÚ či soudní tajemnici při nápadu věci</w:t>
            </w:r>
          </w:p>
          <w:p w:rsidR="00367E5E" w:rsidRPr="000F31F2" w:rsidRDefault="00367E5E" w:rsidP="00077222"/>
          <w:p w:rsidR="00EF6C9F" w:rsidRPr="000F31F2" w:rsidRDefault="00EF6C9F" w:rsidP="00077222">
            <w:r w:rsidRPr="000F31F2">
              <w:t>-------------------------------------------------------------------------------</w:t>
            </w:r>
          </w:p>
          <w:p w:rsidR="00EF6C9F" w:rsidRPr="000F31F2" w:rsidRDefault="00EF6C9F" w:rsidP="00077222">
            <w:r w:rsidRPr="000F31F2">
              <w:t xml:space="preserve">Martina </w:t>
            </w:r>
            <w:r w:rsidRPr="000F31F2">
              <w:rPr>
                <w:b/>
              </w:rPr>
              <w:t>Savinová</w:t>
            </w:r>
            <w:r w:rsidRPr="000F31F2">
              <w:t xml:space="preserve"> </w:t>
            </w:r>
            <w:r w:rsidR="00367E5E" w:rsidRPr="000F31F2">
              <w:t>–</w:t>
            </w:r>
            <w:r w:rsidR="00EB7B30" w:rsidRPr="000F31F2">
              <w:t xml:space="preserve"> rejstříková referentka</w:t>
            </w:r>
          </w:p>
          <w:p w:rsidR="00367E5E" w:rsidRPr="000F31F2" w:rsidRDefault="00367E5E" w:rsidP="00077222"/>
          <w:p w:rsidR="00367E5E" w:rsidRPr="000F31F2" w:rsidRDefault="00367E5E" w:rsidP="00077222">
            <w:r w:rsidRPr="000F31F2">
              <w:t>------------------------------------------------------------------------------</w:t>
            </w:r>
          </w:p>
          <w:p w:rsidR="003958AC" w:rsidRPr="000F31F2" w:rsidRDefault="00EB7B30" w:rsidP="00BF72C1">
            <w:r w:rsidRPr="000F31F2">
              <w:t>Deborah Weissová – vedoucí kanceláře</w:t>
            </w:r>
          </w:p>
          <w:p w:rsidR="00A86B26" w:rsidRPr="000F31F2" w:rsidRDefault="00A86B26" w:rsidP="00BF72C1"/>
          <w:p w:rsidR="00077222" w:rsidRPr="000F31F2" w:rsidRDefault="00ED2DB4" w:rsidP="00BF72C1">
            <w:r w:rsidRPr="000F31F2">
              <w:t>-------------------------------------------------------------------------------</w:t>
            </w:r>
          </w:p>
          <w:p w:rsidR="0040714F" w:rsidRPr="000F31F2" w:rsidRDefault="0040714F" w:rsidP="001A14D0">
            <w:r w:rsidRPr="000F31F2">
              <w:t>zpracování nových návrhů</w:t>
            </w:r>
          </w:p>
          <w:p w:rsidR="007E3DEF" w:rsidRPr="000F31F2" w:rsidRDefault="00A00DDC" w:rsidP="001A14D0">
            <w:r w:rsidRPr="000F31F2">
              <w:rPr>
                <w:b/>
              </w:rPr>
              <w:t>Iveta Mrhová</w:t>
            </w:r>
            <w:r w:rsidR="007E3DEF" w:rsidRPr="000F31F2">
              <w:rPr>
                <w:b/>
              </w:rPr>
              <w:t xml:space="preserve"> – </w:t>
            </w:r>
            <w:r w:rsidR="0040714F" w:rsidRPr="000F31F2">
              <w:t>rejstříková referentka</w:t>
            </w:r>
          </w:p>
          <w:p w:rsidR="00ED2DB4" w:rsidRPr="000F31F2" w:rsidRDefault="00ED2DB4" w:rsidP="001E2ABF"/>
        </w:tc>
      </w:tr>
    </w:tbl>
    <w:p w:rsidR="0094627A" w:rsidRPr="000F31F2" w:rsidRDefault="0094627A" w:rsidP="0094627A">
      <w:pPr>
        <w:jc w:val="both"/>
        <w:rPr>
          <w:b/>
        </w:rPr>
      </w:pPr>
    </w:p>
    <w:p w:rsidR="00F97EEA" w:rsidRPr="000F31F2" w:rsidRDefault="00F97EEA" w:rsidP="0094627A">
      <w:pPr>
        <w:jc w:val="both"/>
        <w:rPr>
          <w:b/>
        </w:rPr>
      </w:pPr>
    </w:p>
    <w:p w:rsidR="00F97EEA" w:rsidRPr="000F31F2" w:rsidRDefault="00F97EEA" w:rsidP="0094627A">
      <w:pPr>
        <w:jc w:val="both"/>
        <w:rPr>
          <w:b/>
        </w:rPr>
      </w:pPr>
    </w:p>
    <w:p w:rsidR="00F97EEA" w:rsidRPr="000F31F2" w:rsidRDefault="00F97EEA" w:rsidP="0094627A">
      <w:pPr>
        <w:jc w:val="both"/>
        <w:rPr>
          <w:b/>
        </w:rPr>
      </w:pPr>
    </w:p>
    <w:p w:rsidR="00F97EEA" w:rsidRPr="000F31F2" w:rsidRDefault="00F97EEA" w:rsidP="0094627A">
      <w:pPr>
        <w:jc w:val="both"/>
        <w:rPr>
          <w:b/>
        </w:rPr>
      </w:pPr>
    </w:p>
    <w:p w:rsidR="00F97EEA" w:rsidRPr="000F31F2" w:rsidRDefault="00F97EEA" w:rsidP="00F97EEA">
      <w:pPr>
        <w:rPr>
          <w:b/>
        </w:rPr>
        <w:sectPr w:rsidR="00F97EEA" w:rsidRPr="000F31F2" w:rsidSect="00592BDE">
          <w:pgSz w:w="16838" w:h="11906" w:orient="landscape" w:code="9"/>
          <w:pgMar w:top="1135" w:right="1418" w:bottom="1418" w:left="1418" w:header="227" w:footer="624" w:gutter="0"/>
          <w:cols w:space="708"/>
          <w:docGrid w:linePitch="360"/>
        </w:sectPr>
      </w:pPr>
    </w:p>
    <w:p w:rsidR="008A588D" w:rsidRPr="000F31F2" w:rsidRDefault="008A588D" w:rsidP="00F97EEA">
      <w:pPr>
        <w:rPr>
          <w:b/>
        </w:rPr>
      </w:pPr>
    </w:p>
    <w:p w:rsidR="00F97EEA" w:rsidRPr="000F31F2" w:rsidRDefault="00F97EEA" w:rsidP="00F97EEA">
      <w:pPr>
        <w:rPr>
          <w:b/>
        </w:rPr>
      </w:pPr>
      <w:r w:rsidRPr="000F31F2">
        <w:rPr>
          <w:b/>
        </w:rPr>
        <w:t>Příloha č. 1</w:t>
      </w:r>
    </w:p>
    <w:p w:rsidR="00F97EEA" w:rsidRPr="000F31F2" w:rsidRDefault="00F97EEA" w:rsidP="00F97EEA">
      <w:pPr>
        <w:jc w:val="center"/>
        <w:rPr>
          <w:b/>
        </w:rPr>
      </w:pPr>
    </w:p>
    <w:p w:rsidR="00F97EEA" w:rsidRPr="000F31F2" w:rsidRDefault="00F97EEA" w:rsidP="00F97EEA">
      <w:pPr>
        <w:jc w:val="center"/>
        <w:rPr>
          <w:b/>
        </w:rPr>
      </w:pPr>
      <w:r w:rsidRPr="000F31F2">
        <w:rPr>
          <w:b/>
        </w:rPr>
        <w:t>Abecední seznam asistentů</w:t>
      </w:r>
    </w:p>
    <w:p w:rsidR="00F97EEA" w:rsidRPr="000F31F2" w:rsidRDefault="00F97EEA" w:rsidP="00F97EEA">
      <w:pPr>
        <w:jc w:val="center"/>
        <w:rPr>
          <w:b/>
        </w:rPr>
      </w:pPr>
    </w:p>
    <w:p w:rsidR="00F97EEA" w:rsidRPr="000F31F2" w:rsidRDefault="00F97EEA" w:rsidP="00F97EEA">
      <w:pPr>
        <w:rPr>
          <w:b/>
        </w:rPr>
      </w:pPr>
      <w:r w:rsidRPr="000F31F2">
        <w:rPr>
          <w:b/>
        </w:rPr>
        <w:t>Občanskoprávní úsek</w:t>
      </w:r>
    </w:p>
    <w:p w:rsidR="00F97EEA" w:rsidRPr="000F31F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0F31F2" w:rsidTr="00AC5650">
        <w:tc>
          <w:tcPr>
            <w:tcW w:w="2587" w:type="dxa"/>
          </w:tcPr>
          <w:p w:rsidR="00F97EEA" w:rsidRPr="000F31F2" w:rsidRDefault="00F97EEA" w:rsidP="00AC5650">
            <w:pPr>
              <w:rPr>
                <w:b/>
              </w:rPr>
            </w:pPr>
            <w:r w:rsidRPr="000F31F2">
              <w:rPr>
                <w:b/>
              </w:rPr>
              <w:t>Příjmení</w:t>
            </w:r>
          </w:p>
        </w:tc>
        <w:tc>
          <w:tcPr>
            <w:tcW w:w="2381" w:type="dxa"/>
          </w:tcPr>
          <w:p w:rsidR="00F97EEA" w:rsidRPr="000F31F2" w:rsidRDefault="00F97EEA" w:rsidP="00AC5650">
            <w:pPr>
              <w:rPr>
                <w:b/>
              </w:rPr>
            </w:pPr>
            <w:r w:rsidRPr="000F31F2">
              <w:rPr>
                <w:b/>
              </w:rPr>
              <w:t>Jméno</w:t>
            </w:r>
          </w:p>
        </w:tc>
        <w:tc>
          <w:tcPr>
            <w:tcW w:w="2267" w:type="dxa"/>
          </w:tcPr>
          <w:p w:rsidR="00F97EEA" w:rsidRPr="000F31F2" w:rsidRDefault="00F97EEA" w:rsidP="00AC5650">
            <w:pPr>
              <w:rPr>
                <w:b/>
              </w:rPr>
            </w:pPr>
            <w:r w:rsidRPr="000F31F2">
              <w:rPr>
                <w:b/>
              </w:rPr>
              <w:t>Titul /před</w:t>
            </w:r>
          </w:p>
        </w:tc>
        <w:tc>
          <w:tcPr>
            <w:tcW w:w="2053" w:type="dxa"/>
          </w:tcPr>
          <w:p w:rsidR="00F97EEA" w:rsidRPr="000F31F2" w:rsidRDefault="00F97EEA" w:rsidP="00AC5650">
            <w:pPr>
              <w:rPr>
                <w:b/>
              </w:rPr>
            </w:pPr>
            <w:r w:rsidRPr="000F31F2">
              <w:rPr>
                <w:b/>
              </w:rPr>
              <w:t>Titul/za</w:t>
            </w:r>
          </w:p>
        </w:tc>
      </w:tr>
      <w:tr w:rsidR="00F97EEA" w:rsidRPr="000F31F2" w:rsidTr="00AC5650">
        <w:tc>
          <w:tcPr>
            <w:tcW w:w="2587" w:type="dxa"/>
          </w:tcPr>
          <w:p w:rsidR="00F97EEA" w:rsidRPr="000F31F2" w:rsidRDefault="00F97EEA" w:rsidP="00AC5650">
            <w:r w:rsidRPr="000F31F2">
              <w:t>Abrhámová</w:t>
            </w:r>
          </w:p>
        </w:tc>
        <w:tc>
          <w:tcPr>
            <w:tcW w:w="2381" w:type="dxa"/>
          </w:tcPr>
          <w:p w:rsidR="00F97EEA" w:rsidRPr="000F31F2" w:rsidRDefault="00F97EEA" w:rsidP="00AC5650">
            <w:r w:rsidRPr="000F31F2">
              <w:t>Veronika</w:t>
            </w:r>
          </w:p>
        </w:tc>
        <w:tc>
          <w:tcPr>
            <w:tcW w:w="2267" w:type="dxa"/>
          </w:tcPr>
          <w:p w:rsidR="00F97EEA" w:rsidRPr="000F31F2" w:rsidRDefault="00F97EEA" w:rsidP="00AC5650">
            <w:r w:rsidRPr="000F31F2">
              <w:t>Mgr.</w:t>
            </w:r>
          </w:p>
        </w:tc>
        <w:tc>
          <w:tcPr>
            <w:tcW w:w="2053" w:type="dxa"/>
          </w:tcPr>
          <w:p w:rsidR="00F97EEA" w:rsidRPr="000F31F2" w:rsidRDefault="00F97EEA" w:rsidP="00AC5650"/>
        </w:tc>
      </w:tr>
      <w:tr w:rsidR="00F97EEA" w:rsidRPr="000F31F2" w:rsidTr="00AC5650">
        <w:tc>
          <w:tcPr>
            <w:tcW w:w="2587" w:type="dxa"/>
          </w:tcPr>
          <w:p w:rsidR="00F97EEA" w:rsidRPr="000F31F2" w:rsidRDefault="00F97EEA" w:rsidP="00AC5650">
            <w:r w:rsidRPr="000F31F2">
              <w:t>Aghababjan</w:t>
            </w:r>
          </w:p>
        </w:tc>
        <w:tc>
          <w:tcPr>
            <w:tcW w:w="2381" w:type="dxa"/>
          </w:tcPr>
          <w:p w:rsidR="00F97EEA" w:rsidRPr="000F31F2" w:rsidRDefault="00F97EEA" w:rsidP="00AC5650">
            <w:r w:rsidRPr="000F31F2">
              <w:t>Sargis</w:t>
            </w:r>
          </w:p>
        </w:tc>
        <w:tc>
          <w:tcPr>
            <w:tcW w:w="2267" w:type="dxa"/>
          </w:tcPr>
          <w:p w:rsidR="00F97EEA" w:rsidRPr="000F31F2" w:rsidRDefault="00F97EEA" w:rsidP="00AC5650">
            <w:r w:rsidRPr="000F31F2">
              <w:t>Mgr. Bc.</w:t>
            </w:r>
          </w:p>
        </w:tc>
        <w:tc>
          <w:tcPr>
            <w:tcW w:w="2053" w:type="dxa"/>
          </w:tcPr>
          <w:p w:rsidR="00F97EEA" w:rsidRPr="000F31F2" w:rsidRDefault="00F97EEA" w:rsidP="00AC5650"/>
        </w:tc>
      </w:tr>
      <w:tr w:rsidR="00F97EEA" w:rsidRPr="000F31F2" w:rsidTr="00AC5650">
        <w:tc>
          <w:tcPr>
            <w:tcW w:w="2587" w:type="dxa"/>
          </w:tcPr>
          <w:p w:rsidR="00F97EEA" w:rsidRPr="000F31F2" w:rsidRDefault="00F97EEA" w:rsidP="00AC5650">
            <w:r w:rsidRPr="000F31F2">
              <w:t>Bernas</w:t>
            </w:r>
          </w:p>
        </w:tc>
        <w:tc>
          <w:tcPr>
            <w:tcW w:w="2381" w:type="dxa"/>
          </w:tcPr>
          <w:p w:rsidR="00F97EEA" w:rsidRPr="000F31F2" w:rsidRDefault="00F97EEA" w:rsidP="00AC5650">
            <w:r w:rsidRPr="000F31F2">
              <w:t>Petr</w:t>
            </w:r>
          </w:p>
        </w:tc>
        <w:tc>
          <w:tcPr>
            <w:tcW w:w="2267" w:type="dxa"/>
          </w:tcPr>
          <w:p w:rsidR="00F97EEA" w:rsidRPr="000F31F2" w:rsidRDefault="00F97EEA" w:rsidP="00AC5650">
            <w:r w:rsidRPr="000F31F2">
              <w:t>Mgr.</w:t>
            </w:r>
          </w:p>
        </w:tc>
        <w:tc>
          <w:tcPr>
            <w:tcW w:w="2053" w:type="dxa"/>
          </w:tcPr>
          <w:p w:rsidR="00F97EEA" w:rsidRPr="000F31F2" w:rsidRDefault="00F97EEA" w:rsidP="00AC5650"/>
        </w:tc>
      </w:tr>
      <w:tr w:rsidR="008E2E8D" w:rsidRPr="000F31F2" w:rsidTr="00AC5650">
        <w:tc>
          <w:tcPr>
            <w:tcW w:w="2587" w:type="dxa"/>
          </w:tcPr>
          <w:p w:rsidR="008E2E8D" w:rsidRPr="000F31F2" w:rsidRDefault="008E2E8D" w:rsidP="00AC5650">
            <w:r w:rsidRPr="000F31F2">
              <w:t>Čejková</w:t>
            </w:r>
          </w:p>
        </w:tc>
        <w:tc>
          <w:tcPr>
            <w:tcW w:w="2381" w:type="dxa"/>
          </w:tcPr>
          <w:p w:rsidR="008E2E8D" w:rsidRPr="000F31F2" w:rsidRDefault="008E2E8D" w:rsidP="00AC5650">
            <w:r w:rsidRPr="000F31F2">
              <w:t>Daniela</w:t>
            </w:r>
          </w:p>
        </w:tc>
        <w:tc>
          <w:tcPr>
            <w:tcW w:w="2267" w:type="dxa"/>
          </w:tcPr>
          <w:p w:rsidR="008E2E8D" w:rsidRPr="000F31F2" w:rsidRDefault="008E2E8D" w:rsidP="00AC5650">
            <w:r w:rsidRPr="000F31F2">
              <w:t>JUDr.</w:t>
            </w:r>
          </w:p>
        </w:tc>
        <w:tc>
          <w:tcPr>
            <w:tcW w:w="2053" w:type="dxa"/>
          </w:tcPr>
          <w:p w:rsidR="008E2E8D" w:rsidRPr="000F31F2" w:rsidRDefault="008E2E8D" w:rsidP="00AC5650"/>
        </w:tc>
      </w:tr>
      <w:tr w:rsidR="00F97EEA" w:rsidRPr="000F31F2" w:rsidTr="00AC5650">
        <w:tc>
          <w:tcPr>
            <w:tcW w:w="2587" w:type="dxa"/>
          </w:tcPr>
          <w:p w:rsidR="00F97EEA" w:rsidRPr="000F31F2" w:rsidRDefault="00F97EEA" w:rsidP="00AC5650">
            <w:r w:rsidRPr="000F31F2">
              <w:t>Drastich</w:t>
            </w:r>
          </w:p>
        </w:tc>
        <w:tc>
          <w:tcPr>
            <w:tcW w:w="2381" w:type="dxa"/>
          </w:tcPr>
          <w:p w:rsidR="00F97EEA" w:rsidRPr="000F31F2" w:rsidRDefault="00F97EEA" w:rsidP="00AC5650">
            <w:r w:rsidRPr="000F31F2">
              <w:t>Michal</w:t>
            </w:r>
          </w:p>
        </w:tc>
        <w:tc>
          <w:tcPr>
            <w:tcW w:w="2267" w:type="dxa"/>
          </w:tcPr>
          <w:p w:rsidR="00F97EEA" w:rsidRPr="000F31F2" w:rsidRDefault="00F97EEA" w:rsidP="00AC5650">
            <w:r w:rsidRPr="000F31F2">
              <w:t>Mgr.</w:t>
            </w:r>
          </w:p>
        </w:tc>
        <w:tc>
          <w:tcPr>
            <w:tcW w:w="2053" w:type="dxa"/>
          </w:tcPr>
          <w:p w:rsidR="00F97EEA" w:rsidRPr="000F31F2" w:rsidRDefault="00F97EEA" w:rsidP="00AC5650"/>
        </w:tc>
      </w:tr>
      <w:tr w:rsidR="004A01DE" w:rsidRPr="000F31F2" w:rsidTr="00AC5650">
        <w:tc>
          <w:tcPr>
            <w:tcW w:w="2587" w:type="dxa"/>
          </w:tcPr>
          <w:p w:rsidR="004A01DE" w:rsidRPr="000F31F2" w:rsidRDefault="004A01DE" w:rsidP="00AC5650">
            <w:r w:rsidRPr="000F31F2">
              <w:t>Hafnerová</w:t>
            </w:r>
          </w:p>
        </w:tc>
        <w:tc>
          <w:tcPr>
            <w:tcW w:w="2381" w:type="dxa"/>
          </w:tcPr>
          <w:p w:rsidR="004A01DE" w:rsidRPr="000F31F2" w:rsidRDefault="004A01DE" w:rsidP="00AC5650">
            <w:r w:rsidRPr="000F31F2">
              <w:t>Veronika</w:t>
            </w:r>
          </w:p>
        </w:tc>
        <w:tc>
          <w:tcPr>
            <w:tcW w:w="2267" w:type="dxa"/>
          </w:tcPr>
          <w:p w:rsidR="004A01DE" w:rsidRPr="000F31F2" w:rsidRDefault="004A01DE" w:rsidP="00AC5650">
            <w:r w:rsidRPr="000F31F2">
              <w:t>Mgr.</w:t>
            </w:r>
          </w:p>
        </w:tc>
        <w:tc>
          <w:tcPr>
            <w:tcW w:w="2053" w:type="dxa"/>
          </w:tcPr>
          <w:p w:rsidR="004A01DE" w:rsidRPr="000F31F2" w:rsidRDefault="004A01DE" w:rsidP="00AC5650"/>
        </w:tc>
      </w:tr>
      <w:tr w:rsidR="00F97EEA" w:rsidRPr="000F31F2" w:rsidTr="00AC5650">
        <w:tc>
          <w:tcPr>
            <w:tcW w:w="2587" w:type="dxa"/>
          </w:tcPr>
          <w:p w:rsidR="00F97EEA" w:rsidRPr="000F31F2" w:rsidRDefault="00F97EEA" w:rsidP="00AC5650">
            <w:r w:rsidRPr="000F31F2">
              <w:t>Hodina</w:t>
            </w:r>
          </w:p>
        </w:tc>
        <w:tc>
          <w:tcPr>
            <w:tcW w:w="2381" w:type="dxa"/>
          </w:tcPr>
          <w:p w:rsidR="00F97EEA" w:rsidRPr="000F31F2" w:rsidRDefault="00F97EEA" w:rsidP="00AC5650">
            <w:r w:rsidRPr="000F31F2">
              <w:t>Lumír</w:t>
            </w:r>
          </w:p>
        </w:tc>
        <w:tc>
          <w:tcPr>
            <w:tcW w:w="2267" w:type="dxa"/>
          </w:tcPr>
          <w:p w:rsidR="00F97EEA" w:rsidRPr="000F31F2" w:rsidRDefault="00F97EEA" w:rsidP="00AC5650">
            <w:r w:rsidRPr="000F31F2">
              <w:t>JUDr. Ing.</w:t>
            </w:r>
          </w:p>
        </w:tc>
        <w:tc>
          <w:tcPr>
            <w:tcW w:w="2053" w:type="dxa"/>
          </w:tcPr>
          <w:p w:rsidR="00F97EEA" w:rsidRPr="000F31F2" w:rsidRDefault="00F97EEA" w:rsidP="00AC5650"/>
        </w:tc>
      </w:tr>
      <w:tr w:rsidR="008E2E8D" w:rsidRPr="000F31F2" w:rsidTr="00AC5650">
        <w:tc>
          <w:tcPr>
            <w:tcW w:w="2587" w:type="dxa"/>
          </w:tcPr>
          <w:p w:rsidR="008E2E8D" w:rsidRPr="000F31F2" w:rsidRDefault="008E2E8D" w:rsidP="004071D5">
            <w:r w:rsidRPr="000F31F2">
              <w:t>Kroc</w:t>
            </w:r>
          </w:p>
        </w:tc>
        <w:tc>
          <w:tcPr>
            <w:tcW w:w="2381" w:type="dxa"/>
          </w:tcPr>
          <w:p w:rsidR="008E2E8D" w:rsidRPr="000F31F2" w:rsidRDefault="008E2E8D" w:rsidP="004071D5">
            <w:r w:rsidRPr="000F31F2">
              <w:t>Martin</w:t>
            </w:r>
          </w:p>
        </w:tc>
        <w:tc>
          <w:tcPr>
            <w:tcW w:w="2267" w:type="dxa"/>
          </w:tcPr>
          <w:p w:rsidR="008E2E8D" w:rsidRPr="000F31F2" w:rsidRDefault="008E2E8D" w:rsidP="004071D5">
            <w:r w:rsidRPr="000F31F2">
              <w:t>Mgr.</w:t>
            </w:r>
          </w:p>
        </w:tc>
        <w:tc>
          <w:tcPr>
            <w:tcW w:w="2053" w:type="dxa"/>
          </w:tcPr>
          <w:p w:rsidR="008E2E8D" w:rsidRPr="000F31F2" w:rsidRDefault="008E2E8D" w:rsidP="004071D5"/>
        </w:tc>
      </w:tr>
      <w:tr w:rsidR="008E2E8D" w:rsidRPr="000F31F2" w:rsidTr="00AC5650">
        <w:tc>
          <w:tcPr>
            <w:tcW w:w="2587" w:type="dxa"/>
          </w:tcPr>
          <w:p w:rsidR="008E2E8D" w:rsidRPr="000F31F2" w:rsidRDefault="008E2E8D" w:rsidP="004071D5">
            <w:r w:rsidRPr="000F31F2">
              <w:t>Kupka</w:t>
            </w:r>
          </w:p>
        </w:tc>
        <w:tc>
          <w:tcPr>
            <w:tcW w:w="2381" w:type="dxa"/>
          </w:tcPr>
          <w:p w:rsidR="008E2E8D" w:rsidRPr="000F31F2" w:rsidRDefault="008E2E8D" w:rsidP="004071D5">
            <w:r w:rsidRPr="000F31F2">
              <w:t>Pavel</w:t>
            </w:r>
          </w:p>
        </w:tc>
        <w:tc>
          <w:tcPr>
            <w:tcW w:w="2267" w:type="dxa"/>
          </w:tcPr>
          <w:p w:rsidR="008E2E8D" w:rsidRPr="000F31F2" w:rsidRDefault="008E2E8D" w:rsidP="004071D5">
            <w:r w:rsidRPr="000F31F2">
              <w:t>Mgr.</w:t>
            </w:r>
          </w:p>
        </w:tc>
        <w:tc>
          <w:tcPr>
            <w:tcW w:w="2053" w:type="dxa"/>
          </w:tcPr>
          <w:p w:rsidR="008E2E8D" w:rsidRPr="000F31F2" w:rsidRDefault="008E2E8D" w:rsidP="004071D5"/>
        </w:tc>
      </w:tr>
      <w:tr w:rsidR="008E2E8D" w:rsidRPr="000F31F2" w:rsidTr="00AC5650">
        <w:tc>
          <w:tcPr>
            <w:tcW w:w="2587" w:type="dxa"/>
          </w:tcPr>
          <w:p w:rsidR="008E2E8D" w:rsidRPr="000F31F2" w:rsidRDefault="008E2E8D" w:rsidP="004071D5">
            <w:r w:rsidRPr="000F31F2">
              <w:t>Matis</w:t>
            </w:r>
          </w:p>
        </w:tc>
        <w:tc>
          <w:tcPr>
            <w:tcW w:w="2381" w:type="dxa"/>
          </w:tcPr>
          <w:p w:rsidR="008E2E8D" w:rsidRPr="000F31F2" w:rsidRDefault="008E2E8D" w:rsidP="004071D5">
            <w:r w:rsidRPr="000F31F2">
              <w:t>Jan</w:t>
            </w:r>
          </w:p>
        </w:tc>
        <w:tc>
          <w:tcPr>
            <w:tcW w:w="2267" w:type="dxa"/>
          </w:tcPr>
          <w:p w:rsidR="008E2E8D" w:rsidRPr="000F31F2" w:rsidRDefault="008E2E8D" w:rsidP="004071D5">
            <w:r w:rsidRPr="000F31F2">
              <w:t>Mgr.</w:t>
            </w:r>
          </w:p>
        </w:tc>
        <w:tc>
          <w:tcPr>
            <w:tcW w:w="2053" w:type="dxa"/>
          </w:tcPr>
          <w:p w:rsidR="008E2E8D" w:rsidRPr="000F31F2" w:rsidRDefault="008E2E8D" w:rsidP="004071D5"/>
        </w:tc>
      </w:tr>
      <w:tr w:rsidR="008E2E8D" w:rsidRPr="000F31F2" w:rsidTr="00AC5650">
        <w:tc>
          <w:tcPr>
            <w:tcW w:w="2587" w:type="dxa"/>
          </w:tcPr>
          <w:p w:rsidR="008E2E8D" w:rsidRPr="000F31F2" w:rsidRDefault="008E2E8D" w:rsidP="004071D5">
            <w:r w:rsidRPr="000F31F2">
              <w:t>Mezulianíková</w:t>
            </w:r>
          </w:p>
        </w:tc>
        <w:tc>
          <w:tcPr>
            <w:tcW w:w="2381" w:type="dxa"/>
          </w:tcPr>
          <w:p w:rsidR="008E2E8D" w:rsidRPr="000F31F2" w:rsidRDefault="008E2E8D" w:rsidP="004071D5">
            <w:r w:rsidRPr="000F31F2">
              <w:t>Monika</w:t>
            </w:r>
          </w:p>
        </w:tc>
        <w:tc>
          <w:tcPr>
            <w:tcW w:w="2267" w:type="dxa"/>
          </w:tcPr>
          <w:p w:rsidR="008E2E8D" w:rsidRPr="000F31F2" w:rsidRDefault="008E2E8D" w:rsidP="004071D5">
            <w:r w:rsidRPr="000F31F2">
              <w:t>Mgr.</w:t>
            </w:r>
          </w:p>
        </w:tc>
        <w:tc>
          <w:tcPr>
            <w:tcW w:w="2053" w:type="dxa"/>
          </w:tcPr>
          <w:p w:rsidR="008E2E8D" w:rsidRPr="000F31F2" w:rsidRDefault="008E2E8D" w:rsidP="004071D5"/>
        </w:tc>
      </w:tr>
      <w:tr w:rsidR="008E2E8D" w:rsidRPr="000F31F2" w:rsidTr="00AC5650">
        <w:tc>
          <w:tcPr>
            <w:tcW w:w="2587" w:type="dxa"/>
          </w:tcPr>
          <w:p w:rsidR="008E2E8D" w:rsidRPr="000F31F2" w:rsidRDefault="008E2E8D" w:rsidP="004071D5">
            <w:r w:rsidRPr="000F31F2">
              <w:t>Palečková</w:t>
            </w:r>
          </w:p>
        </w:tc>
        <w:tc>
          <w:tcPr>
            <w:tcW w:w="2381" w:type="dxa"/>
          </w:tcPr>
          <w:p w:rsidR="008E2E8D" w:rsidRPr="000F31F2" w:rsidRDefault="008E2E8D" w:rsidP="004071D5">
            <w:r w:rsidRPr="000F31F2">
              <w:t>Alena</w:t>
            </w:r>
          </w:p>
        </w:tc>
        <w:tc>
          <w:tcPr>
            <w:tcW w:w="2267" w:type="dxa"/>
          </w:tcPr>
          <w:p w:rsidR="008E2E8D" w:rsidRPr="000F31F2" w:rsidRDefault="008E2E8D" w:rsidP="004071D5">
            <w:r w:rsidRPr="000F31F2">
              <w:t>JUDr.</w:t>
            </w:r>
          </w:p>
        </w:tc>
        <w:tc>
          <w:tcPr>
            <w:tcW w:w="2053" w:type="dxa"/>
          </w:tcPr>
          <w:p w:rsidR="008E2E8D" w:rsidRPr="000F31F2" w:rsidRDefault="008E2E8D" w:rsidP="004071D5"/>
        </w:tc>
      </w:tr>
      <w:tr w:rsidR="008E2E8D" w:rsidRPr="000F31F2" w:rsidTr="00AC5650">
        <w:tc>
          <w:tcPr>
            <w:tcW w:w="2587" w:type="dxa"/>
          </w:tcPr>
          <w:p w:rsidR="008E2E8D" w:rsidRPr="000F31F2" w:rsidRDefault="008E2E8D" w:rsidP="004071D5">
            <w:r w:rsidRPr="000F31F2">
              <w:t>Ptáček Číhalová</w:t>
            </w:r>
          </w:p>
        </w:tc>
        <w:tc>
          <w:tcPr>
            <w:tcW w:w="2381" w:type="dxa"/>
          </w:tcPr>
          <w:p w:rsidR="008E2E8D" w:rsidRPr="000F31F2" w:rsidRDefault="008E2E8D" w:rsidP="004071D5">
            <w:r w:rsidRPr="000F31F2">
              <w:t>Monika</w:t>
            </w:r>
          </w:p>
        </w:tc>
        <w:tc>
          <w:tcPr>
            <w:tcW w:w="2267" w:type="dxa"/>
          </w:tcPr>
          <w:p w:rsidR="008E2E8D" w:rsidRPr="000F31F2" w:rsidRDefault="008E2E8D" w:rsidP="004071D5">
            <w:r w:rsidRPr="000F31F2">
              <w:t>Mgr.</w:t>
            </w:r>
          </w:p>
        </w:tc>
        <w:tc>
          <w:tcPr>
            <w:tcW w:w="2053" w:type="dxa"/>
          </w:tcPr>
          <w:p w:rsidR="008E2E8D" w:rsidRPr="000F31F2" w:rsidRDefault="008E2E8D" w:rsidP="004071D5"/>
        </w:tc>
      </w:tr>
      <w:tr w:rsidR="008E2E8D" w:rsidRPr="000F31F2" w:rsidTr="00AC5650">
        <w:tc>
          <w:tcPr>
            <w:tcW w:w="2587" w:type="dxa"/>
          </w:tcPr>
          <w:p w:rsidR="008E2E8D" w:rsidRPr="000F31F2" w:rsidRDefault="008E2E8D" w:rsidP="004071D5">
            <w:r w:rsidRPr="000F31F2">
              <w:t>Rottner</w:t>
            </w:r>
          </w:p>
        </w:tc>
        <w:tc>
          <w:tcPr>
            <w:tcW w:w="2381" w:type="dxa"/>
          </w:tcPr>
          <w:p w:rsidR="008E2E8D" w:rsidRPr="000F31F2" w:rsidRDefault="008E2E8D" w:rsidP="004071D5">
            <w:r w:rsidRPr="000F31F2">
              <w:t>Miroslav</w:t>
            </w:r>
          </w:p>
        </w:tc>
        <w:tc>
          <w:tcPr>
            <w:tcW w:w="2267" w:type="dxa"/>
          </w:tcPr>
          <w:p w:rsidR="008E2E8D" w:rsidRPr="000F31F2" w:rsidRDefault="008E2E8D" w:rsidP="004071D5">
            <w:r w:rsidRPr="000F31F2">
              <w:t>Mgr. Ing.</w:t>
            </w:r>
          </w:p>
        </w:tc>
        <w:tc>
          <w:tcPr>
            <w:tcW w:w="2053" w:type="dxa"/>
          </w:tcPr>
          <w:p w:rsidR="008E2E8D" w:rsidRPr="000F31F2" w:rsidRDefault="008E2E8D" w:rsidP="004071D5">
            <w:r w:rsidRPr="000F31F2">
              <w:t>Ph.D.</w:t>
            </w:r>
          </w:p>
        </w:tc>
      </w:tr>
      <w:tr w:rsidR="008E2E8D" w:rsidRPr="000F31F2" w:rsidTr="00AC5650">
        <w:tc>
          <w:tcPr>
            <w:tcW w:w="2587" w:type="dxa"/>
          </w:tcPr>
          <w:p w:rsidR="008E2E8D" w:rsidRPr="000F31F2" w:rsidRDefault="008E2E8D" w:rsidP="004071D5">
            <w:r w:rsidRPr="000F31F2">
              <w:t>Sloviočková</w:t>
            </w:r>
          </w:p>
        </w:tc>
        <w:tc>
          <w:tcPr>
            <w:tcW w:w="2381" w:type="dxa"/>
          </w:tcPr>
          <w:p w:rsidR="008E2E8D" w:rsidRPr="000F31F2" w:rsidRDefault="008E2E8D" w:rsidP="004071D5">
            <w:r w:rsidRPr="000F31F2">
              <w:t>Tereza</w:t>
            </w:r>
          </w:p>
        </w:tc>
        <w:tc>
          <w:tcPr>
            <w:tcW w:w="2267" w:type="dxa"/>
          </w:tcPr>
          <w:p w:rsidR="008E2E8D" w:rsidRPr="000F31F2" w:rsidRDefault="008E2E8D" w:rsidP="004071D5">
            <w:r w:rsidRPr="000F31F2">
              <w:t>Mgr.</w:t>
            </w:r>
          </w:p>
        </w:tc>
        <w:tc>
          <w:tcPr>
            <w:tcW w:w="2053" w:type="dxa"/>
          </w:tcPr>
          <w:p w:rsidR="008E2E8D" w:rsidRPr="000F31F2" w:rsidRDefault="008E2E8D" w:rsidP="004071D5"/>
        </w:tc>
      </w:tr>
      <w:tr w:rsidR="008E2E8D" w:rsidRPr="000F31F2" w:rsidTr="00AC5650">
        <w:tc>
          <w:tcPr>
            <w:tcW w:w="2587" w:type="dxa"/>
          </w:tcPr>
          <w:p w:rsidR="008E2E8D" w:rsidRPr="000F31F2" w:rsidRDefault="008E2E8D" w:rsidP="004071D5">
            <w:r w:rsidRPr="000F31F2">
              <w:t>Švandová</w:t>
            </w:r>
          </w:p>
        </w:tc>
        <w:tc>
          <w:tcPr>
            <w:tcW w:w="2381" w:type="dxa"/>
          </w:tcPr>
          <w:p w:rsidR="008E2E8D" w:rsidRPr="000F31F2" w:rsidRDefault="008E2E8D" w:rsidP="004071D5">
            <w:r w:rsidRPr="000F31F2">
              <w:t>Kristýna</w:t>
            </w:r>
          </w:p>
        </w:tc>
        <w:tc>
          <w:tcPr>
            <w:tcW w:w="2267" w:type="dxa"/>
          </w:tcPr>
          <w:p w:rsidR="008E2E8D" w:rsidRPr="000F31F2" w:rsidRDefault="008E2E8D" w:rsidP="004071D5">
            <w:r w:rsidRPr="000F31F2">
              <w:t>Mgr.</w:t>
            </w:r>
          </w:p>
        </w:tc>
        <w:tc>
          <w:tcPr>
            <w:tcW w:w="2053" w:type="dxa"/>
          </w:tcPr>
          <w:p w:rsidR="008E2E8D" w:rsidRPr="000F31F2" w:rsidRDefault="008E2E8D" w:rsidP="004071D5"/>
        </w:tc>
      </w:tr>
      <w:tr w:rsidR="008E2E8D" w:rsidRPr="000F31F2" w:rsidTr="00AC5650">
        <w:tc>
          <w:tcPr>
            <w:tcW w:w="2587" w:type="dxa"/>
          </w:tcPr>
          <w:p w:rsidR="008E2E8D" w:rsidRPr="000F31F2" w:rsidRDefault="008E2E8D" w:rsidP="004071D5">
            <w:r w:rsidRPr="000F31F2">
              <w:t>Vorlíčková</w:t>
            </w:r>
          </w:p>
        </w:tc>
        <w:tc>
          <w:tcPr>
            <w:tcW w:w="2381" w:type="dxa"/>
          </w:tcPr>
          <w:p w:rsidR="008E2E8D" w:rsidRPr="000F31F2" w:rsidRDefault="008E2E8D" w:rsidP="004071D5">
            <w:r w:rsidRPr="000F31F2">
              <w:t>Jana</w:t>
            </w:r>
          </w:p>
        </w:tc>
        <w:tc>
          <w:tcPr>
            <w:tcW w:w="2267" w:type="dxa"/>
          </w:tcPr>
          <w:p w:rsidR="008E2E8D" w:rsidRPr="000F31F2" w:rsidRDefault="008E2E8D" w:rsidP="004071D5">
            <w:r w:rsidRPr="000F31F2">
              <w:t>Mgr.</w:t>
            </w:r>
          </w:p>
        </w:tc>
        <w:tc>
          <w:tcPr>
            <w:tcW w:w="2053" w:type="dxa"/>
          </w:tcPr>
          <w:p w:rsidR="008E2E8D" w:rsidRPr="000F31F2" w:rsidRDefault="008E2E8D" w:rsidP="004071D5"/>
        </w:tc>
      </w:tr>
      <w:tr w:rsidR="00F97EEA" w:rsidRPr="000F31F2" w:rsidTr="00AC5650">
        <w:tc>
          <w:tcPr>
            <w:tcW w:w="2587" w:type="dxa"/>
          </w:tcPr>
          <w:p w:rsidR="00F97EEA" w:rsidRPr="000F31F2" w:rsidRDefault="00F97EEA" w:rsidP="00AC5650"/>
        </w:tc>
        <w:tc>
          <w:tcPr>
            <w:tcW w:w="2381" w:type="dxa"/>
          </w:tcPr>
          <w:p w:rsidR="00F97EEA" w:rsidRPr="000F31F2" w:rsidRDefault="00F97EEA" w:rsidP="00AC5650"/>
        </w:tc>
        <w:tc>
          <w:tcPr>
            <w:tcW w:w="2267" w:type="dxa"/>
          </w:tcPr>
          <w:p w:rsidR="00F97EEA" w:rsidRPr="000F31F2" w:rsidRDefault="00F97EEA" w:rsidP="00AC5650"/>
        </w:tc>
        <w:tc>
          <w:tcPr>
            <w:tcW w:w="2053" w:type="dxa"/>
          </w:tcPr>
          <w:p w:rsidR="00F97EEA" w:rsidRPr="000F31F2" w:rsidRDefault="00F97EEA" w:rsidP="00AC5650"/>
        </w:tc>
      </w:tr>
      <w:tr w:rsidR="00F97EEA" w:rsidRPr="000F31F2" w:rsidTr="00AC5650">
        <w:tc>
          <w:tcPr>
            <w:tcW w:w="2587" w:type="dxa"/>
          </w:tcPr>
          <w:p w:rsidR="00F97EEA" w:rsidRPr="000F31F2" w:rsidRDefault="00F97EEA" w:rsidP="00AC5650"/>
        </w:tc>
        <w:tc>
          <w:tcPr>
            <w:tcW w:w="2381" w:type="dxa"/>
          </w:tcPr>
          <w:p w:rsidR="00F97EEA" w:rsidRPr="000F31F2" w:rsidRDefault="00F97EEA" w:rsidP="00AC5650"/>
        </w:tc>
        <w:tc>
          <w:tcPr>
            <w:tcW w:w="2267" w:type="dxa"/>
          </w:tcPr>
          <w:p w:rsidR="00F97EEA" w:rsidRPr="000F31F2" w:rsidRDefault="00F97EEA" w:rsidP="00AC5650"/>
        </w:tc>
        <w:tc>
          <w:tcPr>
            <w:tcW w:w="2053" w:type="dxa"/>
          </w:tcPr>
          <w:p w:rsidR="00F97EEA" w:rsidRPr="000F31F2" w:rsidRDefault="00F97EEA" w:rsidP="00AC5650"/>
        </w:tc>
      </w:tr>
    </w:tbl>
    <w:p w:rsidR="00F97EEA" w:rsidRPr="000F31F2" w:rsidRDefault="00F97EEA" w:rsidP="00F97EEA">
      <w:pPr>
        <w:rPr>
          <w:b/>
        </w:rPr>
      </w:pPr>
    </w:p>
    <w:p w:rsidR="00F97EEA" w:rsidRPr="000F31F2" w:rsidRDefault="00F97EEA" w:rsidP="00F97EEA">
      <w:pPr>
        <w:rPr>
          <w:b/>
        </w:rPr>
      </w:pPr>
    </w:p>
    <w:p w:rsidR="00F97EEA" w:rsidRPr="000F31F2" w:rsidRDefault="00F97EEA" w:rsidP="00F97EEA">
      <w:pPr>
        <w:rPr>
          <w:b/>
        </w:rPr>
      </w:pPr>
      <w:r w:rsidRPr="000F31F2">
        <w:rPr>
          <w:b/>
        </w:rPr>
        <w:t>Trestní úsek</w:t>
      </w:r>
    </w:p>
    <w:p w:rsidR="00F97EEA" w:rsidRPr="000F31F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0F31F2" w:rsidTr="00AC5650">
        <w:tc>
          <w:tcPr>
            <w:tcW w:w="2587" w:type="dxa"/>
          </w:tcPr>
          <w:p w:rsidR="00F97EEA" w:rsidRPr="000F31F2" w:rsidRDefault="00F97EEA" w:rsidP="00AC5650">
            <w:pPr>
              <w:rPr>
                <w:b/>
              </w:rPr>
            </w:pPr>
            <w:r w:rsidRPr="000F31F2">
              <w:rPr>
                <w:b/>
              </w:rPr>
              <w:t>Příjmení</w:t>
            </w:r>
          </w:p>
        </w:tc>
        <w:tc>
          <w:tcPr>
            <w:tcW w:w="2381" w:type="dxa"/>
          </w:tcPr>
          <w:p w:rsidR="00F97EEA" w:rsidRPr="000F31F2" w:rsidRDefault="00F97EEA" w:rsidP="00AC5650">
            <w:pPr>
              <w:rPr>
                <w:b/>
              </w:rPr>
            </w:pPr>
            <w:r w:rsidRPr="000F31F2">
              <w:rPr>
                <w:b/>
              </w:rPr>
              <w:t>Jméno</w:t>
            </w:r>
          </w:p>
        </w:tc>
        <w:tc>
          <w:tcPr>
            <w:tcW w:w="2267" w:type="dxa"/>
          </w:tcPr>
          <w:p w:rsidR="00F97EEA" w:rsidRPr="000F31F2" w:rsidRDefault="00F97EEA" w:rsidP="00AC5650">
            <w:pPr>
              <w:rPr>
                <w:b/>
              </w:rPr>
            </w:pPr>
            <w:r w:rsidRPr="000F31F2">
              <w:rPr>
                <w:b/>
              </w:rPr>
              <w:t>Titul /před</w:t>
            </w:r>
          </w:p>
        </w:tc>
        <w:tc>
          <w:tcPr>
            <w:tcW w:w="2053" w:type="dxa"/>
          </w:tcPr>
          <w:p w:rsidR="00F97EEA" w:rsidRPr="000F31F2" w:rsidRDefault="00F97EEA" w:rsidP="00AC5650">
            <w:pPr>
              <w:rPr>
                <w:b/>
              </w:rPr>
            </w:pPr>
            <w:r w:rsidRPr="000F31F2">
              <w:rPr>
                <w:b/>
              </w:rPr>
              <w:t>Titul/za</w:t>
            </w:r>
          </w:p>
        </w:tc>
      </w:tr>
      <w:tr w:rsidR="00F97EEA" w:rsidRPr="000F31F2" w:rsidTr="00AC5650">
        <w:tc>
          <w:tcPr>
            <w:tcW w:w="2587" w:type="dxa"/>
          </w:tcPr>
          <w:p w:rsidR="00F97EEA" w:rsidRPr="000F31F2" w:rsidRDefault="00F97EEA" w:rsidP="00AC5650">
            <w:r w:rsidRPr="000F31F2">
              <w:t>Hlaváčková</w:t>
            </w:r>
          </w:p>
        </w:tc>
        <w:tc>
          <w:tcPr>
            <w:tcW w:w="2381" w:type="dxa"/>
          </w:tcPr>
          <w:p w:rsidR="00F97EEA" w:rsidRPr="000F31F2" w:rsidRDefault="00F97EEA" w:rsidP="00AC5650">
            <w:r w:rsidRPr="000F31F2">
              <w:t>Daniela</w:t>
            </w:r>
          </w:p>
        </w:tc>
        <w:tc>
          <w:tcPr>
            <w:tcW w:w="2267" w:type="dxa"/>
          </w:tcPr>
          <w:p w:rsidR="00F97EEA" w:rsidRPr="000F31F2" w:rsidRDefault="00F97EEA" w:rsidP="00AC5650">
            <w:r w:rsidRPr="000F31F2">
              <w:t>JUDr.</w:t>
            </w:r>
          </w:p>
        </w:tc>
        <w:tc>
          <w:tcPr>
            <w:tcW w:w="2053" w:type="dxa"/>
          </w:tcPr>
          <w:p w:rsidR="00F97EEA" w:rsidRPr="000F31F2" w:rsidRDefault="00F97EEA" w:rsidP="00AC5650"/>
        </w:tc>
      </w:tr>
      <w:tr w:rsidR="00F97EEA" w:rsidRPr="000F31F2" w:rsidTr="00AC5650">
        <w:tc>
          <w:tcPr>
            <w:tcW w:w="2587" w:type="dxa"/>
          </w:tcPr>
          <w:p w:rsidR="00F97EEA" w:rsidRPr="000F31F2" w:rsidRDefault="00F97EEA" w:rsidP="00AC5650">
            <w:r w:rsidRPr="000F31F2">
              <w:t>Pavlátová</w:t>
            </w:r>
          </w:p>
        </w:tc>
        <w:tc>
          <w:tcPr>
            <w:tcW w:w="2381" w:type="dxa"/>
          </w:tcPr>
          <w:p w:rsidR="00F97EEA" w:rsidRPr="000F31F2" w:rsidRDefault="00F97EEA" w:rsidP="00AC5650">
            <w:r w:rsidRPr="000F31F2">
              <w:t>Michaela</w:t>
            </w:r>
          </w:p>
        </w:tc>
        <w:tc>
          <w:tcPr>
            <w:tcW w:w="2267" w:type="dxa"/>
          </w:tcPr>
          <w:p w:rsidR="00F97EEA" w:rsidRPr="000F31F2" w:rsidRDefault="00F97EEA" w:rsidP="00AC5650">
            <w:r w:rsidRPr="000F31F2">
              <w:t>Mgr.</w:t>
            </w:r>
          </w:p>
        </w:tc>
        <w:tc>
          <w:tcPr>
            <w:tcW w:w="2053" w:type="dxa"/>
          </w:tcPr>
          <w:p w:rsidR="00F97EEA" w:rsidRPr="000F31F2" w:rsidRDefault="00F97EEA" w:rsidP="00AC5650"/>
        </w:tc>
      </w:tr>
      <w:tr w:rsidR="00F97EEA" w:rsidRPr="000F31F2" w:rsidTr="00AC5650">
        <w:tc>
          <w:tcPr>
            <w:tcW w:w="2587" w:type="dxa"/>
          </w:tcPr>
          <w:p w:rsidR="00F97EEA" w:rsidRPr="000F31F2" w:rsidRDefault="00F97EEA" w:rsidP="00AC5650">
            <w:r w:rsidRPr="000F31F2">
              <w:t>Rabas</w:t>
            </w:r>
          </w:p>
        </w:tc>
        <w:tc>
          <w:tcPr>
            <w:tcW w:w="2381" w:type="dxa"/>
          </w:tcPr>
          <w:p w:rsidR="00F97EEA" w:rsidRPr="000F31F2" w:rsidRDefault="00F97EEA" w:rsidP="00AC5650">
            <w:r w:rsidRPr="000F31F2">
              <w:t>Jan</w:t>
            </w:r>
          </w:p>
        </w:tc>
        <w:tc>
          <w:tcPr>
            <w:tcW w:w="2267" w:type="dxa"/>
          </w:tcPr>
          <w:p w:rsidR="00F97EEA" w:rsidRPr="000F31F2" w:rsidRDefault="00F97EEA" w:rsidP="00AC5650">
            <w:r w:rsidRPr="000F31F2">
              <w:t>Mgr.</w:t>
            </w:r>
          </w:p>
        </w:tc>
        <w:tc>
          <w:tcPr>
            <w:tcW w:w="2053" w:type="dxa"/>
          </w:tcPr>
          <w:p w:rsidR="00F97EEA" w:rsidRPr="000F31F2" w:rsidRDefault="00F97EEA" w:rsidP="00AC5650"/>
        </w:tc>
      </w:tr>
      <w:tr w:rsidR="00F97EEA" w:rsidRPr="000F31F2" w:rsidTr="00AC5650">
        <w:tc>
          <w:tcPr>
            <w:tcW w:w="2587" w:type="dxa"/>
          </w:tcPr>
          <w:p w:rsidR="00F97EEA" w:rsidRPr="000F31F2" w:rsidRDefault="00F97EEA" w:rsidP="00AC5650">
            <w:r w:rsidRPr="000F31F2">
              <w:t>Šelleng</w:t>
            </w:r>
          </w:p>
        </w:tc>
        <w:tc>
          <w:tcPr>
            <w:tcW w:w="2381" w:type="dxa"/>
          </w:tcPr>
          <w:p w:rsidR="00F97EEA" w:rsidRPr="000F31F2" w:rsidRDefault="00F97EEA" w:rsidP="00AC5650">
            <w:r w:rsidRPr="000F31F2">
              <w:t>Dalibor</w:t>
            </w:r>
          </w:p>
        </w:tc>
        <w:tc>
          <w:tcPr>
            <w:tcW w:w="2267" w:type="dxa"/>
          </w:tcPr>
          <w:p w:rsidR="00F97EEA" w:rsidRPr="000F31F2" w:rsidRDefault="00F97EEA" w:rsidP="00AC5650">
            <w:r w:rsidRPr="000F31F2">
              <w:t>JUDr.</w:t>
            </w:r>
          </w:p>
        </w:tc>
        <w:tc>
          <w:tcPr>
            <w:tcW w:w="2053" w:type="dxa"/>
          </w:tcPr>
          <w:p w:rsidR="00F97EEA" w:rsidRPr="000F31F2" w:rsidRDefault="00F97EEA" w:rsidP="00AC5650">
            <w:r w:rsidRPr="000F31F2">
              <w:t>Ph.D.</w:t>
            </w:r>
          </w:p>
        </w:tc>
      </w:tr>
      <w:tr w:rsidR="00F97EEA" w:rsidRPr="000F31F2" w:rsidTr="00AC5650">
        <w:tc>
          <w:tcPr>
            <w:tcW w:w="2587" w:type="dxa"/>
          </w:tcPr>
          <w:p w:rsidR="00F97EEA" w:rsidRPr="000F31F2" w:rsidRDefault="00F97EEA" w:rsidP="00AC5650"/>
        </w:tc>
        <w:tc>
          <w:tcPr>
            <w:tcW w:w="2381" w:type="dxa"/>
          </w:tcPr>
          <w:p w:rsidR="00F97EEA" w:rsidRPr="000F31F2" w:rsidRDefault="00F97EEA" w:rsidP="00AC5650"/>
        </w:tc>
        <w:tc>
          <w:tcPr>
            <w:tcW w:w="2267" w:type="dxa"/>
          </w:tcPr>
          <w:p w:rsidR="00F97EEA" w:rsidRPr="000F31F2" w:rsidRDefault="00F97EEA" w:rsidP="00AC5650"/>
        </w:tc>
        <w:tc>
          <w:tcPr>
            <w:tcW w:w="2053" w:type="dxa"/>
          </w:tcPr>
          <w:p w:rsidR="00F97EEA" w:rsidRPr="000F31F2" w:rsidRDefault="00F97EEA" w:rsidP="00AC5650"/>
        </w:tc>
      </w:tr>
    </w:tbl>
    <w:p w:rsidR="00F97EEA" w:rsidRPr="000F31F2" w:rsidRDefault="00F97EEA" w:rsidP="00F97EEA">
      <w:pPr>
        <w:rPr>
          <w:b/>
        </w:rPr>
      </w:pPr>
    </w:p>
    <w:p w:rsidR="00F97EEA" w:rsidRPr="000F31F2" w:rsidRDefault="00F97EEA"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C34950" w:rsidRPr="000F31F2" w:rsidRDefault="00C34950" w:rsidP="0094627A">
      <w:pPr>
        <w:jc w:val="both"/>
        <w:rPr>
          <w:b/>
        </w:rPr>
      </w:pPr>
    </w:p>
    <w:p w:rsidR="008260CB" w:rsidRPr="000F31F2" w:rsidRDefault="008260CB" w:rsidP="008260CB">
      <w:pPr>
        <w:rPr>
          <w:rFonts w:cs="Arial"/>
          <w:b/>
          <w:bCs/>
        </w:rPr>
      </w:pPr>
      <w:r w:rsidRPr="000F31F2">
        <w:rPr>
          <w:rFonts w:cs="Arial"/>
          <w:b/>
          <w:bCs/>
        </w:rPr>
        <w:t>Příloha č. 2</w:t>
      </w:r>
    </w:p>
    <w:p w:rsidR="008260CB" w:rsidRPr="000F31F2" w:rsidRDefault="008260CB" w:rsidP="008260CB">
      <w:pPr>
        <w:rPr>
          <w:rFonts w:cs="Arial"/>
          <w:b/>
          <w:bCs/>
        </w:rPr>
      </w:pPr>
    </w:p>
    <w:p w:rsidR="008260CB" w:rsidRPr="000F31F2" w:rsidRDefault="008260CB" w:rsidP="008260CB">
      <w:pPr>
        <w:rPr>
          <w:b/>
          <w:bCs/>
        </w:rPr>
      </w:pPr>
      <w:r w:rsidRPr="000F31F2">
        <w:rPr>
          <w:b/>
          <w:bCs/>
        </w:rPr>
        <w:t>rozdělení počátečních písmen příjmení dítěte, nebo fyzické osoby, mezi opatrovnické soudce pro:</w:t>
      </w:r>
    </w:p>
    <w:p w:rsidR="008260CB" w:rsidRPr="000F31F2" w:rsidRDefault="008260CB" w:rsidP="008260CB">
      <w:pPr>
        <w:rPr>
          <w:b/>
          <w:bCs/>
        </w:rPr>
      </w:pPr>
    </w:p>
    <w:p w:rsidR="008260CB" w:rsidRPr="000F31F2" w:rsidRDefault="008260CB" w:rsidP="008260CB">
      <w:r w:rsidRPr="000F31F2">
        <w:t>- přidělení podnětů v opatrovnickém řízení</w:t>
      </w:r>
    </w:p>
    <w:p w:rsidR="008260CB" w:rsidRPr="000F31F2" w:rsidRDefault="008260CB" w:rsidP="008260CB">
      <w:r w:rsidRPr="000F31F2">
        <w:t>- následné úkony ve vydaných předběžných opatřeních dle § 452 a násl. z.ř.s. (PO 24) a případné</w:t>
      </w:r>
    </w:p>
    <w:p w:rsidR="008260CB" w:rsidRPr="000F31F2" w:rsidRDefault="008260CB" w:rsidP="008260CB">
      <w:r w:rsidRPr="000F31F2">
        <w:t xml:space="preserve">   vedení dalšího řízení ve věci samé</w:t>
      </w:r>
    </w:p>
    <w:p w:rsidR="008260CB" w:rsidRPr="000F31F2" w:rsidRDefault="008260CB" w:rsidP="008260CB">
      <w:r w:rsidRPr="000F31F2">
        <w:t>- rozhodování o návrzích na předběžná opatření před zahájením řízení (mimo PO 24)</w:t>
      </w:r>
    </w:p>
    <w:p w:rsidR="008260CB" w:rsidRPr="000F31F2"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0F31F2"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 xml:space="preserve">JUDr. Přidalová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a, m, n, ň, q, x, y, cizí znaky</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 xml:space="preserve">JUDr. Svobodová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k, z, ž</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 xml:space="preserve">Mgr. Stočes </w:t>
            </w:r>
          </w:p>
        </w:tc>
        <w:tc>
          <w:tcPr>
            <w:tcW w:w="3827" w:type="dxa"/>
            <w:tcBorders>
              <w:top w:val="nil"/>
              <w:left w:val="nil"/>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d, ď, g, h, ch</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 xml:space="preserve">JUDr. Hronová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o, s, š</w:t>
            </w:r>
          </w:p>
        </w:tc>
      </w:tr>
      <w:tr w:rsidR="008260CB" w:rsidRPr="000F31F2" w:rsidTr="005D4821">
        <w:trPr>
          <w:trHeight w:val="33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260CB" w:rsidRPr="000F31F2" w:rsidRDefault="008260CB" w:rsidP="005D4821">
            <w:pPr>
              <w:rPr>
                <w:rFonts w:cs="Arial"/>
              </w:rPr>
            </w:pPr>
            <w:r w:rsidRPr="000F31F2">
              <w:rPr>
                <w:rFonts w:cs="Arial"/>
              </w:rPr>
              <w:t xml:space="preserve">JUDr. Bc. Rundová, Ph.D., LL.M. </w:t>
            </w:r>
          </w:p>
        </w:tc>
        <w:tc>
          <w:tcPr>
            <w:tcW w:w="3827" w:type="dxa"/>
            <w:tcBorders>
              <w:top w:val="nil"/>
              <w:left w:val="nil"/>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b, u, v, w</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Mgr. Schütznerová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c, č, e, f, p</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Mgr. Marková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0F31F2" w:rsidRDefault="008260CB" w:rsidP="005D4821">
            <w:pPr>
              <w:rPr>
                <w:rFonts w:cs="Arial"/>
              </w:rPr>
            </w:pPr>
            <w:r w:rsidRPr="000F31F2">
              <w:rPr>
                <w:rFonts w:cs="Arial"/>
              </w:rPr>
              <w:t>i, j, l, r, ř, t, ť</w:t>
            </w:r>
          </w:p>
        </w:tc>
      </w:tr>
    </w:tbl>
    <w:p w:rsidR="008260CB" w:rsidRPr="000F31F2" w:rsidRDefault="008260CB" w:rsidP="008260CB"/>
    <w:p w:rsidR="008260CB" w:rsidRPr="000F31F2" w:rsidRDefault="008260CB" w:rsidP="008260CB"/>
    <w:p w:rsidR="008260CB" w:rsidRPr="000F31F2" w:rsidRDefault="008260CB" w:rsidP="008260CB"/>
    <w:p w:rsidR="008260CB" w:rsidRPr="000F31F2" w:rsidRDefault="008260CB" w:rsidP="008260CB"/>
    <w:p w:rsidR="008260CB" w:rsidRPr="000F31F2" w:rsidRDefault="008260CB" w:rsidP="008260CB">
      <w:pPr>
        <w:rPr>
          <w:b/>
          <w:bCs/>
        </w:rPr>
      </w:pPr>
      <w:r w:rsidRPr="000F31F2">
        <w:rPr>
          <w:b/>
          <w:bCs/>
        </w:rPr>
        <w:t>rozdělení soudců opatrovnického úseku, vykonávajících službu v pracovní době pro:</w:t>
      </w:r>
    </w:p>
    <w:p w:rsidR="008260CB" w:rsidRPr="000F31F2" w:rsidRDefault="008260CB" w:rsidP="008260CB">
      <w:pPr>
        <w:rPr>
          <w:b/>
          <w:bCs/>
        </w:rPr>
      </w:pPr>
    </w:p>
    <w:p w:rsidR="008260CB" w:rsidRPr="000F31F2" w:rsidRDefault="008260CB" w:rsidP="008260CB">
      <w:pPr>
        <w:rPr>
          <w:rFonts w:cs="Arial"/>
        </w:rPr>
      </w:pPr>
      <w:r w:rsidRPr="000F31F2">
        <w:rPr>
          <w:rFonts w:cs="Arial"/>
        </w:rPr>
        <w:t>- předběžná opatření dle § 452 a násl. z.ř.s. (PO 24), napadlá v pracovní době</w:t>
      </w:r>
    </w:p>
    <w:p w:rsidR="008260CB" w:rsidRPr="000F31F2" w:rsidRDefault="008260CB" w:rsidP="008260CB">
      <w:pPr>
        <w:rPr>
          <w:rFonts w:cs="Arial"/>
        </w:rPr>
      </w:pPr>
      <w:r w:rsidRPr="000F31F2">
        <w:rPr>
          <w:rFonts w:cs="Arial"/>
        </w:rPr>
        <w:t>- zástup soudce na opatrovnickém úseku ve všech jeho povinnostech</w:t>
      </w:r>
    </w:p>
    <w:p w:rsidR="008260CB" w:rsidRPr="000F31F2"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0F31F2"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pondělí do 12:00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Mgr. Schütznerová</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260CB" w:rsidRPr="000F31F2" w:rsidRDefault="008260CB" w:rsidP="005D4821">
            <w:pPr>
              <w:rPr>
                <w:rFonts w:cs="Arial"/>
              </w:rPr>
            </w:pPr>
            <w:r w:rsidRPr="000F31F2">
              <w:rPr>
                <w:rFonts w:cs="Arial"/>
              </w:rPr>
              <w:t>pondělí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0F31F2" w:rsidRDefault="008260CB" w:rsidP="005D4821">
            <w:pPr>
              <w:rPr>
                <w:rFonts w:cs="Arial"/>
              </w:rPr>
            </w:pPr>
            <w:r w:rsidRPr="000F31F2">
              <w:rPr>
                <w:rFonts w:cs="Arial"/>
              </w:rPr>
              <w:t>Mgr. Marková</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úterý</w:t>
            </w:r>
          </w:p>
        </w:tc>
        <w:tc>
          <w:tcPr>
            <w:tcW w:w="3827" w:type="dxa"/>
            <w:tcBorders>
              <w:top w:val="nil"/>
              <w:left w:val="nil"/>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 xml:space="preserve">JUDr. Přidalová </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středa do 12:00</w:t>
            </w:r>
          </w:p>
        </w:tc>
        <w:tc>
          <w:tcPr>
            <w:tcW w:w="3827" w:type="dxa"/>
            <w:tcBorders>
              <w:top w:val="nil"/>
              <w:left w:val="nil"/>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 xml:space="preserve">JUDr. Hronová </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středa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0F31F2" w:rsidRDefault="008260CB" w:rsidP="005D4821">
            <w:pPr>
              <w:rPr>
                <w:rFonts w:cs="Arial"/>
              </w:rPr>
            </w:pPr>
            <w:r w:rsidRPr="000F31F2">
              <w:rPr>
                <w:rFonts w:cs="Arial"/>
              </w:rPr>
              <w:t xml:space="preserve">JUDr. Bc. Rundová, Ph.D., LL.M. </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čtvrtek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 xml:space="preserve">Mgr. Stočes </w:t>
            </w:r>
          </w:p>
        </w:tc>
      </w:tr>
      <w:tr w:rsidR="008260CB" w:rsidRPr="000F31F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pátek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0F31F2" w:rsidRDefault="008260CB" w:rsidP="005D4821">
            <w:pPr>
              <w:rPr>
                <w:rFonts w:cs="Arial"/>
              </w:rPr>
            </w:pPr>
            <w:r w:rsidRPr="000F31F2">
              <w:rPr>
                <w:rFonts w:cs="Arial"/>
              </w:rPr>
              <w:t xml:space="preserve">JUDr. Svobodová </w:t>
            </w:r>
          </w:p>
        </w:tc>
      </w:tr>
    </w:tbl>
    <w:p w:rsidR="008260CB" w:rsidRPr="000F31F2" w:rsidRDefault="008260CB" w:rsidP="008260CB"/>
    <w:p w:rsidR="00C34950" w:rsidRPr="000F31F2" w:rsidRDefault="00C34950" w:rsidP="0094627A">
      <w:pPr>
        <w:jc w:val="both"/>
        <w:rPr>
          <w:b/>
        </w:rPr>
      </w:pPr>
    </w:p>
    <w:sectPr w:rsidR="00C34950" w:rsidRPr="000F31F2"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D5" w:rsidRDefault="004071D5">
      <w:r>
        <w:separator/>
      </w:r>
    </w:p>
  </w:endnote>
  <w:endnote w:type="continuationSeparator" w:id="0">
    <w:p w:rsidR="004071D5" w:rsidRDefault="0040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D5" w:rsidRDefault="004071D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071D5" w:rsidRDefault="004071D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D5" w:rsidRDefault="004071D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F31F2">
      <w:rPr>
        <w:rStyle w:val="slostrnky"/>
        <w:noProof/>
      </w:rPr>
      <w:t>2</w:t>
    </w:r>
    <w:r>
      <w:rPr>
        <w:rStyle w:val="slostrnky"/>
      </w:rPr>
      <w:fldChar w:fldCharType="end"/>
    </w:r>
  </w:p>
  <w:p w:rsidR="004071D5" w:rsidRDefault="004071D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D5" w:rsidRDefault="004071D5">
      <w:r>
        <w:separator/>
      </w:r>
    </w:p>
  </w:footnote>
  <w:footnote w:type="continuationSeparator" w:id="0">
    <w:p w:rsidR="004071D5" w:rsidRDefault="0040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5.2.docx  2020/02/03 16:03:21"/>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687"/>
    <w:rsid w:val="000F1FDF"/>
    <w:rsid w:val="000F245B"/>
    <w:rsid w:val="000F29B1"/>
    <w:rsid w:val="000F2FA1"/>
    <w:rsid w:val="000F31F2"/>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E29"/>
    <w:rsid w:val="003B7EC9"/>
    <w:rsid w:val="003B7FB6"/>
    <w:rsid w:val="003C0068"/>
    <w:rsid w:val="003C0292"/>
    <w:rsid w:val="003C0481"/>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AB5"/>
    <w:rsid w:val="005F3E78"/>
    <w:rsid w:val="005F4026"/>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B4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73FE"/>
    <w:rsid w:val="007A78AA"/>
    <w:rsid w:val="007A7DF9"/>
    <w:rsid w:val="007B01B6"/>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2D7"/>
    <w:rsid w:val="00960F2C"/>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202D8"/>
    <w:rsid w:val="00B202FA"/>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C7999"/>
    <w:rsid w:val="00BD0835"/>
    <w:rsid w:val="00BD1BD7"/>
    <w:rsid w:val="00BD1D79"/>
    <w:rsid w:val="00BD23F6"/>
    <w:rsid w:val="00BD2961"/>
    <w:rsid w:val="00BD332B"/>
    <w:rsid w:val="00BD344F"/>
    <w:rsid w:val="00BD3CD6"/>
    <w:rsid w:val="00BD3DED"/>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5DCE"/>
    <w:rsid w:val="00F86160"/>
    <w:rsid w:val="00F863D7"/>
    <w:rsid w:val="00F866F9"/>
    <w:rsid w:val="00F86E99"/>
    <w:rsid w:val="00F87A0E"/>
    <w:rsid w:val="00F87A42"/>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9960-55D3-4544-8DC1-F389F250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24</Pages>
  <Words>16481</Words>
  <Characters>97238</Characters>
  <Application>Microsoft Office Word</Application>
  <DocSecurity>0</DocSecurity>
  <Lines>810</Lines>
  <Paragraphs>226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2020-02-04T12:36:00Z</dcterms:created>
  <dcterms:modified xsi:type="dcterms:W3CDTF">2020-02-04T12:36:00Z</dcterms:modified>
</cp:coreProperties>
</file>