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008952E9">
        <w:rPr>
          <w:rFonts w:ascii="Garamond" w:eastAsia="Times New Roman" w:hAnsi="Garamond" w:cs="Times New Roman"/>
          <w:b/>
          <w:sz w:val="20"/>
          <w:szCs w:val="20"/>
          <w:lang w:eastAsia="cs-CZ"/>
        </w:rPr>
        <w:t xml:space="preserve"> JUDr.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r w:rsidRPr="00E31B75">
        <w:rPr>
          <w:rFonts w:ascii="Garamond" w:hAnsi="Garamond"/>
          <w:b/>
          <w:sz w:val="20"/>
          <w:szCs w:val="20"/>
        </w:rPr>
        <w:t>43C</w:t>
      </w:r>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r w:rsidR="00D93A9D" w:rsidRPr="00D93A9D">
        <w:rPr>
          <w:rFonts w:ascii="Garamond" w:hAnsi="Garamond"/>
          <w:b/>
          <w:sz w:val="20"/>
          <w:szCs w:val="20"/>
        </w:rPr>
        <w:t>43C</w:t>
      </w:r>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r w:rsidRPr="00D93A9D">
        <w:rPr>
          <w:rFonts w:ascii="Garamond" w:hAnsi="Garamond"/>
          <w:b/>
          <w:sz w:val="20"/>
          <w:szCs w:val="20"/>
        </w:rPr>
        <w:t>43C</w:t>
      </w:r>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65. Věci původně vyřizované soudkyní JUDr. Zuzanou Šmídovou v agendě C, EC, EVC, i v jiných senátech než senátech 16C, EC, EVC, a i v jiných agendách než C, EC, EVC, se přidělují k vyřízení a provádění všech dalších úkonů, jsou-li již vyřízené, pravomocné, popř. odškrtnuté a uložené na spisovně, soudkyni: Mgr. Klára Babičková.</w:t>
      </w:r>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50C,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B555B9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8952E9">
        <w:rPr>
          <w:rFonts w:ascii="Garamond" w:eastAsia="Times New Roman" w:hAnsi="Garamond" w:cs="Times New Roman"/>
          <w:sz w:val="20"/>
          <w:szCs w:val="20"/>
          <w:lang w:eastAsia="cs-CZ"/>
        </w:rPr>
        <w:t xml:space="preserve">Mgr. Lucie Kuchaříková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Růžička  </w:t>
      </w:r>
      <w:r w:rsidR="00927654">
        <w:rPr>
          <w:rFonts w:ascii="Garamond" w:eastAsia="Times New Roman" w:hAnsi="Garamond" w:cs="Times New Roman"/>
          <w:sz w:val="20"/>
          <w:szCs w:val="20"/>
          <w:lang w:eastAsia="cs-CZ"/>
        </w:rPr>
        <w:t>,</w:t>
      </w:r>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Fischerová  </w:t>
      </w:r>
      <w:r w:rsidR="00BE03F3">
        <w:rPr>
          <w:rFonts w:ascii="Garamond" w:eastAsia="Times New Roman" w:hAnsi="Garamond" w:cs="Times New Roman"/>
          <w:sz w:val="20"/>
          <w:szCs w:val="20"/>
          <w:lang w:eastAsia="cs-CZ"/>
        </w:rPr>
        <w:t>,</w:t>
      </w:r>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Bělohlávek  </w:t>
      </w:r>
      <w:r w:rsidR="00BE03F3">
        <w:rPr>
          <w:rFonts w:ascii="Garamond" w:eastAsia="Times New Roman" w:hAnsi="Garamond" w:cs="Times New Roman"/>
          <w:sz w:val="20"/>
          <w:szCs w:val="20"/>
          <w:lang w:eastAsia="cs-CZ"/>
        </w:rPr>
        <w:t>,</w:t>
      </w:r>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Ph.D.  </w:t>
      </w:r>
      <w:r w:rsidR="00BE03F3">
        <w:rPr>
          <w:rFonts w:ascii="Garamond" w:eastAsia="Times New Roman" w:hAnsi="Garamond" w:cs="Times New Roman"/>
          <w:sz w:val="20"/>
          <w:szCs w:val="20"/>
          <w:lang w:eastAsia="cs-CZ"/>
        </w:rPr>
        <w:t>,</w:t>
      </w:r>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19C,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Ungerová  </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vedoucí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vedoucí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r w:rsidR="00A81D00">
        <w:rPr>
          <w:rFonts w:ascii="Garamond" w:eastAsia="Times New Roman" w:hAnsi="Garamond" w:cs="Times New Roman"/>
          <w:sz w:val="20"/>
          <w:szCs w:val="20"/>
          <w:lang w:eastAsia="cs-CZ"/>
        </w:rPr>
        <w:t>,</w:t>
      </w:r>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37C - 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Mlčochová  </w:t>
      </w:r>
      <w:r w:rsidR="00F877FC">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3309D044"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ins w:id="0" w:author="Žofková Markéta" w:date="2023-09-20T09:55:00Z">
        <w:r w:rsidR="005C2770">
          <w:rPr>
            <w:rFonts w:ascii="Garamond" w:eastAsia="Times New Roman" w:hAnsi="Garamond" w:cs="Times New Roman"/>
            <w:b/>
            <w:bCs/>
            <w:sz w:val="20"/>
            <w:szCs w:val="20"/>
            <w:lang w:eastAsia="cs-CZ"/>
          </w:rPr>
          <w:t>Kněžínková</w:t>
        </w:r>
      </w:ins>
      <w:del w:id="1" w:author="Žofková Markéta" w:date="2023-09-20T09:55:00Z">
        <w:r w:rsidR="00297794" w:rsidRPr="00297794" w:rsidDel="005C2770">
          <w:rPr>
            <w:rFonts w:ascii="Garamond" w:eastAsia="Times New Roman" w:hAnsi="Garamond" w:cs="Times New Roman"/>
            <w:b/>
            <w:bCs/>
            <w:sz w:val="20"/>
            <w:szCs w:val="20"/>
            <w:lang w:eastAsia="cs-CZ"/>
          </w:rPr>
          <w:delText>Nogová</w:delText>
        </w:r>
      </w:del>
      <w:ins w:id="2" w:author="Žofková Markéta" w:date="2023-09-20T09:55:00Z">
        <w:r w:rsidR="005C2770">
          <w:rPr>
            <w:rFonts w:ascii="Garamond" w:eastAsia="Times New Roman" w:hAnsi="Garamond" w:cs="Times New Roman"/>
            <w:b/>
            <w:bCs/>
            <w:sz w:val="20"/>
            <w:szCs w:val="20"/>
            <w:lang w:eastAsia="cs-CZ"/>
          </w:rPr>
          <w:t xml:space="preserve"> </w:t>
        </w:r>
      </w:ins>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ins w:id="3" w:author="Žofková Markéta" w:date="2023-09-20T09:56:00Z">
        <w:r w:rsidR="005C2770">
          <w:rPr>
            <w:rFonts w:ascii="Garamond" w:eastAsia="Times New Roman" w:hAnsi="Garamond" w:cs="Times New Roman"/>
            <w:b/>
            <w:sz w:val="20"/>
            <w:szCs w:val="20"/>
            <w:lang w:eastAsia="cs-CZ"/>
          </w:rPr>
          <w:t xml:space="preserve">16, </w:t>
        </w:r>
      </w:ins>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ins w:id="4" w:author="Žofková Markéta" w:date="2023-09-20T09:56:00Z">
        <w:r w:rsidR="005C2770">
          <w:rPr>
            <w:rFonts w:ascii="Garamond" w:eastAsia="Times New Roman" w:hAnsi="Garamond" w:cs="Times New Roman"/>
            <w:b/>
            <w:sz w:val="20"/>
            <w:szCs w:val="20"/>
            <w:lang w:eastAsia="cs-CZ"/>
          </w:rPr>
          <w:t xml:space="preserve">21, </w:t>
        </w:r>
      </w:ins>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ins w:id="5" w:author="Žofková Markéta" w:date="2023-09-20T09:56:00Z">
        <w:r w:rsidR="005C2770">
          <w:rPr>
            <w:rFonts w:ascii="Garamond" w:eastAsia="Times New Roman" w:hAnsi="Garamond" w:cs="Times New Roman"/>
            <w:b/>
            <w:sz w:val="20"/>
            <w:szCs w:val="20"/>
            <w:lang w:eastAsia="cs-CZ"/>
          </w:rPr>
          <w:t xml:space="preserve">25, </w:t>
        </w:r>
      </w:ins>
      <w:r w:rsidRPr="00046D6B">
        <w:rPr>
          <w:rFonts w:ascii="Garamond" w:eastAsia="Times New Roman" w:hAnsi="Garamond" w:cs="Times New Roman"/>
          <w:b/>
          <w:sz w:val="20"/>
          <w:szCs w:val="20"/>
          <w:lang w:eastAsia="cs-CZ"/>
        </w:rPr>
        <w:t xml:space="preserve">26, </w:t>
      </w:r>
      <w:ins w:id="6" w:author="Žofková Markéta" w:date="2023-09-20T09:56:00Z">
        <w:r w:rsidR="005C2770">
          <w:rPr>
            <w:rFonts w:ascii="Garamond" w:eastAsia="Times New Roman" w:hAnsi="Garamond" w:cs="Times New Roman"/>
            <w:b/>
            <w:sz w:val="20"/>
            <w:szCs w:val="20"/>
            <w:lang w:eastAsia="cs-CZ"/>
          </w:rPr>
          <w:t xml:space="preserve">32, 49, </w:t>
        </w:r>
      </w:ins>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CD61925"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ins w:id="7" w:author="Žofková Markéta" w:date="2023-09-20T09:56:00Z">
        <w:r w:rsidR="005C2770">
          <w:rPr>
            <w:rFonts w:ascii="Garamond" w:eastAsia="Times New Roman" w:hAnsi="Garamond" w:cs="Times New Roman"/>
            <w:sz w:val="20"/>
            <w:szCs w:val="20"/>
            <w:lang w:eastAsia="cs-CZ"/>
          </w:rPr>
          <w:t xml:space="preserve">Ivana Hrdinová </w:t>
        </w:r>
      </w:ins>
      <w:del w:id="8" w:author="Žofková Markéta" w:date="2023-09-20T09:56:00Z">
        <w:r w:rsidRPr="00046D6B" w:rsidDel="005C2770">
          <w:rPr>
            <w:rFonts w:ascii="Garamond" w:eastAsia="Times New Roman" w:hAnsi="Garamond" w:cs="Times New Roman"/>
            <w:sz w:val="20"/>
            <w:szCs w:val="20"/>
            <w:lang w:eastAsia="cs-CZ"/>
          </w:rPr>
          <w:delText>Helena Staňková</w:delText>
        </w:r>
      </w:del>
      <w:ins w:id="9" w:author="Žofková Markéta" w:date="2023-09-20T09:56:00Z">
        <w:r w:rsidR="005C2770">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43F58DD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ins w:id="10" w:author="Žofková Markéta" w:date="2023-09-20T10:03:00Z">
        <w:r w:rsidR="00157D69">
          <w:rPr>
            <w:rFonts w:ascii="Garamond" w:eastAsia="Times New Roman" w:hAnsi="Garamond" w:cs="Times New Roman"/>
            <w:b/>
            <w:sz w:val="20"/>
            <w:szCs w:val="20"/>
            <w:lang w:eastAsia="cs-CZ"/>
          </w:rPr>
          <w:t>20,</w:t>
        </w:r>
      </w:ins>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22, </w:t>
      </w:r>
      <w:del w:id="11" w:author="Žofková Markéta" w:date="2023-09-20T10:03:00Z">
        <w:r w:rsidR="00676D2B" w:rsidDel="00157D69">
          <w:rPr>
            <w:rFonts w:ascii="Garamond" w:eastAsia="Times New Roman" w:hAnsi="Garamond" w:cs="Times New Roman"/>
            <w:b/>
            <w:sz w:val="20"/>
            <w:szCs w:val="20"/>
            <w:lang w:eastAsia="cs-CZ"/>
          </w:rPr>
          <w:delText>25</w:delText>
        </w:r>
      </w:del>
      <w:ins w:id="12" w:author="Žofková Markéta" w:date="2023-09-20T10:03:00Z">
        <w:r w:rsidR="00157D69">
          <w:rPr>
            <w:rFonts w:ascii="Garamond" w:eastAsia="Times New Roman" w:hAnsi="Garamond" w:cs="Times New Roman"/>
            <w:b/>
            <w:sz w:val="20"/>
            <w:szCs w:val="20"/>
            <w:lang w:eastAsia="cs-CZ"/>
          </w:rPr>
          <w:t xml:space="preserve"> </w:t>
        </w:r>
      </w:ins>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ins w:id="13" w:author="Žofková Markéta" w:date="2023-09-20T10:03:00Z">
        <w:r w:rsidR="00157D69">
          <w:rPr>
            <w:rFonts w:ascii="Garamond" w:eastAsia="Times New Roman" w:hAnsi="Garamond" w:cs="Times New Roman"/>
            <w:b/>
            <w:sz w:val="20"/>
            <w:szCs w:val="20"/>
            <w:lang w:eastAsia="cs-CZ"/>
          </w:rPr>
          <w:t xml:space="preserve">44, </w:t>
        </w:r>
      </w:ins>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19525665"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ins w:id="14" w:author="Žofková Markéta" w:date="2023-09-20T10:04:00Z">
        <w:r w:rsidR="00157D69">
          <w:rPr>
            <w:rFonts w:ascii="Garamond" w:eastAsia="Times New Roman" w:hAnsi="Garamond" w:cs="Times New Roman"/>
            <w:sz w:val="20"/>
            <w:szCs w:val="20"/>
            <w:lang w:eastAsia="cs-CZ"/>
          </w:rPr>
          <w:t xml:space="preserve">Mgr. Oksana Zomčaková </w:t>
        </w:r>
      </w:ins>
      <w:del w:id="15" w:author="Žofková Markéta" w:date="2023-09-20T10:04:00Z">
        <w:r w:rsidRPr="00046D6B" w:rsidDel="00157D69">
          <w:rPr>
            <w:rFonts w:ascii="Garamond" w:eastAsia="Times New Roman" w:hAnsi="Garamond" w:cs="Times New Roman"/>
            <w:sz w:val="20"/>
            <w:szCs w:val="20"/>
            <w:lang w:eastAsia="cs-CZ"/>
          </w:rPr>
          <w:delText>Helena Staňková</w:delText>
        </w:r>
      </w:del>
      <w:ins w:id="16" w:author="Žofková Markéta" w:date="2023-09-20T10:04:00Z">
        <w:r w:rsidR="00157D69">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soudní tajemník</w:t>
      </w:r>
    </w:p>
    <w:p w14:paraId="4CD59642" w14:textId="481DA0B2"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ins w:id="17" w:author="Žofková Markéta" w:date="2023-09-20T10:04:00Z">
        <w:r w:rsidR="00157D69">
          <w:rPr>
            <w:rFonts w:ascii="Garamond" w:eastAsia="Times New Roman" w:hAnsi="Garamond" w:cs="Times New Roman"/>
            <w:sz w:val="20"/>
            <w:szCs w:val="20"/>
            <w:lang w:eastAsia="cs-CZ"/>
          </w:rPr>
          <w:t xml:space="preserve">Ivana Hrdinová </w:t>
        </w:r>
      </w:ins>
      <w:del w:id="18" w:author="Žofková Markéta" w:date="2023-09-20T10:04:00Z">
        <w:r w:rsidRPr="00046D6B" w:rsidDel="00157D69">
          <w:rPr>
            <w:rFonts w:ascii="Garamond" w:eastAsia="Times New Roman" w:hAnsi="Garamond" w:cs="Times New Roman"/>
            <w:sz w:val="20"/>
            <w:szCs w:val="20"/>
            <w:lang w:eastAsia="cs-CZ"/>
          </w:rPr>
          <w:delText>Mgr. Pavla Kindlová</w:delText>
        </w:r>
      </w:del>
      <w:ins w:id="19" w:author="Žofková Markéta" w:date="2023-09-20T10:04:00Z">
        <w:r w:rsidR="00157D69">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0398A72E"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del w:id="20" w:author="Žofková Markéta" w:date="2023-09-20T09:56:00Z">
        <w:r w:rsidRPr="00046D6B" w:rsidDel="005C2770">
          <w:rPr>
            <w:rFonts w:ascii="Garamond" w:eastAsia="Times New Roman" w:hAnsi="Garamond" w:cs="Times New Roman"/>
            <w:b/>
            <w:sz w:val="20"/>
            <w:szCs w:val="20"/>
            <w:lang w:eastAsia="cs-CZ"/>
          </w:rPr>
          <w:delText>16</w:delText>
        </w:r>
      </w:del>
      <w:ins w:id="21" w:author="Žofková Markéta" w:date="2023-09-20T09:56:00Z">
        <w:r w:rsidR="005C2770">
          <w:rPr>
            <w:rFonts w:ascii="Garamond" w:eastAsia="Times New Roman" w:hAnsi="Garamond" w:cs="Times New Roman"/>
            <w:b/>
            <w:sz w:val="20"/>
            <w:szCs w:val="20"/>
            <w:lang w:eastAsia="cs-CZ"/>
          </w:rPr>
          <w:t xml:space="preserve"> </w:t>
        </w:r>
      </w:ins>
      <w:r w:rsidRPr="00046D6B">
        <w:rPr>
          <w:rFonts w:ascii="Garamond" w:eastAsia="Times New Roman" w:hAnsi="Garamond" w:cs="Times New Roman"/>
          <w:b/>
          <w:sz w:val="20"/>
          <w:szCs w:val="20"/>
          <w:lang w:eastAsia="cs-CZ"/>
        </w:rPr>
        <w:t xml:space="preserve">, </w:t>
      </w:r>
      <w:del w:id="22" w:author="Žofková Markéta" w:date="2023-09-20T10:04:00Z">
        <w:r w:rsidR="00676D2B" w:rsidDel="00157D69">
          <w:rPr>
            <w:rFonts w:ascii="Garamond" w:eastAsia="Times New Roman" w:hAnsi="Garamond" w:cs="Times New Roman"/>
            <w:b/>
            <w:sz w:val="20"/>
            <w:szCs w:val="20"/>
            <w:lang w:eastAsia="cs-CZ"/>
          </w:rPr>
          <w:delText>20,</w:delText>
        </w:r>
      </w:del>
      <w:ins w:id="23" w:author="Žofková Markéta" w:date="2023-09-20T10:04:00Z">
        <w:r w:rsidR="00157D69">
          <w:rPr>
            <w:rFonts w:ascii="Garamond" w:eastAsia="Times New Roman" w:hAnsi="Garamond" w:cs="Times New Roman"/>
            <w:b/>
            <w:sz w:val="20"/>
            <w:szCs w:val="20"/>
            <w:lang w:eastAsia="cs-CZ"/>
          </w:rPr>
          <w:t xml:space="preserve"> </w:t>
        </w:r>
      </w:ins>
      <w:r w:rsidR="00676D2B">
        <w:rPr>
          <w:rFonts w:ascii="Garamond" w:eastAsia="Times New Roman" w:hAnsi="Garamond" w:cs="Times New Roman"/>
          <w:b/>
          <w:sz w:val="20"/>
          <w:szCs w:val="20"/>
          <w:lang w:eastAsia="cs-CZ"/>
        </w:rPr>
        <w:t xml:space="preserve"> </w:t>
      </w:r>
      <w:del w:id="24" w:author="Žofková Markéta" w:date="2023-09-20T09:57:00Z">
        <w:r w:rsidRPr="00046D6B" w:rsidDel="005C2770">
          <w:rPr>
            <w:rFonts w:ascii="Garamond" w:eastAsia="Times New Roman" w:hAnsi="Garamond" w:cs="Times New Roman"/>
            <w:b/>
            <w:sz w:val="20"/>
            <w:szCs w:val="20"/>
            <w:lang w:eastAsia="cs-CZ"/>
          </w:rPr>
          <w:delText>21</w:delText>
        </w:r>
      </w:del>
      <w:ins w:id="25" w:author="Žofková Markéta" w:date="2023-09-20T09:57:00Z">
        <w:r w:rsidR="005C2770">
          <w:rPr>
            <w:rFonts w:ascii="Garamond" w:eastAsia="Times New Roman" w:hAnsi="Garamond" w:cs="Times New Roman"/>
            <w:b/>
            <w:sz w:val="20"/>
            <w:szCs w:val="20"/>
            <w:lang w:eastAsia="cs-CZ"/>
          </w:rPr>
          <w:t xml:space="preserve">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del w:id="26" w:author="Žofková Markéta" w:date="2023-09-20T09:57:00Z">
        <w:r w:rsidRPr="00046D6B" w:rsidDel="005C2770">
          <w:rPr>
            <w:rFonts w:ascii="Garamond" w:eastAsia="Times New Roman" w:hAnsi="Garamond" w:cs="Times New Roman"/>
            <w:b/>
            <w:sz w:val="20"/>
            <w:szCs w:val="20"/>
            <w:lang w:eastAsia="cs-CZ"/>
          </w:rPr>
          <w:delText>32,</w:delText>
        </w:r>
      </w:del>
      <w:ins w:id="27" w:author="Žofková Markéta" w:date="2023-09-20T09:57:00Z">
        <w:r w:rsidR="005C2770">
          <w:rPr>
            <w:rFonts w:ascii="Garamond" w:eastAsia="Times New Roman" w:hAnsi="Garamond" w:cs="Times New Roman"/>
            <w:b/>
            <w:sz w:val="20"/>
            <w:szCs w:val="20"/>
            <w:lang w:eastAsia="cs-CZ"/>
          </w:rPr>
          <w:t xml:space="preserve"> </w:t>
        </w:r>
      </w:ins>
      <w:r w:rsidRPr="00046D6B">
        <w:rPr>
          <w:rFonts w:ascii="Garamond" w:eastAsia="Times New Roman" w:hAnsi="Garamond" w:cs="Times New Roman"/>
          <w:b/>
          <w:sz w:val="20"/>
          <w:szCs w:val="20"/>
          <w:lang w:eastAsia="cs-CZ"/>
        </w:rPr>
        <w:t xml:space="preserve"> 38, </w:t>
      </w:r>
      <w:del w:id="28" w:author="Žofková Markéta" w:date="2023-09-20T10:03:00Z">
        <w:r w:rsidR="00676D2B" w:rsidDel="00157D69">
          <w:rPr>
            <w:rFonts w:ascii="Garamond" w:eastAsia="Times New Roman" w:hAnsi="Garamond" w:cs="Times New Roman"/>
            <w:b/>
            <w:sz w:val="20"/>
            <w:szCs w:val="20"/>
            <w:lang w:eastAsia="cs-CZ"/>
          </w:rPr>
          <w:delText>44</w:delText>
        </w:r>
      </w:del>
      <w:del w:id="29" w:author="Žofková Markéta" w:date="2023-09-20T09:57:00Z">
        <w:r w:rsidR="00676D2B" w:rsidDel="005C2770">
          <w:rPr>
            <w:rFonts w:ascii="Garamond" w:eastAsia="Times New Roman" w:hAnsi="Garamond" w:cs="Times New Roman"/>
            <w:b/>
            <w:sz w:val="20"/>
            <w:szCs w:val="20"/>
            <w:lang w:eastAsia="cs-CZ"/>
          </w:rPr>
          <w:delText>,</w:delText>
        </w:r>
      </w:del>
      <w:ins w:id="30" w:author="Žofková Markéta" w:date="2023-09-20T10:03:00Z">
        <w:r w:rsidR="00157D69">
          <w:rPr>
            <w:rFonts w:ascii="Garamond" w:eastAsia="Times New Roman" w:hAnsi="Garamond" w:cs="Times New Roman"/>
            <w:b/>
            <w:sz w:val="20"/>
            <w:szCs w:val="20"/>
            <w:lang w:eastAsia="cs-CZ"/>
          </w:rPr>
          <w:t xml:space="preserve"> </w:t>
        </w:r>
      </w:ins>
      <w:del w:id="31" w:author="Žofková Markéta" w:date="2023-09-20T09:57:00Z">
        <w:r w:rsidR="00676D2B" w:rsidDel="005C2770">
          <w:rPr>
            <w:rFonts w:ascii="Garamond" w:eastAsia="Times New Roman" w:hAnsi="Garamond" w:cs="Times New Roman"/>
            <w:b/>
            <w:sz w:val="20"/>
            <w:szCs w:val="20"/>
            <w:lang w:eastAsia="cs-CZ"/>
          </w:rPr>
          <w:delText xml:space="preserve"> </w:delText>
        </w:r>
        <w:r w:rsidR="006A6F80" w:rsidDel="005C2770">
          <w:rPr>
            <w:rFonts w:ascii="Garamond" w:eastAsia="Times New Roman" w:hAnsi="Garamond" w:cs="Times New Roman"/>
            <w:b/>
            <w:sz w:val="20"/>
            <w:szCs w:val="20"/>
            <w:lang w:eastAsia="cs-CZ"/>
          </w:rPr>
          <w:delText>49</w:delText>
        </w:r>
      </w:del>
      <w:ins w:id="32" w:author="Žofková Markéta" w:date="2023-09-20T09:57:00Z">
        <w:r w:rsidR="005C2770">
          <w:rPr>
            <w:rFonts w:ascii="Garamond" w:eastAsia="Times New Roman" w:hAnsi="Garamond" w:cs="Times New Roman"/>
            <w:b/>
            <w:sz w:val="20"/>
            <w:szCs w:val="20"/>
            <w:lang w:eastAsia="cs-CZ"/>
          </w:rPr>
          <w:t xml:space="preserve"> </w:t>
        </w:r>
      </w:ins>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ins w:id="33" w:author="Žofková Markéta" w:date="2023-09-20T10:05:00Z">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ins>
      <w:del w:id="34" w:author="Žofková Markéta" w:date="2023-09-20T10:05:00Z">
        <w:r w:rsidRPr="00046D6B" w:rsidDel="00157D69">
          <w:rPr>
            <w:rFonts w:ascii="Garamond" w:eastAsia="Times New Roman" w:hAnsi="Garamond" w:cs="Times New Roman"/>
            <w:b/>
            <w:sz w:val="20"/>
            <w:szCs w:val="20"/>
            <w:u w:val="single"/>
            <w:lang w:eastAsia="cs-CZ"/>
          </w:rPr>
          <w:delText>Helena Staňková</w:delText>
        </w:r>
      </w:del>
      <w:ins w:id="35" w:author="Žofková Markéta" w:date="2023-09-20T10:05:00Z">
        <w:r w:rsidR="00157D69">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 soudní tajemník</w:t>
      </w:r>
    </w:p>
    <w:p w14:paraId="52BFBEE7" w14:textId="460B998B"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ins w:id="36" w:author="Žofková Markéta" w:date="2023-09-20T10:05:00Z">
        <w:r w:rsidR="00157D69">
          <w:rPr>
            <w:rFonts w:ascii="Garamond" w:eastAsia="Times New Roman" w:hAnsi="Garamond" w:cs="Times New Roman"/>
            <w:sz w:val="20"/>
            <w:szCs w:val="20"/>
            <w:lang w:eastAsia="cs-CZ"/>
          </w:rPr>
          <w:t xml:space="preserve">Iveta Müllerová </w:t>
        </w:r>
      </w:ins>
      <w:del w:id="37" w:author="Žofková Markéta" w:date="2023-09-20T10:05:00Z">
        <w:r w:rsidR="00046D6B" w:rsidRPr="00046D6B" w:rsidDel="00157D69">
          <w:rPr>
            <w:rFonts w:ascii="Garamond" w:eastAsia="Times New Roman" w:hAnsi="Garamond" w:cs="Times New Roman"/>
            <w:sz w:val="20"/>
            <w:szCs w:val="20"/>
            <w:lang w:eastAsia="cs-CZ"/>
          </w:rPr>
          <w:delText>Mgr. Pavla Kindlová</w:delText>
        </w:r>
      </w:del>
      <w:ins w:id="38" w:author="Žofková Markéta" w:date="2023-09-20T10:05:00Z">
        <w:r w:rsidR="00157D69">
          <w:rPr>
            <w:rFonts w:ascii="Garamond" w:eastAsia="Times New Roman" w:hAnsi="Garamond" w:cs="Times New Roman"/>
            <w:sz w:val="20"/>
            <w:szCs w:val="20"/>
            <w:lang w:eastAsia="cs-CZ"/>
          </w:rPr>
          <w:t xml:space="preserve"> </w:t>
        </w:r>
      </w:ins>
      <w:r w:rsidR="00046D6B" w:rsidRPr="00046D6B">
        <w:rPr>
          <w:rFonts w:ascii="Garamond" w:eastAsia="Times New Roman" w:hAnsi="Garamond" w:cs="Times New Roman"/>
          <w:sz w:val="20"/>
          <w:szCs w:val="20"/>
          <w:lang w:eastAsia="cs-CZ"/>
        </w:rPr>
        <w:t>, soudní tajemník</w:t>
      </w:r>
    </w:p>
    <w:p w14:paraId="210B88D9" w14:textId="4534E681"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ins w:id="39" w:author="Žofková Markéta" w:date="2023-09-20T10:06:00Z">
        <w:r w:rsidR="00157D69">
          <w:rPr>
            <w:rFonts w:ascii="Garamond" w:eastAsia="Times New Roman" w:hAnsi="Garamond" w:cs="Times New Roman"/>
            <w:sz w:val="20"/>
            <w:szCs w:val="20"/>
            <w:lang w:eastAsia="cs-CZ"/>
          </w:rPr>
          <w:t xml:space="preserve">Mgr. Oksana Zomčaková </w:t>
        </w:r>
      </w:ins>
      <w:del w:id="40" w:author="Žofková Markéta" w:date="2023-09-20T10:06:00Z">
        <w:r w:rsidRPr="00046D6B" w:rsidDel="00157D69">
          <w:rPr>
            <w:rFonts w:ascii="Garamond" w:eastAsia="Times New Roman" w:hAnsi="Garamond" w:cs="Times New Roman"/>
            <w:sz w:val="20"/>
            <w:szCs w:val="20"/>
            <w:lang w:eastAsia="cs-CZ"/>
          </w:rPr>
          <w:delText>Iveta Müllerová</w:delText>
        </w:r>
      </w:del>
      <w:ins w:id="41" w:author="Žofková Markéta" w:date="2023-09-20T10:06:00Z">
        <w:r w:rsidR="00157D69">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2CE6E195"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ins w:id="42" w:author="Žofková Markéta" w:date="2023-09-20T10:06:00Z">
        <w:r w:rsidR="00157D69">
          <w:rPr>
            <w:rFonts w:ascii="Garamond" w:eastAsia="Times New Roman" w:hAnsi="Garamond" w:cs="Times New Roman"/>
            <w:sz w:val="20"/>
            <w:szCs w:val="20"/>
            <w:lang w:eastAsia="cs-CZ"/>
          </w:rPr>
          <w:t xml:space="preserve">Iveta Müllerová </w:t>
        </w:r>
      </w:ins>
      <w:del w:id="43" w:author="Žofková Markéta" w:date="2023-09-20T10:06:00Z">
        <w:r w:rsidRPr="00046D6B" w:rsidDel="00157D69">
          <w:rPr>
            <w:rFonts w:ascii="Garamond" w:eastAsia="Times New Roman" w:hAnsi="Garamond" w:cs="Times New Roman"/>
            <w:b/>
            <w:sz w:val="20"/>
            <w:szCs w:val="20"/>
            <w:u w:val="single"/>
            <w:lang w:eastAsia="cs-CZ"/>
          </w:rPr>
          <w:delText>Helena Staňková</w:delText>
        </w:r>
      </w:del>
      <w:ins w:id="44" w:author="Žofková Markéta" w:date="2023-09-20T10:06:00Z">
        <w:r w:rsidR="00157D69">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 soudní tajemník</w:t>
      </w:r>
    </w:p>
    <w:p w14:paraId="51E9070D" w14:textId="6EEFC82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ins w:id="45" w:author="Žofková Markéta" w:date="2023-09-20T10:06:00Z">
        <w:r w:rsidR="00157D69">
          <w:rPr>
            <w:rFonts w:ascii="Garamond" w:eastAsia="Times New Roman" w:hAnsi="Garamond" w:cs="Times New Roman"/>
            <w:sz w:val="20"/>
            <w:szCs w:val="20"/>
            <w:lang w:eastAsia="cs-CZ"/>
          </w:rPr>
          <w:t xml:space="preserve">Ivana Hrdinová </w:t>
        </w:r>
      </w:ins>
      <w:del w:id="46" w:author="Žofková Markéta" w:date="2023-09-20T10:06:00Z">
        <w:r w:rsidRPr="00046D6B" w:rsidDel="00157D69">
          <w:rPr>
            <w:rFonts w:ascii="Garamond" w:eastAsia="Times New Roman" w:hAnsi="Garamond" w:cs="Times New Roman"/>
            <w:sz w:val="20"/>
            <w:szCs w:val="20"/>
            <w:lang w:eastAsia="cs-CZ"/>
          </w:rPr>
          <w:delText>Iveta Müllerová</w:delText>
        </w:r>
      </w:del>
      <w:ins w:id="47" w:author="Žofková Markéta" w:date="2023-09-20T10:06:00Z">
        <w:r w:rsidR="00157D69">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soudní tajemník</w:t>
      </w:r>
    </w:p>
    <w:p w14:paraId="73C05503" w14:textId="4E9E9387"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ins w:id="48" w:author="Žofková Markéta" w:date="2023-09-20T10:07:00Z">
        <w:r w:rsidR="00157D69">
          <w:rPr>
            <w:rFonts w:ascii="Garamond" w:eastAsia="Times New Roman" w:hAnsi="Garamond" w:cs="Times New Roman"/>
            <w:sz w:val="20"/>
            <w:szCs w:val="20"/>
            <w:lang w:eastAsia="cs-CZ"/>
          </w:rPr>
          <w:t xml:space="preserve">Mgr. Oksana Zomčaková </w:t>
        </w:r>
      </w:ins>
      <w:del w:id="49" w:author="Žofková Markéta" w:date="2023-09-20T10:07:00Z">
        <w:r w:rsidRPr="00046D6B" w:rsidDel="00157D69">
          <w:rPr>
            <w:rFonts w:ascii="Garamond" w:eastAsia="Times New Roman" w:hAnsi="Garamond" w:cs="Times New Roman"/>
            <w:sz w:val="20"/>
            <w:szCs w:val="20"/>
            <w:lang w:eastAsia="cs-CZ"/>
          </w:rPr>
          <w:delText>Mgr. Pavla Kindlová</w:delText>
        </w:r>
      </w:del>
      <w:ins w:id="50" w:author="Žofková Markéta" w:date="2023-09-20T10:07:00Z">
        <w:r w:rsidR="00157D69">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72E38FA3"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2.</w:t>
      </w:r>
      <w:r w:rsidR="00D4587E">
        <w:rPr>
          <w:rFonts w:ascii="Garamond" w:eastAsia="Times New Roman" w:hAnsi="Garamond" w:cs="Times New Roman"/>
          <w:iCs/>
          <w:sz w:val="20"/>
          <w:szCs w:val="20"/>
          <w:lang w:eastAsia="cs-CZ"/>
        </w:rPr>
        <w:t xml:space="preserve"> JUDr. Dominika </w:t>
      </w:r>
      <w:ins w:id="51" w:author="Žofková Markéta" w:date="2023-09-20T09:51:00Z">
        <w:r w:rsidR="00B8405E">
          <w:rPr>
            <w:rFonts w:ascii="Garamond" w:eastAsia="Times New Roman" w:hAnsi="Garamond" w:cs="Times New Roman"/>
            <w:iCs/>
            <w:sz w:val="20"/>
            <w:szCs w:val="20"/>
            <w:lang w:eastAsia="cs-CZ"/>
          </w:rPr>
          <w:t xml:space="preserve">Kněžínková </w:t>
        </w:r>
      </w:ins>
      <w:del w:id="52" w:author="Žofková Markéta" w:date="2023-09-20T09:51:00Z">
        <w:r w:rsidR="00D4587E" w:rsidDel="00B8405E">
          <w:rPr>
            <w:rFonts w:ascii="Garamond" w:eastAsia="Times New Roman" w:hAnsi="Garamond" w:cs="Times New Roman"/>
            <w:iCs/>
            <w:sz w:val="20"/>
            <w:szCs w:val="20"/>
            <w:lang w:eastAsia="cs-CZ"/>
          </w:rPr>
          <w:delText>Nogová</w:delText>
        </w:r>
      </w:del>
      <w:ins w:id="53" w:author="Žofková Markéta" w:date="2023-09-20T09:51:00Z">
        <w:r w:rsidR="00B8405E">
          <w:rPr>
            <w:rFonts w:ascii="Garamond" w:eastAsia="Times New Roman" w:hAnsi="Garamond" w:cs="Times New Roman"/>
            <w:iCs/>
            <w:sz w:val="20"/>
            <w:szCs w:val="20"/>
            <w:lang w:eastAsia="cs-CZ"/>
          </w:rPr>
          <w:t xml:space="preserve"> </w:t>
        </w:r>
      </w:ins>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62F0827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ins w:id="54" w:author="Žofková Markéta" w:date="2023-09-20T09:51:00Z">
        <w:r w:rsidR="00B8405E">
          <w:rPr>
            <w:rFonts w:ascii="Garamond" w:eastAsia="Times New Roman" w:hAnsi="Garamond" w:cs="Times New Roman"/>
            <w:iCs/>
            <w:sz w:val="20"/>
            <w:szCs w:val="20"/>
            <w:lang w:eastAsia="cs-CZ"/>
          </w:rPr>
          <w:t xml:space="preserve">Kněžínková </w:t>
        </w:r>
      </w:ins>
      <w:del w:id="55" w:author="Žofková Markéta" w:date="2023-09-20T09:51:00Z">
        <w:r w:rsidR="00D4587E" w:rsidDel="00B8405E">
          <w:rPr>
            <w:rFonts w:ascii="Garamond" w:eastAsia="Times New Roman" w:hAnsi="Garamond" w:cs="Times New Roman"/>
            <w:iCs/>
            <w:sz w:val="20"/>
            <w:szCs w:val="20"/>
            <w:lang w:eastAsia="cs-CZ"/>
          </w:rPr>
          <w:delText>Nogová</w:delText>
        </w:r>
      </w:del>
      <w:ins w:id="56" w:author="Žofková Markéta" w:date="2023-09-20T09:51:00Z">
        <w:r w:rsidR="00B8405E">
          <w:rPr>
            <w:rFonts w:ascii="Garamond" w:eastAsia="Times New Roman" w:hAnsi="Garamond" w:cs="Times New Roman"/>
            <w:iCs/>
            <w:sz w:val="20"/>
            <w:szCs w:val="20"/>
            <w:lang w:eastAsia="cs-CZ"/>
          </w:rPr>
          <w:t xml:space="preserve"> </w:t>
        </w:r>
      </w:ins>
      <w:r w:rsidR="00D4587E">
        <w:rPr>
          <w:rFonts w:ascii="Garamond" w:eastAsia="Times New Roman" w:hAnsi="Garamond" w:cs="Times New Roman"/>
          <w:iCs/>
          <w:sz w:val="20"/>
          <w:szCs w:val="20"/>
          <w:lang w:eastAsia="cs-CZ"/>
        </w:rPr>
        <w:t xml:space="preserve">, asistent soudce  </w:t>
      </w:r>
    </w:p>
    <w:p w14:paraId="13A7D4D6" w14:textId="7BAAB7EA"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ins w:id="57" w:author="Žofková Markéta" w:date="2023-09-20T09:52:00Z">
        <w:r w:rsidR="00B8405E">
          <w:rPr>
            <w:rFonts w:ascii="Garamond" w:eastAsia="Times New Roman" w:hAnsi="Garamond" w:cs="Times New Roman"/>
            <w:iCs/>
            <w:sz w:val="20"/>
            <w:szCs w:val="20"/>
            <w:lang w:eastAsia="cs-CZ"/>
          </w:rPr>
          <w:t xml:space="preserve">Kněžínková </w:t>
        </w:r>
      </w:ins>
      <w:del w:id="58" w:author="Žofková Markéta" w:date="2023-09-20T09:52:00Z">
        <w:r w:rsidR="00D4587E" w:rsidDel="00B8405E">
          <w:rPr>
            <w:rFonts w:ascii="Garamond" w:eastAsia="Times New Roman" w:hAnsi="Garamond" w:cs="Times New Roman"/>
            <w:iCs/>
            <w:sz w:val="20"/>
            <w:szCs w:val="20"/>
            <w:lang w:eastAsia="cs-CZ"/>
          </w:rPr>
          <w:delText>Nogová</w:delText>
        </w:r>
      </w:del>
      <w:ins w:id="59" w:author="Žofková Markéta" w:date="2023-09-20T09:52:00Z">
        <w:r w:rsidR="00B8405E">
          <w:rPr>
            <w:rFonts w:ascii="Garamond" w:eastAsia="Times New Roman" w:hAnsi="Garamond" w:cs="Times New Roman"/>
            <w:iCs/>
            <w:sz w:val="20"/>
            <w:szCs w:val="20"/>
            <w:lang w:eastAsia="cs-CZ"/>
          </w:rPr>
          <w:t xml:space="preserve"> </w:t>
        </w:r>
      </w:ins>
      <w:r w:rsidR="00D4587E">
        <w:rPr>
          <w:rFonts w:ascii="Garamond" w:eastAsia="Times New Roman" w:hAnsi="Garamond" w:cs="Times New Roman"/>
          <w:iCs/>
          <w:sz w:val="20"/>
          <w:szCs w:val="20"/>
          <w:lang w:eastAsia="cs-CZ"/>
        </w:rPr>
        <w:t xml:space="preserve">, asistent soudce  </w:t>
      </w:r>
    </w:p>
    <w:p w14:paraId="289CD0DD" w14:textId="4C4B3C03"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ins w:id="60" w:author="Žofková Markéta" w:date="2023-09-20T09:52:00Z">
        <w:r w:rsidR="00B8405E">
          <w:rPr>
            <w:rFonts w:ascii="Garamond" w:eastAsia="Times New Roman" w:hAnsi="Garamond" w:cs="Times New Roman"/>
            <w:iCs/>
            <w:sz w:val="20"/>
            <w:szCs w:val="20"/>
            <w:lang w:eastAsia="cs-CZ"/>
          </w:rPr>
          <w:t xml:space="preserve">Kněžínková </w:t>
        </w:r>
      </w:ins>
      <w:del w:id="61" w:author="Žofková Markéta" w:date="2023-09-20T09:52:00Z">
        <w:r w:rsidR="00D4587E" w:rsidDel="00B8405E">
          <w:rPr>
            <w:rFonts w:ascii="Garamond" w:eastAsia="Times New Roman" w:hAnsi="Garamond" w:cs="Times New Roman"/>
            <w:iCs/>
            <w:sz w:val="20"/>
            <w:szCs w:val="20"/>
            <w:lang w:eastAsia="cs-CZ"/>
          </w:rPr>
          <w:delText>Nogová</w:delText>
        </w:r>
      </w:del>
      <w:ins w:id="62" w:author="Žofková Markéta" w:date="2023-09-20T09:52:00Z">
        <w:r w:rsidR="00B8405E">
          <w:rPr>
            <w:rFonts w:ascii="Garamond" w:eastAsia="Times New Roman" w:hAnsi="Garamond" w:cs="Times New Roman"/>
            <w:iCs/>
            <w:sz w:val="20"/>
            <w:szCs w:val="20"/>
            <w:lang w:eastAsia="cs-CZ"/>
          </w:rPr>
          <w:t xml:space="preserve"> </w:t>
        </w:r>
      </w:ins>
      <w:r w:rsidR="00D4587E">
        <w:rPr>
          <w:rFonts w:ascii="Garamond" w:eastAsia="Times New Roman" w:hAnsi="Garamond" w:cs="Times New Roman"/>
          <w:iCs/>
          <w:sz w:val="20"/>
          <w:szCs w:val="20"/>
          <w:lang w:eastAsia="cs-CZ"/>
        </w:rPr>
        <w:t xml:space="preserve">, asistent soudce  </w:t>
      </w:r>
    </w:p>
    <w:p w14:paraId="23056DD4" w14:textId="4F3A3943"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ins w:id="63" w:author="Žofková Markéta" w:date="2023-09-20T09:52:00Z">
        <w:r w:rsidR="00B8405E">
          <w:rPr>
            <w:rFonts w:ascii="Garamond" w:eastAsia="Times New Roman" w:hAnsi="Garamond" w:cs="Times New Roman"/>
            <w:bCs/>
            <w:iCs/>
            <w:sz w:val="20"/>
            <w:szCs w:val="20"/>
            <w:lang w:eastAsia="cs-CZ"/>
          </w:rPr>
          <w:t xml:space="preserve">Kněžínková </w:t>
        </w:r>
      </w:ins>
      <w:del w:id="64" w:author="Žofková Markéta" w:date="2023-09-20T09:52:00Z">
        <w:r w:rsidDel="00B8405E">
          <w:rPr>
            <w:rFonts w:ascii="Garamond" w:eastAsia="Times New Roman" w:hAnsi="Garamond" w:cs="Times New Roman"/>
            <w:bCs/>
            <w:iCs/>
            <w:sz w:val="20"/>
            <w:szCs w:val="20"/>
            <w:lang w:eastAsia="cs-CZ"/>
          </w:rPr>
          <w:delText>Nogová</w:delText>
        </w:r>
      </w:del>
      <w:ins w:id="65" w:author="Žofková Markéta" w:date="2023-09-20T09:52:00Z">
        <w:r w:rsidR="00B8405E">
          <w:rPr>
            <w:rFonts w:ascii="Garamond" w:eastAsia="Times New Roman" w:hAnsi="Garamond" w:cs="Times New Roman"/>
            <w:bCs/>
            <w:iCs/>
            <w:sz w:val="20"/>
            <w:szCs w:val="20"/>
            <w:lang w:eastAsia="cs-CZ"/>
          </w:rPr>
          <w:t xml:space="preserve"> </w:t>
        </w:r>
      </w:ins>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1F620D0C"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ins w:id="66" w:author="Žofková Markéta" w:date="2023-09-20T09:52:00Z">
        <w:r w:rsidR="00B8405E">
          <w:rPr>
            <w:rFonts w:ascii="Garamond" w:eastAsia="Times New Roman" w:hAnsi="Garamond" w:cs="Times New Roman"/>
            <w:b/>
            <w:iCs/>
            <w:sz w:val="20"/>
            <w:szCs w:val="20"/>
            <w:lang w:eastAsia="cs-CZ"/>
          </w:rPr>
          <w:t xml:space="preserve">Markéta Vítková </w:t>
        </w:r>
      </w:ins>
      <w:del w:id="67" w:author="Žofková Markéta" w:date="2023-09-20T09:52:00Z">
        <w:r w:rsidRPr="00046D6B" w:rsidDel="00B8405E">
          <w:rPr>
            <w:rFonts w:ascii="Garamond" w:eastAsia="Times New Roman" w:hAnsi="Garamond" w:cs="Times New Roman"/>
            <w:b/>
            <w:iCs/>
            <w:sz w:val="20"/>
            <w:szCs w:val="20"/>
            <w:lang w:eastAsia="cs-CZ"/>
          </w:rPr>
          <w:delText>Helena Staňková</w:delText>
        </w:r>
      </w:del>
      <w:ins w:id="68" w:author="Žofková Markéta" w:date="2023-09-20T09:52:00Z">
        <w:r w:rsidR="00B8405E">
          <w:rPr>
            <w:rFonts w:ascii="Garamond" w:eastAsia="Times New Roman" w:hAnsi="Garamond" w:cs="Times New Roman"/>
            <w:b/>
            <w:iCs/>
            <w:sz w:val="20"/>
            <w:szCs w:val="20"/>
            <w:lang w:eastAsia="cs-CZ"/>
          </w:rPr>
          <w:t xml:space="preserve"> </w:t>
        </w:r>
      </w:ins>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lastRenderedPageBreak/>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398B7288"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ins w:id="69" w:author="Žofková Markéta" w:date="2023-09-20T09:53:00Z">
        <w:r w:rsidR="00B8405E">
          <w:rPr>
            <w:rFonts w:ascii="Garamond" w:eastAsia="Times New Roman" w:hAnsi="Garamond" w:cs="Times New Roman"/>
            <w:sz w:val="20"/>
            <w:szCs w:val="20"/>
            <w:lang w:eastAsia="cs-CZ"/>
          </w:rPr>
          <w:t xml:space="preserve">Iveta Müllerová </w:t>
        </w:r>
      </w:ins>
      <w:del w:id="70" w:author="Žofková Markéta" w:date="2023-09-20T09:53:00Z">
        <w:r w:rsidR="00046D6B" w:rsidRPr="007F67C8" w:rsidDel="00B8405E">
          <w:rPr>
            <w:rFonts w:ascii="Garamond" w:eastAsia="Times New Roman" w:hAnsi="Garamond" w:cs="Times New Roman"/>
            <w:b/>
            <w:sz w:val="20"/>
            <w:szCs w:val="20"/>
            <w:u w:val="single"/>
            <w:lang w:eastAsia="cs-CZ"/>
          </w:rPr>
          <w:delText>Helena Staňková</w:delText>
        </w:r>
      </w:del>
      <w:ins w:id="71" w:author="Žofková Markéta" w:date="2023-09-20T09:53:00Z">
        <w:r w:rsidR="00B8405E">
          <w:rPr>
            <w:rFonts w:ascii="Garamond" w:eastAsia="Times New Roman" w:hAnsi="Garamond" w:cs="Times New Roman"/>
            <w:b/>
            <w:sz w:val="20"/>
            <w:szCs w:val="20"/>
            <w:u w:val="single"/>
            <w:lang w:eastAsia="cs-CZ"/>
          </w:rPr>
          <w:t xml:space="preserve"> </w:t>
        </w:r>
      </w:ins>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ins w:id="72" w:author="Žofková Markéta" w:date="2023-09-20T09:53:00Z">
        <w:r w:rsidR="00B8405E">
          <w:rPr>
            <w:rFonts w:ascii="Garamond" w:eastAsia="Times New Roman" w:hAnsi="Garamond" w:cs="Times New Roman"/>
            <w:sz w:val="20"/>
            <w:szCs w:val="20"/>
            <w:lang w:eastAsia="cs-CZ"/>
          </w:rPr>
          <w:t xml:space="preserve">Mgr. Oksana Zomčaková </w:t>
        </w:r>
      </w:ins>
      <w:del w:id="73" w:author="Žofková Markéta" w:date="2023-09-20T09:53:00Z">
        <w:r w:rsidR="00CC7C9B" w:rsidRPr="007F67C8" w:rsidDel="00B8405E">
          <w:rPr>
            <w:rFonts w:ascii="Garamond" w:eastAsia="Times New Roman" w:hAnsi="Garamond" w:cs="Times New Roman"/>
            <w:sz w:val="20"/>
            <w:szCs w:val="20"/>
            <w:lang w:eastAsia="cs-CZ"/>
          </w:rPr>
          <w:delText>Iveta Müllerová</w:delText>
        </w:r>
      </w:del>
      <w:ins w:id="74" w:author="Žofková Markéta" w:date="2023-09-20T09:53:00Z">
        <w:r w:rsidR="00B8405E">
          <w:rPr>
            <w:rFonts w:ascii="Garamond" w:eastAsia="Times New Roman" w:hAnsi="Garamond" w:cs="Times New Roman"/>
            <w:sz w:val="20"/>
            <w:szCs w:val="20"/>
            <w:lang w:eastAsia="cs-CZ"/>
          </w:rPr>
          <w:t xml:space="preserve"> </w:t>
        </w:r>
      </w:ins>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ins w:id="75" w:author="Žofková Markéta" w:date="2023-09-20T09:54:00Z">
        <w:r w:rsidR="00B8405E">
          <w:rPr>
            <w:rFonts w:ascii="Garamond" w:eastAsia="Times New Roman" w:hAnsi="Garamond" w:cs="Times New Roman"/>
            <w:sz w:val="20"/>
            <w:szCs w:val="20"/>
            <w:lang w:eastAsia="cs-CZ"/>
          </w:rPr>
          <w:t xml:space="preserve">Ivana Hrdinová </w:t>
        </w:r>
      </w:ins>
      <w:del w:id="76" w:author="Žofková Markéta" w:date="2023-09-20T09:54:00Z">
        <w:r w:rsidR="00046D6B" w:rsidRPr="007F67C8" w:rsidDel="00B8405E">
          <w:rPr>
            <w:rFonts w:ascii="Garamond" w:eastAsia="Times New Roman" w:hAnsi="Garamond" w:cs="Times New Roman"/>
            <w:sz w:val="20"/>
            <w:szCs w:val="20"/>
            <w:lang w:eastAsia="cs-CZ"/>
          </w:rPr>
          <w:delText>Mgr. Pavla Kindlová</w:delText>
        </w:r>
      </w:del>
      <w:ins w:id="77" w:author="Žofková Markéta" w:date="2023-09-20T09:54:00Z">
        <w:r w:rsidR="00B8405E">
          <w:rPr>
            <w:rFonts w:ascii="Garamond" w:eastAsia="Times New Roman" w:hAnsi="Garamond" w:cs="Times New Roman"/>
            <w:sz w:val="20"/>
            <w:szCs w:val="20"/>
            <w:lang w:eastAsia="cs-CZ"/>
          </w:rPr>
          <w:t xml:space="preserve"> </w:t>
        </w:r>
      </w:ins>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E45A374"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ins w:id="78" w:author="Žofková Markéta" w:date="2023-09-20T10:27:00Z">
        <w:r w:rsidR="00A447DB">
          <w:rPr>
            <w:rFonts w:ascii="Garamond" w:eastAsia="Times New Roman" w:hAnsi="Garamond" w:cs="Times New Roman"/>
            <w:sz w:val="20"/>
            <w:szCs w:val="20"/>
            <w:lang w:eastAsia="cs-CZ"/>
          </w:rPr>
          <w:t xml:space="preserve">Kněžínková </w:t>
        </w:r>
      </w:ins>
      <w:del w:id="79" w:author="Žofková Markéta" w:date="2023-09-20T10:27:00Z">
        <w:r w:rsidR="00B3787E" w:rsidDel="00A447DB">
          <w:rPr>
            <w:rFonts w:ascii="Garamond" w:eastAsia="Times New Roman" w:hAnsi="Garamond" w:cs="Times New Roman"/>
            <w:sz w:val="20"/>
            <w:szCs w:val="20"/>
            <w:lang w:eastAsia="cs-CZ"/>
          </w:rPr>
          <w:delText xml:space="preserve">Nogová  </w:delText>
        </w:r>
      </w:del>
      <w:ins w:id="80" w:author="Žofková Markéta" w:date="2023-09-20T10:27:00Z">
        <w:r w:rsidR="00A447DB">
          <w:rPr>
            <w:rFonts w:ascii="Garamond" w:eastAsia="Times New Roman" w:hAnsi="Garamond" w:cs="Times New Roman"/>
            <w:sz w:val="20"/>
            <w:szCs w:val="20"/>
            <w:lang w:eastAsia="cs-CZ"/>
          </w:rPr>
          <w:t xml:space="preserve"> </w:t>
        </w:r>
        <w:r w:rsidR="00A447DB">
          <w:rPr>
            <w:rFonts w:ascii="Garamond" w:eastAsia="Times New Roman" w:hAnsi="Garamond" w:cs="Times New Roman"/>
            <w:sz w:val="20"/>
            <w:szCs w:val="20"/>
            <w:lang w:eastAsia="cs-CZ"/>
          </w:rPr>
          <w:t xml:space="preserve"> </w:t>
        </w:r>
      </w:ins>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CE7218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ins w:id="81" w:author="Žofková Markéta" w:date="2023-09-20T10:10:00Z">
        <w:r w:rsidR="00276BA6">
          <w:rPr>
            <w:rFonts w:ascii="Garamond" w:eastAsia="Times New Roman" w:hAnsi="Garamond" w:cs="Times New Roman"/>
            <w:sz w:val="20"/>
            <w:szCs w:val="20"/>
            <w:lang w:eastAsia="cs-CZ"/>
          </w:rPr>
          <w:t>Jana Rich</w:t>
        </w:r>
      </w:ins>
      <w:ins w:id="82" w:author="Žofková Markéta" w:date="2023-09-20T10:23:00Z">
        <w:r w:rsidR="00936EEB">
          <w:rPr>
            <w:rFonts w:ascii="Garamond" w:eastAsia="Times New Roman" w:hAnsi="Garamond" w:cs="Times New Roman"/>
            <w:sz w:val="20"/>
            <w:szCs w:val="20"/>
            <w:lang w:eastAsia="cs-CZ"/>
          </w:rPr>
          <w:t xml:space="preserve">trová </w:t>
        </w:r>
      </w:ins>
      <w:del w:id="83" w:author="Žofková Markéta" w:date="2023-09-20T10:10:00Z">
        <w:r w:rsidRPr="00046D6B" w:rsidDel="00276BA6">
          <w:rPr>
            <w:rFonts w:ascii="Garamond" w:eastAsia="Times New Roman" w:hAnsi="Garamond" w:cs="Times New Roman"/>
            <w:b/>
            <w:sz w:val="20"/>
            <w:szCs w:val="20"/>
            <w:u w:val="single"/>
            <w:lang w:eastAsia="cs-CZ"/>
          </w:rPr>
          <w:delText>Helena Staňková</w:delText>
        </w:r>
      </w:del>
      <w:ins w:id="84" w:author="Žofková Markéta" w:date="2023-09-20T10:10:00Z">
        <w:r w:rsidR="00276BA6">
          <w:rPr>
            <w:rFonts w:ascii="Garamond" w:eastAsia="Times New Roman" w:hAnsi="Garamond" w:cs="Times New Roman"/>
            <w:b/>
            <w:sz w:val="20"/>
            <w:szCs w:val="20"/>
            <w:u w:val="single"/>
            <w:lang w:eastAsia="cs-CZ"/>
          </w:rPr>
          <w:t xml:space="preserve"> </w:t>
        </w:r>
      </w:ins>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 xml:space="preserve"> 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31AB146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del w:id="85" w:author="Žofková Markéta" w:date="2023-09-20T10:24:00Z">
        <w:r w:rsidRPr="00046D6B" w:rsidDel="00936EEB">
          <w:rPr>
            <w:rFonts w:ascii="Garamond" w:eastAsia="Times New Roman" w:hAnsi="Garamond" w:cs="Times New Roman"/>
            <w:sz w:val="20"/>
            <w:szCs w:val="20"/>
            <w:lang w:eastAsia="cs-CZ"/>
          </w:rPr>
          <w:delText>2. Helena Staňková</w:delText>
        </w:r>
      </w:del>
      <w:ins w:id="86" w:author="Žofková Markéta" w:date="2023-09-20T10:24:00Z">
        <w:r w:rsidR="00936EEB">
          <w:rPr>
            <w:rFonts w:ascii="Garamond" w:eastAsia="Times New Roman" w:hAnsi="Garamond" w:cs="Times New Roman"/>
            <w:sz w:val="20"/>
            <w:szCs w:val="20"/>
            <w:lang w:eastAsia="cs-CZ"/>
          </w:rPr>
          <w:t xml:space="preserve"> </w:t>
        </w:r>
      </w:ins>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1AD00B55"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del w:id="87" w:author="Žofková Markéta" w:date="2023-09-20T10:25:00Z">
        <w:r w:rsidRPr="00046D6B" w:rsidDel="00936EEB">
          <w:rPr>
            <w:rFonts w:ascii="Garamond" w:eastAsia="Times New Roman" w:hAnsi="Garamond" w:cs="Times New Roman"/>
            <w:b/>
            <w:sz w:val="20"/>
            <w:szCs w:val="20"/>
            <w:u w:val="single"/>
            <w:lang w:eastAsia="cs-CZ"/>
          </w:rPr>
          <w:delText>Helena Staňková</w:delText>
        </w:r>
      </w:del>
      <w:ins w:id="88" w:author="Žofková Markéta" w:date="2023-09-20T10:25:00Z">
        <w:r w:rsidR="00936EEB">
          <w:rPr>
            <w:rFonts w:ascii="Garamond" w:eastAsia="Times New Roman" w:hAnsi="Garamond" w:cs="Times New Roman"/>
            <w:b/>
            <w:sz w:val="20"/>
            <w:szCs w:val="20"/>
            <w:u w:val="single"/>
            <w:lang w:eastAsia="cs-CZ"/>
          </w:rPr>
          <w:t xml:space="preserve"> Alena Sypecká</w:t>
        </w:r>
      </w:ins>
    </w:p>
    <w:p w14:paraId="04CD2841" w14:textId="0AECDD4A"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del w:id="89" w:author="Žofková Markéta" w:date="2023-09-20T10:25:00Z">
        <w:r w:rsidRPr="00046D6B" w:rsidDel="00936EEB">
          <w:rPr>
            <w:rFonts w:ascii="Garamond" w:eastAsia="Times New Roman" w:hAnsi="Garamond" w:cs="Times New Roman"/>
            <w:sz w:val="20"/>
            <w:szCs w:val="20"/>
            <w:lang w:eastAsia="cs-CZ"/>
          </w:rPr>
          <w:delText>Daniela Fenclová</w:delText>
        </w:r>
      </w:del>
      <w:ins w:id="90" w:author="Žofková Markéta" w:date="2023-09-20T10:25:00Z">
        <w:r w:rsidR="00936EEB">
          <w:rPr>
            <w:rFonts w:ascii="Garamond" w:eastAsia="Times New Roman" w:hAnsi="Garamond" w:cs="Times New Roman"/>
            <w:sz w:val="20"/>
            <w:szCs w:val="20"/>
            <w:lang w:eastAsia="cs-CZ"/>
          </w:rPr>
          <w:t xml:space="preserve"> Mgr. Oksana Zomčaková</w:t>
        </w:r>
      </w:ins>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lastRenderedPageBreak/>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lastRenderedPageBreak/>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lastRenderedPageBreak/>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lastRenderedPageBreak/>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0E908ACB"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del w:id="91" w:author="Žofková Markéta" w:date="2023-09-20T10:26:00Z">
        <w:r w:rsidRPr="00046D6B" w:rsidDel="00936EEB">
          <w:rPr>
            <w:rFonts w:ascii="Garamond" w:eastAsia="Times New Roman" w:hAnsi="Garamond" w:cs="Times New Roman"/>
            <w:b/>
            <w:sz w:val="20"/>
            <w:szCs w:val="20"/>
            <w:u w:val="single"/>
            <w:lang w:eastAsia="cs-CZ"/>
          </w:rPr>
          <w:delText>Helena Staňková</w:delText>
        </w:r>
      </w:del>
      <w:ins w:id="92" w:author="Žofková Markéta" w:date="2023-09-20T10:26:00Z">
        <w:r w:rsidR="00936EEB">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6E76A94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del w:id="93" w:author="Žofková Markéta" w:date="2023-09-20T10:25:00Z">
        <w:r w:rsidRPr="00046D6B" w:rsidDel="00936EEB">
          <w:rPr>
            <w:rFonts w:ascii="Garamond" w:eastAsia="Times New Roman" w:hAnsi="Garamond" w:cs="Times New Roman"/>
            <w:b/>
            <w:sz w:val="20"/>
            <w:szCs w:val="20"/>
            <w:u w:val="single"/>
            <w:lang w:eastAsia="cs-CZ"/>
          </w:rPr>
          <w:delText>Helena Staňková</w:delText>
        </w:r>
      </w:del>
      <w:ins w:id="94" w:author="Žofková Markéta" w:date="2023-09-20T10:25:00Z">
        <w:r w:rsidR="00936EEB">
          <w:rPr>
            <w:rFonts w:ascii="Garamond" w:eastAsia="Times New Roman" w:hAnsi="Garamond" w:cs="Times New Roman"/>
            <w:b/>
            <w:sz w:val="20"/>
            <w:szCs w:val="20"/>
            <w:u w:val="single"/>
            <w:lang w:eastAsia="cs-CZ"/>
          </w:rPr>
          <w:t xml:space="preserve"> Martina Dvořákov</w:t>
        </w:r>
      </w:ins>
      <w:ins w:id="95" w:author="Žofková Markéta" w:date="2023-09-20T10:26:00Z">
        <w:r w:rsidR="00936EEB">
          <w:rPr>
            <w:rFonts w:ascii="Garamond" w:eastAsia="Times New Roman" w:hAnsi="Garamond" w:cs="Times New Roman"/>
            <w:b/>
            <w:sz w:val="20"/>
            <w:szCs w:val="20"/>
            <w:u w:val="single"/>
            <w:lang w:eastAsia="cs-CZ"/>
          </w:rPr>
          <w:t>á</w:t>
        </w:r>
      </w:ins>
    </w:p>
    <w:p w14:paraId="5ED46FB6" w14:textId="732C94F5"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del w:id="96" w:author="Žofková Markéta" w:date="2023-09-20T10:26:00Z">
        <w:r w:rsidRPr="00046D6B" w:rsidDel="00936EEB">
          <w:rPr>
            <w:rFonts w:ascii="Garamond" w:eastAsia="Times New Roman" w:hAnsi="Garamond" w:cs="Times New Roman"/>
            <w:sz w:val="20"/>
            <w:szCs w:val="20"/>
            <w:lang w:eastAsia="cs-CZ"/>
          </w:rPr>
          <w:delText>Daniela Fenclová</w:delText>
        </w:r>
      </w:del>
      <w:ins w:id="97" w:author="Žofková Markéta" w:date="2023-09-20T10:26:00Z">
        <w:r w:rsidR="00936EEB">
          <w:rPr>
            <w:rFonts w:ascii="Garamond" w:eastAsia="Times New Roman" w:hAnsi="Garamond" w:cs="Times New Roman"/>
            <w:sz w:val="20"/>
            <w:szCs w:val="20"/>
            <w:lang w:eastAsia="cs-CZ"/>
          </w:rPr>
          <w:t xml:space="preserve"> Lucie Ekrtová</w:t>
        </w:r>
      </w:ins>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565A" w14:textId="77777777" w:rsidR="004B04AE" w:rsidRDefault="004B04AE" w:rsidP="00DB0F81">
      <w:pPr>
        <w:spacing w:after="0"/>
      </w:pPr>
      <w:r>
        <w:separator/>
      </w:r>
    </w:p>
  </w:endnote>
  <w:endnote w:type="continuationSeparator" w:id="0">
    <w:p w14:paraId="68DC353C" w14:textId="77777777" w:rsidR="004B04AE" w:rsidRDefault="004B04AE"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CF9F" w14:textId="77777777" w:rsidR="004B04AE" w:rsidRDefault="004B04AE" w:rsidP="00DB0F81">
      <w:pPr>
        <w:spacing w:after="0"/>
      </w:pPr>
      <w:r>
        <w:separator/>
      </w:r>
    </w:p>
  </w:footnote>
  <w:footnote w:type="continuationSeparator" w:id="0">
    <w:p w14:paraId="2130AC46" w14:textId="77777777" w:rsidR="004B04AE" w:rsidRDefault="004B04AE"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C324D"/>
    <w:rsid w:val="004C358B"/>
    <w:rsid w:val="004E0533"/>
    <w:rsid w:val="004E666D"/>
    <w:rsid w:val="0051247A"/>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21E32"/>
    <w:rsid w:val="00C25051"/>
    <w:rsid w:val="00C319AA"/>
    <w:rsid w:val="00C36599"/>
    <w:rsid w:val="00C37D28"/>
    <w:rsid w:val="00C45DB6"/>
    <w:rsid w:val="00C55A27"/>
    <w:rsid w:val="00C56154"/>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52</Pages>
  <Words>14143</Words>
  <Characters>83446</Characters>
  <Application>Microsoft Office Word</Application>
  <DocSecurity>0</DocSecurity>
  <Lines>695</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6</cp:revision>
  <dcterms:created xsi:type="dcterms:W3CDTF">2023-09-20T07:51:00Z</dcterms:created>
  <dcterms:modified xsi:type="dcterms:W3CDTF">2023-09-20T08:27:00Z</dcterms:modified>
</cp:coreProperties>
</file>