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6186A82A" w:rsidR="00EB2FBD" w:rsidRDefault="00EB2FBD" w:rsidP="00D93A9D">
      <w:pPr>
        <w:spacing w:after="0"/>
        <w:ind w:left="426" w:hanging="426"/>
        <w:outlineLvl w:val="0"/>
        <w:rPr>
          <w:rFonts w:ascii="Garamond" w:hAnsi="Garamond"/>
          <w:sz w:val="20"/>
          <w:szCs w:val="20"/>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05EE3D6F" w14:textId="5AE143E3" w:rsidR="00E84435" w:rsidRPr="00E84435" w:rsidRDefault="00E84435" w:rsidP="00D93A9D">
      <w:pPr>
        <w:spacing w:after="0"/>
        <w:ind w:left="426" w:hanging="426"/>
        <w:outlineLvl w:val="0"/>
        <w:rPr>
          <w:rFonts w:ascii="Garamond" w:hAnsi="Garamond"/>
          <w:sz w:val="20"/>
          <w:szCs w:val="20"/>
        </w:rPr>
      </w:pPr>
      <w:r>
        <w:rPr>
          <w:rFonts w:ascii="Garamond" w:hAnsi="Garamond"/>
          <w:sz w:val="20"/>
          <w:szCs w:val="20"/>
        </w:rPr>
        <w:t xml:space="preserve">67. </w:t>
      </w:r>
      <w:r w:rsidRPr="00E84435">
        <w:rPr>
          <w:rFonts w:ascii="Garamond" w:hAnsi="Garamond"/>
          <w:sz w:val="20"/>
          <w:szCs w:val="20"/>
        </w:rPr>
        <w:t xml:space="preserve">Prvních 11 věcí došlých soudu v listopadu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xml:space="preserve">. Následující věci jsou přidělovány </w:t>
      </w:r>
      <w:proofErr w:type="spellStart"/>
      <w:r w:rsidRPr="00E84435">
        <w:rPr>
          <w:rFonts w:ascii="Garamond" w:hAnsi="Garamond"/>
          <w:sz w:val="20"/>
          <w:szCs w:val="20"/>
        </w:rPr>
        <w:t>kolovacím</w:t>
      </w:r>
      <w:proofErr w:type="spellEnd"/>
      <w:r w:rsidRPr="00E84435">
        <w:rPr>
          <w:rFonts w:ascii="Garamond" w:hAnsi="Garamond"/>
          <w:sz w:val="20"/>
          <w:szCs w:val="20"/>
        </w:rPr>
        <w:t xml:space="preserve"> dorovnávacím způsobem</w:t>
      </w:r>
    </w:p>
    <w:p w14:paraId="0EF64C89" w14:textId="257B6103" w:rsidR="00E84435" w:rsidRPr="00E84435" w:rsidRDefault="00E84435" w:rsidP="00D93A9D">
      <w:pPr>
        <w:spacing w:after="0"/>
        <w:ind w:left="426" w:hanging="426"/>
        <w:outlineLvl w:val="0"/>
        <w:rPr>
          <w:rFonts w:ascii="Garamond" w:eastAsia="Times New Roman" w:hAnsi="Garamond" w:cs="Times New Roman"/>
          <w:sz w:val="20"/>
          <w:szCs w:val="20"/>
          <w:lang w:eastAsia="cs-CZ"/>
        </w:rPr>
      </w:pPr>
      <w:r w:rsidRPr="00E84435">
        <w:rPr>
          <w:rFonts w:ascii="Garamond" w:hAnsi="Garamond"/>
          <w:sz w:val="20"/>
          <w:szCs w:val="20"/>
        </w:rPr>
        <w:t>68. Prvních 10 věcí došlých soudu v </w:t>
      </w:r>
      <w:r>
        <w:rPr>
          <w:rFonts w:ascii="Garamond" w:hAnsi="Garamond"/>
          <w:sz w:val="20"/>
          <w:szCs w:val="20"/>
        </w:rPr>
        <w:t>prosinci</w:t>
      </w:r>
      <w:r w:rsidRPr="00E84435">
        <w:rPr>
          <w:rFonts w:ascii="Garamond" w:hAnsi="Garamond"/>
          <w:sz w:val="20"/>
          <w:szCs w:val="20"/>
        </w:rPr>
        <w:t xml:space="preserve">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xml:space="preserve">. Následující věci jsou přidělovány </w:t>
      </w:r>
      <w:proofErr w:type="spellStart"/>
      <w:r w:rsidRPr="00E84435">
        <w:rPr>
          <w:rFonts w:ascii="Garamond" w:hAnsi="Garamond"/>
          <w:sz w:val="20"/>
          <w:szCs w:val="20"/>
        </w:rPr>
        <w:t>kolovacím</w:t>
      </w:r>
      <w:proofErr w:type="spellEnd"/>
      <w:r w:rsidRPr="00E84435">
        <w:rPr>
          <w:rFonts w:ascii="Garamond" w:hAnsi="Garamond"/>
          <w:sz w:val="20"/>
          <w:szCs w:val="20"/>
        </w:rPr>
        <w:t xml:space="preserve"> dorovnávacím způsobem</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2639CA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lastRenderedPageBreak/>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2B22B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lastRenderedPageBreak/>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327D4015"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 xml:space="preserve">2. </w:t>
      </w:r>
      <w:r w:rsidR="004B4E39">
        <w:rPr>
          <w:rFonts w:ascii="Garamond" w:eastAsia="Times New Roman" w:hAnsi="Garamond" w:cs="Times New Roman"/>
          <w:sz w:val="20"/>
          <w:szCs w:val="20"/>
          <w:lang w:eastAsia="cs-CZ"/>
        </w:rPr>
        <w:t xml:space="preserve"> </w:t>
      </w:r>
    </w:p>
    <w:p w14:paraId="5B4C9823" w14:textId="28DB41F5"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včetně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Ve věcech působí soudní tajemník Mgr. Karolína Machková s výjimkou </w:t>
      </w:r>
      <w:proofErr w:type="spellStart"/>
      <w:r>
        <w:rPr>
          <w:rFonts w:ascii="Garamond" w:eastAsia="Times New Roman" w:hAnsi="Garamond" w:cs="Times New Roman"/>
          <w:sz w:val="20"/>
          <w:szCs w:val="20"/>
          <w:lang w:eastAsia="cs-CZ"/>
        </w:rPr>
        <w:t>postagendy</w:t>
      </w:r>
      <w:proofErr w:type="spellEnd"/>
      <w:r>
        <w:rPr>
          <w:rFonts w:ascii="Garamond" w:eastAsia="Times New Roman" w:hAnsi="Garamond" w:cs="Times New Roman"/>
          <w:sz w:val="20"/>
          <w:szCs w:val="20"/>
          <w:lang w:eastAsia="cs-CZ"/>
        </w:rPr>
        <w:t xml:space="preserve"> a statistických listů.</w:t>
      </w: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83AE89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36F90F8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lastRenderedPageBreak/>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0BD60D8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696EB622" w14:textId="2993F078" w:rsidR="00046D6B" w:rsidRPr="00046D6B" w:rsidRDefault="004B4E39" w:rsidP="004B4E39">
      <w:pPr>
        <w:tabs>
          <w:tab w:val="left" w:pos="1418"/>
          <w:tab w:val="left" w:pos="7797"/>
          <w:tab w:val="left" w:pos="11340"/>
        </w:tabs>
        <w:spacing w:after="0"/>
        <w:ind w:firstLine="11482"/>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2DD2D40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80</w:t>
      </w:r>
      <w:r w:rsidR="00C1301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0C1E04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w:t>
      </w:r>
      <w:proofErr w:type="gramStart"/>
      <w:r w:rsidR="00C1301C">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76965CB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24EC9E0F"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a Mgr. Marcelou Zbořilovou</w:t>
      </w:r>
    </w:p>
    <w:p w14:paraId="24786464" w14:textId="000EA7EB" w:rsidR="004B4E39" w:rsidRPr="00046D6B"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62AE9C7"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r w:rsidR="005C2770">
        <w:rPr>
          <w:rFonts w:ascii="Garamond" w:eastAsia="Times New Roman" w:hAnsi="Garamond" w:cs="Times New Roman"/>
          <w:b/>
          <w:bCs/>
          <w:sz w:val="20"/>
          <w:szCs w:val="20"/>
          <w:lang w:eastAsia="cs-CZ"/>
        </w:rPr>
        <w:t xml:space="preserve">Kněžínková </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6552CA96" w14:textId="0B025326" w:rsidR="003353C0" w:rsidRDefault="004B4E39"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16</w:t>
      </w:r>
      <w:proofErr w:type="gramEnd"/>
      <w:r w:rsidR="005C2770">
        <w:rPr>
          <w:rFonts w:ascii="Garamond" w:eastAsia="Times New Roman" w:hAnsi="Garamond" w:cs="Times New Roman"/>
          <w:b/>
          <w:sz w:val="20"/>
          <w:szCs w:val="20"/>
          <w:lang w:eastAsia="cs-CZ"/>
        </w:rPr>
        <w:t xml:space="preserve">,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5754E0"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 xml:space="preserve">Ivana </w:t>
      </w:r>
      <w:proofErr w:type="gramStart"/>
      <w:r w:rsidR="005C2770">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6C60108E"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proofErr w:type="gramStart"/>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3C68091A"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1.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4CD59642" w14:textId="7E320B79"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E84CBCF"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38, </w:t>
      </w:r>
      <w:r w:rsidR="00157D69">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378B83F7"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soudní tajemník</w:t>
      </w:r>
    </w:p>
    <w:p w14:paraId="210B88D9" w14:textId="7E52644E"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39DF12C6"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1E9070D" w14:textId="3DE01B4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73C05503" w14:textId="59847652"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49BC12B6"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4F26B1A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13A7D4D6" w14:textId="1A7B005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89CD0DD" w14:textId="7BC979F9"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3056DD4" w14:textId="7B593A44"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proofErr w:type="gramStart"/>
      <w:r w:rsidR="00B8405E">
        <w:rPr>
          <w:rFonts w:ascii="Garamond" w:eastAsia="Times New Roman" w:hAnsi="Garamond" w:cs="Times New Roman"/>
          <w:bCs/>
          <w:iCs/>
          <w:sz w:val="20"/>
          <w:szCs w:val="20"/>
          <w:lang w:eastAsia="cs-CZ"/>
        </w:rPr>
        <w:t xml:space="preserve">Kněžínková  </w:t>
      </w:r>
      <w:r>
        <w:rPr>
          <w:rFonts w:ascii="Garamond" w:eastAsia="Times New Roman" w:hAnsi="Garamond" w:cs="Times New Roman"/>
          <w:bCs/>
          <w:iCs/>
          <w:sz w:val="20"/>
          <w:szCs w:val="20"/>
          <w:lang w:eastAsia="cs-CZ"/>
        </w:rPr>
        <w:t>,</w:t>
      </w:r>
      <w:proofErr w:type="gramEnd"/>
      <w:r>
        <w:rPr>
          <w:rFonts w:ascii="Garamond" w:eastAsia="Times New Roman" w:hAnsi="Garamond" w:cs="Times New Roman"/>
          <w:bCs/>
          <w:iCs/>
          <w:sz w:val="20"/>
          <w:szCs w:val="20"/>
          <w:lang w:eastAsia="cs-CZ"/>
        </w:rPr>
        <w:t xml:space="preserve">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291D49CD"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 xml:space="preserve">Markéta </w:t>
      </w:r>
      <w:proofErr w:type="gramStart"/>
      <w:r w:rsidR="00B8405E">
        <w:rPr>
          <w:rFonts w:ascii="Garamond" w:eastAsia="Times New Roman" w:hAnsi="Garamond" w:cs="Times New Roman"/>
          <w:b/>
          <w:iCs/>
          <w:sz w:val="20"/>
          <w:szCs w:val="20"/>
          <w:lang w:eastAsia="cs-CZ"/>
        </w:rPr>
        <w:t xml:space="preserve">Vítková  </w:t>
      </w:r>
      <w:r w:rsidRPr="00046D6B">
        <w:rPr>
          <w:rFonts w:ascii="Garamond" w:eastAsia="Times New Roman" w:hAnsi="Garamond" w:cs="Times New Roman"/>
          <w:iCs/>
          <w:sz w:val="20"/>
          <w:szCs w:val="20"/>
          <w:lang w:eastAsia="cs-CZ"/>
        </w:rPr>
        <w:t>,</w:t>
      </w:r>
      <w:proofErr w:type="gramEnd"/>
      <w:r w:rsidRPr="00046D6B">
        <w:rPr>
          <w:rFonts w:ascii="Garamond" w:eastAsia="Times New Roman" w:hAnsi="Garamond" w:cs="Times New Roman"/>
          <w:iCs/>
          <w:sz w:val="20"/>
          <w:szCs w:val="20"/>
          <w:lang w:eastAsia="cs-CZ"/>
        </w:rPr>
        <w:t xml:space="preserve">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lastRenderedPageBreak/>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22F006AE"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Pr>
          <w:rFonts w:ascii="Garamond" w:eastAsia="Times New Roman" w:hAnsi="Garamond" w:cs="Times New Roman"/>
          <w:sz w:val="20"/>
          <w:szCs w:val="20"/>
          <w:lang w:eastAsia="cs-CZ"/>
        </w:rPr>
        <w:t xml:space="preserve">Iveta </w:t>
      </w:r>
      <w:proofErr w:type="gramStart"/>
      <w:r w:rsidR="00B8405E">
        <w:rPr>
          <w:rFonts w:ascii="Garamond" w:eastAsia="Times New Roman" w:hAnsi="Garamond" w:cs="Times New Roman"/>
          <w:sz w:val="20"/>
          <w:szCs w:val="20"/>
          <w:lang w:eastAsia="cs-CZ"/>
        </w:rPr>
        <w:t xml:space="preserve">Müllerová </w:t>
      </w:r>
      <w:r w:rsidR="00B8405E">
        <w:rPr>
          <w:rFonts w:ascii="Garamond" w:eastAsia="Times New Roman" w:hAnsi="Garamond" w:cs="Times New Roman"/>
          <w:b/>
          <w:sz w:val="20"/>
          <w:szCs w:val="20"/>
          <w:u w:val="single"/>
          <w:lang w:eastAsia="cs-CZ"/>
        </w:rPr>
        <w:t xml:space="preserve"> </w:t>
      </w:r>
      <w:r w:rsidR="00CC7C9B" w:rsidRPr="007F67C8">
        <w:rPr>
          <w:rFonts w:ascii="Garamond" w:eastAsia="Times New Roman" w:hAnsi="Garamond" w:cs="Times New Roman"/>
          <w:b/>
          <w:sz w:val="20"/>
          <w:szCs w:val="20"/>
          <w:lang w:eastAsia="cs-CZ"/>
        </w:rPr>
        <w:t>,</w:t>
      </w:r>
      <w:proofErr w:type="gramEnd"/>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D3CFC41"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A447DB">
        <w:rPr>
          <w:rFonts w:ascii="Garamond" w:eastAsia="Times New Roman" w:hAnsi="Garamond" w:cs="Times New Roman"/>
          <w:sz w:val="20"/>
          <w:szCs w:val="20"/>
          <w:lang w:eastAsia="cs-CZ"/>
        </w:rPr>
        <w:t xml:space="preserve">Kněžínková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ins w:id="0" w:author="Žofková Markéta" w:date="2023-11-14T11:54:00Z">
        <w:r w:rsidR="005F6340">
          <w:rPr>
            <w:rFonts w:ascii="Garamond" w:hAnsi="Garamond"/>
            <w:sz w:val="20"/>
            <w:szCs w:val="20"/>
          </w:rPr>
          <w:t xml:space="preserve">do 14.11.2023 </w:t>
        </w:r>
      </w:ins>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51B60763"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Alena Sypecká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07D9AC87" w:rsidR="008A2C85"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ins w:id="1" w:author="Žofková Markéta" w:date="2023-11-14T11:55:00Z">
        <w:r w:rsidR="005F6340">
          <w:rPr>
            <w:rFonts w:ascii="Garamond" w:eastAsia="Times New Roman" w:hAnsi="Garamond" w:cs="Times New Roman"/>
            <w:sz w:val="20"/>
            <w:szCs w:val="20"/>
            <w:lang w:eastAsia="cs-CZ"/>
          </w:rPr>
          <w:t xml:space="preserve">V senátu 33 </w:t>
        </w:r>
        <w:proofErr w:type="spellStart"/>
        <w:r w:rsidR="005F6340">
          <w:rPr>
            <w:rFonts w:ascii="Garamond" w:eastAsia="Times New Roman" w:hAnsi="Garamond" w:cs="Times New Roman"/>
            <w:sz w:val="20"/>
            <w:szCs w:val="20"/>
            <w:lang w:eastAsia="cs-CZ"/>
          </w:rPr>
          <w:t>Nc</w:t>
        </w:r>
        <w:proofErr w:type="spellEnd"/>
        <w:r w:rsidR="005F6340">
          <w:rPr>
            <w:rFonts w:ascii="Garamond" w:eastAsia="Times New Roman" w:hAnsi="Garamond" w:cs="Times New Roman"/>
            <w:sz w:val="20"/>
            <w:szCs w:val="20"/>
            <w:lang w:eastAsia="cs-CZ"/>
          </w:rPr>
          <w:t xml:space="preserve">, 33 EXE, </w:t>
        </w:r>
      </w:ins>
      <w:ins w:id="2" w:author="Žofková Markéta" w:date="2023-11-14T12:07:00Z">
        <w:r w:rsidR="00F41465">
          <w:rPr>
            <w:rFonts w:ascii="Garamond" w:eastAsia="Times New Roman" w:hAnsi="Garamond" w:cs="Times New Roman"/>
            <w:sz w:val="20"/>
            <w:szCs w:val="20"/>
            <w:lang w:eastAsia="cs-CZ"/>
          </w:rPr>
          <w:t>činí úkony spojené se zastavením marných exekucí a s vyplácením p</w:t>
        </w:r>
      </w:ins>
      <w:ins w:id="3" w:author="Žofková Markéta" w:date="2023-11-14T12:08:00Z">
        <w:r w:rsidR="00F41465">
          <w:rPr>
            <w:rFonts w:ascii="Garamond" w:eastAsia="Times New Roman" w:hAnsi="Garamond" w:cs="Times New Roman"/>
            <w:sz w:val="20"/>
            <w:szCs w:val="20"/>
            <w:lang w:eastAsia="cs-CZ"/>
          </w:rPr>
          <w:t>aušální náhrady nákladů soudním exekutorům dle zákona č. 255/2023 Sb. – Bc. Zdeňka Holubová, vyšší soudní úřednice.</w:t>
        </w:r>
      </w:ins>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540C" w14:textId="77777777" w:rsidR="00D01E5D" w:rsidRDefault="00D01E5D" w:rsidP="00DB0F81">
      <w:pPr>
        <w:spacing w:after="0"/>
      </w:pPr>
      <w:r>
        <w:separator/>
      </w:r>
    </w:p>
  </w:endnote>
  <w:endnote w:type="continuationSeparator" w:id="0">
    <w:p w14:paraId="0AF78F06" w14:textId="77777777" w:rsidR="00D01E5D" w:rsidRDefault="00D01E5D"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0E4A" w14:textId="77777777" w:rsidR="00D01E5D" w:rsidRDefault="00D01E5D" w:rsidP="00DB0F81">
      <w:pPr>
        <w:spacing w:after="0"/>
      </w:pPr>
      <w:r>
        <w:separator/>
      </w:r>
    </w:p>
  </w:footnote>
  <w:footnote w:type="continuationSeparator" w:id="0">
    <w:p w14:paraId="4683AB42" w14:textId="77777777" w:rsidR="00D01E5D" w:rsidRDefault="00D01E5D"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44C0D"/>
    <w:rsid w:val="005518AB"/>
    <w:rsid w:val="00553B93"/>
    <w:rsid w:val="00571CF7"/>
    <w:rsid w:val="00572994"/>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5F6340"/>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1301C"/>
    <w:rsid w:val="00C21E32"/>
    <w:rsid w:val="00C25051"/>
    <w:rsid w:val="00C319AA"/>
    <w:rsid w:val="00C36599"/>
    <w:rsid w:val="00C37D28"/>
    <w:rsid w:val="00C45DB6"/>
    <w:rsid w:val="00C55A27"/>
    <w:rsid w:val="00C56154"/>
    <w:rsid w:val="00C70955"/>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01E5D"/>
    <w:rsid w:val="00D11AF8"/>
    <w:rsid w:val="00D11D93"/>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AFF"/>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0499"/>
    <w:rsid w:val="00F24584"/>
    <w:rsid w:val="00F25BE0"/>
    <w:rsid w:val="00F371DA"/>
    <w:rsid w:val="00F37E95"/>
    <w:rsid w:val="00F4146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B55EF"/>
    <w:rsid w:val="00FC001E"/>
    <w:rsid w:val="00FC339E"/>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14103</Words>
  <Characters>83214</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2023-11-14T11:08:00Z</dcterms:created>
  <dcterms:modified xsi:type="dcterms:W3CDTF">2023-11-14T11:08:00Z</dcterms:modified>
</cp:coreProperties>
</file>