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4446D40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xml:space="preserve">, a to nejpozději ve lhůtě dvou měsíců ode dne dojití návrhu na zahájení řízení zdejšímu soudu. V případě vydání elektronického platebního rozkazu EPR jinou </w:t>
      </w:r>
      <w:proofErr w:type="gramStart"/>
      <w:r w:rsidR="00F4441A">
        <w:rPr>
          <w:rFonts w:ascii="Garamond" w:eastAsia="Times New Roman" w:hAnsi="Garamond" w:cs="Times New Roman"/>
          <w:sz w:val="20"/>
          <w:szCs w:val="20"/>
          <w:lang w:eastAsia="cs-CZ"/>
        </w:rPr>
        <w:t>osobou</w:t>
      </w:r>
      <w:proofErr w:type="gramEnd"/>
      <w:r w:rsidR="00F4441A">
        <w:rPr>
          <w:rFonts w:ascii="Garamond" w:eastAsia="Times New Roman" w:hAnsi="Garamond" w:cs="Times New Roman"/>
          <w:sz w:val="20"/>
          <w:szCs w:val="20"/>
          <w:lang w:eastAsia="cs-CZ"/>
        </w:rPr>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w:t>
      </w:r>
      <w:proofErr w:type="gramStart"/>
      <w:r w:rsidR="00F4441A">
        <w:rPr>
          <w:rFonts w:ascii="Garamond" w:eastAsia="Times New Roman" w:hAnsi="Garamond" w:cs="Times New Roman"/>
          <w:sz w:val="20"/>
          <w:szCs w:val="20"/>
          <w:lang w:eastAsia="cs-CZ"/>
        </w:rPr>
        <w:t>zapsána.</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lastRenderedPageBreak/>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43BAFD2A"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 </w:t>
      </w:r>
      <w:r w:rsidR="008952E9">
        <w:rPr>
          <w:rFonts w:ascii="Garamond" w:eastAsia="Times New Roman" w:hAnsi="Garamond" w:cs="Times New Roman"/>
          <w:b/>
          <w:sz w:val="20"/>
          <w:szCs w:val="20"/>
          <w:lang w:eastAsia="cs-CZ"/>
        </w:rPr>
        <w:t xml:space="preserve"> JUDr. Ondřej Růžička.</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proofErr w:type="gramStart"/>
      <w:r w:rsidRPr="00E31B75">
        <w:rPr>
          <w:rFonts w:ascii="Garamond" w:hAnsi="Garamond"/>
          <w:b/>
          <w:sz w:val="20"/>
          <w:szCs w:val="20"/>
        </w:rPr>
        <w:t>43C</w:t>
      </w:r>
      <w:proofErr w:type="gramEnd"/>
      <w:r w:rsidRPr="00E31B75">
        <w:rPr>
          <w:rFonts w:ascii="Garamond" w:hAnsi="Garamond"/>
          <w:sz w:val="20"/>
          <w:szCs w:val="20"/>
        </w:rPr>
        <w:t xml:space="preserve">. Následující věci jsou přidělovány </w:t>
      </w:r>
      <w:proofErr w:type="spellStart"/>
      <w:r w:rsidRPr="00E31B75">
        <w:rPr>
          <w:rFonts w:ascii="Garamond" w:hAnsi="Garamond"/>
          <w:sz w:val="20"/>
          <w:szCs w:val="20"/>
        </w:rPr>
        <w:t>kolovacím</w:t>
      </w:r>
      <w:proofErr w:type="spellEnd"/>
      <w:r w:rsidRPr="00E31B75">
        <w:rPr>
          <w:rFonts w:ascii="Garamond" w:hAnsi="Garamond"/>
          <w:sz w:val="20"/>
          <w:szCs w:val="20"/>
        </w:rPr>
        <w:t xml:space="preserve">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proofErr w:type="gramStart"/>
      <w:r w:rsidR="00D93A9D" w:rsidRPr="00D93A9D">
        <w:rPr>
          <w:rFonts w:ascii="Garamond" w:hAnsi="Garamond"/>
          <w:b/>
          <w:sz w:val="20"/>
          <w:szCs w:val="20"/>
        </w:rPr>
        <w:t>43C</w:t>
      </w:r>
      <w:proofErr w:type="gramEnd"/>
      <w:r w:rsidR="00D93A9D" w:rsidRPr="00D93A9D">
        <w:rPr>
          <w:rFonts w:ascii="Garamond" w:hAnsi="Garamond"/>
          <w:sz w:val="20"/>
          <w:szCs w:val="20"/>
        </w:rPr>
        <w:t xml:space="preserve">. Následující věci jsou přidělovány </w:t>
      </w:r>
      <w:proofErr w:type="spellStart"/>
      <w:r w:rsidR="00D93A9D" w:rsidRPr="00D93A9D">
        <w:rPr>
          <w:rFonts w:ascii="Garamond" w:hAnsi="Garamond"/>
          <w:sz w:val="20"/>
          <w:szCs w:val="20"/>
        </w:rPr>
        <w:t>kolovacím</w:t>
      </w:r>
      <w:proofErr w:type="spellEnd"/>
      <w:r w:rsidR="00D93A9D" w:rsidRPr="00D93A9D">
        <w:rPr>
          <w:rFonts w:ascii="Garamond" w:hAnsi="Garamond"/>
          <w:sz w:val="20"/>
          <w:szCs w:val="20"/>
        </w:rPr>
        <w:t xml:space="preserve">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76CBD524" w:rsidR="00D93A9D" w:rsidRDefault="00D93A9D" w:rsidP="00D93A9D">
      <w:pPr>
        <w:spacing w:after="0"/>
        <w:ind w:left="426" w:hanging="426"/>
        <w:outlineLvl w:val="0"/>
        <w:rPr>
          <w:rFonts w:ascii="Garamond" w:hAnsi="Garamond"/>
          <w:sz w:val="20"/>
          <w:szCs w:val="20"/>
        </w:rPr>
      </w:pPr>
      <w:r>
        <w:rPr>
          <w:rFonts w:ascii="Garamond" w:hAnsi="Garamond"/>
          <w:sz w:val="20"/>
          <w:szCs w:val="20"/>
        </w:rPr>
        <w:lastRenderedPageBreak/>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proofErr w:type="gramStart"/>
      <w:r w:rsidRPr="00D93A9D">
        <w:rPr>
          <w:rFonts w:ascii="Garamond" w:hAnsi="Garamond"/>
          <w:b/>
          <w:sz w:val="20"/>
          <w:szCs w:val="20"/>
        </w:rPr>
        <w:t>43C</w:t>
      </w:r>
      <w:proofErr w:type="gramEnd"/>
      <w:r w:rsidRPr="00D93A9D">
        <w:rPr>
          <w:rFonts w:ascii="Garamond" w:hAnsi="Garamond"/>
          <w:sz w:val="20"/>
          <w:szCs w:val="20"/>
        </w:rPr>
        <w:t xml:space="preserve">. Následující věci jsou přidělovány </w:t>
      </w:r>
      <w:proofErr w:type="spellStart"/>
      <w:r w:rsidRPr="00D93A9D">
        <w:rPr>
          <w:rFonts w:ascii="Garamond" w:hAnsi="Garamond"/>
          <w:sz w:val="20"/>
          <w:szCs w:val="20"/>
        </w:rPr>
        <w:t>kolovacím</w:t>
      </w:r>
      <w:proofErr w:type="spellEnd"/>
      <w:r w:rsidRPr="00D93A9D">
        <w:rPr>
          <w:rFonts w:ascii="Garamond" w:hAnsi="Garamond"/>
          <w:sz w:val="20"/>
          <w:szCs w:val="20"/>
        </w:rPr>
        <w:t xml:space="preserve"> dorovnávacím způsobem</w:t>
      </w:r>
      <w:r>
        <w:rPr>
          <w:rFonts w:ascii="Garamond" w:hAnsi="Garamond"/>
          <w:sz w:val="20"/>
          <w:szCs w:val="20"/>
        </w:rPr>
        <w:t>.</w:t>
      </w:r>
    </w:p>
    <w:p w14:paraId="04BCB5F3" w14:textId="0DB4FB30" w:rsidR="00025D6A" w:rsidRDefault="00025D6A" w:rsidP="00D93A9D">
      <w:pPr>
        <w:spacing w:after="0"/>
        <w:ind w:left="426" w:hanging="426"/>
        <w:outlineLvl w:val="0"/>
        <w:rPr>
          <w:rFonts w:ascii="Garamond" w:hAnsi="Garamond"/>
          <w:sz w:val="20"/>
          <w:szCs w:val="20"/>
        </w:rPr>
      </w:pPr>
      <w:r>
        <w:rPr>
          <w:rFonts w:ascii="Garamond" w:hAnsi="Garamond"/>
          <w:sz w:val="20"/>
          <w:szCs w:val="20"/>
        </w:rPr>
        <w:t xml:space="preserve">65. Věci původně vyřizované soudkyní JUDr. Zuzanou Šmídovou v agendě C, EC, EVC, i v jiných senátech než senátech </w:t>
      </w:r>
      <w:proofErr w:type="gramStart"/>
      <w:r>
        <w:rPr>
          <w:rFonts w:ascii="Garamond" w:hAnsi="Garamond"/>
          <w:sz w:val="20"/>
          <w:szCs w:val="20"/>
        </w:rPr>
        <w:t>16C</w:t>
      </w:r>
      <w:proofErr w:type="gramEnd"/>
      <w:r>
        <w:rPr>
          <w:rFonts w:ascii="Garamond" w:hAnsi="Garamond"/>
          <w:sz w:val="20"/>
          <w:szCs w:val="20"/>
        </w:rPr>
        <w:t>, EC, EVC, a i v jiných agendách než C, EC, EVC, se přidělují k vyřízení a provádění všech dalších úkonů, jsou-li již vyřízené, pravomocné, popř. odškrtnuté a uložené na spisovně, soudkyni: Mgr. Klára Babičková.</w:t>
      </w:r>
    </w:p>
    <w:p w14:paraId="731520F3" w14:textId="5E8D42DD" w:rsidR="00EB2FBD" w:rsidRPr="00E31B75" w:rsidRDefault="00EB2FBD" w:rsidP="00D93A9D">
      <w:pPr>
        <w:spacing w:after="0"/>
        <w:ind w:left="426" w:hanging="426"/>
        <w:outlineLvl w:val="0"/>
        <w:rPr>
          <w:rFonts w:ascii="Garamond" w:eastAsia="Times New Roman" w:hAnsi="Garamond" w:cs="Times New Roman"/>
          <w:sz w:val="20"/>
          <w:szCs w:val="20"/>
          <w:lang w:eastAsia="cs-CZ"/>
        </w:rPr>
      </w:pPr>
      <w:r>
        <w:rPr>
          <w:rFonts w:ascii="Garamond" w:hAnsi="Garamond"/>
          <w:sz w:val="20"/>
          <w:szCs w:val="20"/>
        </w:rPr>
        <w:t xml:space="preserve">66. Věci původně vyřizované soudcem JUDr. Lukášem </w:t>
      </w:r>
      <w:proofErr w:type="spellStart"/>
      <w:r>
        <w:rPr>
          <w:rFonts w:ascii="Garamond" w:hAnsi="Garamond"/>
          <w:sz w:val="20"/>
          <w:szCs w:val="20"/>
        </w:rPr>
        <w:t>Hadam</w:t>
      </w:r>
      <w:r w:rsidR="008952E9">
        <w:rPr>
          <w:rFonts w:ascii="Garamond" w:hAnsi="Garamond"/>
          <w:sz w:val="20"/>
          <w:szCs w:val="20"/>
        </w:rPr>
        <w:t>č</w:t>
      </w:r>
      <w:r>
        <w:rPr>
          <w:rFonts w:ascii="Garamond" w:hAnsi="Garamond"/>
          <w:sz w:val="20"/>
          <w:szCs w:val="20"/>
        </w:rPr>
        <w:t>íkem</w:t>
      </w:r>
      <w:proofErr w:type="spellEnd"/>
      <w:r>
        <w:rPr>
          <w:rFonts w:ascii="Garamond" w:hAnsi="Garamond"/>
          <w:sz w:val="20"/>
          <w:szCs w:val="20"/>
        </w:rPr>
        <w:t xml:space="preserve">, Ph.D. v agendě C, EC, EVC, i v jiných senátech než senátech </w:t>
      </w:r>
      <w:proofErr w:type="gramStart"/>
      <w:r>
        <w:rPr>
          <w:rFonts w:ascii="Garamond" w:hAnsi="Garamond"/>
          <w:sz w:val="20"/>
          <w:szCs w:val="20"/>
        </w:rPr>
        <w:t>50C</w:t>
      </w:r>
      <w:proofErr w:type="gramEnd"/>
      <w:r>
        <w:rPr>
          <w:rFonts w:ascii="Garamond" w:hAnsi="Garamond"/>
          <w:sz w:val="20"/>
          <w:szCs w:val="20"/>
        </w:rPr>
        <w:t xml:space="preserve">, EC, EVC, a i v jiných agendách než C, EC, EVC, se přidělují k vyřízení a provádění všech dalších úkonů, jsou-li již vyřízené, pravomocné, popř. odškrtnuté a uložené na spisovně, soudkyni: </w:t>
      </w:r>
      <w:r w:rsidR="008952E9">
        <w:rPr>
          <w:rFonts w:ascii="Garamond" w:hAnsi="Garamond"/>
          <w:sz w:val="20"/>
          <w:szCs w:val="20"/>
        </w:rPr>
        <w:t>JUDr. Šárka Henzlová.</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392FF8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1962704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6278A022" w:rsidR="00046D6B" w:rsidRPr="00046D6B" w:rsidRDefault="00046D6B" w:rsidP="00927654">
      <w:pPr>
        <w:tabs>
          <w:tab w:val="left" w:pos="1418"/>
          <w:tab w:val="left" w:pos="7797"/>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del w:id="0" w:author="Žofková Markéta" w:date="2023-08-01T11:35:00Z">
        <w:r w:rsidR="00D93A9D" w:rsidDel="005C3F0C">
          <w:rPr>
            <w:rFonts w:ascii="Garamond" w:eastAsia="Times New Roman" w:hAnsi="Garamond" w:cs="Times New Roman"/>
            <w:b/>
            <w:sz w:val="20"/>
            <w:szCs w:val="20"/>
            <w:lang w:eastAsia="cs-CZ"/>
          </w:rPr>
          <w:delText xml:space="preserve"> 100</w:delText>
        </w:r>
      </w:del>
      <w:ins w:id="1" w:author="Žofková Markéta" w:date="2023-08-01T11:35:00Z">
        <w:r w:rsidR="005C3F0C">
          <w:rPr>
            <w:rFonts w:ascii="Garamond" w:eastAsia="Times New Roman" w:hAnsi="Garamond" w:cs="Times New Roman"/>
            <w:b/>
            <w:sz w:val="20"/>
            <w:szCs w:val="20"/>
            <w:lang w:eastAsia="cs-CZ"/>
          </w:rPr>
          <w:t xml:space="preserve"> 0</w:t>
        </w:r>
      </w:ins>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sidR="008952E9">
        <w:rPr>
          <w:rFonts w:ascii="Garamond" w:eastAsia="Times New Roman" w:hAnsi="Garamond" w:cs="Times New Roman"/>
          <w:sz w:val="20"/>
          <w:szCs w:val="20"/>
          <w:lang w:eastAsia="cs-CZ"/>
        </w:rPr>
        <w:t xml:space="preserve">Mgr. Lucie Kuchaříková  </w:t>
      </w:r>
    </w:p>
    <w:p w14:paraId="02C561DB" w14:textId="448A38DC"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r w:rsidR="00927654">
        <w:rPr>
          <w:rFonts w:ascii="Garamond" w:eastAsia="Times New Roman" w:hAnsi="Garamond" w:cs="Times New Roman"/>
          <w:sz w:val="20"/>
          <w:szCs w:val="20"/>
          <w:lang w:eastAsia="cs-CZ"/>
        </w:rPr>
        <w:t>.</w:t>
      </w:r>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6E230DCD"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del w:id="2" w:author="Žofková Markéta" w:date="2023-08-01T11:35:00Z">
        <w:r w:rsidR="00D93A9D" w:rsidDel="005C3F0C">
          <w:rPr>
            <w:rFonts w:ascii="Garamond" w:eastAsia="Times New Roman" w:hAnsi="Garamond" w:cs="Times New Roman"/>
            <w:b/>
            <w:sz w:val="20"/>
            <w:szCs w:val="20"/>
            <w:lang w:eastAsia="cs-CZ"/>
          </w:rPr>
          <w:delText xml:space="preserve"> 100</w:delText>
        </w:r>
      </w:del>
      <w:ins w:id="3" w:author="Žofková Markéta" w:date="2023-08-01T11:35:00Z">
        <w:r w:rsidR="005C3F0C">
          <w:rPr>
            <w:rFonts w:ascii="Garamond" w:eastAsia="Times New Roman" w:hAnsi="Garamond" w:cs="Times New Roman"/>
            <w:b/>
            <w:sz w:val="20"/>
            <w:szCs w:val="20"/>
            <w:lang w:eastAsia="cs-CZ"/>
          </w:rPr>
          <w:t xml:space="preserve"> 0</w:t>
        </w:r>
      </w:ins>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2F01EC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JUDr. Ondřej Růžička  </w:t>
      </w:r>
      <w:r w:rsidR="00927654">
        <w:rPr>
          <w:rFonts w:ascii="Garamond" w:eastAsia="Times New Roman" w:hAnsi="Garamond" w:cs="Times New Roman"/>
          <w:sz w:val="20"/>
          <w:szCs w:val="20"/>
          <w:lang w:eastAsia="cs-CZ"/>
        </w:rPr>
        <w:t>,</w:t>
      </w:r>
    </w:p>
    <w:p w14:paraId="002F36F0" w14:textId="77D067BA"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4E066AED"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7CD4AC63" w14:textId="6740DEF6"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xml:space="preserve">. Mgr. </w:t>
      </w:r>
      <w:r w:rsidR="00647C96">
        <w:rPr>
          <w:rFonts w:ascii="Garamond" w:eastAsia="Times New Roman" w:hAnsi="Garamond" w:cs="Times New Roman"/>
          <w:sz w:val="20"/>
          <w:szCs w:val="20"/>
          <w:lang w:eastAsia="cs-CZ"/>
        </w:rPr>
        <w:t>Jan Lipert</w:t>
      </w:r>
    </w:p>
    <w:p w14:paraId="05E655D8" w14:textId="3EB66D8A"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Mgr. Kateřina Mlčochová</w:t>
      </w:r>
    </w:p>
    <w:p w14:paraId="7077E6F4" w14:textId="77952F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JUDr. Ivo Krýsa, Ph.D.</w:t>
      </w:r>
    </w:p>
    <w:p w14:paraId="441BA9A0" w14:textId="435BAB8C" w:rsidR="00046D6B" w:rsidRPr="00046D6B" w:rsidRDefault="004E666D" w:rsidP="00046D6B">
      <w:pPr>
        <w:tabs>
          <w:tab w:val="left" w:pos="1418"/>
          <w:tab w:val="left" w:pos="7797"/>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Ing. Daniel Zejda</w:t>
      </w: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3D048E91"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Iveta Ungerová </w:t>
      </w:r>
      <w:r w:rsidR="004E666D">
        <w:rPr>
          <w:rFonts w:ascii="Garamond" w:eastAsia="Times New Roman" w:hAnsi="Garamond" w:cs="Times New Roman"/>
          <w:b/>
          <w:iCs/>
          <w:sz w:val="20"/>
          <w:szCs w:val="20"/>
          <w:u w:val="single"/>
          <w:lang w:eastAsia="cs-CZ"/>
        </w:rPr>
        <w:t xml:space="preserve"> </w:t>
      </w:r>
      <w:r w:rsidR="004378DE">
        <w:rPr>
          <w:rFonts w:ascii="Garamond" w:eastAsia="Times New Roman" w:hAnsi="Garamond" w:cs="Times New Roman"/>
          <w:iCs/>
          <w:sz w:val="20"/>
          <w:szCs w:val="20"/>
          <w:lang w:eastAsia="cs-CZ"/>
        </w:rPr>
        <w:tab/>
        <w:t xml:space="preserve">Zapisovatel: </w:t>
      </w:r>
      <w:r w:rsidR="004E666D">
        <w:rPr>
          <w:rFonts w:ascii="Garamond" w:eastAsia="Times New Roman" w:hAnsi="Garamond" w:cs="Times New Roman"/>
          <w:iCs/>
          <w:sz w:val="20"/>
          <w:szCs w:val="20"/>
          <w:lang w:eastAsia="cs-CZ"/>
        </w:rPr>
        <w:t xml:space="preserve"> Helena Hohinová, Hana Kadeřábková</w:t>
      </w:r>
    </w:p>
    <w:p w14:paraId="215837D1" w14:textId="72DE244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1ED5BC3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15C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174F0DA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 xml:space="preserve">Mgr. Petra Fischerová  </w:t>
      </w:r>
      <w:r w:rsidR="00BE03F3">
        <w:rPr>
          <w:rFonts w:ascii="Garamond" w:eastAsia="Times New Roman" w:hAnsi="Garamond" w:cs="Times New Roman"/>
          <w:sz w:val="20"/>
          <w:szCs w:val="20"/>
          <w:lang w:eastAsia="cs-CZ"/>
        </w:rPr>
        <w:t>,</w:t>
      </w:r>
    </w:p>
    <w:p w14:paraId="4FCEC262" w14:textId="501EE0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59172DC3"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87D205F"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Klára </w:t>
      </w:r>
      <w:proofErr w:type="gramStart"/>
      <w:r w:rsidR="00FF4AF7">
        <w:rPr>
          <w:rFonts w:ascii="Garamond" w:eastAsia="Times New Roman" w:hAnsi="Garamond" w:cs="Times New Roman"/>
          <w:sz w:val="20"/>
          <w:szCs w:val="20"/>
          <w:lang w:eastAsia="cs-CZ"/>
        </w:rPr>
        <w:t xml:space="preserve">Babičková </w:t>
      </w:r>
      <w:r w:rsidR="00FF4AF7">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E596A">
        <w:rPr>
          <w:rFonts w:ascii="Garamond" w:eastAsia="Times New Roman" w:hAnsi="Garamond" w:cs="Times New Roman"/>
          <w:sz w:val="20"/>
          <w:szCs w:val="20"/>
          <w:lang w:eastAsia="cs-CZ"/>
        </w:rPr>
        <w:t xml:space="preserve">1. </w:t>
      </w:r>
      <w:r w:rsidR="00FF4AF7">
        <w:rPr>
          <w:rFonts w:ascii="Garamond" w:eastAsia="Times New Roman" w:hAnsi="Garamond" w:cs="Times New Roman"/>
          <w:sz w:val="20"/>
          <w:szCs w:val="20"/>
          <w:lang w:eastAsia="cs-CZ"/>
        </w:rPr>
        <w:t xml:space="preserve">Mgr. Blanka Vernerová  </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63E433A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FF4AF7">
        <w:rPr>
          <w:rFonts w:ascii="Garamond" w:eastAsia="Times New Roman" w:hAnsi="Garamond" w:cs="Times New Roman"/>
          <w:b/>
          <w:sz w:val="20"/>
          <w:szCs w:val="20"/>
          <w:lang w:eastAsia="cs-CZ"/>
        </w:rPr>
        <w:t xml:space="preserve"> 25</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FF4AF7">
        <w:rPr>
          <w:rFonts w:ascii="Garamond" w:eastAsia="Times New Roman" w:hAnsi="Garamond" w:cs="Times New Roman"/>
          <w:sz w:val="20"/>
          <w:szCs w:val="20"/>
          <w:lang w:eastAsia="cs-CZ"/>
        </w:rPr>
        <w:t xml:space="preserve">JUDr. Kateřina Takácsová  </w:t>
      </w:r>
    </w:p>
    <w:p w14:paraId="358AC3FB" w14:textId="4721F48E" w:rsidR="003B7829" w:rsidRPr="00046D6B" w:rsidRDefault="00046D6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FF4AF7">
        <w:rPr>
          <w:rFonts w:ascii="Garamond" w:eastAsia="Times New Roman" w:hAnsi="Garamond" w:cs="Times New Roman"/>
          <w:sz w:val="20"/>
          <w:szCs w:val="20"/>
          <w:lang w:eastAsia="cs-CZ"/>
        </w:rPr>
        <w:t xml:space="preserve">JUDr. Otília Hrehová  </w:t>
      </w:r>
    </w:p>
    <w:p w14:paraId="278D3CA4" w14:textId="7CAFD5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Irena Městecká  </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5677BA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1E0098FB"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Pavla Kindlová </w:t>
      </w:r>
      <w:r w:rsidR="00FF4AF7">
        <w:rPr>
          <w:rFonts w:ascii="Garamond" w:eastAsia="Times New Roman" w:hAnsi="Garamond" w:cs="Times New Roman"/>
          <w:b/>
          <w:sz w:val="20"/>
          <w:szCs w:val="20"/>
          <w:u w:val="single"/>
          <w:lang w:eastAsia="cs-CZ"/>
        </w:rPr>
        <w:t xml:space="preserve"> </w:t>
      </w:r>
      <w:r w:rsidR="00297794" w:rsidRPr="00297794">
        <w:rPr>
          <w:rFonts w:ascii="Garamond" w:eastAsia="Times New Roman" w:hAnsi="Garamond" w:cs="Times New Roman"/>
          <w:bCs/>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17F9A13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Bc. Šárka Kašparová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6FF44AB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Tomáš Bělohlávek  </w:t>
      </w:r>
      <w:r w:rsidR="00BE03F3">
        <w:rPr>
          <w:rFonts w:ascii="Garamond" w:eastAsia="Times New Roman" w:hAnsi="Garamond" w:cs="Times New Roman"/>
          <w:sz w:val="20"/>
          <w:szCs w:val="20"/>
          <w:lang w:eastAsia="cs-CZ"/>
        </w:rPr>
        <w:t>,</w:t>
      </w:r>
    </w:p>
    <w:p w14:paraId="7000FF2E" w14:textId="09E2B169"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František Matyáš Malec</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5E9F4EC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Ivo Krýsa, Ph.D.  </w:t>
      </w:r>
      <w:r w:rsidR="00BE03F3">
        <w:rPr>
          <w:rFonts w:ascii="Garamond" w:eastAsia="Times New Roman" w:hAnsi="Garamond" w:cs="Times New Roman"/>
          <w:sz w:val="20"/>
          <w:szCs w:val="20"/>
          <w:lang w:eastAsia="cs-CZ"/>
        </w:rPr>
        <w:t>,</w:t>
      </w:r>
    </w:p>
    <w:p w14:paraId="0BB9DBF6" w14:textId="209DE36A"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1011183"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ins w:id="4" w:author="Žofková Markéta" w:date="2023-08-01T11:37:00Z">
        <w:r w:rsidR="005C3F0C">
          <w:rPr>
            <w:rFonts w:ascii="Garamond" w:eastAsia="Times New Roman" w:hAnsi="Garamond" w:cs="Times New Roman"/>
            <w:sz w:val="20"/>
            <w:szCs w:val="20"/>
            <w:lang w:eastAsia="cs-CZ"/>
          </w:rPr>
          <w:t>, Jan Jaroš</w:t>
        </w:r>
      </w:ins>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19C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sz w:val="20"/>
          <w:szCs w:val="20"/>
          <w:lang w:eastAsia="cs-CZ"/>
        </w:rPr>
        <w:t>19C</w:t>
      </w:r>
      <w:proofErr w:type="gramEnd"/>
      <w:r>
        <w:rPr>
          <w:rFonts w:ascii="Garamond" w:eastAsia="Times New Roman" w:hAnsi="Garamond" w:cs="Times New Roman"/>
          <w:sz w:val="20"/>
          <w:szCs w:val="20"/>
          <w:lang w:eastAsia="cs-CZ"/>
        </w:rPr>
        <w:t xml:space="preserve">,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694379E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Lucie </w:t>
      </w:r>
      <w:proofErr w:type="gramStart"/>
      <w:r w:rsidR="007046C0">
        <w:rPr>
          <w:rFonts w:ascii="Garamond" w:eastAsia="Times New Roman" w:hAnsi="Garamond" w:cs="Times New Roman"/>
          <w:sz w:val="20"/>
          <w:szCs w:val="20"/>
          <w:lang w:eastAsia="cs-CZ"/>
        </w:rPr>
        <w:t xml:space="preserve">Vyhnálková </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 xml:space="preserve">Zapisovatel: Eva Klausová, BcA. Daniel </w:t>
      </w:r>
      <w:proofErr w:type="spellStart"/>
      <w:r w:rsidR="007046C0">
        <w:rPr>
          <w:rFonts w:ascii="Garamond" w:eastAsia="Times New Roman" w:hAnsi="Garamond" w:cs="Times New Roman"/>
          <w:sz w:val="20"/>
          <w:szCs w:val="20"/>
          <w:lang w:eastAsia="cs-CZ"/>
        </w:rPr>
        <w:t>Hůzl</w:t>
      </w:r>
      <w:proofErr w:type="spellEnd"/>
    </w:p>
    <w:p w14:paraId="1E98DEF5" w14:textId="575825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Iveta </w:t>
      </w:r>
      <w:proofErr w:type="gramStart"/>
      <w:r w:rsidR="007046C0">
        <w:rPr>
          <w:rFonts w:ascii="Garamond" w:eastAsia="Times New Roman" w:hAnsi="Garamond" w:cs="Times New Roman"/>
          <w:sz w:val="20"/>
          <w:szCs w:val="20"/>
          <w:lang w:eastAsia="cs-CZ"/>
        </w:rPr>
        <w:t xml:space="preserve">Ungerová  </w:t>
      </w:r>
      <w:r w:rsidR="007D68D4">
        <w:rPr>
          <w:rFonts w:ascii="Garamond" w:eastAsia="Times New Roman" w:hAnsi="Garamond" w:cs="Times New Roman"/>
          <w:sz w:val="20"/>
          <w:szCs w:val="20"/>
          <w:lang w:eastAsia="cs-CZ"/>
        </w:rPr>
        <w:t>,</w:t>
      </w:r>
      <w:proofErr w:type="gramEnd"/>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38D211DD"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2DB5697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42E8A0C7"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del w:id="5" w:author="Žofková Markéta" w:date="2023-08-01T11:36:00Z">
        <w:r w:rsidRPr="00046D6B" w:rsidDel="005C3F0C">
          <w:rPr>
            <w:rFonts w:ascii="Garamond" w:eastAsia="Times New Roman" w:hAnsi="Garamond" w:cs="Times New Roman"/>
            <w:sz w:val="20"/>
            <w:szCs w:val="20"/>
            <w:lang w:eastAsia="cs-CZ"/>
          </w:rPr>
          <w:delText>Rejstříková vedoucí</w:delText>
        </w:r>
      </w:del>
      <w:ins w:id="6" w:author="Žofková Markéta" w:date="2023-08-01T11:36:00Z">
        <w:r w:rsidR="005C3F0C">
          <w:rPr>
            <w:rFonts w:ascii="Garamond" w:eastAsia="Times New Roman" w:hAnsi="Garamond" w:cs="Times New Roman"/>
            <w:sz w:val="20"/>
            <w:szCs w:val="20"/>
            <w:lang w:eastAsia="cs-CZ"/>
          </w:rPr>
          <w:t xml:space="preserve"> Vedoucí kanceláře</w:t>
        </w:r>
      </w:ins>
      <w:r w:rsidRPr="00046D6B">
        <w:rPr>
          <w:rFonts w:ascii="Garamond" w:eastAsia="Times New Roman" w:hAnsi="Garamond" w:cs="Times New Roman"/>
          <w:sz w:val="20"/>
          <w:szCs w:val="20"/>
          <w:lang w:eastAsia="cs-CZ"/>
        </w:rPr>
        <w:t>:</w:t>
      </w:r>
      <w:r w:rsidR="005C3F0C">
        <w:rPr>
          <w:rFonts w:ascii="Garamond" w:eastAsia="Times New Roman" w:hAnsi="Garamond" w:cs="Times New Roman"/>
          <w:sz w:val="20"/>
          <w:szCs w:val="20"/>
          <w:lang w:eastAsia="cs-CZ"/>
        </w:rPr>
        <w:t xml:space="preserve"> </w:t>
      </w:r>
      <w:del w:id="7" w:author="Žofková Markéta" w:date="2023-08-01T11:36:00Z">
        <w:r w:rsidRPr="00046D6B" w:rsidDel="005C3F0C">
          <w:rPr>
            <w:rFonts w:ascii="Garamond" w:eastAsia="Times New Roman" w:hAnsi="Garamond" w:cs="Times New Roman"/>
            <w:b/>
            <w:sz w:val="20"/>
            <w:szCs w:val="20"/>
            <w:u w:val="single"/>
            <w:lang w:eastAsia="cs-CZ"/>
          </w:rPr>
          <w:delText>Bc. Šárka Kašparová</w:delText>
        </w:r>
      </w:del>
      <w:ins w:id="8" w:author="Žofková Markéta" w:date="2023-08-01T11:36:00Z">
        <w:r w:rsidR="005C3F0C">
          <w:rPr>
            <w:rFonts w:ascii="Garamond" w:eastAsia="Times New Roman" w:hAnsi="Garamond" w:cs="Times New Roman"/>
            <w:b/>
            <w:sz w:val="20"/>
            <w:szCs w:val="20"/>
            <w:u w:val="single"/>
            <w:lang w:eastAsia="cs-CZ"/>
          </w:rPr>
          <w:t xml:space="preserve"> Kateřina Novotná</w:t>
        </w:r>
      </w:ins>
      <w:r w:rsidR="00297794" w:rsidRPr="00297794">
        <w:rPr>
          <w:rFonts w:ascii="Garamond" w:eastAsia="Times New Roman" w:hAnsi="Garamond" w:cs="Times New Roman"/>
          <w:bCs/>
          <w:sz w:val="20"/>
          <w:szCs w:val="20"/>
          <w:lang w:eastAsia="cs-CZ"/>
        </w:rPr>
        <w:tab/>
        <w:t xml:space="preserve">Zapisovatel: </w:t>
      </w:r>
      <w:del w:id="9" w:author="Žofková Markéta" w:date="2023-08-01T11:36:00Z">
        <w:r w:rsidR="00297794" w:rsidRPr="00297794" w:rsidDel="005C3F0C">
          <w:rPr>
            <w:rFonts w:ascii="Garamond" w:eastAsia="Times New Roman" w:hAnsi="Garamond" w:cs="Times New Roman"/>
            <w:bCs/>
            <w:sz w:val="20"/>
            <w:szCs w:val="20"/>
            <w:lang w:eastAsia="cs-CZ"/>
          </w:rPr>
          <w:delText>Michal Záhora</w:delText>
        </w:r>
      </w:del>
      <w:ins w:id="10" w:author="Žofková Markéta" w:date="2023-08-01T11:36:00Z">
        <w:r w:rsidR="005C3F0C">
          <w:rPr>
            <w:rFonts w:ascii="Garamond" w:eastAsia="Times New Roman" w:hAnsi="Garamond" w:cs="Times New Roman"/>
            <w:bCs/>
            <w:sz w:val="20"/>
            <w:szCs w:val="20"/>
            <w:lang w:eastAsia="cs-CZ"/>
          </w:rPr>
          <w:t xml:space="preserve"> Hana Tirpáková, Jan J</w:t>
        </w:r>
      </w:ins>
      <w:ins w:id="11" w:author="Žofková Markéta" w:date="2023-08-01T11:37:00Z">
        <w:r w:rsidR="005C3F0C">
          <w:rPr>
            <w:rFonts w:ascii="Garamond" w:eastAsia="Times New Roman" w:hAnsi="Garamond" w:cs="Times New Roman"/>
            <w:bCs/>
            <w:sz w:val="20"/>
            <w:szCs w:val="20"/>
            <w:lang w:eastAsia="cs-CZ"/>
          </w:rPr>
          <w:t>aroš</w:t>
        </w:r>
      </w:ins>
    </w:p>
    <w:p w14:paraId="56C4C240" w14:textId="38E6DB0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del w:id="12" w:author="Žofková Markéta" w:date="2023-08-01T11:37:00Z">
        <w:r w:rsidRPr="00046D6B" w:rsidDel="005C3F0C">
          <w:rPr>
            <w:rFonts w:ascii="Garamond" w:eastAsia="Times New Roman" w:hAnsi="Garamond" w:cs="Times New Roman"/>
            <w:sz w:val="20"/>
            <w:szCs w:val="20"/>
            <w:lang w:eastAsia="cs-CZ"/>
          </w:rPr>
          <w:delText>Mgr. Pavla Kindlová</w:delText>
        </w:r>
      </w:del>
      <w:ins w:id="13" w:author="Žofková Markéta" w:date="2023-08-01T11:37:00Z">
        <w:r w:rsidR="005C3F0C">
          <w:rPr>
            <w:rFonts w:ascii="Garamond" w:eastAsia="Times New Roman" w:hAnsi="Garamond" w:cs="Times New Roman"/>
            <w:sz w:val="20"/>
            <w:szCs w:val="20"/>
            <w:lang w:eastAsia="cs-CZ"/>
          </w:rPr>
          <w:t xml:space="preserve"> Barbora Dračková</w:t>
        </w:r>
      </w:ins>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239B75F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7CBB6320"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952E9">
        <w:rPr>
          <w:rFonts w:ascii="Garamond" w:eastAsia="Times New Roman" w:hAnsi="Garamond" w:cs="Times New Roman"/>
          <w:sz w:val="20"/>
          <w:szCs w:val="20"/>
          <w:lang w:eastAsia="cs-CZ"/>
        </w:rPr>
        <w:t xml:space="preserve">Mgr. Tereza Jachura Maříková  </w:t>
      </w:r>
    </w:p>
    <w:p w14:paraId="786CEC34" w14:textId="3A89BE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E092AA6"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296D005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Rejstříková </w:t>
      </w:r>
      <w:proofErr w:type="gramStart"/>
      <w:r w:rsidR="00D4587E">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60FF3E6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 xml:space="preserve">rejstříkové </w:t>
      </w:r>
      <w:proofErr w:type="gramStart"/>
      <w:r w:rsidR="00573C52">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516DFE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Pr>
          <w:rFonts w:ascii="Garamond" w:eastAsia="Times New Roman" w:hAnsi="Garamond" w:cs="Times New Roman"/>
          <w:sz w:val="20"/>
          <w:szCs w:val="20"/>
          <w:lang w:eastAsia="cs-CZ"/>
        </w:rPr>
        <w:t xml:space="preserve">Mgr. Klára Babičková </w:t>
      </w:r>
      <w:r w:rsidR="007445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77777777"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6836E09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del w:id="14" w:author="Žofková Markéta" w:date="2023-08-01T11:38:00Z">
        <w:r w:rsidR="00CE46AC" w:rsidDel="005C3F0C">
          <w:rPr>
            <w:rFonts w:ascii="Garamond" w:eastAsia="Times New Roman" w:hAnsi="Garamond" w:cs="Times New Roman"/>
            <w:b/>
            <w:sz w:val="20"/>
            <w:szCs w:val="20"/>
            <w:u w:val="single"/>
            <w:lang w:eastAsia="cs-CZ"/>
          </w:rPr>
          <w:delText>Kateřina Novotná</w:delText>
        </w:r>
      </w:del>
      <w:ins w:id="15" w:author="Žofková Markéta" w:date="2023-08-01T11:38:00Z">
        <w:r w:rsidR="005C3F0C">
          <w:rPr>
            <w:rFonts w:ascii="Garamond" w:eastAsia="Times New Roman" w:hAnsi="Garamond" w:cs="Times New Roman"/>
            <w:b/>
            <w:sz w:val="20"/>
            <w:szCs w:val="20"/>
            <w:u w:val="single"/>
            <w:lang w:eastAsia="cs-CZ"/>
          </w:rPr>
          <w:t xml:space="preserve"> Lucie Vyhnálková</w:t>
        </w:r>
      </w:ins>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del w:id="16" w:author="Žofková Markéta" w:date="2023-08-01T11:38:00Z">
        <w:r w:rsidR="00CE46AC" w:rsidDel="005C3F0C">
          <w:rPr>
            <w:rFonts w:ascii="Garamond" w:eastAsia="Times New Roman" w:hAnsi="Garamond" w:cs="Times New Roman"/>
            <w:sz w:val="20"/>
            <w:szCs w:val="20"/>
            <w:lang w:eastAsia="cs-CZ"/>
          </w:rPr>
          <w:delText>Hana Tirpáková</w:delText>
        </w:r>
      </w:del>
      <w:ins w:id="17" w:author="Žofková Markéta" w:date="2023-08-01T11:38:00Z">
        <w:r w:rsidR="005C3F0C">
          <w:rPr>
            <w:rFonts w:ascii="Garamond" w:eastAsia="Times New Roman" w:hAnsi="Garamond" w:cs="Times New Roman"/>
            <w:sz w:val="20"/>
            <w:szCs w:val="20"/>
            <w:lang w:eastAsia="cs-CZ"/>
          </w:rPr>
          <w:t xml:space="preserve">  Eva Klausová, BcA. Daniel </w:t>
        </w:r>
        <w:proofErr w:type="spellStart"/>
        <w:r w:rsidR="005C3F0C">
          <w:rPr>
            <w:rFonts w:ascii="Garamond" w:eastAsia="Times New Roman" w:hAnsi="Garamond" w:cs="Times New Roman"/>
            <w:sz w:val="20"/>
            <w:szCs w:val="20"/>
            <w:lang w:eastAsia="cs-CZ"/>
          </w:rPr>
          <w:t>Hůzl</w:t>
        </w:r>
      </w:ins>
      <w:proofErr w:type="spellEnd"/>
    </w:p>
    <w:p w14:paraId="21C5FF86" w14:textId="72D804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del w:id="18" w:author="Žofková Markéta" w:date="2023-08-01T11:38:00Z">
        <w:r w:rsidR="00CE46AC" w:rsidDel="005C3F0C">
          <w:rPr>
            <w:rFonts w:ascii="Garamond" w:eastAsia="Times New Roman" w:hAnsi="Garamond" w:cs="Times New Roman"/>
            <w:sz w:val="20"/>
            <w:szCs w:val="20"/>
            <w:lang w:eastAsia="cs-CZ"/>
          </w:rPr>
          <w:delText>Barbora Dračková</w:delText>
        </w:r>
      </w:del>
      <w:ins w:id="19" w:author="Žofková Markéta" w:date="2023-08-01T11:38:00Z">
        <w:r w:rsidR="005C3F0C">
          <w:rPr>
            <w:rFonts w:ascii="Garamond" w:eastAsia="Times New Roman" w:hAnsi="Garamond" w:cs="Times New Roman"/>
            <w:sz w:val="20"/>
            <w:szCs w:val="20"/>
            <w:lang w:eastAsia="cs-CZ"/>
          </w:rPr>
          <w:t xml:space="preserve"> Iveta Ungerová</w:t>
        </w:r>
      </w:ins>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3A52F14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44E03F2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w:t>
      </w:r>
      <w:proofErr w:type="gramStart"/>
      <w:r w:rsidR="00956033">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w:t>
      </w:r>
      <w:proofErr w:type="spellStart"/>
      <w:r w:rsidR="00297794">
        <w:rPr>
          <w:rFonts w:ascii="Garamond" w:eastAsia="Times New Roman" w:hAnsi="Garamond" w:cs="Times New Roman"/>
          <w:sz w:val="20"/>
          <w:szCs w:val="20"/>
          <w:lang w:eastAsia="cs-CZ"/>
        </w:rPr>
        <w:t>Hůzl</w:t>
      </w:r>
      <w:proofErr w:type="spellEnd"/>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52A5E1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ins w:id="20" w:author="Žofková Markéta" w:date="2023-08-01T11:37:00Z">
        <w:r w:rsidR="005C3F0C">
          <w:rPr>
            <w:rFonts w:ascii="Garamond" w:eastAsia="Times New Roman" w:hAnsi="Garamond" w:cs="Times New Roman"/>
            <w:sz w:val="20"/>
            <w:szCs w:val="20"/>
            <w:lang w:eastAsia="cs-CZ"/>
          </w:rPr>
          <w:t>, Jan Jaroš</w:t>
        </w:r>
      </w:ins>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D8D12E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Babičková  </w:t>
      </w:r>
      <w:r w:rsidR="00A81D00">
        <w:rPr>
          <w:rFonts w:ascii="Garamond" w:eastAsia="Times New Roman" w:hAnsi="Garamond" w:cs="Times New Roman"/>
          <w:sz w:val="20"/>
          <w:szCs w:val="20"/>
          <w:lang w:eastAsia="cs-CZ"/>
        </w:rPr>
        <w:t>,</w:t>
      </w:r>
    </w:p>
    <w:p w14:paraId="409D50C9" w14:textId="481AEBBA"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DFC354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Rostislav Sochor, František Matyáš Malec</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0BAA1DB3"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29C91A3A" w14:textId="3CDB70BC"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t>Zapisovatel: Lenka Mikušková, Pavlína Kroupová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375B451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František Matyáš Malec</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 - věci</w:t>
      </w:r>
      <w:proofErr w:type="gramEnd"/>
      <w:r w:rsidRPr="00DF2D0D">
        <w:rPr>
          <w:rFonts w:ascii="Garamond" w:eastAsia="Times New Roman" w:hAnsi="Garamond" w:cs="Times New Roman"/>
          <w:b/>
          <w:sz w:val="20"/>
          <w:szCs w:val="20"/>
          <w:lang w:eastAsia="cs-CZ"/>
        </w:rPr>
        <w:t xml:space="preserve">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598EDBC8"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5EAFD3"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6EB6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Mgr. </w:t>
      </w:r>
      <w:r w:rsidR="0086626F">
        <w:rPr>
          <w:rFonts w:ascii="Garamond" w:eastAsia="Times New Roman" w:hAnsi="Garamond" w:cs="Times New Roman"/>
          <w:sz w:val="20"/>
          <w:szCs w:val="20"/>
          <w:lang w:eastAsia="cs-CZ"/>
        </w:rPr>
        <w:t>Petra Fischerová</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58358C57"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Barbora Dračková </w:t>
      </w:r>
      <w:r w:rsidR="00025D6A">
        <w:rPr>
          <w:rFonts w:ascii="Garamond" w:eastAsia="Times New Roman" w:hAnsi="Garamond" w:cs="Times New Roman"/>
          <w:b/>
          <w:sz w:val="20"/>
          <w:szCs w:val="20"/>
          <w:u w:val="single"/>
          <w:lang w:eastAsia="cs-CZ"/>
        </w:rPr>
        <w:t xml:space="preserve"> </w:t>
      </w:r>
      <w:r w:rsidR="00025D6A" w:rsidRPr="00025D6A">
        <w:rPr>
          <w:rFonts w:ascii="Garamond" w:eastAsia="Times New Roman" w:hAnsi="Garamond" w:cs="Times New Roman"/>
          <w:b/>
          <w:sz w:val="20"/>
          <w:szCs w:val="20"/>
          <w:lang w:eastAsia="cs-CZ"/>
        </w:rPr>
        <w:tab/>
      </w:r>
      <w:r w:rsidR="00025D6A" w:rsidRPr="00025D6A">
        <w:rPr>
          <w:rFonts w:ascii="Garamond" w:eastAsia="Times New Roman" w:hAnsi="Garamond" w:cs="Times New Roman"/>
          <w:b/>
          <w:sz w:val="20"/>
          <w:szCs w:val="20"/>
          <w:lang w:eastAsia="cs-CZ"/>
        </w:rPr>
        <w:tab/>
      </w:r>
      <w:r w:rsidR="00025D6A">
        <w:rPr>
          <w:rFonts w:ascii="Garamond" w:eastAsia="Times New Roman" w:hAnsi="Garamond" w:cs="Times New Roman"/>
          <w:b/>
          <w:sz w:val="20"/>
          <w:szCs w:val="20"/>
          <w:lang w:eastAsia="cs-CZ"/>
        </w:rPr>
        <w:t>Zapisovatel: Renata Kudrnová, Eliška Rysová, DiS., Michal Záhora</w:t>
      </w:r>
    </w:p>
    <w:p w14:paraId="0A04CDE7" w14:textId="089E759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proofErr w:type="gramStart"/>
      <w:r w:rsidRPr="00046D6B">
        <w:rPr>
          <w:rFonts w:ascii="Garamond" w:eastAsia="Times New Roman" w:hAnsi="Garamond" w:cs="Times New Roman"/>
          <w:b/>
          <w:sz w:val="20"/>
          <w:szCs w:val="20"/>
          <w:lang w:eastAsia="cs-CZ"/>
        </w:rPr>
        <w:t>100%</w:t>
      </w:r>
      <w:proofErr w:type="gramEnd"/>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54C28CA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 xml:space="preserve">Mgr. Kateřina Mlčochová  </w:t>
      </w:r>
      <w:r w:rsidR="00F877FC">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28BF9C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13F976DB" w14:textId="6A5DFA9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3FC2D77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30E2658E" w14:textId="118596E4"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192F472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4699F19A"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 xml:space="preserve"> 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1AD6771E"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30A46908"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JUDr. Šárka Henzlová </w:t>
      </w:r>
      <w:r w:rsidR="00025D6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14:paraId="181DF947" w14:textId="6A5A4F97" w:rsidR="0059390A" w:rsidRPr="00025D6A" w:rsidRDefault="00025D6A" w:rsidP="00025D6A">
      <w:pPr>
        <w:pStyle w:val="Odstavecseseznamem"/>
        <w:numPr>
          <w:ilvl w:val="0"/>
          <w:numId w:val="47"/>
        </w:numPr>
        <w:tabs>
          <w:tab w:val="left" w:pos="1418"/>
          <w:tab w:val="left" w:pos="7797"/>
          <w:tab w:val="left" w:pos="11340"/>
        </w:tabs>
        <w:spacing w:after="0"/>
        <w:rPr>
          <w:rFonts w:ascii="Garamond" w:eastAsia="Times New Roman" w:hAnsi="Garamond"/>
          <w:sz w:val="20"/>
          <w:szCs w:val="20"/>
          <w:lang w:eastAsia="cs-CZ"/>
        </w:rPr>
      </w:pPr>
      <w:r>
        <w:rPr>
          <w:rFonts w:ascii="Garamond" w:eastAsia="Times New Roman" w:hAnsi="Garamond"/>
          <w:sz w:val="20"/>
          <w:szCs w:val="20"/>
          <w:lang w:eastAsia="cs-CZ"/>
        </w:rPr>
        <w:t>Mgr. Klára Klečková</w:t>
      </w:r>
      <w:r w:rsidR="0059390A" w:rsidRPr="00025D6A">
        <w:rPr>
          <w:rFonts w:ascii="Garamond" w:eastAsia="Times New Roman" w:hAnsi="Garamond"/>
          <w:sz w:val="20"/>
          <w:szCs w:val="20"/>
          <w:lang w:eastAsia="cs-CZ"/>
        </w:rPr>
        <w:t xml:space="preserve"> </w:t>
      </w:r>
      <w:r w:rsidRPr="00025D6A">
        <w:rPr>
          <w:rFonts w:ascii="Garamond" w:eastAsia="Times New Roman" w:hAnsi="Garamond"/>
          <w:sz w:val="20"/>
          <w:szCs w:val="20"/>
          <w:lang w:eastAsia="cs-CZ"/>
        </w:rPr>
        <w:t xml:space="preserve"> </w:t>
      </w:r>
      <w:r w:rsidR="00BB5EFC" w:rsidRPr="00025D6A">
        <w:rPr>
          <w:rFonts w:ascii="Garamond" w:eastAsia="Times New Roman" w:hAnsi="Garamond"/>
          <w:sz w:val="20"/>
          <w:szCs w:val="20"/>
          <w:lang w:eastAsia="cs-CZ"/>
        </w:rPr>
        <w:t xml:space="preserve">  </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42631305" w14:textId="5A226EAB"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 xml:space="preserve">JUDr. Petr Navrátil, Ph.D., LL.M., MBL  </w:t>
      </w:r>
    </w:p>
    <w:p w14:paraId="6DDD8B11" w14:textId="75FC8E4E"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w:t>
      </w:r>
      <w:proofErr w:type="gramStart"/>
      <w:r>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w:t>
      </w:r>
      <w:proofErr w:type="spellStart"/>
      <w:r w:rsidR="00297794">
        <w:rPr>
          <w:rFonts w:ascii="Garamond" w:eastAsia="Times New Roman" w:hAnsi="Garamond" w:cs="Times New Roman"/>
          <w:sz w:val="20"/>
          <w:szCs w:val="20"/>
          <w:lang w:eastAsia="cs-CZ"/>
        </w:rPr>
        <w:t>Hůzl</w:t>
      </w:r>
      <w:proofErr w:type="spellEnd"/>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77777777"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188AF95B" w14:textId="77777777" w:rsidR="00025D6A"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JUDr. Ondřejem Růžičkou jako zastupujícím soudcem JUDr. Daniely Břízové</w:t>
      </w:r>
    </w:p>
    <w:p w14:paraId="2960DCE3" w14:textId="63135D78" w:rsidR="00BB5984" w:rsidRDefault="00025D6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 xml:space="preserve"> Ratajové, LL.M. a JUDr. Šárkou Henzlovou </w:t>
      </w:r>
      <w:r>
        <w:rPr>
          <w:rFonts w:ascii="Garamond" w:eastAsia="Times New Roman" w:hAnsi="Garamond" w:cs="Times New Roman"/>
          <w:b/>
          <w:sz w:val="20"/>
          <w:szCs w:val="20"/>
          <w:lang w:eastAsia="cs-CZ"/>
        </w:rPr>
        <w:t xml:space="preserve"> </w:t>
      </w:r>
      <w:r w:rsidR="00367CFA">
        <w:rPr>
          <w:rFonts w:ascii="Garamond" w:eastAsia="Times New Roman" w:hAnsi="Garamond" w:cs="Times New Roman"/>
          <w:sz w:val="20"/>
          <w:szCs w:val="20"/>
          <w:lang w:eastAsia="cs-CZ"/>
        </w:rPr>
        <w:tab/>
      </w:r>
      <w:r w:rsidR="00BB5984" w:rsidRPr="00046D6B">
        <w:rPr>
          <w:rFonts w:ascii="Garamond" w:eastAsia="Times New Roman" w:hAnsi="Garamond" w:cs="Times New Roman"/>
          <w:sz w:val="20"/>
          <w:szCs w:val="20"/>
          <w:lang w:eastAsia="cs-CZ"/>
        </w:rPr>
        <w:t xml:space="preserve">Asistent soudce: </w:t>
      </w:r>
      <w:r w:rsidR="00BB5984" w:rsidRPr="00046D6B">
        <w:rPr>
          <w:rFonts w:ascii="Garamond" w:eastAsia="Times New Roman" w:hAnsi="Garamond" w:cs="Times New Roman"/>
          <w:b/>
          <w:sz w:val="20"/>
          <w:szCs w:val="20"/>
          <w:u w:val="single"/>
          <w:lang w:eastAsia="cs-CZ"/>
        </w:rPr>
        <w:t xml:space="preserve">Mgr. </w:t>
      </w:r>
      <w:r w:rsidR="00BB5984">
        <w:rPr>
          <w:rFonts w:ascii="Garamond" w:eastAsia="Times New Roman" w:hAnsi="Garamond" w:cs="Times New Roman"/>
          <w:b/>
          <w:sz w:val="20"/>
          <w:szCs w:val="20"/>
          <w:u w:val="single"/>
          <w:lang w:eastAsia="cs-CZ"/>
        </w:rPr>
        <w:t>Lukáš Vítek</w:t>
      </w:r>
    </w:p>
    <w:p w14:paraId="0406BD32" w14:textId="4100FD79"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46BF5AE"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proofErr w:type="gram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proofErr w:type="gramEnd"/>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JUDr. Dominika Nogová</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lastRenderedPageBreak/>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5E11A0CD" w14:textId="77777777"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sidR="00676AFD">
        <w:rPr>
          <w:rFonts w:ascii="Garamond" w:eastAsia="Times New Roman" w:hAnsi="Garamond" w:cs="Times New Roman"/>
          <w:b/>
          <w:bCs/>
          <w:sz w:val="20"/>
          <w:szCs w:val="20"/>
          <w:lang w:eastAsia="cs-CZ"/>
        </w:rPr>
        <w:t>Klárou Klečkovou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14:paraId="6552CA96" w14:textId="33586BBD"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sidR="00676AFD">
        <w:rPr>
          <w:rFonts w:ascii="Garamond" w:eastAsia="Times New Roman" w:hAnsi="Garamond" w:cs="Times New Roman"/>
          <w:b/>
          <w:bCs/>
          <w:sz w:val="20"/>
          <w:szCs w:val="20"/>
          <w:lang w:eastAsia="cs-CZ"/>
        </w:rPr>
        <w:t xml:space="preserve"> a Mgr. Lucie Šenkové</w:t>
      </w:r>
      <w:r>
        <w:rPr>
          <w:rFonts w:ascii="Garamond" w:eastAsia="Times New Roman" w:hAnsi="Garamond" w:cs="Times New Roman"/>
          <w:bCs/>
          <w:sz w:val="20"/>
          <w:szCs w:val="20"/>
          <w:lang w:eastAsia="cs-CZ"/>
        </w:rPr>
        <w:t>)</w:t>
      </w:r>
      <w:r w:rsidR="00F877FC">
        <w:rPr>
          <w:rFonts w:ascii="Garamond" w:eastAsia="Times New Roman" w:hAnsi="Garamond" w:cs="Times New Roman"/>
          <w:b/>
          <w:bCs/>
          <w:sz w:val="20"/>
          <w:szCs w:val="20"/>
          <w:lang w:eastAsia="cs-CZ"/>
        </w:rPr>
        <w:t xml:space="preserve"> a</w:t>
      </w:r>
      <w:r>
        <w:rPr>
          <w:rFonts w:ascii="Garamond" w:eastAsia="Times New Roman" w:hAnsi="Garamond" w:cs="Times New Roman"/>
          <w:b/>
          <w:bCs/>
          <w:sz w:val="20"/>
          <w:szCs w:val="20"/>
          <w:lang w:eastAsia="cs-CZ"/>
        </w:rPr>
        <w:t xml:space="preserve"> Mgr. Martinem Trepkou</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7777777"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5E08D296"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346D85">
        <w:rPr>
          <w:rFonts w:ascii="Garamond" w:eastAsia="Times New Roman" w:hAnsi="Garamond" w:cs="Times New Roman"/>
          <w:b/>
          <w:sz w:val="20"/>
          <w:szCs w:val="20"/>
          <w:lang w:eastAsia="cs-CZ"/>
        </w:rPr>
        <w:t xml:space="preserve"> 19</w:t>
      </w:r>
      <w:r w:rsidR="00676D2B">
        <w:rPr>
          <w:rFonts w:ascii="Garamond" w:eastAsia="Times New Roman" w:hAnsi="Garamond" w:cs="Times New Roman"/>
          <w:b/>
          <w:sz w:val="20"/>
          <w:szCs w:val="20"/>
          <w:lang w:eastAsia="cs-CZ"/>
        </w:rPr>
        <w:t>, 2</w:t>
      </w:r>
      <w:r w:rsidRPr="00046D6B">
        <w:rPr>
          <w:rFonts w:ascii="Garamond" w:eastAsia="Times New Roman" w:hAnsi="Garamond" w:cs="Times New Roman"/>
          <w:b/>
          <w:sz w:val="20"/>
          <w:szCs w:val="20"/>
          <w:lang w:eastAsia="cs-CZ"/>
        </w:rPr>
        <w:t xml:space="preserve">3, 26,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3F18499D"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22, </w:t>
      </w:r>
      <w:r w:rsidR="00676D2B">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14:paraId="4CD59642" w14:textId="77777777"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5B020B02"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16, </w:t>
      </w:r>
      <w:r w:rsidR="00676D2B">
        <w:rPr>
          <w:rFonts w:ascii="Garamond" w:eastAsia="Times New Roman" w:hAnsi="Garamond" w:cs="Times New Roman"/>
          <w:b/>
          <w:sz w:val="20"/>
          <w:szCs w:val="20"/>
          <w:lang w:eastAsia="cs-CZ"/>
        </w:rPr>
        <w:t xml:space="preserve">20, </w:t>
      </w:r>
      <w:r w:rsidRPr="00046D6B">
        <w:rPr>
          <w:rFonts w:ascii="Garamond" w:eastAsia="Times New Roman" w:hAnsi="Garamond" w:cs="Times New Roman"/>
          <w:b/>
          <w:sz w:val="20"/>
          <w:szCs w:val="20"/>
          <w:lang w:eastAsia="cs-CZ"/>
        </w:rPr>
        <w:t>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24, 32, 38, </w:t>
      </w:r>
      <w:r w:rsidR="00676D2B">
        <w:rPr>
          <w:rFonts w:ascii="Garamond" w:eastAsia="Times New Roman" w:hAnsi="Garamond" w:cs="Times New Roman"/>
          <w:b/>
          <w:sz w:val="20"/>
          <w:szCs w:val="20"/>
          <w:lang w:eastAsia="cs-CZ"/>
        </w:rPr>
        <w:t xml:space="preserve">44, </w:t>
      </w:r>
      <w:r w:rsidR="006A6F80">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2BFBEE7" w14:textId="77777777"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14:paraId="210B88D9" w14:textId="77777777"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2. zástup: Iveta Müllerová,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1E9070D"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14:paraId="73C05503" w14:textId="77777777"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2734FFB0"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Nogová,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1B44E31F"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Nogová, asistent soudce  </w:t>
      </w:r>
    </w:p>
    <w:p w14:paraId="13A7D4D6" w14:textId="14CD7668"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Nogová, asistent soudce  </w:t>
      </w:r>
    </w:p>
    <w:p w14:paraId="289CD0DD" w14:textId="1B9E334B"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 xml:space="preserve"> 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Nogová, asistent soudce  </w:t>
      </w:r>
    </w:p>
    <w:p w14:paraId="23056DD4" w14:textId="54BCF4F0"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2. JUDr. Dominika Nogová,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77777777"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77777777"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u w:val="single"/>
          <w:lang w:eastAsia="cs-CZ"/>
        </w:rPr>
        <w:t>Helena Staňková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 Iveta Müllerová</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2. Mgr. Pavla Kindlová</w:t>
      </w:r>
    </w:p>
    <w:p w14:paraId="679F9258" w14:textId="7777777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 xml:space="preserve">Mgr. Oksana </w:t>
      </w:r>
      <w:proofErr w:type="spellStart"/>
      <w:r w:rsidR="00807439" w:rsidRPr="007F67C8">
        <w:rPr>
          <w:rFonts w:ascii="Garamond" w:eastAsia="Times New Roman" w:hAnsi="Garamond" w:cs="Times New Roman"/>
          <w:sz w:val="20"/>
          <w:szCs w:val="20"/>
          <w:lang w:eastAsia="cs-CZ"/>
        </w:rPr>
        <w:t>Zomčáková</w:t>
      </w:r>
      <w:proofErr w:type="spellEnd"/>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4492E4D7"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Nogová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042FE9BC" w14:textId="0AE83FD1" w:rsidR="00C92052" w:rsidRDefault="003B245B"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569DC38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4E78BE94"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Mgr. Klára Babičková </w:t>
      </w:r>
      <w:r w:rsidR="00F371D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0F960F6B" w14:textId="29B827A7" w:rsidR="00F371DA" w:rsidRPr="00046D6B" w:rsidRDefault="00F371D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2CFAD0E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65A105C0" w14:textId="2D2D052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D667708" w14:textId="332AD3AD"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Pr>
          <w:rFonts w:ascii="Garamond" w:eastAsia="Times New Roman" w:hAnsi="Garamond" w:cs="Times New Roman"/>
          <w:sz w:val="20"/>
          <w:szCs w:val="20"/>
          <w:lang w:eastAsia="cs-CZ"/>
        </w:rPr>
        <w:t>. Mgr. Martin Trepka</w:t>
      </w:r>
    </w:p>
    <w:p w14:paraId="3011DFC9" w14:textId="20527E24" w:rsidR="00F371DA" w:rsidRPr="00046D6B" w:rsidRDefault="00F371DA"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3B1BD005"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 xml:space="preserve">Ivana </w:t>
      </w:r>
      <w:proofErr w:type="gramStart"/>
      <w:r w:rsidR="000C369B">
        <w:rPr>
          <w:rFonts w:ascii="Garamond" w:eastAsia="Times New Roman" w:hAnsi="Garamond" w:cs="Times New Roman"/>
          <w:b/>
          <w:sz w:val="20"/>
          <w:szCs w:val="20"/>
          <w:lang w:eastAsia="cs-CZ"/>
        </w:rPr>
        <w:t>Zíková</w:t>
      </w:r>
      <w:r w:rsidR="000C369B">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076406"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r w:rsidR="005F5875">
        <w:rPr>
          <w:rFonts w:ascii="Garamond" w:eastAsia="Times New Roman" w:hAnsi="Garamond" w:cs="Times New Roman"/>
          <w:sz w:val="20"/>
          <w:szCs w:val="20"/>
          <w:lang w:eastAsia="cs-CZ"/>
        </w:rPr>
        <w:t xml:space="preserve"> Mgr.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lastRenderedPageBreak/>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4B310643"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del w:id="21" w:author="Žofková Markéta" w:date="2023-08-01T11:39:00Z">
        <w:r w:rsidR="008F43B1" w:rsidDel="005C3F0C">
          <w:rPr>
            <w:rFonts w:ascii="Garamond" w:eastAsia="Times New Roman" w:hAnsi="Garamond" w:cs="Times New Roman"/>
            <w:sz w:val="20"/>
            <w:szCs w:val="20"/>
            <w:lang w:eastAsia="cs-CZ"/>
          </w:rPr>
          <w:delText>Bc. Irena Chaloupková</w:delText>
        </w:r>
      </w:del>
      <w:ins w:id="22" w:author="Žofková Markéta" w:date="2023-08-01T11:39:00Z">
        <w:r w:rsidR="005C3F0C">
          <w:rPr>
            <w:rFonts w:ascii="Garamond" w:eastAsia="Times New Roman" w:hAnsi="Garamond" w:cs="Times New Roman"/>
            <w:sz w:val="20"/>
            <w:szCs w:val="20"/>
            <w:lang w:eastAsia="cs-CZ"/>
          </w:rPr>
          <w:t xml:space="preserve"> Ivana Zíková</w:t>
        </w:r>
      </w:ins>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38A83C9E" w:rsidR="00046D6B" w:rsidRDefault="00046D6B" w:rsidP="00046D6B">
      <w:pPr>
        <w:pBdr>
          <w:bottom w:val="single" w:sz="12" w:space="1" w:color="auto"/>
        </w:pBdr>
        <w:tabs>
          <w:tab w:val="left" w:pos="1418"/>
          <w:tab w:val="left" w:pos="7797"/>
          <w:tab w:val="left" w:pos="11340"/>
        </w:tabs>
        <w:spacing w:after="0"/>
        <w:rPr>
          <w:ins w:id="23" w:author="Žofková Markéta" w:date="2023-08-01T11:40:00Z"/>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ins w:id="24" w:author="Žofková Markéta" w:date="2023-08-01T11:40: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ins>
    </w:p>
    <w:p w14:paraId="7470E808" w14:textId="15A68F12"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25" w:author="Žofková Markéta" w:date="2023-08-01T11:40:00Z">
        <w:r w:rsidR="00B724E4" w:rsidDel="005C3F0C">
          <w:rPr>
            <w:rFonts w:ascii="Garamond" w:eastAsia="Times New Roman" w:hAnsi="Garamond" w:cs="Times New Roman"/>
            <w:sz w:val="20"/>
            <w:szCs w:val="20"/>
            <w:lang w:eastAsia="cs-CZ"/>
          </w:rPr>
          <w:delText>6</w:delText>
        </w:r>
      </w:del>
      <w:ins w:id="26" w:author="Žofková Markéta" w:date="2023-08-01T11:40:00Z">
        <w:r w:rsidR="005C3F0C">
          <w:rPr>
            <w:rFonts w:ascii="Garamond" w:eastAsia="Times New Roman" w:hAnsi="Garamond" w:cs="Times New Roman"/>
            <w:sz w:val="20"/>
            <w:szCs w:val="20"/>
            <w:lang w:eastAsia="cs-CZ"/>
          </w:rPr>
          <w:t xml:space="preserve"> 7</w:t>
        </w:r>
      </w:ins>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 xml:space="preserve">Fenclová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 xml:space="preserve">Hrdinová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4179402B"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Mgr. Klára Babičková </w:t>
      </w:r>
      <w:r w:rsidR="00B8222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15354B73" w14:textId="639F75E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1</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389C3DC4" w14:textId="777A24C8"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Blanka Vernerová</w:t>
      </w:r>
    </w:p>
    <w:p w14:paraId="5CFA4A83" w14:textId="23E20A03"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00046D6B" w:rsidRPr="00046D6B">
        <w:rPr>
          <w:rFonts w:ascii="Garamond" w:eastAsia="Times New Roman" w:hAnsi="Garamond" w:cs="Times New Roman"/>
          <w:b/>
          <w:sz w:val="20"/>
          <w:szCs w:val="20"/>
          <w:lang w:eastAsia="cs-CZ"/>
        </w:rPr>
        <w:t>%</w:t>
      </w:r>
      <w:proofErr w:type="gramEnd"/>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7DE9DE1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6C32DAD1" w14:textId="0FF9AA91"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sidR="00C94B27">
        <w:rPr>
          <w:rFonts w:ascii="Garamond" w:eastAsia="Times New Roman" w:hAnsi="Garamond" w:cs="Times New Roman"/>
          <w:sz w:val="20"/>
          <w:szCs w:val="20"/>
          <w:lang w:eastAsia="cs-CZ"/>
        </w:rPr>
        <w:t>. JUDr. Otília Hrehová</w:t>
      </w:r>
    </w:p>
    <w:p w14:paraId="441AC306" w14:textId="55553A29" w:rsidR="00B8222A" w:rsidRPr="00046D6B" w:rsidRDefault="00B8222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421E36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proofErr w:type="gramStart"/>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00B45D51"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474010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proofErr w:type="gramStart"/>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2FF493E1" w14:textId="7FC6EEC5" w:rsidR="00C94B27"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4CBB70DE" w14:textId="20E2A8AC" w:rsidR="00B8222A" w:rsidRPr="00046D6B" w:rsidRDefault="00B8222A"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1DC4619C"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Mgr. Klára Babičková </w:t>
      </w:r>
      <w:r w:rsidR="00F25BE0">
        <w:rPr>
          <w:rFonts w:ascii="Garamond" w:eastAsia="Times New Roman" w:hAnsi="Garamond" w:cs="Times New Roman"/>
          <w:b/>
          <w:sz w:val="20"/>
          <w:szCs w:val="20"/>
          <w:u w:val="single"/>
          <w:lang w:eastAsia="cs-CZ"/>
        </w:rPr>
        <w:t xml:space="preserve"> </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w:t>
      </w:r>
    </w:p>
    <w:p w14:paraId="144D235C" w14:textId="11E1642F"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1</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0ECD0FA2"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6BDD61F0"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58C7E258" w14:textId="0542DE4B"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3C438899"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241C2413" w14:textId="05DC1F2A" w:rsidR="00D55ECA"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68A44FF8" w:rsidR="00046D6B" w:rsidRPr="00046D6B"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dosud vyřizované v senátu </w:t>
      </w:r>
      <w:proofErr w:type="gramStart"/>
      <w:r w:rsidRPr="00046D6B">
        <w:rPr>
          <w:rFonts w:ascii="Garamond" w:eastAsia="Times New Roman" w:hAnsi="Garamond" w:cs="Times New Roman"/>
          <w:sz w:val="20"/>
          <w:szCs w:val="20"/>
          <w:lang w:eastAsia="cs-CZ"/>
        </w:rPr>
        <w:t>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098AE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Pr>
          <w:rFonts w:ascii="Garamond" w:eastAsia="Times New Roman" w:hAnsi="Garamond" w:cs="Times New Roman"/>
          <w:sz w:val="20"/>
          <w:szCs w:val="20"/>
          <w:lang w:eastAsia="cs-CZ"/>
        </w:rPr>
        <w:t xml:space="preserve">Mgr. Pavla </w:t>
      </w:r>
      <w:proofErr w:type="gramStart"/>
      <w:r w:rsidR="004C324D">
        <w:rPr>
          <w:rFonts w:ascii="Garamond" w:eastAsia="Times New Roman" w:hAnsi="Garamond" w:cs="Times New Roman"/>
          <w:sz w:val="20"/>
          <w:szCs w:val="20"/>
          <w:lang w:eastAsia="cs-CZ"/>
        </w:rPr>
        <w:t xml:space="preserve">Kindlová </w:t>
      </w:r>
      <w:r w:rsidR="004C324D">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roofErr w:type="gramStart"/>
      <w:r w:rsidRPr="00046D6B">
        <w:rPr>
          <w:rFonts w:ascii="Garamond" w:eastAsia="Times New Roman" w:hAnsi="Garamond" w:cs="Times New Roman"/>
          <w:b/>
          <w:sz w:val="20"/>
          <w:szCs w:val="20"/>
          <w:u w:val="single"/>
          <w:lang w:eastAsia="cs-CZ"/>
        </w:rPr>
        <w:t>-  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309D8C1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2712FEF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bývalých státních notářství</w:t>
      </w:r>
    </w:p>
    <w:p w14:paraId="059E4245" w14:textId="1ECBB8E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podle pořadí </w:t>
      </w:r>
      <w:proofErr w:type="gramStart"/>
      <w:r w:rsidRPr="00046D6B">
        <w:rPr>
          <w:rFonts w:ascii="Garamond" w:eastAsia="Times New Roman" w:hAnsi="Garamond" w:cs="Times New Roman"/>
          <w:b/>
          <w:sz w:val="20"/>
          <w:szCs w:val="20"/>
          <w:lang w:eastAsia="cs-CZ"/>
        </w:rPr>
        <w:t>v  návaznosti</w:t>
      </w:r>
      <w:proofErr w:type="gramEnd"/>
      <w:r w:rsidRPr="00046D6B">
        <w:rPr>
          <w:rFonts w:ascii="Garamond" w:eastAsia="Times New Roman" w:hAnsi="Garamond" w:cs="Times New Roman"/>
          <w:b/>
          <w:sz w:val="20"/>
          <w:szCs w:val="20"/>
          <w:lang w:eastAsia="cs-CZ"/>
        </w:rPr>
        <w:t xml:space="preserve">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11A48BA1" w14:textId="488DE842" w:rsidR="00E93F9F" w:rsidRPr="00E93F9F" w:rsidRDefault="00046D6B" w:rsidP="00CD4BDA">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4D77B8DF"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3C07A5">
        <w:rPr>
          <w:rFonts w:ascii="Garamond" w:eastAsia="Times New Roman" w:hAnsi="Garamond" w:cs="Times New Roman"/>
          <w:sz w:val="20"/>
          <w:szCs w:val="20"/>
          <w:lang w:eastAsia="cs-CZ"/>
        </w:rPr>
        <w:t xml:space="preserve">Mgr. Klára Babičková </w:t>
      </w:r>
      <w:r w:rsidR="003C07A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04FC24C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Pr>
          <w:rFonts w:ascii="Garamond" w:eastAsia="Times New Roman" w:hAnsi="Garamond" w:cs="Times New Roman"/>
          <w:sz w:val="20"/>
          <w:szCs w:val="20"/>
          <w:lang w:eastAsia="cs-CZ"/>
        </w:rPr>
        <w:t xml:space="preserve">Mgr. Klára Babičková </w:t>
      </w:r>
      <w:r w:rsidR="0000010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3DF19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Pr>
          <w:rFonts w:ascii="Garamond" w:eastAsia="Times New Roman" w:hAnsi="Garamond" w:cs="Times New Roman"/>
          <w:sz w:val="20"/>
          <w:szCs w:val="20"/>
          <w:lang w:eastAsia="cs-CZ"/>
        </w:rPr>
        <w:t xml:space="preserve">Mgr. Petra </w:t>
      </w:r>
      <w:proofErr w:type="gramStart"/>
      <w:r w:rsidR="001A5A0A">
        <w:rPr>
          <w:rFonts w:ascii="Garamond" w:eastAsia="Times New Roman" w:hAnsi="Garamond" w:cs="Times New Roman"/>
          <w:sz w:val="20"/>
          <w:szCs w:val="20"/>
          <w:lang w:eastAsia="cs-CZ"/>
        </w:rPr>
        <w:t xml:space="preserve">Fischerová </w:t>
      </w:r>
      <w:r w:rsidR="001A5A0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3A1645B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4CD284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proofErr w:type="gramStart"/>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E00E6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9957B3">
        <w:rPr>
          <w:rFonts w:ascii="Garamond" w:eastAsia="Times New Roman" w:hAnsi="Garamond" w:cs="Times New Roman"/>
          <w:sz w:val="20"/>
          <w:szCs w:val="20"/>
          <w:lang w:eastAsia="cs-CZ"/>
        </w:rPr>
        <w:t xml:space="preserve">Mgr. Petr Krtička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3A79E6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w:t>
      </w:r>
      <w:proofErr w:type="gramStart"/>
      <w:r w:rsidR="001A5A0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524B9AC5"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209DC12D"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lastRenderedPageBreak/>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w:t>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0DC2B8FC"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JUDr. Tomáš Bělohlávek</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26DF0E23" w14:textId="77777777" w:rsidR="001A5A0A" w:rsidRPr="001A5A0A" w:rsidRDefault="001A5A0A" w:rsidP="001A5A0A">
      <w:pPr>
        <w:tabs>
          <w:tab w:val="left" w:pos="1418"/>
          <w:tab w:val="left" w:pos="7797"/>
          <w:tab w:val="left" w:pos="11057"/>
        </w:tabs>
        <w:spacing w:after="0"/>
        <w:rPr>
          <w:rFonts w:ascii="Garamond" w:eastAsia="Times New Roman" w:hAnsi="Garamond"/>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0740DB6"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3F3EDF7A"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w:t>
      </w:r>
      <w:proofErr w:type="spellStart"/>
      <w:r w:rsidR="00301020">
        <w:rPr>
          <w:rFonts w:ascii="Garamond" w:eastAsia="Times New Roman" w:hAnsi="Garamond" w:cs="Times New Roman"/>
          <w:sz w:val="20"/>
          <w:szCs w:val="20"/>
          <w:lang w:eastAsia="cs-CZ"/>
        </w:rPr>
        <w:t>Kuibrychtová</w:t>
      </w:r>
      <w:proofErr w:type="spellEnd"/>
      <w:r w:rsidR="00301020">
        <w:rPr>
          <w:rFonts w:ascii="Garamond" w:eastAsia="Times New Roman" w:hAnsi="Garamond" w:cs="Times New Roman"/>
          <w:sz w:val="20"/>
          <w:szCs w:val="20"/>
          <w:lang w:eastAsia="cs-CZ"/>
        </w:rPr>
        <w:t xml:space="preserve">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287BB319"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Pr>
          <w:rFonts w:ascii="Garamond" w:eastAsia="Times New Roman" w:hAnsi="Garamond" w:cs="Times New Roman"/>
          <w:sz w:val="20"/>
          <w:szCs w:val="20"/>
          <w:lang w:eastAsia="cs-CZ"/>
        </w:rPr>
        <w:t xml:space="preserve"> soudní tajemnice: </w:t>
      </w:r>
      <w:r w:rsidRPr="008A2C85">
        <w:rPr>
          <w:rFonts w:ascii="Garamond" w:eastAsia="Times New Roman" w:hAnsi="Garamond" w:cs="Times New Roman"/>
          <w:b/>
          <w:sz w:val="20"/>
          <w:szCs w:val="20"/>
          <w:u w:val="single"/>
          <w:lang w:eastAsia="cs-CZ"/>
        </w:rPr>
        <w:t>Klára Zemanová</w:t>
      </w:r>
      <w:r>
        <w:rPr>
          <w:rFonts w:ascii="Garamond" w:eastAsia="Times New Roman" w:hAnsi="Garamond" w:cs="Times New Roman"/>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7777777"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sidR="001F4B2E">
        <w:rPr>
          <w:rFonts w:ascii="Garamond" w:eastAsia="Times New Roman" w:hAnsi="Garamond" w:cs="Times New Roman"/>
          <w:sz w:val="20"/>
          <w:szCs w:val="20"/>
          <w:lang w:eastAsia="cs-CZ"/>
        </w:rPr>
        <w:t>, činí úkony související s vyplácením paušální náhrady nákladů soudním exekutorům dle zákona č. 286/2021 Sb. též všichni asistenti soudců a soudní tajemnice Klára Zemanová.</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5ED46FB6"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proofErr w:type="gramStart"/>
      <w:r w:rsidRPr="00046D6B">
        <w:rPr>
          <w:rFonts w:ascii="Garamond" w:eastAsia="Times New Roman" w:hAnsi="Garamond" w:cs="Times New Roman"/>
          <w:b/>
          <w:sz w:val="20"/>
          <w:szCs w:val="20"/>
          <w:lang w:eastAsia="cs-CZ"/>
        </w:rPr>
        <w:t>43C</w:t>
      </w:r>
      <w:proofErr w:type="gramEnd"/>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268C3589" w:rsidR="00E1764B" w:rsidRPr="00046D6B" w:rsidRDefault="00E1764B" w:rsidP="006C6946">
            <w:pPr>
              <w:spacing w:after="0"/>
              <w:rPr>
                <w:rFonts w:ascii="Garamond" w:eastAsia="Times New Roman" w:hAnsi="Garamond" w:cs="Times New Roman"/>
                <w:sz w:val="20"/>
                <w:szCs w:val="20"/>
                <w:lang w:eastAsia="cs-CZ"/>
              </w:rPr>
            </w:pPr>
            <w:del w:id="27" w:author="Žofková Markéta" w:date="2023-08-01T11:42:00Z">
              <w:r w:rsidRPr="00046D6B" w:rsidDel="007A5A1B">
                <w:rPr>
                  <w:rFonts w:ascii="Garamond" w:eastAsia="Times New Roman" w:hAnsi="Garamond" w:cs="Times New Roman"/>
                  <w:sz w:val="20"/>
                  <w:szCs w:val="20"/>
                  <w:lang w:eastAsia="cs-CZ"/>
                </w:rPr>
                <w:delText>Dušan Rudecký</w:delText>
              </w:r>
            </w:del>
            <w:ins w:id="28" w:author="Žofková Markéta" w:date="2023-08-01T11:42:00Z">
              <w:r w:rsidR="007A5A1B">
                <w:rPr>
                  <w:rFonts w:ascii="Garamond" w:eastAsia="Times New Roman" w:hAnsi="Garamond" w:cs="Times New Roman"/>
                  <w:sz w:val="20"/>
                  <w:szCs w:val="20"/>
                  <w:lang w:eastAsia="cs-CZ"/>
                </w:rPr>
                <w:t xml:space="preserve"> Mgr. Eva Vozábová</w:t>
              </w:r>
            </w:ins>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2C0A" w14:textId="77777777" w:rsidR="003614B2" w:rsidRDefault="003614B2" w:rsidP="00DB0F81">
      <w:pPr>
        <w:spacing w:after="0"/>
      </w:pPr>
      <w:r>
        <w:separator/>
      </w:r>
    </w:p>
  </w:endnote>
  <w:endnote w:type="continuationSeparator" w:id="0">
    <w:p w14:paraId="43B8035B" w14:textId="77777777" w:rsidR="003614B2" w:rsidRDefault="003614B2"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8F68" w14:textId="77777777" w:rsidR="003614B2" w:rsidRDefault="003614B2" w:rsidP="00DB0F81">
      <w:pPr>
        <w:spacing w:after="0"/>
      </w:pPr>
      <w:r>
        <w:separator/>
      </w:r>
    </w:p>
  </w:footnote>
  <w:footnote w:type="continuationSeparator" w:id="0">
    <w:p w14:paraId="24A42269" w14:textId="77777777" w:rsidR="003614B2" w:rsidRDefault="003614B2"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4"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7"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0"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4"/>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40"/>
  </w:num>
  <w:num w:numId="9" w16cid:durableId="200824317">
    <w:abstractNumId w:val="21"/>
  </w:num>
  <w:num w:numId="10" w16cid:durableId="1351296526">
    <w:abstractNumId w:val="37"/>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4"/>
  </w:num>
  <w:num w:numId="15" w16cid:durableId="1432385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2"/>
  </w:num>
  <w:num w:numId="19" w16cid:durableId="1159346224">
    <w:abstractNumId w:val="43"/>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9"/>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1"/>
  </w:num>
  <w:num w:numId="33" w16cid:durableId="36660603">
    <w:abstractNumId w:val="31"/>
  </w:num>
  <w:num w:numId="34" w16cid:durableId="431825850">
    <w:abstractNumId w:val="23"/>
  </w:num>
  <w:num w:numId="35" w16cid:durableId="49621717">
    <w:abstractNumId w:val="33"/>
  </w:num>
  <w:num w:numId="36" w16cid:durableId="1508985251">
    <w:abstractNumId w:val="5"/>
  </w:num>
  <w:num w:numId="37" w16cid:durableId="1675065540">
    <w:abstractNumId w:val="9"/>
  </w:num>
  <w:num w:numId="38" w16cid:durableId="929043768">
    <w:abstractNumId w:val="36"/>
  </w:num>
  <w:num w:numId="39" w16cid:durableId="2002005658">
    <w:abstractNumId w:val="15"/>
  </w:num>
  <w:num w:numId="40" w16cid:durableId="615915941">
    <w:abstractNumId w:val="11"/>
  </w:num>
  <w:num w:numId="41" w16cid:durableId="1251698212">
    <w:abstractNumId w:val="6"/>
  </w:num>
  <w:num w:numId="42" w16cid:durableId="340665986">
    <w:abstractNumId w:val="45"/>
  </w:num>
  <w:num w:numId="43" w16cid:durableId="1731879905">
    <w:abstractNumId w:val="13"/>
  </w:num>
  <w:num w:numId="44" w16cid:durableId="232542721">
    <w:abstractNumId w:val="10"/>
  </w:num>
  <w:num w:numId="45" w16cid:durableId="918296390">
    <w:abstractNumId w:val="7"/>
  </w:num>
  <w:num w:numId="46" w16cid:durableId="1050110497">
    <w:abstractNumId w:val="35"/>
  </w:num>
  <w:num w:numId="47" w16cid:durableId="214711698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ofková Markéta">
    <w15:presenceInfo w15:providerId="AD" w15:userId="S::mzofkova@osoud.pha2.justice.cz::6ce63142-ecf7-4c59-86ae-1d8ea216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6D6B"/>
    <w:rsid w:val="00051B1D"/>
    <w:rsid w:val="00061866"/>
    <w:rsid w:val="00067652"/>
    <w:rsid w:val="0007097E"/>
    <w:rsid w:val="00074C68"/>
    <w:rsid w:val="00076FEF"/>
    <w:rsid w:val="00087408"/>
    <w:rsid w:val="000A40AB"/>
    <w:rsid w:val="000B2995"/>
    <w:rsid w:val="000C369B"/>
    <w:rsid w:val="000D214E"/>
    <w:rsid w:val="000E06AC"/>
    <w:rsid w:val="000E411D"/>
    <w:rsid w:val="000F0DBD"/>
    <w:rsid w:val="000F534E"/>
    <w:rsid w:val="001033B8"/>
    <w:rsid w:val="001065CE"/>
    <w:rsid w:val="00114D02"/>
    <w:rsid w:val="00122413"/>
    <w:rsid w:val="001252F6"/>
    <w:rsid w:val="00127887"/>
    <w:rsid w:val="00131A00"/>
    <w:rsid w:val="00142918"/>
    <w:rsid w:val="0014344E"/>
    <w:rsid w:val="00152452"/>
    <w:rsid w:val="00163A0F"/>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704A9"/>
    <w:rsid w:val="00271666"/>
    <w:rsid w:val="0027680C"/>
    <w:rsid w:val="00297794"/>
    <w:rsid w:val="002B5803"/>
    <w:rsid w:val="002C0D93"/>
    <w:rsid w:val="002C10B9"/>
    <w:rsid w:val="002C6B8B"/>
    <w:rsid w:val="002C7D88"/>
    <w:rsid w:val="002D29BC"/>
    <w:rsid w:val="002D39DA"/>
    <w:rsid w:val="002D74FF"/>
    <w:rsid w:val="002E0FAA"/>
    <w:rsid w:val="002E6687"/>
    <w:rsid w:val="002F2D92"/>
    <w:rsid w:val="00301020"/>
    <w:rsid w:val="0031020E"/>
    <w:rsid w:val="00316F33"/>
    <w:rsid w:val="00323FAF"/>
    <w:rsid w:val="003353C0"/>
    <w:rsid w:val="00346D85"/>
    <w:rsid w:val="0035093A"/>
    <w:rsid w:val="003614B2"/>
    <w:rsid w:val="00367CFA"/>
    <w:rsid w:val="00370E23"/>
    <w:rsid w:val="003824E7"/>
    <w:rsid w:val="00382CD2"/>
    <w:rsid w:val="0038528F"/>
    <w:rsid w:val="00387A66"/>
    <w:rsid w:val="00394A8B"/>
    <w:rsid w:val="00395E8B"/>
    <w:rsid w:val="003A4B62"/>
    <w:rsid w:val="003B245B"/>
    <w:rsid w:val="003B32F6"/>
    <w:rsid w:val="003B7829"/>
    <w:rsid w:val="003C07A5"/>
    <w:rsid w:val="003D70AE"/>
    <w:rsid w:val="003D7BD9"/>
    <w:rsid w:val="003E13B5"/>
    <w:rsid w:val="003E643E"/>
    <w:rsid w:val="003F2C54"/>
    <w:rsid w:val="00400BC8"/>
    <w:rsid w:val="00404B0D"/>
    <w:rsid w:val="00433A65"/>
    <w:rsid w:val="004378DE"/>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B2646"/>
    <w:rsid w:val="004C324D"/>
    <w:rsid w:val="004C358B"/>
    <w:rsid w:val="004E0533"/>
    <w:rsid w:val="004E666D"/>
    <w:rsid w:val="005134CD"/>
    <w:rsid w:val="005206F2"/>
    <w:rsid w:val="0052145F"/>
    <w:rsid w:val="00525476"/>
    <w:rsid w:val="00544C0D"/>
    <w:rsid w:val="005518AB"/>
    <w:rsid w:val="00553B93"/>
    <w:rsid w:val="00571CF7"/>
    <w:rsid w:val="00573C52"/>
    <w:rsid w:val="00580F7C"/>
    <w:rsid w:val="00586ACB"/>
    <w:rsid w:val="005916C3"/>
    <w:rsid w:val="0059390A"/>
    <w:rsid w:val="005A32A4"/>
    <w:rsid w:val="005B43E7"/>
    <w:rsid w:val="005B4FDD"/>
    <w:rsid w:val="005C2F9E"/>
    <w:rsid w:val="005C3F0C"/>
    <w:rsid w:val="005E57D5"/>
    <w:rsid w:val="005E596A"/>
    <w:rsid w:val="005F26EB"/>
    <w:rsid w:val="005F5875"/>
    <w:rsid w:val="00604659"/>
    <w:rsid w:val="00617C75"/>
    <w:rsid w:val="00620E45"/>
    <w:rsid w:val="00621658"/>
    <w:rsid w:val="00635702"/>
    <w:rsid w:val="0063793E"/>
    <w:rsid w:val="006461F8"/>
    <w:rsid w:val="00647C96"/>
    <w:rsid w:val="006515A5"/>
    <w:rsid w:val="00652380"/>
    <w:rsid w:val="00652E75"/>
    <w:rsid w:val="00676AFD"/>
    <w:rsid w:val="00676D2B"/>
    <w:rsid w:val="006A6F80"/>
    <w:rsid w:val="006B401E"/>
    <w:rsid w:val="006B5889"/>
    <w:rsid w:val="006B5EEF"/>
    <w:rsid w:val="006C2596"/>
    <w:rsid w:val="006C6946"/>
    <w:rsid w:val="006C78A9"/>
    <w:rsid w:val="006D3B45"/>
    <w:rsid w:val="006D6AA1"/>
    <w:rsid w:val="006D7138"/>
    <w:rsid w:val="006D78B6"/>
    <w:rsid w:val="006E63DE"/>
    <w:rsid w:val="006E7F21"/>
    <w:rsid w:val="006F4EA6"/>
    <w:rsid w:val="006F7716"/>
    <w:rsid w:val="007046C0"/>
    <w:rsid w:val="00704E5A"/>
    <w:rsid w:val="00711A7C"/>
    <w:rsid w:val="00722AD6"/>
    <w:rsid w:val="00727D47"/>
    <w:rsid w:val="0073470A"/>
    <w:rsid w:val="0074092E"/>
    <w:rsid w:val="00744569"/>
    <w:rsid w:val="0075099C"/>
    <w:rsid w:val="00761F05"/>
    <w:rsid w:val="00791B7A"/>
    <w:rsid w:val="007A5A1B"/>
    <w:rsid w:val="007B3DF3"/>
    <w:rsid w:val="007B4728"/>
    <w:rsid w:val="007D2242"/>
    <w:rsid w:val="007D4062"/>
    <w:rsid w:val="007D5592"/>
    <w:rsid w:val="007D68D4"/>
    <w:rsid w:val="007E5A83"/>
    <w:rsid w:val="007F0672"/>
    <w:rsid w:val="007F153B"/>
    <w:rsid w:val="007F67C8"/>
    <w:rsid w:val="00803B65"/>
    <w:rsid w:val="00804855"/>
    <w:rsid w:val="00807439"/>
    <w:rsid w:val="00817944"/>
    <w:rsid w:val="00823853"/>
    <w:rsid w:val="008365C9"/>
    <w:rsid w:val="008375D7"/>
    <w:rsid w:val="00842ECD"/>
    <w:rsid w:val="00853EAB"/>
    <w:rsid w:val="008550B4"/>
    <w:rsid w:val="00860EE8"/>
    <w:rsid w:val="0086626F"/>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41ECB"/>
    <w:rsid w:val="00956033"/>
    <w:rsid w:val="00970536"/>
    <w:rsid w:val="00971952"/>
    <w:rsid w:val="00993336"/>
    <w:rsid w:val="009956A6"/>
    <w:rsid w:val="009957B3"/>
    <w:rsid w:val="009B56B4"/>
    <w:rsid w:val="009C1FAC"/>
    <w:rsid w:val="009C36D1"/>
    <w:rsid w:val="009E1CC7"/>
    <w:rsid w:val="009E3CFB"/>
    <w:rsid w:val="009E78E5"/>
    <w:rsid w:val="00A02D38"/>
    <w:rsid w:val="00A02F15"/>
    <w:rsid w:val="00A12EF0"/>
    <w:rsid w:val="00A2609B"/>
    <w:rsid w:val="00A32E71"/>
    <w:rsid w:val="00A405F5"/>
    <w:rsid w:val="00A5595D"/>
    <w:rsid w:val="00A651A5"/>
    <w:rsid w:val="00A6722A"/>
    <w:rsid w:val="00A80FA9"/>
    <w:rsid w:val="00A81D00"/>
    <w:rsid w:val="00A868E9"/>
    <w:rsid w:val="00A87419"/>
    <w:rsid w:val="00A93B33"/>
    <w:rsid w:val="00A947C8"/>
    <w:rsid w:val="00A97B75"/>
    <w:rsid w:val="00AB396C"/>
    <w:rsid w:val="00AD4B1E"/>
    <w:rsid w:val="00AE1EC7"/>
    <w:rsid w:val="00AE372A"/>
    <w:rsid w:val="00AF7189"/>
    <w:rsid w:val="00B03EFA"/>
    <w:rsid w:val="00B1518E"/>
    <w:rsid w:val="00B17A71"/>
    <w:rsid w:val="00B2645A"/>
    <w:rsid w:val="00B267F3"/>
    <w:rsid w:val="00B27070"/>
    <w:rsid w:val="00B34AC9"/>
    <w:rsid w:val="00B35D28"/>
    <w:rsid w:val="00B3787E"/>
    <w:rsid w:val="00B44424"/>
    <w:rsid w:val="00B4465C"/>
    <w:rsid w:val="00B45D51"/>
    <w:rsid w:val="00B46393"/>
    <w:rsid w:val="00B50769"/>
    <w:rsid w:val="00B51876"/>
    <w:rsid w:val="00B52819"/>
    <w:rsid w:val="00B6206A"/>
    <w:rsid w:val="00B63766"/>
    <w:rsid w:val="00B64363"/>
    <w:rsid w:val="00B67439"/>
    <w:rsid w:val="00B724E4"/>
    <w:rsid w:val="00B754E1"/>
    <w:rsid w:val="00B8222A"/>
    <w:rsid w:val="00B831AA"/>
    <w:rsid w:val="00B957BD"/>
    <w:rsid w:val="00BA0818"/>
    <w:rsid w:val="00BA683E"/>
    <w:rsid w:val="00BB5984"/>
    <w:rsid w:val="00BB5EFC"/>
    <w:rsid w:val="00BC108C"/>
    <w:rsid w:val="00BC2D3E"/>
    <w:rsid w:val="00BD4BB4"/>
    <w:rsid w:val="00BE03F3"/>
    <w:rsid w:val="00BE0B7D"/>
    <w:rsid w:val="00BE26B3"/>
    <w:rsid w:val="00C04895"/>
    <w:rsid w:val="00C21E32"/>
    <w:rsid w:val="00C25051"/>
    <w:rsid w:val="00C319AA"/>
    <w:rsid w:val="00C36599"/>
    <w:rsid w:val="00C37D28"/>
    <w:rsid w:val="00C45DB6"/>
    <w:rsid w:val="00C55A27"/>
    <w:rsid w:val="00C82FE0"/>
    <w:rsid w:val="00C83D5A"/>
    <w:rsid w:val="00C843CD"/>
    <w:rsid w:val="00C92052"/>
    <w:rsid w:val="00C94B27"/>
    <w:rsid w:val="00C95F78"/>
    <w:rsid w:val="00C97BF0"/>
    <w:rsid w:val="00CA7C86"/>
    <w:rsid w:val="00CB1C80"/>
    <w:rsid w:val="00CB6DDB"/>
    <w:rsid w:val="00CC7C9B"/>
    <w:rsid w:val="00CD4BDA"/>
    <w:rsid w:val="00CE1EFA"/>
    <w:rsid w:val="00CE46AC"/>
    <w:rsid w:val="00CF687A"/>
    <w:rsid w:val="00CF7CDD"/>
    <w:rsid w:val="00D01D7C"/>
    <w:rsid w:val="00D11AF8"/>
    <w:rsid w:val="00D24FFF"/>
    <w:rsid w:val="00D327DF"/>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3B06"/>
    <w:rsid w:val="00E870BB"/>
    <w:rsid w:val="00E91037"/>
    <w:rsid w:val="00E928A8"/>
    <w:rsid w:val="00E93F9F"/>
    <w:rsid w:val="00E97262"/>
    <w:rsid w:val="00E97422"/>
    <w:rsid w:val="00EA2B83"/>
    <w:rsid w:val="00EA589C"/>
    <w:rsid w:val="00EB0FA0"/>
    <w:rsid w:val="00EB2FBD"/>
    <w:rsid w:val="00EB6F29"/>
    <w:rsid w:val="00ED10B3"/>
    <w:rsid w:val="00EE5723"/>
    <w:rsid w:val="00EE65B8"/>
    <w:rsid w:val="00F05077"/>
    <w:rsid w:val="00F24584"/>
    <w:rsid w:val="00F25BE0"/>
    <w:rsid w:val="00F371DA"/>
    <w:rsid w:val="00F37E95"/>
    <w:rsid w:val="00F4441A"/>
    <w:rsid w:val="00F4783B"/>
    <w:rsid w:val="00F520E7"/>
    <w:rsid w:val="00F53B79"/>
    <w:rsid w:val="00F5743D"/>
    <w:rsid w:val="00F628F4"/>
    <w:rsid w:val="00F62C86"/>
    <w:rsid w:val="00F75C2E"/>
    <w:rsid w:val="00F76616"/>
    <w:rsid w:val="00F877FC"/>
    <w:rsid w:val="00F97491"/>
    <w:rsid w:val="00FA27FD"/>
    <w:rsid w:val="00FA362B"/>
    <w:rsid w:val="00FB1CC6"/>
    <w:rsid w:val="00FC001E"/>
    <w:rsid w:val="00FC339E"/>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14098</Words>
  <Characters>83184</Characters>
  <Application>Microsoft Office Word</Application>
  <DocSecurity>0</DocSecurity>
  <Lines>693</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2</cp:revision>
  <dcterms:created xsi:type="dcterms:W3CDTF">2023-08-01T09:43:00Z</dcterms:created>
  <dcterms:modified xsi:type="dcterms:W3CDTF">2023-08-01T09:43:00Z</dcterms:modified>
</cp:coreProperties>
</file>