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ins w:id="0" w:author="Žofková Markéta" w:date="2023-07-11T13:38:00Z">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w:t>
        </w:r>
      </w:ins>
      <w:ins w:id="1" w:author="Žofková Markéta" w:date="2023-07-11T13:39:00Z">
        <w:r w:rsidR="00F4441A">
          <w:rPr>
            <w:rFonts w:ascii="Garamond" w:eastAsia="Times New Roman" w:hAnsi="Garamond" w:cs="Times New Roman"/>
            <w:sz w:val="20"/>
            <w:szCs w:val="20"/>
            <w:lang w:eastAsia="cs-CZ"/>
          </w:rPr>
          <w:t>eré lze uplatnit námitku mylného zápisu, běžet od pr</w:t>
        </w:r>
      </w:ins>
      <w:ins w:id="2" w:author="Žofková Markéta" w:date="2023-07-11T13:40:00Z">
        <w:r w:rsidR="00F4441A">
          <w:rPr>
            <w:rFonts w:ascii="Garamond" w:eastAsia="Times New Roman" w:hAnsi="Garamond" w:cs="Times New Roman"/>
            <w:sz w:val="20"/>
            <w:szCs w:val="20"/>
            <w:lang w:eastAsia="cs-CZ"/>
          </w:rPr>
          <w:t xml:space="preserve">vního dne, kdy bude věc zapsána do senátu civilního. Pokud ve výše uvedené lhůtě nebude omylem zapsaná věc místopředsedovi soudu předložena, platí, že věc projedná a rozhodne příslušný </w:t>
        </w:r>
      </w:ins>
      <w:ins w:id="3" w:author="Žofková Markéta" w:date="2023-07-11T13:41:00Z">
        <w:r w:rsidR="00F4441A">
          <w:rPr>
            <w:rFonts w:ascii="Garamond" w:eastAsia="Times New Roman" w:hAnsi="Garamond" w:cs="Times New Roman"/>
            <w:sz w:val="20"/>
            <w:szCs w:val="20"/>
            <w:lang w:eastAsia="cs-CZ"/>
          </w:rPr>
          <w:t xml:space="preserve">předseda toho senátu, do kterého byla </w:t>
        </w:r>
        <w:proofErr w:type="gramStart"/>
        <w:r w:rsidR="00F4441A">
          <w:rPr>
            <w:rFonts w:ascii="Garamond" w:eastAsia="Times New Roman" w:hAnsi="Garamond" w:cs="Times New Roman"/>
            <w:sz w:val="20"/>
            <w:szCs w:val="20"/>
            <w:lang w:eastAsia="cs-CZ"/>
          </w:rPr>
          <w:t>zapsána.</w:t>
        </w:r>
      </w:ins>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77777777" w:rsidR="00463FD7" w:rsidRDefault="00463FD7" w:rsidP="005A32A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Zuzana Šmídová</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77777777"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 </w:t>
      </w:r>
      <w:r w:rsidRPr="001252F6">
        <w:rPr>
          <w:rFonts w:ascii="Garamond" w:eastAsia="Times New Roman" w:hAnsi="Garamond" w:cs="Times New Roman"/>
          <w:b/>
          <w:sz w:val="20"/>
          <w:szCs w:val="20"/>
          <w:lang w:eastAsia="cs-CZ"/>
        </w:rPr>
        <w:t>JUDr. Lukáš Hadamčík, Ph.D.</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34B30105" w:rsidR="00D93A9D" w:rsidRPr="00E31B75" w:rsidRDefault="00D93A9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323D8E6E"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del w:id="4" w:author="Žofková Markéta" w:date="2023-07-11T13:12:00Z">
        <w:r w:rsidRPr="00046D6B" w:rsidDel="00BB5EFC">
          <w:rPr>
            <w:rFonts w:ascii="Garamond" w:eastAsia="Times New Roman" w:hAnsi="Garamond" w:cs="Times New Roman"/>
            <w:b/>
            <w:sz w:val="20"/>
            <w:szCs w:val="20"/>
            <w:lang w:eastAsia="cs-CZ"/>
          </w:rPr>
          <w:delText>90 </w:delText>
        </w:r>
      </w:del>
      <w:ins w:id="5" w:author="Žofková Markéta" w:date="2023-07-11T13:12:00Z">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28B7DDBF"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del w:id="6" w:author="Žofková Markéta" w:date="2023-07-11T13:12:00Z">
        <w:r w:rsidRPr="00046D6B" w:rsidDel="00BB5EFC">
          <w:rPr>
            <w:rFonts w:ascii="Garamond" w:eastAsia="Times New Roman" w:hAnsi="Garamond" w:cs="Times New Roman"/>
            <w:b/>
            <w:sz w:val="20"/>
            <w:szCs w:val="20"/>
            <w:lang w:eastAsia="cs-CZ"/>
          </w:rPr>
          <w:delText>100 </w:delText>
        </w:r>
      </w:del>
      <w:ins w:id="7" w:author="Žofková Markéta" w:date="2023-07-11T13:12:00Z">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0B3F5E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A97B75">
        <w:rPr>
          <w:rFonts w:ascii="Garamond" w:eastAsia="Times New Roman" w:hAnsi="Garamond" w:cs="Times New Roman"/>
          <w:sz w:val="20"/>
          <w:szCs w:val="20"/>
          <w:lang w:eastAsia="cs-CZ"/>
        </w:rPr>
        <w:t>JUDr. Lukáš Hadamčík,</w:t>
      </w:r>
    </w:p>
    <w:p w14:paraId="02C561DB" w14:textId="750F063E"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Ph.D.</w:t>
      </w:r>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1A1AA55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D93A9D">
        <w:rPr>
          <w:rFonts w:ascii="Garamond" w:eastAsia="Times New Roman" w:hAnsi="Garamond" w:cs="Times New Roman"/>
          <w:b/>
          <w:sz w:val="20"/>
          <w:szCs w:val="20"/>
          <w:lang w:eastAsia="cs-CZ"/>
        </w:rPr>
        <w:t xml:space="preserve"> 100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32B2D0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JUDr. </w:t>
      </w:r>
      <w:r w:rsidR="00647C96">
        <w:rPr>
          <w:rFonts w:ascii="Garamond" w:eastAsia="Times New Roman" w:hAnsi="Garamond" w:cs="Times New Roman"/>
          <w:sz w:val="20"/>
          <w:szCs w:val="20"/>
          <w:lang w:eastAsia="cs-CZ"/>
        </w:rPr>
        <w:t>Lukáš</w:t>
      </w:r>
      <w:r w:rsidR="00927654">
        <w:rPr>
          <w:rFonts w:ascii="Garamond" w:eastAsia="Times New Roman" w:hAnsi="Garamond" w:cs="Times New Roman"/>
          <w:sz w:val="20"/>
          <w:szCs w:val="20"/>
          <w:lang w:eastAsia="cs-CZ"/>
        </w:rPr>
        <w:t xml:space="preserve"> Hadamčík,</w:t>
      </w:r>
    </w:p>
    <w:p w14:paraId="002F36F0" w14:textId="43BF297E"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C82FE0">
        <w:rPr>
          <w:rFonts w:ascii="Garamond" w:eastAsia="Times New Roman" w:hAnsi="Garamond" w:cs="Times New Roman"/>
          <w:sz w:val="20"/>
          <w:szCs w:val="20"/>
          <w:lang w:eastAsia="cs-CZ"/>
        </w:rPr>
        <w:t>Ph.D.</w:t>
      </w:r>
    </w:p>
    <w:p w14:paraId="2E5B3A34" w14:textId="77777777"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647C96">
        <w:rPr>
          <w:rFonts w:ascii="Garamond" w:eastAsia="Times New Roman" w:hAnsi="Garamond" w:cs="Times New Roman"/>
          <w:sz w:val="20"/>
          <w:szCs w:val="20"/>
          <w:lang w:eastAsia="cs-CZ"/>
        </w:rPr>
        <w:t>JUDr. Ondřej Růžička</w:t>
      </w:r>
    </w:p>
    <w:p w14:paraId="7CD4AC63" w14:textId="44954DC1"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3. Mgr. </w:t>
      </w:r>
      <w:r w:rsidR="00647C96">
        <w:rPr>
          <w:rFonts w:ascii="Garamond" w:eastAsia="Times New Roman" w:hAnsi="Garamond" w:cs="Times New Roman"/>
          <w:sz w:val="20"/>
          <w:szCs w:val="20"/>
          <w:lang w:eastAsia="cs-CZ"/>
        </w:rPr>
        <w:t>Jan Lipert</w:t>
      </w:r>
    </w:p>
    <w:p w14:paraId="05E655D8" w14:textId="7AB223BE"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647C96">
        <w:rPr>
          <w:rFonts w:ascii="Garamond" w:eastAsia="Times New Roman" w:hAnsi="Garamond" w:cs="Times New Roman"/>
          <w:sz w:val="20"/>
          <w:szCs w:val="20"/>
          <w:lang w:eastAsia="cs-CZ"/>
        </w:rPr>
        <w:t>Mgr. Kateřina Mlčochová</w:t>
      </w:r>
    </w:p>
    <w:p w14:paraId="7077E6F4" w14:textId="299E7C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sidR="00647C96">
        <w:rPr>
          <w:rFonts w:ascii="Garamond" w:eastAsia="Times New Roman" w:hAnsi="Garamond" w:cs="Times New Roman"/>
          <w:sz w:val="20"/>
          <w:szCs w:val="20"/>
          <w:lang w:eastAsia="cs-CZ"/>
        </w:rPr>
        <w:t>JUDr. Ivo Krýsa, Ph.D.</w:t>
      </w:r>
    </w:p>
    <w:p w14:paraId="441BA9A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448C0820"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r w:rsidR="004378DE">
        <w:rPr>
          <w:rFonts w:ascii="Garamond" w:eastAsia="Times New Roman" w:hAnsi="Garamond" w:cs="Times New Roman"/>
          <w:iCs/>
          <w:sz w:val="20"/>
          <w:szCs w:val="20"/>
          <w:lang w:eastAsia="cs-CZ"/>
        </w:rPr>
        <w:tab/>
        <w:t xml:space="preserve">Zapisovatel: Eva </w:t>
      </w:r>
      <w:proofErr w:type="gramStart"/>
      <w:r w:rsidR="004378DE">
        <w:rPr>
          <w:rFonts w:ascii="Garamond" w:eastAsia="Times New Roman" w:hAnsi="Garamond" w:cs="Times New Roman"/>
          <w:iCs/>
          <w:sz w:val="20"/>
          <w:szCs w:val="20"/>
          <w:lang w:eastAsia="cs-CZ"/>
        </w:rPr>
        <w:t xml:space="preserve">Klausová, </w:t>
      </w:r>
      <w:r w:rsidR="00A947C8">
        <w:rPr>
          <w:rFonts w:ascii="Garamond" w:eastAsia="Times New Roman" w:hAnsi="Garamond" w:cs="Times New Roman"/>
          <w:iCs/>
          <w:sz w:val="20"/>
          <w:szCs w:val="20"/>
          <w:lang w:eastAsia="cs-CZ"/>
        </w:rPr>
        <w:t xml:space="preserve"> </w:t>
      </w:r>
      <w:r w:rsidR="00297794">
        <w:rPr>
          <w:rFonts w:ascii="Garamond" w:eastAsia="Times New Roman" w:hAnsi="Garamond" w:cs="Times New Roman"/>
          <w:iCs/>
          <w:sz w:val="20"/>
          <w:szCs w:val="20"/>
          <w:lang w:eastAsia="cs-CZ"/>
        </w:rPr>
        <w:t>BcA.</w:t>
      </w:r>
      <w:proofErr w:type="gramEnd"/>
      <w:r w:rsidR="00297794">
        <w:rPr>
          <w:rFonts w:ascii="Garamond" w:eastAsia="Times New Roman" w:hAnsi="Garamond" w:cs="Times New Roman"/>
          <w:iCs/>
          <w:sz w:val="20"/>
          <w:szCs w:val="20"/>
          <w:lang w:eastAsia="cs-CZ"/>
        </w:rPr>
        <w:t xml:space="preserve"> Daniel </w:t>
      </w:r>
      <w:proofErr w:type="spellStart"/>
      <w:r w:rsidR="00297794">
        <w:rPr>
          <w:rFonts w:ascii="Garamond" w:eastAsia="Times New Roman" w:hAnsi="Garamond" w:cs="Times New Roman"/>
          <w:iCs/>
          <w:sz w:val="20"/>
          <w:szCs w:val="20"/>
          <w:lang w:eastAsia="cs-CZ"/>
        </w:rPr>
        <w:t>Hůzl</w:t>
      </w:r>
      <w:proofErr w:type="spellEnd"/>
    </w:p>
    <w:p w14:paraId="215837D1"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36248CF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del w:id="8" w:author="Žofková Markéta" w:date="2023-07-11T13:12:00Z">
        <w:r w:rsidR="00A87419" w:rsidDel="00BB5EFC">
          <w:rPr>
            <w:rFonts w:ascii="Garamond" w:eastAsia="Times New Roman" w:hAnsi="Garamond" w:cs="Times New Roman"/>
            <w:b/>
            <w:sz w:val="20"/>
            <w:szCs w:val="20"/>
            <w:lang w:eastAsia="cs-CZ"/>
          </w:rPr>
          <w:delText>80</w:delText>
        </w:r>
        <w:r w:rsidRPr="00046D6B" w:rsidDel="00BB5EFC">
          <w:rPr>
            <w:rFonts w:ascii="Garamond" w:eastAsia="Times New Roman" w:hAnsi="Garamond" w:cs="Times New Roman"/>
            <w:b/>
            <w:sz w:val="20"/>
            <w:szCs w:val="20"/>
            <w:lang w:eastAsia="cs-CZ"/>
          </w:rPr>
          <w:delText> </w:delText>
        </w:r>
      </w:del>
      <w:ins w:id="9" w:author="Žofková Markéta" w:date="2023-07-11T13:12:00Z">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641C04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C82FE0">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4FCEC262" w14:textId="040ED14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Ph</w:t>
      </w:r>
      <w:r w:rsidR="00BE03F3">
        <w:rPr>
          <w:rFonts w:ascii="Garamond" w:eastAsia="Times New Roman" w:hAnsi="Garamond" w:cs="Times New Roman"/>
          <w:sz w:val="20"/>
          <w:szCs w:val="20"/>
          <w:lang w:eastAsia="cs-CZ"/>
        </w:rPr>
        <w:t>.</w:t>
      </w:r>
      <w:r w:rsidR="00C82FE0">
        <w:rPr>
          <w:rFonts w:ascii="Garamond" w:eastAsia="Times New Roman" w:hAnsi="Garamond" w:cs="Times New Roman"/>
          <w:sz w:val="20"/>
          <w:szCs w:val="20"/>
          <w:lang w:eastAsia="cs-CZ"/>
        </w:rPr>
        <w:t>D.</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2D26AEE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del w:id="10" w:author="Žofková Markéta" w:date="2023-07-11T13:12:00Z">
        <w:r w:rsidR="00A87419" w:rsidRPr="00A87419" w:rsidDel="00BB5EFC">
          <w:rPr>
            <w:rFonts w:ascii="Garamond" w:eastAsia="Times New Roman" w:hAnsi="Garamond" w:cs="Times New Roman"/>
            <w:b/>
            <w:sz w:val="20"/>
            <w:szCs w:val="20"/>
            <w:lang w:eastAsia="cs-CZ"/>
          </w:rPr>
          <w:delText>10</w:delText>
        </w:r>
        <w:r w:rsidRPr="00046D6B" w:rsidDel="00BB5EFC">
          <w:rPr>
            <w:rFonts w:ascii="Garamond" w:eastAsia="Times New Roman" w:hAnsi="Garamond" w:cs="Times New Roman"/>
            <w:b/>
            <w:sz w:val="20"/>
            <w:szCs w:val="20"/>
            <w:lang w:eastAsia="cs-CZ"/>
          </w:rPr>
          <w:delText>0</w:delText>
        </w:r>
        <w:r w:rsidRPr="00046D6B" w:rsidDel="00BB5EFC">
          <w:rPr>
            <w:rFonts w:ascii="Garamond" w:eastAsia="Times New Roman" w:hAnsi="Garamond" w:cs="Times New Roman"/>
            <w:sz w:val="20"/>
            <w:szCs w:val="20"/>
            <w:lang w:eastAsia="cs-CZ"/>
          </w:rPr>
          <w:delText> </w:delText>
        </w:r>
      </w:del>
      <w:ins w:id="11" w:author="Žofková Markéta" w:date="2023-07-11T13:12:00Z">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5A4E7361"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70E700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BE03F3">
        <w:rPr>
          <w:rFonts w:ascii="Garamond" w:eastAsia="Times New Roman" w:hAnsi="Garamond" w:cs="Times New Roman"/>
          <w:sz w:val="20"/>
          <w:szCs w:val="20"/>
          <w:lang w:eastAsia="cs-CZ"/>
        </w:rPr>
        <w:t>Mgr. Ing. Daniel Zejda</w:t>
      </w:r>
    </w:p>
    <w:p w14:paraId="5F55D5BC" w14:textId="25320D2C"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4. Mgr. Tereza Jachura</w:t>
      </w:r>
    </w:p>
    <w:p w14:paraId="358AC3FB" w14:textId="77777777" w:rsidR="003B7829" w:rsidRPr="00046D6B" w:rsidRDefault="00046D6B" w:rsidP="003B782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t xml:space="preserve">    </w:t>
      </w:r>
      <w:r w:rsidR="003B7829" w:rsidRPr="00046D6B">
        <w:rPr>
          <w:rFonts w:ascii="Garamond" w:eastAsia="Times New Roman" w:hAnsi="Garamond" w:cs="Times New Roman"/>
          <w:sz w:val="20"/>
          <w:szCs w:val="20"/>
          <w:lang w:eastAsia="cs-CZ"/>
        </w:rPr>
        <w:t>Maříková</w:t>
      </w:r>
    </w:p>
    <w:p w14:paraId="278D3C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5. Mgr. Lucie Kuchaříková</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A87419">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0EB02448"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r>
      <w:r w:rsidR="00297794">
        <w:rPr>
          <w:rFonts w:ascii="Garamond" w:eastAsia="Times New Roman" w:hAnsi="Garamond" w:cs="Times New Roman"/>
          <w:bCs/>
          <w:sz w:val="20"/>
          <w:szCs w:val="20"/>
          <w:lang w:eastAsia="cs-CZ"/>
        </w:rPr>
        <w:t>Zapisovatel: Michal Záhora</w:t>
      </w:r>
    </w:p>
    <w:p w14:paraId="728E6068"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70C588D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B1C80">
        <w:rPr>
          <w:rFonts w:ascii="Garamond" w:eastAsia="Times New Roman" w:hAnsi="Garamond" w:cs="Times New Roman"/>
          <w:sz w:val="20"/>
          <w:szCs w:val="20"/>
          <w:lang w:eastAsia="cs-CZ"/>
        </w:rPr>
        <w:t>JUDr. Lukáš</w:t>
      </w:r>
      <w:r w:rsidR="00BE03F3">
        <w:rPr>
          <w:rFonts w:ascii="Garamond" w:eastAsia="Times New Roman" w:hAnsi="Garamond" w:cs="Times New Roman"/>
          <w:sz w:val="20"/>
          <w:szCs w:val="20"/>
          <w:lang w:eastAsia="cs-CZ"/>
        </w:rPr>
        <w:t xml:space="preserve"> Hadamčík,</w:t>
      </w:r>
    </w:p>
    <w:p w14:paraId="7000FF2E" w14:textId="4DEA3D03"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03FA81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34AC9">
        <w:rPr>
          <w:rFonts w:ascii="Garamond" w:eastAsia="Times New Roman" w:hAnsi="Garamond" w:cs="Times New Roman"/>
          <w:sz w:val="20"/>
          <w:szCs w:val="20"/>
          <w:lang w:eastAsia="cs-CZ"/>
        </w:rPr>
        <w:t xml:space="preserve">JUDr. Lukáš </w:t>
      </w:r>
      <w:r w:rsidR="00BE03F3">
        <w:rPr>
          <w:rFonts w:ascii="Garamond" w:eastAsia="Times New Roman" w:hAnsi="Garamond" w:cs="Times New Roman"/>
          <w:sz w:val="20"/>
          <w:szCs w:val="20"/>
          <w:lang w:eastAsia="cs-CZ"/>
        </w:rPr>
        <w:t>Hadamčík,</w:t>
      </w:r>
    </w:p>
    <w:p w14:paraId="0BB9DBF6" w14:textId="0BBE6872"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7777777"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29C71E"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ins w:id="12" w:author="Žofková Markéta" w:date="2023-07-11T13:36:00Z">
        <w:r w:rsidR="007046C0">
          <w:rPr>
            <w:rFonts w:ascii="Garamond" w:eastAsia="Times New Roman" w:hAnsi="Garamond" w:cs="Times New Roman"/>
            <w:sz w:val="20"/>
            <w:szCs w:val="20"/>
            <w:lang w:eastAsia="cs-CZ"/>
          </w:rPr>
          <w:t xml:space="preserve">Lucie Vyhnálková </w:t>
        </w:r>
      </w:ins>
      <w:del w:id="13" w:author="Žofková Markéta" w:date="2023-07-11T13:36:00Z">
        <w:r w:rsidRPr="00046D6B" w:rsidDel="007046C0">
          <w:rPr>
            <w:rFonts w:ascii="Garamond" w:eastAsia="Times New Roman" w:hAnsi="Garamond" w:cs="Times New Roman"/>
            <w:b/>
            <w:sz w:val="20"/>
            <w:szCs w:val="20"/>
            <w:u w:val="single"/>
            <w:lang w:eastAsia="cs-CZ"/>
          </w:rPr>
          <w:delText>Ivana Zíková</w:delText>
        </w:r>
      </w:del>
      <w:ins w:id="14" w:author="Žofková Markéta" w:date="2023-07-11T13:36:00Z">
        <w:r w:rsidR="007046C0">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r>
      <w:r w:rsidR="00573C52">
        <w:rPr>
          <w:rFonts w:ascii="Garamond" w:eastAsia="Times New Roman" w:hAnsi="Garamond" w:cs="Times New Roman"/>
          <w:sz w:val="20"/>
          <w:szCs w:val="20"/>
          <w:lang w:eastAsia="cs-CZ"/>
        </w:rPr>
        <w:t xml:space="preserve"> </w:t>
      </w:r>
      <w:ins w:id="15" w:author="Žofková Markéta" w:date="2023-07-11T13:36:00Z">
        <w:r w:rsidR="007046C0">
          <w:rPr>
            <w:rFonts w:ascii="Garamond" w:eastAsia="Times New Roman" w:hAnsi="Garamond" w:cs="Times New Roman"/>
            <w:sz w:val="20"/>
            <w:szCs w:val="20"/>
            <w:lang w:eastAsia="cs-CZ"/>
          </w:rPr>
          <w:t xml:space="preserve">Zapisovatel: Eva Klausová, BcA. Daniel </w:t>
        </w:r>
        <w:proofErr w:type="spellStart"/>
        <w:r w:rsidR="007046C0">
          <w:rPr>
            <w:rFonts w:ascii="Garamond" w:eastAsia="Times New Roman" w:hAnsi="Garamond" w:cs="Times New Roman"/>
            <w:sz w:val="20"/>
            <w:szCs w:val="20"/>
            <w:lang w:eastAsia="cs-CZ"/>
          </w:rPr>
          <w:t>Hůzl</w:t>
        </w:r>
      </w:ins>
      <w:proofErr w:type="spellEnd"/>
    </w:p>
    <w:p w14:paraId="1E98DEF5" w14:textId="46CCE8FB"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ins w:id="16" w:author="Žofková Markéta" w:date="2023-07-11T13:36:00Z">
        <w:r w:rsidR="007046C0">
          <w:rPr>
            <w:rFonts w:ascii="Garamond" w:eastAsia="Times New Roman" w:hAnsi="Garamond" w:cs="Times New Roman"/>
            <w:sz w:val="20"/>
            <w:szCs w:val="20"/>
            <w:lang w:eastAsia="cs-CZ"/>
          </w:rPr>
          <w:t xml:space="preserve">Iveta Ungerová </w:t>
        </w:r>
      </w:ins>
      <w:del w:id="17" w:author="Žofková Markéta" w:date="2023-07-11T13:36:00Z">
        <w:r w:rsidR="007D68D4" w:rsidDel="007046C0">
          <w:rPr>
            <w:rFonts w:ascii="Garamond" w:eastAsia="Times New Roman" w:hAnsi="Garamond" w:cs="Times New Roman"/>
            <w:sz w:val="20"/>
            <w:szCs w:val="20"/>
            <w:lang w:eastAsia="cs-CZ"/>
          </w:rPr>
          <w:delText>Lucie Ekrtová</w:delText>
        </w:r>
      </w:del>
      <w:ins w:id="18" w:author="Žofková Markéta" w:date="2023-07-11T13:36:00Z">
        <w:r w:rsidR="007046C0">
          <w:rPr>
            <w:rFonts w:ascii="Garamond" w:eastAsia="Times New Roman" w:hAnsi="Garamond" w:cs="Times New Roman"/>
            <w:sz w:val="20"/>
            <w:szCs w:val="20"/>
            <w:lang w:eastAsia="cs-CZ"/>
          </w:rPr>
          <w:t xml:space="preserve"> </w:t>
        </w:r>
      </w:ins>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1E5FDB2"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del w:id="19" w:author="Žofková Markéta" w:date="2023-07-11T13:12:00Z">
        <w:r w:rsidRPr="00046D6B" w:rsidDel="00BB5EFC">
          <w:rPr>
            <w:rFonts w:ascii="Garamond" w:eastAsia="Times New Roman" w:hAnsi="Garamond" w:cs="Times New Roman"/>
            <w:b/>
            <w:sz w:val="20"/>
            <w:szCs w:val="20"/>
            <w:lang w:eastAsia="cs-CZ"/>
          </w:rPr>
          <w:delText>75</w:delText>
        </w:r>
        <w:r w:rsidR="00163A0F" w:rsidDel="00BB5EFC">
          <w:rPr>
            <w:rFonts w:ascii="Garamond" w:eastAsia="Times New Roman" w:hAnsi="Garamond" w:cs="Times New Roman"/>
            <w:b/>
            <w:sz w:val="20"/>
            <w:szCs w:val="20"/>
            <w:lang w:eastAsia="cs-CZ"/>
          </w:rPr>
          <w:delText> </w:delText>
        </w:r>
      </w:del>
      <w:ins w:id="20" w:author="Žofková Markéta" w:date="2023-07-11T13:12:00Z">
        <w:r w:rsidR="00BB5EFC">
          <w:rPr>
            <w:rFonts w:ascii="Garamond" w:eastAsia="Times New Roman" w:hAnsi="Garamond" w:cs="Times New Roman"/>
            <w:b/>
            <w:sz w:val="20"/>
            <w:szCs w:val="20"/>
            <w:lang w:eastAsia="cs-CZ"/>
          </w:rPr>
          <w:t xml:space="preserve"> </w:t>
        </w:r>
      </w:ins>
      <w:ins w:id="21" w:author="Žofková Markéta" w:date="2023-07-11T13:13:00Z">
        <w:r w:rsidR="00BB5EFC">
          <w:rPr>
            <w:rFonts w:ascii="Garamond" w:eastAsia="Times New Roman" w:hAnsi="Garamond" w:cs="Times New Roman"/>
            <w:b/>
            <w:sz w:val="20"/>
            <w:szCs w:val="20"/>
            <w:lang w:eastAsia="cs-CZ"/>
          </w:rPr>
          <w:t>70</w:t>
        </w:r>
      </w:ins>
      <w:ins w:id="22" w:author="Žofková Markéta" w:date="2023-07-11T13:12:00Z">
        <w:r w:rsidR="00BB5EFC">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6E22468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del w:id="23" w:author="Žofková Markéta" w:date="2023-07-11T13:13:00Z">
        <w:r w:rsidRPr="00046D6B" w:rsidDel="00BB5EFC">
          <w:rPr>
            <w:rFonts w:ascii="Garamond" w:eastAsia="Times New Roman" w:hAnsi="Garamond" w:cs="Times New Roman"/>
            <w:b/>
            <w:sz w:val="20"/>
            <w:szCs w:val="20"/>
            <w:lang w:eastAsia="cs-CZ"/>
          </w:rPr>
          <w:delText>100</w:delText>
        </w:r>
        <w:r w:rsidR="00163A0F" w:rsidDel="00BB5EFC">
          <w:rPr>
            <w:rFonts w:ascii="Garamond" w:eastAsia="Times New Roman" w:hAnsi="Garamond" w:cs="Times New Roman"/>
            <w:b/>
            <w:sz w:val="20"/>
            <w:szCs w:val="20"/>
            <w:lang w:eastAsia="cs-CZ"/>
          </w:rPr>
          <w:delText> </w:delText>
        </w:r>
      </w:del>
      <w:ins w:id="24" w:author="Žofková Markéta" w:date="2023-07-11T13:13:00Z">
        <w:r w:rsidR="00BB5EFC">
          <w:rPr>
            <w:rFonts w:ascii="Garamond" w:eastAsia="Times New Roman" w:hAnsi="Garamond" w:cs="Times New Roman"/>
            <w:b/>
            <w:sz w:val="20"/>
            <w:szCs w:val="20"/>
            <w:lang w:eastAsia="cs-CZ"/>
          </w:rPr>
          <w:t xml:space="preserve"> 70 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36D3E47F"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297794" w:rsidRPr="00297794">
        <w:rPr>
          <w:rFonts w:ascii="Garamond" w:eastAsia="Times New Roman" w:hAnsi="Garamond" w:cs="Times New Roman"/>
          <w:bCs/>
          <w:sz w:val="20"/>
          <w:szCs w:val="20"/>
          <w:lang w:eastAsia="cs-CZ"/>
        </w:rPr>
        <w:tab/>
        <w:t>Zapisovatel: Michal Záhora</w:t>
      </w:r>
    </w:p>
    <w:p w14:paraId="56C4C240"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3BE9875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del w:id="25" w:author="Žofková Markéta" w:date="2023-07-11T13:13:00Z">
        <w:r w:rsidRPr="00046D6B" w:rsidDel="00BB5EFC">
          <w:rPr>
            <w:rFonts w:ascii="Garamond" w:eastAsia="Times New Roman" w:hAnsi="Garamond" w:cs="Times New Roman"/>
            <w:b/>
            <w:sz w:val="20"/>
            <w:szCs w:val="20"/>
            <w:lang w:eastAsia="cs-CZ"/>
          </w:rPr>
          <w:delText>90 </w:delText>
        </w:r>
      </w:del>
      <w:ins w:id="26" w:author="Žofková Markéta" w:date="2023-07-11T13:13:00Z">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4B0B7F39"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w:t>
      </w:r>
      <w:r w:rsidR="00922C2C">
        <w:rPr>
          <w:rFonts w:ascii="Garamond" w:eastAsia="Times New Roman" w:hAnsi="Garamond" w:cs="Times New Roman"/>
          <w:sz w:val="20"/>
          <w:szCs w:val="20"/>
          <w:lang w:eastAsia="cs-CZ"/>
        </w:rPr>
        <w:t>Lukáš</w:t>
      </w:r>
      <w:r w:rsidR="00163A0F">
        <w:rPr>
          <w:rFonts w:ascii="Garamond" w:eastAsia="Times New Roman" w:hAnsi="Garamond" w:cs="Times New Roman"/>
          <w:sz w:val="20"/>
          <w:szCs w:val="20"/>
          <w:lang w:eastAsia="cs-CZ"/>
        </w:rPr>
        <w:t xml:space="preserve"> Hadamčík,</w:t>
      </w:r>
    </w:p>
    <w:p w14:paraId="786CEC34" w14:textId="4533F3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922C2C">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401D065D"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del w:id="27" w:author="Žofková Markéta" w:date="2023-07-11T13:13:00Z">
        <w:r w:rsidRPr="00046D6B" w:rsidDel="00BB5EFC">
          <w:rPr>
            <w:rFonts w:ascii="Garamond" w:eastAsia="Times New Roman" w:hAnsi="Garamond" w:cs="Times New Roman"/>
            <w:b/>
            <w:sz w:val="20"/>
            <w:szCs w:val="20"/>
            <w:lang w:eastAsia="cs-CZ"/>
          </w:rPr>
          <w:delText>100 </w:delText>
        </w:r>
      </w:del>
      <w:ins w:id="28" w:author="Žofková Markéta" w:date="2023-07-11T13:13:00Z">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14:paraId="21C5FF8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DCB51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del w:id="29" w:author="Žofková Markéta" w:date="2023-07-11T13:13:00Z">
        <w:r w:rsidRPr="00046D6B" w:rsidDel="00BB5EFC">
          <w:rPr>
            <w:rFonts w:ascii="Garamond" w:eastAsia="Times New Roman" w:hAnsi="Garamond" w:cs="Times New Roman"/>
            <w:b/>
            <w:bCs/>
            <w:sz w:val="20"/>
            <w:szCs w:val="20"/>
            <w:lang w:eastAsia="cs-CZ"/>
          </w:rPr>
          <w:delText>8</w:delText>
        </w:r>
        <w:r w:rsidRPr="00046D6B" w:rsidDel="00BB5EFC">
          <w:rPr>
            <w:rFonts w:ascii="Garamond" w:eastAsia="Times New Roman" w:hAnsi="Garamond" w:cs="Times New Roman"/>
            <w:b/>
            <w:sz w:val="20"/>
            <w:szCs w:val="20"/>
            <w:lang w:eastAsia="cs-CZ"/>
          </w:rPr>
          <w:delText>0 </w:delText>
        </w:r>
      </w:del>
      <w:ins w:id="30" w:author="Žofková Markéta" w:date="2023-07-11T13:13:00Z">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5AD1664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del w:id="31" w:author="Žofková Markéta" w:date="2023-07-11T13:13:00Z">
        <w:r w:rsidRPr="00046D6B" w:rsidDel="00BB5EFC">
          <w:rPr>
            <w:rFonts w:ascii="Garamond" w:eastAsia="Times New Roman" w:hAnsi="Garamond" w:cs="Times New Roman"/>
            <w:b/>
            <w:bCs/>
            <w:sz w:val="20"/>
            <w:szCs w:val="20"/>
            <w:lang w:eastAsia="cs-CZ"/>
          </w:rPr>
          <w:delText>10</w:delText>
        </w:r>
        <w:r w:rsidRPr="00046D6B" w:rsidDel="00BB5EFC">
          <w:rPr>
            <w:rFonts w:ascii="Garamond" w:eastAsia="Times New Roman" w:hAnsi="Garamond" w:cs="Times New Roman"/>
            <w:b/>
            <w:sz w:val="20"/>
            <w:szCs w:val="20"/>
            <w:lang w:eastAsia="cs-CZ"/>
          </w:rPr>
          <w:delText>0 </w:delText>
        </w:r>
      </w:del>
      <w:ins w:id="32" w:author="Žofková Markéta" w:date="2023-07-11T13:13:00Z">
        <w:r w:rsidR="00BB5EFC">
          <w:rPr>
            <w:rFonts w:ascii="Garamond" w:eastAsia="Times New Roman" w:hAnsi="Garamond" w:cs="Times New Roman"/>
            <w:b/>
            <w:bCs/>
            <w:sz w:val="20"/>
            <w:szCs w:val="20"/>
            <w:lang w:eastAsia="cs-CZ"/>
          </w:rPr>
          <w:t xml:space="preserve"> 0</w:t>
        </w:r>
        <w:r w:rsidR="00BB5EFC"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0D843E3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EB6F29">
        <w:rPr>
          <w:rFonts w:ascii="Garamond" w:eastAsia="Times New Roman" w:hAnsi="Garamond" w:cs="Times New Roman"/>
          <w:sz w:val="20"/>
          <w:szCs w:val="20"/>
          <w:lang w:eastAsia="cs-CZ"/>
        </w:rPr>
        <w:t xml:space="preserve">JUDr. Lukáš </w:t>
      </w:r>
      <w:r w:rsidR="00A81D00">
        <w:rPr>
          <w:rFonts w:ascii="Garamond" w:eastAsia="Times New Roman" w:hAnsi="Garamond" w:cs="Times New Roman"/>
          <w:sz w:val="20"/>
          <w:szCs w:val="20"/>
          <w:lang w:eastAsia="cs-CZ"/>
        </w:rPr>
        <w:t>Hadamčík,</w:t>
      </w:r>
    </w:p>
    <w:p w14:paraId="409D50C9" w14:textId="4525ED39"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Ph.D.</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0A04CDE7"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574AA18D" w14:textId="4A4C047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w:t>
      </w:r>
      <w:r w:rsidR="0044710B">
        <w:rPr>
          <w:rFonts w:ascii="Garamond" w:eastAsia="Times New Roman" w:hAnsi="Garamond" w:cs="Times New Roman"/>
          <w:sz w:val="20"/>
          <w:szCs w:val="20"/>
          <w:lang w:eastAsia="cs-CZ"/>
        </w:rPr>
        <w:t xml:space="preserve">Lukáš </w:t>
      </w:r>
      <w:r w:rsidR="00F877FC">
        <w:rPr>
          <w:rFonts w:ascii="Garamond" w:eastAsia="Times New Roman" w:hAnsi="Garamond" w:cs="Times New Roman"/>
          <w:sz w:val="20"/>
          <w:szCs w:val="20"/>
          <w:lang w:eastAsia="cs-CZ"/>
        </w:rPr>
        <w:t>Hadamčík,</w:t>
      </w:r>
    </w:p>
    <w:p w14:paraId="65248699" w14:textId="6E0EC0B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44710B">
        <w:rPr>
          <w:rFonts w:ascii="Garamond" w:eastAsia="Times New Roman" w:hAnsi="Garamond" w:cs="Times New Roman"/>
          <w:sz w:val="20"/>
          <w:szCs w:val="20"/>
          <w:lang w:eastAsia="cs-CZ"/>
        </w:rPr>
        <w:t>Ph.D</w:t>
      </w:r>
      <w:r w:rsidRPr="00046D6B">
        <w:rPr>
          <w:rFonts w:ascii="Garamond" w:eastAsia="Times New Roman" w:hAnsi="Garamond" w:cs="Times New Roman"/>
          <w:sz w:val="20"/>
          <w:szCs w:val="20"/>
          <w:lang w:eastAsia="cs-CZ"/>
        </w:rPr>
        <w:t>.</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181DF947" w14:textId="122261B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AD4B1E" w:rsidRPr="00AD4B1E">
        <w:rPr>
          <w:rFonts w:ascii="Garamond" w:eastAsia="Times New Roman" w:hAnsi="Garamond" w:cs="Times New Roman"/>
          <w:b/>
          <w:sz w:val="20"/>
          <w:szCs w:val="20"/>
          <w:u w:val="single"/>
          <w:lang w:eastAsia="cs-CZ"/>
        </w:rPr>
        <w:t>JUDr. Lukáš Hadamčík, Ph.D.</w:t>
      </w:r>
      <w:r w:rsidRPr="00046D6B">
        <w:rPr>
          <w:rFonts w:ascii="Garamond" w:eastAsia="Times New Roman" w:hAnsi="Garamond" w:cs="Times New Roman"/>
          <w:sz w:val="20"/>
          <w:szCs w:val="20"/>
          <w:lang w:eastAsia="cs-CZ"/>
        </w:rPr>
        <w:tab/>
        <w:t xml:space="preserve">1. </w:t>
      </w:r>
      <w:ins w:id="33" w:author="Žofková Markéta" w:date="2023-07-11T13:14:00Z">
        <w:r w:rsidR="00BB5EFC">
          <w:rPr>
            <w:rFonts w:ascii="Garamond" w:eastAsia="Times New Roman" w:hAnsi="Garamond" w:cs="Times New Roman"/>
            <w:sz w:val="20"/>
            <w:szCs w:val="20"/>
            <w:lang w:eastAsia="cs-CZ"/>
          </w:rPr>
          <w:t xml:space="preserve">JUDr. Šárka Henzlová </w:t>
        </w:r>
      </w:ins>
      <w:del w:id="34" w:author="Žofková Markéta" w:date="2023-07-11T13:14:00Z">
        <w:r w:rsidRPr="00046D6B" w:rsidDel="00BB5EFC">
          <w:rPr>
            <w:rFonts w:ascii="Garamond" w:eastAsia="Times New Roman" w:hAnsi="Garamond" w:cs="Times New Roman"/>
            <w:sz w:val="20"/>
            <w:szCs w:val="20"/>
            <w:lang w:eastAsia="cs-CZ"/>
          </w:rPr>
          <w:delText xml:space="preserve">JUDr. </w:delText>
        </w:r>
        <w:r w:rsidR="00AD4B1E" w:rsidDel="00BB5EFC">
          <w:rPr>
            <w:rFonts w:ascii="Garamond" w:eastAsia="Times New Roman" w:hAnsi="Garamond" w:cs="Times New Roman"/>
            <w:sz w:val="20"/>
            <w:szCs w:val="20"/>
            <w:lang w:eastAsia="cs-CZ"/>
          </w:rPr>
          <w:delText>Ondřej Růžička</w:delText>
        </w:r>
      </w:del>
      <w:ins w:id="35" w:author="Žofková Markéta" w:date="2023-07-11T13:14:00Z">
        <w:r w:rsidR="00BB5EFC">
          <w:rPr>
            <w:rFonts w:ascii="Garamond" w:eastAsia="Times New Roman" w:hAnsi="Garamond" w:cs="Times New Roman"/>
            <w:sz w:val="20"/>
            <w:szCs w:val="20"/>
            <w:lang w:eastAsia="cs-CZ"/>
          </w:rPr>
          <w:t xml:space="preserve"> </w:t>
        </w:r>
      </w:ins>
    </w:p>
    <w:p w14:paraId="50F0D688" w14:textId="7777777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D4B1E">
        <w:rPr>
          <w:rFonts w:ascii="Garamond" w:eastAsia="Times New Roman" w:hAnsi="Garamond" w:cs="Times New Roman"/>
          <w:sz w:val="20"/>
          <w:szCs w:val="20"/>
          <w:lang w:eastAsia="cs-CZ"/>
        </w:rPr>
        <w:t>Mgr. Jan Lipert</w:t>
      </w:r>
    </w:p>
    <w:p w14:paraId="42631305" w14:textId="77777777"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Kateřina Mlčochová</w:t>
      </w:r>
    </w:p>
    <w:p w14:paraId="6DDD8B11" w14:textId="086B877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 JUDr. Ivo Krýsa, Ph.D.</w:t>
      </w:r>
    </w:p>
    <w:p w14:paraId="672D0CB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5. Mgr. Martin Trepka</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w:t>
      </w:r>
      <w:proofErr w:type="spellStart"/>
      <w:r w:rsidR="00297794">
        <w:rPr>
          <w:rFonts w:ascii="Garamond" w:eastAsia="Times New Roman" w:hAnsi="Garamond" w:cs="Times New Roman"/>
          <w:sz w:val="20"/>
          <w:szCs w:val="20"/>
          <w:lang w:eastAsia="cs-CZ"/>
        </w:rPr>
        <w:t>Hůzl</w:t>
      </w:r>
      <w:proofErr w:type="spellEnd"/>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2960DCE3" w14:textId="77777777"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367CFA" w:rsidRPr="00367CFA">
        <w:rPr>
          <w:rFonts w:ascii="Garamond" w:eastAsia="Times New Roman" w:hAnsi="Garamond" w:cs="Times New Roman"/>
          <w:b/>
          <w:sz w:val="20"/>
          <w:szCs w:val="20"/>
          <w:lang w:eastAsia="cs-CZ"/>
        </w:rPr>
        <w:t xml:space="preserve">JUDr. Lukášem </w:t>
      </w:r>
      <w:proofErr w:type="spellStart"/>
      <w:r w:rsidR="00367CFA" w:rsidRPr="00367CFA">
        <w:rPr>
          <w:rFonts w:ascii="Garamond" w:eastAsia="Times New Roman" w:hAnsi="Garamond" w:cs="Times New Roman"/>
          <w:b/>
          <w:sz w:val="20"/>
          <w:szCs w:val="20"/>
          <w:lang w:eastAsia="cs-CZ"/>
        </w:rPr>
        <w:t>Hadamčíkem</w:t>
      </w:r>
      <w:proofErr w:type="spellEnd"/>
      <w:r w:rsidR="00367CFA" w:rsidRPr="00367CFA">
        <w:rPr>
          <w:rFonts w:ascii="Garamond" w:eastAsia="Times New Roman" w:hAnsi="Garamond" w:cs="Times New Roman"/>
          <w:b/>
          <w:sz w:val="20"/>
          <w:szCs w:val="20"/>
          <w:lang w:eastAsia="cs-CZ"/>
        </w:rPr>
        <w:t>, Ph.D.</w:t>
      </w:r>
      <w:r w:rsidR="00367CFA">
        <w:rPr>
          <w:rFonts w:ascii="Garamond" w:eastAsia="Times New Roman" w:hAnsi="Garamond" w:cs="Times New Roman"/>
          <w:sz w:val="20"/>
          <w:szCs w:val="20"/>
          <w:lang w:eastAsia="cs-CZ"/>
        </w:rPr>
        <w:t xml:space="preserve"> (včetně věcí vyřizovaných jako zastupujícím</w:t>
      </w:r>
      <w:r w:rsidR="00367CFA">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14:paraId="0406BD32" w14:textId="09CA629E"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soudcem </w:t>
      </w:r>
      <w:r w:rsidRPr="00F877FC">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46BF5AE"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JUDr. Dominika Nogová</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lastRenderedPageBreak/>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13541F9F"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del w:id="36" w:author="Žofková Markéta" w:date="2023-07-11T13:29:00Z">
        <w:r w:rsidR="00D327DF" w:rsidDel="004C324D">
          <w:rPr>
            <w:rFonts w:ascii="Garamond" w:eastAsia="Times New Roman" w:hAnsi="Garamond" w:cs="Times New Roman"/>
            <w:b/>
            <w:sz w:val="20"/>
            <w:szCs w:val="20"/>
            <w:u w:val="single"/>
            <w:lang w:eastAsia="cs-CZ"/>
          </w:rPr>
          <w:delText>Jitka Haráková</w:delText>
        </w:r>
      </w:del>
      <w:ins w:id="37" w:author="Žofková Markéta" w:date="2023-07-11T13:29:00Z">
        <w:r w:rsidR="004C324D">
          <w:rPr>
            <w:rFonts w:ascii="Garamond" w:eastAsia="Times New Roman" w:hAnsi="Garamond" w:cs="Times New Roman"/>
            <w:b/>
            <w:sz w:val="20"/>
            <w:szCs w:val="20"/>
            <w:u w:val="single"/>
            <w:lang w:eastAsia="cs-CZ"/>
          </w:rPr>
          <w:t xml:space="preserve"> Petra Sojková</w:t>
        </w:r>
      </w:ins>
      <w:r w:rsidRPr="00046D6B">
        <w:rPr>
          <w:rFonts w:ascii="Garamond" w:eastAsia="Times New Roman" w:hAnsi="Garamond" w:cs="Times New Roman"/>
          <w:sz w:val="20"/>
          <w:szCs w:val="20"/>
          <w:lang w:eastAsia="cs-CZ"/>
        </w:rPr>
        <w:t>, vyšší soudní úředník</w:t>
      </w:r>
    </w:p>
    <w:p w14:paraId="5F9C0FEB" w14:textId="5D6F7D3F"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del w:id="38" w:author="Žofková Markéta" w:date="2023-07-11T13:29:00Z">
        <w:r w:rsidR="001033B8" w:rsidDel="004C324D">
          <w:rPr>
            <w:rFonts w:ascii="Garamond" w:eastAsia="Times New Roman" w:hAnsi="Garamond" w:cs="Times New Roman"/>
            <w:sz w:val="20"/>
            <w:szCs w:val="20"/>
            <w:lang w:eastAsia="cs-CZ"/>
          </w:rPr>
          <w:delText>Petra Sojková</w:delText>
        </w:r>
      </w:del>
      <w:ins w:id="39" w:author="Žofková Markéta" w:date="2023-07-11T13:29:00Z">
        <w:r w:rsidR="004C324D">
          <w:rPr>
            <w:rFonts w:ascii="Garamond" w:eastAsia="Times New Roman" w:hAnsi="Garamond" w:cs="Times New Roman"/>
            <w:sz w:val="20"/>
            <w:szCs w:val="20"/>
            <w:lang w:eastAsia="cs-CZ"/>
          </w:rPr>
          <w:t>Bc. Irena Chaloupková</w:t>
        </w:r>
      </w:ins>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65898884"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00676D2B">
        <w:rPr>
          <w:rFonts w:ascii="Garamond" w:eastAsia="Times New Roman" w:hAnsi="Garamond" w:cs="Times New Roman"/>
          <w:b/>
          <w:sz w:val="20"/>
          <w:szCs w:val="20"/>
          <w:lang w:eastAsia="cs-CZ"/>
        </w:rPr>
        <w:t>12, 2</w:t>
      </w:r>
      <w:r w:rsidRPr="00046D6B">
        <w:rPr>
          <w:rFonts w:ascii="Garamond" w:eastAsia="Times New Roman" w:hAnsi="Garamond" w:cs="Times New Roman"/>
          <w:b/>
          <w:sz w:val="20"/>
          <w:szCs w:val="20"/>
          <w:lang w:eastAsia="cs-CZ"/>
        </w:rPr>
        <w:t xml:space="preserve">3, 26,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18, 19, 22, </w:t>
      </w:r>
      <w:r w:rsidR="00676D2B">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14:paraId="4CD59642" w14:textId="77777777"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5B020B02"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16, </w:t>
      </w:r>
      <w:r w:rsidR="00676D2B">
        <w:rPr>
          <w:rFonts w:ascii="Garamond" w:eastAsia="Times New Roman" w:hAnsi="Garamond" w:cs="Times New Roman"/>
          <w:b/>
          <w:sz w:val="20"/>
          <w:szCs w:val="20"/>
          <w:lang w:eastAsia="cs-CZ"/>
        </w:rPr>
        <w:t xml:space="preserve">20, </w:t>
      </w:r>
      <w:r w:rsidRPr="00046D6B">
        <w:rPr>
          <w:rFonts w:ascii="Garamond" w:eastAsia="Times New Roman" w:hAnsi="Garamond" w:cs="Times New Roman"/>
          <w:b/>
          <w:sz w:val="20"/>
          <w:szCs w:val="20"/>
          <w:lang w:eastAsia="cs-CZ"/>
        </w:rPr>
        <w:t>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24, 32, 38, </w:t>
      </w:r>
      <w:r w:rsidR="00676D2B">
        <w:rPr>
          <w:rFonts w:ascii="Garamond" w:eastAsia="Times New Roman" w:hAnsi="Garamond" w:cs="Times New Roman"/>
          <w:b/>
          <w:sz w:val="20"/>
          <w:szCs w:val="20"/>
          <w:lang w:eastAsia="cs-CZ"/>
        </w:rPr>
        <w:t xml:space="preserve">44, </w:t>
      </w:r>
      <w:r w:rsidR="006A6F80">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2BFBEE7" w14:textId="77777777"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14:paraId="210B88D9" w14:textId="77777777"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14:paraId="51E9070D"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1. zástup: Iveta Müllerová, soudní tajemník</w:t>
      </w:r>
    </w:p>
    <w:p w14:paraId="73C05503" w14:textId="77777777"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2734FFB0"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Nogová,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1B44E31F"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13A7D4D6" w14:textId="14CD7668"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Nogová, asistent soudce  </w:t>
      </w:r>
    </w:p>
    <w:p w14:paraId="289CD0DD" w14:textId="1B9E334B"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 </w:t>
      </w:r>
      <w:r w:rsidR="00297794">
        <w:rPr>
          <w:rFonts w:ascii="Garamond" w:eastAsia="Times New Roman" w:hAnsi="Garamond" w:cs="Times New Roman"/>
          <w:b/>
          <w:iCs/>
          <w:sz w:val="20"/>
          <w:szCs w:val="20"/>
          <w:lang w:eastAsia="cs-CZ"/>
        </w:rPr>
        <w:t xml:space="preserve"> 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Nogová, asistent soudce  </w:t>
      </w:r>
    </w:p>
    <w:p w14:paraId="23056DD4" w14:textId="54BCF4F0"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2. JUDr. Dominika Nogová,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77777777"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77777777"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u w:val="single"/>
          <w:lang w:eastAsia="cs-CZ"/>
        </w:rPr>
        <w:t>Helena Staňková</w:t>
      </w:r>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 Iveta Müllerová</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2. Mgr. Pavla Kindlová</w:t>
      </w:r>
    </w:p>
    <w:p w14:paraId="679F9258" w14:textId="77777777"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 xml:space="preserve">Mgr. Oksana </w:t>
      </w:r>
      <w:proofErr w:type="spellStart"/>
      <w:r w:rsidR="00807439" w:rsidRPr="007F67C8">
        <w:rPr>
          <w:rFonts w:ascii="Garamond" w:eastAsia="Times New Roman" w:hAnsi="Garamond" w:cs="Times New Roman"/>
          <w:sz w:val="20"/>
          <w:szCs w:val="20"/>
          <w:lang w:eastAsia="cs-CZ"/>
        </w:rPr>
        <w:t>Zomčáková</w:t>
      </w:r>
      <w:proofErr w:type="spellEnd"/>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4492E4D7"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Nogová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042FE9BC" w14:textId="0AE83FD1" w:rsidR="00C92052" w:rsidRDefault="003B245B"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1A96447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ins w:id="40" w:author="Žofková Markéta" w:date="2023-07-11T13:32:00Z">
        <w:r w:rsidR="006E7F21">
          <w:rPr>
            <w:rFonts w:ascii="Garamond" w:eastAsia="Times New Roman" w:hAnsi="Garamond" w:cs="Times New Roman"/>
            <w:sz w:val="20"/>
            <w:szCs w:val="20"/>
            <w:lang w:eastAsia="cs-CZ"/>
          </w:rPr>
          <w:t xml:space="preserve">Bc. Irena Chaloupková </w:t>
        </w:r>
      </w:ins>
      <w:del w:id="41" w:author="Žofková Markéta" w:date="2023-07-11T13:32:00Z">
        <w:r w:rsidRPr="00046D6B" w:rsidDel="006E7F21">
          <w:rPr>
            <w:rFonts w:ascii="Garamond" w:eastAsia="Times New Roman" w:hAnsi="Garamond" w:cs="Times New Roman"/>
            <w:b/>
            <w:sz w:val="20"/>
            <w:szCs w:val="20"/>
            <w:u w:val="single"/>
            <w:lang w:eastAsia="cs-CZ"/>
          </w:rPr>
          <w:delText>Jitka Haráková</w:delText>
        </w:r>
      </w:del>
      <w:ins w:id="42" w:author="Žofková Markéta" w:date="2023-07-11T13:32:00Z">
        <w:r w:rsidR="006E7F21">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77777777"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14:paraId="4E36D43D" w14:textId="77777777"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 xml:space="preserve">2. Mgr. </w:t>
      </w:r>
      <w:r w:rsidR="00FA27FD">
        <w:rPr>
          <w:rFonts w:ascii="Garamond" w:eastAsia="Times New Roman" w:hAnsi="Garamond" w:cs="Times New Roman"/>
          <w:sz w:val="20"/>
          <w:szCs w:val="20"/>
          <w:lang w:eastAsia="cs-CZ"/>
        </w:rPr>
        <w:t>Blanka Vernerová</w:t>
      </w:r>
    </w:p>
    <w:p w14:paraId="287902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FA27FD">
        <w:rPr>
          <w:rFonts w:ascii="Garamond" w:eastAsia="Times New Roman" w:hAnsi="Garamond" w:cs="Times New Roman"/>
          <w:sz w:val="20"/>
          <w:szCs w:val="20"/>
          <w:lang w:eastAsia="cs-CZ"/>
        </w:rPr>
        <w:t>Mgr. Petra Fischerová</w:t>
      </w:r>
    </w:p>
    <w:p w14:paraId="456B4A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t>4. JUDr. Šárka Henzlová</w:t>
      </w:r>
    </w:p>
    <w:p w14:paraId="401141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A27FD" w:rsidRPr="00046D6B">
        <w:rPr>
          <w:rFonts w:ascii="Garamond" w:eastAsia="Times New Roman" w:hAnsi="Garamond" w:cs="Times New Roman"/>
          <w:sz w:val="20"/>
          <w:szCs w:val="20"/>
          <w:lang w:eastAsia="cs-CZ"/>
        </w:rPr>
        <w:t>JUDr. Zuzana Šmídová</w:t>
      </w:r>
    </w:p>
    <w:p w14:paraId="43BA8AA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666F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5. Mgr. Martin Trepka</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Zuzana Šmídová</w:t>
      </w:r>
    </w:p>
    <w:p w14:paraId="65A105C0"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Šárka Henzlová</w:t>
      </w:r>
    </w:p>
    <w:p w14:paraId="6D667708"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 Mgr. Martin Trepka</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662CD009"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ins w:id="43" w:author="Žofková Markéta" w:date="2023-07-11T13:33:00Z">
        <w:r w:rsidR="000C369B">
          <w:rPr>
            <w:rFonts w:ascii="Garamond" w:eastAsia="Times New Roman" w:hAnsi="Garamond" w:cs="Times New Roman"/>
            <w:b/>
            <w:sz w:val="20"/>
            <w:szCs w:val="20"/>
            <w:lang w:eastAsia="cs-CZ"/>
          </w:rPr>
          <w:t>Ivana Zíková</w:t>
        </w:r>
      </w:ins>
      <w:del w:id="44" w:author="Žofková Markéta" w:date="2023-07-11T13:33:00Z">
        <w:r w:rsidR="008F43B1" w:rsidDel="000C369B">
          <w:rPr>
            <w:rFonts w:ascii="Garamond" w:eastAsia="Times New Roman" w:hAnsi="Garamond" w:cs="Times New Roman"/>
            <w:b/>
            <w:sz w:val="20"/>
            <w:szCs w:val="20"/>
            <w:u w:val="single"/>
            <w:lang w:eastAsia="cs-CZ"/>
          </w:rPr>
          <w:delText xml:space="preserve">Bc. </w:delText>
        </w:r>
        <w:r w:rsidR="000D214E" w:rsidRPr="008F43B1" w:rsidDel="000C369B">
          <w:rPr>
            <w:rFonts w:ascii="Garamond" w:eastAsia="Times New Roman" w:hAnsi="Garamond" w:cs="Times New Roman"/>
            <w:b/>
            <w:sz w:val="20"/>
            <w:szCs w:val="20"/>
            <w:u w:val="single"/>
            <w:lang w:eastAsia="cs-CZ"/>
          </w:rPr>
          <w:delText>Irena Chaloupková</w:delText>
        </w:r>
      </w:del>
      <w:ins w:id="45" w:author="Žofková Markéta" w:date="2023-07-11T13:33:00Z">
        <w:r w:rsidR="000C369B">
          <w:rPr>
            <w:rFonts w:ascii="Garamond" w:eastAsia="Times New Roman" w:hAnsi="Garamond" w:cs="Times New Roman"/>
            <w:b/>
            <w:sz w:val="20"/>
            <w:szCs w:val="20"/>
            <w:u w:val="single"/>
            <w:lang w:eastAsia="cs-CZ"/>
          </w:rPr>
          <w:t xml:space="preserve"> </w:t>
        </w:r>
      </w:ins>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yni senátu JUDr. Zuzaně Šmídové,</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ins w:id="46" w:author="Žofková Markéta" w:date="2023-07-11T13:34:00Z"/>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ins w:id="47" w:author="Žofková Markéta" w:date="2023-07-11T13:34:00Z"/>
          <w:rFonts w:ascii="Garamond" w:eastAsia="Times New Roman" w:hAnsi="Garamond" w:cs="Times New Roman"/>
          <w:bCs/>
          <w:sz w:val="20"/>
          <w:szCs w:val="20"/>
          <w:lang w:eastAsia="cs-CZ"/>
        </w:rPr>
      </w:pPr>
      <w:ins w:id="48" w:author="Žofková Markéta" w:date="2023-07-11T13:34:00Z">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ins>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78857B5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lastRenderedPageBreak/>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ins w:id="49" w:author="Žofková Markéta" w:date="2023-07-11T13:35:00Z">
        <w:r w:rsidR="000C369B">
          <w:rPr>
            <w:rFonts w:ascii="Garamond" w:hAnsi="Garamond"/>
            <w:sz w:val="20"/>
            <w:szCs w:val="20"/>
          </w:rPr>
          <w:t xml:space="preserve">Ivana Zíková </w:t>
        </w:r>
      </w:ins>
      <w:del w:id="50" w:author="Žofková Markéta" w:date="2023-07-11T13:35:00Z">
        <w:r w:rsidDel="000C369B">
          <w:rPr>
            <w:rFonts w:ascii="Garamond" w:hAnsi="Garamond"/>
            <w:sz w:val="20"/>
            <w:szCs w:val="20"/>
          </w:rPr>
          <w:delText>Bc. Irena Chaloupková</w:delText>
        </w:r>
      </w:del>
      <w:ins w:id="51" w:author="Žofková Markéta" w:date="2023-07-11T13:35:00Z">
        <w:r w:rsidR="000C369B">
          <w:rPr>
            <w:rFonts w:ascii="Garamond" w:hAnsi="Garamond"/>
            <w:sz w:val="20"/>
            <w:szCs w:val="20"/>
          </w:rPr>
          <w:t xml:space="preserve"> </w:t>
        </w:r>
      </w:ins>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1709C30E"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w:t>
      </w:r>
      <w:proofErr w:type="gramStart"/>
      <w:r w:rsidR="00B3787E">
        <w:rPr>
          <w:rFonts w:ascii="Garamond" w:eastAsia="Times New Roman" w:hAnsi="Garamond" w:cs="Times New Roman"/>
          <w:sz w:val="20"/>
          <w:szCs w:val="20"/>
          <w:lang w:eastAsia="cs-CZ"/>
        </w:rPr>
        <w:t xml:space="preserve">Martinec </w:t>
      </w:r>
      <w:r w:rsidR="00B3787E" w:rsidRPr="00B3787E">
        <w:rPr>
          <w:rFonts w:ascii="Garamond" w:eastAsia="Times New Roman" w:hAnsi="Garamond" w:cs="Times New Roman"/>
          <w:strike/>
          <w:sz w:val="20"/>
          <w:szCs w:val="20"/>
          <w:lang w:eastAsia="cs-CZ"/>
        </w:rPr>
        <w:t>,</w:t>
      </w:r>
      <w:proofErr w:type="gramEnd"/>
      <w:r w:rsidR="00B3787E" w:rsidRPr="00B3787E">
        <w:rPr>
          <w:rFonts w:ascii="Garamond" w:eastAsia="Times New Roman" w:hAnsi="Garamond" w:cs="Times New Roman"/>
          <w:strike/>
          <w:sz w:val="20"/>
          <w:szCs w:val="20"/>
          <w:lang w:eastAsia="cs-CZ"/>
        </w:rPr>
        <w:t xml:space="preserve"> Dis </w:t>
      </w:r>
      <w:r w:rsidR="008F43B1" w:rsidRPr="00B3787E">
        <w:rPr>
          <w:rFonts w:ascii="Garamond" w:eastAsia="Times New Roman" w:hAnsi="Garamond" w:cs="Times New Roman"/>
          <w:strike/>
          <w:sz w:val="20"/>
          <w:szCs w:val="20"/>
          <w:lang w:eastAsia="cs-CZ"/>
        </w:rPr>
        <w:t>,</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7470E808"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724E4">
        <w:rPr>
          <w:rFonts w:ascii="Garamond" w:eastAsia="Times New Roman" w:hAnsi="Garamond" w:cs="Times New Roman"/>
          <w:sz w:val="20"/>
          <w:szCs w:val="20"/>
          <w:lang w:eastAsia="cs-CZ"/>
        </w:rPr>
        <w:t>6</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77777777"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15354B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Petra Fischerová</w:t>
      </w:r>
    </w:p>
    <w:p w14:paraId="389C3DC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Mgr. Blanka Vernerová</w:t>
      </w:r>
    </w:p>
    <w:p w14:paraId="5CFA4A83" w14:textId="77777777"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5975726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JUDr. Zuzana Šmídová</w:t>
      </w:r>
    </w:p>
    <w:p w14:paraId="6C32DAD1" w14:textId="4833CD2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t>4. JUDr. Otília Hrehová</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33CF654"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del w:id="52" w:author="Žofková Markéta" w:date="2023-07-11T13:28:00Z">
        <w:r w:rsidR="00F37E95" w:rsidDel="00B45D51">
          <w:rPr>
            <w:rFonts w:ascii="Garamond" w:eastAsia="Times New Roman" w:hAnsi="Garamond" w:cs="Times New Roman"/>
            <w:b/>
            <w:sz w:val="20"/>
            <w:szCs w:val="20"/>
            <w:lang w:eastAsia="cs-CZ"/>
          </w:rPr>
          <w:delText>50</w:delText>
        </w:r>
        <w:r w:rsidR="00F37E95" w:rsidRPr="00046D6B" w:rsidDel="00B45D51">
          <w:rPr>
            <w:rFonts w:ascii="Garamond" w:eastAsia="Times New Roman" w:hAnsi="Garamond" w:cs="Times New Roman"/>
            <w:b/>
            <w:sz w:val="20"/>
            <w:szCs w:val="20"/>
            <w:lang w:eastAsia="cs-CZ"/>
          </w:rPr>
          <w:delText> </w:delText>
        </w:r>
      </w:del>
      <w:ins w:id="53" w:author="Žofková Markéta" w:date="2023-07-11T13:28:00Z">
        <w:r w:rsidR="00B45D51">
          <w:rPr>
            <w:rFonts w:ascii="Garamond" w:eastAsia="Times New Roman" w:hAnsi="Garamond" w:cs="Times New Roman"/>
            <w:b/>
            <w:sz w:val="20"/>
            <w:szCs w:val="20"/>
            <w:lang w:eastAsia="cs-CZ"/>
          </w:rPr>
          <w:t xml:space="preserve"> 40</w:t>
        </w:r>
        <w:r w:rsidR="00B45D51" w:rsidRPr="00046D6B">
          <w:rPr>
            <w:rFonts w:ascii="Garamond" w:eastAsia="Times New Roman" w:hAnsi="Garamond" w:cs="Times New Roman"/>
            <w:b/>
            <w:sz w:val="20"/>
            <w:szCs w:val="20"/>
            <w:lang w:eastAsia="cs-CZ"/>
          </w:rPr>
          <w:t> </w:t>
        </w:r>
      </w:ins>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54C4E424"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del w:id="54" w:author="Žofková Markéta" w:date="2023-07-11T13:28:00Z">
        <w:r w:rsidR="00F37E95" w:rsidDel="00B45D51">
          <w:rPr>
            <w:rFonts w:ascii="Garamond" w:eastAsia="Times New Roman" w:hAnsi="Garamond" w:cs="Times New Roman"/>
            <w:b/>
            <w:sz w:val="20"/>
            <w:szCs w:val="20"/>
            <w:lang w:eastAsia="cs-CZ"/>
          </w:rPr>
          <w:delText>50</w:delText>
        </w:r>
        <w:r w:rsidR="00F37E95" w:rsidRPr="00046D6B" w:rsidDel="00B45D51">
          <w:rPr>
            <w:rFonts w:ascii="Garamond" w:eastAsia="Times New Roman" w:hAnsi="Garamond" w:cs="Times New Roman"/>
            <w:b/>
            <w:sz w:val="20"/>
            <w:szCs w:val="20"/>
            <w:lang w:eastAsia="cs-CZ"/>
          </w:rPr>
          <w:delText> </w:delText>
        </w:r>
      </w:del>
      <w:ins w:id="55" w:author="Žofková Markéta" w:date="2023-07-11T13:28:00Z">
        <w:r w:rsidR="00B45D51">
          <w:rPr>
            <w:rFonts w:ascii="Garamond" w:eastAsia="Times New Roman" w:hAnsi="Garamond" w:cs="Times New Roman"/>
            <w:b/>
            <w:sz w:val="20"/>
            <w:szCs w:val="20"/>
            <w:lang w:eastAsia="cs-CZ"/>
          </w:rPr>
          <w:t xml:space="preserve"> </w:t>
        </w:r>
        <w:proofErr w:type="gramStart"/>
        <w:r w:rsidR="00B45D51">
          <w:rPr>
            <w:rFonts w:ascii="Garamond" w:eastAsia="Times New Roman" w:hAnsi="Garamond" w:cs="Times New Roman"/>
            <w:b/>
            <w:sz w:val="20"/>
            <w:szCs w:val="20"/>
            <w:lang w:eastAsia="cs-CZ"/>
          </w:rPr>
          <w:t>40</w:t>
        </w:r>
      </w:ins>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C94B27">
        <w:rPr>
          <w:rFonts w:ascii="Garamond" w:eastAsia="Times New Roman" w:hAnsi="Garamond" w:cs="Times New Roman"/>
          <w:sz w:val="20"/>
          <w:szCs w:val="20"/>
          <w:lang w:eastAsia="cs-CZ"/>
        </w:rPr>
        <w:t>JUDr. Zuzana Šmídová</w:t>
      </w:r>
    </w:p>
    <w:p w14:paraId="2FF493E1" w14:textId="77777777" w:rsidR="00C94B27" w:rsidRPr="00046D6B"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JUDr. Otília Hrehová</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3042F51F"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3</w:t>
      </w:r>
      <w:r w:rsidRPr="0075099C">
        <w:rPr>
          <w:rFonts w:ascii="Garamond" w:eastAsia="Times New Roman" w:hAnsi="Garamond" w:cs="Times New Roman"/>
          <w:sz w:val="20"/>
          <w:szCs w:val="20"/>
          <w:lang w:eastAsia="cs-CZ"/>
        </w:rPr>
        <w:t xml:space="preserve">. JUDr. </w:t>
      </w:r>
      <w:r w:rsidR="00D55ECA" w:rsidRPr="0075099C">
        <w:rPr>
          <w:rFonts w:ascii="Garamond" w:eastAsia="Times New Roman" w:hAnsi="Garamond" w:cs="Times New Roman"/>
          <w:sz w:val="20"/>
          <w:szCs w:val="20"/>
          <w:lang w:eastAsia="cs-CZ"/>
        </w:rPr>
        <w:t>Zuzana Šmídová</w:t>
      </w:r>
    </w:p>
    <w:p w14:paraId="7B53EA0F" w14:textId="77777777" w:rsidR="00046D6B" w:rsidRPr="0075099C" w:rsidRDefault="00D55ECA"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4</w:t>
      </w:r>
      <w:r w:rsidR="00046D6B" w:rsidRPr="0075099C">
        <w:rPr>
          <w:rFonts w:ascii="Garamond" w:eastAsia="Times New Roman" w:hAnsi="Garamond" w:cs="Times New Roman"/>
          <w:sz w:val="20"/>
          <w:szCs w:val="20"/>
          <w:lang w:eastAsia="cs-CZ"/>
        </w:rPr>
        <w:t xml:space="preserve">. </w:t>
      </w:r>
      <w:r w:rsidRPr="0075099C">
        <w:rPr>
          <w:rFonts w:ascii="Garamond" w:eastAsia="Times New Roman" w:hAnsi="Garamond" w:cs="Times New Roman"/>
          <w:sz w:val="20"/>
          <w:szCs w:val="20"/>
          <w:lang w:eastAsia="cs-CZ"/>
        </w:rPr>
        <w:t>JUDr. Otília Hrehová</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JUDr. Zuzana Šmídová</w:t>
      </w:r>
      <w:r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1. Mgr. Klára Babičková</w:t>
      </w:r>
    </w:p>
    <w:p w14:paraId="144D235C" w14:textId="3E31A6C8"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 xml:space="preserve">2. </w:t>
      </w:r>
      <w:r w:rsidR="00D55ECA" w:rsidRPr="0075099C">
        <w:rPr>
          <w:rFonts w:ascii="Garamond" w:eastAsia="Times New Roman" w:hAnsi="Garamond" w:cs="Times New Roman"/>
          <w:sz w:val="20"/>
          <w:szCs w:val="20"/>
          <w:lang w:eastAsia="cs-CZ"/>
        </w:rPr>
        <w:t>Mgr. Petra Fischerová</w:t>
      </w:r>
    </w:p>
    <w:p w14:paraId="6E523D1C" w14:textId="77777777"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Mgr. Blanka Vernerová</w:t>
      </w:r>
    </w:p>
    <w:p w14:paraId="63FF6051" w14:textId="77777777" w:rsidR="00D55ECA" w:rsidRPr="0075099C"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77777777"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3. </w:t>
      </w:r>
      <w:r w:rsidR="00D55ECA" w:rsidRPr="0075099C">
        <w:rPr>
          <w:rFonts w:ascii="Garamond" w:eastAsia="Times New Roman" w:hAnsi="Garamond" w:cs="Times New Roman"/>
          <w:sz w:val="20"/>
          <w:szCs w:val="20"/>
          <w:lang w:eastAsia="cs-CZ"/>
        </w:rPr>
        <w:t>JUDr. Zuzana Šmídová</w:t>
      </w:r>
    </w:p>
    <w:p w14:paraId="241C2413" w14:textId="77777777" w:rsidR="00D55ECA" w:rsidRPr="00046D6B"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4. JUDr. Otília Hrehová</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3434CCCA"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4A0B88F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ins w:id="56" w:author="Žofková Markéta" w:date="2023-07-11T13:30:00Z">
        <w:r w:rsidR="004C324D">
          <w:rPr>
            <w:rFonts w:ascii="Garamond" w:eastAsia="Times New Roman" w:hAnsi="Garamond" w:cs="Times New Roman"/>
            <w:sz w:val="20"/>
            <w:szCs w:val="20"/>
            <w:lang w:eastAsia="cs-CZ"/>
          </w:rPr>
          <w:t xml:space="preserve">Mgr. Pavla Kindlová </w:t>
        </w:r>
      </w:ins>
      <w:del w:id="57" w:author="Žofková Markéta" w:date="2023-07-11T13:30:00Z">
        <w:r w:rsidRPr="00046D6B" w:rsidDel="004C324D">
          <w:rPr>
            <w:rFonts w:ascii="Garamond" w:eastAsia="Times New Roman" w:hAnsi="Garamond" w:cs="Times New Roman"/>
            <w:b/>
            <w:sz w:val="20"/>
            <w:szCs w:val="20"/>
            <w:u w:val="single"/>
            <w:lang w:eastAsia="cs-CZ"/>
          </w:rPr>
          <w:delText>Jitka Haráková</w:delText>
        </w:r>
      </w:del>
      <w:ins w:id="58" w:author="Žofková Markéta" w:date="2023-07-11T13:30:00Z">
        <w:r w:rsidR="004C324D">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0F90AFF6"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ins w:id="59" w:author="Žofková Markéta" w:date="2023-07-11T13:30:00Z">
        <w:r w:rsidR="006E7F21">
          <w:rPr>
            <w:rFonts w:ascii="Garamond" w:eastAsia="Times New Roman" w:hAnsi="Garamond" w:cs="Times New Roman"/>
            <w:sz w:val="20"/>
            <w:szCs w:val="20"/>
            <w:lang w:eastAsia="cs-CZ"/>
          </w:rPr>
          <w:t xml:space="preserve">Bc. Irena Chaloupková </w:t>
        </w:r>
      </w:ins>
      <w:del w:id="60" w:author="Žofková Markéta" w:date="2023-07-11T13:30:00Z">
        <w:r w:rsidRPr="00046D6B" w:rsidDel="006E7F21">
          <w:rPr>
            <w:rFonts w:ascii="Garamond" w:eastAsia="Times New Roman" w:hAnsi="Garamond" w:cs="Times New Roman"/>
            <w:b/>
            <w:sz w:val="20"/>
            <w:szCs w:val="20"/>
            <w:u w:val="single"/>
            <w:lang w:eastAsia="cs-CZ"/>
          </w:rPr>
          <w:delText>Jitka Haráková</w:delText>
        </w:r>
      </w:del>
      <w:ins w:id="61" w:author="Žofková Markéta" w:date="2023-07-11T13:30:00Z">
        <w:r w:rsidR="006E7F21">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6FE2BFD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ins w:id="62" w:author="Žofková Markéta" w:date="2023-07-11T13:30:00Z">
        <w:r w:rsidR="006E7F21">
          <w:rPr>
            <w:rFonts w:ascii="Garamond" w:eastAsia="Times New Roman" w:hAnsi="Garamond" w:cs="Times New Roman"/>
            <w:sz w:val="20"/>
            <w:szCs w:val="20"/>
            <w:lang w:eastAsia="cs-CZ"/>
          </w:rPr>
          <w:t xml:space="preserve">Bc. Irena Chaloupková </w:t>
        </w:r>
      </w:ins>
      <w:del w:id="63" w:author="Žofková Markéta" w:date="2023-07-11T13:30:00Z">
        <w:r w:rsidRPr="00046D6B" w:rsidDel="006E7F21">
          <w:rPr>
            <w:rFonts w:ascii="Garamond" w:eastAsia="Times New Roman" w:hAnsi="Garamond" w:cs="Times New Roman"/>
            <w:b/>
            <w:sz w:val="20"/>
            <w:szCs w:val="20"/>
            <w:u w:val="single"/>
            <w:lang w:eastAsia="cs-CZ"/>
          </w:rPr>
          <w:delText>Jitka Haráková</w:delText>
        </w:r>
      </w:del>
      <w:ins w:id="64" w:author="Žofková Markéta" w:date="2023-07-11T13:30:00Z">
        <w:r w:rsidR="006E7F21">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5C1EF27B"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ins w:id="65" w:author="Žofková Markéta" w:date="2023-07-11T13:31:00Z">
        <w:r w:rsidR="006E7F21">
          <w:rPr>
            <w:rFonts w:ascii="Garamond" w:eastAsia="Times New Roman" w:hAnsi="Garamond" w:cs="Times New Roman"/>
            <w:sz w:val="20"/>
            <w:szCs w:val="20"/>
            <w:lang w:eastAsia="cs-CZ"/>
          </w:rPr>
          <w:t xml:space="preserve">Mgr. Pavla Kindlová </w:t>
        </w:r>
      </w:ins>
      <w:del w:id="66" w:author="Žofková Markéta" w:date="2023-07-11T13:31:00Z">
        <w:r w:rsidRPr="00046D6B" w:rsidDel="006E7F21">
          <w:rPr>
            <w:rFonts w:ascii="Garamond" w:eastAsia="Times New Roman" w:hAnsi="Garamond" w:cs="Times New Roman"/>
            <w:b/>
            <w:sz w:val="20"/>
            <w:szCs w:val="20"/>
            <w:u w:val="single"/>
            <w:lang w:eastAsia="cs-CZ"/>
          </w:rPr>
          <w:delText>Jitka Haráková</w:delText>
        </w:r>
      </w:del>
      <w:ins w:id="67" w:author="Žofková Markéta" w:date="2023-07-11T13:31:00Z">
        <w:r w:rsidR="006E7F21">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2F337135" w14:textId="77777777" w:rsidR="00E93F9F"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Pr>
          <w:rFonts w:ascii="Garamond" w:eastAsia="Times New Roman" w:hAnsi="Garamond" w:cs="Times New Roman"/>
          <w:b/>
          <w:sz w:val="20"/>
          <w:szCs w:val="20"/>
          <w:lang w:eastAsia="cs-CZ"/>
        </w:rPr>
        <w:t>M</w:t>
      </w:r>
      <w:r w:rsidR="00E93F9F">
        <w:rPr>
          <w:rFonts w:ascii="Garamond" w:eastAsia="Times New Roman" w:hAnsi="Garamond" w:cs="Times New Roman"/>
          <w:b/>
          <w:sz w:val="20"/>
          <w:szCs w:val="20"/>
          <w:lang w:eastAsia="cs-CZ"/>
        </w:rPr>
        <w:t>gr. Nikola Plevková</w:t>
      </w:r>
      <w:r w:rsidR="00E93F9F">
        <w:rPr>
          <w:rFonts w:ascii="Garamond" w:eastAsia="Times New Roman" w:hAnsi="Garamond" w:cs="Times New Roman"/>
          <w:sz w:val="20"/>
          <w:szCs w:val="20"/>
          <w:lang w:eastAsia="cs-CZ"/>
        </w:rPr>
        <w:tab/>
        <w:t xml:space="preserve">jako v senátu </w:t>
      </w:r>
      <w:proofErr w:type="gramStart"/>
      <w:r w:rsidR="00E93F9F">
        <w:rPr>
          <w:rFonts w:ascii="Garamond" w:eastAsia="Times New Roman" w:hAnsi="Garamond" w:cs="Times New Roman"/>
          <w:sz w:val="20"/>
          <w:szCs w:val="20"/>
          <w:lang w:eastAsia="cs-CZ"/>
        </w:rPr>
        <w:t>25C - věci</w:t>
      </w:r>
      <w:proofErr w:type="gramEnd"/>
    </w:p>
    <w:p w14:paraId="638ADDA3"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14:paraId="616598D2" w14:textId="77777777"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14:paraId="11A48BA1" w14:textId="77777777"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25C</w:t>
      </w:r>
      <w:proofErr w:type="gramEnd"/>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77777777"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Pr="0087119B">
        <w:rPr>
          <w:rFonts w:ascii="Garamond" w:eastAsia="Times New Roman" w:hAnsi="Garamond" w:cs="Times New Roman"/>
          <w:b/>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19DAF80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671F391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6774601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ins w:id="68" w:author="Žofková Markéta" w:date="2023-07-11T13:18:00Z">
        <w:r w:rsidR="001A5A0A">
          <w:rPr>
            <w:rFonts w:ascii="Garamond" w:eastAsia="Times New Roman" w:hAnsi="Garamond" w:cs="Times New Roman"/>
            <w:sz w:val="20"/>
            <w:szCs w:val="20"/>
            <w:lang w:eastAsia="cs-CZ"/>
          </w:rPr>
          <w:t xml:space="preserve">Mgr. Petra Fischerová </w:t>
        </w:r>
      </w:ins>
      <w:del w:id="69" w:author="Žofková Markéta" w:date="2023-07-11T13:18:00Z">
        <w:r w:rsidRPr="00046D6B" w:rsidDel="001A5A0A">
          <w:rPr>
            <w:rFonts w:ascii="Garamond" w:eastAsia="Times New Roman" w:hAnsi="Garamond" w:cs="Times New Roman"/>
            <w:b/>
            <w:sz w:val="20"/>
            <w:szCs w:val="20"/>
            <w:u w:val="single"/>
            <w:lang w:eastAsia="cs-CZ"/>
          </w:rPr>
          <w:delText>Mgr. Jan Lipert</w:delText>
        </w:r>
      </w:del>
      <w:ins w:id="70" w:author="Žofková Markéta" w:date="2023-07-11T13:18:00Z">
        <w:r w:rsidR="001A5A0A">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1.</w:t>
      </w:r>
      <w:ins w:id="71" w:author="Žofková Markéta" w:date="2023-07-11T13:18:00Z">
        <w:r w:rsidR="001A5A0A">
          <w:rPr>
            <w:rFonts w:ascii="Garamond" w:eastAsia="Times New Roman" w:hAnsi="Garamond" w:cs="Times New Roman"/>
            <w:sz w:val="20"/>
            <w:szCs w:val="20"/>
            <w:lang w:eastAsia="cs-CZ"/>
          </w:rPr>
          <w:t xml:space="preserve"> Mgr. Irena Městecká</w:t>
        </w:r>
      </w:ins>
      <w:r w:rsidRPr="00046D6B">
        <w:rPr>
          <w:rFonts w:ascii="Garamond" w:eastAsia="Times New Roman" w:hAnsi="Garamond" w:cs="Times New Roman"/>
          <w:sz w:val="20"/>
          <w:szCs w:val="20"/>
          <w:lang w:eastAsia="cs-CZ"/>
        </w:rPr>
        <w:t xml:space="preserve"> </w:t>
      </w:r>
      <w:del w:id="72" w:author="Žofková Markéta" w:date="2023-07-11T13:18:00Z">
        <w:r w:rsidRPr="00046D6B" w:rsidDel="001A5A0A">
          <w:rPr>
            <w:rFonts w:ascii="Garamond" w:eastAsia="Times New Roman" w:hAnsi="Garamond" w:cs="Times New Roman"/>
            <w:sz w:val="20"/>
            <w:szCs w:val="20"/>
            <w:lang w:eastAsia="cs-CZ"/>
          </w:rPr>
          <w:delText xml:space="preserve">Mgr. </w:delText>
        </w:r>
        <w:r w:rsidR="0014344E" w:rsidDel="001A5A0A">
          <w:rPr>
            <w:rFonts w:ascii="Garamond" w:eastAsia="Times New Roman" w:hAnsi="Garamond" w:cs="Times New Roman"/>
            <w:sz w:val="20"/>
            <w:szCs w:val="20"/>
            <w:lang w:eastAsia="cs-CZ"/>
          </w:rPr>
          <w:delText>Petra Fischerová</w:delText>
        </w:r>
      </w:del>
      <w:ins w:id="73" w:author="Žofková Markéta" w:date="2023-07-11T13:18:00Z">
        <w:r w:rsidR="001A5A0A">
          <w:rPr>
            <w:rFonts w:ascii="Garamond" w:eastAsia="Times New Roman" w:hAnsi="Garamond" w:cs="Times New Roman"/>
            <w:sz w:val="20"/>
            <w:szCs w:val="20"/>
            <w:lang w:eastAsia="cs-CZ"/>
          </w:rPr>
          <w:t xml:space="preserve"> </w:t>
        </w:r>
      </w:ins>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1F1C0EEF"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ins w:id="74" w:author="Žofková Markéta" w:date="2023-07-11T13:32:00Z">
        <w:r w:rsidR="006E7F21">
          <w:rPr>
            <w:rFonts w:ascii="Garamond" w:eastAsia="Times New Roman" w:hAnsi="Garamond" w:cs="Times New Roman"/>
            <w:sz w:val="20"/>
            <w:szCs w:val="20"/>
            <w:lang w:eastAsia="cs-CZ"/>
          </w:rPr>
          <w:t xml:space="preserve">Mgr. Pavla Kindlová </w:t>
        </w:r>
      </w:ins>
      <w:del w:id="75" w:author="Žofková Markéta" w:date="2023-07-11T13:32:00Z">
        <w:r w:rsidRPr="00046D6B" w:rsidDel="006E7F21">
          <w:rPr>
            <w:rFonts w:ascii="Garamond" w:eastAsia="Times New Roman" w:hAnsi="Garamond" w:cs="Times New Roman"/>
            <w:b/>
            <w:sz w:val="20"/>
            <w:szCs w:val="20"/>
            <w:u w:val="single"/>
            <w:lang w:eastAsia="cs-CZ"/>
          </w:rPr>
          <w:delText>Jitka Haráková</w:delText>
        </w:r>
      </w:del>
      <w:ins w:id="76" w:author="Žofková Markéta" w:date="2023-07-11T13:32:00Z">
        <w:r w:rsidR="006E7F21">
          <w:rPr>
            <w:rFonts w:ascii="Garamond" w:eastAsia="Times New Roman" w:hAnsi="Garamond" w:cs="Times New Roman"/>
            <w:b/>
            <w:sz w:val="20"/>
            <w:szCs w:val="20"/>
            <w:u w:val="single"/>
            <w:lang w:eastAsia="cs-CZ"/>
          </w:rPr>
          <w:t xml:space="preserve"> </w:t>
        </w:r>
      </w:ins>
      <w:r w:rsidRPr="00046D6B">
        <w:rPr>
          <w:rFonts w:ascii="Garamond" w:eastAsia="Times New Roman" w:hAnsi="Garamond" w:cs="Times New Roman"/>
          <w:sz w:val="20"/>
          <w:szCs w:val="20"/>
          <w:lang w:eastAsia="cs-CZ"/>
        </w:rPr>
        <w:tab/>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04CD284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220C7B2B"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ins w:id="77" w:author="Žofková Markéta" w:date="2023-07-11T13:35:00Z">
        <w:r w:rsidR="009957B3">
          <w:rPr>
            <w:rFonts w:ascii="Garamond" w:eastAsia="Times New Roman" w:hAnsi="Garamond" w:cs="Times New Roman"/>
            <w:sz w:val="20"/>
            <w:szCs w:val="20"/>
            <w:lang w:eastAsia="cs-CZ"/>
          </w:rPr>
          <w:t>Ivana Zíková</w:t>
        </w:r>
      </w:ins>
      <w:del w:id="78" w:author="Žofková Markéta" w:date="2023-07-11T13:35:00Z">
        <w:r w:rsidRPr="00046D6B" w:rsidDel="009957B3">
          <w:rPr>
            <w:rFonts w:ascii="Garamond" w:eastAsia="Times New Roman" w:hAnsi="Garamond" w:cs="Times New Roman"/>
            <w:sz w:val="20"/>
            <w:szCs w:val="20"/>
            <w:lang w:eastAsia="cs-CZ"/>
          </w:rPr>
          <w:delText>Jitka Haráková</w:delText>
        </w:r>
      </w:del>
      <w:ins w:id="79" w:author="Žofková Markéta" w:date="2023-07-11T13:35:00Z">
        <w:r w:rsidR="009957B3">
          <w:rPr>
            <w:rFonts w:ascii="Garamond" w:eastAsia="Times New Roman" w:hAnsi="Garamond" w:cs="Times New Roman"/>
            <w:sz w:val="20"/>
            <w:szCs w:val="20"/>
            <w:lang w:eastAsia="cs-CZ"/>
          </w:rPr>
          <w:t xml:space="preserve"> </w:t>
        </w:r>
      </w:ins>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1A5F57B8"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ins w:id="80" w:author="Žofková Markéta" w:date="2023-07-11T13:36:00Z">
        <w:r w:rsidR="009957B3">
          <w:rPr>
            <w:rFonts w:ascii="Garamond" w:eastAsia="Times New Roman" w:hAnsi="Garamond" w:cs="Times New Roman"/>
            <w:sz w:val="20"/>
            <w:szCs w:val="20"/>
            <w:lang w:eastAsia="cs-CZ"/>
          </w:rPr>
          <w:t xml:space="preserve">Mgr. Petr Krtička </w:t>
        </w:r>
      </w:ins>
      <w:del w:id="81" w:author="Žofková Markéta" w:date="2023-07-11T13:35:00Z">
        <w:r w:rsidRPr="00046D6B" w:rsidDel="009957B3">
          <w:rPr>
            <w:rFonts w:ascii="Garamond" w:eastAsia="Times New Roman" w:hAnsi="Garamond" w:cs="Times New Roman"/>
            <w:sz w:val="20"/>
            <w:szCs w:val="20"/>
            <w:lang w:eastAsia="cs-CZ"/>
          </w:rPr>
          <w:delText>Ivana Zíková</w:delText>
        </w:r>
      </w:del>
      <w:ins w:id="82" w:author="Žofková Markéta" w:date="2023-07-11T13:35:00Z">
        <w:r w:rsidR="009957B3">
          <w:rPr>
            <w:rFonts w:ascii="Garamond" w:eastAsia="Times New Roman" w:hAnsi="Garamond" w:cs="Times New Roman"/>
            <w:sz w:val="20"/>
            <w:szCs w:val="20"/>
            <w:lang w:eastAsia="cs-CZ"/>
          </w:rPr>
          <w:t xml:space="preserve"> </w:t>
        </w:r>
      </w:ins>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10390BC8"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52EXE</w:t>
      </w:r>
      <w:r w:rsidRPr="00046D6B">
        <w:rPr>
          <w:rFonts w:ascii="Garamond" w:eastAsia="Times New Roman" w:hAnsi="Garamond" w:cs="Times New Roman"/>
          <w:sz w:val="20"/>
          <w:szCs w:val="20"/>
          <w:lang w:eastAsia="cs-CZ"/>
        </w:rPr>
        <w:tab/>
      </w:r>
      <w:del w:id="83" w:author="Žofková Markéta" w:date="2023-07-11T13:19:00Z">
        <w:r w:rsidRPr="00046D6B" w:rsidDel="001A5A0A">
          <w:rPr>
            <w:rFonts w:ascii="Garamond" w:eastAsia="Times New Roman" w:hAnsi="Garamond" w:cs="Times New Roman"/>
            <w:b/>
            <w:sz w:val="20"/>
            <w:szCs w:val="20"/>
            <w:lang w:eastAsia="cs-CZ"/>
          </w:rPr>
          <w:delText>100 </w:delText>
        </w:r>
      </w:del>
      <w:ins w:id="84" w:author="Žofková Markéta" w:date="2023-07-11T13:19:00Z">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ins>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ins w:id="85" w:author="Žofková Markéta" w:date="2023-07-11T13:19:00Z"/>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ins w:id="86" w:author="Žofková Markéta" w:date="2023-07-11T13:19:00Z"/>
          <w:rFonts w:ascii="Garamond" w:eastAsia="Times New Roman" w:hAnsi="Garamond" w:cs="Times New Roman"/>
          <w:sz w:val="20"/>
          <w:szCs w:val="20"/>
          <w:lang w:eastAsia="cs-CZ"/>
        </w:rPr>
      </w:pPr>
      <w:ins w:id="87" w:author="Žofková Markéta" w:date="2023-07-11T13:19:00Z">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ins>
    </w:p>
    <w:p w14:paraId="2B9A0ADB" w14:textId="77777777" w:rsidR="001A5A0A" w:rsidRPr="00617C75" w:rsidRDefault="001A5A0A" w:rsidP="001A5A0A">
      <w:pPr>
        <w:tabs>
          <w:tab w:val="left" w:pos="1418"/>
          <w:tab w:val="left" w:pos="7797"/>
          <w:tab w:val="left" w:pos="11057"/>
        </w:tabs>
        <w:spacing w:after="0"/>
        <w:rPr>
          <w:ins w:id="88" w:author="Žofková Markéta" w:date="2023-07-11T13:19:00Z"/>
          <w:rFonts w:ascii="Garamond" w:eastAsia="Times New Roman" w:hAnsi="Garamond" w:cs="Times New Roman"/>
          <w:sz w:val="20"/>
          <w:szCs w:val="20"/>
          <w:lang w:eastAsia="cs-CZ"/>
        </w:rPr>
      </w:pPr>
      <w:ins w:id="89" w:author="Žofková Markéta" w:date="2023-07-11T13:19:00Z">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ins>
    </w:p>
    <w:p w14:paraId="4F9F44A2" w14:textId="77777777" w:rsidR="001A5A0A" w:rsidRPr="00617C75" w:rsidRDefault="001A5A0A" w:rsidP="001A5A0A">
      <w:pPr>
        <w:tabs>
          <w:tab w:val="left" w:pos="1418"/>
          <w:tab w:val="left" w:pos="7797"/>
          <w:tab w:val="left" w:pos="11057"/>
        </w:tabs>
        <w:spacing w:after="0"/>
        <w:rPr>
          <w:ins w:id="90" w:author="Žofková Markéta" w:date="2023-07-11T13:19:00Z"/>
          <w:rFonts w:ascii="Garamond" w:eastAsia="Times New Roman" w:hAnsi="Garamond" w:cs="Times New Roman"/>
          <w:sz w:val="20"/>
          <w:szCs w:val="20"/>
          <w:lang w:eastAsia="cs-CZ"/>
        </w:rPr>
      </w:pPr>
      <w:ins w:id="91" w:author="Žofková Markéta" w:date="2023-07-11T13:19:00Z">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ins>
    </w:p>
    <w:p w14:paraId="2C18CE5C" w14:textId="77777777" w:rsidR="001A5A0A" w:rsidRPr="00617C75" w:rsidRDefault="001A5A0A" w:rsidP="001A5A0A">
      <w:pPr>
        <w:tabs>
          <w:tab w:val="left" w:pos="1418"/>
          <w:tab w:val="left" w:pos="7797"/>
          <w:tab w:val="left" w:pos="11057"/>
        </w:tabs>
        <w:spacing w:after="0"/>
        <w:rPr>
          <w:ins w:id="92" w:author="Žofková Markéta" w:date="2023-07-11T13:19:00Z"/>
          <w:rFonts w:ascii="Garamond" w:eastAsia="Times New Roman" w:hAnsi="Garamond" w:cs="Times New Roman"/>
          <w:sz w:val="20"/>
          <w:szCs w:val="20"/>
          <w:lang w:eastAsia="cs-CZ"/>
        </w:rPr>
      </w:pPr>
      <w:ins w:id="93" w:author="Žofková Markéta" w:date="2023-07-11T13:19:00Z">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ins>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ins w:id="94" w:author="Žofková Markéta" w:date="2023-07-11T13:24:00Z"/>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ins w:id="95" w:author="Žofková Markéta" w:date="2023-07-11T13:24:00Z"/>
          <w:rFonts w:ascii="Garamond" w:eastAsia="Times New Roman" w:hAnsi="Garamond" w:cs="Times New Roman"/>
          <w:sz w:val="20"/>
          <w:szCs w:val="20"/>
          <w:lang w:eastAsia="cs-CZ"/>
        </w:rPr>
      </w:pPr>
      <w:ins w:id="96" w:author="Žofková Markéta" w:date="2023-07-11T13:22:00Z">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ins>
      <w:ins w:id="97" w:author="Žofková Markéta" w:date="2023-07-11T13:24:00Z">
        <w:r w:rsidRPr="00617C75">
          <w:rPr>
            <w:rFonts w:ascii="Garamond" w:eastAsia="Times New Roman" w:hAnsi="Garamond" w:cs="Times New Roman"/>
            <w:sz w:val="20"/>
            <w:szCs w:val="20"/>
            <w:lang w:eastAsia="cs-CZ"/>
          </w:rPr>
          <w:t>1. Mgr. Jan Lipert</w:t>
        </w:r>
      </w:ins>
    </w:p>
    <w:p w14:paraId="005DE963" w14:textId="7816F7FB" w:rsidR="001A5A0A" w:rsidRPr="00617C75" w:rsidRDefault="001A5A0A" w:rsidP="001A5A0A">
      <w:pPr>
        <w:tabs>
          <w:tab w:val="left" w:pos="1418"/>
          <w:tab w:val="left" w:pos="7797"/>
          <w:tab w:val="left" w:pos="11057"/>
        </w:tabs>
        <w:spacing w:after="0"/>
        <w:rPr>
          <w:ins w:id="98" w:author="Žofková Markéta" w:date="2023-07-11T13:24:00Z"/>
          <w:rFonts w:ascii="Garamond" w:eastAsia="Times New Roman" w:hAnsi="Garamond" w:cs="Times New Roman"/>
          <w:b/>
          <w:sz w:val="20"/>
          <w:szCs w:val="20"/>
          <w:lang w:eastAsia="cs-CZ"/>
        </w:rPr>
      </w:pPr>
      <w:ins w:id="99" w:author="Žofková Markéta" w:date="2023-07-11T13:24:00Z">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ins>
    </w:p>
    <w:p w14:paraId="2DCF3A21" w14:textId="0DC94134" w:rsidR="001A5A0A" w:rsidRPr="00617C75" w:rsidRDefault="001A5A0A" w:rsidP="001A5A0A">
      <w:pPr>
        <w:tabs>
          <w:tab w:val="left" w:pos="1418"/>
          <w:tab w:val="left" w:pos="7797"/>
          <w:tab w:val="left" w:pos="11057"/>
        </w:tabs>
        <w:spacing w:after="0"/>
        <w:rPr>
          <w:ins w:id="100" w:author="Žofková Markéta" w:date="2023-07-11T13:24:00Z"/>
          <w:rFonts w:ascii="Garamond" w:eastAsia="Times New Roman" w:hAnsi="Garamond" w:cs="Times New Roman"/>
          <w:sz w:val="20"/>
          <w:szCs w:val="20"/>
          <w:lang w:eastAsia="cs-CZ"/>
        </w:rPr>
      </w:pPr>
      <w:ins w:id="101" w:author="Žofková Markéta" w:date="2023-07-11T13:24:00Z">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w:t>
        </w:r>
      </w:ins>
      <w:ins w:id="102" w:author="Žofková Markéta" w:date="2023-07-11T13:25:00Z">
        <w:r>
          <w:rPr>
            <w:rFonts w:ascii="Garamond" w:eastAsia="Times New Roman" w:hAnsi="Garamond" w:cs="Times New Roman"/>
            <w:sz w:val="20"/>
            <w:szCs w:val="20"/>
            <w:lang w:eastAsia="cs-CZ"/>
          </w:rPr>
          <w:t>ová</w:t>
        </w:r>
      </w:ins>
    </w:p>
    <w:p w14:paraId="01F5E28E" w14:textId="0DC2B8FC" w:rsidR="001A5A0A" w:rsidRPr="00617C75" w:rsidRDefault="001A5A0A" w:rsidP="001A5A0A">
      <w:pPr>
        <w:tabs>
          <w:tab w:val="left" w:pos="1418"/>
          <w:tab w:val="left" w:pos="7797"/>
          <w:tab w:val="left" w:pos="11057"/>
        </w:tabs>
        <w:spacing w:after="0"/>
        <w:rPr>
          <w:ins w:id="103" w:author="Žofková Markéta" w:date="2023-07-11T13:24:00Z"/>
          <w:rFonts w:ascii="Garamond" w:eastAsia="Times New Roman" w:hAnsi="Garamond" w:cs="Times New Roman"/>
          <w:b/>
          <w:sz w:val="20"/>
          <w:szCs w:val="20"/>
          <w:lang w:eastAsia="cs-CZ"/>
        </w:rPr>
      </w:pPr>
      <w:ins w:id="104" w:author="Žofková Markéta" w:date="2023-07-11T13:24:00Z">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ins>
      <w:ins w:id="105" w:author="Žofková Markéta" w:date="2023-07-11T13:25:00Z">
        <w:r>
          <w:rPr>
            <w:rFonts w:ascii="Garamond" w:eastAsia="Times New Roman" w:hAnsi="Garamond" w:cs="Times New Roman"/>
            <w:sz w:val="20"/>
            <w:szCs w:val="20"/>
            <w:lang w:eastAsia="cs-CZ"/>
          </w:rPr>
          <w:t>JUDr. Tomáš Bělohlávek</w:t>
        </w:r>
      </w:ins>
    </w:p>
    <w:p w14:paraId="05E044E2" w14:textId="510105ED" w:rsidR="001A5A0A" w:rsidRPr="001A5A0A" w:rsidRDefault="001A5A0A" w:rsidP="001A5A0A">
      <w:pPr>
        <w:tabs>
          <w:tab w:val="left" w:pos="1418"/>
          <w:tab w:val="left" w:pos="7797"/>
          <w:tab w:val="left" w:pos="11057"/>
        </w:tabs>
        <w:spacing w:after="0"/>
        <w:rPr>
          <w:ins w:id="106" w:author="Žofková Markéta" w:date="2023-07-11T13:23:00Z"/>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23B1B56D"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ins w:id="107" w:author="Žofková Markéta" w:date="2023-07-11T13:25:00Z">
        <w:r w:rsidR="00301020">
          <w:rPr>
            <w:rFonts w:ascii="Garamond" w:eastAsia="Times New Roman" w:hAnsi="Garamond" w:cs="Times New Roman"/>
            <w:sz w:val="20"/>
            <w:szCs w:val="20"/>
            <w:lang w:eastAsia="cs-CZ"/>
          </w:rPr>
          <w:t xml:space="preserve">Mgr. Petra Fischerová </w:t>
        </w:r>
      </w:ins>
      <w:del w:id="108" w:author="Žofková Markéta" w:date="2023-07-11T13:25:00Z">
        <w:r w:rsidRPr="00046D6B" w:rsidDel="00301020">
          <w:rPr>
            <w:rFonts w:ascii="Garamond" w:eastAsia="Times New Roman" w:hAnsi="Garamond" w:cs="Times New Roman"/>
            <w:sz w:val="20"/>
            <w:szCs w:val="20"/>
            <w:lang w:eastAsia="cs-CZ"/>
          </w:rPr>
          <w:delText>Mgr. Magdaléna Kubrychtová</w:delText>
        </w:r>
      </w:del>
      <w:ins w:id="109" w:author="Žofková Markéta" w:date="2023-07-11T13:25:00Z">
        <w:r w:rsidR="00301020">
          <w:rPr>
            <w:rFonts w:ascii="Garamond" w:eastAsia="Times New Roman" w:hAnsi="Garamond" w:cs="Times New Roman"/>
            <w:sz w:val="20"/>
            <w:szCs w:val="20"/>
            <w:lang w:eastAsia="cs-CZ"/>
          </w:rPr>
          <w:t xml:space="preserve"> </w:t>
        </w:r>
      </w:ins>
    </w:p>
    <w:p w14:paraId="0495BCB2" w14:textId="185F909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ins w:id="110" w:author="Žofková Markéta" w:date="2023-07-11T13:25:00Z">
        <w:r w:rsidR="00301020">
          <w:rPr>
            <w:rFonts w:ascii="Garamond" w:eastAsia="Times New Roman" w:hAnsi="Garamond" w:cs="Times New Roman"/>
            <w:sz w:val="20"/>
            <w:szCs w:val="20"/>
            <w:lang w:eastAsia="cs-CZ"/>
          </w:rPr>
          <w:t>Mgr. Mag</w:t>
        </w:r>
      </w:ins>
      <w:ins w:id="111" w:author="Žofková Markéta" w:date="2023-07-11T13:26:00Z">
        <w:r w:rsidR="00301020">
          <w:rPr>
            <w:rFonts w:ascii="Garamond" w:eastAsia="Times New Roman" w:hAnsi="Garamond" w:cs="Times New Roman"/>
            <w:sz w:val="20"/>
            <w:szCs w:val="20"/>
            <w:lang w:eastAsia="cs-CZ"/>
          </w:rPr>
          <w:t xml:space="preserve">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ins>
      <w:del w:id="112" w:author="Žofková Markéta" w:date="2023-07-11T13:25:00Z">
        <w:r w:rsidRPr="00046D6B" w:rsidDel="00301020">
          <w:rPr>
            <w:rFonts w:ascii="Garamond" w:eastAsia="Times New Roman" w:hAnsi="Garamond" w:cs="Times New Roman"/>
            <w:sz w:val="20"/>
            <w:szCs w:val="20"/>
            <w:lang w:eastAsia="cs-CZ"/>
          </w:rPr>
          <w:delText>Mgr. Jan Lipert</w:delText>
        </w:r>
      </w:del>
      <w:ins w:id="113" w:author="Žofková Markéta" w:date="2023-07-11T13:25:00Z">
        <w:r w:rsidR="00301020">
          <w:rPr>
            <w:rFonts w:ascii="Garamond" w:eastAsia="Times New Roman" w:hAnsi="Garamond" w:cs="Times New Roman"/>
            <w:sz w:val="20"/>
            <w:szCs w:val="20"/>
            <w:lang w:eastAsia="cs-CZ"/>
          </w:rPr>
          <w:t xml:space="preserve"> </w:t>
        </w:r>
      </w:ins>
    </w:p>
    <w:p w14:paraId="7F74AD2F" w14:textId="4EC17BF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ins w:id="114" w:author="Žofková Markéta" w:date="2023-07-11T13:26:00Z">
        <w:r w:rsidR="00301020">
          <w:rPr>
            <w:rFonts w:ascii="Garamond" w:eastAsia="Times New Roman" w:hAnsi="Garamond" w:cs="Times New Roman"/>
            <w:sz w:val="20"/>
            <w:szCs w:val="20"/>
            <w:lang w:eastAsia="cs-CZ"/>
          </w:rPr>
          <w:t xml:space="preserve">Mgr. Jan Lipert </w:t>
        </w:r>
      </w:ins>
      <w:del w:id="115" w:author="Žofková Markéta" w:date="2023-07-11T13:25:00Z">
        <w:r w:rsidRPr="00046D6B" w:rsidDel="00301020">
          <w:rPr>
            <w:rFonts w:ascii="Garamond" w:eastAsia="Times New Roman" w:hAnsi="Garamond" w:cs="Times New Roman"/>
            <w:sz w:val="20"/>
            <w:szCs w:val="20"/>
            <w:lang w:eastAsia="cs-CZ"/>
          </w:rPr>
          <w:delText xml:space="preserve">Mgr. </w:delText>
        </w:r>
        <w:r w:rsidR="00235525" w:rsidDel="00301020">
          <w:rPr>
            <w:rFonts w:ascii="Garamond" w:eastAsia="Times New Roman" w:hAnsi="Garamond" w:cs="Times New Roman"/>
            <w:sz w:val="20"/>
            <w:szCs w:val="20"/>
            <w:lang w:eastAsia="cs-CZ"/>
          </w:rPr>
          <w:delText>Petra Fischerová</w:delText>
        </w:r>
      </w:del>
      <w:ins w:id="116" w:author="Žofková Markéta" w:date="2023-07-11T13:25:00Z">
        <w:r w:rsidR="00301020">
          <w:rPr>
            <w:rFonts w:ascii="Garamond" w:eastAsia="Times New Roman" w:hAnsi="Garamond" w:cs="Times New Roman"/>
            <w:sz w:val="20"/>
            <w:szCs w:val="20"/>
            <w:lang w:eastAsia="cs-CZ"/>
          </w:rPr>
          <w:t xml:space="preserve"> </w:t>
        </w:r>
      </w:ins>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ins w:id="117" w:author="Žofková Markéta" w:date="2023-07-11T13:27:00Z"/>
          <w:rFonts w:ascii="Garamond" w:eastAsia="Times New Roman" w:hAnsi="Garamond" w:cs="Times New Roman"/>
          <w:sz w:val="20"/>
          <w:szCs w:val="20"/>
          <w:lang w:eastAsia="cs-CZ"/>
        </w:rPr>
      </w:pPr>
      <w:ins w:id="118" w:author="Žofková Markéta" w:date="2023-07-11T13:27:00Z">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ins>
    </w:p>
    <w:p w14:paraId="5C663E3D" w14:textId="77777777" w:rsidR="006515A5" w:rsidRDefault="006515A5" w:rsidP="00046D6B">
      <w:pPr>
        <w:tabs>
          <w:tab w:val="left" w:pos="1418"/>
          <w:tab w:val="left" w:pos="4536"/>
        </w:tabs>
        <w:spacing w:after="0"/>
        <w:rPr>
          <w:ins w:id="119" w:author="Žofková Markéta" w:date="2023-07-11T13:27:00Z"/>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ins w:id="120" w:author="Žofková Markéta" w:date="2023-07-11T13:27:00Z"/>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ins w:id="121" w:author="Žofková Markéta" w:date="2023-07-11T13:28:00Z"/>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ins w:id="122" w:author="Žofková Markéta" w:date="2023-07-11T13:27:00Z"/>
          <w:rFonts w:ascii="Garamond" w:eastAsia="Times New Roman" w:hAnsi="Garamond" w:cs="Times New Roman"/>
          <w:sz w:val="20"/>
          <w:szCs w:val="20"/>
          <w:lang w:eastAsia="cs-CZ"/>
        </w:rPr>
      </w:pPr>
      <w:ins w:id="123" w:author="Žofková Markéta" w:date="2023-07-11T13:27:00Z">
        <w:r w:rsidRPr="00046D6B">
          <w:rPr>
            <w:rFonts w:ascii="Garamond" w:eastAsia="Times New Roman" w:hAnsi="Garamond" w:cs="Times New Roman"/>
            <w:b/>
            <w:sz w:val="20"/>
            <w:szCs w:val="20"/>
            <w:lang w:eastAsia="cs-CZ"/>
          </w:rPr>
          <w:t>5</w:t>
        </w:r>
      </w:ins>
      <w:ins w:id="124" w:author="Žofková Markéta" w:date="2023-07-11T13:28:00Z">
        <w:r>
          <w:rPr>
            <w:rFonts w:ascii="Garamond" w:eastAsia="Times New Roman" w:hAnsi="Garamond" w:cs="Times New Roman"/>
            <w:b/>
            <w:sz w:val="20"/>
            <w:szCs w:val="20"/>
            <w:lang w:eastAsia="cs-CZ"/>
          </w:rPr>
          <w:t>6</w:t>
        </w:r>
      </w:ins>
      <w:ins w:id="125" w:author="Žofková Markéta" w:date="2023-07-11T13:27:00Z">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ins>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EC1E0A9"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5ED46FB6"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280C59E4" w14:textId="77777777" w:rsidR="00B35D28" w:rsidRPr="00046D6B" w:rsidRDefault="00B35D28" w:rsidP="00046D6B">
      <w:pPr>
        <w:tabs>
          <w:tab w:val="left" w:pos="4536"/>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JUDr. Lukáš Hadamčík, Ph.D.</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50C</w:t>
      </w:r>
      <w:proofErr w:type="gramEnd"/>
    </w:p>
    <w:p w14:paraId="7CE151B9" w14:textId="77777777"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DA52" w14:textId="77777777" w:rsidR="00823853" w:rsidRDefault="00823853" w:rsidP="00DB0F81">
      <w:pPr>
        <w:spacing w:after="0"/>
      </w:pPr>
      <w:r>
        <w:separator/>
      </w:r>
    </w:p>
  </w:endnote>
  <w:endnote w:type="continuationSeparator" w:id="0">
    <w:p w14:paraId="68EB3063" w14:textId="77777777" w:rsidR="00823853" w:rsidRDefault="00823853"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446F" w14:textId="77777777" w:rsidR="00823853" w:rsidRDefault="00823853" w:rsidP="00DB0F81">
      <w:pPr>
        <w:spacing w:after="0"/>
      </w:pPr>
      <w:r>
        <w:separator/>
      </w:r>
    </w:p>
  </w:footnote>
  <w:footnote w:type="continuationSeparator" w:id="0">
    <w:p w14:paraId="047C7718" w14:textId="77777777" w:rsidR="00823853" w:rsidRDefault="00823853"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3"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6"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9"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3"/>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39"/>
  </w:num>
  <w:num w:numId="9" w16cid:durableId="200824317">
    <w:abstractNumId w:val="21"/>
  </w:num>
  <w:num w:numId="10" w16cid:durableId="1351296526">
    <w:abstractNumId w:val="36"/>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3"/>
  </w:num>
  <w:num w:numId="15" w16cid:durableId="14323857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1"/>
  </w:num>
  <w:num w:numId="19" w16cid:durableId="1159346224">
    <w:abstractNumId w:val="42"/>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8"/>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0"/>
  </w:num>
  <w:num w:numId="33" w16cid:durableId="36660603">
    <w:abstractNumId w:val="31"/>
  </w:num>
  <w:num w:numId="34" w16cid:durableId="431825850">
    <w:abstractNumId w:val="23"/>
  </w:num>
  <w:num w:numId="35" w16cid:durableId="49621717">
    <w:abstractNumId w:val="32"/>
  </w:num>
  <w:num w:numId="36" w16cid:durableId="1508985251">
    <w:abstractNumId w:val="5"/>
  </w:num>
  <w:num w:numId="37" w16cid:durableId="1675065540">
    <w:abstractNumId w:val="9"/>
  </w:num>
  <w:num w:numId="38" w16cid:durableId="929043768">
    <w:abstractNumId w:val="35"/>
  </w:num>
  <w:num w:numId="39" w16cid:durableId="2002005658">
    <w:abstractNumId w:val="15"/>
  </w:num>
  <w:num w:numId="40" w16cid:durableId="615915941">
    <w:abstractNumId w:val="11"/>
  </w:num>
  <w:num w:numId="41" w16cid:durableId="1251698212">
    <w:abstractNumId w:val="6"/>
  </w:num>
  <w:num w:numId="42" w16cid:durableId="340665986">
    <w:abstractNumId w:val="44"/>
  </w:num>
  <w:num w:numId="43" w16cid:durableId="1731879905">
    <w:abstractNumId w:val="13"/>
  </w:num>
  <w:num w:numId="44" w16cid:durableId="232542721">
    <w:abstractNumId w:val="10"/>
  </w:num>
  <w:num w:numId="45" w16cid:durableId="918296390">
    <w:abstractNumId w:val="7"/>
  </w:num>
  <w:num w:numId="46" w16cid:durableId="105011049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7279"/>
    <w:rsid w:val="00021F77"/>
    <w:rsid w:val="00046D6B"/>
    <w:rsid w:val="00051B1D"/>
    <w:rsid w:val="0006186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63A0F"/>
    <w:rsid w:val="00186485"/>
    <w:rsid w:val="001A0042"/>
    <w:rsid w:val="001A5A0A"/>
    <w:rsid w:val="001B6279"/>
    <w:rsid w:val="001D078E"/>
    <w:rsid w:val="001F4B2E"/>
    <w:rsid w:val="00200309"/>
    <w:rsid w:val="00200D3E"/>
    <w:rsid w:val="002027E5"/>
    <w:rsid w:val="00217388"/>
    <w:rsid w:val="00233573"/>
    <w:rsid w:val="00235525"/>
    <w:rsid w:val="00246EE3"/>
    <w:rsid w:val="002511BB"/>
    <w:rsid w:val="002704A9"/>
    <w:rsid w:val="00271666"/>
    <w:rsid w:val="0027680C"/>
    <w:rsid w:val="0029779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5093A"/>
    <w:rsid w:val="00367CFA"/>
    <w:rsid w:val="00370E23"/>
    <w:rsid w:val="00382CD2"/>
    <w:rsid w:val="0038528F"/>
    <w:rsid w:val="00387A66"/>
    <w:rsid w:val="00394A8B"/>
    <w:rsid w:val="00395E8B"/>
    <w:rsid w:val="003A4B62"/>
    <w:rsid w:val="003B245B"/>
    <w:rsid w:val="003B32F6"/>
    <w:rsid w:val="003B7829"/>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C324D"/>
    <w:rsid w:val="004C358B"/>
    <w:rsid w:val="004E0533"/>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F9E"/>
    <w:rsid w:val="005E57D5"/>
    <w:rsid w:val="005E596A"/>
    <w:rsid w:val="005F26EB"/>
    <w:rsid w:val="00604659"/>
    <w:rsid w:val="00617C75"/>
    <w:rsid w:val="00620E45"/>
    <w:rsid w:val="00621658"/>
    <w:rsid w:val="00635702"/>
    <w:rsid w:val="0063793E"/>
    <w:rsid w:val="006461F8"/>
    <w:rsid w:val="00647C96"/>
    <w:rsid w:val="006515A5"/>
    <w:rsid w:val="00652380"/>
    <w:rsid w:val="00652E75"/>
    <w:rsid w:val="00676AFD"/>
    <w:rsid w:val="00676D2B"/>
    <w:rsid w:val="006A6F80"/>
    <w:rsid w:val="006B401E"/>
    <w:rsid w:val="006B5889"/>
    <w:rsid w:val="006B5EEF"/>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5099C"/>
    <w:rsid w:val="00761F05"/>
    <w:rsid w:val="00791B7A"/>
    <w:rsid w:val="007B3DF3"/>
    <w:rsid w:val="007B4728"/>
    <w:rsid w:val="007D2242"/>
    <w:rsid w:val="007D4062"/>
    <w:rsid w:val="007D5592"/>
    <w:rsid w:val="007D68D4"/>
    <w:rsid w:val="007E5A83"/>
    <w:rsid w:val="007F0672"/>
    <w:rsid w:val="007F153B"/>
    <w:rsid w:val="007F67C8"/>
    <w:rsid w:val="00803B65"/>
    <w:rsid w:val="00804855"/>
    <w:rsid w:val="00807439"/>
    <w:rsid w:val="00817944"/>
    <w:rsid w:val="00823853"/>
    <w:rsid w:val="008365C9"/>
    <w:rsid w:val="008375D7"/>
    <w:rsid w:val="00842ECD"/>
    <w:rsid w:val="00853EAB"/>
    <w:rsid w:val="008550B4"/>
    <w:rsid w:val="00860EE8"/>
    <w:rsid w:val="0086626F"/>
    <w:rsid w:val="0087119B"/>
    <w:rsid w:val="0087365D"/>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5595D"/>
    <w:rsid w:val="00A651A5"/>
    <w:rsid w:val="00A6722A"/>
    <w:rsid w:val="00A80FA9"/>
    <w:rsid w:val="00A81D00"/>
    <w:rsid w:val="00A868E9"/>
    <w:rsid w:val="00A87419"/>
    <w:rsid w:val="00A947C8"/>
    <w:rsid w:val="00A97B75"/>
    <w:rsid w:val="00AB396C"/>
    <w:rsid w:val="00AD4B1E"/>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3766"/>
    <w:rsid w:val="00B64363"/>
    <w:rsid w:val="00B67439"/>
    <w:rsid w:val="00B724E4"/>
    <w:rsid w:val="00B754E1"/>
    <w:rsid w:val="00B831AA"/>
    <w:rsid w:val="00B957BD"/>
    <w:rsid w:val="00BA0818"/>
    <w:rsid w:val="00BA683E"/>
    <w:rsid w:val="00BB5984"/>
    <w:rsid w:val="00BB5EFC"/>
    <w:rsid w:val="00BC108C"/>
    <w:rsid w:val="00BC2D3E"/>
    <w:rsid w:val="00BD4BB4"/>
    <w:rsid w:val="00BE03F3"/>
    <w:rsid w:val="00BE0B7D"/>
    <w:rsid w:val="00BE26B3"/>
    <w:rsid w:val="00C04895"/>
    <w:rsid w:val="00C25051"/>
    <w:rsid w:val="00C319AA"/>
    <w:rsid w:val="00C36599"/>
    <w:rsid w:val="00C37D28"/>
    <w:rsid w:val="00C55A27"/>
    <w:rsid w:val="00C82FE0"/>
    <w:rsid w:val="00C83D5A"/>
    <w:rsid w:val="00C843CD"/>
    <w:rsid w:val="00C92052"/>
    <w:rsid w:val="00C94B27"/>
    <w:rsid w:val="00C95F78"/>
    <w:rsid w:val="00C97BF0"/>
    <w:rsid w:val="00CA7C86"/>
    <w:rsid w:val="00CB1C80"/>
    <w:rsid w:val="00CB6DDB"/>
    <w:rsid w:val="00CC7C9B"/>
    <w:rsid w:val="00CE1EFA"/>
    <w:rsid w:val="00CE46AC"/>
    <w:rsid w:val="00CF687A"/>
    <w:rsid w:val="00CF7CDD"/>
    <w:rsid w:val="00D01D7C"/>
    <w:rsid w:val="00D11AF8"/>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B0FA0"/>
    <w:rsid w:val="00EB6F29"/>
    <w:rsid w:val="00ED10B3"/>
    <w:rsid w:val="00EE5723"/>
    <w:rsid w:val="00EE65B8"/>
    <w:rsid w:val="00F05077"/>
    <w:rsid w:val="00F24584"/>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5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52</Pages>
  <Words>14041</Words>
  <Characters>82843</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10</cp:revision>
  <dcterms:created xsi:type="dcterms:W3CDTF">2023-07-11T11:15:00Z</dcterms:created>
  <dcterms:modified xsi:type="dcterms:W3CDTF">2023-07-11T11:41:00Z</dcterms:modified>
</cp:coreProperties>
</file>