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Spr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w:t>
      </w:r>
      <w:r w:rsidRPr="00046D6B">
        <w:rPr>
          <w:rFonts w:ascii="Garamond" w:eastAsia="Times New Roman" w:hAnsi="Garamond" w:cs="Times New Roman"/>
          <w:sz w:val="20"/>
          <w:szCs w:val="20"/>
          <w:lang w:eastAsia="cs-CZ"/>
        </w:rPr>
        <w:lastRenderedPageBreak/>
        <w:t>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Bičákem,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Šorbanovou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 přidělovány kolovacím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přidělovány kolovacím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Nc,</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Věci původně vyřizované soudcem Mgr. Liborem Zhřívalem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r w:rsidRPr="00E31B75">
        <w:rPr>
          <w:rFonts w:ascii="Garamond" w:hAnsi="Garamond"/>
          <w:b/>
          <w:sz w:val="20"/>
          <w:szCs w:val="20"/>
        </w:rPr>
        <w:t>43C</w:t>
      </w:r>
      <w:r w:rsidRPr="00E31B75">
        <w:rPr>
          <w:rFonts w:ascii="Garamond" w:hAnsi="Garamond"/>
          <w:sz w:val="20"/>
          <w:szCs w:val="20"/>
        </w:rPr>
        <w:t>. Následující věci jsou přidělovány kolovacím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r w:rsidR="00D93A9D" w:rsidRPr="00D93A9D">
        <w:rPr>
          <w:rFonts w:ascii="Garamond" w:hAnsi="Garamond"/>
          <w:b/>
          <w:sz w:val="20"/>
          <w:szCs w:val="20"/>
        </w:rPr>
        <w:t>43C</w:t>
      </w:r>
      <w:r w:rsidR="00D93A9D" w:rsidRPr="00D93A9D">
        <w:rPr>
          <w:rFonts w:ascii="Garamond" w:hAnsi="Garamond"/>
          <w:sz w:val="20"/>
          <w:szCs w:val="20"/>
        </w:rPr>
        <w:t>. Následující věci jsou přidělovány kolovacím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34B30105" w:rsidR="00D93A9D" w:rsidRPr="00E31B75" w:rsidRDefault="00D93A9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r w:rsidRPr="00D93A9D">
        <w:rPr>
          <w:rFonts w:ascii="Garamond" w:hAnsi="Garamond"/>
          <w:b/>
          <w:sz w:val="20"/>
          <w:szCs w:val="20"/>
        </w:rPr>
        <w:t>43C</w:t>
      </w:r>
      <w:r w:rsidRPr="00D93A9D">
        <w:rPr>
          <w:rFonts w:ascii="Garamond" w:hAnsi="Garamond"/>
          <w:sz w:val="20"/>
          <w:szCs w:val="20"/>
        </w:rPr>
        <w:t>. Následující věci jsou přidělovány kolovacím dorovnávacím způsobem</w:t>
      </w:r>
      <w:r>
        <w:rPr>
          <w:rFonts w:ascii="Garamond" w:hAnsi="Garamond"/>
          <w:sz w:val="20"/>
          <w:szCs w:val="20"/>
        </w:rPr>
        <w:t>.</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ins w:id="0" w:author="Žofková Markéta" w:date="2023-05-19T10:08:00Z">
        <w:r w:rsidR="00573C52">
          <w:rPr>
            <w:rFonts w:ascii="Garamond" w:eastAsia="Times New Roman" w:hAnsi="Garamond" w:cs="Times New Roman"/>
            <w:sz w:val="20"/>
            <w:szCs w:val="20"/>
            <w:lang w:eastAsia="cs-CZ"/>
          </w:rPr>
          <w:t>, Hana Kadeřábková</w:t>
        </w:r>
      </w:ins>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0B3F5E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1A1AA55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448C0820"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 xml:space="preserve">Zapisovatel: Eva Klausová, </w:t>
      </w:r>
      <w:r w:rsidR="00A947C8">
        <w:rPr>
          <w:rFonts w:ascii="Garamond" w:eastAsia="Times New Roman" w:hAnsi="Garamond" w:cs="Times New Roman"/>
          <w:iCs/>
          <w:sz w:val="20"/>
          <w:szCs w:val="20"/>
          <w:lang w:eastAsia="cs-CZ"/>
        </w:rPr>
        <w:t xml:space="preserve"> </w:t>
      </w:r>
      <w:r w:rsidR="00297794">
        <w:rPr>
          <w:rFonts w:ascii="Garamond" w:eastAsia="Times New Roman" w:hAnsi="Garamond" w:cs="Times New Roman"/>
          <w:iCs/>
          <w:sz w:val="20"/>
          <w:szCs w:val="20"/>
          <w:lang w:eastAsia="cs-CZ"/>
        </w:rPr>
        <w:t>BcA. Daniel Hůzl</w:t>
      </w:r>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A87419" w:rsidRPr="00A87419">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ins w:id="1" w:author="Žofková Markéta" w:date="2023-05-19T10:07:00Z">
        <w:r w:rsidR="00573C52">
          <w:rPr>
            <w:rFonts w:ascii="Garamond" w:eastAsia="Times New Roman" w:hAnsi="Garamond" w:cs="Times New Roman"/>
            <w:sz w:val="20"/>
            <w:szCs w:val="20"/>
            <w:lang w:eastAsia="cs-CZ"/>
          </w:rPr>
          <w:t>, Hana Kadeřábková</w:t>
        </w:r>
      </w:ins>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EB02448"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19C,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05241F55"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r>
      <w:del w:id="2" w:author="Žofková Markéta" w:date="2023-05-19T10:07:00Z">
        <w:r w:rsidRPr="00046D6B" w:rsidDel="00573C52">
          <w:rPr>
            <w:rFonts w:ascii="Garamond" w:eastAsia="Times New Roman" w:hAnsi="Garamond" w:cs="Times New Roman"/>
            <w:sz w:val="20"/>
            <w:szCs w:val="20"/>
            <w:lang w:eastAsia="cs-CZ"/>
          </w:rPr>
          <w:delText>Zapisovatelka:</w:delText>
        </w:r>
        <w:r w:rsidRPr="00046D6B" w:rsidDel="00573C52">
          <w:rPr>
            <w:rFonts w:ascii="Garamond" w:eastAsia="Times New Roman" w:hAnsi="Garamond" w:cs="Times New Roman"/>
            <w:sz w:val="20"/>
            <w:szCs w:val="20"/>
            <w:lang w:eastAsia="cs-CZ"/>
          </w:rPr>
          <w:tab/>
          <w:delText>Pavlína Kroupová, Lenka Mikušková</w:delText>
        </w:r>
      </w:del>
      <w:ins w:id="3" w:author="Žofková Markéta" w:date="2023-05-19T10:07:00Z">
        <w:r w:rsidR="00573C52">
          <w:rPr>
            <w:rFonts w:ascii="Garamond" w:eastAsia="Times New Roman" w:hAnsi="Garamond" w:cs="Times New Roman"/>
            <w:sz w:val="20"/>
            <w:szCs w:val="20"/>
            <w:lang w:eastAsia="cs-CZ"/>
          </w:rPr>
          <w:t xml:space="preserve"> </w:t>
        </w:r>
      </w:ins>
    </w:p>
    <w:p w14:paraId="1E98DEF5" w14:textId="2ABFE388"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t xml:space="preserve">Lucie Ekrtová, </w:t>
      </w:r>
      <w:del w:id="4" w:author="Žofková Markéta" w:date="2023-05-19T10:02:00Z">
        <w:r w:rsidR="007D68D4" w:rsidDel="00573C52">
          <w:rPr>
            <w:rFonts w:ascii="Garamond" w:eastAsia="Times New Roman" w:hAnsi="Garamond" w:cs="Times New Roman"/>
            <w:sz w:val="20"/>
            <w:szCs w:val="20"/>
            <w:lang w:eastAsia="cs-CZ"/>
          </w:rPr>
          <w:delText>Martina Dvořáková</w:delText>
        </w:r>
      </w:del>
      <w:ins w:id="5" w:author="Žofková Markéta" w:date="2023-05-19T10:02:00Z">
        <w:r w:rsidR="00573C52">
          <w:rPr>
            <w:rFonts w:ascii="Garamond" w:eastAsia="Times New Roman" w:hAnsi="Garamond" w:cs="Times New Roman"/>
            <w:sz w:val="20"/>
            <w:szCs w:val="20"/>
            <w:lang w:eastAsia="cs-CZ"/>
          </w:rPr>
          <w:t xml:space="preserve"> </w:t>
        </w:r>
      </w:ins>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63578EBE"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7779BAC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36D3E47F"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t>Zapisovatel: Michal Záhora</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0290F31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ins w:id="6" w:author="Žofková Markéta" w:date="2023-05-19T10:01:00Z">
        <w:r w:rsidR="00D4587E">
          <w:rPr>
            <w:rFonts w:ascii="Garamond" w:eastAsia="Times New Roman" w:hAnsi="Garamond" w:cs="Times New Roman"/>
            <w:sz w:val="20"/>
            <w:szCs w:val="20"/>
            <w:lang w:eastAsia="cs-CZ"/>
          </w:rPr>
          <w:t xml:space="preserve">Rejstříková vedoucí </w:t>
        </w:r>
      </w:ins>
      <w:del w:id="7" w:author="Žofková Markéta" w:date="2023-05-19T10:01:00Z">
        <w:r w:rsidRPr="00046D6B" w:rsidDel="00D4587E">
          <w:rPr>
            <w:rFonts w:ascii="Garamond" w:eastAsia="Times New Roman" w:hAnsi="Garamond" w:cs="Times New Roman"/>
            <w:sz w:val="20"/>
            <w:szCs w:val="20"/>
            <w:lang w:eastAsia="cs-CZ"/>
          </w:rPr>
          <w:delText>Vedoucí kanceláře</w:delText>
        </w:r>
      </w:del>
      <w:ins w:id="8" w:author="Žofková Markéta" w:date="2023-05-19T10:01: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ins w:id="9" w:author="Žofková Markéta" w:date="2023-05-19T10:01:00Z">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ins>
      <w:del w:id="10" w:author="Žofková Markéta" w:date="2023-05-19T10:01:00Z">
        <w:r w:rsidRPr="00046D6B" w:rsidDel="00D4587E">
          <w:rPr>
            <w:rFonts w:ascii="Garamond" w:eastAsia="Times New Roman" w:hAnsi="Garamond" w:cs="Times New Roman"/>
            <w:b/>
            <w:sz w:val="20"/>
            <w:szCs w:val="20"/>
            <w:u w:val="single"/>
            <w:lang w:eastAsia="cs-CZ"/>
          </w:rPr>
          <w:delText>Ivana Zíková</w:delText>
        </w:r>
      </w:del>
      <w:ins w:id="11" w:author="Žofková Markéta" w:date="2023-05-19T10:01:00Z">
        <w:r w:rsidR="00D4587E">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del w:id="12" w:author="Žofková Markéta" w:date="2023-05-19T10:01:00Z">
        <w:r w:rsidRPr="00046D6B" w:rsidDel="00D4587E">
          <w:rPr>
            <w:rFonts w:ascii="Garamond" w:eastAsia="Times New Roman" w:hAnsi="Garamond" w:cs="Times New Roman"/>
            <w:sz w:val="20"/>
            <w:szCs w:val="20"/>
            <w:lang w:eastAsia="cs-CZ"/>
          </w:rPr>
          <w:delText>Zapisovatelka:</w:delText>
        </w:r>
        <w:r w:rsidRPr="00046D6B" w:rsidDel="00D4587E">
          <w:rPr>
            <w:rFonts w:ascii="Garamond" w:eastAsia="Times New Roman" w:hAnsi="Garamond" w:cs="Times New Roman"/>
            <w:sz w:val="20"/>
            <w:szCs w:val="20"/>
            <w:lang w:eastAsia="cs-CZ"/>
          </w:rPr>
          <w:tab/>
          <w:delText>Pavlína Kroupová</w:delText>
        </w:r>
        <w:r w:rsidR="00271666" w:rsidDel="00D4587E">
          <w:rPr>
            <w:rFonts w:ascii="Garamond" w:eastAsia="Times New Roman" w:hAnsi="Garamond" w:cs="Times New Roman"/>
            <w:sz w:val="20"/>
            <w:szCs w:val="20"/>
            <w:lang w:eastAsia="cs-CZ"/>
          </w:rPr>
          <w:delText xml:space="preserve">, </w:delText>
        </w:r>
        <w:r w:rsidRPr="00046D6B" w:rsidDel="00D4587E">
          <w:rPr>
            <w:rFonts w:ascii="Garamond" w:eastAsia="Times New Roman" w:hAnsi="Garamond" w:cs="Times New Roman"/>
            <w:sz w:val="20"/>
            <w:szCs w:val="20"/>
            <w:lang w:eastAsia="cs-CZ"/>
          </w:rPr>
          <w:delText>Lenka Mikušková</w:delText>
        </w:r>
      </w:del>
      <w:ins w:id="13" w:author="Žofková Markéta" w:date="2023-05-19T10:01:00Z">
        <w:r w:rsidR="00D4587E">
          <w:rPr>
            <w:rFonts w:ascii="Garamond" w:eastAsia="Times New Roman" w:hAnsi="Garamond" w:cs="Times New Roman"/>
            <w:sz w:val="20"/>
            <w:szCs w:val="20"/>
            <w:lang w:eastAsia="cs-CZ"/>
          </w:rPr>
          <w:t xml:space="preserve"> </w:t>
        </w:r>
      </w:ins>
    </w:p>
    <w:p w14:paraId="1D5E474D" w14:textId="743204D9"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ins w:id="14" w:author="Žofková Markéta" w:date="2023-05-19T10:02:00Z">
        <w:r w:rsidR="00573C52">
          <w:rPr>
            <w:rFonts w:ascii="Garamond" w:eastAsia="Times New Roman" w:hAnsi="Garamond" w:cs="Times New Roman"/>
            <w:sz w:val="20"/>
            <w:szCs w:val="20"/>
            <w:lang w:eastAsia="cs-CZ"/>
          </w:rPr>
          <w:t xml:space="preserve">rejstříkové vedoucí </w:t>
        </w:r>
      </w:ins>
      <w:del w:id="15" w:author="Žofková Markéta" w:date="2023-05-19T10:02:00Z">
        <w:r w:rsidRPr="00046D6B" w:rsidDel="00573C52">
          <w:rPr>
            <w:rFonts w:ascii="Garamond" w:eastAsia="Times New Roman" w:hAnsi="Garamond" w:cs="Times New Roman"/>
            <w:sz w:val="20"/>
            <w:szCs w:val="20"/>
            <w:lang w:eastAsia="cs-CZ"/>
          </w:rPr>
          <w:delText>vedoucí kanceláře</w:delText>
        </w:r>
      </w:del>
      <w:ins w:id="16" w:author="Žofková Markéta" w:date="2023-05-19T10:02:00Z">
        <w:r w:rsidR="00573C52">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del w:id="17" w:author="Žofková Markéta" w:date="2023-05-19T10:02:00Z">
        <w:r w:rsidR="007D68D4" w:rsidDel="00573C52">
          <w:rPr>
            <w:rFonts w:ascii="Garamond" w:eastAsia="Times New Roman" w:hAnsi="Garamond" w:cs="Times New Roman"/>
            <w:sz w:val="20"/>
            <w:szCs w:val="20"/>
            <w:lang w:eastAsia="cs-CZ"/>
          </w:rPr>
          <w:delText>Martina Dvořáková</w:delText>
        </w:r>
      </w:del>
      <w:ins w:id="18" w:author="Žofková Markéta" w:date="2023-05-19T10:02:00Z">
        <w:r w:rsidR="00573C52">
          <w:rPr>
            <w:rFonts w:ascii="Garamond" w:eastAsia="Times New Roman" w:hAnsi="Garamond" w:cs="Times New Roman"/>
            <w:sz w:val="20"/>
            <w:szCs w:val="20"/>
            <w:lang w:eastAsia="cs-CZ"/>
          </w:rPr>
          <w:t xml:space="preserve">  </w:t>
        </w:r>
      </w:ins>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7B0C0B7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ins w:id="19" w:author="Žofková Markéta" w:date="2023-05-19T09:59:00Z">
        <w:r w:rsidR="00D4587E">
          <w:rPr>
            <w:rFonts w:ascii="Garamond" w:eastAsia="Times New Roman" w:hAnsi="Garamond" w:cs="Times New Roman"/>
            <w:sz w:val="20"/>
            <w:szCs w:val="20"/>
            <w:lang w:eastAsia="cs-CZ"/>
          </w:rPr>
          <w:t xml:space="preserve">Vedoucí kanceláře </w:t>
        </w:r>
      </w:ins>
      <w:del w:id="20" w:author="Žofková Markéta" w:date="2023-05-19T09:59:00Z">
        <w:r w:rsidR="002E6687" w:rsidDel="00D4587E">
          <w:rPr>
            <w:rFonts w:ascii="Garamond" w:eastAsia="Times New Roman" w:hAnsi="Garamond" w:cs="Times New Roman"/>
            <w:sz w:val="20"/>
            <w:szCs w:val="20"/>
            <w:lang w:eastAsia="cs-CZ"/>
          </w:rPr>
          <w:delText>Rejstříková vedoucí</w:delText>
        </w:r>
      </w:del>
      <w:ins w:id="21" w:author="Žofková Markéta" w:date="2023-05-19T09:59: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del w:id="22" w:author="Žofková Markéta" w:date="2023-05-19T10:00:00Z">
        <w:r w:rsidRPr="00046D6B" w:rsidDel="00D4587E">
          <w:rPr>
            <w:rFonts w:ascii="Garamond" w:eastAsia="Times New Roman" w:hAnsi="Garamond" w:cs="Times New Roman"/>
            <w:b/>
            <w:sz w:val="20"/>
            <w:szCs w:val="20"/>
            <w:lang w:eastAsia="cs-CZ"/>
          </w:rPr>
          <w:delText>– ve věcech vyřizovaných soudkyní Mgr. Lucií Kuchaříkovou</w:delText>
        </w:r>
      </w:del>
      <w:ins w:id="23" w:author="Žofková Markéta" w:date="2023-05-19T10:00:00Z">
        <w:r w:rsidR="00D4587E">
          <w:rPr>
            <w:rFonts w:ascii="Garamond" w:eastAsia="Times New Roman" w:hAnsi="Garamond" w:cs="Times New Roman"/>
            <w:b/>
            <w:sz w:val="20"/>
            <w:szCs w:val="20"/>
            <w:lang w:eastAsia="cs-CZ"/>
          </w:rPr>
          <w:t xml:space="preserve"> </w:t>
        </w:r>
      </w:ins>
    </w:p>
    <w:p w14:paraId="29C91A3A" w14:textId="2D8C3F2D"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ins w:id="24" w:author="Žofková Markéta" w:date="2023-05-19T10:00:00Z">
        <w:r w:rsidR="00D4587E">
          <w:rPr>
            <w:rFonts w:ascii="Garamond" w:eastAsia="Times New Roman" w:hAnsi="Garamond" w:cs="Times New Roman"/>
            <w:sz w:val="20"/>
            <w:szCs w:val="20"/>
            <w:lang w:eastAsia="cs-CZ"/>
          </w:rPr>
          <w:t xml:space="preserve">vedoucí kanceláře: </w:t>
        </w:r>
      </w:ins>
      <w:del w:id="25" w:author="Žofková Markéta" w:date="2023-05-19T10:00:00Z">
        <w:r w:rsidR="002E6687" w:rsidDel="00D4587E">
          <w:rPr>
            <w:rFonts w:ascii="Garamond" w:eastAsia="Times New Roman" w:hAnsi="Garamond" w:cs="Times New Roman"/>
            <w:sz w:val="20"/>
            <w:szCs w:val="20"/>
            <w:lang w:eastAsia="cs-CZ"/>
          </w:rPr>
          <w:delText xml:space="preserve">rejstříkové </w:delText>
        </w:r>
        <w:r w:rsidRPr="00046D6B" w:rsidDel="00D4587E">
          <w:rPr>
            <w:rFonts w:ascii="Garamond" w:eastAsia="Times New Roman" w:hAnsi="Garamond" w:cs="Times New Roman"/>
            <w:sz w:val="20"/>
            <w:szCs w:val="20"/>
            <w:lang w:eastAsia="cs-CZ"/>
          </w:rPr>
          <w:delText>vedoucí</w:delText>
        </w:r>
      </w:del>
      <w:ins w:id="26" w:author="Žofková Markéta" w:date="2023-05-19T10:00: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00D4587E">
        <w:rPr>
          <w:rFonts w:ascii="Garamond" w:eastAsia="Times New Roman" w:hAnsi="Garamond" w:cs="Times New Roman"/>
          <w:sz w:val="20"/>
          <w:szCs w:val="20"/>
          <w:lang w:eastAsia="cs-CZ"/>
        </w:rPr>
        <w:t xml:space="preserve"> </w:t>
      </w:r>
      <w:del w:id="27" w:author="Žofková Markéta" w:date="2023-05-19T10:00:00Z">
        <w:r w:rsidR="002E6687" w:rsidDel="00D4587E">
          <w:rPr>
            <w:rFonts w:ascii="Garamond" w:eastAsia="Times New Roman" w:hAnsi="Garamond" w:cs="Times New Roman"/>
            <w:sz w:val="20"/>
            <w:szCs w:val="20"/>
            <w:lang w:eastAsia="cs-CZ"/>
          </w:rPr>
          <w:delText>Ivana Zíková</w:delText>
        </w:r>
        <w:r w:rsidR="007D68D4" w:rsidDel="00D4587E">
          <w:rPr>
            <w:rFonts w:ascii="Garamond" w:eastAsia="Times New Roman" w:hAnsi="Garamond" w:cs="Times New Roman"/>
            <w:sz w:val="20"/>
            <w:szCs w:val="20"/>
            <w:lang w:eastAsia="cs-CZ"/>
          </w:rPr>
          <w:delText>,</w:delText>
        </w:r>
      </w:del>
      <w:ins w:id="28" w:author="Žofková Markéta" w:date="2023-05-19T10:00:00Z">
        <w:r w:rsidR="00D4587E">
          <w:rPr>
            <w:rFonts w:ascii="Garamond" w:eastAsia="Times New Roman" w:hAnsi="Garamond" w:cs="Times New Roman"/>
            <w:sz w:val="20"/>
            <w:szCs w:val="20"/>
            <w:lang w:eastAsia="cs-CZ"/>
          </w:rPr>
          <w:t xml:space="preserve"> </w:t>
        </w:r>
      </w:ins>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r>
      <w:ins w:id="29" w:author="Žofková Markéta" w:date="2023-05-19T10:01:00Z">
        <w:r w:rsidR="00D4587E">
          <w:rPr>
            <w:rFonts w:ascii="Garamond" w:eastAsia="Times New Roman" w:hAnsi="Garamond" w:cs="Times New Roman"/>
            <w:sz w:val="20"/>
            <w:szCs w:val="20"/>
            <w:lang w:eastAsia="cs-CZ"/>
          </w:rPr>
          <w:t>Zapisovatel: Lenka Mikušková, Pavlína Kroupová</w:t>
        </w:r>
      </w:ins>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7410A60D"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del w:id="30" w:author="Žofková Markéta" w:date="2023-05-19T10:00:00Z">
        <w:r w:rsidRPr="00046D6B" w:rsidDel="00D4587E">
          <w:rPr>
            <w:rFonts w:ascii="Garamond" w:eastAsia="Times New Roman" w:hAnsi="Garamond" w:cs="Times New Roman"/>
            <w:sz w:val="20"/>
            <w:szCs w:val="20"/>
            <w:lang w:eastAsia="cs-CZ"/>
          </w:rPr>
          <w:delText>Rejstříková vedoucí:</w:delText>
        </w:r>
        <w:r w:rsidRPr="00046D6B" w:rsidDel="00D4587E">
          <w:rPr>
            <w:rFonts w:ascii="Garamond" w:eastAsia="Times New Roman" w:hAnsi="Garamond" w:cs="Times New Roman"/>
            <w:b/>
            <w:sz w:val="20"/>
            <w:szCs w:val="20"/>
            <w:lang w:eastAsia="cs-CZ"/>
          </w:rPr>
          <w:tab/>
        </w:r>
        <w:r w:rsidRPr="00046D6B" w:rsidDel="00D4587E">
          <w:rPr>
            <w:rFonts w:ascii="Garamond" w:eastAsia="Times New Roman" w:hAnsi="Garamond" w:cs="Times New Roman"/>
            <w:b/>
            <w:sz w:val="20"/>
            <w:szCs w:val="20"/>
            <w:u w:val="single"/>
            <w:lang w:eastAsia="cs-CZ"/>
          </w:rPr>
          <w:delText>Martina Dvořáková</w:delText>
        </w:r>
        <w:r w:rsidRPr="00046D6B" w:rsidDel="00D4587E">
          <w:rPr>
            <w:rFonts w:ascii="Garamond" w:eastAsia="Times New Roman" w:hAnsi="Garamond" w:cs="Times New Roman"/>
            <w:b/>
            <w:sz w:val="20"/>
            <w:szCs w:val="20"/>
            <w:lang w:eastAsia="cs-CZ"/>
          </w:rPr>
          <w:delText xml:space="preserve"> – ve věcech vyřizovaných soudkyní Mgr. Kateřinou Mlčochovou</w:delText>
        </w:r>
      </w:del>
      <w:ins w:id="31" w:author="Žofková Markéta" w:date="2023-05-19T10:00:00Z">
        <w:r w:rsidR="00D4587E">
          <w:rPr>
            <w:rFonts w:ascii="Garamond" w:eastAsia="Times New Roman" w:hAnsi="Garamond" w:cs="Times New Roman"/>
            <w:sz w:val="20"/>
            <w:szCs w:val="20"/>
            <w:lang w:eastAsia="cs-CZ"/>
          </w:rPr>
          <w:t xml:space="preserve"> </w:t>
        </w:r>
      </w:ins>
    </w:p>
    <w:p w14:paraId="34FF707C" w14:textId="3A050FB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del w:id="32" w:author="Žofková Markéta" w:date="2023-05-19T10:00:00Z">
        <w:r w:rsidRPr="00046D6B" w:rsidDel="00D4587E">
          <w:rPr>
            <w:rFonts w:ascii="Garamond" w:eastAsia="Times New Roman" w:hAnsi="Garamond" w:cs="Times New Roman"/>
            <w:sz w:val="20"/>
            <w:szCs w:val="20"/>
            <w:lang w:eastAsia="cs-CZ"/>
          </w:rPr>
          <w:delText>Zástup rejstříkové vedoucí:</w:delText>
        </w:r>
      </w:del>
      <w:ins w:id="33" w:author="Žofková Markéta" w:date="2023-05-19T10:00: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ab/>
      </w:r>
      <w:del w:id="34" w:author="Žofková Markéta" w:date="2023-05-19T10:00:00Z">
        <w:r w:rsidR="00CE46AC" w:rsidRPr="00CE46AC" w:rsidDel="00D4587E">
          <w:rPr>
            <w:rFonts w:ascii="Garamond" w:eastAsia="Times New Roman" w:hAnsi="Garamond" w:cs="Times New Roman"/>
            <w:sz w:val="20"/>
            <w:szCs w:val="20"/>
            <w:lang w:eastAsia="cs-CZ"/>
          </w:rPr>
          <w:delText>Lucie Ek</w:delText>
        </w:r>
        <w:r w:rsidR="00CE46AC" w:rsidDel="00D4587E">
          <w:rPr>
            <w:rFonts w:ascii="Garamond" w:eastAsia="Times New Roman" w:hAnsi="Garamond" w:cs="Times New Roman"/>
            <w:sz w:val="20"/>
            <w:szCs w:val="20"/>
            <w:lang w:eastAsia="cs-CZ"/>
          </w:rPr>
          <w:delText>r</w:delText>
        </w:r>
        <w:r w:rsidR="00CE46AC" w:rsidRPr="00CE46AC" w:rsidDel="00D4587E">
          <w:rPr>
            <w:rFonts w:ascii="Garamond" w:eastAsia="Times New Roman" w:hAnsi="Garamond" w:cs="Times New Roman"/>
            <w:sz w:val="20"/>
            <w:szCs w:val="20"/>
            <w:lang w:eastAsia="cs-CZ"/>
          </w:rPr>
          <w:delText>tová</w:delText>
        </w:r>
        <w:r w:rsidR="007D68D4" w:rsidDel="00D4587E">
          <w:rPr>
            <w:rFonts w:ascii="Garamond" w:eastAsia="Times New Roman" w:hAnsi="Garamond" w:cs="Times New Roman"/>
            <w:sz w:val="20"/>
            <w:szCs w:val="20"/>
            <w:lang w:eastAsia="cs-CZ"/>
          </w:rPr>
          <w:delText>, Ivana Zíková</w:delText>
        </w:r>
      </w:del>
      <w:ins w:id="35" w:author="Žofková Markéta" w:date="2023-05-19T10:00:00Z">
        <w:r w:rsidR="00D4587E">
          <w:rPr>
            <w:rFonts w:ascii="Garamond" w:eastAsia="Times New Roman" w:hAnsi="Garamond" w:cs="Times New Roman"/>
            <w:sz w:val="20"/>
            <w:szCs w:val="20"/>
            <w:lang w:eastAsia="cs-CZ"/>
          </w:rPr>
          <w:t xml:space="preserve"> </w:t>
        </w:r>
      </w:ins>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37C - 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9EB0DD"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del w:id="36" w:author="Žofková Markéta" w:date="2023-05-19T09:38:00Z">
        <w:r w:rsidR="00DA7FA8" w:rsidDel="00E52B85">
          <w:rPr>
            <w:rFonts w:ascii="Garamond" w:eastAsia="Times New Roman" w:hAnsi="Garamond" w:cs="Times New Roman"/>
            <w:b/>
            <w:sz w:val="20"/>
            <w:szCs w:val="20"/>
            <w:lang w:eastAsia="cs-CZ"/>
          </w:rPr>
          <w:delText>60</w:delText>
        </w:r>
        <w:r w:rsidRPr="00046D6B" w:rsidDel="00E52B85">
          <w:rPr>
            <w:rFonts w:ascii="Garamond" w:eastAsia="Times New Roman" w:hAnsi="Garamond" w:cs="Times New Roman"/>
            <w:b/>
            <w:sz w:val="20"/>
            <w:szCs w:val="20"/>
            <w:lang w:eastAsia="cs-CZ"/>
          </w:rPr>
          <w:delText> </w:delText>
        </w:r>
      </w:del>
      <w:ins w:id="37" w:author="Žofková Markéta" w:date="2023-05-19T09:38:00Z">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06A03BAD"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ins w:id="38" w:author="Žofková Markéta" w:date="2023-05-19T09:56:00Z">
        <w:r w:rsidR="00D4587E">
          <w:rPr>
            <w:rFonts w:ascii="Garamond" w:eastAsia="Times New Roman" w:hAnsi="Garamond" w:cs="Times New Roman"/>
            <w:sz w:val="20"/>
            <w:szCs w:val="20"/>
            <w:lang w:eastAsia="cs-CZ"/>
          </w:rPr>
          <w:t xml:space="preserve">Vedoucí kanceláře: </w:t>
        </w:r>
      </w:ins>
      <w:del w:id="39" w:author="Žofková Markéta" w:date="2023-05-19T09:56:00Z">
        <w:r w:rsidR="002C10B9" w:rsidDel="00D4587E">
          <w:rPr>
            <w:rFonts w:ascii="Garamond" w:eastAsia="Times New Roman" w:hAnsi="Garamond" w:cs="Times New Roman"/>
            <w:sz w:val="20"/>
            <w:szCs w:val="20"/>
            <w:lang w:eastAsia="cs-CZ"/>
          </w:rPr>
          <w:delText>Rejstříková vedoucí</w:delText>
        </w:r>
      </w:del>
      <w:ins w:id="40" w:author="Žofková Markéta" w:date="2023-05-19T09:56: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ins w:id="41" w:author="Žofková Markéta" w:date="2023-05-19T09:57:00Z">
        <w:r w:rsidR="00D4587E">
          <w:rPr>
            <w:rFonts w:ascii="Garamond" w:eastAsia="Times New Roman" w:hAnsi="Garamond" w:cs="Times New Roman"/>
            <w:b/>
            <w:sz w:val="20"/>
            <w:szCs w:val="20"/>
            <w:lang w:eastAsia="cs-CZ"/>
          </w:rPr>
          <w:t>Zapisovatel: Lenka Mikušková, Pavlína Kroupová</w:t>
        </w:r>
      </w:ins>
    </w:p>
    <w:p w14:paraId="13F976DB" w14:textId="49E92E49"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ins w:id="42" w:author="Žofková Markéta" w:date="2023-05-19T09:56:00Z">
        <w:r w:rsidR="00D4587E">
          <w:rPr>
            <w:rFonts w:ascii="Garamond" w:eastAsia="Times New Roman" w:hAnsi="Garamond" w:cs="Times New Roman"/>
            <w:sz w:val="20"/>
            <w:szCs w:val="20"/>
            <w:lang w:eastAsia="cs-CZ"/>
          </w:rPr>
          <w:t xml:space="preserve">vedoucí kanceláře </w:t>
        </w:r>
      </w:ins>
      <w:del w:id="43" w:author="Žofková Markéta" w:date="2023-05-19T09:56:00Z">
        <w:r w:rsidR="002C10B9" w:rsidDel="00D4587E">
          <w:rPr>
            <w:rFonts w:ascii="Garamond" w:eastAsia="Times New Roman" w:hAnsi="Garamond" w:cs="Times New Roman"/>
            <w:sz w:val="20"/>
            <w:szCs w:val="20"/>
            <w:lang w:eastAsia="cs-CZ"/>
          </w:rPr>
          <w:delText>rejstříkové vedoucí</w:delText>
        </w:r>
      </w:del>
      <w:ins w:id="44" w:author="Žofková Markéta" w:date="2023-05-19T09:56: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del w:id="45" w:author="Žofková Markéta" w:date="2023-05-19T09:56:00Z">
        <w:r w:rsidR="007D68D4" w:rsidDel="00D4587E">
          <w:rPr>
            <w:rFonts w:ascii="Garamond" w:eastAsia="Times New Roman" w:hAnsi="Garamond" w:cs="Times New Roman"/>
            <w:sz w:val="20"/>
            <w:szCs w:val="20"/>
            <w:lang w:eastAsia="cs-CZ"/>
          </w:rPr>
          <w:delText>Ivana Zíková,</w:delText>
        </w:r>
      </w:del>
      <w:ins w:id="46" w:author="Žofková Markéta" w:date="2023-05-19T09:56:00Z">
        <w:r w:rsidR="00D4587E">
          <w:rPr>
            <w:rFonts w:ascii="Garamond" w:eastAsia="Times New Roman" w:hAnsi="Garamond" w:cs="Times New Roman"/>
            <w:sz w:val="20"/>
            <w:szCs w:val="20"/>
            <w:lang w:eastAsia="cs-CZ"/>
          </w:rPr>
          <w:t xml:space="preserve"> </w:t>
        </w:r>
      </w:ins>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79D623B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ins w:id="47" w:author="Žofková Markéta" w:date="2023-05-19T09:57:00Z">
        <w:r w:rsidR="00D4587E">
          <w:rPr>
            <w:rFonts w:ascii="Garamond" w:eastAsia="Times New Roman" w:hAnsi="Garamond" w:cs="Times New Roman"/>
            <w:sz w:val="20"/>
            <w:szCs w:val="20"/>
            <w:lang w:eastAsia="cs-CZ"/>
          </w:rPr>
          <w:t xml:space="preserve">Vedoucí kanceláře: </w:t>
        </w:r>
      </w:ins>
      <w:del w:id="48" w:author="Žofková Markéta" w:date="2023-05-19T09:57:00Z">
        <w:r w:rsidRPr="00046D6B" w:rsidDel="00D4587E">
          <w:rPr>
            <w:rFonts w:ascii="Garamond" w:eastAsia="Times New Roman" w:hAnsi="Garamond" w:cs="Times New Roman"/>
            <w:sz w:val="20"/>
            <w:szCs w:val="20"/>
            <w:lang w:eastAsia="cs-CZ"/>
          </w:rPr>
          <w:delText>Rejstříková vedoucí</w:delText>
        </w:r>
      </w:del>
      <w:ins w:id="49" w:author="Žofková Markéta" w:date="2023-05-19T09:57: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ins w:id="50" w:author="Žofková Markéta" w:date="2023-05-19T09:58:00Z">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ins>
      <w:del w:id="51" w:author="Žofková Markéta" w:date="2023-05-19T09:58:00Z">
        <w:r w:rsidRPr="00046D6B" w:rsidDel="00D4587E">
          <w:rPr>
            <w:rFonts w:ascii="Garamond" w:eastAsia="Times New Roman" w:hAnsi="Garamond" w:cs="Times New Roman"/>
            <w:b/>
            <w:sz w:val="20"/>
            <w:szCs w:val="20"/>
            <w:u w:val="single"/>
            <w:lang w:eastAsia="cs-CZ"/>
          </w:rPr>
          <w:delText>Martina Dvořáková</w:delText>
        </w:r>
      </w:del>
      <w:ins w:id="52" w:author="Žofková Markéta" w:date="2023-05-19T09:58:00Z">
        <w:r w:rsidR="00D4587E">
          <w:rPr>
            <w:rFonts w:ascii="Garamond" w:eastAsia="Times New Roman" w:hAnsi="Garamond" w:cs="Times New Roman"/>
            <w:b/>
            <w:sz w:val="20"/>
            <w:szCs w:val="20"/>
            <w:u w:val="single"/>
            <w:lang w:eastAsia="cs-CZ"/>
          </w:rPr>
          <w:t xml:space="preserve"> </w:t>
        </w:r>
      </w:ins>
      <w:r w:rsidR="00D4587E" w:rsidRPr="00D4587E">
        <w:rPr>
          <w:rFonts w:ascii="Garamond" w:eastAsia="Times New Roman" w:hAnsi="Garamond" w:cs="Times New Roman"/>
          <w:b/>
          <w:sz w:val="20"/>
          <w:szCs w:val="20"/>
          <w:lang w:eastAsia="cs-CZ"/>
        </w:rPr>
        <w:tab/>
      </w:r>
      <w:ins w:id="53" w:author="Žofková Markéta" w:date="2023-05-19T09:59:00Z">
        <w:r w:rsidR="00D4587E">
          <w:rPr>
            <w:rFonts w:ascii="Garamond" w:eastAsia="Times New Roman" w:hAnsi="Garamond" w:cs="Times New Roman"/>
            <w:b/>
            <w:sz w:val="20"/>
            <w:szCs w:val="20"/>
            <w:lang w:eastAsia="cs-CZ"/>
          </w:rPr>
          <w:t>Zapisovatel: Lenka Mikušková, Pavlína Kroupová</w:t>
        </w:r>
      </w:ins>
    </w:p>
    <w:p w14:paraId="30E2658E" w14:textId="67C6589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 xml:space="preserve">Zástup </w:t>
      </w:r>
      <w:ins w:id="54" w:author="Žofková Markéta" w:date="2023-05-19T09:58:00Z">
        <w:r w:rsidR="00D4587E">
          <w:rPr>
            <w:rFonts w:ascii="Garamond" w:eastAsia="Times New Roman" w:hAnsi="Garamond" w:cs="Times New Roman"/>
            <w:sz w:val="20"/>
            <w:szCs w:val="20"/>
            <w:lang w:eastAsia="cs-CZ"/>
          </w:rPr>
          <w:t>vedoucí kanceláře</w:t>
        </w:r>
      </w:ins>
      <w:del w:id="55" w:author="Žofková Markéta" w:date="2023-05-19T09:58:00Z">
        <w:r w:rsidRPr="00046D6B" w:rsidDel="00D4587E">
          <w:rPr>
            <w:rFonts w:ascii="Garamond" w:eastAsia="Times New Roman" w:hAnsi="Garamond" w:cs="Times New Roman"/>
            <w:sz w:val="20"/>
            <w:szCs w:val="20"/>
            <w:lang w:eastAsia="cs-CZ"/>
          </w:rPr>
          <w:delText>rejstříkové vedoucí</w:delText>
        </w:r>
      </w:del>
      <w:ins w:id="56" w:author="Žofková Markéta" w:date="2023-05-19T09:58: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ins w:id="57" w:author="Žofková Markéta" w:date="2023-05-19T09:58:00Z">
        <w:r w:rsidR="00D4587E">
          <w:rPr>
            <w:rFonts w:ascii="Garamond" w:eastAsia="Times New Roman" w:hAnsi="Garamond" w:cs="Times New Roman"/>
            <w:sz w:val="20"/>
            <w:szCs w:val="20"/>
            <w:lang w:eastAsia="cs-CZ"/>
          </w:rPr>
          <w:t xml:space="preserve">Martina Dvořáková </w:t>
        </w:r>
      </w:ins>
      <w:del w:id="58" w:author="Žofková Markéta" w:date="2023-05-19T09:58:00Z">
        <w:r w:rsidR="00DA7FA8" w:rsidDel="00D4587E">
          <w:rPr>
            <w:rFonts w:ascii="Garamond" w:eastAsia="Times New Roman" w:hAnsi="Garamond" w:cs="Times New Roman"/>
            <w:sz w:val="20"/>
            <w:szCs w:val="20"/>
            <w:lang w:eastAsia="cs-CZ"/>
          </w:rPr>
          <w:delText>Ivana Zíková</w:delText>
        </w:r>
        <w:r w:rsidR="007D68D4" w:rsidDel="00D4587E">
          <w:rPr>
            <w:rFonts w:ascii="Garamond" w:eastAsia="Times New Roman" w:hAnsi="Garamond" w:cs="Times New Roman"/>
            <w:sz w:val="20"/>
            <w:szCs w:val="20"/>
            <w:lang w:eastAsia="cs-CZ"/>
          </w:rPr>
          <w:delText>, Lucie Ekrtová</w:delText>
        </w:r>
      </w:del>
      <w:ins w:id="59" w:author="Žofková Markéta" w:date="2023-05-19T09:58:00Z">
        <w:r w:rsidR="00D4587E">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67EBC2BF"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JUDr. </w:t>
      </w:r>
      <w:r w:rsidR="00AD4B1E">
        <w:rPr>
          <w:rFonts w:ascii="Garamond" w:eastAsia="Times New Roman" w:hAnsi="Garamond" w:cs="Times New Roman"/>
          <w:sz w:val="20"/>
          <w:szCs w:val="20"/>
          <w:lang w:eastAsia="cs-CZ"/>
        </w:rPr>
        <w:t>Ondřej Růžička</w:t>
      </w:r>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086B877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JUDr. Lukášem Hadamčíkem,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09CA629E"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JUDr. Ivem Krýsou,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Kateřiny Pelišové</w:t>
      </w:r>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0B737F">
        <w:rPr>
          <w:rFonts w:ascii="Garamond" w:eastAsia="Times New Roman" w:hAnsi="Garamond" w:cs="Times New Roman"/>
          <w:b/>
          <w:sz w:val="20"/>
          <w:szCs w:val="20"/>
          <w:lang w:eastAsia="cs-CZ"/>
        </w:rPr>
        <w:t>Kubrychtovou</w:t>
      </w:r>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77777777"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14:paraId="5F9C0FEB" w14:textId="77777777"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lastRenderedPageBreak/>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1187AD7"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ins w:id="60" w:author="Žofková Markéta" w:date="2023-05-19T09:53:00Z">
        <w:r w:rsidR="00D4587E">
          <w:rPr>
            <w:rFonts w:ascii="Garamond" w:eastAsia="Times New Roman" w:hAnsi="Garamond" w:cs="Times New Roman"/>
            <w:iCs/>
            <w:sz w:val="20"/>
            <w:szCs w:val="20"/>
            <w:lang w:eastAsia="cs-CZ"/>
          </w:rPr>
          <w:t xml:space="preserve">Ivana Zíková, vyšší soudní úředník </w:t>
        </w:r>
      </w:ins>
      <w:del w:id="61" w:author="Žofková Markéta" w:date="2023-05-19T09:53:00Z">
        <w:r w:rsidR="00087408" w:rsidDel="00D4587E">
          <w:rPr>
            <w:rFonts w:ascii="Garamond" w:eastAsia="Times New Roman" w:hAnsi="Garamond" w:cs="Times New Roman"/>
            <w:iCs/>
            <w:sz w:val="20"/>
            <w:szCs w:val="20"/>
            <w:lang w:eastAsia="cs-CZ"/>
          </w:rPr>
          <w:delText>JUDr. Dominika Nogová, asistent soudce</w:delText>
        </w:r>
      </w:del>
      <w:ins w:id="62" w:author="Žofková Markéta" w:date="2023-05-19T09:53:00Z">
        <w:r w:rsidR="00D4587E">
          <w:rPr>
            <w:rFonts w:ascii="Garamond" w:eastAsia="Times New Roman" w:hAnsi="Garamond" w:cs="Times New Roman"/>
            <w:iCs/>
            <w:sz w:val="20"/>
            <w:szCs w:val="20"/>
            <w:lang w:eastAsia="cs-CZ"/>
          </w:rPr>
          <w:t xml:space="preserve"> </w:t>
        </w:r>
      </w:ins>
      <w:r w:rsidR="00087408">
        <w:rPr>
          <w:rFonts w:ascii="Garamond" w:eastAsia="Times New Roman" w:hAnsi="Garamond" w:cs="Times New Roman"/>
          <w:iCs/>
          <w:sz w:val="20"/>
          <w:szCs w:val="20"/>
          <w:lang w:eastAsia="cs-CZ"/>
        </w:rPr>
        <w:tab/>
        <w:t>2.</w:t>
      </w:r>
      <w:ins w:id="63" w:author="Žofková Markéta" w:date="2023-05-19T09:54:00Z">
        <w:r w:rsidR="00D4587E">
          <w:rPr>
            <w:rFonts w:ascii="Garamond" w:eastAsia="Times New Roman" w:hAnsi="Garamond" w:cs="Times New Roman"/>
            <w:iCs/>
            <w:sz w:val="20"/>
            <w:szCs w:val="20"/>
            <w:lang w:eastAsia="cs-CZ"/>
          </w:rPr>
          <w:t xml:space="preserve"> JUDr. Dominika Nogová, asistent soudce</w:t>
        </w:r>
      </w:ins>
      <w:r w:rsidR="00087408">
        <w:rPr>
          <w:rFonts w:ascii="Garamond" w:eastAsia="Times New Roman" w:hAnsi="Garamond" w:cs="Times New Roman"/>
          <w:iCs/>
          <w:sz w:val="20"/>
          <w:szCs w:val="20"/>
          <w:lang w:eastAsia="cs-CZ"/>
        </w:rPr>
        <w:t xml:space="preserve"> </w:t>
      </w:r>
      <w:del w:id="64" w:author="Žofková Markéta" w:date="2023-05-19T09:54:00Z">
        <w:r w:rsidDel="00D4587E">
          <w:rPr>
            <w:rFonts w:ascii="Garamond" w:eastAsia="Times New Roman" w:hAnsi="Garamond" w:cs="Times New Roman"/>
            <w:iCs/>
            <w:sz w:val="20"/>
            <w:szCs w:val="20"/>
            <w:lang w:eastAsia="cs-CZ"/>
          </w:rPr>
          <w:delText>Petra Sojková</w:delText>
        </w:r>
        <w:r w:rsidR="00046D6B" w:rsidRPr="00046D6B" w:rsidDel="00D4587E">
          <w:rPr>
            <w:rFonts w:ascii="Garamond" w:eastAsia="Times New Roman" w:hAnsi="Garamond" w:cs="Times New Roman"/>
            <w:iCs/>
            <w:sz w:val="20"/>
            <w:szCs w:val="20"/>
            <w:lang w:eastAsia="cs-CZ"/>
          </w:rPr>
          <w:delText>, vyšší soudní úředník</w:delText>
        </w:r>
      </w:del>
      <w:ins w:id="65" w:author="Žofková Markéta" w:date="2023-05-19T09:54:00Z">
        <w:r w:rsidR="00D4587E">
          <w:rPr>
            <w:rFonts w:ascii="Garamond" w:eastAsia="Times New Roman" w:hAnsi="Garamond" w:cs="Times New Roman"/>
            <w:iCs/>
            <w:sz w:val="20"/>
            <w:szCs w:val="20"/>
            <w:lang w:eastAsia="cs-CZ"/>
          </w:rPr>
          <w:t xml:space="preserve"> </w:t>
        </w:r>
      </w:ins>
    </w:p>
    <w:p w14:paraId="25CF100F" w14:textId="796DC74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del w:id="66" w:author="Žofková Markéta" w:date="2023-05-19T09:51:00Z">
        <w:r w:rsidR="00297794" w:rsidDel="00D4587E">
          <w:rPr>
            <w:rFonts w:ascii="Garamond" w:eastAsia="Times New Roman" w:hAnsi="Garamond" w:cs="Times New Roman"/>
            <w:b/>
            <w:iCs/>
            <w:sz w:val="20"/>
            <w:szCs w:val="20"/>
            <w:lang w:eastAsia="cs-CZ"/>
          </w:rPr>
          <w:delText>0</w:delText>
        </w:r>
      </w:del>
      <w:ins w:id="67" w:author="Žofková Markéta" w:date="2023-05-19T09:51:00Z">
        <w:r w:rsidR="00D4587E">
          <w:rPr>
            <w:rFonts w:ascii="Garamond" w:eastAsia="Times New Roman" w:hAnsi="Garamond" w:cs="Times New Roman"/>
            <w:b/>
            <w:iCs/>
            <w:sz w:val="20"/>
            <w:szCs w:val="20"/>
            <w:lang w:eastAsia="cs-CZ"/>
          </w:rPr>
          <w:t xml:space="preserve"> 100</w:t>
        </w:r>
      </w:ins>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ins w:id="68" w:author="Žofková Markéta" w:date="2023-05-19T09:54:00Z">
        <w:r w:rsidR="00D4587E">
          <w:rPr>
            <w:rFonts w:ascii="Garamond" w:eastAsia="Times New Roman" w:hAnsi="Garamond" w:cs="Times New Roman"/>
            <w:iCs/>
            <w:sz w:val="20"/>
            <w:szCs w:val="20"/>
            <w:lang w:eastAsia="cs-CZ"/>
          </w:rPr>
          <w:t xml:space="preserve">Ivana Zíková, vyšší soudní úředník </w:t>
        </w:r>
      </w:ins>
      <w:del w:id="69" w:author="Žofková Markéta" w:date="2023-05-19T09:54:00Z">
        <w:r w:rsidR="00087408" w:rsidDel="00D4587E">
          <w:rPr>
            <w:rFonts w:ascii="Garamond" w:eastAsia="Times New Roman" w:hAnsi="Garamond" w:cs="Times New Roman"/>
            <w:iCs/>
            <w:sz w:val="20"/>
            <w:szCs w:val="20"/>
            <w:lang w:eastAsia="cs-CZ"/>
          </w:rPr>
          <w:delText>JUDr. Dominika Nogová, asistent soudce</w:delText>
        </w:r>
      </w:del>
      <w:ins w:id="70" w:author="Žofková Markéta" w:date="2023-05-19T09:54:00Z">
        <w:r w:rsidR="00D4587E">
          <w:rPr>
            <w:rFonts w:ascii="Garamond" w:eastAsia="Times New Roman" w:hAnsi="Garamond" w:cs="Times New Roman"/>
            <w:iCs/>
            <w:sz w:val="20"/>
            <w:szCs w:val="20"/>
            <w:lang w:eastAsia="cs-CZ"/>
          </w:rPr>
          <w:t xml:space="preserve"> </w:t>
        </w:r>
      </w:ins>
      <w:r w:rsidR="00087408">
        <w:rPr>
          <w:rFonts w:ascii="Garamond" w:eastAsia="Times New Roman" w:hAnsi="Garamond" w:cs="Times New Roman"/>
          <w:iCs/>
          <w:sz w:val="20"/>
          <w:szCs w:val="20"/>
          <w:lang w:eastAsia="cs-CZ"/>
        </w:rPr>
        <w:tab/>
        <w:t xml:space="preserve">2. </w:t>
      </w:r>
      <w:ins w:id="71" w:author="Žofková Markéta" w:date="2023-05-19T09:55:00Z">
        <w:r w:rsidR="00D4587E">
          <w:rPr>
            <w:rFonts w:ascii="Garamond" w:eastAsia="Times New Roman" w:hAnsi="Garamond" w:cs="Times New Roman"/>
            <w:iCs/>
            <w:sz w:val="20"/>
            <w:szCs w:val="20"/>
            <w:lang w:eastAsia="cs-CZ"/>
          </w:rPr>
          <w:t xml:space="preserve">JUDr. Dominika Nogová, asistent soudce </w:t>
        </w:r>
      </w:ins>
      <w:del w:id="72" w:author="Žofková Markéta" w:date="2023-05-19T09:55:00Z">
        <w:r w:rsidR="00ED10B3" w:rsidDel="00D4587E">
          <w:rPr>
            <w:rFonts w:ascii="Garamond" w:eastAsia="Times New Roman" w:hAnsi="Garamond" w:cs="Times New Roman"/>
            <w:iCs/>
            <w:sz w:val="20"/>
            <w:szCs w:val="20"/>
            <w:lang w:eastAsia="cs-CZ"/>
          </w:rPr>
          <w:delText>Petra Sojková</w:delText>
        </w:r>
        <w:r w:rsidRPr="00046D6B" w:rsidDel="00D4587E">
          <w:rPr>
            <w:rFonts w:ascii="Garamond" w:eastAsia="Times New Roman" w:hAnsi="Garamond" w:cs="Times New Roman"/>
            <w:iCs/>
            <w:sz w:val="20"/>
            <w:szCs w:val="20"/>
            <w:lang w:eastAsia="cs-CZ"/>
          </w:rPr>
          <w:delText>, vyšší soudní úředník</w:delText>
        </w:r>
      </w:del>
      <w:ins w:id="73" w:author="Žofková Markéta" w:date="2023-05-19T09:55:00Z">
        <w:r w:rsidR="00D4587E">
          <w:rPr>
            <w:rFonts w:ascii="Garamond" w:eastAsia="Times New Roman" w:hAnsi="Garamond" w:cs="Times New Roman"/>
            <w:iCs/>
            <w:sz w:val="20"/>
            <w:szCs w:val="20"/>
            <w:lang w:eastAsia="cs-CZ"/>
          </w:rPr>
          <w:t xml:space="preserve"> </w:t>
        </w:r>
      </w:ins>
    </w:p>
    <w:p w14:paraId="13A7D4D6" w14:textId="7A1C94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del w:id="74" w:author="Žofková Markéta" w:date="2023-05-19T09:52:00Z">
        <w:r w:rsidR="00297794" w:rsidDel="00D4587E">
          <w:rPr>
            <w:rFonts w:ascii="Garamond" w:eastAsia="Times New Roman" w:hAnsi="Garamond" w:cs="Times New Roman"/>
            <w:b/>
            <w:iCs/>
            <w:sz w:val="20"/>
            <w:szCs w:val="20"/>
            <w:lang w:eastAsia="cs-CZ"/>
          </w:rPr>
          <w:delText xml:space="preserve">0 </w:delText>
        </w:r>
      </w:del>
      <w:ins w:id="75" w:author="Žofková Markéta" w:date="2023-05-19T09:52:00Z">
        <w:r w:rsidR="00D4587E">
          <w:rPr>
            <w:rFonts w:ascii="Garamond" w:eastAsia="Times New Roman" w:hAnsi="Garamond" w:cs="Times New Roman"/>
            <w:b/>
            <w:iCs/>
            <w:sz w:val="20"/>
            <w:szCs w:val="20"/>
            <w:lang w:eastAsia="cs-CZ"/>
          </w:rPr>
          <w:t xml:space="preserve"> 100</w:t>
        </w:r>
        <w:r w:rsidR="00D4587E">
          <w:rPr>
            <w:rFonts w:ascii="Garamond" w:eastAsia="Times New Roman" w:hAnsi="Garamond" w:cs="Times New Roman"/>
            <w:b/>
            <w:iCs/>
            <w:sz w:val="20"/>
            <w:szCs w:val="20"/>
            <w:lang w:eastAsia="cs-CZ"/>
          </w:rPr>
          <w:t xml:space="preserve"> </w:t>
        </w:r>
      </w:ins>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ins w:id="76" w:author="Žofková Markéta" w:date="2023-05-19T09:54:00Z">
        <w:r w:rsidR="00D4587E">
          <w:rPr>
            <w:rFonts w:ascii="Garamond" w:eastAsia="Times New Roman" w:hAnsi="Garamond" w:cs="Times New Roman"/>
            <w:iCs/>
            <w:sz w:val="20"/>
            <w:szCs w:val="20"/>
            <w:lang w:eastAsia="cs-CZ"/>
          </w:rPr>
          <w:t xml:space="preserve">Ivana Zíková, vyšší soudní úředník </w:t>
        </w:r>
      </w:ins>
      <w:del w:id="77" w:author="Žofková Markéta" w:date="2023-05-19T09:54:00Z">
        <w:r w:rsidR="00087408" w:rsidDel="00D4587E">
          <w:rPr>
            <w:rFonts w:ascii="Garamond" w:eastAsia="Times New Roman" w:hAnsi="Garamond" w:cs="Times New Roman"/>
            <w:iCs/>
            <w:sz w:val="20"/>
            <w:szCs w:val="20"/>
            <w:lang w:eastAsia="cs-CZ"/>
          </w:rPr>
          <w:delText>JUDr. Dominika Nogová, asistent soudce</w:delText>
        </w:r>
      </w:del>
      <w:ins w:id="78" w:author="Žofková Markéta" w:date="2023-05-19T09:54:00Z">
        <w:r w:rsidR="00D4587E">
          <w:rPr>
            <w:rFonts w:ascii="Garamond" w:eastAsia="Times New Roman" w:hAnsi="Garamond" w:cs="Times New Roman"/>
            <w:iCs/>
            <w:sz w:val="20"/>
            <w:szCs w:val="20"/>
            <w:lang w:eastAsia="cs-CZ"/>
          </w:rPr>
          <w:t xml:space="preserve"> </w:t>
        </w:r>
      </w:ins>
      <w:r w:rsidR="00087408">
        <w:rPr>
          <w:rFonts w:ascii="Garamond" w:eastAsia="Times New Roman" w:hAnsi="Garamond" w:cs="Times New Roman"/>
          <w:iCs/>
          <w:sz w:val="20"/>
          <w:szCs w:val="20"/>
          <w:lang w:eastAsia="cs-CZ"/>
        </w:rPr>
        <w:tab/>
        <w:t xml:space="preserve">2. </w:t>
      </w:r>
      <w:ins w:id="79" w:author="Žofková Markéta" w:date="2023-05-19T09:55:00Z">
        <w:r w:rsidR="00D4587E">
          <w:rPr>
            <w:rFonts w:ascii="Garamond" w:eastAsia="Times New Roman" w:hAnsi="Garamond" w:cs="Times New Roman"/>
            <w:iCs/>
            <w:sz w:val="20"/>
            <w:szCs w:val="20"/>
            <w:lang w:eastAsia="cs-CZ"/>
          </w:rPr>
          <w:t xml:space="preserve">JUDr. Dominika Nogová, asistent soudce </w:t>
        </w:r>
      </w:ins>
      <w:del w:id="80" w:author="Žofková Markéta" w:date="2023-05-19T09:55:00Z">
        <w:r w:rsidR="00ED10B3" w:rsidDel="00D4587E">
          <w:rPr>
            <w:rFonts w:ascii="Garamond" w:eastAsia="Times New Roman" w:hAnsi="Garamond" w:cs="Times New Roman"/>
            <w:iCs/>
            <w:sz w:val="20"/>
            <w:szCs w:val="20"/>
            <w:lang w:eastAsia="cs-CZ"/>
          </w:rPr>
          <w:delText>Petra Sojková</w:delText>
        </w:r>
        <w:r w:rsidRPr="00046D6B" w:rsidDel="00D4587E">
          <w:rPr>
            <w:rFonts w:ascii="Garamond" w:eastAsia="Times New Roman" w:hAnsi="Garamond" w:cs="Times New Roman"/>
            <w:iCs/>
            <w:sz w:val="20"/>
            <w:szCs w:val="20"/>
            <w:lang w:eastAsia="cs-CZ"/>
          </w:rPr>
          <w:delText>, vyšší soudní úředník</w:delText>
        </w:r>
      </w:del>
      <w:ins w:id="81" w:author="Žofková Markéta" w:date="2023-05-19T09:55:00Z">
        <w:r w:rsidR="00D4587E">
          <w:rPr>
            <w:rFonts w:ascii="Garamond" w:eastAsia="Times New Roman" w:hAnsi="Garamond" w:cs="Times New Roman"/>
            <w:iCs/>
            <w:sz w:val="20"/>
            <w:szCs w:val="20"/>
            <w:lang w:eastAsia="cs-CZ"/>
          </w:rPr>
          <w:t xml:space="preserve"> </w:t>
        </w:r>
      </w:ins>
    </w:p>
    <w:p w14:paraId="289CD0DD" w14:textId="52D3F194"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ins w:id="82" w:author="Žofková Markéta" w:date="2023-05-19T09:54:00Z">
        <w:r w:rsidR="00D4587E">
          <w:rPr>
            <w:rFonts w:ascii="Garamond" w:eastAsia="Times New Roman" w:hAnsi="Garamond" w:cs="Times New Roman"/>
            <w:iCs/>
            <w:sz w:val="20"/>
            <w:szCs w:val="20"/>
            <w:lang w:eastAsia="cs-CZ"/>
          </w:rPr>
          <w:t xml:space="preserve">Ivana Zíková, vyšší soudní úředník </w:t>
        </w:r>
      </w:ins>
      <w:del w:id="83" w:author="Žofková Markéta" w:date="2023-05-19T09:54:00Z">
        <w:r w:rsidR="00297794" w:rsidDel="00D4587E">
          <w:rPr>
            <w:rFonts w:ascii="Garamond" w:eastAsia="Times New Roman" w:hAnsi="Garamond" w:cs="Times New Roman"/>
            <w:iCs/>
            <w:sz w:val="20"/>
            <w:szCs w:val="20"/>
            <w:lang w:eastAsia="cs-CZ"/>
          </w:rPr>
          <w:delText>JUDr. Dominika Nogová, asistent soudce</w:delText>
        </w:r>
      </w:del>
      <w:ins w:id="84" w:author="Žofková Markéta" w:date="2023-05-19T09:54:00Z">
        <w:r w:rsidR="00D4587E">
          <w:rPr>
            <w:rFonts w:ascii="Garamond" w:eastAsia="Times New Roman" w:hAnsi="Garamond" w:cs="Times New Roman"/>
            <w:iCs/>
            <w:sz w:val="20"/>
            <w:szCs w:val="20"/>
            <w:lang w:eastAsia="cs-CZ"/>
          </w:rPr>
          <w:t xml:space="preserve"> </w:t>
        </w:r>
      </w:ins>
      <w:r w:rsidR="00087408">
        <w:rPr>
          <w:rFonts w:ascii="Garamond" w:eastAsia="Times New Roman" w:hAnsi="Garamond" w:cs="Times New Roman"/>
          <w:iCs/>
          <w:sz w:val="20"/>
          <w:szCs w:val="20"/>
          <w:lang w:eastAsia="cs-CZ"/>
        </w:rPr>
        <w:tab/>
        <w:t xml:space="preserve">2. </w:t>
      </w:r>
      <w:ins w:id="85" w:author="Žofková Markéta" w:date="2023-05-19T09:55:00Z">
        <w:r w:rsidR="00D4587E">
          <w:rPr>
            <w:rFonts w:ascii="Garamond" w:eastAsia="Times New Roman" w:hAnsi="Garamond" w:cs="Times New Roman"/>
            <w:iCs/>
            <w:sz w:val="20"/>
            <w:szCs w:val="20"/>
            <w:lang w:eastAsia="cs-CZ"/>
          </w:rPr>
          <w:t xml:space="preserve">JUDr. Dominika Nogová, asistent soudce </w:t>
        </w:r>
      </w:ins>
      <w:del w:id="86" w:author="Žofková Markéta" w:date="2023-05-19T09:55:00Z">
        <w:r w:rsidR="00ED10B3" w:rsidDel="00D4587E">
          <w:rPr>
            <w:rFonts w:ascii="Garamond" w:eastAsia="Times New Roman" w:hAnsi="Garamond" w:cs="Times New Roman"/>
            <w:iCs/>
            <w:sz w:val="20"/>
            <w:szCs w:val="20"/>
            <w:lang w:eastAsia="cs-CZ"/>
          </w:rPr>
          <w:delText>Petra Sojková</w:delText>
        </w:r>
        <w:r w:rsidRPr="00046D6B" w:rsidDel="00D4587E">
          <w:rPr>
            <w:rFonts w:ascii="Garamond" w:eastAsia="Times New Roman" w:hAnsi="Garamond" w:cs="Times New Roman"/>
            <w:iCs/>
            <w:sz w:val="20"/>
            <w:szCs w:val="20"/>
            <w:lang w:eastAsia="cs-CZ"/>
          </w:rPr>
          <w:delText>, vyšší soudní úředník</w:delText>
        </w:r>
      </w:del>
      <w:ins w:id="87" w:author="Žofková Markéta" w:date="2023-05-19T09:55:00Z">
        <w:r w:rsidR="00D4587E">
          <w:rPr>
            <w:rFonts w:ascii="Garamond" w:eastAsia="Times New Roman" w:hAnsi="Garamond" w:cs="Times New Roman"/>
            <w:iCs/>
            <w:sz w:val="20"/>
            <w:szCs w:val="20"/>
            <w:lang w:eastAsia="cs-CZ"/>
          </w:rPr>
          <w:t xml:space="preserve"> </w:t>
        </w:r>
      </w:ins>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ins w:id="88" w:author="Žofková Markéta" w:date="2023-05-19T09:52:00Z">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w:t>
        </w:r>
      </w:ins>
      <w:ins w:id="89" w:author="Žofková Markéta" w:date="2023-05-19T09:53:00Z">
        <w:r>
          <w:rPr>
            <w:rFonts w:ascii="Garamond" w:eastAsia="Times New Roman" w:hAnsi="Garamond" w:cs="Times New Roman"/>
            <w:bCs/>
            <w:iCs/>
            <w:sz w:val="20"/>
            <w:szCs w:val="20"/>
            <w:lang w:eastAsia="cs-CZ"/>
          </w:rPr>
          <w:t xml:space="preserve">        1. Bc. Zdeňka Holubová, vyšší soudní úředník</w:t>
        </w:r>
        <w:r>
          <w:rPr>
            <w:rFonts w:ascii="Garamond" w:eastAsia="Times New Roman" w:hAnsi="Garamond" w:cs="Times New Roman"/>
            <w:bCs/>
            <w:iCs/>
            <w:sz w:val="20"/>
            <w:szCs w:val="20"/>
            <w:lang w:eastAsia="cs-CZ"/>
          </w:rPr>
          <w:tab/>
          <w:t>2. JUDr. Dominika Nogová, asistent soudce</w:t>
        </w:r>
      </w:ins>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Rejstřík Ro + ERo</w:t>
      </w:r>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Zomčáková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226354C3"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ústavu, anebo po vydání usnesení o zastavení řízení o důvodnosti převzetí a držení ve zdravotním ústavu vydaných od 1. 2. 2023 (rozhodování o odměně opatrovníka, úkony postagendy)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1F84D5F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 Bc. Irena Chaloupková</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1709C30E"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r w:rsidR="00B3787E" w:rsidRPr="00B3787E">
        <w:rPr>
          <w:rFonts w:ascii="Garamond" w:eastAsia="Times New Roman" w:hAnsi="Garamond" w:cs="Times New Roman"/>
          <w:strike/>
          <w:sz w:val="20"/>
          <w:szCs w:val="20"/>
          <w:lang w:eastAsia="cs-CZ"/>
        </w:rPr>
        <w:t xml:space="preserve">, Dis </w:t>
      </w:r>
      <w:r w:rsidR="008F43B1" w:rsidRPr="00B3787E">
        <w:rPr>
          <w:rFonts w:ascii="Garamond" w:eastAsia="Times New Roman" w:hAnsi="Garamond" w:cs="Times New Roman"/>
          <w:strike/>
          <w:sz w:val="20"/>
          <w:szCs w:val="20"/>
          <w:lang w:eastAsia="cs-CZ"/>
        </w:rPr>
        <w:t>,</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4833CD2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0652384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1B458683"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3434CCCA"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28C433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jako v senátu 25C - věci</w:t>
      </w:r>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jako v senátu 25C</w:t>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jako v senátu 50C</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lastRenderedPageBreak/>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77777777" w:rsidR="00046D6B" w:rsidRPr="00046D6B" w:rsidRDefault="00046D6B" w:rsidP="005F26E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44A0AD08"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77777777"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14:paraId="0495BCB2" w14:textId="5AC00270"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7F74AD2F" w14:textId="2CE6BC8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235525">
        <w:rPr>
          <w:rFonts w:ascii="Garamond" w:eastAsia="Times New Roman" w:hAnsi="Garamond" w:cs="Times New Roman"/>
          <w:sz w:val="20"/>
          <w:szCs w:val="20"/>
          <w:lang w:eastAsia="cs-CZ"/>
        </w:rPr>
        <w:t>Petra Fischerová</w:t>
      </w:r>
    </w:p>
    <w:p w14:paraId="3A24F0F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Zomčáková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C4442C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77777777"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jako v senátu 50C</w:t>
      </w:r>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8C63" w14:textId="77777777" w:rsidR="00D7598C" w:rsidRDefault="00D7598C" w:rsidP="00DB0F81">
      <w:pPr>
        <w:spacing w:after="0"/>
      </w:pPr>
      <w:r>
        <w:separator/>
      </w:r>
    </w:p>
  </w:endnote>
  <w:endnote w:type="continuationSeparator" w:id="0">
    <w:p w14:paraId="1329BEB3" w14:textId="77777777" w:rsidR="00D7598C" w:rsidRDefault="00D7598C"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7477" w14:textId="77777777" w:rsidR="00D7598C" w:rsidRDefault="00D7598C" w:rsidP="00DB0F81">
      <w:pPr>
        <w:spacing w:after="0"/>
      </w:pPr>
      <w:r>
        <w:separator/>
      </w:r>
    </w:p>
  </w:footnote>
  <w:footnote w:type="continuationSeparator" w:id="0">
    <w:p w14:paraId="7EBB91B1" w14:textId="77777777" w:rsidR="00D7598C" w:rsidRDefault="00D7598C"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3"/>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39"/>
  </w:num>
  <w:num w:numId="9" w16cid:durableId="200824317">
    <w:abstractNumId w:val="21"/>
  </w:num>
  <w:num w:numId="10" w16cid:durableId="1351296526">
    <w:abstractNumId w:val="36"/>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3"/>
  </w:num>
  <w:num w:numId="15" w16cid:durableId="14323857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1"/>
  </w:num>
  <w:num w:numId="19" w16cid:durableId="1159346224">
    <w:abstractNumId w:val="42"/>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8"/>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0"/>
  </w:num>
  <w:num w:numId="33" w16cid:durableId="36660603">
    <w:abstractNumId w:val="31"/>
  </w:num>
  <w:num w:numId="34" w16cid:durableId="431825850">
    <w:abstractNumId w:val="23"/>
  </w:num>
  <w:num w:numId="35" w16cid:durableId="49621717">
    <w:abstractNumId w:val="32"/>
  </w:num>
  <w:num w:numId="36" w16cid:durableId="1508985251">
    <w:abstractNumId w:val="5"/>
  </w:num>
  <w:num w:numId="37" w16cid:durableId="1675065540">
    <w:abstractNumId w:val="9"/>
  </w:num>
  <w:num w:numId="38" w16cid:durableId="929043768">
    <w:abstractNumId w:val="35"/>
  </w:num>
  <w:num w:numId="39" w16cid:durableId="2002005658">
    <w:abstractNumId w:val="15"/>
  </w:num>
  <w:num w:numId="40" w16cid:durableId="615915941">
    <w:abstractNumId w:val="11"/>
  </w:num>
  <w:num w:numId="41" w16cid:durableId="1251698212">
    <w:abstractNumId w:val="6"/>
  </w:num>
  <w:num w:numId="42" w16cid:durableId="340665986">
    <w:abstractNumId w:val="44"/>
  </w:num>
  <w:num w:numId="43" w16cid:durableId="1731879905">
    <w:abstractNumId w:val="13"/>
  </w:num>
  <w:num w:numId="44" w16cid:durableId="232542721">
    <w:abstractNumId w:val="10"/>
  </w:num>
  <w:num w:numId="45" w16cid:durableId="918296390">
    <w:abstractNumId w:val="7"/>
  </w:num>
  <w:num w:numId="46" w16cid:durableId="105011049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1020E"/>
    <w:rsid w:val="00316F33"/>
    <w:rsid w:val="00323FAF"/>
    <w:rsid w:val="003353C0"/>
    <w:rsid w:val="0035093A"/>
    <w:rsid w:val="00367CFA"/>
    <w:rsid w:val="00370E23"/>
    <w:rsid w:val="00382CD2"/>
    <w:rsid w:val="00387A66"/>
    <w:rsid w:val="00394A8B"/>
    <w:rsid w:val="00395E8B"/>
    <w:rsid w:val="003A4B62"/>
    <w:rsid w:val="003B245B"/>
    <w:rsid w:val="003B32F6"/>
    <w:rsid w:val="003B7829"/>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58B"/>
    <w:rsid w:val="004E0533"/>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2380"/>
    <w:rsid w:val="00652E75"/>
    <w:rsid w:val="00676AFD"/>
    <w:rsid w:val="00676D2B"/>
    <w:rsid w:val="006A6F80"/>
    <w:rsid w:val="006B401E"/>
    <w:rsid w:val="006B5889"/>
    <w:rsid w:val="006B5EEF"/>
    <w:rsid w:val="006C6946"/>
    <w:rsid w:val="006C78A9"/>
    <w:rsid w:val="006D3B45"/>
    <w:rsid w:val="006D6AA1"/>
    <w:rsid w:val="006D7138"/>
    <w:rsid w:val="006D78B6"/>
    <w:rsid w:val="006E63DE"/>
    <w:rsid w:val="006F4EA6"/>
    <w:rsid w:val="006F7716"/>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E711B"/>
    <w:rsid w:val="008F43B1"/>
    <w:rsid w:val="00910007"/>
    <w:rsid w:val="009113AF"/>
    <w:rsid w:val="00914B7A"/>
    <w:rsid w:val="00922C2C"/>
    <w:rsid w:val="00927654"/>
    <w:rsid w:val="00933796"/>
    <w:rsid w:val="00941ECB"/>
    <w:rsid w:val="00956033"/>
    <w:rsid w:val="00970536"/>
    <w:rsid w:val="00971952"/>
    <w:rsid w:val="00993336"/>
    <w:rsid w:val="009956A6"/>
    <w:rsid w:val="009B56B4"/>
    <w:rsid w:val="009C1FAC"/>
    <w:rsid w:val="009C36D1"/>
    <w:rsid w:val="009E1CC7"/>
    <w:rsid w:val="009E3CFB"/>
    <w:rsid w:val="009E78E5"/>
    <w:rsid w:val="00A02D38"/>
    <w:rsid w:val="00A02F15"/>
    <w:rsid w:val="00A12EF0"/>
    <w:rsid w:val="00A2609B"/>
    <w:rsid w:val="00A32E71"/>
    <w:rsid w:val="00A5595D"/>
    <w:rsid w:val="00A651A5"/>
    <w:rsid w:val="00A6722A"/>
    <w:rsid w:val="00A80FA9"/>
    <w:rsid w:val="00A81D00"/>
    <w:rsid w:val="00A868E9"/>
    <w:rsid w:val="00A87419"/>
    <w:rsid w:val="00A947C8"/>
    <w:rsid w:val="00A97B75"/>
    <w:rsid w:val="00AB396C"/>
    <w:rsid w:val="00AD4B1E"/>
    <w:rsid w:val="00AE372A"/>
    <w:rsid w:val="00AF7189"/>
    <w:rsid w:val="00B03EFA"/>
    <w:rsid w:val="00B1518E"/>
    <w:rsid w:val="00B17A71"/>
    <w:rsid w:val="00B2645A"/>
    <w:rsid w:val="00B267F3"/>
    <w:rsid w:val="00B27070"/>
    <w:rsid w:val="00B34AC9"/>
    <w:rsid w:val="00B35D28"/>
    <w:rsid w:val="00B3787E"/>
    <w:rsid w:val="00B44424"/>
    <w:rsid w:val="00B4465C"/>
    <w:rsid w:val="00B46393"/>
    <w:rsid w:val="00B50769"/>
    <w:rsid w:val="00B51876"/>
    <w:rsid w:val="00B52819"/>
    <w:rsid w:val="00B63766"/>
    <w:rsid w:val="00B64363"/>
    <w:rsid w:val="00B67439"/>
    <w:rsid w:val="00B724E4"/>
    <w:rsid w:val="00B754E1"/>
    <w:rsid w:val="00B831AA"/>
    <w:rsid w:val="00B957BD"/>
    <w:rsid w:val="00BA0818"/>
    <w:rsid w:val="00BA683E"/>
    <w:rsid w:val="00BB5984"/>
    <w:rsid w:val="00BC108C"/>
    <w:rsid w:val="00BC2D3E"/>
    <w:rsid w:val="00BD4BB4"/>
    <w:rsid w:val="00BE03F3"/>
    <w:rsid w:val="00BE0B7D"/>
    <w:rsid w:val="00BE26B3"/>
    <w:rsid w:val="00C04895"/>
    <w:rsid w:val="00C25051"/>
    <w:rsid w:val="00C319AA"/>
    <w:rsid w:val="00C36599"/>
    <w:rsid w:val="00C37D28"/>
    <w:rsid w:val="00C55A27"/>
    <w:rsid w:val="00C82FE0"/>
    <w:rsid w:val="00C83D5A"/>
    <w:rsid w:val="00C843CD"/>
    <w:rsid w:val="00C92052"/>
    <w:rsid w:val="00C94B27"/>
    <w:rsid w:val="00C95F78"/>
    <w:rsid w:val="00C97BF0"/>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B0FA0"/>
    <w:rsid w:val="00EB6F29"/>
    <w:rsid w:val="00ED10B3"/>
    <w:rsid w:val="00EE5723"/>
    <w:rsid w:val="00EE65B8"/>
    <w:rsid w:val="00F05077"/>
    <w:rsid w:val="00F24584"/>
    <w:rsid w:val="00F37E95"/>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51</Pages>
  <Words>13914</Words>
  <Characters>82094</Characters>
  <Application>Microsoft Office Word</Application>
  <DocSecurity>0</DocSecurity>
  <Lines>684</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dcterms:created xsi:type="dcterms:W3CDTF">2023-05-19T07:51:00Z</dcterms:created>
  <dcterms:modified xsi:type="dcterms:W3CDTF">2023-05-19T08:08:00Z</dcterms:modified>
</cp:coreProperties>
</file>