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w:t>
      </w:r>
      <w:r w:rsidRPr="00046D6B">
        <w:rPr>
          <w:rFonts w:ascii="Garamond" w:eastAsia="Times New Roman" w:hAnsi="Garamond" w:cs="Times New Roman"/>
          <w:sz w:val="20"/>
          <w:szCs w:val="20"/>
          <w:lang w:eastAsia="cs-CZ"/>
        </w:rPr>
        <w:lastRenderedPageBreak/>
        <w:t>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34B30105" w:rsidR="00D93A9D" w:rsidRPr="00E31B75" w:rsidRDefault="00D93A9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777777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0B3F5E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1A1AA55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ins w:id="0" w:author="Žofková Markéta" w:date="2023-05-19T09:28:00Z">
        <w:r w:rsidR="00297794">
          <w:rPr>
            <w:rFonts w:ascii="Garamond" w:eastAsia="Times New Roman" w:hAnsi="Garamond" w:cs="Times New Roman"/>
            <w:sz w:val="20"/>
            <w:szCs w:val="20"/>
            <w:lang w:eastAsia="cs-CZ"/>
          </w:rPr>
          <w:t>, Michal Záhora</w:t>
        </w:r>
      </w:ins>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448C0820"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 xml:space="preserve">Zapisovatel: Eva </w:t>
      </w:r>
      <w:proofErr w:type="gramStart"/>
      <w:r w:rsidR="004378DE">
        <w:rPr>
          <w:rFonts w:ascii="Garamond" w:eastAsia="Times New Roman" w:hAnsi="Garamond" w:cs="Times New Roman"/>
          <w:iCs/>
          <w:sz w:val="20"/>
          <w:szCs w:val="20"/>
          <w:lang w:eastAsia="cs-CZ"/>
        </w:rPr>
        <w:t xml:space="preserve">Klausová, </w:t>
      </w:r>
      <w:r w:rsidR="00A947C8">
        <w:rPr>
          <w:rFonts w:ascii="Garamond" w:eastAsia="Times New Roman" w:hAnsi="Garamond" w:cs="Times New Roman"/>
          <w:iCs/>
          <w:sz w:val="20"/>
          <w:szCs w:val="20"/>
          <w:lang w:eastAsia="cs-CZ"/>
        </w:rPr>
        <w:t xml:space="preserve"> </w:t>
      </w:r>
      <w:ins w:id="1" w:author="Žofková Markéta" w:date="2023-05-19T09:26:00Z">
        <w:r w:rsidR="00297794">
          <w:rPr>
            <w:rFonts w:ascii="Garamond" w:eastAsia="Times New Roman" w:hAnsi="Garamond" w:cs="Times New Roman"/>
            <w:iCs/>
            <w:sz w:val="20"/>
            <w:szCs w:val="20"/>
            <w:lang w:eastAsia="cs-CZ"/>
          </w:rPr>
          <w:t>BcA.</w:t>
        </w:r>
        <w:proofErr w:type="gramEnd"/>
        <w:r w:rsidR="00297794">
          <w:rPr>
            <w:rFonts w:ascii="Garamond" w:eastAsia="Times New Roman" w:hAnsi="Garamond" w:cs="Times New Roman"/>
            <w:iCs/>
            <w:sz w:val="20"/>
            <w:szCs w:val="20"/>
            <w:lang w:eastAsia="cs-CZ"/>
          </w:rPr>
          <w:t xml:space="preserve"> Daniel </w:t>
        </w:r>
        <w:proofErr w:type="spellStart"/>
        <w:r w:rsidR="00297794">
          <w:rPr>
            <w:rFonts w:ascii="Garamond" w:eastAsia="Times New Roman" w:hAnsi="Garamond" w:cs="Times New Roman"/>
            <w:iCs/>
            <w:sz w:val="20"/>
            <w:szCs w:val="20"/>
            <w:lang w:eastAsia="cs-CZ"/>
          </w:rPr>
          <w:t>Hůzl</w:t>
        </w:r>
      </w:ins>
      <w:proofErr w:type="spellEnd"/>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ins w:id="2" w:author="Žofková Markéta" w:date="2023-05-19T09:28:00Z">
        <w:r w:rsidR="00297794">
          <w:rPr>
            <w:rFonts w:ascii="Garamond" w:eastAsia="Times New Roman" w:hAnsi="Garamond" w:cs="Times New Roman"/>
            <w:sz w:val="20"/>
            <w:szCs w:val="20"/>
            <w:lang w:eastAsia="cs-CZ"/>
          </w:rPr>
          <w:t>, Michal Záhora</w:t>
        </w:r>
      </w:ins>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A87419" w:rsidRPr="00A87419">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EB02448"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r>
      <w:ins w:id="3" w:author="Žofková Markéta" w:date="2023-05-19T09:29:00Z">
        <w:r w:rsidR="00297794">
          <w:rPr>
            <w:rFonts w:ascii="Garamond" w:eastAsia="Times New Roman" w:hAnsi="Garamond" w:cs="Times New Roman"/>
            <w:bCs/>
            <w:sz w:val="20"/>
            <w:szCs w:val="20"/>
            <w:lang w:eastAsia="cs-CZ"/>
          </w:rPr>
          <w:t>Zapisovatel: Michal Záhora</w:t>
        </w:r>
      </w:ins>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1D2A45DD"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del w:id="4" w:author="Žofková Markéta" w:date="2023-05-19T09:13:00Z">
        <w:r w:rsidRPr="00046D6B" w:rsidDel="002B5803">
          <w:rPr>
            <w:rFonts w:ascii="Garamond" w:eastAsia="Times New Roman" w:hAnsi="Garamond" w:cs="Times New Roman"/>
            <w:b/>
            <w:sz w:val="20"/>
            <w:szCs w:val="20"/>
            <w:lang w:eastAsia="cs-CZ"/>
          </w:rPr>
          <w:delText>0 </w:delText>
        </w:r>
      </w:del>
      <w:ins w:id="5" w:author="Žofková Markéta" w:date="2023-05-19T09:13:00Z">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28C022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del w:id="6" w:author="Žofková Markéta" w:date="2023-05-19T09:13:00Z">
        <w:r w:rsidRPr="00046D6B" w:rsidDel="002B5803">
          <w:rPr>
            <w:rFonts w:ascii="Garamond" w:eastAsia="Times New Roman" w:hAnsi="Garamond" w:cs="Times New Roman"/>
            <w:b/>
            <w:sz w:val="20"/>
            <w:szCs w:val="20"/>
            <w:lang w:eastAsia="cs-CZ"/>
          </w:rPr>
          <w:delText>0 </w:delText>
        </w:r>
      </w:del>
      <w:ins w:id="7" w:author="Žofková Markéta" w:date="2023-05-19T09:13:00Z">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1E98DEF5" w14:textId="1775CB14"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t>Lucie Ekrtová, Martina Dvořáková</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63578EBE"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7779BAC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36D3E47F"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ins w:id="8" w:author="Žofková Markéta" w:date="2023-05-19T09:29:00Z">
        <w:r w:rsidR="00297794" w:rsidRPr="00297794">
          <w:rPr>
            <w:rFonts w:ascii="Garamond" w:eastAsia="Times New Roman" w:hAnsi="Garamond" w:cs="Times New Roman"/>
            <w:bCs/>
            <w:sz w:val="20"/>
            <w:szCs w:val="20"/>
            <w:lang w:eastAsia="cs-CZ"/>
          </w:rPr>
          <w:tab/>
          <w:t>Zapisovatel: Michal Záhora</w:t>
        </w:r>
      </w:ins>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14:paraId="1D5E474D" w14:textId="2017D00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Lucie Ekrtová, Martina Dvořáková</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ins w:id="9" w:author="Žofková Markéta" w:date="2023-05-19T09:27:00Z">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ins>
      <w:proofErr w:type="spellEnd"/>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14:paraId="29C91A3A"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Martina Dvořáková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14:paraId="34FF707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r w:rsidR="007D68D4">
        <w:rPr>
          <w:rFonts w:ascii="Garamond" w:eastAsia="Times New Roman" w:hAnsi="Garamond" w:cs="Times New Roman"/>
          <w:sz w:val="20"/>
          <w:szCs w:val="20"/>
          <w:lang w:eastAsia="cs-CZ"/>
        </w:rPr>
        <w:t>, Ivana Zíková</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7777777"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DA7FA8">
        <w:rPr>
          <w:rFonts w:ascii="Garamond" w:eastAsia="Times New Roman" w:hAnsi="Garamond" w:cs="Times New Roman"/>
          <w:b/>
          <w:sz w:val="20"/>
          <w:szCs w:val="20"/>
          <w:lang w:eastAsia="cs-CZ"/>
        </w:rPr>
        <w:t>60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ins w:id="10" w:author="Žofková Markéta" w:date="2023-05-19T09:27:00Z">
        <w:r w:rsidR="00297794">
          <w:rPr>
            <w:rFonts w:ascii="Garamond" w:eastAsia="Times New Roman" w:hAnsi="Garamond" w:cs="Times New Roman"/>
            <w:sz w:val="20"/>
            <w:szCs w:val="20"/>
            <w:lang w:eastAsia="cs-CZ"/>
          </w:rPr>
          <w:t>, Michal Záho</w:t>
        </w:r>
      </w:ins>
      <w:ins w:id="11" w:author="Žofková Markéta" w:date="2023-05-19T09:28:00Z">
        <w:r w:rsidR="00297794">
          <w:rPr>
            <w:rFonts w:ascii="Garamond" w:eastAsia="Times New Roman" w:hAnsi="Garamond" w:cs="Times New Roman"/>
            <w:sz w:val="20"/>
            <w:szCs w:val="20"/>
            <w:lang w:eastAsia="cs-CZ"/>
          </w:rPr>
          <w:t>ra</w:t>
        </w:r>
      </w:ins>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D6C174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p>
    <w:p w14:paraId="13F976DB" w14:textId="62BF9DC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Ivana Zíková,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14:paraId="30E2658E"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Lucie Ekrtová</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356E2301"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del w:id="12" w:author="Žofková Markéta" w:date="2023-05-19T09:14:00Z">
        <w:r w:rsidDel="002B5803">
          <w:rPr>
            <w:rFonts w:ascii="Garamond" w:eastAsia="Times New Roman" w:hAnsi="Garamond" w:cs="Times New Roman"/>
            <w:b/>
            <w:sz w:val="20"/>
            <w:szCs w:val="20"/>
            <w:lang w:eastAsia="cs-CZ"/>
          </w:rPr>
          <w:delText>100</w:delText>
        </w:r>
        <w:r w:rsidRPr="00046D6B" w:rsidDel="002B5803">
          <w:rPr>
            <w:rFonts w:ascii="Garamond" w:eastAsia="Times New Roman" w:hAnsi="Garamond" w:cs="Times New Roman"/>
            <w:b/>
            <w:sz w:val="20"/>
            <w:szCs w:val="20"/>
            <w:lang w:eastAsia="cs-CZ"/>
          </w:rPr>
          <w:delText> </w:delText>
        </w:r>
      </w:del>
      <w:ins w:id="13" w:author="Žofková Markéta" w:date="2023-05-19T09:14:00Z">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JUDr. </w:t>
      </w:r>
      <w:r w:rsidR="00AD4B1E">
        <w:rPr>
          <w:rFonts w:ascii="Garamond" w:eastAsia="Times New Roman" w:hAnsi="Garamond" w:cs="Times New Roman"/>
          <w:sz w:val="20"/>
          <w:szCs w:val="20"/>
          <w:lang w:eastAsia="cs-CZ"/>
        </w:rPr>
        <w:t>Ondřej Růžička</w:t>
      </w:r>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05AF030C"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del w:id="14" w:author="Žofková Markéta" w:date="2023-05-19T09:14:00Z">
        <w:r w:rsidDel="002B5803">
          <w:rPr>
            <w:rFonts w:ascii="Garamond" w:eastAsia="Times New Roman" w:hAnsi="Garamond" w:cs="Times New Roman"/>
            <w:b/>
            <w:sz w:val="20"/>
            <w:szCs w:val="20"/>
            <w:lang w:eastAsia="cs-CZ"/>
          </w:rPr>
          <w:delText>100</w:delText>
        </w:r>
        <w:r w:rsidRPr="00046D6B" w:rsidDel="002B5803">
          <w:rPr>
            <w:rFonts w:ascii="Garamond" w:eastAsia="Times New Roman" w:hAnsi="Garamond" w:cs="Times New Roman"/>
            <w:b/>
            <w:sz w:val="20"/>
            <w:szCs w:val="20"/>
            <w:lang w:eastAsia="cs-CZ"/>
          </w:rPr>
          <w:delText> </w:delText>
        </w:r>
      </w:del>
      <w:ins w:id="15" w:author="Žofková Markéta" w:date="2023-05-19T09:14:00Z">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ins w:id="16" w:author="Žofková Markéta" w:date="2023-05-19T09:27:00Z">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ins>
      <w:proofErr w:type="spellEnd"/>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ins w:id="17" w:author="Žofková Markéta" w:date="2023-05-19T09:23:00Z"/>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ins w:id="18" w:author="Žofková Markéta" w:date="2023-05-19T09:23:00Z">
        <w:r w:rsidR="00297794">
          <w:rPr>
            <w:rFonts w:ascii="Garamond" w:eastAsia="Times New Roman" w:hAnsi="Garamond" w:cs="Times New Roman"/>
            <w:b/>
            <w:sz w:val="20"/>
            <w:szCs w:val="20"/>
            <w:lang w:eastAsia="cs-CZ"/>
          </w:rPr>
          <w:t xml:space="preserve"> a JUDr. Kateřiny Marvanové</w:t>
        </w:r>
      </w:ins>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4530772A" w:rsidR="00087408" w:rsidRPr="00046D6B" w:rsidRDefault="00087408"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del w:id="19" w:author="Žofková Markéta" w:date="2023-05-19T09:22:00Z">
        <w:r w:rsidRPr="00046D6B" w:rsidDel="00297794">
          <w:rPr>
            <w:rFonts w:ascii="Garamond" w:eastAsia="Times New Roman" w:hAnsi="Garamond" w:cs="Times New Roman"/>
            <w:sz w:val="20"/>
            <w:szCs w:val="20"/>
            <w:lang w:eastAsia="cs-CZ"/>
          </w:rPr>
          <w:delText>Ve věcech vyřizovaných</w:delText>
        </w:r>
        <w:r w:rsidRPr="00046D6B" w:rsidDel="00297794">
          <w:rPr>
            <w:rFonts w:ascii="Garamond" w:eastAsia="Times New Roman" w:hAnsi="Garamond" w:cs="Times New Roman"/>
            <w:sz w:val="20"/>
            <w:szCs w:val="20"/>
            <w:lang w:eastAsia="cs-CZ"/>
          </w:rPr>
          <w:tab/>
        </w:r>
        <w:r w:rsidDel="00297794">
          <w:rPr>
            <w:rFonts w:ascii="Garamond" w:eastAsia="Times New Roman" w:hAnsi="Garamond" w:cs="Times New Roman"/>
            <w:b/>
            <w:sz w:val="20"/>
            <w:szCs w:val="20"/>
            <w:lang w:eastAsia="cs-CZ"/>
          </w:rPr>
          <w:delText xml:space="preserve">JUDr. </w:delText>
        </w:r>
        <w:r w:rsidR="00676AFD" w:rsidDel="00297794">
          <w:rPr>
            <w:rFonts w:ascii="Garamond" w:eastAsia="Times New Roman" w:hAnsi="Garamond" w:cs="Times New Roman"/>
            <w:b/>
            <w:sz w:val="20"/>
            <w:szCs w:val="20"/>
            <w:lang w:eastAsia="cs-CZ"/>
          </w:rPr>
          <w:delText>Milanem Rossi</w:delText>
        </w:r>
        <w:r w:rsidRPr="00046D6B" w:rsidDel="00297794">
          <w:rPr>
            <w:rFonts w:ascii="Garamond" w:eastAsia="Times New Roman" w:hAnsi="Garamond" w:cs="Times New Roman"/>
            <w:sz w:val="20"/>
            <w:szCs w:val="20"/>
            <w:lang w:eastAsia="cs-CZ"/>
          </w:rPr>
          <w:delText xml:space="preserve"> v senátu 24 C</w:delText>
        </w:r>
        <w:r w:rsidRPr="00046D6B" w:rsidDel="00297794">
          <w:rPr>
            <w:rFonts w:ascii="Garamond" w:eastAsia="Times New Roman" w:hAnsi="Garamond" w:cs="Times New Roman"/>
            <w:b/>
            <w:sz w:val="20"/>
            <w:szCs w:val="20"/>
            <w:lang w:eastAsia="cs-CZ"/>
          </w:rPr>
          <w:tab/>
        </w:r>
        <w:r w:rsidDel="00297794">
          <w:rPr>
            <w:rFonts w:ascii="Garamond" w:eastAsia="Times New Roman" w:hAnsi="Garamond" w:cs="Times New Roman"/>
            <w:b/>
            <w:sz w:val="20"/>
            <w:szCs w:val="20"/>
            <w:lang w:eastAsia="cs-CZ"/>
          </w:rPr>
          <w:tab/>
        </w:r>
        <w:r w:rsidRPr="00046D6B" w:rsidDel="00297794">
          <w:rPr>
            <w:rFonts w:ascii="Garamond" w:eastAsia="Times New Roman" w:hAnsi="Garamond" w:cs="Times New Roman"/>
            <w:sz w:val="20"/>
            <w:szCs w:val="20"/>
            <w:lang w:eastAsia="cs-CZ"/>
          </w:rPr>
          <w:delText xml:space="preserve">Asistent soudce: </w:delText>
        </w:r>
        <w:r w:rsidDel="00297794">
          <w:rPr>
            <w:rFonts w:ascii="Garamond" w:eastAsia="Times New Roman" w:hAnsi="Garamond" w:cs="Times New Roman"/>
            <w:b/>
            <w:sz w:val="20"/>
            <w:szCs w:val="20"/>
            <w:u w:val="single"/>
            <w:lang w:eastAsia="cs-CZ"/>
          </w:rPr>
          <w:delText>JUDr. Dominika Nogová</w:delText>
        </w:r>
      </w:del>
      <w:ins w:id="20" w:author="Žofková Markéta" w:date="2023-05-19T09:22:00Z">
        <w:r w:rsidR="00297794">
          <w:rPr>
            <w:rFonts w:ascii="Garamond" w:eastAsia="Times New Roman" w:hAnsi="Garamond" w:cs="Times New Roman"/>
            <w:sz w:val="20"/>
            <w:szCs w:val="20"/>
            <w:lang w:eastAsia="cs-CZ"/>
          </w:rPr>
          <w:t xml:space="preserve"> </w:t>
        </w:r>
      </w:ins>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 xml:space="preserve">JUDr. Lukášem </w:t>
      </w:r>
      <w:proofErr w:type="spellStart"/>
      <w:r w:rsidR="00367CFA" w:rsidRPr="00367CFA">
        <w:rPr>
          <w:rFonts w:ascii="Garamond" w:eastAsia="Times New Roman" w:hAnsi="Garamond" w:cs="Times New Roman"/>
          <w:b/>
          <w:sz w:val="20"/>
          <w:szCs w:val="20"/>
          <w:lang w:eastAsia="cs-CZ"/>
        </w:rPr>
        <w:t>Hadamčíkem</w:t>
      </w:r>
      <w:proofErr w:type="spellEnd"/>
      <w:r w:rsidR="00367CFA" w:rsidRPr="00367CFA">
        <w:rPr>
          <w:rFonts w:ascii="Garamond" w:eastAsia="Times New Roman" w:hAnsi="Garamond" w:cs="Times New Roman"/>
          <w:b/>
          <w:sz w:val="20"/>
          <w:szCs w:val="20"/>
          <w:lang w:eastAsia="cs-CZ"/>
        </w:rPr>
        <w:t>,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09CA629E"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B26A6FC" w:rsidR="00B3787E" w:rsidRDefault="00580F7C" w:rsidP="00E73B06">
      <w:pPr>
        <w:pBdr>
          <w:top w:val="single" w:sz="4" w:space="1" w:color="auto"/>
        </w:pBdr>
        <w:tabs>
          <w:tab w:val="left" w:pos="2268"/>
          <w:tab w:val="left" w:pos="7938"/>
          <w:tab w:val="left" w:pos="9356"/>
        </w:tabs>
        <w:spacing w:after="0"/>
        <w:rPr>
          <w:ins w:id="21" w:author="Žofková Markéta" w:date="2023-05-19T09:22: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del w:id="22" w:author="Žofková Markéta" w:date="2023-05-19T09:22:00Z">
        <w:r w:rsidRPr="00046D6B" w:rsidDel="00B3787E">
          <w:rPr>
            <w:rFonts w:ascii="Garamond" w:eastAsia="Times New Roman" w:hAnsi="Garamond" w:cs="Times New Roman"/>
            <w:b/>
            <w:sz w:val="20"/>
            <w:szCs w:val="20"/>
            <w:lang w:eastAsia="cs-CZ"/>
          </w:rPr>
          <w:delText xml:space="preserve">a </w:delText>
        </w:r>
        <w:r w:rsidR="00AE372A" w:rsidDel="00B3787E">
          <w:rPr>
            <w:rFonts w:ascii="Garamond" w:eastAsia="Times New Roman" w:hAnsi="Garamond" w:cs="Times New Roman"/>
            <w:b/>
            <w:sz w:val="20"/>
            <w:szCs w:val="20"/>
            <w:lang w:eastAsia="cs-CZ"/>
          </w:rPr>
          <w:delText>JUDr. Kateřinou Marvanovou</w:delText>
        </w:r>
      </w:del>
      <w:ins w:id="23" w:author="Žofková Markéta" w:date="2023-05-19T09:22:00Z">
        <w:r w:rsidR="00B3787E">
          <w:rPr>
            <w:rFonts w:ascii="Garamond" w:eastAsia="Times New Roman" w:hAnsi="Garamond" w:cs="Times New Roman"/>
            <w:b/>
            <w:sz w:val="20"/>
            <w:szCs w:val="20"/>
            <w:lang w:eastAsia="cs-CZ"/>
          </w:rPr>
          <w:t xml:space="preserve"> </w:t>
        </w:r>
      </w:ins>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ins w:id="24" w:author="Žofková Markéta" w:date="2023-05-19T09:22:00Z">
        <w:r w:rsidR="00297794" w:rsidRPr="00297794">
          <w:rPr>
            <w:rFonts w:ascii="Garamond" w:eastAsia="Times New Roman" w:hAnsi="Garamond" w:cs="Times New Roman"/>
            <w:b/>
            <w:bCs/>
            <w:sz w:val="20"/>
            <w:szCs w:val="20"/>
            <w:lang w:eastAsia="cs-CZ"/>
          </w:rPr>
          <w:t>JUDr. Dominika Nogová</w:t>
        </w:r>
      </w:ins>
    </w:p>
    <w:p w14:paraId="1194DAA5" w14:textId="011D783C" w:rsidR="00087408" w:rsidRDefault="00087408"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del w:id="25" w:author="Žofková Markéta" w:date="2023-05-19T09:16:00Z">
        <w:r w:rsidRPr="00114D02" w:rsidDel="002B5803">
          <w:rPr>
            <w:rFonts w:ascii="Garamond" w:eastAsia="Times New Roman" w:hAnsi="Garamond" w:cs="Times New Roman"/>
            <w:b/>
            <w:sz w:val="20"/>
            <w:szCs w:val="20"/>
            <w:u w:val="single"/>
            <w:lang w:eastAsia="cs-CZ"/>
          </w:rPr>
          <w:delText>Mgr. Markéta Galetková, DiS.</w:delText>
        </w:r>
      </w:del>
      <w:ins w:id="26" w:author="Žofková Markéta" w:date="2023-05-19T09:16:00Z">
        <w:r w:rsidR="002B5803">
          <w:rPr>
            <w:rFonts w:ascii="Garamond" w:eastAsia="Times New Roman" w:hAnsi="Garamond" w:cs="Times New Roman"/>
            <w:b/>
            <w:sz w:val="20"/>
            <w:szCs w:val="20"/>
            <w:u w:val="single"/>
            <w:lang w:eastAsia="cs-CZ"/>
          </w:rPr>
          <w:t xml:space="preserve"> </w:t>
        </w:r>
      </w:ins>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77777777"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14:paraId="5F9C0FEB" w14:textId="77777777"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77777777"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lastRenderedPageBreak/>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Pr>
          <w:rFonts w:ascii="Garamond" w:eastAsia="Times New Roman" w:hAnsi="Garamond" w:cs="Times New Roman"/>
          <w:iCs/>
          <w:sz w:val="20"/>
          <w:szCs w:val="20"/>
          <w:lang w:eastAsia="cs-CZ"/>
        </w:rPr>
        <w:t>Petra Sojková</w:t>
      </w:r>
      <w:r w:rsidR="00046D6B" w:rsidRPr="00046D6B">
        <w:rPr>
          <w:rFonts w:ascii="Garamond" w:eastAsia="Times New Roman" w:hAnsi="Garamond" w:cs="Times New Roman"/>
          <w:iCs/>
          <w:sz w:val="20"/>
          <w:szCs w:val="20"/>
          <w:lang w:eastAsia="cs-CZ"/>
        </w:rPr>
        <w:t>, vyšší soudní úředník</w:t>
      </w:r>
    </w:p>
    <w:p w14:paraId="25CF100F" w14:textId="0A79E571"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del w:id="27" w:author="Žofková Markéta" w:date="2023-05-19T09:24:00Z">
        <w:r w:rsidR="00087408" w:rsidRPr="00087408" w:rsidDel="00297794">
          <w:rPr>
            <w:rFonts w:ascii="Garamond" w:eastAsia="Times New Roman" w:hAnsi="Garamond" w:cs="Times New Roman"/>
            <w:b/>
            <w:iCs/>
            <w:sz w:val="20"/>
            <w:szCs w:val="20"/>
            <w:lang w:eastAsia="cs-CZ"/>
          </w:rPr>
          <w:delText>10</w:delText>
        </w:r>
        <w:r w:rsidRPr="00046D6B" w:rsidDel="00297794">
          <w:rPr>
            <w:rFonts w:ascii="Garamond" w:eastAsia="Times New Roman" w:hAnsi="Garamond" w:cs="Times New Roman"/>
            <w:b/>
            <w:iCs/>
            <w:sz w:val="20"/>
            <w:szCs w:val="20"/>
            <w:lang w:eastAsia="cs-CZ"/>
          </w:rPr>
          <w:delText>0 </w:delText>
        </w:r>
      </w:del>
      <w:ins w:id="28" w:author="Žofková Markéta" w:date="2023-05-19T09:24:00Z">
        <w:r w:rsidR="00297794">
          <w:rPr>
            <w:rFonts w:ascii="Garamond" w:eastAsia="Times New Roman" w:hAnsi="Garamond" w:cs="Times New Roman"/>
            <w:b/>
            <w:iCs/>
            <w:sz w:val="20"/>
            <w:szCs w:val="20"/>
            <w:lang w:eastAsia="cs-CZ"/>
          </w:rPr>
          <w:t xml:space="preserve"> </w:t>
        </w:r>
        <w:proofErr w:type="gramStart"/>
        <w:r w:rsidR="00297794">
          <w:rPr>
            <w:rFonts w:ascii="Garamond" w:eastAsia="Times New Roman" w:hAnsi="Garamond" w:cs="Times New Roman"/>
            <w:b/>
            <w:iCs/>
            <w:sz w:val="20"/>
            <w:szCs w:val="20"/>
            <w:lang w:eastAsia="cs-CZ"/>
          </w:rPr>
          <w:t>0</w:t>
        </w:r>
      </w:ins>
      <w:r w:rsidRPr="00046D6B">
        <w:rPr>
          <w:rFonts w:ascii="Garamond" w:eastAsia="Times New Roman" w:hAnsi="Garamond" w:cs="Times New Roman"/>
          <w:b/>
          <w:iCs/>
          <w:sz w:val="20"/>
          <w:szCs w:val="20"/>
          <w:lang w:eastAsia="cs-CZ"/>
        </w:rPr>
        <w:t>%</w:t>
      </w:r>
      <w:proofErr w:type="gramEnd"/>
      <w:r w:rsidRPr="00046D6B">
        <w:rPr>
          <w:rFonts w:ascii="Garamond" w:eastAsia="Times New Roman" w:hAnsi="Garamond" w:cs="Times New Roman"/>
          <w:b/>
          <w:iCs/>
          <w:sz w:val="20"/>
          <w:szCs w:val="20"/>
          <w:lang w:eastAsia="cs-CZ"/>
        </w:rPr>
        <w:t xml:space="preserve">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13A7D4D6" w14:textId="10F91C3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del w:id="29" w:author="Žofková Markéta" w:date="2023-05-19T09:24:00Z">
        <w:r w:rsidR="00087408" w:rsidRPr="00087408" w:rsidDel="00297794">
          <w:rPr>
            <w:rFonts w:ascii="Garamond" w:eastAsia="Times New Roman" w:hAnsi="Garamond" w:cs="Times New Roman"/>
            <w:b/>
            <w:iCs/>
            <w:sz w:val="20"/>
            <w:szCs w:val="20"/>
            <w:lang w:eastAsia="cs-CZ"/>
          </w:rPr>
          <w:delText>10</w:delText>
        </w:r>
        <w:r w:rsidRPr="00046D6B" w:rsidDel="00297794">
          <w:rPr>
            <w:rFonts w:ascii="Garamond" w:eastAsia="Times New Roman" w:hAnsi="Garamond" w:cs="Times New Roman"/>
            <w:b/>
            <w:iCs/>
            <w:sz w:val="20"/>
            <w:szCs w:val="20"/>
            <w:lang w:eastAsia="cs-CZ"/>
          </w:rPr>
          <w:delText>0 </w:delText>
        </w:r>
      </w:del>
      <w:ins w:id="30" w:author="Žofková Markéta" w:date="2023-05-19T09:24:00Z">
        <w:r w:rsidR="00297794">
          <w:rPr>
            <w:rFonts w:ascii="Garamond" w:eastAsia="Times New Roman" w:hAnsi="Garamond" w:cs="Times New Roman"/>
            <w:b/>
            <w:iCs/>
            <w:sz w:val="20"/>
            <w:szCs w:val="20"/>
            <w:lang w:eastAsia="cs-CZ"/>
          </w:rPr>
          <w:t xml:space="preserve"> 0 </w:t>
        </w:r>
      </w:ins>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89CD0DD" w14:textId="4C9CAA4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ins w:id="31" w:author="Žofková Markéta" w:date="2023-05-19T09:25:00Z">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ins>
      <w:del w:id="32" w:author="Žofková Markéta" w:date="2023-05-19T09:25:00Z">
        <w:r w:rsidR="00087408" w:rsidDel="00297794">
          <w:rPr>
            <w:rFonts w:ascii="Garamond" w:eastAsia="Times New Roman" w:hAnsi="Garamond" w:cs="Times New Roman"/>
            <w:b/>
            <w:iCs/>
            <w:sz w:val="20"/>
            <w:szCs w:val="20"/>
            <w:lang w:eastAsia="cs-CZ"/>
          </w:rPr>
          <w:delText>JUDr. Dominika Nogová</w:delText>
        </w:r>
        <w:r w:rsidRPr="00046D6B" w:rsidDel="00297794">
          <w:rPr>
            <w:rFonts w:ascii="Garamond" w:eastAsia="Times New Roman" w:hAnsi="Garamond" w:cs="Times New Roman"/>
            <w:iCs/>
            <w:sz w:val="20"/>
            <w:szCs w:val="20"/>
            <w:lang w:eastAsia="cs-CZ"/>
          </w:rPr>
          <w:delText xml:space="preserve">, </w:delText>
        </w:r>
        <w:r w:rsidR="00087408" w:rsidDel="00297794">
          <w:rPr>
            <w:rFonts w:ascii="Garamond" w:eastAsia="Times New Roman" w:hAnsi="Garamond" w:cs="Times New Roman"/>
            <w:iCs/>
            <w:sz w:val="20"/>
            <w:szCs w:val="20"/>
            <w:lang w:eastAsia="cs-CZ"/>
          </w:rPr>
          <w:delText>asistent soudce</w:delText>
        </w:r>
      </w:del>
      <w:ins w:id="33" w:author="Žofková Markéta" w:date="2023-05-19T09:25:00Z">
        <w:r w:rsidR="00297794">
          <w:rPr>
            <w:rFonts w:ascii="Garamond" w:eastAsia="Times New Roman" w:hAnsi="Garamond" w:cs="Times New Roman"/>
            <w:b/>
            <w:iCs/>
            <w:sz w:val="20"/>
            <w:szCs w:val="20"/>
            <w:lang w:eastAsia="cs-CZ"/>
          </w:rPr>
          <w:t xml:space="preserve"> </w:t>
        </w:r>
      </w:ins>
      <w:r w:rsidRPr="00046D6B">
        <w:rPr>
          <w:rFonts w:ascii="Garamond" w:eastAsia="Times New Roman" w:hAnsi="Garamond" w:cs="Times New Roman"/>
          <w:iCs/>
          <w:sz w:val="20"/>
          <w:szCs w:val="20"/>
          <w:lang w:eastAsia="cs-CZ"/>
        </w:rPr>
        <w:t xml:space="preserve"> – </w:t>
      </w:r>
      <w:del w:id="34" w:author="Žofková Markéta" w:date="2023-05-19T09:24:00Z">
        <w:r w:rsidR="00087408" w:rsidRPr="00087408" w:rsidDel="00297794">
          <w:rPr>
            <w:rFonts w:ascii="Garamond" w:eastAsia="Times New Roman" w:hAnsi="Garamond" w:cs="Times New Roman"/>
            <w:b/>
            <w:iCs/>
            <w:sz w:val="20"/>
            <w:szCs w:val="20"/>
            <w:lang w:eastAsia="cs-CZ"/>
          </w:rPr>
          <w:delText>10</w:delText>
        </w:r>
        <w:r w:rsidRPr="00046D6B" w:rsidDel="00297794">
          <w:rPr>
            <w:rFonts w:ascii="Garamond" w:eastAsia="Times New Roman" w:hAnsi="Garamond" w:cs="Times New Roman"/>
            <w:b/>
            <w:iCs/>
            <w:sz w:val="20"/>
            <w:szCs w:val="20"/>
            <w:lang w:eastAsia="cs-CZ"/>
          </w:rPr>
          <w:delText xml:space="preserve">0 </w:delText>
        </w:r>
      </w:del>
      <w:ins w:id="35" w:author="Žofková Markéta" w:date="2023-05-19T09:24:00Z">
        <w:r w:rsidR="00297794">
          <w:rPr>
            <w:rFonts w:ascii="Garamond" w:eastAsia="Times New Roman" w:hAnsi="Garamond" w:cs="Times New Roman"/>
            <w:b/>
            <w:iCs/>
            <w:sz w:val="20"/>
            <w:szCs w:val="20"/>
            <w:lang w:eastAsia="cs-CZ"/>
          </w:rPr>
          <w:t xml:space="preserve"> </w:t>
        </w:r>
        <w:proofErr w:type="gramStart"/>
        <w:r w:rsidR="00297794">
          <w:rPr>
            <w:rFonts w:ascii="Garamond" w:eastAsia="Times New Roman" w:hAnsi="Garamond" w:cs="Times New Roman"/>
            <w:b/>
            <w:iCs/>
            <w:sz w:val="20"/>
            <w:szCs w:val="20"/>
            <w:lang w:eastAsia="cs-CZ"/>
          </w:rPr>
          <w:t>0</w:t>
        </w:r>
      </w:ins>
      <w:r w:rsidRPr="00046D6B">
        <w:rPr>
          <w:rFonts w:ascii="Garamond" w:eastAsia="Times New Roman" w:hAnsi="Garamond" w:cs="Times New Roman"/>
          <w:b/>
          <w:iCs/>
          <w:sz w:val="20"/>
          <w:szCs w:val="20"/>
          <w:lang w:eastAsia="cs-CZ"/>
        </w:rPr>
        <w:t>%</w:t>
      </w:r>
      <w:proofErr w:type="gramEnd"/>
      <w:r w:rsidRPr="00046D6B">
        <w:rPr>
          <w:rFonts w:ascii="Garamond" w:eastAsia="Times New Roman" w:hAnsi="Garamond" w:cs="Times New Roman"/>
          <w:b/>
          <w:iCs/>
          <w:sz w:val="20"/>
          <w:szCs w:val="20"/>
          <w:lang w:eastAsia="cs-CZ"/>
        </w:rPr>
        <w:t xml:space="preserve">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del w:id="36" w:author="Žofková Markéta" w:date="2023-05-19T09:26:00Z">
        <w:r w:rsidR="00ED10B3" w:rsidDel="00297794">
          <w:rPr>
            <w:rFonts w:ascii="Garamond" w:eastAsia="Times New Roman" w:hAnsi="Garamond" w:cs="Times New Roman"/>
            <w:iCs/>
            <w:sz w:val="20"/>
            <w:szCs w:val="20"/>
            <w:lang w:eastAsia="cs-CZ"/>
          </w:rPr>
          <w:delText xml:space="preserve">Bc. </w:delText>
        </w:r>
        <w:r w:rsidR="00087408" w:rsidDel="00297794">
          <w:rPr>
            <w:rFonts w:ascii="Garamond" w:eastAsia="Times New Roman" w:hAnsi="Garamond" w:cs="Times New Roman"/>
            <w:iCs/>
            <w:sz w:val="20"/>
            <w:szCs w:val="20"/>
            <w:lang w:eastAsia="cs-CZ"/>
          </w:rPr>
          <w:delText>Zdeňka Holubová, vyšší soudní úředník</w:delText>
        </w:r>
      </w:del>
      <w:ins w:id="37" w:author="Žofková Markéta" w:date="2023-05-19T09:26:00Z">
        <w:r w:rsidR="00297794">
          <w:rPr>
            <w:rFonts w:ascii="Garamond" w:eastAsia="Times New Roman" w:hAnsi="Garamond" w:cs="Times New Roman"/>
            <w:iCs/>
            <w:sz w:val="20"/>
            <w:szCs w:val="20"/>
            <w:lang w:eastAsia="cs-CZ"/>
          </w:rPr>
          <w:t xml:space="preserve"> JUDr. Dominika Nogová, asistent soudce</w:t>
        </w:r>
      </w:ins>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3056DD4" w14:textId="77777777" w:rsidR="00046D6B" w:rsidRPr="00046D6B" w:rsidRDefault="00046D6B" w:rsidP="00046D6B">
      <w:pPr>
        <w:jc w:val="both"/>
        <w:rPr>
          <w:rFonts w:ascii="Garamond" w:eastAsia="Times New Roman" w:hAnsi="Garamond" w:cs="Times New Roman"/>
          <w:bCs/>
          <w:iCs/>
          <w:sz w:val="20"/>
          <w:szCs w:val="20"/>
          <w:lang w:eastAsia="cs-CZ"/>
        </w:rPr>
      </w:pP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1F6960F4"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ins w:id="38" w:author="Žofková Markéta" w:date="2023-05-19T09:19:00Z">
        <w:r w:rsidR="00B3787E">
          <w:rPr>
            <w:rFonts w:ascii="Garamond" w:eastAsia="Times New Roman" w:hAnsi="Garamond" w:cs="Times New Roman"/>
            <w:sz w:val="20"/>
            <w:szCs w:val="20"/>
            <w:lang w:eastAsia="cs-CZ"/>
          </w:rPr>
          <w:t xml:space="preserve">JUDr. Dominika Nogová </w:t>
        </w:r>
      </w:ins>
      <w:del w:id="39" w:author="Žofková Markéta" w:date="2023-05-19T09:18:00Z">
        <w:r w:rsidR="00C92052" w:rsidRPr="00C92052" w:rsidDel="00B3787E">
          <w:rPr>
            <w:rFonts w:ascii="Garamond" w:eastAsia="Times New Roman" w:hAnsi="Garamond" w:cs="Times New Roman"/>
            <w:sz w:val="20"/>
            <w:szCs w:val="20"/>
            <w:lang w:eastAsia="cs-CZ"/>
          </w:rPr>
          <w:delText>Mgr. Markéta Galetková,</w:delText>
        </w:r>
      </w:del>
      <w:ins w:id="40" w:author="Žofková Markéta" w:date="2023-05-19T09:18:00Z">
        <w:r w:rsidR="00B3787E">
          <w:rPr>
            <w:rFonts w:ascii="Garamond" w:eastAsia="Times New Roman" w:hAnsi="Garamond" w:cs="Times New Roman"/>
            <w:sz w:val="20"/>
            <w:szCs w:val="20"/>
            <w:lang w:eastAsia="cs-CZ"/>
          </w:rPr>
          <w:t xml:space="preserve"> </w:t>
        </w:r>
      </w:ins>
    </w:p>
    <w:p w14:paraId="1049B1B7" w14:textId="0AA5D8A4"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del w:id="41" w:author="Žofková Markéta" w:date="2023-05-19T09:19:00Z">
        <w:r w:rsidR="00C92052" w:rsidRPr="00C92052" w:rsidDel="00B3787E">
          <w:rPr>
            <w:rFonts w:ascii="Garamond" w:eastAsia="Times New Roman" w:hAnsi="Garamond" w:cs="Times New Roman"/>
            <w:sz w:val="20"/>
            <w:szCs w:val="20"/>
            <w:lang w:eastAsia="cs-CZ"/>
          </w:rPr>
          <w:delText>DiS</w:delText>
        </w:r>
      </w:del>
      <w:ins w:id="42" w:author="Žofková Markéta" w:date="2023-05-19T09:19:00Z">
        <w:r w:rsidR="00B3787E">
          <w:rPr>
            <w:rFonts w:ascii="Garamond" w:eastAsia="Times New Roman" w:hAnsi="Garamond" w:cs="Times New Roman"/>
            <w:sz w:val="20"/>
            <w:szCs w:val="20"/>
            <w:lang w:eastAsia="cs-CZ"/>
          </w:rPr>
          <w:t xml:space="preserve"> </w:t>
        </w:r>
      </w:ins>
      <w:r w:rsidR="00C92052" w:rsidRPr="00C92052">
        <w:rPr>
          <w:rFonts w:ascii="Garamond" w:eastAsia="Times New Roman" w:hAnsi="Garamond" w:cs="Times New Roman"/>
          <w:sz w:val="20"/>
          <w:szCs w:val="20"/>
          <w:lang w:eastAsia="cs-CZ"/>
        </w:rPr>
        <w:t>.</w:t>
      </w:r>
    </w:p>
    <w:p w14:paraId="01EE8164" w14:textId="2315DA5B"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ins w:id="43" w:author="Žofková Markéta" w:date="2023-05-19T09:19:00Z">
        <w:r w:rsidR="00B3787E">
          <w:rPr>
            <w:rFonts w:ascii="Garamond" w:eastAsia="Times New Roman" w:hAnsi="Garamond" w:cs="Times New Roman"/>
            <w:sz w:val="20"/>
            <w:szCs w:val="20"/>
            <w:lang w:eastAsia="cs-CZ"/>
          </w:rPr>
          <w:t xml:space="preserve">Mgr. Barbora Pathyová </w:t>
        </w:r>
      </w:ins>
      <w:del w:id="44" w:author="Žofková Markéta" w:date="2023-05-19T09:19:00Z">
        <w:r w:rsidDel="00B3787E">
          <w:rPr>
            <w:rFonts w:ascii="Garamond" w:eastAsia="Times New Roman" w:hAnsi="Garamond" w:cs="Times New Roman"/>
            <w:sz w:val="20"/>
            <w:szCs w:val="20"/>
            <w:lang w:eastAsia="cs-CZ"/>
          </w:rPr>
          <w:delText>JUDr. Dominika Nogová</w:delText>
        </w:r>
      </w:del>
      <w:ins w:id="45" w:author="Žofková Markéta" w:date="2023-05-19T09:19:00Z">
        <w:r w:rsidR="00B3787E">
          <w:rPr>
            <w:rFonts w:ascii="Garamond" w:eastAsia="Times New Roman" w:hAnsi="Garamond" w:cs="Times New Roman"/>
            <w:sz w:val="20"/>
            <w:szCs w:val="20"/>
            <w:lang w:eastAsia="cs-CZ"/>
          </w:rPr>
          <w:t xml:space="preserve"> </w:t>
        </w:r>
      </w:ins>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226354C3"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1F84D5F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 Bc. Irena Chaloupková</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7CBA2AA1"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ins w:id="46" w:author="Žofková Markéta" w:date="2023-05-19T09:20:00Z">
        <w:r w:rsidR="00B3787E">
          <w:rPr>
            <w:rFonts w:ascii="Garamond" w:eastAsia="Times New Roman" w:hAnsi="Garamond" w:cs="Times New Roman"/>
            <w:sz w:val="20"/>
            <w:szCs w:val="20"/>
            <w:lang w:eastAsia="cs-CZ"/>
          </w:rPr>
          <w:t xml:space="preserve">Mgr. Viktor Martinec </w:t>
        </w:r>
      </w:ins>
      <w:del w:id="47" w:author="Žofková Markéta" w:date="2023-05-19T09:20:00Z">
        <w:r w:rsidR="008F43B1" w:rsidRPr="008F43B1" w:rsidDel="00B3787E">
          <w:rPr>
            <w:rFonts w:ascii="Garamond" w:eastAsia="Times New Roman" w:hAnsi="Garamond" w:cs="Times New Roman"/>
            <w:sz w:val="20"/>
            <w:szCs w:val="20"/>
            <w:lang w:eastAsia="cs-CZ"/>
          </w:rPr>
          <w:delText>Mgr. Markéta Galetková</w:delText>
        </w:r>
      </w:del>
      <w:ins w:id="48" w:author="Žofková Markéta" w:date="2023-05-19T09:21:00Z">
        <w:r w:rsidR="00B3787E" w:rsidRPr="00B3787E">
          <w:rPr>
            <w:rFonts w:ascii="Garamond" w:eastAsia="Times New Roman" w:hAnsi="Garamond" w:cs="Times New Roman"/>
            <w:strike/>
            <w:sz w:val="20"/>
            <w:szCs w:val="20"/>
            <w:lang w:eastAsia="cs-CZ"/>
          </w:rPr>
          <w:t xml:space="preserve">, </w:t>
        </w:r>
        <w:proofErr w:type="gramStart"/>
        <w:r w:rsidR="00B3787E" w:rsidRPr="00B3787E">
          <w:rPr>
            <w:rFonts w:ascii="Garamond" w:eastAsia="Times New Roman" w:hAnsi="Garamond" w:cs="Times New Roman"/>
            <w:strike/>
            <w:sz w:val="20"/>
            <w:szCs w:val="20"/>
            <w:lang w:eastAsia="cs-CZ"/>
          </w:rPr>
          <w:t>Dis</w:t>
        </w:r>
      </w:ins>
      <w:ins w:id="49" w:author="Žofková Markéta" w:date="2023-05-19T09:20:00Z">
        <w:r w:rsidR="00B3787E" w:rsidRPr="00B3787E">
          <w:rPr>
            <w:rFonts w:ascii="Garamond" w:eastAsia="Times New Roman" w:hAnsi="Garamond" w:cs="Times New Roman"/>
            <w:strike/>
            <w:sz w:val="20"/>
            <w:szCs w:val="20"/>
            <w:lang w:eastAsia="cs-CZ"/>
          </w:rPr>
          <w:t xml:space="preserve"> </w:t>
        </w:r>
      </w:ins>
      <w:r w:rsidR="008F43B1" w:rsidRPr="00B3787E">
        <w:rPr>
          <w:rFonts w:ascii="Garamond" w:eastAsia="Times New Roman" w:hAnsi="Garamond" w:cs="Times New Roman"/>
          <w:strike/>
          <w:sz w:val="20"/>
          <w:szCs w:val="20"/>
          <w:lang w:eastAsia="cs-CZ"/>
        </w:rPr>
        <w:t>,</w:t>
      </w:r>
      <w:proofErr w:type="gramEnd"/>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4833CD2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0652384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1B458683"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3434CCCA"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28C433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 xml:space="preserve">jako v senátu </w:t>
      </w:r>
      <w:proofErr w:type="gramStart"/>
      <w:r w:rsidR="00E93F9F">
        <w:rPr>
          <w:rFonts w:ascii="Garamond" w:eastAsia="Times New Roman" w:hAnsi="Garamond" w:cs="Times New Roman"/>
          <w:sz w:val="20"/>
          <w:szCs w:val="20"/>
          <w:lang w:eastAsia="cs-CZ"/>
        </w:rPr>
        <w:t>25C - věci</w:t>
      </w:r>
      <w:proofErr w:type="gramEnd"/>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25C</w:t>
      </w:r>
      <w:proofErr w:type="gramEnd"/>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lastRenderedPageBreak/>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77777777" w:rsidR="00046D6B" w:rsidRPr="00046D6B" w:rsidRDefault="00046D6B" w:rsidP="005F26E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44A0AD08"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77777777"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14:paraId="0495BCB2" w14:textId="5AC00270"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7F74AD2F" w14:textId="2CE6BC8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235525">
        <w:rPr>
          <w:rFonts w:ascii="Garamond" w:eastAsia="Times New Roman" w:hAnsi="Garamond" w:cs="Times New Roman"/>
          <w:sz w:val="20"/>
          <w:szCs w:val="20"/>
          <w:lang w:eastAsia="cs-CZ"/>
        </w:rPr>
        <w:t>Petra Fischerová</w:t>
      </w:r>
    </w:p>
    <w:p w14:paraId="3A24F0F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C4442C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77777777"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4BD4" w14:textId="77777777" w:rsidR="006C78A9" w:rsidRDefault="006C78A9" w:rsidP="00DB0F81">
      <w:pPr>
        <w:spacing w:after="0"/>
      </w:pPr>
      <w:r>
        <w:separator/>
      </w:r>
    </w:p>
  </w:endnote>
  <w:endnote w:type="continuationSeparator" w:id="0">
    <w:p w14:paraId="68011494" w14:textId="77777777" w:rsidR="006C78A9" w:rsidRDefault="006C78A9"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91AD" w14:textId="77777777" w:rsidR="006C78A9" w:rsidRDefault="006C78A9" w:rsidP="00DB0F81">
      <w:pPr>
        <w:spacing w:after="0"/>
      </w:pPr>
      <w:r>
        <w:separator/>
      </w:r>
    </w:p>
  </w:footnote>
  <w:footnote w:type="continuationSeparator" w:id="0">
    <w:p w14:paraId="57B16FD0" w14:textId="77777777" w:rsidR="006C78A9" w:rsidRDefault="006C78A9"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3"/>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39"/>
  </w:num>
  <w:num w:numId="9" w16cid:durableId="200824317">
    <w:abstractNumId w:val="21"/>
  </w:num>
  <w:num w:numId="10" w16cid:durableId="1351296526">
    <w:abstractNumId w:val="36"/>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3"/>
  </w:num>
  <w:num w:numId="15" w16cid:durableId="14323857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1"/>
  </w:num>
  <w:num w:numId="19" w16cid:durableId="1159346224">
    <w:abstractNumId w:val="42"/>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8"/>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0"/>
  </w:num>
  <w:num w:numId="33" w16cid:durableId="36660603">
    <w:abstractNumId w:val="31"/>
  </w:num>
  <w:num w:numId="34" w16cid:durableId="431825850">
    <w:abstractNumId w:val="23"/>
  </w:num>
  <w:num w:numId="35" w16cid:durableId="49621717">
    <w:abstractNumId w:val="32"/>
  </w:num>
  <w:num w:numId="36" w16cid:durableId="1508985251">
    <w:abstractNumId w:val="5"/>
  </w:num>
  <w:num w:numId="37" w16cid:durableId="1675065540">
    <w:abstractNumId w:val="9"/>
  </w:num>
  <w:num w:numId="38" w16cid:durableId="929043768">
    <w:abstractNumId w:val="35"/>
  </w:num>
  <w:num w:numId="39" w16cid:durableId="2002005658">
    <w:abstractNumId w:val="15"/>
  </w:num>
  <w:num w:numId="40" w16cid:durableId="615915941">
    <w:abstractNumId w:val="11"/>
  </w:num>
  <w:num w:numId="41" w16cid:durableId="1251698212">
    <w:abstractNumId w:val="6"/>
  </w:num>
  <w:num w:numId="42" w16cid:durableId="340665986">
    <w:abstractNumId w:val="44"/>
  </w:num>
  <w:num w:numId="43" w16cid:durableId="1731879905">
    <w:abstractNumId w:val="13"/>
  </w:num>
  <w:num w:numId="44" w16cid:durableId="232542721">
    <w:abstractNumId w:val="10"/>
  </w:num>
  <w:num w:numId="45" w16cid:durableId="918296390">
    <w:abstractNumId w:val="7"/>
  </w:num>
  <w:num w:numId="46" w16cid:durableId="105011049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1020E"/>
    <w:rsid w:val="00316F33"/>
    <w:rsid w:val="00323FAF"/>
    <w:rsid w:val="003353C0"/>
    <w:rsid w:val="0035093A"/>
    <w:rsid w:val="00367CFA"/>
    <w:rsid w:val="00370E23"/>
    <w:rsid w:val="00382CD2"/>
    <w:rsid w:val="00387A66"/>
    <w:rsid w:val="00394A8B"/>
    <w:rsid w:val="00395E8B"/>
    <w:rsid w:val="003A4B62"/>
    <w:rsid w:val="003B245B"/>
    <w:rsid w:val="003B32F6"/>
    <w:rsid w:val="003B7829"/>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58B"/>
    <w:rsid w:val="004E0533"/>
    <w:rsid w:val="005134CD"/>
    <w:rsid w:val="005206F2"/>
    <w:rsid w:val="0052145F"/>
    <w:rsid w:val="00525476"/>
    <w:rsid w:val="00544C0D"/>
    <w:rsid w:val="005518AB"/>
    <w:rsid w:val="00553B93"/>
    <w:rsid w:val="00571CF7"/>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2380"/>
    <w:rsid w:val="00652E75"/>
    <w:rsid w:val="00676AFD"/>
    <w:rsid w:val="00676D2B"/>
    <w:rsid w:val="006A6F80"/>
    <w:rsid w:val="006B401E"/>
    <w:rsid w:val="006B5889"/>
    <w:rsid w:val="006C6946"/>
    <w:rsid w:val="006C78A9"/>
    <w:rsid w:val="006D3B45"/>
    <w:rsid w:val="006D6AA1"/>
    <w:rsid w:val="006D7138"/>
    <w:rsid w:val="006D78B6"/>
    <w:rsid w:val="006E63DE"/>
    <w:rsid w:val="006F4EA6"/>
    <w:rsid w:val="006F7716"/>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E711B"/>
    <w:rsid w:val="008F43B1"/>
    <w:rsid w:val="00910007"/>
    <w:rsid w:val="009113AF"/>
    <w:rsid w:val="00914B7A"/>
    <w:rsid w:val="00922C2C"/>
    <w:rsid w:val="00927654"/>
    <w:rsid w:val="00933796"/>
    <w:rsid w:val="00941ECB"/>
    <w:rsid w:val="00956033"/>
    <w:rsid w:val="00970536"/>
    <w:rsid w:val="00971952"/>
    <w:rsid w:val="00993336"/>
    <w:rsid w:val="009956A6"/>
    <w:rsid w:val="009B56B4"/>
    <w:rsid w:val="009C1FAC"/>
    <w:rsid w:val="009C36D1"/>
    <w:rsid w:val="009E1CC7"/>
    <w:rsid w:val="009E3CFB"/>
    <w:rsid w:val="009E78E5"/>
    <w:rsid w:val="00A02D38"/>
    <w:rsid w:val="00A02F15"/>
    <w:rsid w:val="00A12EF0"/>
    <w:rsid w:val="00A2609B"/>
    <w:rsid w:val="00A32E71"/>
    <w:rsid w:val="00A5595D"/>
    <w:rsid w:val="00A651A5"/>
    <w:rsid w:val="00A6722A"/>
    <w:rsid w:val="00A80FA9"/>
    <w:rsid w:val="00A81D00"/>
    <w:rsid w:val="00A868E9"/>
    <w:rsid w:val="00A87419"/>
    <w:rsid w:val="00A947C8"/>
    <w:rsid w:val="00A97B75"/>
    <w:rsid w:val="00AB396C"/>
    <w:rsid w:val="00AD4B1E"/>
    <w:rsid w:val="00AE372A"/>
    <w:rsid w:val="00AF7189"/>
    <w:rsid w:val="00B03EFA"/>
    <w:rsid w:val="00B1518E"/>
    <w:rsid w:val="00B17A71"/>
    <w:rsid w:val="00B2645A"/>
    <w:rsid w:val="00B267F3"/>
    <w:rsid w:val="00B27070"/>
    <w:rsid w:val="00B34AC9"/>
    <w:rsid w:val="00B35D28"/>
    <w:rsid w:val="00B3787E"/>
    <w:rsid w:val="00B44424"/>
    <w:rsid w:val="00B4465C"/>
    <w:rsid w:val="00B46393"/>
    <w:rsid w:val="00B50769"/>
    <w:rsid w:val="00B51876"/>
    <w:rsid w:val="00B52819"/>
    <w:rsid w:val="00B63766"/>
    <w:rsid w:val="00B64363"/>
    <w:rsid w:val="00B67439"/>
    <w:rsid w:val="00B724E4"/>
    <w:rsid w:val="00B754E1"/>
    <w:rsid w:val="00B831AA"/>
    <w:rsid w:val="00B957BD"/>
    <w:rsid w:val="00BA0818"/>
    <w:rsid w:val="00BA683E"/>
    <w:rsid w:val="00BB5984"/>
    <w:rsid w:val="00BC108C"/>
    <w:rsid w:val="00BC2D3E"/>
    <w:rsid w:val="00BD4BB4"/>
    <w:rsid w:val="00BE03F3"/>
    <w:rsid w:val="00BE0B7D"/>
    <w:rsid w:val="00BE26B3"/>
    <w:rsid w:val="00C04895"/>
    <w:rsid w:val="00C25051"/>
    <w:rsid w:val="00C319AA"/>
    <w:rsid w:val="00C36599"/>
    <w:rsid w:val="00C37D28"/>
    <w:rsid w:val="00C55A27"/>
    <w:rsid w:val="00C82FE0"/>
    <w:rsid w:val="00C83D5A"/>
    <w:rsid w:val="00C843CD"/>
    <w:rsid w:val="00C92052"/>
    <w:rsid w:val="00C94B27"/>
    <w:rsid w:val="00C95F78"/>
    <w:rsid w:val="00C97BF0"/>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55ECA"/>
    <w:rsid w:val="00D62131"/>
    <w:rsid w:val="00D639D2"/>
    <w:rsid w:val="00D82B99"/>
    <w:rsid w:val="00D840D7"/>
    <w:rsid w:val="00D87131"/>
    <w:rsid w:val="00D90D1F"/>
    <w:rsid w:val="00D93A9D"/>
    <w:rsid w:val="00D968E2"/>
    <w:rsid w:val="00DA7FA8"/>
    <w:rsid w:val="00DB02CF"/>
    <w:rsid w:val="00DB0331"/>
    <w:rsid w:val="00DB0F81"/>
    <w:rsid w:val="00DB4A43"/>
    <w:rsid w:val="00DB7FA1"/>
    <w:rsid w:val="00DD5E8D"/>
    <w:rsid w:val="00DF23E3"/>
    <w:rsid w:val="00DF2D0D"/>
    <w:rsid w:val="00DF3A43"/>
    <w:rsid w:val="00DF3C93"/>
    <w:rsid w:val="00E1764B"/>
    <w:rsid w:val="00E26494"/>
    <w:rsid w:val="00E31B75"/>
    <w:rsid w:val="00E337F1"/>
    <w:rsid w:val="00E47122"/>
    <w:rsid w:val="00E5431F"/>
    <w:rsid w:val="00E64516"/>
    <w:rsid w:val="00E73B06"/>
    <w:rsid w:val="00E870BB"/>
    <w:rsid w:val="00E91037"/>
    <w:rsid w:val="00E928A8"/>
    <w:rsid w:val="00E93F9F"/>
    <w:rsid w:val="00E97262"/>
    <w:rsid w:val="00E97422"/>
    <w:rsid w:val="00EA2B83"/>
    <w:rsid w:val="00EB0FA0"/>
    <w:rsid w:val="00EB6F29"/>
    <w:rsid w:val="00ED10B3"/>
    <w:rsid w:val="00EE5723"/>
    <w:rsid w:val="00EE65B8"/>
    <w:rsid w:val="00F05077"/>
    <w:rsid w:val="00F24584"/>
    <w:rsid w:val="00F37E95"/>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13835</Words>
  <Characters>81630</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dcterms:created xsi:type="dcterms:W3CDTF">2023-05-19T07:17:00Z</dcterms:created>
  <dcterms:modified xsi:type="dcterms:W3CDTF">2023-05-19T07:30:00Z</dcterms:modified>
</cp:coreProperties>
</file>