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Asistent soudce je odpovědný za provádění </w:t>
      </w:r>
      <w:proofErr w:type="spellStart"/>
      <w:r w:rsidRPr="00046D6B">
        <w:rPr>
          <w:rFonts w:ascii="Garamond" w:eastAsia="Times New Roman" w:hAnsi="Garamond" w:cs="Times New Roman"/>
          <w:sz w:val="20"/>
          <w:szCs w:val="20"/>
          <w:lang w:eastAsia="cs-CZ"/>
        </w:rPr>
        <w:t>pseudonymizace</w:t>
      </w:r>
      <w:proofErr w:type="spellEnd"/>
      <w:r w:rsidRPr="00046D6B">
        <w:rPr>
          <w:rFonts w:ascii="Garamond" w:eastAsia="Times New Roman" w:hAnsi="Garamond" w:cs="Times New Roman"/>
          <w:sz w:val="20"/>
          <w:szCs w:val="20"/>
          <w:lang w:eastAsia="cs-CZ"/>
        </w:rPr>
        <w:t xml:space="preserv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věcí vyslovení nepřípustnosti držení v zařízení sociálních služeb dle § 84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vyslovení souhlasu s převzetím do zdravotního ústavu ve zvláštních případech dle § 83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w:t>
      </w:r>
      <w:r w:rsidRPr="00046D6B">
        <w:rPr>
          <w:rFonts w:ascii="Garamond" w:eastAsia="Times New Roman" w:hAnsi="Garamond" w:cs="Times New Roman"/>
          <w:sz w:val="20"/>
          <w:szCs w:val="20"/>
          <w:lang w:eastAsia="cs-CZ"/>
        </w:rPr>
        <w:lastRenderedPageBreak/>
        <w:t>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JUDr. Daniela Břízová Ratajová, </w:t>
      </w:r>
      <w:proofErr w:type="gramStart"/>
      <w:r w:rsidRPr="00463FD7">
        <w:rPr>
          <w:rFonts w:ascii="Garamond" w:eastAsia="Times New Roman" w:hAnsi="Garamond" w:cs="Times New Roman"/>
          <w:b/>
          <w:sz w:val="20"/>
          <w:szCs w:val="20"/>
          <w:u w:val="single"/>
          <w:lang w:eastAsia="cs-CZ"/>
        </w:rPr>
        <w:t>LL.M.</w:t>
      </w:r>
      <w:proofErr w:type="gramEnd"/>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77777777" w:rsidR="00463FD7" w:rsidRDefault="00463FD7" w:rsidP="005A32A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JUDr. Petr Navrátil, Ph.D., </w:t>
      </w:r>
      <w:proofErr w:type="gramStart"/>
      <w:r w:rsidRPr="00463FD7">
        <w:rPr>
          <w:rFonts w:ascii="Garamond" w:eastAsia="Times New Roman" w:hAnsi="Garamond" w:cs="Times New Roman"/>
          <w:b/>
          <w:sz w:val="20"/>
          <w:szCs w:val="20"/>
          <w:u w:val="single"/>
          <w:lang w:eastAsia="cs-CZ"/>
        </w:rPr>
        <w:t>LL.M.</w:t>
      </w:r>
      <w:proofErr w:type="gramEnd"/>
      <w:r w:rsidRPr="00463FD7">
        <w:rPr>
          <w:rFonts w:ascii="Garamond" w:eastAsia="Times New Roman" w:hAnsi="Garamond" w:cs="Times New Roman"/>
          <w:b/>
          <w:sz w:val="20"/>
          <w:szCs w:val="20"/>
          <w:u w:val="single"/>
          <w:lang w:eastAsia="cs-CZ"/>
        </w:rPr>
        <w:t>,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 xml:space="preserve">JUDr. Petr Navrátil, Ph.D., </w:t>
      </w:r>
      <w:proofErr w:type="gramStart"/>
      <w:r w:rsidRPr="00C36599">
        <w:rPr>
          <w:rFonts w:ascii="Garamond" w:eastAsia="Times New Roman" w:hAnsi="Garamond" w:cs="Times New Roman"/>
          <w:b/>
          <w:sz w:val="20"/>
          <w:szCs w:val="20"/>
          <w:lang w:eastAsia="cs-CZ"/>
        </w:rPr>
        <w:t>LL.M.</w:t>
      </w:r>
      <w:proofErr w:type="gramEnd"/>
      <w:r w:rsidRPr="00C36599">
        <w:rPr>
          <w:rFonts w:ascii="Garamond" w:eastAsia="Times New Roman" w:hAnsi="Garamond" w:cs="Times New Roman"/>
          <w:b/>
          <w:sz w:val="20"/>
          <w:szCs w:val="20"/>
          <w:lang w:eastAsia="cs-CZ"/>
        </w:rPr>
        <w:t>,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77777777"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 </w:t>
      </w:r>
      <w:r w:rsidRPr="001252F6">
        <w:rPr>
          <w:rFonts w:ascii="Garamond" w:eastAsia="Times New Roman" w:hAnsi="Garamond" w:cs="Times New Roman"/>
          <w:b/>
          <w:sz w:val="20"/>
          <w:szCs w:val="20"/>
          <w:lang w:eastAsia="cs-CZ"/>
        </w:rPr>
        <w:t>JUDr. Lukáš Hadamčík, Ph.D.</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7FD61071" w14:textId="4CB8FB96" w:rsidR="004378DE" w:rsidRPr="00046D6B" w:rsidRDefault="00A947C8" w:rsidP="00A947C8">
      <w:pPr>
        <w:spacing w:after="0"/>
        <w:ind w:left="426" w:hanging="426"/>
        <w:jc w:val="both"/>
        <w:rPr>
          <w:rFonts w:ascii="Garamond" w:eastAsia="Times New Roman" w:hAnsi="Garamond" w:cs="Times New Roman"/>
          <w:sz w:val="20"/>
          <w:szCs w:val="20"/>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5241BC5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ins w:id="0" w:author="Žofková Markéta" w:date="2023-03-01T11:08:00Z"/>
          <w:rFonts w:ascii="Garamond" w:hAnsi="Garamond"/>
          <w:sz w:val="20"/>
          <w:szCs w:val="20"/>
        </w:rPr>
      </w:pPr>
      <w:ins w:id="1" w:author="Žofková Markéta" w:date="2023-03-01T11:07:00Z">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ins>
      <w:ins w:id="2" w:author="Žofková Markéta" w:date="2023-03-01T12:33:00Z">
        <w:r w:rsidR="00D93A9D">
          <w:rPr>
            <w:rFonts w:ascii="Garamond" w:eastAsia="Times New Roman" w:hAnsi="Garamond" w:cs="Times New Roman"/>
            <w:sz w:val="20"/>
            <w:szCs w:val="20"/>
            <w:lang w:eastAsia="cs-CZ"/>
          </w:rPr>
          <w:t xml:space="preserve">   </w:t>
        </w:r>
      </w:ins>
      <w:ins w:id="3" w:author="Žofková Markéta" w:date="2023-03-01T11:07:00Z">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r w:rsidRPr="00E31B75">
          <w:rPr>
            <w:rFonts w:ascii="Garamond" w:hAnsi="Garamond"/>
            <w:b/>
            <w:sz w:val="20"/>
            <w:szCs w:val="20"/>
          </w:rPr>
          <w:t>43C</w:t>
        </w:r>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ins>
      <w:ins w:id="4" w:author="Žofková Markéta" w:date="2023-03-01T11:08:00Z">
        <w:r>
          <w:rPr>
            <w:rFonts w:ascii="Garamond" w:hAnsi="Garamond"/>
            <w:sz w:val="20"/>
            <w:szCs w:val="20"/>
          </w:rPr>
          <w:t xml:space="preserve">. </w:t>
        </w:r>
      </w:ins>
    </w:p>
    <w:p w14:paraId="4FE019FA" w14:textId="671F1B4D" w:rsidR="00E31B75" w:rsidRDefault="00E31B75" w:rsidP="004378DE">
      <w:pPr>
        <w:spacing w:after="0"/>
        <w:outlineLvl w:val="0"/>
        <w:rPr>
          <w:ins w:id="5" w:author="Žofková Markéta" w:date="2023-03-01T11:08:00Z"/>
          <w:rFonts w:ascii="Garamond" w:hAnsi="Garamond"/>
          <w:sz w:val="20"/>
          <w:szCs w:val="20"/>
        </w:rPr>
      </w:pPr>
    </w:p>
    <w:p w14:paraId="2F674F49" w14:textId="77E97278" w:rsidR="00E31B75" w:rsidRDefault="00E31B75" w:rsidP="00D93A9D">
      <w:pPr>
        <w:spacing w:after="0"/>
        <w:ind w:left="426" w:hanging="426"/>
        <w:outlineLvl w:val="0"/>
        <w:rPr>
          <w:ins w:id="6" w:author="Žofková Markéta" w:date="2023-03-01T12:32:00Z"/>
          <w:rFonts w:ascii="Garamond" w:hAnsi="Garamond"/>
          <w:sz w:val="20"/>
          <w:szCs w:val="20"/>
        </w:rPr>
      </w:pPr>
      <w:ins w:id="7" w:author="Žofková Markéta" w:date="2023-03-01T11:08:00Z">
        <w:r>
          <w:rPr>
            <w:rFonts w:ascii="Garamond" w:hAnsi="Garamond"/>
            <w:sz w:val="20"/>
            <w:szCs w:val="20"/>
          </w:rPr>
          <w:t>63.</w:t>
        </w:r>
      </w:ins>
      <w:ins w:id="8" w:author="Žofková Markéta" w:date="2023-03-01T12:32:00Z">
        <w:r w:rsidR="00D93A9D">
          <w:rPr>
            <w:rFonts w:ascii="Garamond" w:hAnsi="Garamond"/>
            <w:sz w:val="20"/>
            <w:szCs w:val="20"/>
          </w:rPr>
          <w:t xml:space="preserve"> </w:t>
        </w:r>
      </w:ins>
      <w:ins w:id="9" w:author="Žofková Markéta" w:date="2023-03-01T12:33:00Z">
        <w:r w:rsidR="00D93A9D">
          <w:rPr>
            <w:rFonts w:ascii="Garamond" w:hAnsi="Garamond"/>
            <w:sz w:val="20"/>
            <w:szCs w:val="20"/>
          </w:rPr>
          <w:t xml:space="preserve">   </w:t>
        </w:r>
      </w:ins>
      <w:ins w:id="10" w:author="Žofková Markéta" w:date="2023-03-01T12:32:00Z">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r w:rsidR="00D93A9D" w:rsidRPr="00D93A9D">
          <w:rPr>
            <w:rFonts w:ascii="Garamond" w:hAnsi="Garamond"/>
            <w:b/>
            <w:sz w:val="20"/>
            <w:szCs w:val="20"/>
          </w:rPr>
          <w:t>43C</w:t>
        </w:r>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ins>
    </w:p>
    <w:p w14:paraId="65259454" w14:textId="72044C7B" w:rsidR="00D93A9D" w:rsidRDefault="00D93A9D" w:rsidP="004378DE">
      <w:pPr>
        <w:spacing w:after="0"/>
        <w:outlineLvl w:val="0"/>
        <w:rPr>
          <w:ins w:id="11" w:author="Žofková Markéta" w:date="2023-03-01T12:32:00Z"/>
          <w:rFonts w:ascii="Garamond" w:hAnsi="Garamond"/>
          <w:sz w:val="20"/>
          <w:szCs w:val="20"/>
        </w:rPr>
      </w:pPr>
    </w:p>
    <w:p w14:paraId="29F6FAEE" w14:textId="34B30105" w:rsidR="00D93A9D" w:rsidRPr="00E31B75" w:rsidRDefault="00D93A9D" w:rsidP="00D93A9D">
      <w:pPr>
        <w:spacing w:after="0"/>
        <w:ind w:left="426" w:hanging="426"/>
        <w:outlineLvl w:val="0"/>
        <w:rPr>
          <w:rFonts w:ascii="Garamond" w:eastAsia="Times New Roman" w:hAnsi="Garamond" w:cs="Times New Roman"/>
          <w:sz w:val="20"/>
          <w:szCs w:val="20"/>
          <w:lang w:eastAsia="cs-CZ"/>
        </w:rPr>
      </w:pPr>
      <w:ins w:id="12" w:author="Žofková Markéta" w:date="2023-03-01T12:32:00Z">
        <w:r>
          <w:rPr>
            <w:rFonts w:ascii="Garamond" w:hAnsi="Garamond"/>
            <w:sz w:val="20"/>
            <w:szCs w:val="20"/>
          </w:rPr>
          <w:t xml:space="preserve">64. </w:t>
        </w:r>
      </w:ins>
      <w:ins w:id="13" w:author="Žofková Markéta" w:date="2023-03-01T12:33:00Z">
        <w:r>
          <w:rPr>
            <w:rFonts w:ascii="Garamond" w:hAnsi="Garamond"/>
            <w:sz w:val="20"/>
            <w:szCs w:val="20"/>
          </w:rPr>
          <w:t xml:space="preserve">   </w:t>
        </w:r>
      </w:ins>
      <w:ins w:id="14" w:author="Žofková Markéta" w:date="2023-03-01T12:32:00Z">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r w:rsidRPr="00D93A9D">
          <w:rPr>
            <w:rFonts w:ascii="Garamond" w:hAnsi="Garamond"/>
            <w:b/>
            <w:sz w:val="20"/>
            <w:szCs w:val="20"/>
          </w:rPr>
          <w:t>43C</w:t>
        </w:r>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ins>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777777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180BFEC0"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del w:id="15" w:author="Žofková Markéta" w:date="2023-03-01T12:33:00Z">
        <w:r w:rsidRPr="00046D6B" w:rsidDel="00D93A9D">
          <w:rPr>
            <w:rFonts w:ascii="Garamond" w:eastAsia="Times New Roman" w:hAnsi="Garamond" w:cs="Times New Roman"/>
            <w:b/>
            <w:sz w:val="20"/>
            <w:szCs w:val="20"/>
            <w:lang w:eastAsia="cs-CZ"/>
          </w:rPr>
          <w:delText>0 </w:delText>
        </w:r>
      </w:del>
      <w:ins w:id="16" w:author="Žofková Markéta" w:date="2023-03-01T12:33:00Z">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A97B75">
        <w:rPr>
          <w:rFonts w:ascii="Garamond" w:eastAsia="Times New Roman" w:hAnsi="Garamond" w:cs="Times New Roman"/>
          <w:sz w:val="20"/>
          <w:szCs w:val="20"/>
          <w:lang w:eastAsia="cs-CZ"/>
        </w:rPr>
        <w:t>JUDr. Lukáš Hadamčík,</w:t>
      </w:r>
    </w:p>
    <w:p w14:paraId="02C561DB" w14:textId="750F063E"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Ph.D.</w:t>
      </w:r>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6F2CA31F"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del w:id="17" w:author="Žofková Markéta" w:date="2023-03-01T12:33:00Z">
        <w:r w:rsidRPr="00046D6B" w:rsidDel="00D93A9D">
          <w:rPr>
            <w:rFonts w:ascii="Garamond" w:eastAsia="Times New Roman" w:hAnsi="Garamond" w:cs="Times New Roman"/>
            <w:b/>
            <w:sz w:val="20"/>
            <w:szCs w:val="20"/>
            <w:lang w:eastAsia="cs-CZ"/>
          </w:rPr>
          <w:delText>50 </w:delText>
        </w:r>
      </w:del>
      <w:ins w:id="18" w:author="Žofková Markéta" w:date="2023-03-01T12:33:00Z">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32B2D0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Daniela Břízová Ratajová, </w:t>
      </w:r>
      <w:proofErr w:type="gramStart"/>
      <w:r w:rsidRPr="00046D6B">
        <w:rPr>
          <w:rFonts w:ascii="Garamond" w:eastAsia="Times New Roman" w:hAnsi="Garamond" w:cs="Times New Roman"/>
          <w:b/>
          <w:sz w:val="20"/>
          <w:szCs w:val="20"/>
          <w:u w:val="single"/>
          <w:lang w:eastAsia="cs-CZ"/>
        </w:rPr>
        <w:t>LL.M.</w:t>
      </w:r>
      <w:proofErr w:type="gramEnd"/>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JUDr. </w:t>
      </w:r>
      <w:r w:rsidR="00647C96">
        <w:rPr>
          <w:rFonts w:ascii="Garamond" w:eastAsia="Times New Roman" w:hAnsi="Garamond" w:cs="Times New Roman"/>
          <w:sz w:val="20"/>
          <w:szCs w:val="20"/>
          <w:lang w:eastAsia="cs-CZ"/>
        </w:rPr>
        <w:t>Lukáš</w:t>
      </w:r>
      <w:r w:rsidR="00927654">
        <w:rPr>
          <w:rFonts w:ascii="Garamond" w:eastAsia="Times New Roman" w:hAnsi="Garamond" w:cs="Times New Roman"/>
          <w:sz w:val="20"/>
          <w:szCs w:val="20"/>
          <w:lang w:eastAsia="cs-CZ"/>
        </w:rPr>
        <w:t xml:space="preserve"> Hadamčík,</w:t>
      </w:r>
    </w:p>
    <w:p w14:paraId="002F36F0" w14:textId="43BF297E"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C82FE0">
        <w:rPr>
          <w:rFonts w:ascii="Garamond" w:eastAsia="Times New Roman" w:hAnsi="Garamond" w:cs="Times New Roman"/>
          <w:sz w:val="20"/>
          <w:szCs w:val="20"/>
          <w:lang w:eastAsia="cs-CZ"/>
        </w:rPr>
        <w:t>Ph.D.</w:t>
      </w:r>
    </w:p>
    <w:p w14:paraId="2E5B3A34" w14:textId="77777777"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647C96">
        <w:rPr>
          <w:rFonts w:ascii="Garamond" w:eastAsia="Times New Roman" w:hAnsi="Garamond" w:cs="Times New Roman"/>
          <w:sz w:val="20"/>
          <w:szCs w:val="20"/>
          <w:lang w:eastAsia="cs-CZ"/>
        </w:rPr>
        <w:t>JUDr. Ondřej Růžička</w:t>
      </w:r>
    </w:p>
    <w:p w14:paraId="7CD4AC63" w14:textId="44954DC1"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3. Mgr. </w:t>
      </w:r>
      <w:r w:rsidR="00647C96">
        <w:rPr>
          <w:rFonts w:ascii="Garamond" w:eastAsia="Times New Roman" w:hAnsi="Garamond" w:cs="Times New Roman"/>
          <w:sz w:val="20"/>
          <w:szCs w:val="20"/>
          <w:lang w:eastAsia="cs-CZ"/>
        </w:rPr>
        <w:t>Jan Lipert</w:t>
      </w:r>
    </w:p>
    <w:p w14:paraId="05E655D8" w14:textId="7AB223BE"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647C96">
        <w:rPr>
          <w:rFonts w:ascii="Garamond" w:eastAsia="Times New Roman" w:hAnsi="Garamond" w:cs="Times New Roman"/>
          <w:sz w:val="20"/>
          <w:szCs w:val="20"/>
          <w:lang w:eastAsia="cs-CZ"/>
        </w:rPr>
        <w:t>Mgr. Kateřina Mlčochová</w:t>
      </w:r>
    </w:p>
    <w:p w14:paraId="7077E6F4" w14:textId="299E7C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647C96">
        <w:rPr>
          <w:rFonts w:ascii="Garamond" w:eastAsia="Times New Roman" w:hAnsi="Garamond" w:cs="Times New Roman"/>
          <w:sz w:val="20"/>
          <w:szCs w:val="20"/>
          <w:lang w:eastAsia="cs-CZ"/>
        </w:rPr>
        <w:t>JUDr. Ivo Krýsa, Ph.D.</w:t>
      </w:r>
    </w:p>
    <w:p w14:paraId="441BA9A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67D8BC08"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C108C" w:rsidRPr="00BC108C">
        <w:rPr>
          <w:rFonts w:ascii="Garamond" w:eastAsia="Times New Roman" w:hAnsi="Garamond" w:cs="Times New Roman"/>
          <w:b/>
          <w:iCs/>
          <w:sz w:val="20"/>
          <w:szCs w:val="20"/>
          <w:u w:val="single"/>
          <w:lang w:eastAsia="cs-CZ"/>
        </w:rPr>
        <w:t>Lucie Vyhnálková</w:t>
      </w:r>
      <w:r w:rsidR="004378DE">
        <w:rPr>
          <w:rFonts w:ascii="Garamond" w:eastAsia="Times New Roman" w:hAnsi="Garamond" w:cs="Times New Roman"/>
          <w:iCs/>
          <w:sz w:val="20"/>
          <w:szCs w:val="20"/>
          <w:lang w:eastAsia="cs-CZ"/>
        </w:rPr>
        <w:tab/>
        <w:t xml:space="preserve">Zapisovatel: Eva Klausová, </w:t>
      </w:r>
      <w:r w:rsidR="00A947C8">
        <w:rPr>
          <w:rFonts w:ascii="Garamond" w:eastAsia="Times New Roman" w:hAnsi="Garamond" w:cs="Times New Roman"/>
          <w:iCs/>
          <w:sz w:val="20"/>
          <w:szCs w:val="20"/>
          <w:lang w:eastAsia="cs-CZ"/>
        </w:rPr>
        <w:t xml:space="preserve"> </w:t>
      </w:r>
    </w:p>
    <w:p w14:paraId="215837D1"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roofErr w:type="gramStart"/>
      <w:r w:rsidRPr="00046D6B">
        <w:rPr>
          <w:rFonts w:ascii="Garamond" w:eastAsia="Times New Roman" w:hAnsi="Garamond" w:cs="Times New Roman"/>
          <w:sz w:val="20"/>
          <w:szCs w:val="20"/>
          <w:lang w:eastAsia="cs-CZ"/>
        </w:rPr>
        <w:t>LL.M.</w:t>
      </w:r>
      <w:proofErr w:type="gramEnd"/>
      <w:r w:rsidRPr="00046D6B">
        <w:rPr>
          <w:rFonts w:ascii="Garamond" w:eastAsia="Times New Roman" w:hAnsi="Garamond" w:cs="Times New Roman"/>
          <w:sz w:val="20"/>
          <w:szCs w:val="20"/>
          <w:lang w:eastAsia="cs-CZ"/>
        </w:rPr>
        <w:t>,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2584CA4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80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641C04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C82FE0">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4FCEC262" w14:textId="040ED14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Ph</w:t>
      </w:r>
      <w:r w:rsidR="00BE03F3">
        <w:rPr>
          <w:rFonts w:ascii="Garamond" w:eastAsia="Times New Roman" w:hAnsi="Garamond" w:cs="Times New Roman"/>
          <w:sz w:val="20"/>
          <w:szCs w:val="20"/>
          <w:lang w:eastAsia="cs-CZ"/>
        </w:rPr>
        <w:t>.</w:t>
      </w:r>
      <w:r w:rsidR="00C82FE0">
        <w:rPr>
          <w:rFonts w:ascii="Garamond" w:eastAsia="Times New Roman" w:hAnsi="Garamond" w:cs="Times New Roman"/>
          <w:sz w:val="20"/>
          <w:szCs w:val="20"/>
          <w:lang w:eastAsia="cs-CZ"/>
        </w:rPr>
        <w:t>D.</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A87419" w:rsidRPr="00A87419">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5A4E7361"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70E700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BE03F3">
        <w:rPr>
          <w:rFonts w:ascii="Garamond" w:eastAsia="Times New Roman" w:hAnsi="Garamond" w:cs="Times New Roman"/>
          <w:sz w:val="20"/>
          <w:szCs w:val="20"/>
          <w:lang w:eastAsia="cs-CZ"/>
        </w:rPr>
        <w:t>Mgr. Ing. Daniel Zejda</w:t>
      </w:r>
    </w:p>
    <w:p w14:paraId="5F55D5BC" w14:textId="25320D2C"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4. Mgr. Tereza Jachura</w:t>
      </w:r>
    </w:p>
    <w:p w14:paraId="358AC3FB" w14:textId="77777777" w:rsidR="003B7829" w:rsidRPr="00046D6B" w:rsidRDefault="00046D6B" w:rsidP="003B782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t xml:space="preserve">    </w:t>
      </w:r>
      <w:r w:rsidR="003B7829" w:rsidRPr="00046D6B">
        <w:rPr>
          <w:rFonts w:ascii="Garamond" w:eastAsia="Times New Roman" w:hAnsi="Garamond" w:cs="Times New Roman"/>
          <w:sz w:val="20"/>
          <w:szCs w:val="20"/>
          <w:lang w:eastAsia="cs-CZ"/>
        </w:rPr>
        <w:t>Maříková</w:t>
      </w:r>
    </w:p>
    <w:p w14:paraId="278D3C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5. Mgr. Lucie Kuchaříková</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684B2753"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p>
    <w:p w14:paraId="728E6068"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70C588D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B1C80">
        <w:rPr>
          <w:rFonts w:ascii="Garamond" w:eastAsia="Times New Roman" w:hAnsi="Garamond" w:cs="Times New Roman"/>
          <w:sz w:val="20"/>
          <w:szCs w:val="20"/>
          <w:lang w:eastAsia="cs-CZ"/>
        </w:rPr>
        <w:t>JUDr. Lukáš</w:t>
      </w:r>
      <w:r w:rsidR="00BE03F3">
        <w:rPr>
          <w:rFonts w:ascii="Garamond" w:eastAsia="Times New Roman" w:hAnsi="Garamond" w:cs="Times New Roman"/>
          <w:sz w:val="20"/>
          <w:szCs w:val="20"/>
          <w:lang w:eastAsia="cs-CZ"/>
        </w:rPr>
        <w:t xml:space="preserve"> Hadamčík,</w:t>
      </w:r>
    </w:p>
    <w:p w14:paraId="7000FF2E" w14:textId="4DEA3D03"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roofErr w:type="gramStart"/>
      <w:r w:rsidRPr="00046D6B">
        <w:rPr>
          <w:rFonts w:ascii="Garamond" w:eastAsia="Times New Roman" w:hAnsi="Garamond" w:cs="Times New Roman"/>
          <w:sz w:val="20"/>
          <w:szCs w:val="20"/>
          <w:lang w:eastAsia="cs-CZ"/>
        </w:rPr>
        <w:t>LL.M.</w:t>
      </w:r>
      <w:proofErr w:type="gramEnd"/>
      <w:r w:rsidRPr="00046D6B">
        <w:rPr>
          <w:rFonts w:ascii="Garamond" w:eastAsia="Times New Roman" w:hAnsi="Garamond" w:cs="Times New Roman"/>
          <w:sz w:val="20"/>
          <w:szCs w:val="20"/>
          <w:lang w:eastAsia="cs-CZ"/>
        </w:rPr>
        <w:t>,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03FA81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34AC9">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0BB9DBF6" w14:textId="0BBE6872"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7777777"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roofErr w:type="gramStart"/>
      <w:r w:rsidRPr="00046D6B">
        <w:rPr>
          <w:rFonts w:ascii="Garamond" w:eastAsia="Times New Roman" w:hAnsi="Garamond" w:cs="Times New Roman"/>
          <w:sz w:val="20"/>
          <w:szCs w:val="20"/>
          <w:lang w:eastAsia="cs-CZ"/>
        </w:rPr>
        <w:t>LL.M.</w:t>
      </w:r>
      <w:proofErr w:type="gramEnd"/>
      <w:r w:rsidRPr="00046D6B">
        <w:rPr>
          <w:rFonts w:ascii="Garamond" w:eastAsia="Times New Roman" w:hAnsi="Garamond" w:cs="Times New Roman"/>
          <w:sz w:val="20"/>
          <w:szCs w:val="20"/>
          <w:lang w:eastAsia="cs-CZ"/>
        </w:rPr>
        <w:t>,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19C,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roofErr w:type="gramStart"/>
      <w:r>
        <w:rPr>
          <w:rFonts w:ascii="Garamond" w:eastAsia="Times New Roman" w:hAnsi="Garamond" w:cs="Times New Roman"/>
          <w:sz w:val="20"/>
          <w:szCs w:val="20"/>
          <w:lang w:eastAsia="cs-CZ"/>
        </w:rPr>
        <w:t>LL.M.</w:t>
      </w:r>
      <w:proofErr w:type="gramEnd"/>
      <w:r>
        <w:rPr>
          <w:rFonts w:ascii="Garamond" w:eastAsia="Times New Roman" w:hAnsi="Garamond" w:cs="Times New Roman"/>
          <w:sz w:val="20"/>
          <w:szCs w:val="20"/>
          <w:lang w:eastAsia="cs-CZ"/>
        </w:rPr>
        <w:t>,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1E98DEF5" w14:textId="1775CB14"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t>Lucie Ekrtová, Martina Dvořáková</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63578EBE"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sidR="00163A0F">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7779BAC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163A0F">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15299CCC"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p>
    <w:p w14:paraId="56C4C240"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4B0B7F39"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JUDr. </w:t>
      </w:r>
      <w:r w:rsidR="00922C2C">
        <w:rPr>
          <w:rFonts w:ascii="Garamond" w:eastAsia="Times New Roman" w:hAnsi="Garamond" w:cs="Times New Roman"/>
          <w:sz w:val="20"/>
          <w:szCs w:val="20"/>
          <w:lang w:eastAsia="cs-CZ"/>
        </w:rPr>
        <w:t>Lukáš</w:t>
      </w:r>
      <w:r w:rsidR="00163A0F">
        <w:rPr>
          <w:rFonts w:ascii="Garamond" w:eastAsia="Times New Roman" w:hAnsi="Garamond" w:cs="Times New Roman"/>
          <w:sz w:val="20"/>
          <w:szCs w:val="20"/>
          <w:lang w:eastAsia="cs-CZ"/>
        </w:rPr>
        <w:t xml:space="preserve"> Hadamčík,</w:t>
      </w:r>
    </w:p>
    <w:p w14:paraId="786CEC34" w14:textId="4533F3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922C2C">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roofErr w:type="gramStart"/>
      <w:r w:rsidRPr="00046D6B">
        <w:rPr>
          <w:rFonts w:ascii="Garamond" w:eastAsia="Times New Roman" w:hAnsi="Garamond" w:cs="Times New Roman"/>
          <w:sz w:val="20"/>
          <w:szCs w:val="20"/>
          <w:lang w:eastAsia="cs-CZ"/>
        </w:rPr>
        <w:t>LL.M.</w:t>
      </w:r>
      <w:proofErr w:type="gramEnd"/>
      <w:r w:rsidRPr="00046D6B">
        <w:rPr>
          <w:rFonts w:ascii="Garamond" w:eastAsia="Times New Roman" w:hAnsi="Garamond" w:cs="Times New Roman"/>
          <w:sz w:val="20"/>
          <w:szCs w:val="20"/>
          <w:lang w:eastAsia="cs-CZ"/>
        </w:rPr>
        <w:t>, MBL</w:t>
      </w:r>
    </w:p>
    <w:p w14:paraId="20D0D039"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Lenka Mikušková</w:t>
      </w:r>
    </w:p>
    <w:p w14:paraId="1D5E474D" w14:textId="2017D00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Lucie Ekrtová, Martina Dvořáková</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xml:space="preserve">+ věci napadlé do </w:t>
      </w:r>
      <w:proofErr w:type="gramStart"/>
      <w:r w:rsidR="00B4465C">
        <w:rPr>
          <w:rFonts w:ascii="Garamond" w:eastAsia="Times New Roman" w:hAnsi="Garamond" w:cs="Times New Roman"/>
          <w:sz w:val="20"/>
          <w:szCs w:val="20"/>
          <w:lang w:eastAsia="cs-CZ"/>
        </w:rPr>
        <w:t>31.12.2022</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14:paraId="21C5FF8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922C2C">
        <w:rPr>
          <w:rFonts w:ascii="Garamond" w:eastAsia="Times New Roman" w:hAnsi="Garamond" w:cs="Times New Roman"/>
          <w:sz w:val="20"/>
          <w:szCs w:val="20"/>
          <w:lang w:eastAsia="cs-CZ"/>
        </w:rPr>
        <w:t>Mgr. Ing. Daniela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6F895EBD"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A947C8">
        <w:rPr>
          <w:rFonts w:ascii="Garamond" w:eastAsia="Times New Roman" w:hAnsi="Garamond" w:cs="Times New Roman"/>
          <w:sz w:val="20"/>
          <w:szCs w:val="20"/>
          <w:lang w:eastAsia="cs-CZ"/>
        </w:rPr>
        <w:t xml:space="preserve"> </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w:t>
      </w:r>
      <w:proofErr w:type="gramStart"/>
      <w:r w:rsidR="00571CF7">
        <w:rPr>
          <w:rFonts w:ascii="Garamond" w:eastAsia="Times New Roman" w:hAnsi="Garamond" w:cs="Times New Roman"/>
          <w:sz w:val="20"/>
          <w:szCs w:val="20"/>
          <w:lang w:eastAsia="cs-CZ"/>
        </w:rPr>
        <w:t>LL.M.</w:t>
      </w:r>
      <w:proofErr w:type="gramEnd"/>
      <w:r w:rsidR="00571CF7">
        <w:rPr>
          <w:rFonts w:ascii="Garamond" w:eastAsia="Times New Roman" w:hAnsi="Garamond" w:cs="Times New Roman"/>
          <w:sz w:val="20"/>
          <w:szCs w:val="20"/>
          <w:lang w:eastAsia="cs-CZ"/>
        </w:rPr>
        <w:t>,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Petr Navrátil, Ph.D., </w:t>
      </w:r>
      <w:proofErr w:type="gramStart"/>
      <w:r w:rsidRPr="00046D6B">
        <w:rPr>
          <w:rFonts w:ascii="Garamond" w:eastAsia="Times New Roman" w:hAnsi="Garamond" w:cs="Times New Roman"/>
          <w:b/>
          <w:sz w:val="20"/>
          <w:szCs w:val="20"/>
          <w:u w:val="single"/>
          <w:lang w:eastAsia="cs-CZ"/>
        </w:rPr>
        <w:t>LL.M.</w:t>
      </w:r>
      <w:proofErr w:type="gramEnd"/>
      <w:r w:rsidRPr="00046D6B">
        <w:rPr>
          <w:rFonts w:ascii="Garamond" w:eastAsia="Times New Roman" w:hAnsi="Garamond" w:cs="Times New Roman"/>
          <w:b/>
          <w:sz w:val="20"/>
          <w:szCs w:val="20"/>
          <w:u w:val="single"/>
          <w:lang w:eastAsia="cs-CZ"/>
        </w:rPr>
        <w:t>,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0D843E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EB6F29">
        <w:rPr>
          <w:rFonts w:ascii="Garamond" w:eastAsia="Times New Roman" w:hAnsi="Garamond" w:cs="Times New Roman"/>
          <w:sz w:val="20"/>
          <w:szCs w:val="20"/>
          <w:lang w:eastAsia="cs-CZ"/>
        </w:rPr>
        <w:t xml:space="preserve">JUDr. Lukáš </w:t>
      </w:r>
      <w:r w:rsidR="00A81D00">
        <w:rPr>
          <w:rFonts w:ascii="Garamond" w:eastAsia="Times New Roman" w:hAnsi="Garamond" w:cs="Times New Roman"/>
          <w:sz w:val="20"/>
          <w:szCs w:val="20"/>
          <w:lang w:eastAsia="cs-CZ"/>
        </w:rPr>
        <w:t>Hadamčík,</w:t>
      </w:r>
    </w:p>
    <w:p w14:paraId="409D50C9" w14:textId="4525ED39"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roofErr w:type="gramStart"/>
      <w:r w:rsidRPr="00046D6B">
        <w:rPr>
          <w:rFonts w:ascii="Garamond" w:eastAsia="Times New Roman" w:hAnsi="Garamond" w:cs="Times New Roman"/>
          <w:sz w:val="20"/>
          <w:szCs w:val="20"/>
          <w:lang w:eastAsia="cs-CZ"/>
        </w:rPr>
        <w:t>LL.M.</w:t>
      </w:r>
      <w:proofErr w:type="gramEnd"/>
      <w:r w:rsidRPr="00046D6B">
        <w:rPr>
          <w:rFonts w:ascii="Garamond" w:eastAsia="Times New Roman" w:hAnsi="Garamond" w:cs="Times New Roman"/>
          <w:sz w:val="20"/>
          <w:szCs w:val="20"/>
          <w:lang w:eastAsia="cs-CZ"/>
        </w:rPr>
        <w:t>,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 ve věcech vyřizovaných soudkyní Mgr. Lucií Kuchaříkovou</w:t>
      </w:r>
    </w:p>
    <w:p w14:paraId="29C91A3A"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E6687">
        <w:rPr>
          <w:rFonts w:ascii="Garamond" w:eastAsia="Times New Roman" w:hAnsi="Garamond" w:cs="Times New Roman"/>
          <w:sz w:val="20"/>
          <w:szCs w:val="20"/>
          <w:lang w:eastAsia="cs-CZ"/>
        </w:rPr>
        <w:t xml:space="preserve">rejstříkové </w:t>
      </w:r>
      <w:r w:rsidRPr="00046D6B">
        <w:rPr>
          <w:rFonts w:ascii="Garamond" w:eastAsia="Times New Roman" w:hAnsi="Garamond" w:cs="Times New Roman"/>
          <w:sz w:val="20"/>
          <w:szCs w:val="20"/>
          <w:lang w:eastAsia="cs-CZ"/>
        </w:rPr>
        <w:t>vedoucí:</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Ivana Zíková</w:t>
      </w:r>
      <w:r w:rsidR="007D68D4">
        <w:rPr>
          <w:rFonts w:ascii="Garamond" w:eastAsia="Times New Roman" w:hAnsi="Garamond" w:cs="Times New Roman"/>
          <w:sz w:val="20"/>
          <w:szCs w:val="20"/>
          <w:lang w:eastAsia="cs-CZ"/>
        </w:rPr>
        <w:t>, Martina Dvořáková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14:paraId="34FF707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r w:rsidR="007D68D4">
        <w:rPr>
          <w:rFonts w:ascii="Garamond" w:eastAsia="Times New Roman" w:hAnsi="Garamond" w:cs="Times New Roman"/>
          <w:sz w:val="20"/>
          <w:szCs w:val="20"/>
          <w:lang w:eastAsia="cs-CZ"/>
        </w:rPr>
        <w:t>, Ivana Zíková</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Petr Navrátil, Ph.D., </w:t>
      </w:r>
      <w:proofErr w:type="gramStart"/>
      <w:r w:rsidRPr="00046D6B">
        <w:rPr>
          <w:rFonts w:ascii="Garamond" w:eastAsia="Times New Roman" w:hAnsi="Garamond" w:cs="Times New Roman"/>
          <w:b/>
          <w:sz w:val="20"/>
          <w:szCs w:val="20"/>
          <w:u w:val="single"/>
          <w:lang w:eastAsia="cs-CZ"/>
        </w:rPr>
        <w:t>LL.M.</w:t>
      </w:r>
      <w:proofErr w:type="gramEnd"/>
      <w:r w:rsidRPr="00046D6B">
        <w:rPr>
          <w:rFonts w:ascii="Garamond" w:eastAsia="Times New Roman" w:hAnsi="Garamond" w:cs="Times New Roman"/>
          <w:b/>
          <w:sz w:val="20"/>
          <w:szCs w:val="20"/>
          <w:u w:val="single"/>
          <w:lang w:eastAsia="cs-CZ"/>
        </w:rPr>
        <w:t>,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DF2D0D">
        <w:rPr>
          <w:rFonts w:ascii="Garamond" w:eastAsia="Times New Roman" w:hAnsi="Garamond" w:cs="Times New Roman"/>
          <w:b/>
          <w:sz w:val="20"/>
          <w:szCs w:val="20"/>
          <w:lang w:eastAsia="cs-CZ"/>
        </w:rPr>
        <w:t>37C - 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věci napadlé do 38C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JUDr. Petr Navrátil, Ph.D., </w:t>
      </w:r>
      <w:proofErr w:type="gramStart"/>
      <w:r w:rsidRPr="00046D6B">
        <w:rPr>
          <w:rFonts w:ascii="Garamond" w:eastAsia="Times New Roman" w:hAnsi="Garamond" w:cs="Times New Roman"/>
          <w:b/>
          <w:sz w:val="20"/>
          <w:szCs w:val="20"/>
          <w:u w:val="single"/>
          <w:lang w:eastAsia="cs-CZ"/>
        </w:rPr>
        <w:t>LL.M.</w:t>
      </w:r>
      <w:proofErr w:type="gramEnd"/>
      <w:r w:rsidRPr="00046D6B">
        <w:rPr>
          <w:rFonts w:ascii="Garamond" w:eastAsia="Times New Roman" w:hAnsi="Garamond" w:cs="Times New Roman"/>
          <w:b/>
          <w:sz w:val="20"/>
          <w:szCs w:val="20"/>
          <w:u w:val="single"/>
          <w:lang w:eastAsia="cs-CZ"/>
        </w:rPr>
        <w:t>,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7777777"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60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0A04CDE7"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574AA18D" w14:textId="4A4C047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JUDr. </w:t>
      </w:r>
      <w:r w:rsidR="0044710B">
        <w:rPr>
          <w:rFonts w:ascii="Garamond" w:eastAsia="Times New Roman" w:hAnsi="Garamond" w:cs="Times New Roman"/>
          <w:sz w:val="20"/>
          <w:szCs w:val="20"/>
          <w:lang w:eastAsia="cs-CZ"/>
        </w:rPr>
        <w:t xml:space="preserve">Lukáš </w:t>
      </w:r>
      <w:r w:rsidR="00F877FC">
        <w:rPr>
          <w:rFonts w:ascii="Garamond" w:eastAsia="Times New Roman" w:hAnsi="Garamond" w:cs="Times New Roman"/>
          <w:sz w:val="20"/>
          <w:szCs w:val="20"/>
          <w:lang w:eastAsia="cs-CZ"/>
        </w:rPr>
        <w:t>Hadamčík,</w:t>
      </w:r>
    </w:p>
    <w:p w14:paraId="65248699" w14:textId="6E0EC0B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44710B">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D6C174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p>
    <w:p w14:paraId="13F976DB" w14:textId="62BF9DC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Ivana Zíková,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14:paraId="30E2658E"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Ivana Zíková</w:t>
      </w:r>
      <w:r w:rsidR="007D68D4">
        <w:rPr>
          <w:rFonts w:ascii="Garamond" w:eastAsia="Times New Roman" w:hAnsi="Garamond" w:cs="Times New Roman"/>
          <w:sz w:val="20"/>
          <w:szCs w:val="20"/>
          <w:lang w:eastAsia="cs-CZ"/>
        </w:rPr>
        <w:t>, Lucie Ekrtová</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roofErr w:type="gramStart"/>
      <w:r w:rsidRPr="00046D6B">
        <w:rPr>
          <w:rFonts w:ascii="Garamond" w:eastAsia="Times New Roman" w:hAnsi="Garamond" w:cs="Times New Roman"/>
          <w:sz w:val="20"/>
          <w:szCs w:val="20"/>
          <w:lang w:eastAsia="cs-CZ"/>
        </w:rPr>
        <w:t>LL.M.</w:t>
      </w:r>
      <w:proofErr w:type="gramEnd"/>
      <w:r w:rsidRPr="00046D6B">
        <w:rPr>
          <w:rFonts w:ascii="Garamond" w:eastAsia="Times New Roman" w:hAnsi="Garamond" w:cs="Times New Roman"/>
          <w:sz w:val="20"/>
          <w:szCs w:val="20"/>
          <w:lang w:eastAsia="cs-CZ"/>
        </w:rPr>
        <w:t>,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181DF947"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50</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AD4B1E" w:rsidRPr="00AD4B1E">
        <w:rPr>
          <w:rFonts w:ascii="Garamond" w:eastAsia="Times New Roman" w:hAnsi="Garamond" w:cs="Times New Roman"/>
          <w:b/>
          <w:sz w:val="20"/>
          <w:szCs w:val="20"/>
          <w:u w:val="single"/>
          <w:lang w:eastAsia="cs-CZ"/>
        </w:rPr>
        <w:t>JUDr. Lukáš Hadamčík, Ph.D.</w:t>
      </w:r>
      <w:r w:rsidRPr="00046D6B">
        <w:rPr>
          <w:rFonts w:ascii="Garamond" w:eastAsia="Times New Roman" w:hAnsi="Garamond" w:cs="Times New Roman"/>
          <w:sz w:val="20"/>
          <w:szCs w:val="20"/>
          <w:lang w:eastAsia="cs-CZ"/>
        </w:rPr>
        <w:tab/>
        <w:t xml:space="preserve">1. JUDr. </w:t>
      </w:r>
      <w:r w:rsidR="00AD4B1E">
        <w:rPr>
          <w:rFonts w:ascii="Garamond" w:eastAsia="Times New Roman" w:hAnsi="Garamond" w:cs="Times New Roman"/>
          <w:sz w:val="20"/>
          <w:szCs w:val="20"/>
          <w:lang w:eastAsia="cs-CZ"/>
        </w:rPr>
        <w:t>Ondřej Růžička</w:t>
      </w:r>
    </w:p>
    <w:p w14:paraId="50F0D688" w14:textId="7777777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D4B1E">
        <w:rPr>
          <w:rFonts w:ascii="Garamond" w:eastAsia="Times New Roman" w:hAnsi="Garamond" w:cs="Times New Roman"/>
          <w:sz w:val="20"/>
          <w:szCs w:val="20"/>
          <w:lang w:eastAsia="cs-CZ"/>
        </w:rPr>
        <w:t>Mgr. Jan Lipert</w:t>
      </w:r>
    </w:p>
    <w:p w14:paraId="42631305" w14:textId="77777777"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Kateřina Mlčochová</w:t>
      </w:r>
    </w:p>
    <w:p w14:paraId="6DDD8B11"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 JUDr. Ivo Krýsa, Ph.D.</w:t>
      </w:r>
    </w:p>
    <w:p w14:paraId="672D0CB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5. Mgr. Martin Trepka</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040464B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 </w:t>
      </w:r>
      <w:r w:rsidR="00A947C8">
        <w:rPr>
          <w:rFonts w:ascii="Garamond" w:eastAsia="Times New Roman" w:hAnsi="Garamond" w:cs="Times New Roman"/>
          <w:sz w:val="20"/>
          <w:szCs w:val="20"/>
          <w:lang w:eastAsia="cs-CZ"/>
        </w:rPr>
        <w:t xml:space="preserve"> </w:t>
      </w:r>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w:t>
      </w:r>
      <w:proofErr w:type="gramStart"/>
      <w:r w:rsidRPr="00046D6B">
        <w:rPr>
          <w:rFonts w:ascii="Garamond" w:eastAsia="Times New Roman" w:hAnsi="Garamond" w:cs="Times New Roman"/>
          <w:sz w:val="20"/>
          <w:szCs w:val="20"/>
          <w:lang w:eastAsia="cs-CZ"/>
        </w:rPr>
        <w:t>S.A.</w:t>
      </w:r>
      <w:proofErr w:type="gramEnd"/>
      <w:r w:rsidRPr="00046D6B">
        <w:rPr>
          <w:rFonts w:ascii="Garamond" w:eastAsia="Times New Roman" w:hAnsi="Garamond" w:cs="Times New Roman"/>
          <w:sz w:val="20"/>
          <w:szCs w:val="20"/>
          <w:lang w:eastAsia="cs-CZ"/>
        </w:rPr>
        <w:t xml:space="preserve">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w:t>
      </w:r>
      <w:proofErr w:type="gramStart"/>
      <w:r w:rsidRPr="00046D6B">
        <w:rPr>
          <w:rFonts w:ascii="Garamond" w:eastAsia="Times New Roman" w:hAnsi="Garamond" w:cs="Times New Roman"/>
          <w:sz w:val="20"/>
          <w:szCs w:val="20"/>
          <w:lang w:eastAsia="cs-CZ"/>
        </w:rPr>
        <w:t>S.A.</w:t>
      </w:r>
      <w:proofErr w:type="gramEnd"/>
      <w:r w:rsidRPr="00046D6B">
        <w:rPr>
          <w:rFonts w:ascii="Garamond" w:eastAsia="Times New Roman" w:hAnsi="Garamond" w:cs="Times New Roman"/>
          <w:sz w:val="20"/>
          <w:szCs w:val="20"/>
          <w:lang w:eastAsia="cs-CZ"/>
        </w:rPr>
        <w:t xml:space="preserve">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7A5D1409"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del w:id="19" w:author="Žofková Markéta" w:date="2023-03-01T12:39:00Z">
        <w:r w:rsidRPr="00046D6B" w:rsidDel="003E643E">
          <w:rPr>
            <w:rFonts w:ascii="Garamond" w:eastAsia="Times New Roman" w:hAnsi="Garamond" w:cs="Times New Roman"/>
            <w:b/>
            <w:sz w:val="20"/>
            <w:szCs w:val="20"/>
            <w:u w:val="single"/>
            <w:lang w:eastAsia="cs-CZ"/>
          </w:rPr>
          <w:delText>Mgr. Vojtěch Polák</w:delText>
        </w:r>
      </w:del>
      <w:ins w:id="20" w:author="Žofková Markéta" w:date="2023-03-01T12:39:00Z">
        <w:r w:rsidR="003E643E">
          <w:rPr>
            <w:rFonts w:ascii="Garamond" w:eastAsia="Times New Roman" w:hAnsi="Garamond" w:cs="Times New Roman"/>
            <w:b/>
            <w:sz w:val="20"/>
            <w:szCs w:val="20"/>
            <w:u w:val="single"/>
            <w:lang w:eastAsia="cs-CZ"/>
          </w:rPr>
          <w:t xml:space="preserve"> </w:t>
        </w:r>
      </w:ins>
    </w:p>
    <w:p w14:paraId="4EB051CB" w14:textId="4833856D" w:rsidR="00676AFD" w:rsidRDefault="00676AFD" w:rsidP="00E73B06">
      <w:pPr>
        <w:pBdr>
          <w:top w:val="single" w:sz="2" w:space="1" w:color="auto"/>
          <w:bottom w:val="single" w:sz="2" w:space="1" w:color="auto"/>
        </w:pBdr>
        <w:tabs>
          <w:tab w:val="left" w:pos="2268"/>
          <w:tab w:val="left" w:pos="7938"/>
          <w:tab w:val="left" w:pos="9356"/>
        </w:tabs>
        <w:spacing w:after="0"/>
        <w:rPr>
          <w:ins w:id="21" w:author="Žofková Markéta" w:date="2023-03-01T12:40:00Z"/>
          <w:rFonts w:ascii="Garamond" w:eastAsia="Times New Roman" w:hAnsi="Garamond" w:cs="Times New Roman"/>
          <w:b/>
          <w:sz w:val="20"/>
          <w:szCs w:val="20"/>
          <w:u w:val="single"/>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Pr="00676AFD">
        <w:rPr>
          <w:rFonts w:ascii="Garamond" w:eastAsia="Times New Roman" w:hAnsi="Garamond" w:cs="Times New Roman"/>
          <w:sz w:val="20"/>
          <w:szCs w:val="20"/>
          <w:lang w:eastAsia="cs-CZ"/>
        </w:rPr>
        <w:t>)</w:t>
      </w:r>
      <w:ins w:id="22" w:author="Žofková Markéta" w:date="2023-03-01T12:40:00Z">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 Bělohlávkem</w:t>
        </w:r>
        <w:r w:rsidR="003E643E">
          <w:rPr>
            <w:rFonts w:ascii="Garamond" w:eastAsia="Times New Roman" w:hAnsi="Garamond" w:cs="Times New Roman"/>
            <w:sz w:val="20"/>
            <w:szCs w:val="20"/>
            <w:lang w:eastAsia="cs-CZ"/>
          </w:rPr>
          <w:t xml:space="preserve"> (včetně věcí </w:t>
        </w:r>
        <w:r w:rsidR="003E643E">
          <w:rPr>
            <w:rFonts w:ascii="Garamond" w:eastAsia="Times New Roman" w:hAnsi="Garamond" w:cs="Times New Roman"/>
            <w:sz w:val="20"/>
            <w:szCs w:val="20"/>
            <w:lang w:eastAsia="cs-CZ"/>
          </w:rPr>
          <w:tab/>
        </w:r>
        <w:r w:rsidR="003E643E">
          <w:rPr>
            <w:rFonts w:ascii="Garamond" w:eastAsia="Times New Roman" w:hAnsi="Garamond" w:cs="Times New Roman"/>
            <w:sz w:val="20"/>
            <w:szCs w:val="20"/>
            <w:lang w:eastAsia="cs-CZ"/>
          </w:rPr>
          <w:tab/>
        </w:r>
        <w:r w:rsidR="003E643E">
          <w:rPr>
            <w:rFonts w:ascii="Garamond" w:eastAsia="Times New Roman" w:hAnsi="Garamond" w:cs="Times New Roman"/>
            <w:sz w:val="20"/>
            <w:szCs w:val="20"/>
            <w:lang w:eastAsia="cs-CZ"/>
          </w:rPr>
          <w:tab/>
          <w:t xml:space="preserve"> </w:t>
        </w:r>
        <w:r w:rsidR="003E643E" w:rsidRPr="003E643E">
          <w:rPr>
            <w:rFonts w:ascii="Garamond" w:eastAsia="Times New Roman" w:hAnsi="Garamond" w:cs="Times New Roman"/>
            <w:b/>
            <w:sz w:val="20"/>
            <w:szCs w:val="20"/>
            <w:u w:val="single"/>
            <w:lang w:eastAsia="cs-CZ"/>
          </w:rPr>
          <w:t xml:space="preserve">Mgr. Patrik </w:t>
        </w:r>
        <w:proofErr w:type="spellStart"/>
        <w:r w:rsidR="003E643E" w:rsidRPr="003E643E">
          <w:rPr>
            <w:rFonts w:ascii="Garamond" w:eastAsia="Times New Roman" w:hAnsi="Garamond" w:cs="Times New Roman"/>
            <w:b/>
            <w:sz w:val="20"/>
            <w:szCs w:val="20"/>
            <w:u w:val="single"/>
            <w:lang w:eastAsia="cs-CZ"/>
          </w:rPr>
          <w:t>Biedermann</w:t>
        </w:r>
        <w:proofErr w:type="spellEnd"/>
      </w:ins>
    </w:p>
    <w:p w14:paraId="6B9089CC" w14:textId="58304CEE" w:rsidR="003E643E" w:rsidRPr="003E643E" w:rsidRDefault="003E643E"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ins w:id="23" w:author="Žofková Markéta" w:date="2023-03-01T12:40:00Z">
        <w:r>
          <w:rPr>
            <w:rFonts w:ascii="Garamond" w:eastAsia="Times New Roman" w:hAnsi="Garamond" w:cs="Times New Roman"/>
            <w:sz w:val="20"/>
            <w:szCs w:val="20"/>
            <w:lang w:eastAsia="cs-CZ"/>
          </w:rPr>
          <w:tab/>
        </w:r>
      </w:ins>
      <w:ins w:id="24" w:author="Žofková Markéta" w:date="2023-03-01T12:41:00Z">
        <w:r>
          <w:rPr>
            <w:rFonts w:ascii="Garamond" w:eastAsia="Times New Roman" w:hAnsi="Garamond" w:cs="Times New Roman"/>
            <w:sz w:val="20"/>
            <w:szCs w:val="20"/>
            <w:lang w:eastAsia="cs-CZ"/>
          </w:rPr>
          <w:t>v agendě nejasných podání)</w:t>
        </w:r>
      </w:ins>
    </w:p>
    <w:p w14:paraId="5D3EC431" w14:textId="20D9B463"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ins w:id="25" w:author="Žofková Markéta" w:date="2023-03-01T12:36:00Z">
        <w:r w:rsidR="00C97BF0">
          <w:rPr>
            <w:rFonts w:ascii="Garamond" w:eastAsia="Times New Roman" w:hAnsi="Garamond" w:cs="Times New Roman"/>
            <w:sz w:val="20"/>
            <w:szCs w:val="20"/>
            <w:lang w:eastAsia="cs-CZ"/>
          </w:rPr>
          <w:t xml:space="preserve">(včetně věcí exekučních) </w:t>
        </w:r>
      </w:ins>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del w:id="26" w:author="Žofková Markéta" w:date="2023-03-01T12:37:00Z">
        <w:r w:rsidRPr="00046D6B" w:rsidDel="00C97BF0">
          <w:rPr>
            <w:rFonts w:ascii="Garamond" w:eastAsia="Times New Roman" w:hAnsi="Garamond" w:cs="Times New Roman"/>
            <w:b/>
            <w:sz w:val="20"/>
            <w:szCs w:val="20"/>
            <w:u w:val="single"/>
            <w:lang w:eastAsia="cs-CZ"/>
          </w:rPr>
          <w:delText>Mgr. Zdeněk Verner</w:delText>
        </w:r>
      </w:del>
      <w:ins w:id="27" w:author="Žofková Markéta" w:date="2023-03-01T12:37:00Z">
        <w:r w:rsidR="00C97BF0">
          <w:rPr>
            <w:rFonts w:ascii="Garamond" w:eastAsia="Times New Roman" w:hAnsi="Garamond" w:cs="Times New Roman"/>
            <w:b/>
            <w:sz w:val="20"/>
            <w:szCs w:val="20"/>
            <w:u w:val="single"/>
            <w:lang w:eastAsia="cs-CZ"/>
          </w:rPr>
          <w:t xml:space="preserve"> </w:t>
        </w:r>
      </w:ins>
    </w:p>
    <w:p w14:paraId="59913351" w14:textId="7AC511E6"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 xml:space="preserve">Ph.D., </w:t>
      </w:r>
      <w:proofErr w:type="gramStart"/>
      <w:r w:rsidRPr="00046D6B">
        <w:rPr>
          <w:rFonts w:ascii="Garamond" w:eastAsia="Times New Roman" w:hAnsi="Garamond" w:cs="Times New Roman"/>
          <w:b/>
          <w:sz w:val="20"/>
          <w:szCs w:val="20"/>
          <w:lang w:eastAsia="cs-CZ"/>
        </w:rPr>
        <w:t>LL.M.</w:t>
      </w:r>
      <w:proofErr w:type="gramEnd"/>
      <w:r w:rsidRPr="00046D6B">
        <w:rPr>
          <w:rFonts w:ascii="Garamond" w:eastAsia="Times New Roman" w:hAnsi="Garamond" w:cs="Times New Roman"/>
          <w:b/>
          <w:sz w:val="20"/>
          <w:szCs w:val="20"/>
          <w:lang w:eastAsia="cs-CZ"/>
        </w:rPr>
        <w:t>, MBL</w:t>
      </w:r>
      <w:ins w:id="28" w:author="Žofková Markéta" w:date="2023-03-01T12:37: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Pr>
            <w:rFonts w:ascii="Garamond" w:eastAsia="Times New Roman" w:hAnsi="Garamond" w:cs="Times New Roman"/>
            <w:b/>
            <w:sz w:val="20"/>
            <w:szCs w:val="20"/>
            <w:u w:val="single"/>
            <w:lang w:eastAsia="cs-CZ"/>
          </w:rPr>
          <w:t>Mgr. Viktor Martinec</w:t>
        </w:r>
      </w:ins>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p>
    <w:p w14:paraId="649B882E" w14:textId="77777777" w:rsidR="00087408" w:rsidRPr="00046D6B" w:rsidRDefault="00087408"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r w:rsidRPr="00046D6B">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Pr>
          <w:rFonts w:ascii="Garamond" w:eastAsia="Times New Roman" w:hAnsi="Garamond" w:cs="Times New Roman"/>
          <w:b/>
          <w:sz w:val="20"/>
          <w:szCs w:val="20"/>
          <w:u w:val="single"/>
          <w:lang w:eastAsia="cs-CZ"/>
        </w:rPr>
        <w:t>JUDr. Dominika Nogová</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proofErr w:type="spellStart"/>
      <w:r w:rsidRPr="00046D6B">
        <w:rPr>
          <w:rFonts w:ascii="Garamond" w:eastAsia="Times New Roman" w:hAnsi="Garamond" w:cs="Times New Roman"/>
          <w:b/>
          <w:sz w:val="20"/>
          <w:szCs w:val="20"/>
          <w:lang w:eastAsia="cs-CZ"/>
        </w:rPr>
        <w:t>Otílií</w:t>
      </w:r>
      <w:proofErr w:type="spellEnd"/>
      <w:r w:rsidRPr="00046D6B">
        <w:rPr>
          <w:rFonts w:ascii="Garamond" w:eastAsia="Times New Roman" w:hAnsi="Garamond" w:cs="Times New Roman"/>
          <w:b/>
          <w:sz w:val="20"/>
          <w:szCs w:val="20"/>
          <w:lang w:eastAsia="cs-CZ"/>
        </w:rPr>
        <w:t xml:space="preserve">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2960DCE3" w14:textId="77777777"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367CFA" w:rsidRPr="00367CFA">
        <w:rPr>
          <w:rFonts w:ascii="Garamond" w:eastAsia="Times New Roman" w:hAnsi="Garamond" w:cs="Times New Roman"/>
          <w:b/>
          <w:sz w:val="20"/>
          <w:szCs w:val="20"/>
          <w:lang w:eastAsia="cs-CZ"/>
        </w:rPr>
        <w:t xml:space="preserve">JUDr. Lukášem </w:t>
      </w:r>
      <w:proofErr w:type="spellStart"/>
      <w:r w:rsidR="00367CFA" w:rsidRPr="00367CFA">
        <w:rPr>
          <w:rFonts w:ascii="Garamond" w:eastAsia="Times New Roman" w:hAnsi="Garamond" w:cs="Times New Roman"/>
          <w:b/>
          <w:sz w:val="20"/>
          <w:szCs w:val="20"/>
          <w:lang w:eastAsia="cs-CZ"/>
        </w:rPr>
        <w:t>Hadamčíkem</w:t>
      </w:r>
      <w:proofErr w:type="spellEnd"/>
      <w:r w:rsidR="00367CFA" w:rsidRPr="00367CFA">
        <w:rPr>
          <w:rFonts w:ascii="Garamond" w:eastAsia="Times New Roman" w:hAnsi="Garamond" w:cs="Times New Roman"/>
          <w:b/>
          <w:sz w:val="20"/>
          <w:szCs w:val="20"/>
          <w:lang w:eastAsia="cs-CZ"/>
        </w:rPr>
        <w:t>, Ph.D.</w:t>
      </w:r>
      <w:r w:rsidR="00367CFA">
        <w:rPr>
          <w:rFonts w:ascii="Garamond" w:eastAsia="Times New Roman" w:hAnsi="Garamond" w:cs="Times New Roman"/>
          <w:sz w:val="20"/>
          <w:szCs w:val="20"/>
          <w:lang w:eastAsia="cs-CZ"/>
        </w:rPr>
        <w:t xml:space="preserve"> (včetně věcí vyřizovaných jako zastupujícím</w:t>
      </w:r>
      <w:r w:rsidR="00367CFA">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14:paraId="0406BD32" w14:textId="2ED04603"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soudcem </w:t>
      </w:r>
      <w:r w:rsidRPr="00F877FC">
        <w:rPr>
          <w:rFonts w:ascii="Garamond" w:eastAsia="Times New Roman" w:hAnsi="Garamond" w:cs="Times New Roman"/>
          <w:b/>
          <w:sz w:val="20"/>
          <w:szCs w:val="20"/>
          <w:lang w:eastAsia="cs-CZ"/>
        </w:rPr>
        <w:t xml:space="preserve">JUDr. Daniely Břízové Ratajové, </w:t>
      </w:r>
      <w:proofErr w:type="gramStart"/>
      <w:r w:rsidRPr="00F877FC">
        <w:rPr>
          <w:rFonts w:ascii="Garamond" w:eastAsia="Times New Roman" w:hAnsi="Garamond" w:cs="Times New Roman"/>
          <w:b/>
          <w:sz w:val="20"/>
          <w:szCs w:val="20"/>
          <w:lang w:eastAsia="cs-CZ"/>
        </w:rPr>
        <w:t>LL.M.</w:t>
      </w:r>
      <w:proofErr w:type="gramEnd"/>
      <w:r>
        <w:rPr>
          <w:rFonts w:ascii="Garamond" w:eastAsia="Times New Roman" w:hAnsi="Garamond" w:cs="Times New Roman"/>
          <w:sz w:val="20"/>
          <w:szCs w:val="20"/>
          <w:lang w:eastAsia="cs-CZ"/>
        </w:rPr>
        <w:t xml:space="preserve">) </w:t>
      </w:r>
      <w:del w:id="29" w:author="Žofková Markéta" w:date="2023-03-01T12:38:00Z">
        <w:r w:rsidRPr="00367CFA" w:rsidDel="003E643E">
          <w:rPr>
            <w:rFonts w:ascii="Garamond" w:eastAsia="Times New Roman" w:hAnsi="Garamond" w:cs="Times New Roman"/>
            <w:b/>
            <w:sz w:val="20"/>
            <w:szCs w:val="20"/>
            <w:lang w:eastAsia="cs-CZ"/>
          </w:rPr>
          <w:delText>a JUDr. Tomášem Bělohlávkem</w:delText>
        </w:r>
      </w:del>
      <w:ins w:id="30" w:author="Žofková Markéta" w:date="2023-03-01T12:38:00Z">
        <w:r w:rsidR="003E643E">
          <w:rPr>
            <w:rFonts w:ascii="Garamond" w:eastAsia="Times New Roman" w:hAnsi="Garamond" w:cs="Times New Roman"/>
            <w:b/>
            <w:sz w:val="20"/>
            <w:szCs w:val="20"/>
            <w:lang w:eastAsia="cs-CZ"/>
          </w:rPr>
          <w:t xml:space="preserve"> </w:t>
        </w:r>
      </w:ins>
    </w:p>
    <w:p w14:paraId="1194DAA5" w14:textId="77777777" w:rsidR="00087408"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a </w:t>
      </w:r>
      <w:r w:rsidR="00AE372A">
        <w:rPr>
          <w:rFonts w:ascii="Garamond" w:eastAsia="Times New Roman" w:hAnsi="Garamond" w:cs="Times New Roman"/>
          <w:b/>
          <w:sz w:val="20"/>
          <w:szCs w:val="20"/>
          <w:lang w:eastAsia="cs-CZ"/>
        </w:rPr>
        <w:t>JUDr. Kateřinou Marvanovou</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087408" w:rsidRPr="00114D02">
        <w:rPr>
          <w:rFonts w:ascii="Garamond" w:eastAsia="Times New Roman" w:hAnsi="Garamond" w:cs="Times New Roman"/>
          <w:b/>
          <w:sz w:val="20"/>
          <w:szCs w:val="20"/>
          <w:u w:val="single"/>
          <w:lang w:eastAsia="cs-CZ"/>
        </w:rPr>
        <w:t>Mgr. Markéta Galetková, DiS.</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77777777"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D327DF">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 vyšší soudní úředník</w:t>
      </w:r>
    </w:p>
    <w:p w14:paraId="5F9C0FEB" w14:textId="77777777"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65898884"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676D2B">
        <w:rPr>
          <w:rFonts w:ascii="Garamond" w:eastAsia="Times New Roman" w:hAnsi="Garamond" w:cs="Times New Roman"/>
          <w:b/>
          <w:sz w:val="20"/>
          <w:szCs w:val="20"/>
          <w:lang w:eastAsia="cs-CZ"/>
        </w:rPr>
        <w:t>12, 2</w:t>
      </w:r>
      <w:r w:rsidRPr="00046D6B">
        <w:rPr>
          <w:rFonts w:ascii="Garamond" w:eastAsia="Times New Roman" w:hAnsi="Garamond" w:cs="Times New Roman"/>
          <w:b/>
          <w:sz w:val="20"/>
          <w:szCs w:val="20"/>
          <w:lang w:eastAsia="cs-CZ"/>
        </w:rPr>
        <w:t xml:space="preserve">3, 26,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18, 19, 22, </w:t>
      </w:r>
      <w:r w:rsidR="00676D2B">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14:paraId="4CD59642" w14:textId="77777777"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5B020B02"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16, </w:t>
      </w:r>
      <w:r w:rsidR="00676D2B">
        <w:rPr>
          <w:rFonts w:ascii="Garamond" w:eastAsia="Times New Roman" w:hAnsi="Garamond" w:cs="Times New Roman"/>
          <w:b/>
          <w:sz w:val="20"/>
          <w:szCs w:val="20"/>
          <w:lang w:eastAsia="cs-CZ"/>
        </w:rPr>
        <w:t xml:space="preserve">20, </w:t>
      </w:r>
      <w:r w:rsidRPr="00046D6B">
        <w:rPr>
          <w:rFonts w:ascii="Garamond" w:eastAsia="Times New Roman" w:hAnsi="Garamond" w:cs="Times New Roman"/>
          <w:b/>
          <w:sz w:val="20"/>
          <w:szCs w:val="20"/>
          <w:lang w:eastAsia="cs-CZ"/>
        </w:rPr>
        <w:t>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24, 32, 38, </w:t>
      </w:r>
      <w:r w:rsidR="00676D2B">
        <w:rPr>
          <w:rFonts w:ascii="Garamond" w:eastAsia="Times New Roman" w:hAnsi="Garamond" w:cs="Times New Roman"/>
          <w:b/>
          <w:sz w:val="20"/>
          <w:szCs w:val="20"/>
          <w:lang w:eastAsia="cs-CZ"/>
        </w:rPr>
        <w:t xml:space="preserve">44, </w:t>
      </w:r>
      <w:r w:rsidR="006A6F80">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2BFBEE7" w14:textId="77777777"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14:paraId="210B88D9" w14:textId="77777777"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1E9070D"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14:paraId="73C05503" w14:textId="77777777"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77777777"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lastRenderedPageBreak/>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Pr>
          <w:rFonts w:ascii="Garamond" w:eastAsia="Times New Roman" w:hAnsi="Garamond" w:cs="Times New Roman"/>
          <w:iCs/>
          <w:sz w:val="20"/>
          <w:szCs w:val="20"/>
          <w:lang w:eastAsia="cs-CZ"/>
        </w:rPr>
        <w:t>Petra Sojková</w:t>
      </w:r>
      <w:r w:rsidR="00046D6B" w:rsidRPr="00046D6B">
        <w:rPr>
          <w:rFonts w:ascii="Garamond" w:eastAsia="Times New Roman" w:hAnsi="Garamond" w:cs="Times New Roman"/>
          <w:iCs/>
          <w:sz w:val="20"/>
          <w:szCs w:val="20"/>
          <w:lang w:eastAsia="cs-CZ"/>
        </w:rPr>
        <w:t>, vyšší soudní úředník</w:t>
      </w:r>
    </w:p>
    <w:p w14:paraId="25CF100F" w14:textId="77777777"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13A7D4D6" w14:textId="77777777"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289CD0DD" w14:textId="77777777"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087408">
        <w:rPr>
          <w:rFonts w:ascii="Garamond" w:eastAsia="Times New Roman" w:hAnsi="Garamond" w:cs="Times New Roman"/>
          <w:b/>
          <w:iCs/>
          <w:sz w:val="20"/>
          <w:szCs w:val="20"/>
          <w:lang w:eastAsia="cs-CZ"/>
        </w:rPr>
        <w:t>JUDr. Dominika Nogová</w:t>
      </w:r>
      <w:r w:rsidRPr="00046D6B">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asistent soudce</w:t>
      </w:r>
      <w:r w:rsidRPr="00046D6B">
        <w:rPr>
          <w:rFonts w:ascii="Garamond" w:eastAsia="Times New Roman" w:hAnsi="Garamond" w:cs="Times New Roman"/>
          <w:iCs/>
          <w:sz w:val="20"/>
          <w:szCs w:val="20"/>
          <w:lang w:eastAsia="cs-CZ"/>
        </w:rPr>
        <w:t xml:space="preserve"> –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ED10B3">
        <w:rPr>
          <w:rFonts w:ascii="Garamond" w:eastAsia="Times New Roman" w:hAnsi="Garamond" w:cs="Times New Roman"/>
          <w:iCs/>
          <w:sz w:val="20"/>
          <w:szCs w:val="20"/>
          <w:lang w:eastAsia="cs-CZ"/>
        </w:rPr>
        <w:t xml:space="preserve">Bc. </w:t>
      </w:r>
      <w:r w:rsidR="00087408">
        <w:rPr>
          <w:rFonts w:ascii="Garamond" w:eastAsia="Times New Roman" w:hAnsi="Garamond" w:cs="Times New Roman"/>
          <w:iCs/>
          <w:sz w:val="20"/>
          <w:szCs w:val="20"/>
          <w:lang w:eastAsia="cs-CZ"/>
        </w:rPr>
        <w:t>Zdeňka Holubová, vyšší soudní úředník</w:t>
      </w:r>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23056DD4" w14:textId="77777777" w:rsidR="00046D6B" w:rsidRPr="00046D6B" w:rsidRDefault="00046D6B" w:rsidP="00046D6B">
      <w:pPr>
        <w:jc w:val="both"/>
        <w:rPr>
          <w:rFonts w:ascii="Garamond" w:eastAsia="Times New Roman" w:hAnsi="Garamond" w:cs="Times New Roman"/>
          <w:bCs/>
          <w:iCs/>
          <w:sz w:val="20"/>
          <w:szCs w:val="20"/>
          <w:lang w:eastAsia="cs-CZ"/>
        </w:rPr>
      </w:pP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77777777"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77777777"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u w:val="single"/>
          <w:lang w:eastAsia="cs-CZ"/>
        </w:rPr>
        <w:t>Helena Staňková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 Iveta Müllerová</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2. Mgr. Pavla Kindlová</w:t>
      </w:r>
    </w:p>
    <w:p w14:paraId="679F9258" w14:textId="7777777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 xml:space="preserve">Mgr. Oksana </w:t>
      </w:r>
      <w:proofErr w:type="spellStart"/>
      <w:r w:rsidR="00807439" w:rsidRPr="007F67C8">
        <w:rPr>
          <w:rFonts w:ascii="Garamond" w:eastAsia="Times New Roman" w:hAnsi="Garamond" w:cs="Times New Roman"/>
          <w:sz w:val="20"/>
          <w:szCs w:val="20"/>
          <w:lang w:eastAsia="cs-CZ"/>
        </w:rPr>
        <w:t>Zomčáková</w:t>
      </w:r>
      <w:proofErr w:type="spellEnd"/>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77777777" w:rsid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Mgr. Markéta Galetková,</w:t>
      </w:r>
    </w:p>
    <w:p w14:paraId="1049B1B7" w14:textId="5E5870DC"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C92052" w:rsidRPr="00C92052">
        <w:rPr>
          <w:rFonts w:ascii="Garamond" w:eastAsia="Times New Roman" w:hAnsi="Garamond" w:cs="Times New Roman"/>
          <w:sz w:val="20"/>
          <w:szCs w:val="20"/>
          <w:lang w:eastAsia="cs-CZ"/>
        </w:rPr>
        <w:t>DiS.</w:t>
      </w:r>
    </w:p>
    <w:p w14:paraId="01EE8164" w14:textId="36DAAC39" w:rsidR="00970536" w:rsidRP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 JUDr. Dominika Nogová</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042FE9BC" w14:textId="0AE83FD1" w:rsidR="00C92052" w:rsidRDefault="003B245B"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77777777"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4E36D43D" w14:textId="77777777"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2. Mgr. </w:t>
      </w:r>
      <w:r w:rsidR="00FA27FD">
        <w:rPr>
          <w:rFonts w:ascii="Garamond" w:eastAsia="Times New Roman" w:hAnsi="Garamond" w:cs="Times New Roman"/>
          <w:sz w:val="20"/>
          <w:szCs w:val="20"/>
          <w:lang w:eastAsia="cs-CZ"/>
        </w:rPr>
        <w:t>Blanka Vernerová</w:t>
      </w:r>
    </w:p>
    <w:p w14:paraId="287902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FA27FD">
        <w:rPr>
          <w:rFonts w:ascii="Garamond" w:eastAsia="Times New Roman" w:hAnsi="Garamond" w:cs="Times New Roman"/>
          <w:sz w:val="20"/>
          <w:szCs w:val="20"/>
          <w:lang w:eastAsia="cs-CZ"/>
        </w:rPr>
        <w:t>Mgr. Petra Fischerová</w:t>
      </w:r>
    </w:p>
    <w:p w14:paraId="456B4A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t>4. JUDr. Šárka Henzlová</w:t>
      </w:r>
    </w:p>
    <w:p w14:paraId="401141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A27FD" w:rsidRPr="00046D6B">
        <w:rPr>
          <w:rFonts w:ascii="Garamond" w:eastAsia="Times New Roman" w:hAnsi="Garamond" w:cs="Times New Roman"/>
          <w:sz w:val="20"/>
          <w:szCs w:val="20"/>
          <w:lang w:eastAsia="cs-CZ"/>
        </w:rPr>
        <w:t>JUDr. Zuzana Šmídová</w:t>
      </w:r>
    </w:p>
    <w:p w14:paraId="43BA8AA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666F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Zuzana Šmídová</w:t>
      </w:r>
    </w:p>
    <w:p w14:paraId="65A105C0"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D667708"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 Mgr. Martin Trepka</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226354C3"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8F43B1">
        <w:rPr>
          <w:rFonts w:ascii="Garamond" w:eastAsia="Times New Roman" w:hAnsi="Garamond" w:cs="Times New Roman"/>
          <w:b/>
          <w:sz w:val="20"/>
          <w:szCs w:val="20"/>
          <w:u w:val="single"/>
          <w:lang w:eastAsia="cs-CZ"/>
        </w:rPr>
        <w:t xml:space="preserve">Bc. </w:t>
      </w:r>
      <w:r w:rsidR="000D214E" w:rsidRPr="008F43B1">
        <w:rPr>
          <w:rFonts w:ascii="Garamond" w:eastAsia="Times New Roman" w:hAnsi="Garamond" w:cs="Times New Roman"/>
          <w:b/>
          <w:sz w:val="20"/>
          <w:szCs w:val="20"/>
          <w:u w:val="single"/>
          <w:lang w:eastAsia="cs-CZ"/>
        </w:rPr>
        <w:t>Irena Chaloupková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či k rozhodnutí při pokračování v řízení dle § 72 z. ř. s.) ve věcech senátů 161L, 162L, předsedk</w:t>
      </w:r>
      <w:r w:rsidR="00FE5326">
        <w:rPr>
          <w:rFonts w:ascii="Garamond" w:eastAsia="Times New Roman" w:hAnsi="Garamond" w:cs="Times New Roman"/>
          <w:sz w:val="20"/>
          <w:szCs w:val="20"/>
          <w:lang w:eastAsia="cs-CZ"/>
        </w:rPr>
        <w:t>yni senátu JUDr. Zuzaně Šmídové,</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xml:space="preserve">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1F84D5F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 Bc. Irena Chaloupková</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77777777" w:rsidR="008F43B1"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Mgr. Markéta Galetková,</w:t>
      </w:r>
    </w:p>
    <w:p w14:paraId="498C9128" w14:textId="77777777"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DiS.</w:t>
      </w:r>
    </w:p>
    <w:p w14:paraId="30A992C9"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7470E808"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724E4">
        <w:rPr>
          <w:rFonts w:ascii="Garamond" w:eastAsia="Times New Roman" w:hAnsi="Garamond" w:cs="Times New Roman"/>
          <w:sz w:val="20"/>
          <w:szCs w:val="20"/>
          <w:lang w:eastAsia="cs-CZ"/>
        </w:rPr>
        <w:t>6</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77777777"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15354B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Petra Fischerová</w:t>
      </w:r>
    </w:p>
    <w:p w14:paraId="389C3DC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Mgr. Blanka Vernerová</w:t>
      </w:r>
    </w:p>
    <w:p w14:paraId="5CFA4A83" w14:textId="77777777"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5975726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JUDr. Zuzana Šmídová</w:t>
      </w:r>
    </w:p>
    <w:p w14:paraId="6C32DAD1" w14:textId="4833CD2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t>4. JUDr. Otília Hrehová</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0652384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1B458683"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JUDr. Zuzana Šmídová</w:t>
      </w:r>
    </w:p>
    <w:p w14:paraId="2FF493E1" w14:textId="77777777" w:rsidR="00C94B27"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w:t>
      </w:r>
      <w:proofErr w:type="gramStart"/>
      <w:r w:rsidRPr="0075099C">
        <w:rPr>
          <w:rFonts w:ascii="Garamond" w:eastAsia="Times New Roman" w:hAnsi="Garamond" w:cs="Times New Roman"/>
          <w:sz w:val="20"/>
          <w:szCs w:val="20"/>
          <w:lang w:eastAsia="cs-CZ"/>
        </w:rPr>
        <w:t>ř.</w:t>
      </w:r>
      <w:proofErr w:type="gramEnd"/>
      <w:r w:rsidRPr="0075099C">
        <w:rPr>
          <w:rFonts w:ascii="Garamond" w:eastAsia="Times New Roman" w:hAnsi="Garamond" w:cs="Times New Roman"/>
          <w:sz w:val="20"/>
          <w:szCs w:val="20"/>
          <w:lang w:eastAsia="cs-CZ"/>
        </w:rPr>
        <w:t>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3042F51F"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JUDr. </w:t>
      </w:r>
      <w:r w:rsidR="00D55ECA" w:rsidRPr="0075099C">
        <w:rPr>
          <w:rFonts w:ascii="Garamond" w:eastAsia="Times New Roman" w:hAnsi="Garamond" w:cs="Times New Roman"/>
          <w:sz w:val="20"/>
          <w:szCs w:val="20"/>
          <w:lang w:eastAsia="cs-CZ"/>
        </w:rPr>
        <w:t>Zuzana Šmídová</w:t>
      </w:r>
    </w:p>
    <w:p w14:paraId="7B53EA0F" w14:textId="77777777" w:rsidR="00046D6B" w:rsidRPr="0075099C" w:rsidRDefault="00D55ECA"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4</w:t>
      </w:r>
      <w:r w:rsidR="00046D6B" w:rsidRPr="0075099C">
        <w:rPr>
          <w:rFonts w:ascii="Garamond" w:eastAsia="Times New Roman" w:hAnsi="Garamond" w:cs="Times New Roman"/>
          <w:sz w:val="20"/>
          <w:szCs w:val="20"/>
          <w:lang w:eastAsia="cs-CZ"/>
        </w:rPr>
        <w:t xml:space="preserve">. </w:t>
      </w:r>
      <w:r w:rsidRPr="0075099C">
        <w:rPr>
          <w:rFonts w:ascii="Garamond" w:eastAsia="Times New Roman" w:hAnsi="Garamond" w:cs="Times New Roman"/>
          <w:sz w:val="20"/>
          <w:szCs w:val="20"/>
          <w:lang w:eastAsia="cs-CZ"/>
        </w:rPr>
        <w:t>JUDr. Otília Hrehová</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w:t>
      </w:r>
      <w:proofErr w:type="gramStart"/>
      <w:r w:rsidRPr="0075099C">
        <w:rPr>
          <w:rFonts w:ascii="Garamond" w:eastAsia="Times New Roman" w:hAnsi="Garamond" w:cs="Times New Roman"/>
          <w:sz w:val="20"/>
          <w:szCs w:val="20"/>
          <w:lang w:eastAsia="cs-CZ"/>
        </w:rPr>
        <w:t>ř.</w:t>
      </w:r>
      <w:proofErr w:type="gramEnd"/>
      <w:r w:rsidRPr="0075099C">
        <w:rPr>
          <w:rFonts w:ascii="Garamond" w:eastAsia="Times New Roman" w:hAnsi="Garamond" w:cs="Times New Roman"/>
          <w:sz w:val="20"/>
          <w:szCs w:val="20"/>
          <w:lang w:eastAsia="cs-CZ"/>
        </w:rPr>
        <w:t>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JUDr. Zuzana Šmídová</w:t>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1. Mgr. Klára Babičková</w:t>
      </w:r>
    </w:p>
    <w:p w14:paraId="144D235C" w14:textId="3E31A6C8"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 xml:space="preserve">2. </w:t>
      </w:r>
      <w:r w:rsidR="00D55ECA" w:rsidRPr="0075099C">
        <w:rPr>
          <w:rFonts w:ascii="Garamond" w:eastAsia="Times New Roman" w:hAnsi="Garamond" w:cs="Times New Roman"/>
          <w:sz w:val="20"/>
          <w:szCs w:val="20"/>
          <w:lang w:eastAsia="cs-CZ"/>
        </w:rPr>
        <w:t>Mgr. Petra Fischerová</w:t>
      </w:r>
    </w:p>
    <w:p w14:paraId="6E523D1C" w14:textId="77777777"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Mgr. Blanka Vernerová</w:t>
      </w:r>
    </w:p>
    <w:p w14:paraId="63FF6051" w14:textId="77777777" w:rsidR="00D55ECA" w:rsidRPr="0075099C"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w:t>
      </w:r>
      <w:proofErr w:type="gramStart"/>
      <w:r w:rsidRPr="0075099C">
        <w:rPr>
          <w:rFonts w:ascii="Garamond" w:eastAsia="Times New Roman" w:hAnsi="Garamond" w:cs="Times New Roman"/>
          <w:sz w:val="20"/>
          <w:szCs w:val="20"/>
          <w:lang w:eastAsia="cs-CZ"/>
        </w:rPr>
        <w:t>ř.</w:t>
      </w:r>
      <w:proofErr w:type="gramEnd"/>
      <w:r w:rsidRPr="0075099C">
        <w:rPr>
          <w:rFonts w:ascii="Garamond" w:eastAsia="Times New Roman" w:hAnsi="Garamond" w:cs="Times New Roman"/>
          <w:sz w:val="20"/>
          <w:szCs w:val="20"/>
          <w:lang w:eastAsia="cs-CZ"/>
        </w:rPr>
        <w:t>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77777777"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JUDr. Zuzana Šmídová</w:t>
      </w:r>
    </w:p>
    <w:p w14:paraId="241C2413" w14:textId="77777777" w:rsidR="00D55ECA" w:rsidRPr="00046D6B"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5A95ED76" w14:textId="4B110129"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31" w:author="Žofková Markéta" w:date="2023-03-01T12:42:00Z">
        <w:r w:rsidRPr="00046D6B" w:rsidDel="008E711B">
          <w:rPr>
            <w:rFonts w:ascii="Garamond" w:eastAsia="Times New Roman" w:hAnsi="Garamond" w:cs="Times New Roman"/>
            <w:sz w:val="20"/>
            <w:szCs w:val="20"/>
            <w:lang w:eastAsia="cs-CZ"/>
          </w:rPr>
          <w:delText>3. Mgr. Zdeněk Verner</w:delText>
        </w:r>
      </w:del>
      <w:ins w:id="32" w:author="Žofková Markéta" w:date="2023-03-01T12:42:00Z">
        <w:r w:rsidR="008E711B">
          <w:rPr>
            <w:rFonts w:ascii="Garamond" w:eastAsia="Times New Roman" w:hAnsi="Garamond" w:cs="Times New Roman"/>
            <w:sz w:val="20"/>
            <w:szCs w:val="20"/>
            <w:lang w:eastAsia="cs-CZ"/>
          </w:rPr>
          <w:t xml:space="preserve"> </w:t>
        </w:r>
      </w:ins>
    </w:p>
    <w:p w14:paraId="44C3AB99" w14:textId="4CBDC21C" w:rsidR="00046D6B" w:rsidRPr="00046D6B" w:rsidRDefault="008E711B" w:rsidP="00046D6B">
      <w:pPr>
        <w:tabs>
          <w:tab w:val="left" w:pos="1418"/>
          <w:tab w:val="left" w:pos="7513"/>
          <w:tab w:val="left" w:pos="11340"/>
        </w:tabs>
        <w:spacing w:after="0"/>
        <w:jc w:val="both"/>
        <w:rPr>
          <w:rFonts w:ascii="Garamond" w:eastAsia="Times New Roman" w:hAnsi="Garamond" w:cs="Times New Roman"/>
          <w:sz w:val="20"/>
          <w:szCs w:val="20"/>
          <w:lang w:eastAsia="cs-CZ"/>
        </w:rPr>
      </w:pPr>
      <w:ins w:id="33" w:author="Žofková Markéta" w:date="2023-03-01T12:42: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Barbora Pathyová</w:t>
        </w:r>
      </w:ins>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3434CCCA"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63FA154B" w14:textId="6B694ED8"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34" w:author="Žofková Markéta" w:date="2023-03-01T12:42:00Z">
        <w:r w:rsidRPr="00046D6B" w:rsidDel="008E711B">
          <w:rPr>
            <w:rFonts w:ascii="Garamond" w:eastAsia="Times New Roman" w:hAnsi="Garamond" w:cs="Times New Roman"/>
            <w:sz w:val="20"/>
            <w:szCs w:val="20"/>
            <w:lang w:eastAsia="cs-CZ"/>
          </w:rPr>
          <w:delText>3. Mgr. Zdeněk Verner</w:delText>
        </w:r>
      </w:del>
      <w:ins w:id="35" w:author="Žofková Markéta" w:date="2023-03-01T12:42:00Z">
        <w:r w:rsidR="008E711B">
          <w:rPr>
            <w:rFonts w:ascii="Garamond" w:eastAsia="Times New Roman" w:hAnsi="Garamond" w:cs="Times New Roman"/>
            <w:sz w:val="20"/>
            <w:szCs w:val="20"/>
            <w:lang w:eastAsia="cs-CZ"/>
          </w:rPr>
          <w:t xml:space="preserve"> </w:t>
        </w:r>
      </w:ins>
    </w:p>
    <w:p w14:paraId="0C0FD742" w14:textId="766F7098" w:rsidR="00046D6B" w:rsidRPr="00046D6B" w:rsidRDefault="008E711B" w:rsidP="00046D6B">
      <w:pPr>
        <w:tabs>
          <w:tab w:val="left" w:pos="7513"/>
          <w:tab w:val="left" w:pos="11340"/>
        </w:tabs>
        <w:spacing w:after="0"/>
        <w:jc w:val="both"/>
        <w:rPr>
          <w:rFonts w:ascii="Garamond" w:eastAsia="Times New Roman" w:hAnsi="Garamond" w:cs="Times New Roman"/>
          <w:sz w:val="20"/>
          <w:szCs w:val="20"/>
          <w:lang w:eastAsia="cs-CZ"/>
        </w:rPr>
      </w:pPr>
      <w:ins w:id="36" w:author="Žofková Markéta" w:date="2023-03-01T12:42: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Barbora Pathyová</w:t>
        </w:r>
      </w:ins>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w:t>
      </w:r>
      <w:proofErr w:type="gramStart"/>
      <w:r w:rsidRPr="00046D6B">
        <w:rPr>
          <w:rFonts w:ascii="Garamond" w:eastAsia="Times New Roman" w:hAnsi="Garamond" w:cs="Times New Roman"/>
          <w:b/>
          <w:sz w:val="20"/>
          <w:szCs w:val="20"/>
          <w:lang w:eastAsia="cs-CZ"/>
        </w:rPr>
        <w:t>ř.</w:t>
      </w:r>
      <w:proofErr w:type="gramEnd"/>
      <w:r w:rsidRPr="00046D6B">
        <w:rPr>
          <w:rFonts w:ascii="Garamond" w:eastAsia="Times New Roman" w:hAnsi="Garamond" w:cs="Times New Roman"/>
          <w:b/>
          <w:sz w:val="20"/>
          <w:szCs w:val="20"/>
          <w:lang w:eastAsia="cs-CZ"/>
        </w:rPr>
        <w:t>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6D7B2FF0" w14:textId="7E441BCD"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37" w:author="Žofková Markéta" w:date="2023-03-01T12:43:00Z">
        <w:r w:rsidRPr="00046D6B" w:rsidDel="008E711B">
          <w:rPr>
            <w:rFonts w:ascii="Garamond" w:eastAsia="Times New Roman" w:hAnsi="Garamond" w:cs="Times New Roman"/>
            <w:sz w:val="20"/>
            <w:szCs w:val="20"/>
            <w:lang w:eastAsia="cs-CZ"/>
          </w:rPr>
          <w:delText>3. Mgr. Zdeněk Verner</w:delText>
        </w:r>
      </w:del>
      <w:ins w:id="38" w:author="Žofková Markéta" w:date="2023-03-01T12:43:00Z">
        <w:r w:rsidR="008E711B">
          <w:rPr>
            <w:rFonts w:ascii="Garamond" w:eastAsia="Times New Roman" w:hAnsi="Garamond" w:cs="Times New Roman"/>
            <w:sz w:val="20"/>
            <w:szCs w:val="20"/>
            <w:lang w:eastAsia="cs-CZ"/>
          </w:rPr>
          <w:t xml:space="preserve"> </w:t>
        </w:r>
      </w:ins>
    </w:p>
    <w:p w14:paraId="29EB0DC3" w14:textId="1386779B" w:rsidR="00046D6B" w:rsidRPr="00046D6B" w:rsidRDefault="008E711B" w:rsidP="00046D6B">
      <w:pPr>
        <w:tabs>
          <w:tab w:val="left" w:pos="7513"/>
          <w:tab w:val="left" w:pos="11340"/>
        </w:tabs>
        <w:spacing w:after="0"/>
        <w:rPr>
          <w:rFonts w:ascii="Garamond" w:eastAsia="Times New Roman" w:hAnsi="Garamond" w:cs="Times New Roman"/>
          <w:sz w:val="20"/>
          <w:szCs w:val="20"/>
          <w:lang w:eastAsia="cs-CZ"/>
        </w:rPr>
      </w:pPr>
      <w:ins w:id="39" w:author="Žofková Markéta" w:date="2023-03-01T12:43: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Barbora Pathyová</w:t>
        </w:r>
      </w:ins>
      <w:bookmarkStart w:id="40" w:name="_GoBack"/>
      <w:bookmarkEnd w:id="40"/>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w:t>
      </w:r>
      <w:proofErr w:type="gramStart"/>
      <w:r w:rsidRPr="00046D6B">
        <w:rPr>
          <w:rFonts w:ascii="Garamond" w:eastAsia="Times New Roman" w:hAnsi="Garamond" w:cs="Times New Roman"/>
          <w:b/>
          <w:sz w:val="20"/>
          <w:szCs w:val="20"/>
          <w:lang w:eastAsia="cs-CZ"/>
        </w:rPr>
        <w:t>ř.</w:t>
      </w:r>
      <w:proofErr w:type="gramEnd"/>
      <w:r w:rsidRPr="00046D6B">
        <w:rPr>
          <w:rFonts w:ascii="Garamond" w:eastAsia="Times New Roman" w:hAnsi="Garamond" w:cs="Times New Roman"/>
          <w:b/>
          <w:sz w:val="20"/>
          <w:szCs w:val="20"/>
          <w:lang w:eastAsia="cs-CZ"/>
        </w:rPr>
        <w:t>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28C433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všeobecné</w:t>
      </w:r>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oddíly </w:t>
      </w:r>
      <w:proofErr w:type="gramStart"/>
      <w:r w:rsidRPr="00046D6B">
        <w:rPr>
          <w:rFonts w:ascii="Garamond" w:eastAsia="Times New Roman" w:hAnsi="Garamond" w:cs="Times New Roman"/>
          <w:b/>
          <w:sz w:val="20"/>
          <w:szCs w:val="20"/>
          <w:lang w:eastAsia="cs-CZ"/>
        </w:rPr>
        <w:t>všeobecné</w:t>
      </w:r>
      <w:r w:rsidRPr="00046D6B">
        <w:rPr>
          <w:rFonts w:ascii="Garamond" w:eastAsia="Times New Roman" w:hAnsi="Garamond" w:cs="Times New Roman"/>
          <w:sz w:val="20"/>
          <w:szCs w:val="20"/>
          <w:lang w:eastAsia="cs-CZ"/>
        </w:rPr>
        <w:tab/>
        <w:t>jejichž</w:t>
      </w:r>
      <w:proofErr w:type="gramEnd"/>
      <w:r w:rsidRPr="00046D6B">
        <w:rPr>
          <w:rFonts w:ascii="Garamond" w:eastAsia="Times New Roman" w:hAnsi="Garamond" w:cs="Times New Roman"/>
          <w:sz w:val="20"/>
          <w:szCs w:val="20"/>
          <w:lang w:eastAsia="cs-CZ"/>
        </w:rPr>
        <w:t xml:space="preserve">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19C</w:t>
      </w:r>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14C</w:t>
      </w:r>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15C</w:t>
      </w:r>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22C</w:t>
      </w:r>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11C</w:t>
      </w:r>
    </w:p>
    <w:p w14:paraId="2F337135" w14:textId="77777777" w:rsidR="00E93F9F"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Pr>
          <w:rFonts w:ascii="Garamond" w:eastAsia="Times New Roman" w:hAnsi="Garamond" w:cs="Times New Roman"/>
          <w:b/>
          <w:sz w:val="20"/>
          <w:szCs w:val="20"/>
          <w:lang w:eastAsia="cs-CZ"/>
        </w:rPr>
        <w:t>M</w:t>
      </w:r>
      <w:r w:rsidR="00E93F9F">
        <w:rPr>
          <w:rFonts w:ascii="Garamond" w:eastAsia="Times New Roman" w:hAnsi="Garamond" w:cs="Times New Roman"/>
          <w:b/>
          <w:sz w:val="20"/>
          <w:szCs w:val="20"/>
          <w:lang w:eastAsia="cs-CZ"/>
        </w:rPr>
        <w:t>gr. Nikola Plevková</w:t>
      </w:r>
      <w:r w:rsidR="00E93F9F">
        <w:rPr>
          <w:rFonts w:ascii="Garamond" w:eastAsia="Times New Roman" w:hAnsi="Garamond" w:cs="Times New Roman"/>
          <w:sz w:val="20"/>
          <w:szCs w:val="20"/>
          <w:lang w:eastAsia="cs-CZ"/>
        </w:rPr>
        <w:tab/>
        <w:t>jako v senátu 25C - věci</w:t>
      </w:r>
    </w:p>
    <w:p w14:paraId="638ADDA3"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lichých spisových značek</w:t>
      </w:r>
    </w:p>
    <w:p w14:paraId="616598D2"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napadlé do 30. 9. 2022</w:t>
      </w:r>
    </w:p>
    <w:p w14:paraId="11A48BA1" w14:textId="77777777" w:rsidR="00E93F9F" w:rsidRP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Kateřina Marvanová</w:t>
      </w:r>
      <w:r>
        <w:rPr>
          <w:rFonts w:ascii="Garamond" w:eastAsia="Times New Roman" w:hAnsi="Garamond" w:cs="Times New Roman"/>
          <w:sz w:val="20"/>
          <w:szCs w:val="20"/>
          <w:lang w:eastAsia="cs-CZ"/>
        </w:rPr>
        <w:tab/>
        <w:t>jako v senátu 25C</w:t>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JUDr. Petr Navrátil, Ph.D., </w:t>
      </w:r>
      <w:proofErr w:type="gramStart"/>
      <w:r w:rsidRPr="00046D6B">
        <w:rPr>
          <w:rFonts w:ascii="Garamond" w:eastAsia="Times New Roman" w:hAnsi="Garamond" w:cs="Times New Roman"/>
          <w:b/>
          <w:sz w:val="20"/>
          <w:szCs w:val="20"/>
          <w:lang w:eastAsia="cs-CZ"/>
        </w:rPr>
        <w:t>LL.M.</w:t>
      </w:r>
      <w:proofErr w:type="gramEnd"/>
      <w:r w:rsidRPr="00046D6B">
        <w:rPr>
          <w:rFonts w:ascii="Garamond" w:eastAsia="Times New Roman" w:hAnsi="Garamond" w:cs="Times New Roman"/>
          <w:b/>
          <w:sz w:val="20"/>
          <w:szCs w:val="20"/>
          <w:lang w:eastAsia="cs-CZ"/>
        </w:rPr>
        <w:t>,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14:paraId="53B65B25" w14:textId="77777777"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87119B">
        <w:rPr>
          <w:rFonts w:ascii="Garamond" w:eastAsia="Times New Roman" w:hAnsi="Garamond" w:cs="Times New Roman"/>
          <w:b/>
          <w:sz w:val="20"/>
          <w:szCs w:val="20"/>
          <w:lang w:eastAsia="cs-CZ"/>
        </w:rPr>
        <w:t>JUDr. Lukáš Hadamčík, Ph.D.</w:t>
      </w:r>
      <w:r>
        <w:rPr>
          <w:rFonts w:ascii="Garamond" w:eastAsia="Times New Roman" w:hAnsi="Garamond" w:cs="Times New Roman"/>
          <w:sz w:val="20"/>
          <w:szCs w:val="20"/>
          <w:lang w:eastAsia="cs-CZ"/>
        </w:rPr>
        <w:tab/>
        <w:t>jako v senátu 50C</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19DAF80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671F391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w:t>
      </w:r>
      <w:proofErr w:type="gramStart"/>
      <w:r w:rsidR="0014344E" w:rsidRPr="00046D6B">
        <w:rPr>
          <w:rFonts w:ascii="Garamond" w:eastAsia="Times New Roman" w:hAnsi="Garamond" w:cs="Times New Roman"/>
          <w:sz w:val="20"/>
          <w:szCs w:val="20"/>
          <w:lang w:eastAsia="cs-CZ"/>
        </w:rPr>
        <w:t>ř.</w:t>
      </w:r>
      <w:proofErr w:type="gramEnd"/>
      <w:r w:rsidR="0014344E" w:rsidRPr="00046D6B">
        <w:rPr>
          <w:rFonts w:ascii="Garamond" w:eastAsia="Times New Roman" w:hAnsi="Garamond" w:cs="Times New Roman"/>
          <w:sz w:val="20"/>
          <w:szCs w:val="20"/>
          <w:lang w:eastAsia="cs-CZ"/>
        </w:rPr>
        <w:t>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4CD284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w:t>
      </w:r>
      <w:proofErr w:type="gramStart"/>
      <w:r w:rsidRPr="00046D6B">
        <w:rPr>
          <w:rFonts w:ascii="Garamond" w:eastAsia="Times New Roman" w:hAnsi="Garamond" w:cs="Times New Roman"/>
          <w:b/>
          <w:sz w:val="20"/>
          <w:szCs w:val="20"/>
          <w:lang w:eastAsia="cs-CZ"/>
        </w:rPr>
        <w:t xml:space="preserve">Kindlová </w:t>
      </w:r>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lastRenderedPageBreak/>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77777777" w:rsidR="00046D6B" w:rsidRPr="00046D6B" w:rsidRDefault="00046D6B" w:rsidP="005F26E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44A0AD08"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77777777"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14:paraId="0495BCB2" w14:textId="5AC00270"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7F74AD2F" w14:textId="2CE6BC8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235525">
        <w:rPr>
          <w:rFonts w:ascii="Garamond" w:eastAsia="Times New Roman" w:hAnsi="Garamond" w:cs="Times New Roman"/>
          <w:sz w:val="20"/>
          <w:szCs w:val="20"/>
          <w:lang w:eastAsia="cs-CZ"/>
        </w:rPr>
        <w:t>Petra Fischerová</w:t>
      </w:r>
    </w:p>
    <w:p w14:paraId="3A24F0F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C4442C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77777777" w:rsid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5ED46FB6"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jako v senátu 19C</w:t>
      </w:r>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Petr Navrátil, Ph.D., </w:t>
      </w:r>
      <w:proofErr w:type="gramStart"/>
      <w:r w:rsidRPr="00046D6B">
        <w:rPr>
          <w:rFonts w:ascii="Garamond" w:eastAsia="Times New Roman" w:hAnsi="Garamond" w:cs="Times New Roman"/>
          <w:sz w:val="20"/>
          <w:szCs w:val="20"/>
          <w:lang w:eastAsia="cs-CZ"/>
        </w:rPr>
        <w:t>LL.M.</w:t>
      </w:r>
      <w:proofErr w:type="gramEnd"/>
      <w:r w:rsidRPr="00046D6B">
        <w:rPr>
          <w:rFonts w:ascii="Garamond" w:eastAsia="Times New Roman" w:hAnsi="Garamond" w:cs="Times New Roman"/>
          <w:sz w:val="20"/>
          <w:szCs w:val="20"/>
          <w:lang w:eastAsia="cs-CZ"/>
        </w:rPr>
        <w:t>, MBL</w:t>
      </w:r>
      <w:r w:rsidRPr="00046D6B">
        <w:rPr>
          <w:rFonts w:ascii="Garamond" w:eastAsia="Times New Roman" w:hAnsi="Garamond" w:cs="Times New Roman"/>
          <w:sz w:val="20"/>
          <w:szCs w:val="20"/>
          <w:lang w:eastAsia="cs-CZ"/>
        </w:rPr>
        <w:tab/>
        <w:t>jako v senátu 37C</w:t>
      </w:r>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jako v senátu 45</w:t>
      </w:r>
      <w:r w:rsidRPr="00046D6B">
        <w:rPr>
          <w:rFonts w:ascii="Garamond" w:eastAsia="Times New Roman" w:hAnsi="Garamond" w:cs="Times New Roman"/>
          <w:sz w:val="20"/>
          <w:szCs w:val="20"/>
          <w:lang w:eastAsia="cs-CZ"/>
        </w:rPr>
        <w:t>C</w:t>
      </w:r>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14:paraId="280C59E4" w14:textId="77777777" w:rsidR="00B35D28" w:rsidRPr="00046D6B" w:rsidRDefault="00B35D28"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Lukáš Hadamčík, Ph.D.</w:t>
      </w:r>
      <w:r>
        <w:rPr>
          <w:rFonts w:ascii="Garamond" w:eastAsia="Times New Roman" w:hAnsi="Garamond" w:cs="Times New Roman"/>
          <w:sz w:val="20"/>
          <w:szCs w:val="20"/>
          <w:lang w:eastAsia="cs-CZ"/>
        </w:rPr>
        <w:tab/>
        <w:t>jako v senátu 50C</w:t>
      </w:r>
    </w:p>
    <w:p w14:paraId="7CE151B9" w14:textId="77777777"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D734" w14:textId="77777777" w:rsidR="000E411D" w:rsidRDefault="000E411D" w:rsidP="00DB0F81">
      <w:pPr>
        <w:spacing w:after="0"/>
      </w:pPr>
      <w:r>
        <w:separator/>
      </w:r>
    </w:p>
  </w:endnote>
  <w:endnote w:type="continuationSeparator" w:id="0">
    <w:p w14:paraId="63F919B4" w14:textId="77777777" w:rsidR="000E411D" w:rsidRDefault="000E411D"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50CE" w14:textId="39AAA90B"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E711B">
      <w:rPr>
        <w:rStyle w:val="slostrnky"/>
        <w:noProof/>
      </w:rPr>
      <w:t>47</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D66CB" w14:textId="77777777" w:rsidR="000E411D" w:rsidRDefault="000E411D" w:rsidP="00DB0F81">
      <w:pPr>
        <w:spacing w:after="0"/>
      </w:pPr>
      <w:r>
        <w:separator/>
      </w:r>
    </w:p>
  </w:footnote>
  <w:footnote w:type="continuationSeparator" w:id="0">
    <w:p w14:paraId="7B9D2B9A" w14:textId="77777777" w:rsidR="000E411D" w:rsidRDefault="000E411D"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3"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6"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9"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4"/>
  </w:num>
  <w:num w:numId="3">
    <w:abstractNumId w:val="28"/>
  </w:num>
  <w:num w:numId="4">
    <w:abstractNumId w:val="24"/>
  </w:num>
  <w:num w:numId="5">
    <w:abstractNumId w:val="20"/>
  </w:num>
  <w:num w:numId="6">
    <w:abstractNumId w:val="26"/>
  </w:num>
  <w:num w:numId="7">
    <w:abstractNumId w:val="27"/>
  </w:num>
  <w:num w:numId="8">
    <w:abstractNumId w:val="39"/>
  </w:num>
  <w:num w:numId="9">
    <w:abstractNumId w:val="21"/>
  </w:num>
  <w:num w:numId="10">
    <w:abstractNumId w:val="36"/>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3"/>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41"/>
  </w:num>
  <w:num w:numId="19">
    <w:abstractNumId w:val="42"/>
  </w:num>
  <w:num w:numId="20">
    <w:abstractNumId w:val="8"/>
  </w:num>
  <w:num w:numId="21">
    <w:abstractNumId w:val="22"/>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5"/>
  </w:num>
  <w:num w:numId="25">
    <w:abstractNumId w:val="14"/>
  </w:num>
  <w:num w:numId="26">
    <w:abstractNumId w:val="29"/>
  </w:num>
  <w:num w:numId="27">
    <w:abstractNumId w:val="0"/>
  </w:num>
  <w:num w:numId="28">
    <w:abstractNumId w:val="16"/>
  </w:num>
  <w:num w:numId="29">
    <w:abstractNumId w:val="30"/>
  </w:num>
  <w:num w:numId="30">
    <w:abstractNumId w:val="12"/>
  </w:num>
  <w:num w:numId="31">
    <w:abstractNumId w:val="19"/>
  </w:num>
  <w:num w:numId="32">
    <w:abstractNumId w:val="40"/>
  </w:num>
  <w:num w:numId="33">
    <w:abstractNumId w:val="31"/>
  </w:num>
  <w:num w:numId="34">
    <w:abstractNumId w:val="23"/>
  </w:num>
  <w:num w:numId="35">
    <w:abstractNumId w:val="32"/>
  </w:num>
  <w:num w:numId="36">
    <w:abstractNumId w:val="5"/>
  </w:num>
  <w:num w:numId="37">
    <w:abstractNumId w:val="9"/>
  </w:num>
  <w:num w:numId="38">
    <w:abstractNumId w:val="35"/>
  </w:num>
  <w:num w:numId="39">
    <w:abstractNumId w:val="15"/>
  </w:num>
  <w:num w:numId="40">
    <w:abstractNumId w:val="11"/>
  </w:num>
  <w:num w:numId="41">
    <w:abstractNumId w:val="6"/>
  </w:num>
  <w:num w:numId="42">
    <w:abstractNumId w:val="44"/>
  </w:num>
  <w:num w:numId="43">
    <w:abstractNumId w:val="13"/>
  </w:num>
  <w:num w:numId="44">
    <w:abstractNumId w:val="10"/>
  </w:num>
  <w:num w:numId="45">
    <w:abstractNumId w:val="7"/>
  </w:num>
  <w:num w:numId="4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Žofková Markéta">
    <w15:presenceInfo w15:providerId="AD" w15:userId="S-1-5-21-3221618393-2033964310-2070053236-1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21F77"/>
    <w:rsid w:val="00046D6B"/>
    <w:rsid w:val="00051B1D"/>
    <w:rsid w:val="00061866"/>
    <w:rsid w:val="00067652"/>
    <w:rsid w:val="0007097E"/>
    <w:rsid w:val="00074C68"/>
    <w:rsid w:val="00076FEF"/>
    <w:rsid w:val="00087408"/>
    <w:rsid w:val="000A40AB"/>
    <w:rsid w:val="000B2995"/>
    <w:rsid w:val="000D214E"/>
    <w:rsid w:val="000E06AC"/>
    <w:rsid w:val="000E411D"/>
    <w:rsid w:val="000F0DBD"/>
    <w:rsid w:val="000F534E"/>
    <w:rsid w:val="001033B8"/>
    <w:rsid w:val="00114D02"/>
    <w:rsid w:val="00122413"/>
    <w:rsid w:val="001252F6"/>
    <w:rsid w:val="00127887"/>
    <w:rsid w:val="00131A00"/>
    <w:rsid w:val="00142918"/>
    <w:rsid w:val="0014344E"/>
    <w:rsid w:val="00152452"/>
    <w:rsid w:val="00163A0F"/>
    <w:rsid w:val="00186485"/>
    <w:rsid w:val="001A0042"/>
    <w:rsid w:val="001B6279"/>
    <w:rsid w:val="001D078E"/>
    <w:rsid w:val="001F4B2E"/>
    <w:rsid w:val="00200309"/>
    <w:rsid w:val="00200D3E"/>
    <w:rsid w:val="002027E5"/>
    <w:rsid w:val="00217388"/>
    <w:rsid w:val="00233573"/>
    <w:rsid w:val="00235525"/>
    <w:rsid w:val="00246EE3"/>
    <w:rsid w:val="002511BB"/>
    <w:rsid w:val="002704A9"/>
    <w:rsid w:val="00271666"/>
    <w:rsid w:val="0027680C"/>
    <w:rsid w:val="002C0D93"/>
    <w:rsid w:val="002C10B9"/>
    <w:rsid w:val="002C6B8B"/>
    <w:rsid w:val="002C7D88"/>
    <w:rsid w:val="002D29BC"/>
    <w:rsid w:val="002D39DA"/>
    <w:rsid w:val="002D74FF"/>
    <w:rsid w:val="002E0FAA"/>
    <w:rsid w:val="002E6687"/>
    <w:rsid w:val="002F2D92"/>
    <w:rsid w:val="0031020E"/>
    <w:rsid w:val="00316F33"/>
    <w:rsid w:val="00323FAF"/>
    <w:rsid w:val="003353C0"/>
    <w:rsid w:val="0035093A"/>
    <w:rsid w:val="00367CFA"/>
    <w:rsid w:val="00370E23"/>
    <w:rsid w:val="00382CD2"/>
    <w:rsid w:val="00387A66"/>
    <w:rsid w:val="00394A8B"/>
    <w:rsid w:val="00395E8B"/>
    <w:rsid w:val="003A4B62"/>
    <w:rsid w:val="003B245B"/>
    <w:rsid w:val="003B32F6"/>
    <w:rsid w:val="003B7829"/>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C358B"/>
    <w:rsid w:val="004E0533"/>
    <w:rsid w:val="005134CD"/>
    <w:rsid w:val="005206F2"/>
    <w:rsid w:val="0052145F"/>
    <w:rsid w:val="00525476"/>
    <w:rsid w:val="00544C0D"/>
    <w:rsid w:val="005518AB"/>
    <w:rsid w:val="00553B93"/>
    <w:rsid w:val="00571CF7"/>
    <w:rsid w:val="00580F7C"/>
    <w:rsid w:val="00586ACB"/>
    <w:rsid w:val="005916C3"/>
    <w:rsid w:val="0059390A"/>
    <w:rsid w:val="005A32A4"/>
    <w:rsid w:val="005B43E7"/>
    <w:rsid w:val="005B4FDD"/>
    <w:rsid w:val="005C2F9E"/>
    <w:rsid w:val="005E57D5"/>
    <w:rsid w:val="005E596A"/>
    <w:rsid w:val="005F26EB"/>
    <w:rsid w:val="00604659"/>
    <w:rsid w:val="00617C75"/>
    <w:rsid w:val="00620E45"/>
    <w:rsid w:val="00621658"/>
    <w:rsid w:val="00635702"/>
    <w:rsid w:val="0063793E"/>
    <w:rsid w:val="006461F8"/>
    <w:rsid w:val="00647C96"/>
    <w:rsid w:val="00652380"/>
    <w:rsid w:val="00652E75"/>
    <w:rsid w:val="00676AFD"/>
    <w:rsid w:val="00676D2B"/>
    <w:rsid w:val="006A6F80"/>
    <w:rsid w:val="006B401E"/>
    <w:rsid w:val="006B5889"/>
    <w:rsid w:val="006C6946"/>
    <w:rsid w:val="006D3B45"/>
    <w:rsid w:val="006D6AA1"/>
    <w:rsid w:val="006D7138"/>
    <w:rsid w:val="006D78B6"/>
    <w:rsid w:val="006E63DE"/>
    <w:rsid w:val="006F4EA6"/>
    <w:rsid w:val="006F7716"/>
    <w:rsid w:val="00704E5A"/>
    <w:rsid w:val="00711A7C"/>
    <w:rsid w:val="00722AD6"/>
    <w:rsid w:val="00727D47"/>
    <w:rsid w:val="0073470A"/>
    <w:rsid w:val="0074092E"/>
    <w:rsid w:val="0075099C"/>
    <w:rsid w:val="00761F05"/>
    <w:rsid w:val="00791B7A"/>
    <w:rsid w:val="007B3DF3"/>
    <w:rsid w:val="007B4728"/>
    <w:rsid w:val="007D2242"/>
    <w:rsid w:val="007D4062"/>
    <w:rsid w:val="007D5592"/>
    <w:rsid w:val="007D68D4"/>
    <w:rsid w:val="007E5A83"/>
    <w:rsid w:val="007F0672"/>
    <w:rsid w:val="007F153B"/>
    <w:rsid w:val="007F67C8"/>
    <w:rsid w:val="00803B65"/>
    <w:rsid w:val="00804855"/>
    <w:rsid w:val="00807439"/>
    <w:rsid w:val="00817944"/>
    <w:rsid w:val="008365C9"/>
    <w:rsid w:val="008375D7"/>
    <w:rsid w:val="00842ECD"/>
    <w:rsid w:val="00853EAB"/>
    <w:rsid w:val="008550B4"/>
    <w:rsid w:val="00860EE8"/>
    <w:rsid w:val="0086626F"/>
    <w:rsid w:val="0087119B"/>
    <w:rsid w:val="0087365D"/>
    <w:rsid w:val="008A2C85"/>
    <w:rsid w:val="008B5912"/>
    <w:rsid w:val="008D0707"/>
    <w:rsid w:val="008D5F9E"/>
    <w:rsid w:val="008D614D"/>
    <w:rsid w:val="008E12C6"/>
    <w:rsid w:val="008E6F66"/>
    <w:rsid w:val="008E711B"/>
    <w:rsid w:val="008F43B1"/>
    <w:rsid w:val="00910007"/>
    <w:rsid w:val="009113AF"/>
    <w:rsid w:val="00914B7A"/>
    <w:rsid w:val="00922C2C"/>
    <w:rsid w:val="00927654"/>
    <w:rsid w:val="00933796"/>
    <w:rsid w:val="00941ECB"/>
    <w:rsid w:val="00956033"/>
    <w:rsid w:val="00970536"/>
    <w:rsid w:val="00971952"/>
    <w:rsid w:val="00993336"/>
    <w:rsid w:val="009956A6"/>
    <w:rsid w:val="009B56B4"/>
    <w:rsid w:val="009C1FAC"/>
    <w:rsid w:val="009C36D1"/>
    <w:rsid w:val="009E1CC7"/>
    <w:rsid w:val="009E3CFB"/>
    <w:rsid w:val="009E78E5"/>
    <w:rsid w:val="00A02D38"/>
    <w:rsid w:val="00A02F15"/>
    <w:rsid w:val="00A12EF0"/>
    <w:rsid w:val="00A2609B"/>
    <w:rsid w:val="00A32E71"/>
    <w:rsid w:val="00A5595D"/>
    <w:rsid w:val="00A651A5"/>
    <w:rsid w:val="00A6722A"/>
    <w:rsid w:val="00A80FA9"/>
    <w:rsid w:val="00A81D00"/>
    <w:rsid w:val="00A868E9"/>
    <w:rsid w:val="00A87419"/>
    <w:rsid w:val="00A947C8"/>
    <w:rsid w:val="00A97B75"/>
    <w:rsid w:val="00AB396C"/>
    <w:rsid w:val="00AD4B1E"/>
    <w:rsid w:val="00AE372A"/>
    <w:rsid w:val="00AF7189"/>
    <w:rsid w:val="00B03EFA"/>
    <w:rsid w:val="00B1518E"/>
    <w:rsid w:val="00B17A71"/>
    <w:rsid w:val="00B2645A"/>
    <w:rsid w:val="00B267F3"/>
    <w:rsid w:val="00B27070"/>
    <w:rsid w:val="00B34AC9"/>
    <w:rsid w:val="00B35D28"/>
    <w:rsid w:val="00B44424"/>
    <w:rsid w:val="00B4465C"/>
    <w:rsid w:val="00B46393"/>
    <w:rsid w:val="00B50769"/>
    <w:rsid w:val="00B51876"/>
    <w:rsid w:val="00B52819"/>
    <w:rsid w:val="00B63766"/>
    <w:rsid w:val="00B64363"/>
    <w:rsid w:val="00B67439"/>
    <w:rsid w:val="00B724E4"/>
    <w:rsid w:val="00B754E1"/>
    <w:rsid w:val="00B831AA"/>
    <w:rsid w:val="00B957BD"/>
    <w:rsid w:val="00BA0818"/>
    <w:rsid w:val="00BA683E"/>
    <w:rsid w:val="00BB5984"/>
    <w:rsid w:val="00BC108C"/>
    <w:rsid w:val="00BC2D3E"/>
    <w:rsid w:val="00BD4BB4"/>
    <w:rsid w:val="00BE03F3"/>
    <w:rsid w:val="00BE0B7D"/>
    <w:rsid w:val="00BE26B3"/>
    <w:rsid w:val="00C04895"/>
    <w:rsid w:val="00C319AA"/>
    <w:rsid w:val="00C36599"/>
    <w:rsid w:val="00C37D28"/>
    <w:rsid w:val="00C55A27"/>
    <w:rsid w:val="00C82FE0"/>
    <w:rsid w:val="00C83D5A"/>
    <w:rsid w:val="00C843CD"/>
    <w:rsid w:val="00C92052"/>
    <w:rsid w:val="00C94B27"/>
    <w:rsid w:val="00C95F78"/>
    <w:rsid w:val="00C97BF0"/>
    <w:rsid w:val="00CA7C86"/>
    <w:rsid w:val="00CB1C80"/>
    <w:rsid w:val="00CB6DDB"/>
    <w:rsid w:val="00CC7C9B"/>
    <w:rsid w:val="00CE1EFA"/>
    <w:rsid w:val="00CE46AC"/>
    <w:rsid w:val="00CF687A"/>
    <w:rsid w:val="00CF7CDD"/>
    <w:rsid w:val="00D01D7C"/>
    <w:rsid w:val="00D11AF8"/>
    <w:rsid w:val="00D327DF"/>
    <w:rsid w:val="00D362A2"/>
    <w:rsid w:val="00D36F50"/>
    <w:rsid w:val="00D452D1"/>
    <w:rsid w:val="00D55ECA"/>
    <w:rsid w:val="00D62131"/>
    <w:rsid w:val="00D639D2"/>
    <w:rsid w:val="00D82B99"/>
    <w:rsid w:val="00D840D7"/>
    <w:rsid w:val="00D87131"/>
    <w:rsid w:val="00D90D1F"/>
    <w:rsid w:val="00D93A9D"/>
    <w:rsid w:val="00D968E2"/>
    <w:rsid w:val="00DA7FA8"/>
    <w:rsid w:val="00DB02CF"/>
    <w:rsid w:val="00DB0331"/>
    <w:rsid w:val="00DB0F81"/>
    <w:rsid w:val="00DB4A43"/>
    <w:rsid w:val="00DB7FA1"/>
    <w:rsid w:val="00DD5E8D"/>
    <w:rsid w:val="00DF23E3"/>
    <w:rsid w:val="00DF2D0D"/>
    <w:rsid w:val="00DF3A43"/>
    <w:rsid w:val="00DF3C93"/>
    <w:rsid w:val="00E1764B"/>
    <w:rsid w:val="00E26494"/>
    <w:rsid w:val="00E31B75"/>
    <w:rsid w:val="00E337F1"/>
    <w:rsid w:val="00E47122"/>
    <w:rsid w:val="00E5431F"/>
    <w:rsid w:val="00E64516"/>
    <w:rsid w:val="00E73B06"/>
    <w:rsid w:val="00E870BB"/>
    <w:rsid w:val="00E91037"/>
    <w:rsid w:val="00E928A8"/>
    <w:rsid w:val="00E93F9F"/>
    <w:rsid w:val="00E97262"/>
    <w:rsid w:val="00EA2B83"/>
    <w:rsid w:val="00EB0FA0"/>
    <w:rsid w:val="00EB6F29"/>
    <w:rsid w:val="00ED10B3"/>
    <w:rsid w:val="00EE5723"/>
    <w:rsid w:val="00EE65B8"/>
    <w:rsid w:val="00F05077"/>
    <w:rsid w:val="00F24584"/>
    <w:rsid w:val="00F37E95"/>
    <w:rsid w:val="00F4783B"/>
    <w:rsid w:val="00F520E7"/>
    <w:rsid w:val="00F53B79"/>
    <w:rsid w:val="00F5743D"/>
    <w:rsid w:val="00F628F4"/>
    <w:rsid w:val="00F62C86"/>
    <w:rsid w:val="00F75C2E"/>
    <w:rsid w:val="00F76616"/>
    <w:rsid w:val="00F877FC"/>
    <w:rsid w:val="00F97491"/>
    <w:rsid w:val="00FA27FD"/>
    <w:rsid w:val="00FA362B"/>
    <w:rsid w:val="00FC001E"/>
    <w:rsid w:val="00FC339E"/>
    <w:rsid w:val="00FD5CA4"/>
    <w:rsid w:val="00FE00E5"/>
    <w:rsid w:val="00FE5326"/>
    <w:rsid w:val="00FE7796"/>
    <w:rsid w:val="00FF5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3F2E8-5A4A-42F8-AB67-5A600002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13802</Words>
  <Characters>81438</Characters>
  <Application>Microsoft Office Word</Application>
  <DocSecurity>0</DocSecurity>
  <Lines>678</Lines>
  <Paragraphs>190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5</cp:revision>
  <dcterms:created xsi:type="dcterms:W3CDTF">2023-03-01T11:35:00Z</dcterms:created>
  <dcterms:modified xsi:type="dcterms:W3CDTF">2023-03-01T11:43:00Z</dcterms:modified>
</cp:coreProperties>
</file>