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w:t>
      </w:r>
      <w:r w:rsidRPr="00046D6B">
        <w:rPr>
          <w:rFonts w:ascii="Garamond" w:eastAsia="Times New Roman" w:hAnsi="Garamond" w:cs="Times New Roman"/>
          <w:sz w:val="20"/>
          <w:szCs w:val="20"/>
          <w:lang w:eastAsia="cs-CZ"/>
        </w:rPr>
        <w:lastRenderedPageBreak/>
        <w:t>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 xml:space="preserve">JUDr. Petr Navrátil, Ph.D., </w:t>
      </w:r>
      <w:proofErr w:type="gramStart"/>
      <w:r w:rsidRPr="00C36599">
        <w:rPr>
          <w:rFonts w:ascii="Garamond" w:eastAsia="Times New Roman" w:hAnsi="Garamond" w:cs="Times New Roman"/>
          <w:b/>
          <w:sz w:val="20"/>
          <w:szCs w:val="20"/>
          <w:lang w:eastAsia="cs-CZ"/>
        </w:rPr>
        <w:t>LL.M.</w:t>
      </w:r>
      <w:proofErr w:type="gramEnd"/>
      <w:r w:rsidRPr="00C36599">
        <w:rPr>
          <w:rFonts w:ascii="Garamond" w:eastAsia="Times New Roman" w:hAnsi="Garamond" w:cs="Times New Roman"/>
          <w:b/>
          <w:sz w:val="20"/>
          <w:szCs w:val="20"/>
          <w:lang w:eastAsia="cs-CZ"/>
        </w:rPr>
        <w:t>,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25C,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27F1E196" w14:textId="77777777" w:rsidR="000B2995" w:rsidRPr="00046D6B" w:rsidDel="00A947C8" w:rsidRDefault="000B2995" w:rsidP="00803B65">
      <w:pPr>
        <w:spacing w:after="0"/>
        <w:ind w:left="426" w:hanging="426"/>
        <w:contextualSpacing/>
        <w:jc w:val="both"/>
        <w:rPr>
          <w:del w:id="0" w:author="Žofková Markéta" w:date="2023-03-01T10:29:00Z"/>
          <w:rFonts w:ascii="Garamond" w:eastAsia="Times New Roman" w:hAnsi="Garamond" w:cs="Times New Roman"/>
          <w:sz w:val="20"/>
          <w:szCs w:val="20"/>
          <w:lang w:eastAsia="cs-CZ"/>
        </w:rPr>
      </w:pP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7FD61071" w14:textId="60B7865E" w:rsidR="004378DE" w:rsidRPr="00046D6B" w:rsidRDefault="00A947C8" w:rsidP="00A947C8">
      <w:pPr>
        <w:spacing w:after="0"/>
        <w:ind w:left="426" w:hanging="426"/>
        <w:jc w:val="both"/>
        <w:rPr>
          <w:rFonts w:ascii="Garamond" w:eastAsia="Times New Roman" w:hAnsi="Garamond" w:cs="Times New Roman"/>
          <w:sz w:val="20"/>
          <w:szCs w:val="20"/>
          <w:lang w:eastAsia="cs-CZ"/>
        </w:rPr>
      </w:pPr>
      <w:ins w:id="1" w:author="Žofková Markéta" w:date="2023-03-01T10:31:00Z">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ins>
    </w:p>
    <w:p w14:paraId="5241BC5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77777777"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50A8D4D3"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Daniela Břízová Ratajová, </w:t>
      </w:r>
      <w:proofErr w:type="gramStart"/>
      <w:r w:rsidRPr="00046D6B">
        <w:rPr>
          <w:rFonts w:ascii="Garamond" w:eastAsia="Times New Roman" w:hAnsi="Garamond" w:cs="Times New Roman"/>
          <w:b/>
          <w:sz w:val="20"/>
          <w:szCs w:val="20"/>
          <w:u w:val="single"/>
          <w:lang w:eastAsia="cs-CZ"/>
        </w:rPr>
        <w:t>LL.M.</w:t>
      </w:r>
      <w:proofErr w:type="gramEnd"/>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6BF97366"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Klausová, </w:t>
      </w:r>
      <w:del w:id="2" w:author="Žofková Markéta" w:date="2023-03-01T10:31:00Z">
        <w:r w:rsidR="004378DE" w:rsidDel="00A947C8">
          <w:rPr>
            <w:rFonts w:ascii="Garamond" w:eastAsia="Times New Roman" w:hAnsi="Garamond" w:cs="Times New Roman"/>
            <w:iCs/>
            <w:sz w:val="20"/>
            <w:szCs w:val="20"/>
            <w:lang w:eastAsia="cs-CZ"/>
          </w:rPr>
          <w:delText>Filip Krása</w:delText>
        </w:r>
      </w:del>
      <w:ins w:id="3" w:author="Žofková Markéta" w:date="2023-03-01T10:32:00Z">
        <w:r w:rsidR="00A947C8">
          <w:rPr>
            <w:rFonts w:ascii="Garamond" w:eastAsia="Times New Roman" w:hAnsi="Garamond" w:cs="Times New Roman"/>
            <w:iCs/>
            <w:sz w:val="20"/>
            <w:szCs w:val="20"/>
            <w:lang w:eastAsia="cs-CZ"/>
          </w:rPr>
          <w:t xml:space="preserve"> </w:t>
        </w:r>
      </w:ins>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2584CA4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A87419" w:rsidRPr="00A87419">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684B2753"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19C,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roofErr w:type="gramStart"/>
      <w:r>
        <w:rPr>
          <w:rFonts w:ascii="Garamond" w:eastAsia="Times New Roman" w:hAnsi="Garamond" w:cs="Times New Roman"/>
          <w:sz w:val="20"/>
          <w:szCs w:val="20"/>
          <w:lang w:eastAsia="cs-CZ"/>
        </w:rPr>
        <w:t>LL.M.</w:t>
      </w:r>
      <w:proofErr w:type="gramEnd"/>
      <w:r>
        <w:rPr>
          <w:rFonts w:ascii="Garamond" w:eastAsia="Times New Roman" w:hAnsi="Garamond" w:cs="Times New Roman"/>
          <w:sz w:val="20"/>
          <w:szCs w:val="20"/>
          <w:lang w:eastAsia="cs-CZ"/>
        </w:rPr>
        <w:t>,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1E98DEF5" w14:textId="1775CB14"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t>Lucie Ekrtová, Martina Dvořáková</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63578EBE"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7779BAC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00163A0F">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15299CCC"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20D0D039"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14:paraId="1D5E474D" w14:textId="2017D00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Lucie Ekrtová, Martina Dvořáková</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xml:space="preserve">+ věci napadlé do </w:t>
      </w:r>
      <w:proofErr w:type="gramStart"/>
      <w:r w:rsidR="00B4465C">
        <w:rPr>
          <w:rFonts w:ascii="Garamond" w:eastAsia="Times New Roman" w:hAnsi="Garamond" w:cs="Times New Roman"/>
          <w:sz w:val="20"/>
          <w:szCs w:val="20"/>
          <w:lang w:eastAsia="cs-CZ"/>
        </w:rPr>
        <w:t>31.12.2022</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3B8619E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del w:id="4" w:author="Žofková Markéta" w:date="2023-03-01T10:15:00Z">
        <w:r w:rsidR="002C0D93" w:rsidDel="00F37E95">
          <w:rPr>
            <w:rFonts w:ascii="Garamond" w:eastAsia="Times New Roman" w:hAnsi="Garamond" w:cs="Times New Roman"/>
            <w:b/>
            <w:sz w:val="20"/>
            <w:szCs w:val="20"/>
            <w:lang w:eastAsia="cs-CZ"/>
          </w:rPr>
          <w:delText>5</w:delText>
        </w:r>
        <w:r w:rsidRPr="00046D6B" w:rsidDel="00F37E95">
          <w:rPr>
            <w:rFonts w:ascii="Garamond" w:eastAsia="Times New Roman" w:hAnsi="Garamond" w:cs="Times New Roman"/>
            <w:b/>
            <w:sz w:val="20"/>
            <w:szCs w:val="20"/>
            <w:lang w:eastAsia="cs-CZ"/>
          </w:rPr>
          <w:delText>0 </w:delText>
        </w:r>
      </w:del>
      <w:ins w:id="5" w:author="Žofková Markéta" w:date="2023-03-01T10:15:00Z">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F7B74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del w:id="6" w:author="Žofková Markéta" w:date="2023-03-01T10:15:00Z">
        <w:r w:rsidR="002C0D93" w:rsidDel="00F37E95">
          <w:rPr>
            <w:rFonts w:ascii="Garamond" w:eastAsia="Times New Roman" w:hAnsi="Garamond" w:cs="Times New Roman"/>
            <w:b/>
            <w:sz w:val="20"/>
            <w:szCs w:val="20"/>
            <w:lang w:eastAsia="cs-CZ"/>
          </w:rPr>
          <w:delText>10</w:delText>
        </w:r>
        <w:r w:rsidRPr="00046D6B" w:rsidDel="00F37E95">
          <w:rPr>
            <w:rFonts w:ascii="Garamond" w:eastAsia="Times New Roman" w:hAnsi="Garamond" w:cs="Times New Roman"/>
            <w:b/>
            <w:sz w:val="20"/>
            <w:szCs w:val="20"/>
            <w:lang w:eastAsia="cs-CZ"/>
          </w:rPr>
          <w:delText>0 </w:delText>
        </w:r>
      </w:del>
      <w:ins w:id="7" w:author="Žofková Markéta" w:date="2023-03-01T10:15:00Z">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922C2C">
        <w:rPr>
          <w:rFonts w:ascii="Garamond" w:eastAsia="Times New Roman" w:hAnsi="Garamond" w:cs="Times New Roman"/>
          <w:sz w:val="20"/>
          <w:szCs w:val="20"/>
          <w:lang w:eastAsia="cs-CZ"/>
        </w:rPr>
        <w:t>Mgr. Ing. Daniela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34625E2C"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Klausová, </w:t>
      </w:r>
      <w:del w:id="8" w:author="Žofková Markéta" w:date="2023-03-01T10:32:00Z">
        <w:r w:rsidR="00956033" w:rsidDel="00A947C8">
          <w:rPr>
            <w:rFonts w:ascii="Garamond" w:eastAsia="Times New Roman" w:hAnsi="Garamond" w:cs="Times New Roman"/>
            <w:sz w:val="20"/>
            <w:szCs w:val="20"/>
            <w:lang w:eastAsia="cs-CZ"/>
          </w:rPr>
          <w:delText>Filip Krása</w:delText>
        </w:r>
      </w:del>
      <w:ins w:id="9" w:author="Žofková Markéta" w:date="2023-03-01T10:32:00Z">
        <w:r w:rsidR="00A947C8">
          <w:rPr>
            <w:rFonts w:ascii="Garamond" w:eastAsia="Times New Roman" w:hAnsi="Garamond" w:cs="Times New Roman"/>
            <w:sz w:val="20"/>
            <w:szCs w:val="20"/>
            <w:lang w:eastAsia="cs-CZ"/>
          </w:rPr>
          <w:t xml:space="preserve"> </w:t>
        </w:r>
      </w:ins>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w:t>
      </w:r>
      <w:proofErr w:type="gramStart"/>
      <w:r w:rsidR="00571CF7">
        <w:rPr>
          <w:rFonts w:ascii="Garamond" w:eastAsia="Times New Roman" w:hAnsi="Garamond" w:cs="Times New Roman"/>
          <w:sz w:val="20"/>
          <w:szCs w:val="20"/>
          <w:lang w:eastAsia="cs-CZ"/>
        </w:rPr>
        <w:t>LL.M.</w:t>
      </w:r>
      <w:proofErr w:type="gramEnd"/>
      <w:r w:rsidR="00571CF7">
        <w:rPr>
          <w:rFonts w:ascii="Garamond" w:eastAsia="Times New Roman" w:hAnsi="Garamond" w:cs="Times New Roman"/>
          <w:sz w:val="20"/>
          <w:szCs w:val="20"/>
          <w:lang w:eastAsia="cs-CZ"/>
        </w:rPr>
        <w:t>,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14:paraId="29C91A3A"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Martina Dvořáková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14:paraId="34FF707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r w:rsidR="007D68D4">
        <w:rPr>
          <w:rFonts w:ascii="Garamond" w:eastAsia="Times New Roman" w:hAnsi="Garamond" w:cs="Times New Roman"/>
          <w:sz w:val="20"/>
          <w:szCs w:val="20"/>
          <w:lang w:eastAsia="cs-CZ"/>
        </w:rPr>
        <w:t>, Ivana Zíková</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DF2D0D">
        <w:rPr>
          <w:rFonts w:ascii="Garamond" w:eastAsia="Times New Roman" w:hAnsi="Garamond" w:cs="Times New Roman"/>
          <w:b/>
          <w:sz w:val="20"/>
          <w:szCs w:val="20"/>
          <w:lang w:eastAsia="cs-CZ"/>
        </w:rPr>
        <w:t>37C - věci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věci napadlé do 38C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JUDr. Petr Navrátil, Ph.D., </w:t>
      </w:r>
      <w:proofErr w:type="gramStart"/>
      <w:r w:rsidRPr="00046D6B">
        <w:rPr>
          <w:rFonts w:ascii="Garamond" w:eastAsia="Times New Roman" w:hAnsi="Garamond" w:cs="Times New Roman"/>
          <w:b/>
          <w:sz w:val="20"/>
          <w:szCs w:val="20"/>
          <w:u w:val="single"/>
          <w:lang w:eastAsia="cs-CZ"/>
        </w:rPr>
        <w:t>LL.M.</w:t>
      </w:r>
      <w:proofErr w:type="gramEnd"/>
      <w:r w:rsidRPr="00046D6B">
        <w:rPr>
          <w:rFonts w:ascii="Garamond" w:eastAsia="Times New Roman" w:hAnsi="Garamond" w:cs="Times New Roman"/>
          <w:b/>
          <w:sz w:val="20"/>
          <w:szCs w:val="20"/>
          <w:u w:val="single"/>
          <w:lang w:eastAsia="cs-CZ"/>
        </w:rPr>
        <w:t>,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77777777"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60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D6C174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p>
    <w:p w14:paraId="13F976DB" w14:textId="62BF9D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Ivana Zíková,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14:paraId="30E2658E"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Ivana Zíková</w:t>
      </w:r>
      <w:r w:rsidR="007D68D4">
        <w:rPr>
          <w:rFonts w:ascii="Garamond" w:eastAsia="Times New Roman" w:hAnsi="Garamond" w:cs="Times New Roman"/>
          <w:sz w:val="20"/>
          <w:szCs w:val="20"/>
          <w:lang w:eastAsia="cs-CZ"/>
        </w:rPr>
        <w:t>, Lucie Ekrtová</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JUDr. </w:t>
      </w:r>
      <w:r w:rsidR="00AD4B1E">
        <w:rPr>
          <w:rFonts w:ascii="Garamond" w:eastAsia="Times New Roman" w:hAnsi="Garamond" w:cs="Times New Roman"/>
          <w:sz w:val="20"/>
          <w:szCs w:val="20"/>
          <w:lang w:eastAsia="cs-CZ"/>
        </w:rPr>
        <w:t>Ondřej Růžička</w:t>
      </w:r>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786FB381"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Klausová, </w:t>
      </w:r>
      <w:del w:id="10" w:author="Žofková Markéta" w:date="2023-03-01T10:32:00Z">
        <w:r w:rsidR="006B5889" w:rsidDel="00A947C8">
          <w:rPr>
            <w:rFonts w:ascii="Garamond" w:eastAsia="Times New Roman" w:hAnsi="Garamond" w:cs="Times New Roman"/>
            <w:sz w:val="20"/>
            <w:szCs w:val="20"/>
            <w:lang w:eastAsia="cs-CZ"/>
          </w:rPr>
          <w:delText>Filip Krása</w:delText>
        </w:r>
      </w:del>
      <w:ins w:id="11" w:author="Žofková Markéta" w:date="2023-03-01T10:32:00Z">
        <w:r w:rsidR="00A947C8">
          <w:rPr>
            <w:rFonts w:ascii="Garamond" w:eastAsia="Times New Roman" w:hAnsi="Garamond" w:cs="Times New Roman"/>
            <w:sz w:val="20"/>
            <w:szCs w:val="20"/>
            <w:lang w:eastAsia="cs-CZ"/>
          </w:rPr>
          <w:t xml:space="preserve"> </w:t>
        </w:r>
      </w:ins>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w:t>
      </w:r>
      <w:proofErr w:type="gramStart"/>
      <w:r w:rsidRPr="00046D6B">
        <w:rPr>
          <w:rFonts w:ascii="Garamond" w:eastAsia="Times New Roman" w:hAnsi="Garamond" w:cs="Times New Roman"/>
          <w:sz w:val="20"/>
          <w:szCs w:val="20"/>
          <w:lang w:eastAsia="cs-CZ"/>
        </w:rPr>
        <w:t>S.A.</w:t>
      </w:r>
      <w:proofErr w:type="gramEnd"/>
      <w:r w:rsidRPr="00046D6B">
        <w:rPr>
          <w:rFonts w:ascii="Garamond" w:eastAsia="Times New Roman" w:hAnsi="Garamond" w:cs="Times New Roman"/>
          <w:sz w:val="20"/>
          <w:szCs w:val="20"/>
          <w:lang w:eastAsia="cs-CZ"/>
        </w:rPr>
        <w:t xml:space="preserve">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w:t>
      </w:r>
      <w:proofErr w:type="gramStart"/>
      <w:r w:rsidRPr="00046D6B">
        <w:rPr>
          <w:rFonts w:ascii="Garamond" w:eastAsia="Times New Roman" w:hAnsi="Garamond" w:cs="Times New Roman"/>
          <w:sz w:val="20"/>
          <w:szCs w:val="20"/>
          <w:lang w:eastAsia="cs-CZ"/>
        </w:rPr>
        <w:t>S.A.</w:t>
      </w:r>
      <w:proofErr w:type="gramEnd"/>
      <w:r w:rsidRPr="00046D6B">
        <w:rPr>
          <w:rFonts w:ascii="Garamond" w:eastAsia="Times New Roman" w:hAnsi="Garamond" w:cs="Times New Roman"/>
          <w:sz w:val="20"/>
          <w:szCs w:val="20"/>
          <w:lang w:eastAsia="cs-CZ"/>
        </w:rPr>
        <w:t xml:space="preserve">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77777777"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14:paraId="4EB051CB" w14:textId="77777777" w:rsidR="00676AFD" w:rsidRPr="00676AFD"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Pr="00676AFD">
        <w:rPr>
          <w:rFonts w:ascii="Garamond" w:eastAsia="Times New Roman" w:hAnsi="Garamond" w:cs="Times New Roman"/>
          <w:sz w:val="20"/>
          <w:szCs w:val="20"/>
          <w:lang w:eastAsia="cs-CZ"/>
        </w:rPr>
        <w:t>)</w:t>
      </w:r>
    </w:p>
    <w:p w14:paraId="5D3EC431" w14:textId="1BF024A7" w:rsidR="00046D6B" w:rsidRP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a JUDr. Petrem Navrátilem,</w:t>
      </w:r>
      <w:r w:rsidR="00E73B06">
        <w:rPr>
          <w:rFonts w:ascii="Garamond" w:eastAsia="Times New Roman" w:hAnsi="Garamond" w:cs="Times New Roman"/>
          <w:b/>
          <w:bCs/>
          <w:sz w:val="20"/>
          <w:szCs w:val="20"/>
          <w:lang w:eastAsia="cs-CZ"/>
        </w:rPr>
        <w:t xml:space="preserve"> </w:t>
      </w:r>
      <w:r w:rsidR="00E73B06" w:rsidRPr="00046D6B">
        <w:rPr>
          <w:rFonts w:ascii="Garamond" w:eastAsia="Times New Roman" w:hAnsi="Garamond" w:cs="Times New Roman"/>
          <w:b/>
          <w:sz w:val="20"/>
          <w:szCs w:val="20"/>
          <w:lang w:eastAsia="cs-CZ"/>
        </w:rPr>
        <w:t xml:space="preserve">Ph.D., </w:t>
      </w:r>
      <w:proofErr w:type="gramStart"/>
      <w:r w:rsidR="00E73B06" w:rsidRPr="00046D6B">
        <w:rPr>
          <w:rFonts w:ascii="Garamond" w:eastAsia="Times New Roman" w:hAnsi="Garamond" w:cs="Times New Roman"/>
          <w:b/>
          <w:sz w:val="20"/>
          <w:szCs w:val="20"/>
          <w:lang w:eastAsia="cs-CZ"/>
        </w:rPr>
        <w:t>LL.M.</w:t>
      </w:r>
      <w:proofErr w:type="gramEnd"/>
      <w:r w:rsidR="00E73B06" w:rsidRPr="00046D6B">
        <w:rPr>
          <w:rFonts w:ascii="Garamond" w:eastAsia="Times New Roman" w:hAnsi="Garamond" w:cs="Times New Roman"/>
          <w:b/>
          <w:sz w:val="20"/>
          <w:szCs w:val="20"/>
          <w:lang w:eastAsia="cs-CZ"/>
        </w:rPr>
        <w:t>, MBL</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77777777"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77777777"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 xml:space="preserve">JUDr. Daniely Břízové Ratajové, </w:t>
      </w:r>
      <w:proofErr w:type="gramStart"/>
      <w:r w:rsidRPr="00F877FC">
        <w:rPr>
          <w:rFonts w:ascii="Garamond" w:eastAsia="Times New Roman" w:hAnsi="Garamond" w:cs="Times New Roman"/>
          <w:b/>
          <w:sz w:val="20"/>
          <w:szCs w:val="20"/>
          <w:lang w:eastAsia="cs-CZ"/>
        </w:rPr>
        <w:t>LL.M.</w:t>
      </w:r>
      <w:proofErr w:type="gramEnd"/>
      <w:r>
        <w:rPr>
          <w:rFonts w:ascii="Garamond" w:eastAsia="Times New Roman" w:hAnsi="Garamond" w:cs="Times New Roman"/>
          <w:sz w:val="20"/>
          <w:szCs w:val="20"/>
          <w:lang w:eastAsia="cs-CZ"/>
        </w:rPr>
        <w:t xml:space="preserve">) </w:t>
      </w:r>
      <w:r w:rsidRPr="00367CFA">
        <w:rPr>
          <w:rFonts w:ascii="Garamond" w:eastAsia="Times New Roman" w:hAnsi="Garamond" w:cs="Times New Roman"/>
          <w:b/>
          <w:sz w:val="20"/>
          <w:szCs w:val="20"/>
          <w:lang w:eastAsia="cs-CZ"/>
        </w:rPr>
        <w:t>a JUDr. Tomášem Bělohlávkem</w:t>
      </w:r>
    </w:p>
    <w:p w14:paraId="1194DAA5" w14:textId="77777777" w:rsidR="00087408"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w:t>
      </w:r>
      <w:r w:rsidR="00AE372A">
        <w:rPr>
          <w:rFonts w:ascii="Garamond" w:eastAsia="Times New Roman" w:hAnsi="Garamond" w:cs="Times New Roman"/>
          <w:b/>
          <w:sz w:val="20"/>
          <w:szCs w:val="20"/>
          <w:lang w:eastAsia="cs-CZ"/>
        </w:rPr>
        <w:t>JUDr. Kateřinou Marvanovou</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77777777"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14:paraId="5F9C0FEB" w14:textId="77777777"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77777777"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Pr>
          <w:rFonts w:ascii="Garamond" w:eastAsia="Times New Roman" w:hAnsi="Garamond" w:cs="Times New Roman"/>
          <w:iCs/>
          <w:sz w:val="20"/>
          <w:szCs w:val="20"/>
          <w:lang w:eastAsia="cs-CZ"/>
        </w:rPr>
        <w:t>Petra Sojková</w:t>
      </w:r>
      <w:r w:rsidR="00046D6B" w:rsidRPr="00046D6B">
        <w:rPr>
          <w:rFonts w:ascii="Garamond" w:eastAsia="Times New Roman" w:hAnsi="Garamond" w:cs="Times New Roman"/>
          <w:iCs/>
          <w:sz w:val="20"/>
          <w:szCs w:val="20"/>
          <w:lang w:eastAsia="cs-CZ"/>
        </w:rPr>
        <w:t>, vyšší soudní úředník</w:t>
      </w:r>
    </w:p>
    <w:p w14:paraId="25CF100F"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13A7D4D6"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89CD0DD" w14:textId="77777777"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ED10B3">
        <w:rPr>
          <w:rFonts w:ascii="Garamond" w:eastAsia="Times New Roman" w:hAnsi="Garamond" w:cs="Times New Roman"/>
          <w:iCs/>
          <w:sz w:val="20"/>
          <w:szCs w:val="20"/>
          <w:lang w:eastAsia="cs-CZ"/>
        </w:rPr>
        <w:t xml:space="preserve">Bc.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ED10B3">
        <w:rPr>
          <w:rFonts w:ascii="Garamond" w:eastAsia="Times New Roman" w:hAnsi="Garamond" w:cs="Times New Roman"/>
          <w:iCs/>
          <w:sz w:val="20"/>
          <w:szCs w:val="20"/>
          <w:lang w:eastAsia="cs-CZ"/>
        </w:rPr>
        <w:t>Petra Sojková</w:t>
      </w:r>
      <w:r w:rsidRPr="00046D6B">
        <w:rPr>
          <w:rFonts w:ascii="Garamond" w:eastAsia="Times New Roman" w:hAnsi="Garamond" w:cs="Times New Roman"/>
          <w:iCs/>
          <w:sz w:val="20"/>
          <w:szCs w:val="20"/>
          <w:lang w:eastAsia="cs-CZ"/>
        </w:rPr>
        <w:t>, vyšší soudní úředník</w:t>
      </w:r>
    </w:p>
    <w:p w14:paraId="23056DD4" w14:textId="77777777" w:rsidR="00046D6B" w:rsidRPr="00046D6B" w:rsidRDefault="00046D6B" w:rsidP="00046D6B">
      <w:pPr>
        <w:jc w:val="both"/>
        <w:rPr>
          <w:rFonts w:ascii="Garamond" w:eastAsia="Times New Roman" w:hAnsi="Garamond" w:cs="Times New Roman"/>
          <w:bCs/>
          <w:iCs/>
          <w:sz w:val="20"/>
          <w:szCs w:val="20"/>
          <w:lang w:eastAsia="cs-CZ"/>
        </w:rPr>
      </w:pP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lastRenderedPageBreak/>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77777777" w:rsid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Mgr. Markéta Galetková,</w:t>
      </w:r>
    </w:p>
    <w:p w14:paraId="1049B1B7" w14:textId="5E5870DC"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C92052" w:rsidRPr="00C92052">
        <w:rPr>
          <w:rFonts w:ascii="Garamond" w:eastAsia="Times New Roman" w:hAnsi="Garamond" w:cs="Times New Roman"/>
          <w:sz w:val="20"/>
          <w:szCs w:val="20"/>
          <w:lang w:eastAsia="cs-CZ"/>
        </w:rPr>
        <w:t>DiS.</w:t>
      </w:r>
    </w:p>
    <w:p w14:paraId="01EE8164" w14:textId="36DAAC39" w:rsidR="00970536" w:rsidRP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 JUDr. Dominika Nogová</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226354C3"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w:t>
      </w:r>
      <w:r w:rsidRPr="00046D6B">
        <w:rPr>
          <w:rFonts w:ascii="Garamond" w:eastAsia="Times New Roman" w:hAnsi="Garamond" w:cs="Times New Roman"/>
          <w:sz w:val="20"/>
          <w:szCs w:val="20"/>
          <w:lang w:eastAsia="cs-CZ"/>
        </w:rPr>
        <w:lastRenderedPageBreak/>
        <w:t>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ins w:id="12" w:author="Žofková Markéta" w:date="2023-03-01T10:19:00Z"/>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ins w:id="13" w:author="Žofková Markéta" w:date="2023-03-01T10:19:00Z"/>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ins w:id="14" w:author="Žofková Markéta" w:date="2023-03-01T10:24:00Z"/>
          <w:rFonts w:ascii="Garamond" w:hAnsi="Garamond"/>
          <w:sz w:val="20"/>
          <w:szCs w:val="20"/>
        </w:rPr>
      </w:pPr>
      <w:ins w:id="15" w:author="Žofková Markéta" w:date="2023-03-01T10:19:00Z">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ins>
      <w:ins w:id="16" w:author="Žofková Markéta" w:date="2023-03-01T10:23:00Z">
        <w:r w:rsidR="00A947C8" w:rsidRPr="00A947C8">
          <w:rPr>
            <w:rFonts w:ascii="Garamond" w:eastAsia="Times New Roman" w:hAnsi="Garamond" w:cs="Times New Roman"/>
            <w:bCs/>
            <w:sz w:val="20"/>
            <w:szCs w:val="20"/>
            <w:lang w:eastAsia="cs-CZ"/>
          </w:rPr>
          <w:t xml:space="preserve">prováděné po vydání usnesení o důvodnosti převzetí a držení ve </w:t>
        </w:r>
      </w:ins>
      <w:ins w:id="17" w:author="Žofková Markéta" w:date="2023-03-01T10:24:00Z">
        <w:r w:rsidR="00A947C8" w:rsidRPr="00A947C8">
          <w:rPr>
            <w:rFonts w:ascii="Garamond" w:eastAsia="Times New Roman" w:hAnsi="Garamond" w:cs="Times New Roman"/>
            <w:bCs/>
            <w:sz w:val="20"/>
            <w:szCs w:val="20"/>
            <w:lang w:eastAsia="cs-CZ"/>
          </w:rPr>
          <w:t>z</w:t>
        </w:r>
      </w:ins>
      <w:ins w:id="18" w:author="Žofková Markéta" w:date="2023-03-01T10:23:00Z">
        <w:r w:rsidR="00A947C8" w:rsidRPr="00A947C8">
          <w:rPr>
            <w:rFonts w:ascii="Garamond" w:eastAsia="Times New Roman" w:hAnsi="Garamond" w:cs="Times New Roman"/>
            <w:bCs/>
            <w:sz w:val="20"/>
            <w:szCs w:val="20"/>
            <w:lang w:eastAsia="cs-CZ"/>
          </w:rPr>
          <w:t>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ins>
    </w:p>
    <w:p w14:paraId="20C367FA" w14:textId="067B18BE" w:rsidR="00A947C8" w:rsidRDefault="00A947C8" w:rsidP="00A947C8">
      <w:pPr>
        <w:pBdr>
          <w:bottom w:val="single" w:sz="12" w:space="1" w:color="auto"/>
        </w:pBdr>
        <w:spacing w:after="0"/>
        <w:jc w:val="both"/>
        <w:rPr>
          <w:ins w:id="19" w:author="Žofková Markéta" w:date="2023-03-01T10:25:00Z"/>
          <w:rFonts w:ascii="Garamond" w:hAnsi="Garamond"/>
          <w:sz w:val="20"/>
          <w:szCs w:val="20"/>
        </w:rPr>
      </w:pPr>
      <w:ins w:id="20" w:author="Žofková Markéta" w:date="2023-03-01T10:24:00Z">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ins>
      <w:ins w:id="21" w:author="Žofková Markéta" w:date="2023-03-01T10:25:00Z">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ins>
    </w:p>
    <w:p w14:paraId="3B70E7F2" w14:textId="1F84D5FE" w:rsidR="00A947C8" w:rsidRDefault="00A947C8" w:rsidP="00A947C8">
      <w:pPr>
        <w:pBdr>
          <w:bottom w:val="single" w:sz="12" w:space="1" w:color="auto"/>
        </w:pBdr>
        <w:spacing w:after="0"/>
        <w:jc w:val="both"/>
        <w:rPr>
          <w:ins w:id="22" w:author="Žofková Markéta" w:date="2023-03-01T10:25:00Z"/>
          <w:rFonts w:ascii="Garamond" w:hAnsi="Garamond"/>
          <w:sz w:val="20"/>
          <w:szCs w:val="20"/>
        </w:rPr>
      </w:pPr>
      <w:ins w:id="23" w:author="Žofková Markéta" w:date="2023-03-01T10:25:00Z">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 Bc. Irena C</w:t>
        </w:r>
      </w:ins>
      <w:ins w:id="24" w:author="Žofková Markéta" w:date="2023-03-01T10:27:00Z">
        <w:r>
          <w:rPr>
            <w:rFonts w:ascii="Garamond" w:hAnsi="Garamond"/>
            <w:sz w:val="20"/>
            <w:szCs w:val="20"/>
          </w:rPr>
          <w:t>haloupková</w:t>
        </w:r>
      </w:ins>
    </w:p>
    <w:p w14:paraId="5672FF08" w14:textId="1EB3969E" w:rsidR="00A947C8" w:rsidDel="00A947C8" w:rsidRDefault="00A947C8" w:rsidP="00A947C8">
      <w:pPr>
        <w:pBdr>
          <w:bottom w:val="single" w:sz="12" w:space="1" w:color="auto"/>
        </w:pBdr>
        <w:spacing w:after="0"/>
        <w:jc w:val="both"/>
        <w:rPr>
          <w:del w:id="25" w:author="Žofková Markéta" w:date="2023-03-01T10:26:00Z"/>
          <w:rFonts w:ascii="Garamond" w:eastAsia="Times New Roman" w:hAnsi="Garamond" w:cs="Times New Roman"/>
          <w:bCs/>
          <w:sz w:val="20"/>
          <w:szCs w:val="20"/>
          <w:lang w:eastAsia="cs-CZ"/>
        </w:rPr>
      </w:pPr>
      <w:ins w:id="26" w:author="Žofková Markéta" w:date="2023-03-01T10:27:00Z">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2. </w:t>
        </w:r>
      </w:ins>
      <w:ins w:id="27" w:author="Žofková Markéta" w:date="2023-03-01T10:28:00Z">
        <w:r>
          <w:rPr>
            <w:rFonts w:ascii="Garamond" w:eastAsia="Times New Roman" w:hAnsi="Garamond" w:cs="Times New Roman"/>
            <w:bCs/>
            <w:sz w:val="20"/>
            <w:szCs w:val="20"/>
            <w:lang w:eastAsia="cs-CZ"/>
          </w:rPr>
          <w:t>Mgr. Pavla Kindlová</w:t>
        </w:r>
      </w:ins>
    </w:p>
    <w:p w14:paraId="6A1E6FD8" w14:textId="5E0CB812" w:rsidR="000D214E" w:rsidRDefault="00A947C8" w:rsidP="00046D6B">
      <w:pPr>
        <w:pBdr>
          <w:bottom w:val="single" w:sz="12" w:space="1" w:color="auto"/>
        </w:pBdr>
        <w:spacing w:after="0"/>
        <w:rPr>
          <w:ins w:id="28" w:author="Žofková Markéta" w:date="2023-03-01T10:28:00Z"/>
          <w:rFonts w:ascii="Garamond" w:eastAsia="Times New Roman" w:hAnsi="Garamond" w:cs="Times New Roman"/>
          <w:bCs/>
          <w:sz w:val="20"/>
          <w:szCs w:val="20"/>
          <w:lang w:eastAsia="cs-CZ"/>
        </w:rPr>
      </w:pPr>
      <w:ins w:id="29" w:author="Žofková Markéta" w:date="2023-03-01T10:27:00Z">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ins>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77777777"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14:paraId="498C9128" w14:textId="77777777"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6A9B9C"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del w:id="30" w:author="Žofková Markéta" w:date="2023-03-01T10:15:00Z">
        <w:r w:rsidR="00046D6B" w:rsidRPr="00046D6B" w:rsidDel="00F37E95">
          <w:rPr>
            <w:rFonts w:ascii="Garamond" w:eastAsia="Times New Roman" w:hAnsi="Garamond" w:cs="Times New Roman"/>
            <w:b/>
            <w:sz w:val="20"/>
            <w:szCs w:val="20"/>
            <w:lang w:eastAsia="cs-CZ"/>
          </w:rPr>
          <w:delText>0 </w:delText>
        </w:r>
      </w:del>
      <w:ins w:id="31" w:author="Žofková Markéta" w:date="2023-03-01T10:15:00Z">
        <w:r w:rsidR="00F37E95">
          <w:rPr>
            <w:rFonts w:ascii="Garamond" w:eastAsia="Times New Roman" w:hAnsi="Garamond" w:cs="Times New Roman"/>
            <w:b/>
            <w:sz w:val="20"/>
            <w:szCs w:val="20"/>
            <w:lang w:eastAsia="cs-CZ"/>
          </w:rPr>
          <w:t xml:space="preserve"> 50</w:t>
        </w:r>
      </w:ins>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2D9DD06A"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del w:id="32" w:author="Žofková Markéta" w:date="2023-03-01T10:15:00Z">
        <w:r w:rsidRPr="00046D6B" w:rsidDel="00F37E95">
          <w:rPr>
            <w:rFonts w:ascii="Garamond" w:eastAsia="Times New Roman" w:hAnsi="Garamond" w:cs="Times New Roman"/>
            <w:b/>
            <w:sz w:val="20"/>
            <w:szCs w:val="20"/>
            <w:lang w:eastAsia="cs-CZ"/>
          </w:rPr>
          <w:delText>0 </w:delText>
        </w:r>
      </w:del>
      <w:ins w:id="33" w:author="Žofková Markéta" w:date="2023-03-01T10:15:00Z">
        <w:r w:rsidR="00F37E95">
          <w:rPr>
            <w:rFonts w:ascii="Garamond" w:eastAsia="Times New Roman" w:hAnsi="Garamond" w:cs="Times New Roman"/>
            <w:b/>
            <w:sz w:val="20"/>
            <w:szCs w:val="20"/>
            <w:lang w:eastAsia="cs-CZ"/>
          </w:rPr>
          <w:t xml:space="preserve"> 50</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377A29B3"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del w:id="34" w:author="Žofková Markéta" w:date="2023-03-01T10:15:00Z">
        <w:r w:rsidRPr="00046D6B" w:rsidDel="00F37E95">
          <w:rPr>
            <w:rFonts w:ascii="Garamond" w:eastAsia="Times New Roman" w:hAnsi="Garamond" w:cs="Times New Roman"/>
            <w:b/>
            <w:sz w:val="20"/>
            <w:szCs w:val="20"/>
            <w:lang w:eastAsia="cs-CZ"/>
          </w:rPr>
          <w:delText>100 </w:delText>
        </w:r>
      </w:del>
      <w:ins w:id="35" w:author="Žofková Markéta" w:date="2023-03-01T10:15:00Z">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EA2169F"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del w:id="36" w:author="Žofková Markéta" w:date="2023-03-01T10:16:00Z">
        <w:r w:rsidRPr="00046D6B" w:rsidDel="00F37E95">
          <w:rPr>
            <w:rFonts w:ascii="Garamond" w:eastAsia="Times New Roman" w:hAnsi="Garamond" w:cs="Times New Roman"/>
            <w:b/>
            <w:sz w:val="20"/>
            <w:szCs w:val="20"/>
            <w:lang w:eastAsia="cs-CZ"/>
          </w:rPr>
          <w:delText>100 </w:delText>
        </w:r>
      </w:del>
      <w:ins w:id="37" w:author="Žofková Markéta" w:date="2023-03-01T10:16:00Z">
        <w:r w:rsidR="00F37E95">
          <w:rPr>
            <w:rFonts w:ascii="Garamond" w:eastAsia="Times New Roman" w:hAnsi="Garamond" w:cs="Times New Roman"/>
            <w:b/>
            <w:sz w:val="20"/>
            <w:szCs w:val="20"/>
            <w:lang w:eastAsia="cs-CZ"/>
          </w:rPr>
          <w:t xml:space="preserve"> 50</w:t>
        </w:r>
        <w:r w:rsidR="00F37E95"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w:t>
      </w:r>
      <w:proofErr w:type="gramStart"/>
      <w:r w:rsidRPr="0075099C">
        <w:rPr>
          <w:rFonts w:ascii="Garamond" w:eastAsia="Times New Roman" w:hAnsi="Garamond" w:cs="Times New Roman"/>
          <w:sz w:val="20"/>
          <w:szCs w:val="20"/>
          <w:lang w:eastAsia="cs-CZ"/>
        </w:rPr>
        <w:t>ř.</w:t>
      </w:r>
      <w:proofErr w:type="gramEnd"/>
      <w:r w:rsidRPr="0075099C">
        <w:rPr>
          <w:rFonts w:ascii="Garamond" w:eastAsia="Times New Roman" w:hAnsi="Garamond" w:cs="Times New Roman"/>
          <w:sz w:val="20"/>
          <w:szCs w:val="20"/>
          <w:lang w:eastAsia="cs-CZ"/>
        </w:rPr>
        <w:t>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37B49B1"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del w:id="38" w:author="Žofková Markéta" w:date="2023-03-01T10:16:00Z">
        <w:r w:rsidR="009C1FAC" w:rsidDel="00F37E95">
          <w:rPr>
            <w:rFonts w:ascii="Garamond" w:eastAsia="Times New Roman" w:hAnsi="Garamond" w:cs="Times New Roman"/>
            <w:b/>
            <w:sz w:val="20"/>
            <w:szCs w:val="20"/>
            <w:u w:val="single"/>
            <w:lang w:eastAsia="cs-CZ"/>
          </w:rPr>
          <w:delText>JUDr. Daniela Zdražilová</w:delText>
        </w:r>
        <w:r w:rsidR="009C1FAC" w:rsidDel="00F37E95">
          <w:rPr>
            <w:rFonts w:ascii="Garamond" w:eastAsia="Times New Roman" w:hAnsi="Garamond" w:cs="Times New Roman"/>
            <w:sz w:val="20"/>
            <w:szCs w:val="20"/>
            <w:u w:val="single"/>
            <w:lang w:eastAsia="cs-CZ"/>
          </w:rPr>
          <w:delText>, asistent soudce</w:delText>
        </w:r>
      </w:del>
      <w:ins w:id="39" w:author="Žofková Markéta" w:date="2023-03-01T10:16:00Z">
        <w:r w:rsidR="00F37E95">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40" w:author="Žofková Markéta" w:date="2023-03-01T10:16:00Z">
        <w:r w:rsidRPr="00046D6B" w:rsidDel="00F37E95">
          <w:rPr>
            <w:rFonts w:ascii="Garamond" w:eastAsia="Times New Roman" w:hAnsi="Garamond" w:cs="Times New Roman"/>
            <w:sz w:val="20"/>
            <w:szCs w:val="20"/>
            <w:lang w:eastAsia="cs-CZ"/>
          </w:rPr>
          <w:delText>1. Irena Chaloupková</w:delText>
        </w:r>
      </w:del>
      <w:ins w:id="41" w:author="Žofková Markéta" w:date="2023-03-01T10:16:00Z">
        <w:r w:rsidR="00F37E95">
          <w:rPr>
            <w:rFonts w:ascii="Garamond" w:eastAsia="Times New Roman" w:hAnsi="Garamond" w:cs="Times New Roman"/>
            <w:sz w:val="20"/>
            <w:szCs w:val="20"/>
            <w:lang w:eastAsia="cs-CZ"/>
          </w:rPr>
          <w:t xml:space="preserve"> </w:t>
        </w:r>
      </w:ins>
    </w:p>
    <w:p w14:paraId="51CB82B6" w14:textId="25FEFE10" w:rsidR="00F37E95" w:rsidRDefault="006D3B45" w:rsidP="00046D6B">
      <w:pPr>
        <w:tabs>
          <w:tab w:val="left" w:pos="1418"/>
          <w:tab w:val="left" w:pos="7513"/>
          <w:tab w:val="left" w:pos="11340"/>
        </w:tabs>
        <w:spacing w:after="0"/>
        <w:jc w:val="both"/>
        <w:rPr>
          <w:ins w:id="42" w:author="Žofková Markéta" w:date="2023-03-01T10:17:00Z"/>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ins w:id="43" w:author="Žofková Markéta" w:date="2023-03-01T10:16:00Z">
        <w:r w:rsidR="00F37E95" w:rsidRPr="00F37E95">
          <w:rPr>
            <w:rFonts w:ascii="Garamond" w:eastAsia="Times New Roman" w:hAnsi="Garamond" w:cs="Times New Roman"/>
            <w:b/>
            <w:sz w:val="20"/>
            <w:szCs w:val="20"/>
            <w:u w:val="single"/>
            <w:lang w:eastAsia="cs-CZ"/>
          </w:rPr>
          <w:t xml:space="preserve">Bc. Irena </w:t>
        </w:r>
        <w:proofErr w:type="gramStart"/>
        <w:r w:rsidR="00F37E95" w:rsidRPr="00F37E95">
          <w:rPr>
            <w:rFonts w:ascii="Garamond" w:eastAsia="Times New Roman" w:hAnsi="Garamond" w:cs="Times New Roman"/>
            <w:b/>
            <w:sz w:val="20"/>
            <w:szCs w:val="20"/>
            <w:u w:val="single"/>
            <w:lang w:eastAsia="cs-CZ"/>
          </w:rPr>
          <w:t>Chaloupková</w:t>
        </w:r>
      </w:ins>
      <w:r w:rsidR="00046D6B" w:rsidRPr="00046D6B">
        <w:rPr>
          <w:rFonts w:ascii="Garamond" w:eastAsia="Times New Roman" w:hAnsi="Garamond" w:cs="Times New Roman"/>
          <w:sz w:val="20"/>
          <w:szCs w:val="20"/>
          <w:lang w:eastAsia="cs-CZ"/>
        </w:rPr>
        <w:tab/>
      </w:r>
      <w:ins w:id="44" w:author="Žofková Markéta" w:date="2023-03-01T10:17:00Z">
        <w:r w:rsidR="00F37E95">
          <w:rPr>
            <w:rFonts w:ascii="Garamond" w:eastAsia="Times New Roman" w:hAnsi="Garamond" w:cs="Times New Roman"/>
            <w:sz w:val="20"/>
            <w:szCs w:val="20"/>
            <w:lang w:eastAsia="cs-CZ"/>
          </w:rPr>
          <w:t xml:space="preserve">1.  </w:t>
        </w:r>
        <w:proofErr w:type="gramEnd"/>
        <w:r w:rsidR="00F37E95">
          <w:rPr>
            <w:rFonts w:ascii="Garamond" w:eastAsia="Times New Roman" w:hAnsi="Garamond" w:cs="Times New Roman"/>
            <w:sz w:val="20"/>
            <w:szCs w:val="20"/>
            <w:lang w:eastAsia="cs-CZ"/>
          </w:rPr>
          <w:t>JUDr. Daniela Zdražilová</w:t>
        </w:r>
      </w:ins>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ins w:id="45" w:author="Žofková Markéta" w:date="2023-03-01T10:17: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5A95ED76"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44C3AB99"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58D049BD"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del w:id="46" w:author="Žofková Markéta" w:date="2023-03-01T10:17:00Z">
        <w:r w:rsidRPr="00046D6B" w:rsidDel="00F37E95">
          <w:rPr>
            <w:rFonts w:ascii="Garamond" w:eastAsia="Times New Roman" w:hAnsi="Garamond" w:cs="Times New Roman"/>
            <w:b/>
            <w:sz w:val="20"/>
            <w:szCs w:val="20"/>
            <w:u w:val="single"/>
            <w:lang w:eastAsia="cs-CZ"/>
          </w:rPr>
          <w:delText>Irena Chaloupková</w:delText>
        </w:r>
        <w:r w:rsidRPr="00046D6B" w:rsidDel="00F37E95">
          <w:rPr>
            <w:rFonts w:ascii="Garamond" w:eastAsia="Times New Roman" w:hAnsi="Garamond" w:cs="Times New Roman"/>
            <w:sz w:val="20"/>
            <w:szCs w:val="20"/>
            <w:lang w:eastAsia="cs-CZ"/>
          </w:rPr>
          <w:delText>, vyšší soudní úředník</w:delText>
        </w:r>
      </w:del>
      <w:ins w:id="47" w:author="Žofková Markéta" w:date="2023-03-01T10:17:00Z">
        <w:r w:rsidR="00F37E95">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48" w:author="Žofková Markéta" w:date="2023-03-01T10:17:00Z">
        <w:r w:rsidRPr="00046D6B" w:rsidDel="00F37E95">
          <w:rPr>
            <w:rFonts w:ascii="Garamond" w:eastAsia="Times New Roman" w:hAnsi="Garamond" w:cs="Times New Roman"/>
            <w:sz w:val="20"/>
            <w:szCs w:val="20"/>
            <w:lang w:eastAsia="cs-CZ"/>
          </w:rPr>
          <w:delText xml:space="preserve">1. </w:delText>
        </w:r>
        <w:r w:rsidR="009C1FAC" w:rsidDel="00F37E95">
          <w:rPr>
            <w:rFonts w:ascii="Garamond" w:eastAsia="Times New Roman" w:hAnsi="Garamond" w:cs="Times New Roman"/>
            <w:sz w:val="20"/>
            <w:szCs w:val="20"/>
            <w:lang w:eastAsia="cs-CZ"/>
          </w:rPr>
          <w:delText>JUDr. Daniela Zdražilová</w:delText>
        </w:r>
      </w:del>
      <w:ins w:id="49" w:author="Žofková Markéta" w:date="2023-03-01T10:17:00Z">
        <w:r w:rsidR="00F37E95">
          <w:rPr>
            <w:rFonts w:ascii="Garamond" w:eastAsia="Times New Roman" w:hAnsi="Garamond" w:cs="Times New Roman"/>
            <w:sz w:val="20"/>
            <w:szCs w:val="20"/>
            <w:lang w:eastAsia="cs-CZ"/>
          </w:rPr>
          <w:t xml:space="preserve"> </w:t>
        </w:r>
      </w:ins>
    </w:p>
    <w:p w14:paraId="3712B621" w14:textId="529D9E69" w:rsidR="00F37E95" w:rsidRDefault="00046D6B" w:rsidP="00046D6B">
      <w:pPr>
        <w:tabs>
          <w:tab w:val="left" w:pos="7513"/>
          <w:tab w:val="left" w:pos="11340"/>
        </w:tabs>
        <w:spacing w:after="0"/>
        <w:jc w:val="both"/>
        <w:rPr>
          <w:ins w:id="50" w:author="Žofková Markéta" w:date="2023-03-01T10:18: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ins w:id="51" w:author="Žofková Markéta" w:date="2023-03-01T10:17:00Z">
        <w:r w:rsidR="00F37E95" w:rsidRPr="00F37E95">
          <w:rPr>
            <w:rFonts w:ascii="Garamond" w:eastAsia="Times New Roman" w:hAnsi="Garamond" w:cs="Times New Roman"/>
            <w:b/>
            <w:sz w:val="20"/>
            <w:szCs w:val="20"/>
            <w:u w:val="single"/>
            <w:lang w:eastAsia="cs-CZ"/>
          </w:rPr>
          <w:t>JUDr. Daniela Zdražilová</w:t>
        </w:r>
      </w:ins>
      <w:r w:rsidRPr="00046D6B">
        <w:rPr>
          <w:rFonts w:ascii="Garamond" w:eastAsia="Times New Roman" w:hAnsi="Garamond" w:cs="Times New Roman"/>
          <w:sz w:val="20"/>
          <w:szCs w:val="20"/>
          <w:lang w:eastAsia="cs-CZ"/>
        </w:rPr>
        <w:tab/>
      </w:r>
      <w:ins w:id="52" w:author="Žofková Markéta" w:date="2023-03-01T10:18:00Z">
        <w:r w:rsidR="00F37E95">
          <w:rPr>
            <w:rFonts w:ascii="Garamond" w:eastAsia="Times New Roman" w:hAnsi="Garamond" w:cs="Times New Roman"/>
            <w:sz w:val="20"/>
            <w:szCs w:val="20"/>
            <w:lang w:eastAsia="cs-CZ"/>
          </w:rPr>
          <w:t>1. Bc. Irena Chaloupková</w:t>
        </w:r>
      </w:ins>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ins w:id="53" w:author="Žofková Markéta" w:date="2023-03-01T10:18: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63FA154B"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0C0FD742"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w:t>
      </w:r>
      <w:proofErr w:type="gramStart"/>
      <w:r w:rsidRPr="00046D6B">
        <w:rPr>
          <w:rFonts w:ascii="Garamond" w:eastAsia="Times New Roman" w:hAnsi="Garamond" w:cs="Times New Roman"/>
          <w:b/>
          <w:sz w:val="20"/>
          <w:szCs w:val="20"/>
          <w:lang w:eastAsia="cs-CZ"/>
        </w:rPr>
        <w:t>ř.</w:t>
      </w:r>
      <w:proofErr w:type="gramEnd"/>
      <w:r w:rsidRPr="00046D6B">
        <w:rPr>
          <w:rFonts w:ascii="Garamond" w:eastAsia="Times New Roman" w:hAnsi="Garamond" w:cs="Times New Roman"/>
          <w:b/>
          <w:sz w:val="20"/>
          <w:szCs w:val="20"/>
          <w:lang w:eastAsia="cs-CZ"/>
        </w:rPr>
        <w:t>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6D7B2FF0"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14:paraId="29EB0DC3"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w:t>
      </w:r>
      <w:proofErr w:type="gramStart"/>
      <w:r w:rsidRPr="00046D6B">
        <w:rPr>
          <w:rFonts w:ascii="Garamond" w:eastAsia="Times New Roman" w:hAnsi="Garamond" w:cs="Times New Roman"/>
          <w:b/>
          <w:sz w:val="20"/>
          <w:szCs w:val="20"/>
          <w:lang w:eastAsia="cs-CZ"/>
        </w:rPr>
        <w:t>ř.</w:t>
      </w:r>
      <w:proofErr w:type="gramEnd"/>
      <w:r w:rsidRPr="00046D6B">
        <w:rPr>
          <w:rFonts w:ascii="Garamond" w:eastAsia="Times New Roman" w:hAnsi="Garamond" w:cs="Times New Roman"/>
          <w:b/>
          <w:sz w:val="20"/>
          <w:szCs w:val="20"/>
          <w:lang w:eastAsia="cs-CZ"/>
        </w:rPr>
        <w:t>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28C433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oddíly </w:t>
      </w:r>
      <w:proofErr w:type="gramStart"/>
      <w:r w:rsidRPr="00046D6B">
        <w:rPr>
          <w:rFonts w:ascii="Garamond" w:eastAsia="Times New Roman" w:hAnsi="Garamond" w:cs="Times New Roman"/>
          <w:b/>
          <w:sz w:val="20"/>
          <w:szCs w:val="20"/>
          <w:lang w:eastAsia="cs-CZ"/>
        </w:rPr>
        <w:t>všeobecné</w:t>
      </w:r>
      <w:r w:rsidRPr="00046D6B">
        <w:rPr>
          <w:rFonts w:ascii="Garamond" w:eastAsia="Times New Roman" w:hAnsi="Garamond" w:cs="Times New Roman"/>
          <w:sz w:val="20"/>
          <w:szCs w:val="20"/>
          <w:lang w:eastAsia="cs-CZ"/>
        </w:rPr>
        <w:tab/>
        <w:t>jejichž</w:t>
      </w:r>
      <w:proofErr w:type="gramEnd"/>
      <w:r w:rsidRPr="00046D6B">
        <w:rPr>
          <w:rFonts w:ascii="Garamond" w:eastAsia="Times New Roman" w:hAnsi="Garamond" w:cs="Times New Roman"/>
          <w:sz w:val="20"/>
          <w:szCs w:val="20"/>
          <w:lang w:eastAsia="cs-CZ"/>
        </w:rPr>
        <w:t xml:space="preserve">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19C</w:t>
      </w:r>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14C</w:t>
      </w:r>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15C</w:t>
      </w:r>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22C</w:t>
      </w:r>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11C</w:t>
      </w:r>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jako v senátu 25C - věci</w:t>
      </w:r>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jako v senátu 25C</w:t>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JUDr. Petr Navrátil, Ph.D., </w:t>
      </w:r>
      <w:proofErr w:type="gramStart"/>
      <w:r w:rsidRPr="00046D6B">
        <w:rPr>
          <w:rFonts w:ascii="Garamond" w:eastAsia="Times New Roman" w:hAnsi="Garamond" w:cs="Times New Roman"/>
          <w:b/>
          <w:sz w:val="20"/>
          <w:szCs w:val="20"/>
          <w:lang w:eastAsia="cs-CZ"/>
        </w:rPr>
        <w:t>LL.M.</w:t>
      </w:r>
      <w:proofErr w:type="gramEnd"/>
      <w:r w:rsidRPr="00046D6B">
        <w:rPr>
          <w:rFonts w:ascii="Garamond" w:eastAsia="Times New Roman" w:hAnsi="Garamond" w:cs="Times New Roman"/>
          <w:b/>
          <w:sz w:val="20"/>
          <w:szCs w:val="20"/>
          <w:lang w:eastAsia="cs-CZ"/>
        </w:rPr>
        <w:t>,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jako v senátu 50C</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w:t>
      </w:r>
      <w:proofErr w:type="gramStart"/>
      <w:r w:rsidR="0014344E" w:rsidRPr="00046D6B">
        <w:rPr>
          <w:rFonts w:ascii="Garamond" w:eastAsia="Times New Roman" w:hAnsi="Garamond" w:cs="Times New Roman"/>
          <w:sz w:val="20"/>
          <w:szCs w:val="20"/>
          <w:lang w:eastAsia="cs-CZ"/>
        </w:rPr>
        <w:t>ř.</w:t>
      </w:r>
      <w:proofErr w:type="gramEnd"/>
      <w:r w:rsidR="0014344E" w:rsidRPr="00046D6B">
        <w:rPr>
          <w:rFonts w:ascii="Garamond" w:eastAsia="Times New Roman" w:hAnsi="Garamond" w:cs="Times New Roman"/>
          <w:sz w:val="20"/>
          <w:szCs w:val="20"/>
          <w:lang w:eastAsia="cs-CZ"/>
        </w:rPr>
        <w:t>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39CF36A9"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del w:id="54" w:author="Žofková Markéta" w:date="2023-03-01T10:32:00Z">
        <w:r w:rsidRPr="00046D6B" w:rsidDel="00A947C8">
          <w:rPr>
            <w:rFonts w:ascii="Garamond" w:eastAsia="Times New Roman" w:hAnsi="Garamond" w:cs="Times New Roman"/>
            <w:b/>
            <w:sz w:val="20"/>
            <w:szCs w:val="20"/>
            <w:lang w:eastAsia="cs-CZ"/>
          </w:rPr>
          <w:delText>Lucie Kusá</w:delText>
        </w:r>
      </w:del>
      <w:ins w:id="55" w:author="Žofková Markéta" w:date="2023-03-01T10:32:00Z">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 tajemnice</w:t>
        </w:r>
        <w:r w:rsidR="00A947C8">
          <w:rPr>
            <w:rFonts w:ascii="Garamond" w:eastAsia="Times New Roman" w:hAnsi="Garamond" w:cs="Times New Roman"/>
            <w:b/>
            <w:sz w:val="20"/>
            <w:szCs w:val="20"/>
            <w:lang w:eastAsia="cs-CZ"/>
          </w:rPr>
          <w:t xml:space="preserve"> </w:t>
        </w:r>
      </w:ins>
      <w:ins w:id="56" w:author="Žofková Markéta" w:date="2023-03-01T10:33:00Z">
        <w:r w:rsidR="00A947C8">
          <w:rPr>
            <w:rFonts w:ascii="Garamond" w:eastAsia="Times New Roman" w:hAnsi="Garamond" w:cs="Times New Roman"/>
            <w:b/>
            <w:sz w:val="20"/>
            <w:szCs w:val="20"/>
            <w:lang w:eastAsia="cs-CZ"/>
          </w:rPr>
          <w:t>Bc. Barbora Rybáková</w:t>
        </w:r>
      </w:ins>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29B6880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del w:id="57" w:author="Žofková Markéta" w:date="2023-03-01T10:33:00Z">
        <w:r w:rsidRPr="00046D6B" w:rsidDel="00A947C8">
          <w:rPr>
            <w:rFonts w:ascii="Garamond" w:eastAsia="Times New Roman" w:hAnsi="Garamond" w:cs="Times New Roman"/>
            <w:b/>
            <w:sz w:val="20"/>
            <w:szCs w:val="20"/>
            <w:u w:val="single"/>
            <w:lang w:eastAsia="cs-CZ"/>
          </w:rPr>
          <w:delText>Lucie Kusá</w:delText>
        </w:r>
      </w:del>
      <w:ins w:id="58" w:author="Žofková Markéta" w:date="2023-03-01T10:33:00Z">
        <w:r w:rsidR="00A947C8">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59" w:author="Žofková Markéta" w:date="2023-03-01T10:33:00Z">
        <w:r w:rsidRPr="00046D6B" w:rsidDel="00B63766">
          <w:rPr>
            <w:rFonts w:ascii="Garamond" w:eastAsia="Times New Roman" w:hAnsi="Garamond" w:cs="Times New Roman"/>
            <w:sz w:val="20"/>
            <w:szCs w:val="20"/>
            <w:lang w:eastAsia="cs-CZ"/>
          </w:rPr>
          <w:delText>1. Mgr. Petr Krtička</w:delText>
        </w:r>
      </w:del>
      <w:ins w:id="60" w:author="Žofková Markéta" w:date="2023-03-01T10:33:00Z">
        <w:r w:rsidR="00B63766">
          <w:rPr>
            <w:rFonts w:ascii="Garamond" w:eastAsia="Times New Roman" w:hAnsi="Garamond" w:cs="Times New Roman"/>
            <w:sz w:val="20"/>
            <w:szCs w:val="20"/>
            <w:lang w:eastAsia="cs-CZ"/>
          </w:rPr>
          <w:t xml:space="preserve"> </w:t>
        </w:r>
      </w:ins>
    </w:p>
    <w:p w14:paraId="6FC3C159" w14:textId="2F2D20AD" w:rsidR="00B63766" w:rsidRDefault="00046D6B" w:rsidP="00046D6B">
      <w:pPr>
        <w:tabs>
          <w:tab w:val="left" w:pos="1418"/>
          <w:tab w:val="left" w:pos="7797"/>
          <w:tab w:val="left" w:pos="11340"/>
        </w:tabs>
        <w:spacing w:after="0"/>
        <w:outlineLvl w:val="0"/>
        <w:rPr>
          <w:ins w:id="61" w:author="Žofková Markéta" w:date="2023-03-01T10:33: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62" w:author="Žofková Markéta" w:date="2023-03-01T10:33:00Z">
        <w:r w:rsidR="00A947C8" w:rsidRPr="00A947C8">
          <w:rPr>
            <w:rFonts w:ascii="Garamond" w:eastAsia="Times New Roman" w:hAnsi="Garamond" w:cs="Times New Roman"/>
            <w:b/>
            <w:sz w:val="20"/>
            <w:szCs w:val="20"/>
            <w:u w:val="single"/>
            <w:lang w:eastAsia="cs-CZ"/>
          </w:rPr>
          <w:t>Bc. Barbora Rybáková</w:t>
        </w:r>
      </w:ins>
      <w:r w:rsidRPr="00046D6B">
        <w:rPr>
          <w:rFonts w:ascii="Garamond" w:eastAsia="Times New Roman" w:hAnsi="Garamond" w:cs="Times New Roman"/>
          <w:sz w:val="20"/>
          <w:szCs w:val="20"/>
          <w:lang w:eastAsia="cs-CZ"/>
        </w:rPr>
        <w:tab/>
      </w:r>
      <w:ins w:id="63" w:author="Žofková Markéta" w:date="2023-03-01T10:34:00Z">
        <w:r w:rsidR="00B63766">
          <w:rPr>
            <w:rFonts w:ascii="Garamond" w:eastAsia="Times New Roman" w:hAnsi="Garamond" w:cs="Times New Roman"/>
            <w:sz w:val="20"/>
            <w:szCs w:val="20"/>
            <w:lang w:eastAsia="cs-CZ"/>
          </w:rPr>
          <w:t>1. Lucie Kusá</w:t>
        </w:r>
      </w:ins>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ins w:id="64" w:author="Žofková Markéta" w:date="2023-03-01T10:33: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r w:rsidR="00046D6B" w:rsidRPr="00046D6B">
        <w:rPr>
          <w:rFonts w:ascii="Garamond" w:eastAsia="Times New Roman" w:hAnsi="Garamond" w:cs="Times New Roman"/>
          <w:sz w:val="20"/>
          <w:szCs w:val="20"/>
          <w:lang w:eastAsia="cs-CZ"/>
        </w:rPr>
        <w:t>2. Jana Rubešová</w:t>
      </w:r>
    </w:p>
    <w:p w14:paraId="320B39F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77777777" w:rsidR="00046D6B" w:rsidRPr="00046D6B" w:rsidRDefault="00046D6B" w:rsidP="005F26E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44A0AD08"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ins w:id="65" w:author="Žofková Markéta" w:date="2023-03-01T10:35: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ins w:id="66" w:author="Žofková Markéta" w:date="2023-03-01T10:35:00Z"/>
          <w:rFonts w:ascii="Garamond" w:eastAsia="Times New Roman" w:hAnsi="Garamond" w:cs="Times New Roman"/>
          <w:b/>
          <w:sz w:val="20"/>
          <w:szCs w:val="20"/>
          <w:lang w:eastAsia="cs-CZ"/>
        </w:rPr>
      </w:pPr>
      <w:ins w:id="67" w:author="Žofková Markéta" w:date="2023-03-01T10:35:00Z">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ins>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ins w:id="68" w:author="Žofková Markéta" w:date="2023-03-01T10:36:00Z">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ins>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77777777"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14:paraId="0495BCB2" w14:textId="5AC00270"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7F74AD2F" w14:textId="2CE6BC8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235525">
        <w:rPr>
          <w:rFonts w:ascii="Garamond" w:eastAsia="Times New Roman" w:hAnsi="Garamond" w:cs="Times New Roman"/>
          <w:sz w:val="20"/>
          <w:szCs w:val="20"/>
          <w:lang w:eastAsia="cs-CZ"/>
        </w:rPr>
        <w:t>Petra Fischerová</w:t>
      </w:r>
    </w:p>
    <w:p w14:paraId="3A24F0F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bookmarkStart w:id="69" w:name="_GoBack"/>
      <w:bookmarkEnd w:id="69"/>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ins w:id="70" w:author="Žofková Markéta" w:date="2023-03-01T10:36: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ins w:id="71" w:author="Žofková Markéta" w:date="2023-03-01T10:36:00Z"/>
          <w:rFonts w:ascii="Garamond" w:eastAsia="Times New Roman" w:hAnsi="Garamond" w:cs="Times New Roman"/>
          <w:sz w:val="20"/>
          <w:szCs w:val="20"/>
          <w:lang w:eastAsia="cs-CZ"/>
        </w:rPr>
      </w:pPr>
      <w:ins w:id="72" w:author="Žofková Markéta" w:date="2023-03-01T10:36:00Z">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ins>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ins w:id="73" w:author="Žofková Markéta" w:date="2023-03-01T10:36:00Z">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ins>
      <w:proofErr w:type="spellStart"/>
      <w:ins w:id="74" w:author="Žofková Markéta" w:date="2023-03-01T10:37:00Z">
        <w:r>
          <w:rPr>
            <w:rFonts w:ascii="Garamond" w:eastAsia="Times New Roman" w:hAnsi="Garamond" w:cs="Times New Roman"/>
            <w:sz w:val="20"/>
            <w:szCs w:val="20"/>
            <w:lang w:eastAsia="cs-CZ"/>
          </w:rPr>
          <w:t>Zomčáková</w:t>
        </w:r>
      </w:ins>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C4442C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77777777"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jako v senátu 19C</w:t>
      </w:r>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Petr Navrátil, Ph.D., </w:t>
      </w:r>
      <w:proofErr w:type="gramStart"/>
      <w:r w:rsidRPr="00046D6B">
        <w:rPr>
          <w:rFonts w:ascii="Garamond" w:eastAsia="Times New Roman" w:hAnsi="Garamond" w:cs="Times New Roman"/>
          <w:sz w:val="20"/>
          <w:szCs w:val="20"/>
          <w:lang w:eastAsia="cs-CZ"/>
        </w:rPr>
        <w:t>LL.M.</w:t>
      </w:r>
      <w:proofErr w:type="gramEnd"/>
      <w:r w:rsidRPr="00046D6B">
        <w:rPr>
          <w:rFonts w:ascii="Garamond" w:eastAsia="Times New Roman" w:hAnsi="Garamond" w:cs="Times New Roman"/>
          <w:sz w:val="20"/>
          <w:szCs w:val="20"/>
          <w:lang w:eastAsia="cs-CZ"/>
        </w:rPr>
        <w:t>, MBL</w:t>
      </w:r>
      <w:r w:rsidRPr="00046D6B">
        <w:rPr>
          <w:rFonts w:ascii="Garamond" w:eastAsia="Times New Roman" w:hAnsi="Garamond" w:cs="Times New Roman"/>
          <w:sz w:val="20"/>
          <w:szCs w:val="20"/>
          <w:lang w:eastAsia="cs-CZ"/>
        </w:rPr>
        <w:tab/>
        <w:t>jako v senátu 37C</w:t>
      </w:r>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jako v senátu 45</w:t>
      </w:r>
      <w:r w:rsidRPr="00046D6B">
        <w:rPr>
          <w:rFonts w:ascii="Garamond" w:eastAsia="Times New Roman" w:hAnsi="Garamond" w:cs="Times New Roman"/>
          <w:sz w:val="20"/>
          <w:szCs w:val="20"/>
          <w:lang w:eastAsia="cs-CZ"/>
        </w:rPr>
        <w:t>C</w:t>
      </w:r>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jako v senátu 50C</w:t>
      </w:r>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795A" w14:textId="77777777" w:rsidR="003B32F6" w:rsidRDefault="003B32F6" w:rsidP="00DB0F81">
      <w:pPr>
        <w:spacing w:after="0"/>
      </w:pPr>
      <w:r>
        <w:separator/>
      </w:r>
    </w:p>
  </w:endnote>
  <w:endnote w:type="continuationSeparator" w:id="0">
    <w:p w14:paraId="6160617E" w14:textId="77777777" w:rsidR="003B32F6" w:rsidRDefault="003B32F6"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C388" w14:textId="77777777" w:rsidR="00A947C8" w:rsidRDefault="00A947C8"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A947C8" w:rsidRDefault="00A947C8" w:rsidP="00046D6B">
    <w:pPr>
      <w:pStyle w:val="Zpat"/>
      <w:ind w:right="360"/>
    </w:pPr>
  </w:p>
  <w:p w14:paraId="6743D7FE" w14:textId="77777777" w:rsidR="00A947C8" w:rsidRDefault="00A947C8"/>
  <w:p w14:paraId="30C227F5" w14:textId="77777777" w:rsidR="00A947C8" w:rsidRDefault="00A947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50CE" w14:textId="26E2A3AF" w:rsidR="00A947C8" w:rsidRDefault="00A947C8"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63766">
      <w:rPr>
        <w:rStyle w:val="slostrnky"/>
        <w:noProof/>
      </w:rPr>
      <w:t>46</w:t>
    </w:r>
    <w:r>
      <w:rPr>
        <w:rStyle w:val="slostrnky"/>
      </w:rPr>
      <w:fldChar w:fldCharType="end"/>
    </w:r>
  </w:p>
  <w:p w14:paraId="6E7AAB73" w14:textId="77777777" w:rsidR="00A947C8" w:rsidRDefault="00A947C8" w:rsidP="00046D6B">
    <w:pPr>
      <w:pStyle w:val="Zpat"/>
      <w:ind w:right="360"/>
      <w:jc w:val="center"/>
    </w:pPr>
  </w:p>
  <w:p w14:paraId="731058F4" w14:textId="77777777" w:rsidR="00A947C8" w:rsidRDefault="00A947C8"/>
  <w:p w14:paraId="55318459" w14:textId="77777777" w:rsidR="00A947C8" w:rsidRDefault="00A947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3FB3" w14:textId="77777777" w:rsidR="003B32F6" w:rsidRDefault="003B32F6" w:rsidP="00DB0F81">
      <w:pPr>
        <w:spacing w:after="0"/>
      </w:pPr>
      <w:r>
        <w:separator/>
      </w:r>
    </w:p>
  </w:footnote>
  <w:footnote w:type="continuationSeparator" w:id="0">
    <w:p w14:paraId="640435EB" w14:textId="77777777" w:rsidR="003B32F6" w:rsidRDefault="003B32F6"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860E" w14:textId="77777777" w:rsidR="00A947C8" w:rsidRPr="007D4541" w:rsidRDefault="00A947C8"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A947C8" w:rsidRPr="007D4541" w:rsidRDefault="00A947C8"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A947C8" w:rsidRDefault="00A947C8" w:rsidP="00046D6B">
    <w:pPr>
      <w:pStyle w:val="Zhlav"/>
      <w:jc w:val="right"/>
    </w:pPr>
  </w:p>
  <w:p w14:paraId="7D20568F" w14:textId="77777777" w:rsidR="00A947C8" w:rsidRDefault="00A947C8"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28"/>
  </w:num>
  <w:num w:numId="4">
    <w:abstractNumId w:val="24"/>
  </w:num>
  <w:num w:numId="5">
    <w:abstractNumId w:val="20"/>
  </w:num>
  <w:num w:numId="6">
    <w:abstractNumId w:val="26"/>
  </w:num>
  <w:num w:numId="7">
    <w:abstractNumId w:val="27"/>
  </w:num>
  <w:num w:numId="8">
    <w:abstractNumId w:val="39"/>
  </w:num>
  <w:num w:numId="9">
    <w:abstractNumId w:val="21"/>
  </w:num>
  <w:num w:numId="10">
    <w:abstractNumId w:val="36"/>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41"/>
  </w:num>
  <w:num w:numId="19">
    <w:abstractNumId w:val="42"/>
  </w:num>
  <w:num w:numId="20">
    <w:abstractNumId w:val="8"/>
  </w:num>
  <w:num w:numId="21">
    <w:abstractNumId w:val="2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14"/>
  </w:num>
  <w:num w:numId="26">
    <w:abstractNumId w:val="29"/>
  </w:num>
  <w:num w:numId="27">
    <w:abstractNumId w:val="0"/>
  </w:num>
  <w:num w:numId="28">
    <w:abstractNumId w:val="16"/>
  </w:num>
  <w:num w:numId="29">
    <w:abstractNumId w:val="30"/>
  </w:num>
  <w:num w:numId="30">
    <w:abstractNumId w:val="12"/>
  </w:num>
  <w:num w:numId="31">
    <w:abstractNumId w:val="19"/>
  </w:num>
  <w:num w:numId="32">
    <w:abstractNumId w:val="40"/>
  </w:num>
  <w:num w:numId="33">
    <w:abstractNumId w:val="31"/>
  </w:num>
  <w:num w:numId="34">
    <w:abstractNumId w:val="23"/>
  </w:num>
  <w:num w:numId="35">
    <w:abstractNumId w:val="32"/>
  </w:num>
  <w:num w:numId="36">
    <w:abstractNumId w:val="5"/>
  </w:num>
  <w:num w:numId="37">
    <w:abstractNumId w:val="9"/>
  </w:num>
  <w:num w:numId="38">
    <w:abstractNumId w:val="35"/>
  </w:num>
  <w:num w:numId="39">
    <w:abstractNumId w:val="15"/>
  </w:num>
  <w:num w:numId="40">
    <w:abstractNumId w:val="11"/>
  </w:num>
  <w:num w:numId="41">
    <w:abstractNumId w:val="6"/>
  </w:num>
  <w:num w:numId="42">
    <w:abstractNumId w:val="44"/>
  </w:num>
  <w:num w:numId="43">
    <w:abstractNumId w:val="13"/>
  </w:num>
  <w:num w:numId="44">
    <w:abstractNumId w:val="10"/>
  </w:num>
  <w:num w:numId="45">
    <w:abstractNumId w:val="7"/>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ofková Markéta">
    <w15:presenceInfo w15:providerId="AD" w15:userId="S-1-5-21-3221618393-2033964310-2070053236-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D214E"/>
    <w:rsid w:val="000E06AC"/>
    <w:rsid w:val="000F0DBD"/>
    <w:rsid w:val="000F534E"/>
    <w:rsid w:val="001033B8"/>
    <w:rsid w:val="00114D02"/>
    <w:rsid w:val="001252F6"/>
    <w:rsid w:val="00127887"/>
    <w:rsid w:val="00131A00"/>
    <w:rsid w:val="00142918"/>
    <w:rsid w:val="0014344E"/>
    <w:rsid w:val="00152452"/>
    <w:rsid w:val="00163A0F"/>
    <w:rsid w:val="00186485"/>
    <w:rsid w:val="001A0042"/>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C0D93"/>
    <w:rsid w:val="002C10B9"/>
    <w:rsid w:val="002C6B8B"/>
    <w:rsid w:val="002C7D88"/>
    <w:rsid w:val="002D29BC"/>
    <w:rsid w:val="002D39DA"/>
    <w:rsid w:val="002D74FF"/>
    <w:rsid w:val="002E0FAA"/>
    <w:rsid w:val="002E6687"/>
    <w:rsid w:val="002F2D92"/>
    <w:rsid w:val="0031020E"/>
    <w:rsid w:val="00316F33"/>
    <w:rsid w:val="00323FAF"/>
    <w:rsid w:val="003353C0"/>
    <w:rsid w:val="0035093A"/>
    <w:rsid w:val="00367CFA"/>
    <w:rsid w:val="00370E23"/>
    <w:rsid w:val="00382CD2"/>
    <w:rsid w:val="00387A66"/>
    <w:rsid w:val="00394A8B"/>
    <w:rsid w:val="00395E8B"/>
    <w:rsid w:val="003A4B62"/>
    <w:rsid w:val="003B245B"/>
    <w:rsid w:val="003B32F6"/>
    <w:rsid w:val="003B7829"/>
    <w:rsid w:val="003D70AE"/>
    <w:rsid w:val="003D7BD9"/>
    <w:rsid w:val="003E13B5"/>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58B"/>
    <w:rsid w:val="004E0533"/>
    <w:rsid w:val="005134CD"/>
    <w:rsid w:val="005206F2"/>
    <w:rsid w:val="0052145F"/>
    <w:rsid w:val="00525476"/>
    <w:rsid w:val="00544C0D"/>
    <w:rsid w:val="005518AB"/>
    <w:rsid w:val="00553B93"/>
    <w:rsid w:val="00571CF7"/>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2380"/>
    <w:rsid w:val="00652E75"/>
    <w:rsid w:val="00676AFD"/>
    <w:rsid w:val="00676D2B"/>
    <w:rsid w:val="006A6F80"/>
    <w:rsid w:val="006B401E"/>
    <w:rsid w:val="006B5889"/>
    <w:rsid w:val="006C6946"/>
    <w:rsid w:val="006D3B45"/>
    <w:rsid w:val="006D6AA1"/>
    <w:rsid w:val="006D7138"/>
    <w:rsid w:val="006D78B6"/>
    <w:rsid w:val="006E63DE"/>
    <w:rsid w:val="006F4EA6"/>
    <w:rsid w:val="006F7716"/>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F43B1"/>
    <w:rsid w:val="00910007"/>
    <w:rsid w:val="009113AF"/>
    <w:rsid w:val="00914B7A"/>
    <w:rsid w:val="00922C2C"/>
    <w:rsid w:val="00927654"/>
    <w:rsid w:val="00933796"/>
    <w:rsid w:val="00941ECB"/>
    <w:rsid w:val="00956033"/>
    <w:rsid w:val="00970536"/>
    <w:rsid w:val="00971952"/>
    <w:rsid w:val="00993336"/>
    <w:rsid w:val="009956A6"/>
    <w:rsid w:val="009B56B4"/>
    <w:rsid w:val="009C1FAC"/>
    <w:rsid w:val="009C36D1"/>
    <w:rsid w:val="009E1CC7"/>
    <w:rsid w:val="009E3CFB"/>
    <w:rsid w:val="009E78E5"/>
    <w:rsid w:val="00A02D38"/>
    <w:rsid w:val="00A02F15"/>
    <w:rsid w:val="00A12EF0"/>
    <w:rsid w:val="00A2609B"/>
    <w:rsid w:val="00A32E71"/>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44424"/>
    <w:rsid w:val="00B4465C"/>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C108C"/>
    <w:rsid w:val="00BC2D3E"/>
    <w:rsid w:val="00BD4BB4"/>
    <w:rsid w:val="00BE03F3"/>
    <w:rsid w:val="00BE0B7D"/>
    <w:rsid w:val="00BE26B3"/>
    <w:rsid w:val="00C04895"/>
    <w:rsid w:val="00C319AA"/>
    <w:rsid w:val="00C36599"/>
    <w:rsid w:val="00C37D28"/>
    <w:rsid w:val="00C55A27"/>
    <w:rsid w:val="00C82FE0"/>
    <w:rsid w:val="00C83D5A"/>
    <w:rsid w:val="00C843CD"/>
    <w:rsid w:val="00C92052"/>
    <w:rsid w:val="00C94B27"/>
    <w:rsid w:val="00C95F78"/>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55ECA"/>
    <w:rsid w:val="00D62131"/>
    <w:rsid w:val="00D639D2"/>
    <w:rsid w:val="00D82B99"/>
    <w:rsid w:val="00D840D7"/>
    <w:rsid w:val="00D87131"/>
    <w:rsid w:val="00D90D1F"/>
    <w:rsid w:val="00D968E2"/>
    <w:rsid w:val="00DA7FA8"/>
    <w:rsid w:val="00DB02CF"/>
    <w:rsid w:val="00DB0331"/>
    <w:rsid w:val="00DB0F81"/>
    <w:rsid w:val="00DB4A43"/>
    <w:rsid w:val="00DB7FA1"/>
    <w:rsid w:val="00DD5E8D"/>
    <w:rsid w:val="00DF23E3"/>
    <w:rsid w:val="00DF2D0D"/>
    <w:rsid w:val="00DF3A43"/>
    <w:rsid w:val="00DF3C93"/>
    <w:rsid w:val="00E1764B"/>
    <w:rsid w:val="00E26494"/>
    <w:rsid w:val="00E337F1"/>
    <w:rsid w:val="00E47122"/>
    <w:rsid w:val="00E5431F"/>
    <w:rsid w:val="00E64516"/>
    <w:rsid w:val="00E73B06"/>
    <w:rsid w:val="00E870BB"/>
    <w:rsid w:val="00E91037"/>
    <w:rsid w:val="00E93F9F"/>
    <w:rsid w:val="00E97262"/>
    <w:rsid w:val="00EA2B83"/>
    <w:rsid w:val="00EB0FA0"/>
    <w:rsid w:val="00EB6F29"/>
    <w:rsid w:val="00ED10B3"/>
    <w:rsid w:val="00EE5723"/>
    <w:rsid w:val="00EE65B8"/>
    <w:rsid w:val="00F05077"/>
    <w:rsid w:val="00F24584"/>
    <w:rsid w:val="00F37E95"/>
    <w:rsid w:val="00F4783B"/>
    <w:rsid w:val="00F520E7"/>
    <w:rsid w:val="00F53B79"/>
    <w:rsid w:val="00F5743D"/>
    <w:rsid w:val="00F62C86"/>
    <w:rsid w:val="00F75C2E"/>
    <w:rsid w:val="00F76616"/>
    <w:rsid w:val="00F877FC"/>
    <w:rsid w:val="00F97491"/>
    <w:rsid w:val="00FA27FD"/>
    <w:rsid w:val="00FA362B"/>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3121-D28D-47C0-A1ED-9118A701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13710</Words>
  <Characters>80889</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3</cp:revision>
  <dcterms:created xsi:type="dcterms:W3CDTF">2023-03-01T09:20:00Z</dcterms:created>
  <dcterms:modified xsi:type="dcterms:W3CDTF">2023-03-01T09:37:00Z</dcterms:modified>
</cp:coreProperties>
</file>