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6186A82A" w:rsidR="00EB2FBD" w:rsidRDefault="00EB2FBD" w:rsidP="00D93A9D">
      <w:pPr>
        <w:spacing w:after="0"/>
        <w:ind w:left="426" w:hanging="426"/>
        <w:outlineLvl w:val="0"/>
        <w:rPr>
          <w:ins w:id="0" w:author="Žofková Markéta" w:date="2023-11-07T10:05:00Z"/>
          <w:rFonts w:ascii="Garamond" w:hAnsi="Garamond"/>
          <w:sz w:val="20"/>
          <w:szCs w:val="20"/>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05EE3D6F" w14:textId="5AE143E3" w:rsidR="00E84435" w:rsidRPr="00E84435" w:rsidRDefault="00E84435" w:rsidP="00D93A9D">
      <w:pPr>
        <w:spacing w:after="0"/>
        <w:ind w:left="426" w:hanging="426"/>
        <w:outlineLvl w:val="0"/>
        <w:rPr>
          <w:ins w:id="1" w:author="Žofková Markéta" w:date="2023-11-07T10:05:00Z"/>
          <w:rFonts w:ascii="Garamond" w:hAnsi="Garamond"/>
          <w:sz w:val="20"/>
          <w:szCs w:val="20"/>
        </w:rPr>
      </w:pPr>
      <w:ins w:id="2" w:author="Žofková Markéta" w:date="2023-11-07T10:05:00Z">
        <w:r>
          <w:rPr>
            <w:rFonts w:ascii="Garamond" w:hAnsi="Garamond"/>
            <w:sz w:val="20"/>
            <w:szCs w:val="20"/>
          </w:rPr>
          <w:t xml:space="preserve">67. </w:t>
        </w:r>
        <w:r w:rsidRPr="00E84435">
          <w:rPr>
            <w:rFonts w:ascii="Garamond" w:hAnsi="Garamond"/>
            <w:sz w:val="20"/>
            <w:szCs w:val="20"/>
          </w:rPr>
          <w:t xml:space="preserve">Prvních 11 věcí došlých soudu v listopadu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ins>
    </w:p>
    <w:p w14:paraId="0EF64C89" w14:textId="257B6103" w:rsidR="00E84435" w:rsidRPr="00E84435" w:rsidRDefault="00E84435" w:rsidP="00D93A9D">
      <w:pPr>
        <w:spacing w:after="0"/>
        <w:ind w:left="426" w:hanging="426"/>
        <w:outlineLvl w:val="0"/>
        <w:rPr>
          <w:rFonts w:ascii="Garamond" w:eastAsia="Times New Roman" w:hAnsi="Garamond" w:cs="Times New Roman"/>
          <w:sz w:val="20"/>
          <w:szCs w:val="20"/>
          <w:lang w:eastAsia="cs-CZ"/>
        </w:rPr>
      </w:pPr>
      <w:ins w:id="3" w:author="Žofková Markéta" w:date="2023-11-07T10:05:00Z">
        <w:r w:rsidRPr="00E84435">
          <w:rPr>
            <w:rFonts w:ascii="Garamond" w:hAnsi="Garamond"/>
            <w:sz w:val="20"/>
            <w:szCs w:val="20"/>
          </w:rPr>
          <w:t xml:space="preserve">68. Prvních 10 věcí </w:t>
        </w:r>
      </w:ins>
      <w:ins w:id="4" w:author="Žofková Markéta" w:date="2023-11-07T10:06:00Z">
        <w:r w:rsidRPr="00E84435">
          <w:rPr>
            <w:rFonts w:ascii="Garamond" w:hAnsi="Garamond"/>
            <w:sz w:val="20"/>
            <w:szCs w:val="20"/>
          </w:rPr>
          <w:t>došlých soudu v </w:t>
        </w:r>
      </w:ins>
      <w:ins w:id="5" w:author="Žofková Markéta" w:date="2023-11-07T10:07:00Z">
        <w:r>
          <w:rPr>
            <w:rFonts w:ascii="Garamond" w:hAnsi="Garamond"/>
            <w:sz w:val="20"/>
            <w:szCs w:val="20"/>
          </w:rPr>
          <w:t>prosinci</w:t>
        </w:r>
      </w:ins>
      <w:ins w:id="6" w:author="Žofková Markéta" w:date="2023-11-07T10:06:00Z">
        <w:r w:rsidRPr="00E84435">
          <w:rPr>
            <w:rFonts w:ascii="Garamond" w:hAnsi="Garamond"/>
            <w:sz w:val="20"/>
            <w:szCs w:val="20"/>
          </w:rPr>
          <w:t xml:space="preserve">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ins>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2639CA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20C3545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del w:id="7" w:author="Žofková Markéta" w:date="2023-11-07T09:44:00Z">
        <w:r w:rsidR="00A87419" w:rsidDel="00C1301C">
          <w:rPr>
            <w:rFonts w:ascii="Garamond" w:eastAsia="Times New Roman" w:hAnsi="Garamond" w:cs="Times New Roman"/>
            <w:sz w:val="20"/>
            <w:szCs w:val="20"/>
            <w:lang w:eastAsia="cs-CZ"/>
          </w:rPr>
          <w:delText>František Matyáš Malec</w:delText>
        </w:r>
      </w:del>
      <w:ins w:id="8" w:author="Žofková Markéta" w:date="2023-11-07T09:44:00Z">
        <w:r w:rsidR="00C1301C">
          <w:rPr>
            <w:rFonts w:ascii="Garamond" w:eastAsia="Times New Roman" w:hAnsi="Garamond" w:cs="Times New Roman"/>
            <w:sz w:val="20"/>
            <w:szCs w:val="20"/>
            <w:lang w:eastAsia="cs-CZ"/>
          </w:rPr>
          <w:t xml:space="preserve"> </w:t>
        </w:r>
      </w:ins>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327D4015"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 xml:space="preserve">2. </w:t>
      </w:r>
      <w:r w:rsidR="004B4E39">
        <w:rPr>
          <w:rFonts w:ascii="Garamond" w:eastAsia="Times New Roman" w:hAnsi="Garamond" w:cs="Times New Roman"/>
          <w:sz w:val="20"/>
          <w:szCs w:val="20"/>
          <w:lang w:eastAsia="cs-CZ"/>
        </w:rPr>
        <w:t xml:space="preserve"> </w:t>
      </w:r>
    </w:p>
    <w:p w14:paraId="5B4C9823" w14:textId="28DB41F5"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včetně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Ve věcech působí soudní tajemník Mgr. Karolína Machková s výjimkou </w:t>
      </w:r>
      <w:proofErr w:type="spellStart"/>
      <w:r>
        <w:rPr>
          <w:rFonts w:ascii="Garamond" w:eastAsia="Times New Roman" w:hAnsi="Garamond" w:cs="Times New Roman"/>
          <w:sz w:val="20"/>
          <w:szCs w:val="20"/>
          <w:lang w:eastAsia="cs-CZ"/>
        </w:rPr>
        <w:t>postagendy</w:t>
      </w:r>
      <w:proofErr w:type="spellEnd"/>
      <w:r>
        <w:rPr>
          <w:rFonts w:ascii="Garamond" w:eastAsia="Times New Roman" w:hAnsi="Garamond" w:cs="Times New Roman"/>
          <w:sz w:val="20"/>
          <w:szCs w:val="20"/>
          <w:lang w:eastAsia="cs-CZ"/>
        </w:rPr>
        <w:t xml:space="preserve"> a statistických listů.</w:t>
      </w: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78D0B80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del w:id="9" w:author="Žofková Markéta" w:date="2023-11-07T09:44:00Z">
        <w:r w:rsidR="00076FEF" w:rsidDel="00C1301C">
          <w:rPr>
            <w:rFonts w:ascii="Garamond" w:eastAsia="Times New Roman" w:hAnsi="Garamond" w:cs="Times New Roman"/>
            <w:sz w:val="20"/>
            <w:szCs w:val="20"/>
            <w:lang w:eastAsia="cs-CZ"/>
          </w:rPr>
          <w:delText>František Matyáš Malec</w:delText>
        </w:r>
      </w:del>
      <w:ins w:id="10" w:author="Žofková Markéta" w:date="2023-11-07T09:44:00Z">
        <w:r w:rsidR="00C1301C">
          <w:rPr>
            <w:rFonts w:ascii="Garamond" w:eastAsia="Times New Roman" w:hAnsi="Garamond" w:cs="Times New Roman"/>
            <w:sz w:val="20"/>
            <w:szCs w:val="20"/>
            <w:lang w:eastAsia="cs-CZ"/>
          </w:rPr>
          <w:t xml:space="preserve"> </w:t>
        </w:r>
      </w:ins>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6826434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del w:id="11" w:author="Žofková Markéta" w:date="2023-11-07T09:45:00Z">
        <w:r w:rsidR="00076FEF" w:rsidDel="00C1301C">
          <w:rPr>
            <w:rFonts w:ascii="Garamond" w:eastAsia="Times New Roman" w:hAnsi="Garamond" w:cs="Times New Roman"/>
            <w:sz w:val="20"/>
            <w:szCs w:val="20"/>
            <w:lang w:eastAsia="cs-CZ"/>
          </w:rPr>
          <w:delText>František Matyáš Malec</w:delText>
        </w:r>
      </w:del>
      <w:ins w:id="12" w:author="Žofková Markéta" w:date="2023-11-07T09:45:00Z">
        <w:r w:rsidR="00C1301C">
          <w:rPr>
            <w:rFonts w:ascii="Garamond" w:eastAsia="Times New Roman" w:hAnsi="Garamond" w:cs="Times New Roman"/>
            <w:sz w:val="20"/>
            <w:szCs w:val="20"/>
            <w:lang w:eastAsia="cs-CZ"/>
          </w:rPr>
          <w:t xml:space="preserve"> </w:t>
        </w:r>
      </w:ins>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lastRenderedPageBreak/>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4F79454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del w:id="13" w:author="Žofková Markéta" w:date="2023-11-07T10:07:00Z">
        <w:r w:rsidR="00DA7FA8" w:rsidDel="00E84435">
          <w:rPr>
            <w:rFonts w:ascii="Garamond" w:eastAsia="Times New Roman" w:hAnsi="Garamond" w:cs="Times New Roman"/>
            <w:sz w:val="20"/>
            <w:szCs w:val="20"/>
            <w:lang w:eastAsia="cs-CZ"/>
          </w:rPr>
          <w:delText>František Matyáš Malec</w:delText>
        </w:r>
      </w:del>
      <w:ins w:id="14" w:author="Žofková Markéta" w:date="2023-11-07T10:07:00Z">
        <w:r w:rsidR="00E84435">
          <w:rPr>
            <w:rFonts w:ascii="Garamond" w:eastAsia="Times New Roman" w:hAnsi="Garamond" w:cs="Times New Roman"/>
            <w:sz w:val="20"/>
            <w:szCs w:val="20"/>
            <w:lang w:eastAsia="cs-CZ"/>
          </w:rPr>
          <w:t xml:space="preserve"> </w:t>
        </w:r>
      </w:ins>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696EB622" w14:textId="2993F078" w:rsidR="00046D6B" w:rsidRPr="00046D6B" w:rsidRDefault="004B4E39" w:rsidP="004B4E39">
      <w:pPr>
        <w:tabs>
          <w:tab w:val="left" w:pos="1418"/>
          <w:tab w:val="left" w:pos="7797"/>
          <w:tab w:val="left" w:pos="11340"/>
        </w:tabs>
        <w:spacing w:after="0"/>
        <w:ind w:firstLine="11482"/>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25D03AF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del w:id="15" w:author="Žofková Markéta" w:date="2023-11-07T09:43:00Z">
        <w:r w:rsidRPr="00046D6B" w:rsidDel="00C1301C">
          <w:rPr>
            <w:rFonts w:ascii="Garamond" w:eastAsia="Times New Roman" w:hAnsi="Garamond" w:cs="Times New Roman"/>
            <w:b/>
            <w:sz w:val="20"/>
            <w:szCs w:val="20"/>
            <w:lang w:eastAsia="cs-CZ"/>
          </w:rPr>
          <w:delText>100 </w:delText>
        </w:r>
      </w:del>
      <w:ins w:id="16" w:author="Žofková Markéta" w:date="2023-11-07T09:43:00Z">
        <w:r w:rsidR="00C1301C">
          <w:rPr>
            <w:rFonts w:ascii="Garamond" w:eastAsia="Times New Roman" w:hAnsi="Garamond" w:cs="Times New Roman"/>
            <w:b/>
            <w:sz w:val="20"/>
            <w:szCs w:val="20"/>
            <w:lang w:eastAsia="cs-CZ"/>
          </w:rPr>
          <w:t xml:space="preserve"> 80</w:t>
        </w:r>
        <w:r w:rsidR="00C1301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6D5A1C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del w:id="17" w:author="Žofková Markéta" w:date="2023-11-07T09:43:00Z">
        <w:r w:rsidRPr="00046D6B" w:rsidDel="00C1301C">
          <w:rPr>
            <w:rFonts w:ascii="Garamond" w:eastAsia="Times New Roman" w:hAnsi="Garamond" w:cs="Times New Roman"/>
            <w:b/>
            <w:sz w:val="20"/>
            <w:szCs w:val="20"/>
            <w:lang w:eastAsia="cs-CZ"/>
          </w:rPr>
          <w:delText>100 </w:delText>
        </w:r>
      </w:del>
      <w:ins w:id="18" w:author="Žofková Markéta" w:date="2023-11-07T09:43:00Z">
        <w:r w:rsidR="00C1301C">
          <w:rPr>
            <w:rFonts w:ascii="Garamond" w:eastAsia="Times New Roman" w:hAnsi="Garamond" w:cs="Times New Roman"/>
            <w:b/>
            <w:sz w:val="20"/>
            <w:szCs w:val="20"/>
            <w:lang w:eastAsia="cs-CZ"/>
          </w:rPr>
          <w:t xml:space="preserve"> </w:t>
        </w:r>
        <w:proofErr w:type="gramStart"/>
        <w:r w:rsidR="00C1301C">
          <w:rPr>
            <w:rFonts w:ascii="Garamond" w:eastAsia="Times New Roman" w:hAnsi="Garamond" w:cs="Times New Roman"/>
            <w:b/>
            <w:sz w:val="20"/>
            <w:szCs w:val="20"/>
            <w:lang w:eastAsia="cs-CZ"/>
          </w:rPr>
          <w:t>80</w:t>
        </w:r>
      </w:ins>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58023785"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del w:id="19" w:author="Žofková Markéta" w:date="2023-11-07T10:08:00Z">
        <w:r w:rsidR="00DA7FA8" w:rsidDel="00E84435">
          <w:rPr>
            <w:rFonts w:ascii="Garamond" w:eastAsia="Times New Roman" w:hAnsi="Garamond" w:cs="Times New Roman"/>
            <w:sz w:val="20"/>
            <w:szCs w:val="20"/>
            <w:lang w:eastAsia="cs-CZ"/>
          </w:rPr>
          <w:delText>František Matyáš Malec</w:delText>
        </w:r>
      </w:del>
      <w:ins w:id="20" w:author="Žofková Markéta" w:date="2023-11-07T10:08:00Z">
        <w:r w:rsidR="00E84435">
          <w:rPr>
            <w:rFonts w:ascii="Garamond" w:eastAsia="Times New Roman" w:hAnsi="Garamond" w:cs="Times New Roman"/>
            <w:sz w:val="20"/>
            <w:szCs w:val="20"/>
            <w:lang w:eastAsia="cs-CZ"/>
          </w:rPr>
          <w:t xml:space="preserve"> </w:t>
        </w:r>
      </w:ins>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24EC9E0F"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a Mgr. Marcelou Zbořilovou</w:t>
      </w:r>
    </w:p>
    <w:p w14:paraId="24786464" w14:textId="000EA7EB" w:rsidR="004B4E39" w:rsidRPr="00046D6B"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6552CA96" w14:textId="0B025326" w:rsidR="003353C0" w:rsidRDefault="004B4E39"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1CB3F9C6"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del w:id="21" w:author="Žofková Markéta" w:date="2023-11-07T09:43:00Z">
        <w:r w:rsidRPr="00046D6B" w:rsidDel="00C1301C">
          <w:rPr>
            <w:rFonts w:ascii="Garamond" w:eastAsia="Times New Roman" w:hAnsi="Garamond" w:cs="Times New Roman"/>
            <w:sz w:val="20"/>
            <w:szCs w:val="20"/>
            <w:lang w:eastAsia="cs-CZ"/>
          </w:rPr>
          <w:delText>Ve věcech vyřizovaných</w:delText>
        </w:r>
        <w:r w:rsidRPr="00046D6B" w:rsidDel="00C1301C">
          <w:rPr>
            <w:rFonts w:ascii="Garamond" w:eastAsia="Times New Roman" w:hAnsi="Garamond" w:cs="Times New Roman"/>
            <w:sz w:val="20"/>
            <w:szCs w:val="20"/>
            <w:lang w:eastAsia="cs-CZ"/>
          </w:rPr>
          <w:tab/>
        </w:r>
        <w:r w:rsidRPr="00046D6B" w:rsidDel="00C1301C">
          <w:rPr>
            <w:rFonts w:ascii="Garamond" w:eastAsia="Times New Roman" w:hAnsi="Garamond" w:cs="Times New Roman"/>
            <w:b/>
            <w:sz w:val="20"/>
            <w:szCs w:val="20"/>
            <w:lang w:eastAsia="cs-CZ"/>
          </w:rPr>
          <w:delText>Mgr. Kateřinou Mlčochovou</w:delText>
        </w:r>
        <w:r w:rsidRPr="00046D6B" w:rsidDel="00C1301C">
          <w:rPr>
            <w:rFonts w:ascii="Garamond" w:eastAsia="Times New Roman" w:hAnsi="Garamond" w:cs="Times New Roman"/>
            <w:sz w:val="20"/>
            <w:szCs w:val="20"/>
            <w:lang w:eastAsia="cs-CZ"/>
          </w:rPr>
          <w:tab/>
        </w:r>
        <w:r w:rsidRPr="00046D6B" w:rsidDel="00C1301C">
          <w:rPr>
            <w:rFonts w:ascii="Garamond" w:eastAsia="Times New Roman" w:hAnsi="Garamond" w:cs="Times New Roman"/>
            <w:sz w:val="20"/>
            <w:szCs w:val="20"/>
            <w:lang w:eastAsia="cs-CZ"/>
          </w:rPr>
          <w:tab/>
          <w:delText xml:space="preserve">Asistent soudce: </w:delText>
        </w:r>
        <w:r w:rsidRPr="00046D6B" w:rsidDel="00C1301C">
          <w:rPr>
            <w:rFonts w:ascii="Garamond" w:eastAsia="Times New Roman" w:hAnsi="Garamond" w:cs="Times New Roman"/>
            <w:b/>
            <w:sz w:val="20"/>
            <w:szCs w:val="20"/>
            <w:u w:val="single"/>
            <w:lang w:eastAsia="cs-CZ"/>
          </w:rPr>
          <w:delText xml:space="preserve">Mgr. </w:delText>
        </w:r>
        <w:r w:rsidDel="00C1301C">
          <w:rPr>
            <w:rFonts w:ascii="Garamond" w:eastAsia="Times New Roman" w:hAnsi="Garamond" w:cs="Times New Roman"/>
            <w:b/>
            <w:sz w:val="20"/>
            <w:szCs w:val="20"/>
            <w:u w:val="single"/>
            <w:lang w:eastAsia="cs-CZ"/>
          </w:rPr>
          <w:delText>Zuzana Trnková</w:delText>
        </w:r>
      </w:del>
      <w:ins w:id="22" w:author="Žofková Markéta" w:date="2023-11-07T09:43:00Z">
        <w:r w:rsidR="00C1301C">
          <w:rPr>
            <w:rFonts w:ascii="Garamond" w:eastAsia="Times New Roman" w:hAnsi="Garamond" w:cs="Times New Roman"/>
            <w:sz w:val="20"/>
            <w:szCs w:val="20"/>
            <w:lang w:eastAsia="cs-CZ"/>
          </w:rPr>
          <w:t xml:space="preserve"> </w:t>
        </w:r>
      </w:ins>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51B60763"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Alena Sypecká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3950CAEA"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del w:id="23" w:author="Žofková Markéta" w:date="2023-11-07T09:44:00Z">
        <w:r w:rsidRPr="00E93F9F" w:rsidDel="00C1301C">
          <w:rPr>
            <w:rFonts w:ascii="Garamond" w:eastAsia="Times New Roman" w:hAnsi="Garamond" w:cs="Times New Roman"/>
            <w:sz w:val="20"/>
            <w:szCs w:val="20"/>
            <w:lang w:eastAsia="cs-CZ"/>
          </w:rPr>
          <w:delText>V senátech 5Nc, 20Nc, 33Nc, 45Nc, 46Nc, 11EXE, 20EXE, 33EXE, 45EXE, 46EXE, 50EXE, 51EXE, 52EXE, 53 EXE, 54EXE, 55EXE</w:delText>
        </w:r>
        <w:r w:rsidDel="00C1301C">
          <w:rPr>
            <w:rFonts w:ascii="Garamond" w:eastAsia="Times New Roman" w:hAnsi="Garamond" w:cs="Times New Roman"/>
            <w:sz w:val="20"/>
            <w:szCs w:val="20"/>
            <w:lang w:eastAsia="cs-CZ"/>
          </w:rPr>
          <w:delText xml:space="preserve"> soudní tajemnice: </w:delText>
        </w:r>
        <w:r w:rsidRPr="008A2C85" w:rsidDel="00C1301C">
          <w:rPr>
            <w:rFonts w:ascii="Garamond" w:eastAsia="Times New Roman" w:hAnsi="Garamond" w:cs="Times New Roman"/>
            <w:b/>
            <w:sz w:val="20"/>
            <w:szCs w:val="20"/>
            <w:u w:val="single"/>
            <w:lang w:eastAsia="cs-CZ"/>
          </w:rPr>
          <w:delText>Klára Zemanová</w:delText>
        </w:r>
        <w:r w:rsidDel="00C1301C">
          <w:rPr>
            <w:rFonts w:ascii="Garamond" w:eastAsia="Times New Roman" w:hAnsi="Garamond" w:cs="Times New Roman"/>
            <w:sz w:val="20"/>
            <w:szCs w:val="20"/>
            <w:lang w:eastAsia="cs-CZ"/>
          </w:rPr>
          <w:delText>.</w:delText>
        </w:r>
      </w:del>
      <w:ins w:id="24" w:author="Žofková Markéta" w:date="2023-11-07T09:44:00Z">
        <w:r w:rsidR="00C1301C">
          <w:rPr>
            <w:rFonts w:ascii="Garamond" w:eastAsia="Times New Roman" w:hAnsi="Garamond" w:cs="Times New Roman"/>
            <w:sz w:val="20"/>
            <w:szCs w:val="20"/>
            <w:lang w:eastAsia="cs-CZ"/>
          </w:rPr>
          <w:t xml:space="preserve"> </w:t>
        </w:r>
      </w:ins>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11EC9CE8"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del w:id="25" w:author="Žofková Markéta" w:date="2023-11-07T09:44:00Z">
        <w:r w:rsidRPr="00E93F9F" w:rsidDel="00C1301C">
          <w:rPr>
            <w:rFonts w:ascii="Garamond" w:eastAsia="Times New Roman" w:hAnsi="Garamond" w:cs="Times New Roman"/>
            <w:sz w:val="20"/>
            <w:szCs w:val="20"/>
            <w:lang w:eastAsia="cs-CZ"/>
          </w:rPr>
          <w:delText>V senátech 5Nc, 20Nc, 33Nc, 45Nc, 46Nc, 11EXE, 20EXE, 33EXE, 45EXE, 46EXE, 50EXE, 51EXE, 52EXE, 53 EXE, 54EXE, 55EXE</w:delText>
        </w:r>
        <w:r w:rsidR="001F4B2E" w:rsidDel="00C1301C">
          <w:rPr>
            <w:rFonts w:ascii="Garamond" w:eastAsia="Times New Roman" w:hAnsi="Garamond" w:cs="Times New Roman"/>
            <w:sz w:val="20"/>
            <w:szCs w:val="20"/>
            <w:lang w:eastAsia="cs-CZ"/>
          </w:rPr>
          <w:delText>, činí úkony související s vyplácením paušální náhrady nákladů soudním exekutorům dle zákona č. 286/2021 Sb. též všichni asistenti soudců a soudní tajemnice Klára Zemanová.</w:delText>
        </w:r>
      </w:del>
      <w:ins w:id="26" w:author="Žofková Markéta" w:date="2023-11-07T09:44:00Z">
        <w:r w:rsidR="00C1301C">
          <w:rPr>
            <w:rFonts w:ascii="Garamond" w:eastAsia="Times New Roman" w:hAnsi="Garamond" w:cs="Times New Roman"/>
            <w:sz w:val="20"/>
            <w:szCs w:val="20"/>
            <w:lang w:eastAsia="cs-CZ"/>
          </w:rPr>
          <w:t xml:space="preserve"> </w:t>
        </w:r>
      </w:ins>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FE8B" w14:textId="77777777" w:rsidR="00FD481B" w:rsidRDefault="00FD481B" w:rsidP="00DB0F81">
      <w:pPr>
        <w:spacing w:after="0"/>
      </w:pPr>
      <w:r>
        <w:separator/>
      </w:r>
    </w:p>
  </w:endnote>
  <w:endnote w:type="continuationSeparator" w:id="0">
    <w:p w14:paraId="5CFC6342" w14:textId="77777777" w:rsidR="00FD481B" w:rsidRDefault="00FD481B"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BBE6" w14:textId="77777777" w:rsidR="00FD481B" w:rsidRDefault="00FD481B" w:rsidP="00DB0F81">
      <w:pPr>
        <w:spacing w:after="0"/>
      </w:pPr>
      <w:r>
        <w:separator/>
      </w:r>
    </w:p>
  </w:footnote>
  <w:footnote w:type="continuationSeparator" w:id="0">
    <w:p w14:paraId="356B4201" w14:textId="77777777" w:rsidR="00FD481B" w:rsidRDefault="00FD481B"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1301C"/>
    <w:rsid w:val="00C21E32"/>
    <w:rsid w:val="00C25051"/>
    <w:rsid w:val="00C319AA"/>
    <w:rsid w:val="00C36599"/>
    <w:rsid w:val="00C37D28"/>
    <w:rsid w:val="00C45DB6"/>
    <w:rsid w:val="00C55A27"/>
    <w:rsid w:val="00C56154"/>
    <w:rsid w:val="00C70955"/>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14166</Words>
  <Characters>83584</Characters>
  <Application>Microsoft Office Word</Application>
  <DocSecurity>0</DocSecurity>
  <Lines>696</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2023-11-07T09:08:00Z</dcterms:created>
  <dcterms:modified xsi:type="dcterms:W3CDTF">2023-11-07T09:08:00Z</dcterms:modified>
</cp:coreProperties>
</file>