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ins w:id="0" w:author="Žofková Markéta" w:date="2023-09-29T10:37:00Z">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ins>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w:t>
      </w:r>
      <w:proofErr w:type="gramStart"/>
      <w:r w:rsidRPr="001252F6">
        <w:rPr>
          <w:rFonts w:ascii="Garamond" w:eastAsia="Times New Roman" w:hAnsi="Garamond" w:cs="Times New Roman"/>
          <w:sz w:val="20"/>
          <w:szCs w:val="20"/>
          <w:lang w:eastAsia="cs-CZ"/>
        </w:rPr>
        <w:t xml:space="preserve">– </w:t>
      </w:r>
      <w:r w:rsidR="008952E9">
        <w:rPr>
          <w:rFonts w:ascii="Garamond" w:eastAsia="Times New Roman" w:hAnsi="Garamond" w:cs="Times New Roman"/>
          <w:b/>
          <w:sz w:val="20"/>
          <w:szCs w:val="20"/>
          <w:lang w:eastAsia="cs-CZ"/>
        </w:rPr>
        <w:t xml:space="preserve"> JUDr.</w:t>
      </w:r>
      <w:proofErr w:type="gramEnd"/>
      <w:r w:rsidR="008952E9">
        <w:rPr>
          <w:rFonts w:ascii="Garamond" w:eastAsia="Times New Roman" w:hAnsi="Garamond" w:cs="Times New Roman"/>
          <w:b/>
          <w:sz w:val="20"/>
          <w:szCs w:val="20"/>
          <w:lang w:eastAsia="cs-CZ"/>
        </w:rPr>
        <w:t xml:space="preserve">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 xml:space="preserve">65. Věci původně vyřizované soudkyní JUDr. Zuzanou Šmídovou v agendě C, EC, EVC, i v jiných senátech než senátech </w:t>
      </w:r>
      <w:proofErr w:type="gramStart"/>
      <w:r>
        <w:rPr>
          <w:rFonts w:ascii="Garamond" w:hAnsi="Garamond"/>
          <w:sz w:val="20"/>
          <w:szCs w:val="20"/>
        </w:rPr>
        <w:t>16C</w:t>
      </w:r>
      <w:proofErr w:type="gramEnd"/>
      <w:r>
        <w:rPr>
          <w:rFonts w:ascii="Garamond" w:hAnsi="Garamond"/>
          <w:sz w:val="20"/>
          <w:szCs w:val="20"/>
        </w:rPr>
        <w:t>, EC, EVC, a i v jiných agendách než C, EC, EVC, se přidělují k vyřízení a provádění všech dalších úkonů, jsou-li již vyřízené, pravomocné, popř. odškrtnuté a uložené na spisovně, soudkyni: Mgr. Klára Babičková.</w:t>
      </w:r>
    </w:p>
    <w:p w14:paraId="731520F3" w14:textId="5E8D42DD" w:rsidR="00EB2FBD" w:rsidRPr="00E31B75" w:rsidRDefault="00EB2FBD" w:rsidP="00D93A9D">
      <w:pPr>
        <w:spacing w:after="0"/>
        <w:ind w:left="426" w:hanging="426"/>
        <w:outlineLvl w:val="0"/>
        <w:rPr>
          <w:rFonts w:ascii="Garamond" w:eastAsia="Times New Roman" w:hAnsi="Garamond" w:cs="Times New Roman"/>
          <w:sz w:val="20"/>
          <w:szCs w:val="20"/>
          <w:lang w:eastAsia="cs-CZ"/>
        </w:rPr>
      </w:pPr>
      <w:r>
        <w:rPr>
          <w:rFonts w:ascii="Garamond" w:hAnsi="Garamond"/>
          <w:sz w:val="20"/>
          <w:szCs w:val="20"/>
        </w:rPr>
        <w:t xml:space="preserve">66. Věci původně vyřizované soudcem JUDr. Lukášem </w:t>
      </w:r>
      <w:proofErr w:type="spellStart"/>
      <w:r>
        <w:rPr>
          <w:rFonts w:ascii="Garamond" w:hAnsi="Garamond"/>
          <w:sz w:val="20"/>
          <w:szCs w:val="20"/>
        </w:rPr>
        <w:t>Hadam</w:t>
      </w:r>
      <w:r w:rsidR="008952E9">
        <w:rPr>
          <w:rFonts w:ascii="Garamond" w:hAnsi="Garamond"/>
          <w:sz w:val="20"/>
          <w:szCs w:val="20"/>
        </w:rPr>
        <w:t>č</w:t>
      </w:r>
      <w:r>
        <w:rPr>
          <w:rFonts w:ascii="Garamond" w:hAnsi="Garamond"/>
          <w:sz w:val="20"/>
          <w:szCs w:val="20"/>
        </w:rPr>
        <w:t>íkem</w:t>
      </w:r>
      <w:proofErr w:type="spellEnd"/>
      <w:r>
        <w:rPr>
          <w:rFonts w:ascii="Garamond" w:hAnsi="Garamond"/>
          <w:sz w:val="20"/>
          <w:szCs w:val="20"/>
        </w:rPr>
        <w:t xml:space="preserve">, Ph.D. v agendě C, EC, EVC, i v jiných senátech než senátech </w:t>
      </w:r>
      <w:proofErr w:type="gramStart"/>
      <w:r>
        <w:rPr>
          <w:rFonts w:ascii="Garamond" w:hAnsi="Garamond"/>
          <w:sz w:val="20"/>
          <w:szCs w:val="20"/>
        </w:rPr>
        <w:t>50C</w:t>
      </w:r>
      <w:proofErr w:type="gramEnd"/>
      <w:r>
        <w:rPr>
          <w:rFonts w:ascii="Garamond" w:hAnsi="Garamond"/>
          <w:sz w:val="20"/>
          <w:szCs w:val="20"/>
        </w:rPr>
        <w:t xml:space="preserve">,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7E8FD389"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ins w:id="1" w:author="Žofková Markéta" w:date="2023-09-29T10:31:00Z">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ins>
      <w:r w:rsidRPr="00046D6B">
        <w:rPr>
          <w:rFonts w:ascii="Garamond" w:eastAsia="Times New Roman" w:hAnsi="Garamond" w:cs="Times New Roman"/>
          <w:sz w:val="20"/>
          <w:szCs w:val="20"/>
          <w:lang w:eastAsia="cs-CZ"/>
        </w:rPr>
        <w:t xml:space="preserve"> </w:t>
      </w:r>
      <w:del w:id="2" w:author="Žofková Markéta" w:date="2023-09-29T10:31:00Z">
        <w:r w:rsidR="008952E9" w:rsidDel="004B4E39">
          <w:rPr>
            <w:rFonts w:ascii="Garamond" w:eastAsia="Times New Roman" w:hAnsi="Garamond" w:cs="Times New Roman"/>
            <w:sz w:val="20"/>
            <w:szCs w:val="20"/>
            <w:lang w:eastAsia="cs-CZ"/>
          </w:rPr>
          <w:delText>Mgr. Lucie Kuchaříková</w:delText>
        </w:r>
      </w:del>
      <w:ins w:id="3" w:author="Žofková Markéta" w:date="2023-09-29T10:31:00Z">
        <w:r w:rsidR="004B4E39">
          <w:rPr>
            <w:rFonts w:ascii="Garamond" w:eastAsia="Times New Roman" w:hAnsi="Garamond" w:cs="Times New Roman"/>
            <w:sz w:val="20"/>
            <w:szCs w:val="20"/>
            <w:lang w:eastAsia="cs-CZ"/>
          </w:rPr>
          <w:t xml:space="preserve"> </w:t>
        </w:r>
      </w:ins>
      <w:r w:rsidR="008952E9">
        <w:rPr>
          <w:rFonts w:ascii="Garamond" w:eastAsia="Times New Roman" w:hAnsi="Garamond" w:cs="Times New Roman"/>
          <w:sz w:val="20"/>
          <w:szCs w:val="20"/>
          <w:lang w:eastAsia="cs-CZ"/>
        </w:rPr>
        <w:t xml:space="preserve">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proofErr w:type="gramStart"/>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roofErr w:type="gramEnd"/>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4A7EBA0"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w:t>
      </w:r>
      <w:proofErr w:type="gramStart"/>
      <w:r w:rsidR="004E666D">
        <w:rPr>
          <w:rFonts w:ascii="Garamond" w:eastAsia="Times New Roman" w:hAnsi="Garamond" w:cs="Times New Roman"/>
          <w:sz w:val="20"/>
          <w:szCs w:val="20"/>
          <w:lang w:eastAsia="cs-CZ"/>
        </w:rPr>
        <w:t xml:space="preserve">Růžička  </w:t>
      </w:r>
      <w:r w:rsidR="00927654">
        <w:rPr>
          <w:rFonts w:ascii="Garamond" w:eastAsia="Times New Roman" w:hAnsi="Garamond" w:cs="Times New Roman"/>
          <w:sz w:val="20"/>
          <w:szCs w:val="20"/>
          <w:lang w:eastAsia="cs-CZ"/>
        </w:rPr>
        <w:t>,</w:t>
      </w:r>
      <w:proofErr w:type="gramEnd"/>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w:t>
      </w:r>
      <w:proofErr w:type="gramStart"/>
      <w:r w:rsidR="004E666D">
        <w:rPr>
          <w:rFonts w:ascii="Garamond" w:eastAsia="Times New Roman" w:hAnsi="Garamond" w:cs="Times New Roman"/>
          <w:sz w:val="20"/>
          <w:szCs w:val="20"/>
          <w:lang w:eastAsia="cs-CZ"/>
        </w:rPr>
        <w:t xml:space="preserve">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r>
      <w:proofErr w:type="gramEnd"/>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w:t>
      </w:r>
      <w:proofErr w:type="gramStart"/>
      <w:r w:rsidR="008952E9">
        <w:rPr>
          <w:rFonts w:ascii="Garamond" w:eastAsia="Times New Roman" w:hAnsi="Garamond" w:cs="Times New Roman"/>
          <w:sz w:val="20"/>
          <w:szCs w:val="20"/>
          <w:lang w:eastAsia="cs-CZ"/>
        </w:rPr>
        <w:t xml:space="preserve">Fischerová  </w:t>
      </w:r>
      <w:r w:rsidR="00BE03F3">
        <w:rPr>
          <w:rFonts w:ascii="Garamond" w:eastAsia="Times New Roman" w:hAnsi="Garamond" w:cs="Times New Roman"/>
          <w:sz w:val="20"/>
          <w:szCs w:val="20"/>
          <w:lang w:eastAsia="cs-CZ"/>
        </w:rPr>
        <w:t>,</w:t>
      </w:r>
      <w:proofErr w:type="gramEnd"/>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w:t>
      </w:r>
      <w:proofErr w:type="gramStart"/>
      <w:r w:rsidR="00FF4AF7">
        <w:rPr>
          <w:rFonts w:ascii="Garamond" w:eastAsia="Times New Roman" w:hAnsi="Garamond" w:cs="Times New Roman"/>
          <w:sz w:val="20"/>
          <w:szCs w:val="20"/>
          <w:lang w:eastAsia="cs-CZ"/>
        </w:rPr>
        <w:t xml:space="preserve">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w:t>
      </w:r>
      <w:proofErr w:type="gramStart"/>
      <w:r w:rsidR="00FF4AF7">
        <w:rPr>
          <w:rFonts w:ascii="Garamond" w:eastAsia="Times New Roman" w:hAnsi="Garamond" w:cs="Times New Roman"/>
          <w:sz w:val="20"/>
          <w:szCs w:val="20"/>
          <w:lang w:eastAsia="cs-CZ"/>
        </w:rPr>
        <w:t xml:space="preserve">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proofErr w:type="gramEnd"/>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w:t>
      </w:r>
      <w:proofErr w:type="gramStart"/>
      <w:r w:rsidR="008952E9">
        <w:rPr>
          <w:rFonts w:ascii="Garamond" w:eastAsia="Times New Roman" w:hAnsi="Garamond" w:cs="Times New Roman"/>
          <w:sz w:val="20"/>
          <w:szCs w:val="20"/>
          <w:lang w:eastAsia="cs-CZ"/>
        </w:rPr>
        <w:t xml:space="preserve">Bělohlávek  </w:t>
      </w:r>
      <w:r w:rsidR="00BE03F3">
        <w:rPr>
          <w:rFonts w:ascii="Garamond" w:eastAsia="Times New Roman" w:hAnsi="Garamond" w:cs="Times New Roman"/>
          <w:sz w:val="20"/>
          <w:szCs w:val="20"/>
          <w:lang w:eastAsia="cs-CZ"/>
        </w:rPr>
        <w:t>,</w:t>
      </w:r>
      <w:proofErr w:type="gramEnd"/>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lastRenderedPageBreak/>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František Matyáš Malec</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w:t>
      </w:r>
      <w:proofErr w:type="gramStart"/>
      <w:r w:rsidR="008952E9">
        <w:rPr>
          <w:rFonts w:ascii="Garamond" w:eastAsia="Times New Roman" w:hAnsi="Garamond" w:cs="Times New Roman"/>
          <w:sz w:val="20"/>
          <w:szCs w:val="20"/>
          <w:lang w:eastAsia="cs-CZ"/>
        </w:rPr>
        <w:t xml:space="preserve">Ph.D.  </w:t>
      </w:r>
      <w:r w:rsidR="00BE03F3">
        <w:rPr>
          <w:rFonts w:ascii="Garamond" w:eastAsia="Times New Roman" w:hAnsi="Garamond" w:cs="Times New Roman"/>
          <w:sz w:val="20"/>
          <w:szCs w:val="20"/>
          <w:lang w:eastAsia="cs-CZ"/>
        </w:rPr>
        <w:t>,</w:t>
      </w:r>
      <w:proofErr w:type="gramEnd"/>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1011183"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5D597517"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w:t>
      </w:r>
      <w:proofErr w:type="gramStart"/>
      <w:r w:rsidR="005C3F0C">
        <w:rPr>
          <w:rFonts w:ascii="Garamond" w:eastAsia="Times New Roman" w:hAnsi="Garamond" w:cs="Times New Roman"/>
          <w:sz w:val="20"/>
          <w:szCs w:val="20"/>
          <w:lang w:eastAsia="cs-CZ"/>
        </w:rPr>
        <w:t>kanceláře</w:t>
      </w:r>
      <w:r w:rsidRPr="00046D6B">
        <w:rPr>
          <w:rFonts w:ascii="Garamond" w:eastAsia="Times New Roman" w:hAnsi="Garamond" w:cs="Times New Roman"/>
          <w:sz w:val="20"/>
          <w:szCs w:val="20"/>
          <w:lang w:eastAsia="cs-CZ"/>
        </w:rPr>
        <w:t>:</w:t>
      </w:r>
      <w:r w:rsidR="005C3F0C">
        <w:rPr>
          <w:rFonts w:ascii="Garamond" w:eastAsia="Times New Roman" w:hAnsi="Garamond" w:cs="Times New Roman"/>
          <w:sz w:val="20"/>
          <w:szCs w:val="20"/>
          <w:lang w:eastAsia="cs-CZ"/>
        </w:rPr>
        <w:t xml:space="preserve"> </w:t>
      </w:r>
      <w:r w:rsidR="005C3F0C">
        <w:rPr>
          <w:rFonts w:ascii="Garamond" w:eastAsia="Times New Roman" w:hAnsi="Garamond" w:cs="Times New Roman"/>
          <w:b/>
          <w:sz w:val="20"/>
          <w:szCs w:val="20"/>
          <w:u w:val="single"/>
          <w:lang w:eastAsia="cs-CZ"/>
        </w:rPr>
        <w:t xml:space="preserve"> Kateřina</w:t>
      </w:r>
      <w:proofErr w:type="gramEnd"/>
      <w:r w:rsidR="005C3F0C">
        <w:rPr>
          <w:rFonts w:ascii="Garamond" w:eastAsia="Times New Roman" w:hAnsi="Garamond" w:cs="Times New Roman"/>
          <w:b/>
          <w:sz w:val="20"/>
          <w:szCs w:val="20"/>
          <w:u w:val="single"/>
          <w:lang w:eastAsia="cs-CZ"/>
        </w:rPr>
        <w:t xml:space="preserve">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 xml:space="preserve"> Hana Tirpáková, Jan Jaroš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w:t>
      </w:r>
      <w:proofErr w:type="gramStart"/>
      <w:r w:rsidR="00744569">
        <w:rPr>
          <w:rFonts w:ascii="Garamond" w:eastAsia="Times New Roman" w:hAnsi="Garamond" w:cs="Times New Roman"/>
          <w:sz w:val="20"/>
          <w:szCs w:val="20"/>
          <w:lang w:eastAsia="cs-CZ"/>
        </w:rPr>
        <w:t xml:space="preserve">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602089A0"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ins w:id="4" w:author="Žofková Markéta" w:date="2023-09-29T10:39:00Z"/>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 xml:space="preserve">2. </w:t>
      </w:r>
      <w:del w:id="5" w:author="Žofková Markéta" w:date="2023-09-29T10:39:00Z">
        <w:r w:rsidRPr="00046D6B" w:rsidDel="004B4E39">
          <w:rPr>
            <w:rFonts w:ascii="Garamond" w:eastAsia="Times New Roman" w:hAnsi="Garamond" w:cs="Times New Roman"/>
            <w:sz w:val="20"/>
            <w:szCs w:val="20"/>
            <w:lang w:eastAsia="cs-CZ"/>
          </w:rPr>
          <w:delText>Helena Staňková</w:delText>
        </w:r>
      </w:del>
      <w:ins w:id="6" w:author="Žofková Markéta" w:date="2023-09-29T10:39:00Z">
        <w:r w:rsidR="004B4E39">
          <w:rPr>
            <w:rFonts w:ascii="Garamond" w:eastAsia="Times New Roman" w:hAnsi="Garamond" w:cs="Times New Roman"/>
            <w:sz w:val="20"/>
            <w:szCs w:val="20"/>
            <w:lang w:eastAsia="cs-CZ"/>
          </w:rPr>
          <w:t xml:space="preserve"> </w:t>
        </w:r>
      </w:ins>
    </w:p>
    <w:p w14:paraId="5B4C9823" w14:textId="28DB41F5"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ins w:id="7" w:author="Žofková Markéta" w:date="2023-09-29T10:39:00Z">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ins>
      <w:ins w:id="8" w:author="Žofková Markéta" w:date="2023-09-29T10:40:00Z">
        <w:r>
          <w:rPr>
            <w:rFonts w:ascii="Garamond" w:eastAsia="Times New Roman" w:hAnsi="Garamond" w:cs="Times New Roman"/>
            <w:sz w:val="20"/>
            <w:szCs w:val="20"/>
            <w:lang w:eastAsia="cs-CZ"/>
          </w:rPr>
          <w:t xml:space="preserve">včetně věcí v </w:t>
        </w:r>
      </w:ins>
      <w:ins w:id="9" w:author="Žofková Markéta" w:date="2023-09-29T10:39:00Z">
        <w:r>
          <w:rPr>
            <w:rFonts w:ascii="Garamond" w:eastAsia="Times New Roman" w:hAnsi="Garamond" w:cs="Times New Roman"/>
            <w:sz w:val="20"/>
            <w:szCs w:val="20"/>
            <w:lang w:eastAsia="cs-CZ"/>
          </w:rPr>
          <w:t xml:space="preserve">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ins>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647B2480"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Zapisovatelka:</w:t>
      </w:r>
      <w:proofErr w:type="gramStart"/>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Eva</w:t>
      </w:r>
      <w:proofErr w:type="gramEnd"/>
      <w:r w:rsidR="005C3F0C">
        <w:rPr>
          <w:rFonts w:ascii="Garamond" w:eastAsia="Times New Roman" w:hAnsi="Garamond" w:cs="Times New Roman"/>
          <w:sz w:val="20"/>
          <w:szCs w:val="20"/>
          <w:lang w:eastAsia="cs-CZ"/>
        </w:rPr>
        <w:t xml:space="preserve">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1B2F3DF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52A5E1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468752C1"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ins w:id="10" w:author="Žofková Markéta" w:date="2023-09-29T10:36:00Z">
        <w:r>
          <w:rPr>
            <w:rFonts w:ascii="Garamond" w:eastAsia="Times New Roman" w:hAnsi="Garamond" w:cs="Times New Roman"/>
            <w:sz w:val="20"/>
            <w:szCs w:val="20"/>
            <w:lang w:eastAsia="cs-CZ"/>
          </w:rPr>
          <w:tab/>
          <w:t xml:space="preserve">Ve věcech působí soudní tajemník Mgr. Karolína Machková s výjimkou </w:t>
        </w:r>
        <w:proofErr w:type="spellStart"/>
        <w:r>
          <w:rPr>
            <w:rFonts w:ascii="Garamond" w:eastAsia="Times New Roman" w:hAnsi="Garamond" w:cs="Times New Roman"/>
            <w:sz w:val="20"/>
            <w:szCs w:val="20"/>
            <w:lang w:eastAsia="cs-CZ"/>
          </w:rPr>
          <w:t>postagendy</w:t>
        </w:r>
        <w:proofErr w:type="spellEnd"/>
        <w:r>
          <w:rPr>
            <w:rFonts w:ascii="Garamond" w:eastAsia="Times New Roman" w:hAnsi="Garamond" w:cs="Times New Roman"/>
            <w:sz w:val="20"/>
            <w:szCs w:val="20"/>
            <w:lang w:eastAsia="cs-CZ"/>
          </w:rPr>
          <w:t xml:space="preserve"> a statistických listů.</w:t>
        </w:r>
      </w:ins>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w:t>
      </w:r>
      <w:proofErr w:type="gramStart"/>
      <w:r w:rsidR="008952E9">
        <w:rPr>
          <w:rFonts w:ascii="Garamond" w:eastAsia="Times New Roman" w:hAnsi="Garamond" w:cs="Times New Roman"/>
          <w:sz w:val="20"/>
          <w:szCs w:val="20"/>
          <w:lang w:eastAsia="cs-CZ"/>
        </w:rPr>
        <w:t xml:space="preserve">Babičková  </w:t>
      </w:r>
      <w:r w:rsidR="00A81D00">
        <w:rPr>
          <w:rFonts w:ascii="Garamond" w:eastAsia="Times New Roman" w:hAnsi="Garamond" w:cs="Times New Roman"/>
          <w:sz w:val="20"/>
          <w:szCs w:val="20"/>
          <w:lang w:eastAsia="cs-CZ"/>
        </w:rPr>
        <w:t>,</w:t>
      </w:r>
      <w:proofErr w:type="gramEnd"/>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DFC354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Rostislav Sochor, František Matyáš Malec</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František Matyáš Malec</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598EDBC8"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ins w:id="11" w:author="Žofková Markéta" w:date="2023-09-29T10:32:00Z"/>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ins w:id="12" w:author="Žofková Markéta" w:date="2023-09-29T10:32:00Z">
        <w:r w:rsidR="004B4E39">
          <w:rPr>
            <w:rFonts w:ascii="Garamond" w:eastAsia="Times New Roman" w:hAnsi="Garamond" w:cs="Times New Roman"/>
            <w:sz w:val="20"/>
            <w:szCs w:val="20"/>
            <w:lang w:eastAsia="cs-CZ"/>
          </w:rPr>
          <w:t xml:space="preserve">Mgr. Marcela Zbořilová </w:t>
        </w:r>
      </w:ins>
    </w:p>
    <w:p w14:paraId="696EB622" w14:textId="2851F1C7" w:rsidR="00046D6B" w:rsidRPr="00046D6B" w:rsidRDefault="00046D6B" w:rsidP="004B4E39">
      <w:pPr>
        <w:tabs>
          <w:tab w:val="left" w:pos="1418"/>
          <w:tab w:val="left" w:pos="7797"/>
          <w:tab w:val="left" w:pos="11340"/>
        </w:tabs>
        <w:spacing w:after="0"/>
        <w:ind w:firstLine="11482"/>
        <w:rPr>
          <w:rFonts w:ascii="Garamond" w:eastAsia="Times New Roman" w:hAnsi="Garamond" w:cs="Times New Roman"/>
          <w:sz w:val="20"/>
          <w:szCs w:val="20"/>
          <w:lang w:eastAsia="cs-CZ"/>
        </w:rPr>
      </w:pPr>
      <w:del w:id="13" w:author="Žofková Markéta" w:date="2023-09-29T10:32:00Z">
        <w:r w:rsidRPr="00046D6B" w:rsidDel="004B4E39">
          <w:rPr>
            <w:rFonts w:ascii="Garamond" w:eastAsia="Times New Roman" w:hAnsi="Garamond" w:cs="Times New Roman"/>
            <w:sz w:val="20"/>
            <w:szCs w:val="20"/>
            <w:lang w:eastAsia="cs-CZ"/>
          </w:rPr>
          <w:delText xml:space="preserve">Mgr. </w:delText>
        </w:r>
        <w:r w:rsidR="0086626F" w:rsidDel="004B4E39">
          <w:rPr>
            <w:rFonts w:ascii="Garamond" w:eastAsia="Times New Roman" w:hAnsi="Garamond" w:cs="Times New Roman"/>
            <w:sz w:val="20"/>
            <w:szCs w:val="20"/>
            <w:lang w:eastAsia="cs-CZ"/>
          </w:rPr>
          <w:delText>Petra Fischerová</w:delText>
        </w:r>
      </w:del>
      <w:ins w:id="14" w:author="Žofková Markéta" w:date="2023-09-29T10:32:00Z">
        <w:r w:rsidR="004B4E39">
          <w:rPr>
            <w:rFonts w:ascii="Garamond" w:eastAsia="Times New Roman" w:hAnsi="Garamond" w:cs="Times New Roman"/>
            <w:sz w:val="20"/>
            <w:szCs w:val="20"/>
            <w:lang w:eastAsia="cs-CZ"/>
          </w:rPr>
          <w:t xml:space="preserve"> </w:t>
        </w:r>
      </w:ins>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w:t>
      </w:r>
      <w:proofErr w:type="gramStart"/>
      <w:r w:rsidR="008952E9">
        <w:rPr>
          <w:rFonts w:ascii="Garamond" w:eastAsia="Times New Roman" w:hAnsi="Garamond" w:cs="Times New Roman"/>
          <w:sz w:val="20"/>
          <w:szCs w:val="20"/>
          <w:lang w:eastAsia="cs-CZ"/>
        </w:rPr>
        <w:t xml:space="preserve">Mlčochová  </w:t>
      </w:r>
      <w:r w:rsidR="00F877FC">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192F472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A0B5B98"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 xml:space="preserve"> 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lastRenderedPageBreak/>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24EC9E0F" w:rsidR="00046D6B" w:rsidRDefault="00046D6B" w:rsidP="00046D6B">
      <w:pPr>
        <w:pBdr>
          <w:bottom w:val="single" w:sz="2" w:space="1" w:color="auto"/>
        </w:pBdr>
        <w:tabs>
          <w:tab w:val="left" w:pos="2268"/>
          <w:tab w:val="left" w:pos="7938"/>
          <w:tab w:val="left" w:pos="9356"/>
        </w:tabs>
        <w:spacing w:after="0"/>
        <w:outlineLvl w:val="0"/>
        <w:rPr>
          <w:ins w:id="15" w:author="Žofková Markéta" w:date="2023-09-29T10:34:00Z"/>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ins w:id="16" w:author="Žofková Markéta" w:date="2023-09-29T10:34:00Z">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a Mgr. Marcelou Zbořilovou</w:t>
        </w:r>
      </w:ins>
    </w:p>
    <w:p w14:paraId="24786464" w14:textId="000EA7EB" w:rsidR="004B4E39" w:rsidRPr="00046D6B"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ins w:id="17" w:author="Žofková Markéta" w:date="2023-09-29T10:34:00Z">
        <w:r>
          <w:rPr>
            <w:rFonts w:ascii="Garamond" w:eastAsia="Times New Roman" w:hAnsi="Garamond" w:cs="Times New Roman"/>
            <w:sz w:val="20"/>
            <w:szCs w:val="20"/>
            <w:lang w:eastAsia="cs-CZ"/>
          </w:rPr>
          <w:tab/>
          <w:t>(včetně věcí vyřizovaných jako zastupující soudkyní Mgr. Martina Tre</w:t>
        </w:r>
      </w:ins>
      <w:ins w:id="18" w:author="Žofková Markéta" w:date="2023-09-29T10:35:00Z">
        <w:r>
          <w:rPr>
            <w:rFonts w:ascii="Garamond" w:eastAsia="Times New Roman" w:hAnsi="Garamond" w:cs="Times New Roman"/>
            <w:sz w:val="20"/>
            <w:szCs w:val="20"/>
            <w:lang w:eastAsia="cs-CZ"/>
          </w:rPr>
          <w:t>pky)</w:t>
        </w:r>
      </w:ins>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Pr="007F02D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lastRenderedPageBreak/>
        <w:t>Ve věcech vyřizovaných</w:t>
      </w:r>
      <w:r w:rsidRPr="00046D6B">
        <w:rPr>
          <w:rFonts w:ascii="Garamond" w:eastAsia="Times New Roman" w:hAnsi="Garamond" w:cs="Times New Roman"/>
          <w:sz w:val="20"/>
          <w:szCs w:val="20"/>
          <w:lang w:eastAsia="cs-CZ"/>
        </w:rPr>
        <w:tab/>
      </w:r>
      <w:r w:rsidR="00025D6A" w:rsidRPr="007F02DB">
        <w:rPr>
          <w:rFonts w:ascii="Garamond" w:eastAsia="Times New Roman" w:hAnsi="Garamond" w:cs="Times New Roman"/>
          <w:b/>
          <w:bCs/>
          <w:sz w:val="20"/>
          <w:szCs w:val="20"/>
          <w:lang w:eastAsia="cs-CZ"/>
        </w:rPr>
        <w:t>JUDr. Ondřejem Růžičkou jako zastupujícím soudcem JUDr. Daniely Břízové</w:t>
      </w:r>
    </w:p>
    <w:p w14:paraId="2960DCE3" w14:textId="4B0E001D"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7F02DB">
        <w:rPr>
          <w:rFonts w:ascii="Garamond" w:eastAsia="Times New Roman" w:hAnsi="Garamond" w:cs="Times New Roman"/>
          <w:b/>
          <w:bCs/>
          <w:sz w:val="20"/>
          <w:szCs w:val="20"/>
          <w:lang w:eastAsia="cs-CZ"/>
        </w:rPr>
        <w:t xml:space="preserve"> Ratajové, LL.M. a JUDr. Šárkou </w:t>
      </w:r>
      <w:proofErr w:type="gramStart"/>
      <w:r w:rsidRPr="007F02DB">
        <w:rPr>
          <w:rFonts w:ascii="Garamond" w:eastAsia="Times New Roman" w:hAnsi="Garamond" w:cs="Times New Roman"/>
          <w:b/>
          <w:bCs/>
          <w:sz w:val="20"/>
          <w:szCs w:val="20"/>
          <w:lang w:eastAsia="cs-CZ"/>
        </w:rPr>
        <w:t>Henzlovou</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 xml:space="preserve"> </w:t>
      </w:r>
      <w:r w:rsidR="007F02DB">
        <w:rPr>
          <w:rFonts w:ascii="Garamond" w:eastAsia="Times New Roman" w:hAnsi="Garamond" w:cs="Times New Roman"/>
          <w:b/>
          <w:sz w:val="20"/>
          <w:szCs w:val="20"/>
          <w:lang w:eastAsia="cs-CZ"/>
        </w:rPr>
        <w:t>(</w:t>
      </w:r>
      <w:proofErr w:type="gramEnd"/>
      <w:r w:rsidR="007F02DB">
        <w:rPr>
          <w:rFonts w:ascii="Garamond" w:eastAsia="Times New Roman" w:hAnsi="Garamond" w:cs="Times New Roman"/>
          <w:b/>
          <w:sz w:val="20"/>
          <w:szCs w:val="20"/>
          <w:lang w:eastAsia="cs-CZ"/>
        </w:rPr>
        <w:t>vyjma senátu 26C)</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62AE9C7"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 xml:space="preserve">JUDr. Dominika </w:t>
      </w:r>
      <w:r w:rsidR="005C2770">
        <w:rPr>
          <w:rFonts w:ascii="Garamond" w:eastAsia="Times New Roman" w:hAnsi="Garamond" w:cs="Times New Roman"/>
          <w:b/>
          <w:bCs/>
          <w:sz w:val="20"/>
          <w:szCs w:val="20"/>
          <w:lang w:eastAsia="cs-CZ"/>
        </w:rPr>
        <w:t xml:space="preserve">Kněžínková </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5E11A0CD" w14:textId="7B0694CD" w:rsidR="003353C0" w:rsidDel="004B4E39" w:rsidRDefault="003353C0" w:rsidP="003353C0">
      <w:pPr>
        <w:tabs>
          <w:tab w:val="left" w:pos="2268"/>
          <w:tab w:val="left" w:pos="7938"/>
          <w:tab w:val="left" w:pos="9356"/>
        </w:tabs>
        <w:spacing w:after="0"/>
        <w:rPr>
          <w:del w:id="19" w:author="Žofková Markéta" w:date="2023-09-29T10:33:00Z"/>
          <w:rFonts w:ascii="Garamond" w:eastAsia="Times New Roman" w:hAnsi="Garamond" w:cs="Times New Roman"/>
          <w:bCs/>
          <w:sz w:val="20"/>
          <w:szCs w:val="20"/>
          <w:lang w:eastAsia="cs-CZ"/>
        </w:rPr>
      </w:pPr>
      <w:del w:id="20" w:author="Žofková Markéta" w:date="2023-09-29T10:33:00Z">
        <w:r w:rsidDel="004B4E39">
          <w:rPr>
            <w:rFonts w:ascii="Garamond" w:eastAsia="Times New Roman" w:hAnsi="Garamond" w:cs="Times New Roman"/>
            <w:bCs/>
            <w:sz w:val="20"/>
            <w:szCs w:val="20"/>
            <w:lang w:eastAsia="cs-CZ"/>
          </w:rPr>
          <w:delText xml:space="preserve">Ve věcech vyřizovaných </w:delText>
        </w:r>
        <w:r w:rsidDel="004B4E39">
          <w:rPr>
            <w:rFonts w:ascii="Garamond" w:eastAsia="Times New Roman" w:hAnsi="Garamond" w:cs="Times New Roman"/>
            <w:bCs/>
            <w:sz w:val="20"/>
            <w:szCs w:val="20"/>
            <w:lang w:eastAsia="cs-CZ"/>
          </w:rPr>
          <w:tab/>
        </w:r>
        <w:r w:rsidRPr="005206F2" w:rsidDel="004B4E39">
          <w:rPr>
            <w:rFonts w:ascii="Garamond" w:eastAsia="Times New Roman" w:hAnsi="Garamond" w:cs="Times New Roman"/>
            <w:b/>
            <w:bCs/>
            <w:sz w:val="20"/>
            <w:szCs w:val="20"/>
            <w:lang w:eastAsia="cs-CZ"/>
          </w:rPr>
          <w:delText xml:space="preserve">Mgr. </w:delText>
        </w:r>
        <w:r w:rsidR="00676AFD" w:rsidDel="004B4E39">
          <w:rPr>
            <w:rFonts w:ascii="Garamond" w:eastAsia="Times New Roman" w:hAnsi="Garamond" w:cs="Times New Roman"/>
            <w:b/>
            <w:bCs/>
            <w:sz w:val="20"/>
            <w:szCs w:val="20"/>
            <w:lang w:eastAsia="cs-CZ"/>
          </w:rPr>
          <w:delText>Klárou Klečkovou</w:delText>
        </w:r>
        <w:r w:rsidDel="004B4E39">
          <w:rPr>
            <w:rFonts w:ascii="Garamond" w:eastAsia="Times New Roman" w:hAnsi="Garamond" w:cs="Times New Roman"/>
            <w:bCs/>
            <w:sz w:val="20"/>
            <w:szCs w:val="20"/>
            <w:lang w:eastAsia="cs-CZ"/>
          </w:rPr>
          <w:delText xml:space="preserve"> </w:delText>
        </w:r>
        <w:r w:rsidRPr="003353C0" w:rsidDel="004B4E39">
          <w:rPr>
            <w:rFonts w:ascii="Garamond" w:eastAsia="Times New Roman" w:hAnsi="Garamond" w:cs="Times New Roman"/>
            <w:bCs/>
            <w:sz w:val="20"/>
            <w:szCs w:val="20"/>
            <w:lang w:eastAsia="cs-CZ"/>
          </w:rPr>
          <w:delText>(včetně věcí vyřizovaných jako zastupující</w:delText>
        </w:r>
        <w:r w:rsidDel="004B4E39">
          <w:rPr>
            <w:rFonts w:ascii="Garamond" w:eastAsia="Times New Roman" w:hAnsi="Garamond" w:cs="Times New Roman"/>
            <w:bCs/>
            <w:sz w:val="20"/>
            <w:szCs w:val="20"/>
            <w:lang w:eastAsia="cs-CZ"/>
          </w:rPr>
          <w:delText xml:space="preserve"> soudkyní</w:delText>
        </w:r>
        <w:r w:rsidDel="004B4E39">
          <w:rPr>
            <w:rFonts w:ascii="Garamond" w:eastAsia="Times New Roman" w:hAnsi="Garamond" w:cs="Times New Roman"/>
            <w:bCs/>
            <w:sz w:val="20"/>
            <w:szCs w:val="20"/>
            <w:lang w:eastAsia="cs-CZ"/>
          </w:rPr>
          <w:tab/>
          <w:delText xml:space="preserve">Asistent soudce: </w:delText>
        </w:r>
        <w:r w:rsidRPr="003A4B62" w:rsidDel="004B4E39">
          <w:rPr>
            <w:rFonts w:ascii="Garamond" w:eastAsia="Times New Roman" w:hAnsi="Garamond" w:cs="Times New Roman"/>
            <w:b/>
            <w:bCs/>
            <w:sz w:val="20"/>
            <w:szCs w:val="20"/>
            <w:u w:val="single"/>
            <w:lang w:eastAsia="cs-CZ"/>
          </w:rPr>
          <w:delText xml:space="preserve">Mgr. </w:delText>
        </w:r>
        <w:r w:rsidDel="004B4E39">
          <w:rPr>
            <w:rFonts w:ascii="Garamond" w:eastAsia="Times New Roman" w:hAnsi="Garamond" w:cs="Times New Roman"/>
            <w:b/>
            <w:bCs/>
            <w:sz w:val="20"/>
            <w:szCs w:val="20"/>
            <w:u w:val="single"/>
            <w:lang w:eastAsia="cs-CZ"/>
          </w:rPr>
          <w:delText>Eliška Bartošicová</w:delText>
        </w:r>
      </w:del>
    </w:p>
    <w:p w14:paraId="6552CA96" w14:textId="2DDA8DF2" w:rsidR="003353C0" w:rsidRDefault="003353C0"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del w:id="21" w:author="Žofková Markéta" w:date="2023-09-29T10:33:00Z">
        <w:r w:rsidDel="004B4E39">
          <w:rPr>
            <w:rFonts w:ascii="Garamond" w:eastAsia="Times New Roman" w:hAnsi="Garamond" w:cs="Times New Roman"/>
            <w:bCs/>
            <w:sz w:val="20"/>
            <w:szCs w:val="20"/>
            <w:lang w:eastAsia="cs-CZ"/>
          </w:rPr>
          <w:tab/>
        </w:r>
        <w:r w:rsidDel="004B4E39">
          <w:rPr>
            <w:rFonts w:ascii="Garamond" w:eastAsia="Times New Roman" w:hAnsi="Garamond" w:cs="Times New Roman"/>
            <w:b/>
            <w:bCs/>
            <w:sz w:val="20"/>
            <w:szCs w:val="20"/>
            <w:lang w:eastAsia="cs-CZ"/>
          </w:rPr>
          <w:delText>Mgr. Marcely Zbořilové</w:delText>
        </w:r>
        <w:r w:rsidR="00676AFD" w:rsidDel="004B4E39">
          <w:rPr>
            <w:rFonts w:ascii="Garamond" w:eastAsia="Times New Roman" w:hAnsi="Garamond" w:cs="Times New Roman"/>
            <w:b/>
            <w:bCs/>
            <w:sz w:val="20"/>
            <w:szCs w:val="20"/>
            <w:lang w:eastAsia="cs-CZ"/>
          </w:rPr>
          <w:delText xml:space="preserve"> a Mgr. Lucie Šenkové</w:delText>
        </w:r>
        <w:r w:rsidDel="004B4E39">
          <w:rPr>
            <w:rFonts w:ascii="Garamond" w:eastAsia="Times New Roman" w:hAnsi="Garamond" w:cs="Times New Roman"/>
            <w:bCs/>
            <w:sz w:val="20"/>
            <w:szCs w:val="20"/>
            <w:lang w:eastAsia="cs-CZ"/>
          </w:rPr>
          <w:delText>)</w:delText>
        </w:r>
        <w:r w:rsidR="00F877FC" w:rsidDel="004B4E39">
          <w:rPr>
            <w:rFonts w:ascii="Garamond" w:eastAsia="Times New Roman" w:hAnsi="Garamond" w:cs="Times New Roman"/>
            <w:b/>
            <w:bCs/>
            <w:sz w:val="20"/>
            <w:szCs w:val="20"/>
            <w:lang w:eastAsia="cs-CZ"/>
          </w:rPr>
          <w:delText xml:space="preserve"> a</w:delText>
        </w:r>
        <w:r w:rsidDel="004B4E39">
          <w:rPr>
            <w:rFonts w:ascii="Garamond" w:eastAsia="Times New Roman" w:hAnsi="Garamond" w:cs="Times New Roman"/>
            <w:b/>
            <w:bCs/>
            <w:sz w:val="20"/>
            <w:szCs w:val="20"/>
            <w:lang w:eastAsia="cs-CZ"/>
          </w:rPr>
          <w:delText xml:space="preserve"> Mgr. Martinem Trepkou</w:delText>
        </w:r>
      </w:del>
      <w:ins w:id="22" w:author="Žofková Markéta" w:date="2023-09-29T10:33:00Z">
        <w:r w:rsidR="004B4E39">
          <w:rPr>
            <w:rFonts w:ascii="Garamond" w:eastAsia="Times New Roman" w:hAnsi="Garamond" w:cs="Times New Roman"/>
            <w:bCs/>
            <w:sz w:val="20"/>
            <w:szCs w:val="20"/>
            <w:lang w:eastAsia="cs-CZ"/>
          </w:rPr>
          <w:t xml:space="preserve"> </w:t>
        </w:r>
      </w:ins>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7777777" w:rsidR="000F534E" w:rsidRPr="00BC108C" w:rsidRDefault="000F534E"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Zuzana Trnková</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4791B9E7" w:rsidR="00604659" w:rsidRDefault="00046D6B" w:rsidP="00046D6B">
      <w:pP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16</w:t>
      </w:r>
      <w:proofErr w:type="gramEnd"/>
      <w:r w:rsidR="005C2770">
        <w:rPr>
          <w:rFonts w:ascii="Garamond" w:eastAsia="Times New Roman" w:hAnsi="Garamond" w:cs="Times New Roman"/>
          <w:b/>
          <w:sz w:val="20"/>
          <w:szCs w:val="20"/>
          <w:lang w:eastAsia="cs-CZ"/>
        </w:rPr>
        <w:t xml:space="preserve">,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5754E0"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 xml:space="preserve">Ivana </w:t>
      </w:r>
      <w:proofErr w:type="gramStart"/>
      <w:r w:rsidR="005C2770">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6C60108E"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proofErr w:type="gramStart"/>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3C68091A"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1.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4CD59642" w14:textId="7E320B79"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E84CBCF"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38, </w:t>
      </w:r>
      <w:r w:rsidR="00157D69">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378B83F7"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soudní tajemník</w:t>
      </w:r>
    </w:p>
    <w:p w14:paraId="210B88D9" w14:textId="7E52644E"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39DF12C6"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1E9070D" w14:textId="3DE01B4F"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73C05503" w14:textId="59847652"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49BC12B6"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4F26B1A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13A7D4D6" w14:textId="1A7B005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89CD0DD" w14:textId="7BC979F9"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w:t>
      </w:r>
      <w:proofErr w:type="gramStart"/>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0</w:t>
      </w:r>
      <w:proofErr w:type="gramEnd"/>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3056DD4" w14:textId="7B593A44"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proofErr w:type="gramStart"/>
      <w:r w:rsidR="00B8405E">
        <w:rPr>
          <w:rFonts w:ascii="Garamond" w:eastAsia="Times New Roman" w:hAnsi="Garamond" w:cs="Times New Roman"/>
          <w:bCs/>
          <w:iCs/>
          <w:sz w:val="20"/>
          <w:szCs w:val="20"/>
          <w:lang w:eastAsia="cs-CZ"/>
        </w:rPr>
        <w:t xml:space="preserve">Kněžínková  </w:t>
      </w:r>
      <w:r>
        <w:rPr>
          <w:rFonts w:ascii="Garamond" w:eastAsia="Times New Roman" w:hAnsi="Garamond" w:cs="Times New Roman"/>
          <w:bCs/>
          <w:iCs/>
          <w:sz w:val="20"/>
          <w:szCs w:val="20"/>
          <w:lang w:eastAsia="cs-CZ"/>
        </w:rPr>
        <w:t>,</w:t>
      </w:r>
      <w:proofErr w:type="gramEnd"/>
      <w:r>
        <w:rPr>
          <w:rFonts w:ascii="Garamond" w:eastAsia="Times New Roman" w:hAnsi="Garamond" w:cs="Times New Roman"/>
          <w:bCs/>
          <w:iCs/>
          <w:sz w:val="20"/>
          <w:szCs w:val="20"/>
          <w:lang w:eastAsia="cs-CZ"/>
        </w:rPr>
        <w:t xml:space="preserve">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291D49CD"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 xml:space="preserve">Markéta </w:t>
      </w:r>
      <w:proofErr w:type="gramStart"/>
      <w:r w:rsidR="00B8405E">
        <w:rPr>
          <w:rFonts w:ascii="Garamond" w:eastAsia="Times New Roman" w:hAnsi="Garamond" w:cs="Times New Roman"/>
          <w:b/>
          <w:iCs/>
          <w:sz w:val="20"/>
          <w:szCs w:val="20"/>
          <w:lang w:eastAsia="cs-CZ"/>
        </w:rPr>
        <w:t xml:space="preserve">Vítková  </w:t>
      </w:r>
      <w:r w:rsidRPr="00046D6B">
        <w:rPr>
          <w:rFonts w:ascii="Garamond" w:eastAsia="Times New Roman" w:hAnsi="Garamond" w:cs="Times New Roman"/>
          <w:iCs/>
          <w:sz w:val="20"/>
          <w:szCs w:val="20"/>
          <w:lang w:eastAsia="cs-CZ"/>
        </w:rPr>
        <w:t>,</w:t>
      </w:r>
      <w:proofErr w:type="gramEnd"/>
      <w:r w:rsidRPr="00046D6B">
        <w:rPr>
          <w:rFonts w:ascii="Garamond" w:eastAsia="Times New Roman" w:hAnsi="Garamond" w:cs="Times New Roman"/>
          <w:iCs/>
          <w:sz w:val="20"/>
          <w:szCs w:val="20"/>
          <w:lang w:eastAsia="cs-CZ"/>
        </w:rPr>
        <w:t xml:space="preserve">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lastRenderedPageBreak/>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22F006AE"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Pr>
          <w:rFonts w:ascii="Garamond" w:eastAsia="Times New Roman" w:hAnsi="Garamond" w:cs="Times New Roman"/>
          <w:sz w:val="20"/>
          <w:szCs w:val="20"/>
          <w:lang w:eastAsia="cs-CZ"/>
        </w:rPr>
        <w:t xml:space="preserve">Iveta </w:t>
      </w:r>
      <w:proofErr w:type="gramStart"/>
      <w:r w:rsidR="00B8405E">
        <w:rPr>
          <w:rFonts w:ascii="Garamond" w:eastAsia="Times New Roman" w:hAnsi="Garamond" w:cs="Times New Roman"/>
          <w:sz w:val="20"/>
          <w:szCs w:val="20"/>
          <w:lang w:eastAsia="cs-CZ"/>
        </w:rPr>
        <w:t xml:space="preserve">Müllerová </w:t>
      </w:r>
      <w:r w:rsidR="00B8405E">
        <w:rPr>
          <w:rFonts w:ascii="Garamond" w:eastAsia="Times New Roman" w:hAnsi="Garamond" w:cs="Times New Roman"/>
          <w:b/>
          <w:sz w:val="20"/>
          <w:szCs w:val="20"/>
          <w:u w:val="single"/>
          <w:lang w:eastAsia="cs-CZ"/>
        </w:rPr>
        <w:t xml:space="preserve"> </w:t>
      </w:r>
      <w:r w:rsidR="00CC7C9B" w:rsidRPr="007F67C8">
        <w:rPr>
          <w:rFonts w:ascii="Garamond" w:eastAsia="Times New Roman" w:hAnsi="Garamond" w:cs="Times New Roman"/>
          <w:b/>
          <w:sz w:val="20"/>
          <w:szCs w:val="20"/>
          <w:lang w:eastAsia="cs-CZ"/>
        </w:rPr>
        <w:t>,</w:t>
      </w:r>
      <w:proofErr w:type="gramEnd"/>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840A031"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6D3CFC41"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A447DB">
        <w:rPr>
          <w:rFonts w:ascii="Garamond" w:eastAsia="Times New Roman" w:hAnsi="Garamond" w:cs="Times New Roman"/>
          <w:sz w:val="20"/>
          <w:szCs w:val="20"/>
          <w:lang w:eastAsia="cs-CZ"/>
        </w:rPr>
        <w:t xml:space="preserve">Kněžínková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w:t>
      </w:r>
      <w:proofErr w:type="gramStart"/>
      <w:r w:rsidR="00FE5326">
        <w:rPr>
          <w:rFonts w:ascii="Garamond" w:eastAsia="Times New Roman" w:hAnsi="Garamond" w:cs="Times New Roman"/>
          <w:sz w:val="20"/>
          <w:szCs w:val="20"/>
          <w:lang w:eastAsia="cs-CZ"/>
        </w:rPr>
        <w:t xml:space="preserve">senátu </w:t>
      </w:r>
      <w:r w:rsidR="005F5875">
        <w:rPr>
          <w:rFonts w:ascii="Garamond" w:eastAsia="Times New Roman" w:hAnsi="Garamond" w:cs="Times New Roman"/>
          <w:sz w:val="20"/>
          <w:szCs w:val="20"/>
          <w:lang w:eastAsia="cs-CZ"/>
        </w:rPr>
        <w:t xml:space="preserve"> Mgr.</w:t>
      </w:r>
      <w:proofErr w:type="gramEnd"/>
      <w:r w:rsidR="005F5875">
        <w:rPr>
          <w:rFonts w:ascii="Garamond" w:eastAsia="Times New Roman" w:hAnsi="Garamond" w:cs="Times New Roman"/>
          <w:sz w:val="20"/>
          <w:szCs w:val="20"/>
          <w:lang w:eastAsia="cs-CZ"/>
        </w:rPr>
        <w:t xml:space="preserve">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66C1D298"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 xml:space="preserve"> 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38A83C9E" w:rsid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34B8FE2A"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w:t>
      </w:r>
      <w:proofErr w:type="gramStart"/>
      <w:r w:rsidR="003C07A5">
        <w:rPr>
          <w:rFonts w:ascii="Garamond" w:eastAsia="Times New Roman" w:hAnsi="Garamond" w:cs="Times New Roman"/>
          <w:sz w:val="20"/>
          <w:szCs w:val="20"/>
          <w:lang w:eastAsia="cs-CZ"/>
        </w:rPr>
        <w:t xml:space="preserve">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w:t>
      </w:r>
      <w:proofErr w:type="gramStart"/>
      <w:r w:rsidR="0000010B">
        <w:rPr>
          <w:rFonts w:ascii="Garamond" w:eastAsia="Times New Roman" w:hAnsi="Garamond" w:cs="Times New Roman"/>
          <w:sz w:val="20"/>
          <w:szCs w:val="20"/>
          <w:lang w:eastAsia="cs-CZ"/>
        </w:rPr>
        <w:t xml:space="preserve">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51B60763"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Alena Sypecká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Pr>
          <w:rFonts w:ascii="Garamond" w:eastAsia="Times New Roman" w:hAnsi="Garamond" w:cs="Times New Roman"/>
          <w:sz w:val="20"/>
          <w:szCs w:val="20"/>
          <w:lang w:eastAsia="cs-CZ"/>
        </w:rPr>
        <w:t xml:space="preserve"> soudní tajemnice: </w:t>
      </w:r>
      <w:r w:rsidRPr="008A2C85">
        <w:rPr>
          <w:rFonts w:ascii="Garamond" w:eastAsia="Times New Roman" w:hAnsi="Garamond" w:cs="Times New Roman"/>
          <w:b/>
          <w:sz w:val="20"/>
          <w:szCs w:val="20"/>
          <w:u w:val="single"/>
          <w:lang w:eastAsia="cs-CZ"/>
        </w:rPr>
        <w:t>Klára Zemanová</w:t>
      </w:r>
      <w:r>
        <w:rPr>
          <w:rFonts w:ascii="Garamond" w:eastAsia="Times New Roman" w:hAnsi="Garamond" w:cs="Times New Roman"/>
          <w:sz w:val="20"/>
          <w:szCs w:val="20"/>
          <w:lang w:eastAsia="cs-CZ"/>
        </w:rPr>
        <w:t>.</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7777777" w:rsidR="00A2609B" w:rsidRPr="00046D6B"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E93F9F">
        <w:rPr>
          <w:rFonts w:ascii="Garamond" w:eastAsia="Times New Roman" w:hAnsi="Garamond" w:cs="Times New Roman"/>
          <w:sz w:val="20"/>
          <w:szCs w:val="20"/>
          <w:lang w:eastAsia="cs-CZ"/>
        </w:rPr>
        <w:t>V senátech 5Nc, 20Nc, 33Nc, 45Nc, 46Nc, 11EXE, 20EXE, 33EXE, 45EXE, 46EXE, 50EXE, 51EXE, 52EXE, 53 EXE, 54EXE, 55EXE</w:t>
      </w:r>
      <w:r w:rsidR="001F4B2E">
        <w:rPr>
          <w:rFonts w:ascii="Garamond" w:eastAsia="Times New Roman" w:hAnsi="Garamond" w:cs="Times New Roman"/>
          <w:sz w:val="20"/>
          <w:szCs w:val="20"/>
          <w:lang w:eastAsia="cs-CZ"/>
        </w:rPr>
        <w:t>, činí úkony související s vyplácením paušální náhrady nákladů soudním exekutorům dle zákona č. 286/2021 Sb. též všichni asistenti soudců a soudní tajemnice Klára Zemanová.</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86581D0"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ins w:id="23" w:author="Žofková Markéta" w:date="2023-09-29T10:38:00Z">
        <w:r w:rsidR="004B4E39">
          <w:rPr>
            <w:rFonts w:ascii="Garamond" w:eastAsia="Times New Roman" w:hAnsi="Garamond" w:cs="Times New Roman"/>
            <w:b/>
            <w:sz w:val="20"/>
            <w:szCs w:val="20"/>
            <w:lang w:eastAsia="cs-CZ"/>
          </w:rPr>
          <w:t>Iveta Müllerová</w:t>
        </w:r>
      </w:ins>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del w:id="24" w:author="Žofková Markéta" w:date="2023-09-29T10:38:00Z">
        <w:r w:rsidRPr="00046D6B" w:rsidDel="004B4E39">
          <w:rPr>
            <w:rFonts w:ascii="Garamond" w:eastAsia="Times New Roman" w:hAnsi="Garamond" w:cs="Times New Roman"/>
            <w:sz w:val="20"/>
            <w:szCs w:val="20"/>
            <w:lang w:eastAsia="cs-CZ"/>
          </w:rPr>
          <w:delText>1. Iveta Müllerová</w:delText>
        </w:r>
      </w:del>
      <w:ins w:id="25" w:author="Žofková Markéta" w:date="2023-09-29T10:38:00Z">
        <w:r w:rsidR="004B4E39">
          <w:rPr>
            <w:rFonts w:ascii="Garamond" w:eastAsia="Times New Roman" w:hAnsi="Garamond" w:cs="Times New Roman"/>
            <w:sz w:val="20"/>
            <w:szCs w:val="20"/>
            <w:lang w:eastAsia="cs-CZ"/>
          </w:rPr>
          <w:t xml:space="preserve"> </w:t>
        </w:r>
      </w:ins>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37FB6F25" w:rsidR="00E1764B" w:rsidRPr="00046D6B" w:rsidRDefault="007A5A1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2FE81" w14:textId="77777777" w:rsidR="0010196B" w:rsidRDefault="0010196B" w:rsidP="00DB0F81">
      <w:pPr>
        <w:spacing w:after="0"/>
      </w:pPr>
      <w:r>
        <w:separator/>
      </w:r>
    </w:p>
  </w:endnote>
  <w:endnote w:type="continuationSeparator" w:id="0">
    <w:p w14:paraId="62DD3ED7" w14:textId="77777777" w:rsidR="0010196B" w:rsidRDefault="0010196B"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2A1FF" w14:textId="77777777" w:rsidR="0010196B" w:rsidRDefault="0010196B" w:rsidP="00DB0F81">
      <w:pPr>
        <w:spacing w:after="0"/>
      </w:pPr>
      <w:r>
        <w:separator/>
      </w:r>
    </w:p>
  </w:footnote>
  <w:footnote w:type="continuationSeparator" w:id="0">
    <w:p w14:paraId="45935D57" w14:textId="77777777" w:rsidR="0010196B" w:rsidRDefault="0010196B"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Žofková Markéta">
    <w15:presenceInfo w15:providerId="AD" w15:userId="S::mzofkova@osoud.pha2.justice.cz::6ce63142-ecf7-4c59-86ae-1d8ea21676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68B6"/>
    <w:rsid w:val="00067652"/>
    <w:rsid w:val="0007097E"/>
    <w:rsid w:val="00074C68"/>
    <w:rsid w:val="00076FEF"/>
    <w:rsid w:val="00087408"/>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76BA6"/>
    <w:rsid w:val="00295F65"/>
    <w:rsid w:val="00297794"/>
    <w:rsid w:val="002B238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93A"/>
    <w:rsid w:val="003614B2"/>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770"/>
    <w:rsid w:val="005C2F9E"/>
    <w:rsid w:val="005C3F0C"/>
    <w:rsid w:val="005E57D5"/>
    <w:rsid w:val="005E596A"/>
    <w:rsid w:val="005F26EB"/>
    <w:rsid w:val="005F5875"/>
    <w:rsid w:val="00604659"/>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A5A1B"/>
    <w:rsid w:val="007B3DF3"/>
    <w:rsid w:val="007B4728"/>
    <w:rsid w:val="007D2242"/>
    <w:rsid w:val="007D4062"/>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447DB"/>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E03F3"/>
    <w:rsid w:val="00BE0B7D"/>
    <w:rsid w:val="00BE26B3"/>
    <w:rsid w:val="00C04895"/>
    <w:rsid w:val="00C21E32"/>
    <w:rsid w:val="00C25051"/>
    <w:rsid w:val="00C319AA"/>
    <w:rsid w:val="00C36599"/>
    <w:rsid w:val="00C37D28"/>
    <w:rsid w:val="00C45DB6"/>
    <w:rsid w:val="00C55A27"/>
    <w:rsid w:val="00C56154"/>
    <w:rsid w:val="00C75738"/>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24FFF"/>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AFF"/>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1A78"/>
    <w:rsid w:val="00E73B06"/>
    <w:rsid w:val="00E870BB"/>
    <w:rsid w:val="00E91037"/>
    <w:rsid w:val="00E928A8"/>
    <w:rsid w:val="00E93F9F"/>
    <w:rsid w:val="00E97262"/>
    <w:rsid w:val="00E97422"/>
    <w:rsid w:val="00EA2B83"/>
    <w:rsid w:val="00EA589C"/>
    <w:rsid w:val="00EB0FA0"/>
    <w:rsid w:val="00EB2FBD"/>
    <w:rsid w:val="00EB6F29"/>
    <w:rsid w:val="00ED10B3"/>
    <w:rsid w:val="00EE5723"/>
    <w:rsid w:val="00EE65B8"/>
    <w:rsid w:val="00F05077"/>
    <w:rsid w:val="00F24584"/>
    <w:rsid w:val="00F25BE0"/>
    <w:rsid w:val="00F371DA"/>
    <w:rsid w:val="00F37E9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C001E"/>
    <w:rsid w:val="00FC339E"/>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14156</Words>
  <Characters>83522</Characters>
  <Application>Microsoft Office Word</Application>
  <DocSecurity>0</DocSecurity>
  <Lines>696</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dcterms:created xsi:type="dcterms:W3CDTF">2023-09-29T08:40:00Z</dcterms:created>
  <dcterms:modified xsi:type="dcterms:W3CDTF">2023-09-29T08:40:00Z</dcterms:modified>
</cp:coreProperties>
</file>