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707DF1" w:rsidRPr="00D534C4" w:rsidRDefault="00707DF1" w:rsidP="00707DF1">
      <w:p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 xml:space="preserve"> 55/2022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Změna č. 3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>s účinností od 1</w:t>
      </w:r>
      <w:r>
        <w:rPr>
          <w:rFonts w:ascii="Garamond" w:eastAsia="Calibri" w:hAnsi="Garamond" w:cs="Times New Roman"/>
          <w:b/>
          <w:sz w:val="24"/>
          <w:szCs w:val="24"/>
        </w:rPr>
        <w:t>4</w:t>
      </w:r>
      <w:r w:rsidRPr="00D534C4">
        <w:rPr>
          <w:rFonts w:ascii="Garamond" w:eastAsia="Calibri" w:hAnsi="Garamond" w:cs="Times New Roman"/>
          <w:b/>
          <w:sz w:val="24"/>
          <w:szCs w:val="24"/>
        </w:rPr>
        <w:t>. 2. 2022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164A8D" w:rsidRPr="00D534C4" w:rsidRDefault="00164A8D" w:rsidP="00164A8D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164A8D" w:rsidRPr="00D534C4" w:rsidRDefault="00164A8D" w:rsidP="00164A8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164A8D" w:rsidRPr="00DC28CA" w:rsidRDefault="00164A8D" w:rsidP="00164A8D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7E707C" w:rsidRDefault="00164A8D" w:rsidP="00164A8D">
      <w:pPr>
        <w:pStyle w:val="Odstavecseseznamem"/>
        <w:spacing w:after="0"/>
        <w:ind w:left="567" w:hanging="567"/>
        <w:contextualSpacing w:val="0"/>
        <w:jc w:val="both"/>
        <w:rPr>
          <w:rFonts w:ascii="Garamond" w:hAnsi="Garamond"/>
          <w:sz w:val="24"/>
          <w:szCs w:val="24"/>
        </w:rPr>
      </w:pPr>
    </w:p>
    <w:p w:rsidR="00164A8D" w:rsidRDefault="00164A8D" w:rsidP="00164A8D">
      <w:pPr>
        <w:pStyle w:val="Default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u w:val="single"/>
        </w:rPr>
      </w:pPr>
      <w:r w:rsidRPr="00D534C4">
        <w:rPr>
          <w:rFonts w:ascii="Garamond" w:hAnsi="Garamond"/>
        </w:rPr>
        <w:t xml:space="preserve">Ve věcech vyřizovaných soudkyní </w:t>
      </w:r>
      <w:r w:rsidRPr="00164A8D">
        <w:rPr>
          <w:rFonts w:ascii="Garamond" w:hAnsi="Garamond"/>
        </w:rPr>
        <w:t xml:space="preserve">JUDr. Danielou Břízovou Ratajovou, </w:t>
      </w:r>
      <w:proofErr w:type="gramStart"/>
      <w:r w:rsidRPr="00164A8D">
        <w:rPr>
          <w:rFonts w:ascii="Garamond" w:hAnsi="Garamond"/>
        </w:rPr>
        <w:t>LL.M.</w:t>
      </w:r>
      <w:proofErr w:type="gramEnd"/>
      <w:r>
        <w:rPr>
          <w:rFonts w:ascii="Garamond" w:hAnsi="Garamond"/>
        </w:rPr>
        <w:t xml:space="preserve"> a soudcem JUDr. </w:t>
      </w:r>
      <w:r w:rsidRPr="00164A8D">
        <w:rPr>
          <w:rFonts w:ascii="Garamond" w:hAnsi="Garamond"/>
        </w:rPr>
        <w:t>Tomášem Bělohlávkem</w:t>
      </w:r>
      <w:r>
        <w:rPr>
          <w:rFonts w:ascii="Garamond" w:hAnsi="Garamond"/>
        </w:rPr>
        <w:t xml:space="preserve"> </w:t>
      </w:r>
      <w:r w:rsidRPr="00D534C4">
        <w:rPr>
          <w:rFonts w:ascii="Garamond" w:hAnsi="Garamond"/>
        </w:rPr>
        <w:t xml:space="preserve">působí </w:t>
      </w:r>
      <w:r>
        <w:rPr>
          <w:rFonts w:ascii="Garamond" w:hAnsi="Garamond"/>
        </w:rPr>
        <w:t>asistent soudce</w:t>
      </w:r>
      <w:r w:rsidRPr="00D534C4">
        <w:rPr>
          <w:rFonts w:ascii="Garamond" w:hAnsi="Garamond"/>
        </w:rPr>
        <w:t xml:space="preserve"> – </w:t>
      </w:r>
      <w:r w:rsidRPr="004811C4">
        <w:rPr>
          <w:rFonts w:ascii="Garamond" w:hAnsi="Garamond"/>
          <w:b/>
        </w:rPr>
        <w:t>Mgr. Lukáš Vítek.</w:t>
      </w:r>
    </w:p>
    <w:p w:rsidR="001478D4" w:rsidRDefault="001478D4" w:rsidP="001478D4">
      <w:pPr>
        <w:pStyle w:val="Default"/>
        <w:ind w:left="426"/>
        <w:jc w:val="both"/>
        <w:rPr>
          <w:rFonts w:ascii="Garamond" w:hAnsi="Garamond"/>
          <w:b/>
          <w:u w:val="single"/>
        </w:rPr>
      </w:pPr>
    </w:p>
    <w:p w:rsidR="001478D4" w:rsidRPr="001478D4" w:rsidRDefault="001478D4" w:rsidP="001478D4">
      <w:pPr>
        <w:pStyle w:val="Default"/>
        <w:numPr>
          <w:ilvl w:val="0"/>
          <w:numId w:val="2"/>
        </w:numPr>
        <w:ind w:left="426" w:hanging="426"/>
        <w:jc w:val="both"/>
        <w:rPr>
          <w:rFonts w:ascii="Garamond" w:hAnsi="Garamond"/>
          <w:u w:val="single"/>
        </w:rPr>
      </w:pPr>
      <w:r w:rsidRPr="004811C4">
        <w:rPr>
          <w:rFonts w:ascii="Garamond" w:hAnsi="Garamond"/>
        </w:rPr>
        <w:t xml:space="preserve">V senátu 16L, 161L, 162L, 163L, 21L, 211L, 212L, 213L úkony prováděné vyšším soudním úředníkem či asistentem soudce - 5. zástup duben 2022 - asistent soudce </w:t>
      </w:r>
      <w:r>
        <w:rPr>
          <w:rFonts w:ascii="Garamond" w:hAnsi="Garamond"/>
          <w:b/>
        </w:rPr>
        <w:t>Mgr. Lukáš Vítek</w:t>
      </w:r>
      <w:r w:rsidR="00075E9D">
        <w:rPr>
          <w:rFonts w:ascii="Garamond" w:hAnsi="Garamond"/>
          <w:b/>
        </w:rPr>
        <w:t>.</w:t>
      </w:r>
    </w:p>
    <w:p w:rsidR="001478D4" w:rsidRPr="001478D4" w:rsidRDefault="001478D4" w:rsidP="001478D4">
      <w:pPr>
        <w:pStyle w:val="Default"/>
        <w:ind w:left="426"/>
        <w:jc w:val="both"/>
        <w:rPr>
          <w:rFonts w:ascii="Garamond" w:hAnsi="Garamond"/>
          <w:u w:val="single"/>
        </w:rPr>
      </w:pPr>
    </w:p>
    <w:p w:rsidR="00164A8D" w:rsidRDefault="00164A8D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 xml:space="preserve">Změna rozvrhu práce je odůvodněna </w:t>
      </w:r>
      <w:r>
        <w:rPr>
          <w:rFonts w:ascii="Garamond" w:eastAsia="Calibri" w:hAnsi="Garamond" w:cs="Times New Roman"/>
          <w:sz w:val="24"/>
          <w:szCs w:val="24"/>
        </w:rPr>
        <w:t>nástup</w:t>
      </w:r>
      <w:r w:rsidR="009B3A93">
        <w:rPr>
          <w:rFonts w:ascii="Garamond" w:eastAsia="Calibri" w:hAnsi="Garamond" w:cs="Times New Roman"/>
          <w:sz w:val="24"/>
          <w:szCs w:val="24"/>
        </w:rPr>
        <w:t>em asistenta soudce Mgr. Lukáš</w:t>
      </w:r>
      <w:r w:rsidR="00075E9D">
        <w:rPr>
          <w:rFonts w:ascii="Garamond" w:eastAsia="Calibri" w:hAnsi="Garamond" w:cs="Times New Roman"/>
          <w:sz w:val="24"/>
          <w:szCs w:val="24"/>
        </w:rPr>
        <w:t>e</w:t>
      </w:r>
      <w:r w:rsidR="009B3A93">
        <w:rPr>
          <w:rFonts w:ascii="Garamond" w:eastAsia="Calibri" w:hAnsi="Garamond" w:cs="Times New Roman"/>
          <w:sz w:val="24"/>
          <w:szCs w:val="24"/>
        </w:rPr>
        <w:t xml:space="preserve"> Vítka</w:t>
      </w:r>
      <w:r w:rsidRPr="00D534C4">
        <w:rPr>
          <w:rFonts w:ascii="Garamond" w:hAnsi="Garamond"/>
          <w:sz w:val="24"/>
          <w:szCs w:val="24"/>
        </w:rPr>
        <w:t>.</w:t>
      </w:r>
    </w:p>
    <w:p w:rsidR="00164A8D" w:rsidRDefault="00164A8D" w:rsidP="00164A8D">
      <w:pPr>
        <w:spacing w:after="200"/>
        <w:jc w:val="both"/>
        <w:rPr>
          <w:ins w:id="1" w:author="Zatloukalová Lucie" w:date="2022-02-08T15:39:00Z"/>
          <w:rFonts w:ascii="Garamond" w:eastAsia="Calibri" w:hAnsi="Garamond" w:cs="Times New Roman"/>
          <w:sz w:val="24"/>
          <w:szCs w:val="24"/>
        </w:rPr>
      </w:pPr>
    </w:p>
    <w:p w:rsidR="00164A8D" w:rsidRDefault="00707DF1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Praha 8. února 2022</w:t>
      </w:r>
    </w:p>
    <w:p w:rsidR="00707DF1" w:rsidRPr="00707DF1" w:rsidRDefault="00707DF1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p w:rsidR="00142918" w:rsidRDefault="00142918"/>
    <w:sectPr w:rsidR="00142918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8D"/>
    <w:rsid w:val="00075E9D"/>
    <w:rsid w:val="00142918"/>
    <w:rsid w:val="001478D4"/>
    <w:rsid w:val="00164A8D"/>
    <w:rsid w:val="002A1921"/>
    <w:rsid w:val="004811C4"/>
    <w:rsid w:val="00707DF1"/>
    <w:rsid w:val="007B3DF3"/>
    <w:rsid w:val="008D0707"/>
    <w:rsid w:val="009B3A93"/>
    <w:rsid w:val="00A81FF6"/>
    <w:rsid w:val="00B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3</cp:revision>
  <dcterms:created xsi:type="dcterms:W3CDTF">2022-02-08T14:38:00Z</dcterms:created>
  <dcterms:modified xsi:type="dcterms:W3CDTF">2022-02-08T14:43:00Z</dcterms:modified>
</cp:coreProperties>
</file>