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5" w:rsidRPr="00B02D10" w:rsidRDefault="003E7355" w:rsidP="00CD5ACC">
      <w:pPr>
        <w:pStyle w:val="Nadpis1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02D10">
        <w:rPr>
          <w:rFonts w:ascii="Garamond" w:hAnsi="Garamond"/>
          <w:sz w:val="24"/>
          <w:szCs w:val="24"/>
        </w:rPr>
        <w:t>Obvodní soud pro Prahu 2</w:t>
      </w:r>
    </w:p>
    <w:p w:rsidR="003E7355" w:rsidRPr="00B02D10" w:rsidRDefault="003E7355" w:rsidP="00CD5ACC">
      <w:pPr>
        <w:contextualSpacing/>
        <w:jc w:val="center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Francouzská 19,  120 00  Praha 2</w:t>
      </w:r>
      <w:r w:rsidRPr="00B02D10">
        <w:rPr>
          <w:rFonts w:ascii="Garamond" w:hAnsi="Garamond"/>
          <w:sz w:val="24"/>
          <w:szCs w:val="24"/>
        </w:rPr>
        <w:tab/>
        <w:t>telefon: 221</w:t>
      </w:r>
      <w:r w:rsidR="00CD5ACC" w:rsidRPr="00B02D10">
        <w:rPr>
          <w:rFonts w:ascii="Garamond" w:hAnsi="Garamond"/>
          <w:sz w:val="24"/>
          <w:szCs w:val="24"/>
        </w:rPr>
        <w:t> </w:t>
      </w:r>
      <w:r w:rsidRPr="00B02D10">
        <w:rPr>
          <w:rFonts w:ascii="Garamond" w:hAnsi="Garamond"/>
          <w:sz w:val="24"/>
          <w:szCs w:val="24"/>
        </w:rPr>
        <w:t>510</w:t>
      </w:r>
      <w:r w:rsidR="00CD5ACC" w:rsidRPr="00B02D10">
        <w:rPr>
          <w:rFonts w:ascii="Garamond" w:hAnsi="Garamond"/>
          <w:sz w:val="24"/>
          <w:szCs w:val="24"/>
        </w:rPr>
        <w:t> </w:t>
      </w:r>
      <w:r w:rsidRPr="00B02D10">
        <w:rPr>
          <w:rFonts w:ascii="Garamond" w:hAnsi="Garamond"/>
          <w:sz w:val="24"/>
          <w:szCs w:val="24"/>
        </w:rPr>
        <w:t>111</w:t>
      </w:r>
    </w:p>
    <w:p w:rsidR="00CD5ACC" w:rsidRPr="00B02D10" w:rsidRDefault="00CD5ACC" w:rsidP="00CD5ACC">
      <w:pPr>
        <w:pBdr>
          <w:bottom w:val="single" w:sz="12" w:space="1" w:color="auto"/>
        </w:pBdr>
        <w:contextualSpacing/>
        <w:jc w:val="center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email: </w:t>
      </w:r>
      <w:hyperlink r:id="rId9" w:history="1">
        <w:r w:rsidRPr="00B02D10">
          <w:rPr>
            <w:rStyle w:val="Hypertextovodkaz"/>
            <w:rFonts w:ascii="Garamond" w:hAnsi="Garamond"/>
            <w:color w:val="auto"/>
            <w:sz w:val="24"/>
            <w:szCs w:val="24"/>
          </w:rPr>
          <w:t>podatelna@osoud.pha2.justice.cz</w:t>
        </w:r>
      </w:hyperlink>
      <w:r w:rsidRPr="00B02D10">
        <w:rPr>
          <w:rFonts w:ascii="Garamond" w:hAnsi="Garamond"/>
          <w:sz w:val="24"/>
          <w:szCs w:val="24"/>
        </w:rPr>
        <w:t xml:space="preserve">         datová schránka: </w:t>
      </w:r>
      <w:r w:rsidRPr="00B02D10">
        <w:rPr>
          <w:rFonts w:ascii="Garamond" w:hAnsi="Garamond" w:cs="Arial"/>
          <w:sz w:val="24"/>
          <w:szCs w:val="24"/>
        </w:rPr>
        <w:t>eksab3e</w:t>
      </w:r>
    </w:p>
    <w:p w:rsidR="00FD6D63" w:rsidRPr="00B02D10" w:rsidRDefault="00FD6D63" w:rsidP="00AB2A9F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3D46C1" w:rsidRPr="00B02D10" w:rsidRDefault="003D46C1" w:rsidP="00AB2A9F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AB2A9F" w:rsidRPr="00B02D10" w:rsidRDefault="00E92153" w:rsidP="00AB2A9F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096EBC">
        <w:rPr>
          <w:rFonts w:ascii="Garamond" w:hAnsi="Garamond"/>
          <w:b/>
          <w:sz w:val="24"/>
          <w:szCs w:val="24"/>
        </w:rPr>
        <w:t>4</w:t>
      </w:r>
      <w:r w:rsidR="00545861" w:rsidRPr="00096EBC">
        <w:rPr>
          <w:rFonts w:ascii="Garamond" w:hAnsi="Garamond"/>
          <w:b/>
          <w:sz w:val="24"/>
          <w:szCs w:val="24"/>
        </w:rPr>
        <w:t xml:space="preserve">0 </w:t>
      </w:r>
      <w:r w:rsidR="00F16021">
        <w:rPr>
          <w:rFonts w:ascii="Garamond" w:hAnsi="Garamond"/>
          <w:b/>
          <w:sz w:val="24"/>
          <w:szCs w:val="24"/>
        </w:rPr>
        <w:t>Spr 77</w:t>
      </w:r>
      <w:r w:rsidR="00041500">
        <w:rPr>
          <w:rFonts w:ascii="Garamond" w:hAnsi="Garamond"/>
          <w:b/>
          <w:sz w:val="24"/>
          <w:szCs w:val="24"/>
        </w:rPr>
        <w:t>/2021</w:t>
      </w:r>
    </w:p>
    <w:p w:rsidR="005707FA" w:rsidRPr="00B02D10" w:rsidRDefault="005707FA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E7355" w:rsidRPr="00B02D10" w:rsidRDefault="00545861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Změna </w:t>
      </w:r>
      <w:r w:rsidR="00CB0BCF" w:rsidRPr="00B02D10">
        <w:rPr>
          <w:rFonts w:ascii="Garamond" w:hAnsi="Garamond"/>
          <w:b/>
          <w:sz w:val="24"/>
          <w:szCs w:val="24"/>
          <w:u w:val="single"/>
        </w:rPr>
        <w:t xml:space="preserve">č. </w:t>
      </w:r>
      <w:r w:rsidR="006F6904">
        <w:rPr>
          <w:rFonts w:ascii="Garamond" w:hAnsi="Garamond"/>
          <w:b/>
          <w:sz w:val="24"/>
          <w:szCs w:val="24"/>
          <w:u w:val="single"/>
        </w:rPr>
        <w:t>3</w:t>
      </w:r>
    </w:p>
    <w:p w:rsidR="00AB2A9F" w:rsidRPr="00B02D10" w:rsidRDefault="00AB2A9F" w:rsidP="00AB2A9F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>r</w:t>
      </w:r>
      <w:r w:rsidR="00545861" w:rsidRPr="00B02D10">
        <w:rPr>
          <w:rFonts w:ascii="Garamond" w:hAnsi="Garamond"/>
          <w:b/>
          <w:sz w:val="24"/>
          <w:szCs w:val="24"/>
          <w:u w:val="single"/>
        </w:rPr>
        <w:t xml:space="preserve">ozvrhu práce </w:t>
      </w:r>
      <w:r w:rsidR="00CB0BCF" w:rsidRPr="00B02D10">
        <w:rPr>
          <w:rFonts w:ascii="Garamond" w:hAnsi="Garamond"/>
          <w:b/>
          <w:sz w:val="24"/>
          <w:szCs w:val="24"/>
          <w:u w:val="single"/>
        </w:rPr>
        <w:t xml:space="preserve">pro </w:t>
      </w:r>
      <w:r w:rsidR="00536FD6" w:rsidRPr="00B02D10">
        <w:rPr>
          <w:rFonts w:ascii="Garamond" w:hAnsi="Garamond"/>
          <w:b/>
          <w:sz w:val="24"/>
          <w:szCs w:val="24"/>
          <w:u w:val="single"/>
        </w:rPr>
        <w:t>r</w:t>
      </w:r>
      <w:r w:rsidR="009B08C4" w:rsidRPr="00B02D10">
        <w:rPr>
          <w:rFonts w:ascii="Garamond" w:hAnsi="Garamond"/>
          <w:b/>
          <w:sz w:val="24"/>
          <w:szCs w:val="24"/>
          <w:u w:val="single"/>
        </w:rPr>
        <w:t>ok 202</w:t>
      </w:r>
      <w:r w:rsidR="00785B48">
        <w:rPr>
          <w:rFonts w:ascii="Garamond" w:hAnsi="Garamond"/>
          <w:b/>
          <w:sz w:val="24"/>
          <w:szCs w:val="24"/>
          <w:u w:val="single"/>
        </w:rPr>
        <w:t>1</w:t>
      </w:r>
    </w:p>
    <w:p w:rsidR="009D564B" w:rsidRDefault="009D564B" w:rsidP="00AB2A9F">
      <w:pPr>
        <w:contextualSpacing/>
        <w:jc w:val="both"/>
        <w:rPr>
          <w:rFonts w:ascii="Garamond" w:hAnsi="Garamond"/>
          <w:sz w:val="24"/>
          <w:szCs w:val="24"/>
        </w:rPr>
      </w:pPr>
    </w:p>
    <w:p w:rsidR="00F66965" w:rsidRDefault="00F66965" w:rsidP="00F6696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52E1E">
        <w:rPr>
          <w:rFonts w:ascii="Garamond" w:hAnsi="Garamond"/>
          <w:b/>
          <w:sz w:val="24"/>
          <w:szCs w:val="24"/>
        </w:rPr>
        <w:t xml:space="preserve">s účinností v části I. od 1. </w:t>
      </w:r>
      <w:r>
        <w:rPr>
          <w:rFonts w:ascii="Garamond" w:hAnsi="Garamond"/>
          <w:b/>
          <w:sz w:val="24"/>
          <w:szCs w:val="24"/>
        </w:rPr>
        <w:t>4</w:t>
      </w:r>
      <w:r w:rsidR="00F90659">
        <w:rPr>
          <w:rFonts w:ascii="Garamond" w:hAnsi="Garamond"/>
          <w:b/>
          <w:sz w:val="24"/>
          <w:szCs w:val="24"/>
        </w:rPr>
        <w:t>. 2021,</w:t>
      </w:r>
    </w:p>
    <w:p w:rsidR="00F90659" w:rsidRPr="00952E1E" w:rsidRDefault="00F90659" w:rsidP="00F6696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v části II. od 1. 4. 2021, </w:t>
      </w:r>
    </w:p>
    <w:p w:rsidR="00F66965" w:rsidRPr="00952E1E" w:rsidRDefault="00F66965" w:rsidP="00F6696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b/>
          <w:sz w:val="24"/>
          <w:szCs w:val="24"/>
        </w:rPr>
        <w:t>s účinností v části II</w:t>
      </w:r>
      <w:r w:rsidR="00F90659">
        <w:rPr>
          <w:rFonts w:ascii="Garamond" w:hAnsi="Garamond"/>
          <w:b/>
          <w:sz w:val="24"/>
          <w:szCs w:val="24"/>
        </w:rPr>
        <w:t>I</w:t>
      </w:r>
      <w:r w:rsidRPr="00952E1E">
        <w:rPr>
          <w:rFonts w:ascii="Garamond" w:hAnsi="Garamond"/>
          <w:b/>
          <w:sz w:val="24"/>
          <w:szCs w:val="24"/>
        </w:rPr>
        <w:t>. od 1</w:t>
      </w:r>
      <w:r>
        <w:rPr>
          <w:rFonts w:ascii="Garamond" w:hAnsi="Garamond"/>
          <w:b/>
          <w:sz w:val="24"/>
          <w:szCs w:val="24"/>
        </w:rPr>
        <w:t>9</w:t>
      </w:r>
      <w:r w:rsidRPr="00952E1E">
        <w:rPr>
          <w:rFonts w:ascii="Garamond" w:hAnsi="Garamond"/>
          <w:b/>
          <w:sz w:val="24"/>
          <w:szCs w:val="24"/>
        </w:rPr>
        <w:t xml:space="preserve">. </w:t>
      </w:r>
      <w:r w:rsidR="00027964">
        <w:rPr>
          <w:rFonts w:ascii="Garamond" w:hAnsi="Garamond"/>
          <w:b/>
          <w:sz w:val="24"/>
          <w:szCs w:val="24"/>
        </w:rPr>
        <w:t>4</w:t>
      </w:r>
      <w:r w:rsidRPr="00952E1E">
        <w:rPr>
          <w:rFonts w:ascii="Garamond" w:hAnsi="Garamond"/>
          <w:b/>
          <w:sz w:val="24"/>
          <w:szCs w:val="24"/>
        </w:rPr>
        <w:t xml:space="preserve">. 2021 </w:t>
      </w:r>
      <w:r w:rsidRPr="00952E1E">
        <w:rPr>
          <w:rFonts w:ascii="Garamond" w:hAnsi="Garamond"/>
          <w:sz w:val="24"/>
          <w:szCs w:val="24"/>
        </w:rPr>
        <w:t>se mění rozvrh práce takto:</w:t>
      </w:r>
    </w:p>
    <w:p w:rsidR="00D95CBE" w:rsidRDefault="00D95CBE" w:rsidP="000917B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90659" w:rsidRDefault="00F90659" w:rsidP="000917BF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E6C75" w:rsidRDefault="00F66965" w:rsidP="00027964">
      <w:pPr>
        <w:spacing w:after="120" w:line="240" w:lineRule="auto"/>
        <w:contextualSpacing/>
        <w:jc w:val="both"/>
        <w:rPr>
          <w:ins w:id="1" w:author="Trepka Martin Mgr." w:date="2021-03-24T16:40:00Z"/>
          <w:rFonts w:ascii="Garamond" w:hAnsi="Garamond"/>
          <w:b/>
          <w:sz w:val="24"/>
          <w:szCs w:val="24"/>
          <w:u w:val="single"/>
        </w:rPr>
      </w:pPr>
      <w:r w:rsidRPr="00027964"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753D2E" w:rsidRPr="00027964">
        <w:rPr>
          <w:rFonts w:ascii="Garamond" w:hAnsi="Garamond"/>
          <w:b/>
          <w:sz w:val="24"/>
          <w:szCs w:val="24"/>
          <w:u w:val="single"/>
        </w:rPr>
        <w:t>I.</w:t>
      </w:r>
      <w:r w:rsidR="00F9065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753D2E">
        <w:rPr>
          <w:rFonts w:ascii="Garamond" w:hAnsi="Garamond"/>
          <w:b/>
          <w:sz w:val="24"/>
          <w:szCs w:val="24"/>
          <w:u w:val="single"/>
        </w:rPr>
        <w:t>Trestní úsek</w:t>
      </w:r>
      <w:r w:rsidR="00753D2E" w:rsidRPr="00982118">
        <w:rPr>
          <w:rFonts w:ascii="Garamond" w:hAnsi="Garamond"/>
          <w:b/>
          <w:sz w:val="24"/>
          <w:szCs w:val="24"/>
          <w:u w:val="single"/>
        </w:rPr>
        <w:t>:</w:t>
      </w:r>
    </w:p>
    <w:p w:rsidR="00027964" w:rsidRPr="00027964" w:rsidRDefault="00027964" w:rsidP="00027964">
      <w:pPr>
        <w:spacing w:after="12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785B48" w:rsidRPr="006F6904" w:rsidRDefault="006F6904" w:rsidP="006F6904">
      <w:pPr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Rejstříková vedoucí v senátu </w:t>
      </w:r>
      <w:r w:rsidRPr="006F6904">
        <w:rPr>
          <w:rFonts w:ascii="Garamond" w:eastAsia="Times New Roman" w:hAnsi="Garamond"/>
          <w:b/>
          <w:sz w:val="24"/>
          <w:szCs w:val="24"/>
          <w:lang w:eastAsia="cs-CZ"/>
        </w:rPr>
        <w:t>4 Tm a 4 Rod:</w:t>
      </w:r>
    </w:p>
    <w:p w:rsidR="006F6904" w:rsidRPr="006F6904" w:rsidRDefault="006F6904" w:rsidP="006F6904">
      <w:pPr>
        <w:pStyle w:val="Odstavecseseznamem"/>
        <w:numPr>
          <w:ilvl w:val="0"/>
          <w:numId w:val="34"/>
        </w:numPr>
        <w:ind w:hanging="436"/>
        <w:jc w:val="both"/>
        <w:rPr>
          <w:rFonts w:ascii="Garamond" w:hAnsi="Garamond"/>
          <w:b/>
          <w:sz w:val="24"/>
          <w:szCs w:val="24"/>
        </w:rPr>
      </w:pPr>
      <w:r w:rsidRPr="006F6904">
        <w:rPr>
          <w:rFonts w:ascii="Garamond" w:hAnsi="Garamond"/>
          <w:b/>
          <w:sz w:val="24"/>
          <w:szCs w:val="24"/>
        </w:rPr>
        <w:t>Bc. Barbora Rybáková – lichá</w:t>
      </w:r>
    </w:p>
    <w:p w:rsidR="006F6904" w:rsidRDefault="006F6904" w:rsidP="006F6904">
      <w:pPr>
        <w:pStyle w:val="Odstavecseseznamem"/>
        <w:numPr>
          <w:ilvl w:val="0"/>
          <w:numId w:val="34"/>
        </w:numPr>
        <w:ind w:hanging="436"/>
        <w:jc w:val="both"/>
        <w:rPr>
          <w:rFonts w:ascii="Garamond" w:hAnsi="Garamond"/>
          <w:b/>
          <w:sz w:val="24"/>
          <w:szCs w:val="24"/>
        </w:rPr>
      </w:pPr>
      <w:r w:rsidRPr="006F6904">
        <w:rPr>
          <w:rFonts w:ascii="Garamond" w:hAnsi="Garamond"/>
          <w:b/>
          <w:sz w:val="24"/>
          <w:szCs w:val="24"/>
        </w:rPr>
        <w:t xml:space="preserve">Radka Puškinová </w:t>
      </w:r>
      <w:r>
        <w:rPr>
          <w:rFonts w:ascii="Garamond" w:hAnsi="Garamond"/>
          <w:b/>
          <w:sz w:val="24"/>
          <w:szCs w:val="24"/>
        </w:rPr>
        <w:t>–</w:t>
      </w:r>
      <w:r w:rsidRPr="006F6904">
        <w:rPr>
          <w:rFonts w:ascii="Garamond" w:hAnsi="Garamond"/>
          <w:b/>
          <w:sz w:val="24"/>
          <w:szCs w:val="24"/>
        </w:rPr>
        <w:t xml:space="preserve"> sudá</w:t>
      </w:r>
    </w:p>
    <w:p w:rsidR="006F6904" w:rsidRDefault="006F6904" w:rsidP="006F6904">
      <w:pPr>
        <w:pStyle w:val="Odstavecseseznamem"/>
        <w:ind w:left="1287"/>
        <w:jc w:val="both"/>
        <w:rPr>
          <w:rFonts w:ascii="Garamond" w:hAnsi="Garamond"/>
          <w:b/>
          <w:sz w:val="24"/>
          <w:szCs w:val="24"/>
        </w:rPr>
      </w:pPr>
    </w:p>
    <w:p w:rsidR="006F6904" w:rsidRPr="006F6904" w:rsidRDefault="006F6904" w:rsidP="006F6904">
      <w:pPr>
        <w:pStyle w:val="Odstavecseseznamem"/>
        <w:numPr>
          <w:ilvl w:val="0"/>
          <w:numId w:val="31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6F6904">
        <w:rPr>
          <w:rFonts w:ascii="Garamond" w:hAnsi="Garamond"/>
          <w:sz w:val="24"/>
          <w:szCs w:val="24"/>
        </w:rPr>
        <w:t xml:space="preserve">Zapisovatel v senátu </w:t>
      </w:r>
      <w:r>
        <w:rPr>
          <w:rFonts w:ascii="Garamond" w:hAnsi="Garamond"/>
          <w:b/>
          <w:sz w:val="24"/>
          <w:szCs w:val="24"/>
        </w:rPr>
        <w:t>4 Tm a 4 Rod:</w:t>
      </w:r>
    </w:p>
    <w:p w:rsidR="006F6904" w:rsidRDefault="006F6904" w:rsidP="006F6904">
      <w:pPr>
        <w:pStyle w:val="Odstavecseseznamem"/>
        <w:numPr>
          <w:ilvl w:val="0"/>
          <w:numId w:val="36"/>
        </w:numPr>
        <w:spacing w:after="0"/>
        <w:ind w:left="1276" w:hanging="425"/>
        <w:jc w:val="both"/>
        <w:rPr>
          <w:rFonts w:ascii="Garamond" w:hAnsi="Garamond"/>
          <w:b/>
          <w:sz w:val="24"/>
          <w:szCs w:val="24"/>
        </w:rPr>
      </w:pPr>
      <w:r w:rsidRPr="006F6904">
        <w:rPr>
          <w:rFonts w:ascii="Garamond" w:hAnsi="Garamond"/>
          <w:b/>
          <w:sz w:val="24"/>
          <w:szCs w:val="24"/>
        </w:rPr>
        <w:t>Bc. Barbora Rybáková – lichá</w:t>
      </w:r>
    </w:p>
    <w:p w:rsidR="006F6904" w:rsidRPr="006F6904" w:rsidRDefault="006F6904" w:rsidP="006F6904">
      <w:pPr>
        <w:pStyle w:val="Odstavecseseznamem"/>
        <w:numPr>
          <w:ilvl w:val="0"/>
          <w:numId w:val="36"/>
        </w:numPr>
        <w:spacing w:after="0"/>
        <w:ind w:left="1276" w:hanging="425"/>
        <w:jc w:val="both"/>
        <w:rPr>
          <w:rFonts w:ascii="Garamond" w:hAnsi="Garamond"/>
          <w:b/>
          <w:sz w:val="24"/>
          <w:szCs w:val="24"/>
        </w:rPr>
      </w:pPr>
      <w:r w:rsidRPr="006F6904">
        <w:rPr>
          <w:rFonts w:ascii="Garamond" w:hAnsi="Garamond"/>
          <w:b/>
          <w:sz w:val="24"/>
          <w:szCs w:val="24"/>
        </w:rPr>
        <w:t xml:space="preserve">Radka Puškinová – sudá, </w:t>
      </w:r>
      <w:r w:rsidRPr="006F6904">
        <w:rPr>
          <w:rFonts w:ascii="Garamond" w:hAnsi="Garamond"/>
          <w:sz w:val="24"/>
          <w:szCs w:val="24"/>
        </w:rPr>
        <w:t>1 zástup:</w:t>
      </w:r>
      <w:r w:rsidRPr="006F6904">
        <w:rPr>
          <w:rFonts w:ascii="Garamond" w:hAnsi="Garamond"/>
          <w:b/>
          <w:sz w:val="24"/>
          <w:szCs w:val="24"/>
        </w:rPr>
        <w:t xml:space="preserve"> Věra Helebrantová</w:t>
      </w:r>
    </w:p>
    <w:p w:rsidR="006F6904" w:rsidRDefault="006F6904" w:rsidP="006F6904">
      <w:pPr>
        <w:spacing w:after="12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6F6904" w:rsidRPr="006F6904" w:rsidRDefault="006F6904" w:rsidP="006F6904">
      <w:pPr>
        <w:spacing w:after="120" w:line="240" w:lineRule="auto"/>
        <w:ind w:left="284" w:hanging="284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3) </w:t>
      </w:r>
      <w:r>
        <w:rPr>
          <w:rFonts w:ascii="Garamond" w:hAnsi="Garamond"/>
          <w:bCs/>
          <w:sz w:val="24"/>
          <w:szCs w:val="24"/>
        </w:rPr>
        <w:tab/>
      </w:r>
      <w:r w:rsidRPr="00DC1CCA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 xml:space="preserve">4 Tm a Rod - lichá </w:t>
      </w:r>
      <w:r w:rsidRPr="00DC1CCA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Kristýna Kosová</w:t>
      </w:r>
    </w:p>
    <w:p w:rsidR="006F6904" w:rsidRDefault="006F6904" w:rsidP="006F6904">
      <w:pPr>
        <w:ind w:left="709"/>
        <w:contextualSpacing/>
        <w:rPr>
          <w:rFonts w:ascii="Garamond" w:hAnsi="Garamond"/>
          <w:sz w:val="24"/>
          <w:szCs w:val="24"/>
        </w:rPr>
      </w:pPr>
      <w:r w:rsidRPr="00DC1CCA">
        <w:rPr>
          <w:rFonts w:ascii="Garamond" w:hAnsi="Garamond"/>
          <w:sz w:val="24"/>
          <w:szCs w:val="24"/>
        </w:rPr>
        <w:t>1. zástup:</w:t>
      </w:r>
      <w:r>
        <w:rPr>
          <w:rFonts w:ascii="Garamond" w:hAnsi="Garamond"/>
          <w:sz w:val="24"/>
          <w:szCs w:val="24"/>
        </w:rPr>
        <w:t xml:space="preserve"> Radka Puškinová</w:t>
      </w:r>
      <w:r>
        <w:rPr>
          <w:rFonts w:ascii="Garamond" w:hAnsi="Garamond"/>
          <w:sz w:val="24"/>
          <w:szCs w:val="24"/>
        </w:rPr>
        <w:tab/>
      </w:r>
      <w:r w:rsidRPr="00DC1CCA">
        <w:rPr>
          <w:rFonts w:ascii="Garamond" w:hAnsi="Garamond"/>
          <w:sz w:val="24"/>
          <w:szCs w:val="24"/>
        </w:rPr>
        <w:tab/>
        <w:t xml:space="preserve">2. zástup: </w:t>
      </w:r>
      <w:r>
        <w:rPr>
          <w:rFonts w:ascii="Garamond" w:hAnsi="Garamond"/>
          <w:sz w:val="24"/>
          <w:szCs w:val="24"/>
        </w:rPr>
        <w:t>Jaroslava Horáčková</w:t>
      </w:r>
    </w:p>
    <w:p w:rsidR="006F6904" w:rsidRDefault="006F6904" w:rsidP="006F6904">
      <w:pPr>
        <w:ind w:left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zástup: Petra Krákorová</w:t>
      </w:r>
      <w:r>
        <w:rPr>
          <w:rFonts w:ascii="Garamond" w:hAnsi="Garamond"/>
          <w:sz w:val="24"/>
          <w:szCs w:val="24"/>
        </w:rPr>
        <w:tab/>
      </w:r>
    </w:p>
    <w:p w:rsidR="006F6904" w:rsidRPr="00DC1CCA" w:rsidRDefault="006F6904" w:rsidP="006F6904">
      <w:pPr>
        <w:ind w:left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F6904" w:rsidRPr="006F6904" w:rsidRDefault="006F6904" w:rsidP="006F6904">
      <w:pPr>
        <w:spacing w:after="120" w:line="240" w:lineRule="auto"/>
        <w:ind w:left="284" w:hanging="284"/>
        <w:contextualSpacing/>
        <w:jc w:val="both"/>
        <w:rPr>
          <w:rFonts w:ascii="Garamond" w:hAnsi="Garamond"/>
          <w:bCs/>
          <w:sz w:val="24"/>
          <w:szCs w:val="24"/>
        </w:rPr>
      </w:pPr>
      <w:r w:rsidRPr="006F6904">
        <w:rPr>
          <w:rFonts w:ascii="Garamond" w:hAnsi="Garamond"/>
          <w:sz w:val="24"/>
          <w:szCs w:val="24"/>
        </w:rPr>
        <w:t xml:space="preserve">4) </w:t>
      </w:r>
      <w:r w:rsidRPr="00DC1CCA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>4 Tm a</w:t>
      </w:r>
      <w:r w:rsidR="00753D2E">
        <w:rPr>
          <w:rFonts w:ascii="Garamond" w:hAnsi="Garamond"/>
          <w:b/>
          <w:bCs/>
          <w:sz w:val="24"/>
          <w:szCs w:val="24"/>
        </w:rPr>
        <w:t xml:space="preserve"> Rod - sudá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DC1CCA">
        <w:rPr>
          <w:rFonts w:ascii="Garamond" w:hAnsi="Garamond"/>
          <w:b/>
          <w:bCs/>
          <w:sz w:val="24"/>
          <w:szCs w:val="24"/>
        </w:rPr>
        <w:t xml:space="preserve"> – </w:t>
      </w:r>
      <w:r w:rsidR="00753D2E">
        <w:rPr>
          <w:rFonts w:ascii="Garamond" w:hAnsi="Garamond"/>
          <w:b/>
          <w:bCs/>
          <w:sz w:val="24"/>
          <w:szCs w:val="24"/>
        </w:rPr>
        <w:t>Radka Puškinová</w:t>
      </w:r>
    </w:p>
    <w:p w:rsidR="006F6904" w:rsidRDefault="006F6904" w:rsidP="006F6904">
      <w:pPr>
        <w:ind w:left="709"/>
        <w:contextualSpacing/>
        <w:rPr>
          <w:rFonts w:ascii="Garamond" w:hAnsi="Garamond"/>
          <w:sz w:val="24"/>
          <w:szCs w:val="24"/>
        </w:rPr>
      </w:pPr>
      <w:r w:rsidRPr="00DC1CCA">
        <w:rPr>
          <w:rFonts w:ascii="Garamond" w:hAnsi="Garamond"/>
          <w:sz w:val="24"/>
          <w:szCs w:val="24"/>
        </w:rPr>
        <w:t>1. zástup:</w:t>
      </w:r>
      <w:r>
        <w:rPr>
          <w:rFonts w:ascii="Garamond" w:hAnsi="Garamond"/>
          <w:sz w:val="24"/>
          <w:szCs w:val="24"/>
        </w:rPr>
        <w:t xml:space="preserve"> </w:t>
      </w:r>
      <w:r w:rsidR="00753D2E">
        <w:rPr>
          <w:rFonts w:ascii="Garamond" w:hAnsi="Garamond"/>
          <w:sz w:val="24"/>
          <w:szCs w:val="24"/>
        </w:rPr>
        <w:t>Kristýna Kosová</w:t>
      </w:r>
      <w:r>
        <w:rPr>
          <w:rFonts w:ascii="Garamond" w:hAnsi="Garamond"/>
          <w:sz w:val="24"/>
          <w:szCs w:val="24"/>
        </w:rPr>
        <w:tab/>
      </w:r>
      <w:r w:rsidRPr="00DC1CCA">
        <w:rPr>
          <w:rFonts w:ascii="Garamond" w:hAnsi="Garamond"/>
          <w:sz w:val="24"/>
          <w:szCs w:val="24"/>
        </w:rPr>
        <w:tab/>
        <w:t xml:space="preserve">2. zástup: </w:t>
      </w:r>
      <w:r>
        <w:rPr>
          <w:rFonts w:ascii="Garamond" w:hAnsi="Garamond"/>
          <w:sz w:val="24"/>
          <w:szCs w:val="24"/>
        </w:rPr>
        <w:t>Jaroslava Horáčková</w:t>
      </w:r>
    </w:p>
    <w:p w:rsidR="00F90659" w:rsidRDefault="006F6904" w:rsidP="00753D2E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zástup: Petra Krákorová</w:t>
      </w:r>
    </w:p>
    <w:p w:rsidR="00753D2E" w:rsidRPr="00753D2E" w:rsidRDefault="006F6904" w:rsidP="00753D2E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27964" w:rsidRPr="00952E1E" w:rsidRDefault="00F90659" w:rsidP="0002796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II. </w:t>
      </w:r>
      <w:r w:rsidR="00027964" w:rsidRPr="00952E1E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F66965" w:rsidRDefault="00F66965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>Mgr. Zdeňkou Burdovou</w:t>
      </w:r>
      <w:r w:rsidRPr="00952E1E">
        <w:rPr>
          <w:rFonts w:ascii="Garamond" w:hAnsi="Garamond"/>
          <w:sz w:val="24"/>
          <w:szCs w:val="24"/>
        </w:rPr>
        <w:t xml:space="preserve"> působí asistent</w:t>
      </w:r>
      <w:r>
        <w:rPr>
          <w:rFonts w:ascii="Garamond" w:hAnsi="Garamond"/>
          <w:sz w:val="24"/>
          <w:szCs w:val="24"/>
        </w:rPr>
        <w:t>i</w:t>
      </w:r>
      <w:r w:rsidRPr="00952E1E">
        <w:rPr>
          <w:rFonts w:ascii="Garamond" w:hAnsi="Garamond"/>
          <w:sz w:val="24"/>
          <w:szCs w:val="24"/>
        </w:rPr>
        <w:t xml:space="preserve"> soudce: </w:t>
      </w:r>
      <w:r>
        <w:rPr>
          <w:rFonts w:ascii="Garamond" w:hAnsi="Garamond"/>
          <w:b/>
          <w:sz w:val="24"/>
          <w:szCs w:val="24"/>
        </w:rPr>
        <w:t>Mgr. Iveta Vondrášková</w:t>
      </w:r>
      <w:r w:rsidRPr="00027964">
        <w:rPr>
          <w:rFonts w:ascii="Garamond" w:hAnsi="Garamond"/>
          <w:sz w:val="24"/>
          <w:szCs w:val="24"/>
        </w:rPr>
        <w:t xml:space="preserve">, </w:t>
      </w:r>
      <w:r w:rsidRPr="00952E1E">
        <w:rPr>
          <w:rFonts w:ascii="Garamond" w:hAnsi="Garamond"/>
          <w:b/>
          <w:sz w:val="24"/>
          <w:szCs w:val="24"/>
        </w:rPr>
        <w:t>Mgr.</w:t>
      </w:r>
      <w:r>
        <w:rPr>
          <w:rFonts w:ascii="Garamond" w:hAnsi="Garamond"/>
          <w:b/>
          <w:sz w:val="24"/>
          <w:szCs w:val="24"/>
        </w:rPr>
        <w:t> Vojtěch</w:t>
      </w:r>
      <w:r w:rsidRPr="00952E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Polák</w:t>
      </w:r>
      <w:r w:rsidRPr="00952E1E">
        <w:rPr>
          <w:rFonts w:ascii="Garamond" w:hAnsi="Garamond"/>
          <w:sz w:val="24"/>
          <w:szCs w:val="24"/>
        </w:rPr>
        <w:t>.</w:t>
      </w:r>
    </w:p>
    <w:p w:rsidR="00F66965" w:rsidRDefault="00F66965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>Mgr. Zdeňkou Burdovou</w:t>
      </w:r>
      <w:r w:rsidRPr="00952E1E">
        <w:rPr>
          <w:rFonts w:ascii="Garamond" w:hAnsi="Garamond"/>
          <w:sz w:val="24"/>
          <w:szCs w:val="24"/>
        </w:rPr>
        <w:t xml:space="preserve"> jako zastupující soudkyní Mgr. </w:t>
      </w:r>
      <w:r>
        <w:rPr>
          <w:rFonts w:ascii="Garamond" w:hAnsi="Garamond"/>
          <w:sz w:val="24"/>
          <w:szCs w:val="24"/>
        </w:rPr>
        <w:t>Karolíny Šorbanové</w:t>
      </w:r>
      <w:r w:rsidRPr="00952E1E">
        <w:rPr>
          <w:rFonts w:ascii="Garamond" w:hAnsi="Garamond"/>
          <w:sz w:val="24"/>
          <w:szCs w:val="24"/>
        </w:rPr>
        <w:t xml:space="preserve"> působí asistent soudce: </w:t>
      </w:r>
      <w:r w:rsidRPr="00952E1E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Vojtěch Polák</w:t>
      </w:r>
      <w:r w:rsidRPr="00952E1E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>Mgr. Zdeňkou Burdovou</w:t>
      </w:r>
      <w:r w:rsidRPr="00952E1E">
        <w:rPr>
          <w:rFonts w:ascii="Garamond" w:hAnsi="Garamond"/>
          <w:sz w:val="24"/>
          <w:szCs w:val="24"/>
        </w:rPr>
        <w:t xml:space="preserve"> jako zastupující soudkyní Mgr. </w:t>
      </w:r>
      <w:r>
        <w:rPr>
          <w:rFonts w:ascii="Garamond" w:hAnsi="Garamond"/>
          <w:sz w:val="24"/>
          <w:szCs w:val="24"/>
        </w:rPr>
        <w:t>Karolíny Šorbanové</w:t>
      </w:r>
      <w:r w:rsidRPr="00952E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</w:t>
      </w:r>
      <w:r w:rsidRPr="00952E1E">
        <w:rPr>
          <w:rFonts w:ascii="Garamond" w:hAnsi="Garamond"/>
          <w:sz w:val="24"/>
          <w:szCs w:val="24"/>
        </w:rPr>
        <w:t xml:space="preserve">působí asistent soudce: </w:t>
      </w:r>
      <w:r w:rsidRPr="00952E1E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Karolína Machková</w:t>
      </w:r>
      <w:r w:rsidRPr="00952E1E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0659" w:rsidRDefault="00F90659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Default="00027964" w:rsidP="00027964">
      <w:pPr>
        <w:spacing w:after="120" w:line="240" w:lineRule="auto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 w:rsidRPr="00027964">
        <w:rPr>
          <w:rFonts w:ascii="Garamond" w:hAnsi="Garamond"/>
          <w:b/>
          <w:sz w:val="24"/>
          <w:szCs w:val="24"/>
          <w:u w:val="single"/>
        </w:rPr>
        <w:lastRenderedPageBreak/>
        <w:t xml:space="preserve">Část </w:t>
      </w:r>
      <w:r>
        <w:rPr>
          <w:rFonts w:ascii="Garamond" w:hAnsi="Garamond"/>
          <w:b/>
          <w:sz w:val="24"/>
          <w:szCs w:val="24"/>
          <w:u w:val="single"/>
        </w:rPr>
        <w:t>I</w:t>
      </w:r>
      <w:r w:rsidRPr="00027964">
        <w:rPr>
          <w:rFonts w:ascii="Garamond" w:hAnsi="Garamond"/>
          <w:b/>
          <w:sz w:val="24"/>
          <w:szCs w:val="24"/>
          <w:u w:val="single"/>
        </w:rPr>
        <w:t>I</w:t>
      </w:r>
      <w:r w:rsidR="00F90659">
        <w:rPr>
          <w:rFonts w:ascii="Garamond" w:hAnsi="Garamond"/>
          <w:b/>
          <w:sz w:val="24"/>
          <w:szCs w:val="24"/>
          <w:u w:val="single"/>
        </w:rPr>
        <w:t>I</w:t>
      </w:r>
      <w:r w:rsidRPr="00027964">
        <w:rPr>
          <w:rFonts w:ascii="Garamond" w:hAnsi="Garamond"/>
          <w:b/>
          <w:sz w:val="24"/>
          <w:szCs w:val="24"/>
          <w:u w:val="single"/>
        </w:rPr>
        <w:t>.</w:t>
      </w:r>
      <w:r w:rsidR="00F90659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Občanskoprávní úsek</w:t>
      </w:r>
      <w:r w:rsidRPr="00982118">
        <w:rPr>
          <w:rFonts w:ascii="Garamond" w:hAnsi="Garamond"/>
          <w:b/>
          <w:sz w:val="24"/>
          <w:szCs w:val="24"/>
          <w:u w:val="single"/>
        </w:rPr>
        <w:t>:</w:t>
      </w:r>
    </w:p>
    <w:p w:rsidR="00F66965" w:rsidRDefault="00F66965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>Mgr. Zdeňkou Burdovou</w:t>
      </w:r>
      <w:r>
        <w:rPr>
          <w:rFonts w:ascii="Garamond" w:hAnsi="Garamond"/>
          <w:sz w:val="24"/>
          <w:szCs w:val="24"/>
        </w:rPr>
        <w:t xml:space="preserve">, včetně věcí vyřizovaných </w:t>
      </w:r>
      <w:r w:rsidRPr="00952E1E">
        <w:rPr>
          <w:rFonts w:ascii="Garamond" w:hAnsi="Garamond"/>
          <w:sz w:val="24"/>
          <w:szCs w:val="24"/>
        </w:rPr>
        <w:t xml:space="preserve">jako zastupující soudkyní Mgr. </w:t>
      </w:r>
      <w:r>
        <w:rPr>
          <w:rFonts w:ascii="Garamond" w:hAnsi="Garamond"/>
          <w:sz w:val="24"/>
          <w:szCs w:val="24"/>
        </w:rPr>
        <w:t>Karolíny Šorbanové,</w:t>
      </w:r>
      <w:r w:rsidRPr="00952E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a JUDr. Ondřejem Růžičkou </w:t>
      </w:r>
      <w:r w:rsidRPr="00952E1E">
        <w:rPr>
          <w:rFonts w:ascii="Garamond" w:hAnsi="Garamond"/>
          <w:sz w:val="24"/>
          <w:szCs w:val="24"/>
        </w:rPr>
        <w:t xml:space="preserve">působí asistent soudce: </w:t>
      </w:r>
      <w:r w:rsidRPr="00952E1E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Vojtěch</w:t>
      </w:r>
      <w:r w:rsidRPr="00952E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Polák</w:t>
      </w:r>
      <w:r w:rsidRPr="00952E1E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 w:rsidRPr="00952E1E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Lucií Šenkovou</w:t>
      </w:r>
      <w:r>
        <w:rPr>
          <w:rFonts w:ascii="Garamond" w:hAnsi="Garamond"/>
          <w:sz w:val="24"/>
          <w:szCs w:val="24"/>
        </w:rPr>
        <w:t xml:space="preserve"> </w:t>
      </w:r>
      <w:r w:rsidRPr="00952E1E">
        <w:rPr>
          <w:rFonts w:ascii="Garamond" w:hAnsi="Garamond"/>
          <w:sz w:val="24"/>
          <w:szCs w:val="24"/>
        </w:rPr>
        <w:t xml:space="preserve">jako zastupující soudkyní Mgr. </w:t>
      </w:r>
      <w:r>
        <w:rPr>
          <w:rFonts w:ascii="Garamond" w:hAnsi="Garamond"/>
          <w:sz w:val="24"/>
          <w:szCs w:val="24"/>
        </w:rPr>
        <w:t>Marcely Zbořilové p</w:t>
      </w:r>
      <w:r w:rsidRPr="00952E1E">
        <w:rPr>
          <w:rFonts w:ascii="Garamond" w:hAnsi="Garamond"/>
          <w:sz w:val="24"/>
          <w:szCs w:val="24"/>
        </w:rPr>
        <w:t>ůsobí asistent</w:t>
      </w:r>
      <w:r>
        <w:rPr>
          <w:rFonts w:ascii="Garamond" w:hAnsi="Garamond"/>
          <w:sz w:val="24"/>
          <w:szCs w:val="24"/>
        </w:rPr>
        <w:t>i</w:t>
      </w:r>
      <w:r w:rsidRPr="00952E1E">
        <w:rPr>
          <w:rFonts w:ascii="Garamond" w:hAnsi="Garamond"/>
          <w:sz w:val="24"/>
          <w:szCs w:val="24"/>
        </w:rPr>
        <w:t xml:space="preserve"> soudce: </w:t>
      </w:r>
      <w:r w:rsidR="00354145">
        <w:rPr>
          <w:rFonts w:ascii="Garamond" w:hAnsi="Garamond"/>
          <w:b/>
          <w:sz w:val="24"/>
          <w:szCs w:val="24"/>
        </w:rPr>
        <w:t>Mg</w:t>
      </w:r>
      <w:r>
        <w:rPr>
          <w:rFonts w:ascii="Garamond" w:hAnsi="Garamond"/>
          <w:b/>
          <w:sz w:val="24"/>
          <w:szCs w:val="24"/>
        </w:rPr>
        <w:t>r. Veronika Halbrštátová Zachová</w:t>
      </w:r>
      <w:r w:rsidRPr="00354145">
        <w:rPr>
          <w:rFonts w:ascii="Garamond" w:hAnsi="Garamond"/>
          <w:b/>
          <w:sz w:val="24"/>
          <w:szCs w:val="24"/>
        </w:rPr>
        <w:t>,</w:t>
      </w:r>
      <w:r w:rsidR="00354145" w:rsidRPr="00354145">
        <w:rPr>
          <w:rFonts w:ascii="Garamond" w:hAnsi="Garamond"/>
          <w:b/>
          <w:sz w:val="24"/>
          <w:szCs w:val="24"/>
        </w:rPr>
        <w:t xml:space="preserve"> LL.M.</w:t>
      </w:r>
      <w:r w:rsidR="003541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Mgr.</w:t>
      </w:r>
      <w:r w:rsidR="00354145">
        <w:rPr>
          <w:rFonts w:ascii="Garamond" w:hAnsi="Garamond"/>
          <w:b/>
          <w:sz w:val="24"/>
          <w:szCs w:val="24"/>
        </w:rPr>
        <w:t> </w:t>
      </w:r>
      <w:r>
        <w:rPr>
          <w:rFonts w:ascii="Garamond" w:hAnsi="Garamond"/>
          <w:b/>
          <w:sz w:val="24"/>
          <w:szCs w:val="24"/>
        </w:rPr>
        <w:t>Klára Hučínová</w:t>
      </w:r>
      <w:r w:rsidRPr="00952E1E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027964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>JUDr.</w:t>
      </w:r>
      <w:r w:rsidRPr="00952E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Danielou Břízovou Ratajovou, LL.M.</w:t>
      </w:r>
      <w:r>
        <w:rPr>
          <w:rFonts w:ascii="Garamond" w:hAnsi="Garamond"/>
          <w:sz w:val="24"/>
          <w:szCs w:val="24"/>
        </w:rPr>
        <w:t xml:space="preserve"> p</w:t>
      </w:r>
      <w:r w:rsidRPr="00952E1E">
        <w:rPr>
          <w:rFonts w:ascii="Garamond" w:hAnsi="Garamond"/>
          <w:sz w:val="24"/>
          <w:szCs w:val="24"/>
        </w:rPr>
        <w:t>ůsobí asistent</w:t>
      </w:r>
      <w:r>
        <w:rPr>
          <w:rFonts w:ascii="Garamond" w:hAnsi="Garamond"/>
          <w:sz w:val="24"/>
          <w:szCs w:val="24"/>
        </w:rPr>
        <w:t xml:space="preserve">i soudce: </w:t>
      </w:r>
      <w:r>
        <w:rPr>
          <w:rFonts w:ascii="Garamond" w:hAnsi="Garamond"/>
          <w:b/>
          <w:sz w:val="24"/>
          <w:szCs w:val="24"/>
        </w:rPr>
        <w:t>Mgr. Iveta Vondrášková</w:t>
      </w:r>
      <w:r w:rsidRPr="00027964">
        <w:rPr>
          <w:rFonts w:ascii="Garamond" w:hAnsi="Garamond"/>
          <w:sz w:val="24"/>
          <w:szCs w:val="24"/>
        </w:rPr>
        <w:t xml:space="preserve">, </w:t>
      </w:r>
      <w:r w:rsidR="00354145">
        <w:rPr>
          <w:rFonts w:ascii="Garamond" w:hAnsi="Garamond"/>
          <w:b/>
          <w:sz w:val="24"/>
          <w:szCs w:val="24"/>
        </w:rPr>
        <w:t>Mg</w:t>
      </w:r>
      <w:r>
        <w:rPr>
          <w:rFonts w:ascii="Garamond" w:hAnsi="Garamond"/>
          <w:b/>
          <w:sz w:val="24"/>
          <w:szCs w:val="24"/>
        </w:rPr>
        <w:t>r. Veronika Halbrštátová Zachová</w:t>
      </w:r>
      <w:r w:rsidR="00354145">
        <w:rPr>
          <w:rFonts w:ascii="Garamond" w:hAnsi="Garamond"/>
          <w:b/>
          <w:sz w:val="24"/>
          <w:szCs w:val="24"/>
        </w:rPr>
        <w:t>, LL.M.</w:t>
      </w:r>
    </w:p>
    <w:p w:rsidR="00027964" w:rsidRDefault="00027964" w:rsidP="00027964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BE40E4">
        <w:rPr>
          <w:rFonts w:ascii="Garamond" w:hAnsi="Garamond"/>
          <w:sz w:val="24"/>
          <w:szCs w:val="24"/>
        </w:rPr>
        <w:t>Ve věcech vyřizovaných</w:t>
      </w:r>
      <w:r w:rsidRPr="00BE40E4">
        <w:rPr>
          <w:rFonts w:ascii="Garamond" w:eastAsia="Times New Roman" w:hAnsi="Garamond"/>
          <w:b/>
          <w:sz w:val="20"/>
          <w:szCs w:val="20"/>
          <w:lang w:eastAsia="cs-CZ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>Mgr. Magdalénou Kubrychtovou</w:t>
      </w:r>
      <w:r w:rsidRPr="00BE40E4">
        <w:rPr>
          <w:rFonts w:ascii="Garamond" w:hAnsi="Garamond"/>
          <w:sz w:val="24"/>
          <w:szCs w:val="24"/>
        </w:rPr>
        <w:t xml:space="preserve">, </w:t>
      </w:r>
      <w:r w:rsidRPr="00BE40E4">
        <w:rPr>
          <w:rFonts w:ascii="Garamond" w:hAnsi="Garamond"/>
          <w:b/>
          <w:sz w:val="24"/>
          <w:szCs w:val="24"/>
        </w:rPr>
        <w:t>Mgr. Kateřinou Pelišovou</w:t>
      </w:r>
      <w:r w:rsidRPr="00BE40E4">
        <w:rPr>
          <w:rFonts w:ascii="Garamond" w:hAnsi="Garamond"/>
          <w:sz w:val="24"/>
          <w:szCs w:val="24"/>
        </w:rPr>
        <w:t xml:space="preserve">, </w:t>
      </w:r>
      <w:r w:rsidRPr="00BE40E4">
        <w:rPr>
          <w:rFonts w:ascii="Garamond" w:hAnsi="Garamond"/>
          <w:b/>
          <w:sz w:val="24"/>
          <w:szCs w:val="24"/>
        </w:rPr>
        <w:t xml:space="preserve">Mgr. Janem Lipertem </w:t>
      </w:r>
      <w:r w:rsidRPr="00BE40E4">
        <w:rPr>
          <w:rFonts w:ascii="Garamond" w:hAnsi="Garamond"/>
          <w:sz w:val="24"/>
          <w:szCs w:val="24"/>
        </w:rPr>
        <w:t>(v exekučních věcech)</w:t>
      </w:r>
      <w:r>
        <w:rPr>
          <w:rFonts w:ascii="Garamond" w:hAnsi="Garamond"/>
          <w:sz w:val="24"/>
          <w:szCs w:val="24"/>
        </w:rPr>
        <w:t xml:space="preserve"> </w:t>
      </w:r>
      <w:r w:rsidRPr="00BE40E4">
        <w:rPr>
          <w:rFonts w:ascii="Garamond" w:hAnsi="Garamond"/>
          <w:b/>
          <w:sz w:val="24"/>
          <w:szCs w:val="24"/>
        </w:rPr>
        <w:t>a</w:t>
      </w:r>
      <w:r w:rsidRPr="00BE40E4"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Liborem Zhřívalem</w:t>
      </w:r>
      <w:r w:rsidRPr="00BE40E4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BE40E4">
        <w:rPr>
          <w:rFonts w:ascii="Garamond" w:hAnsi="Garamond"/>
          <w:sz w:val="24"/>
          <w:szCs w:val="24"/>
        </w:rPr>
        <w:t xml:space="preserve">působí asistent soudce: </w:t>
      </w:r>
      <w:r w:rsidRPr="00BE40E4">
        <w:rPr>
          <w:rFonts w:ascii="Garamond" w:hAnsi="Garamond"/>
          <w:b/>
          <w:sz w:val="24"/>
          <w:szCs w:val="24"/>
        </w:rPr>
        <w:t>Mgr. Karolína Machková</w:t>
      </w:r>
      <w:r w:rsidRPr="00BE40E4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>JUDr. Ondřejem Růžičkou</w:t>
      </w:r>
      <w:r w:rsidRPr="00083E13">
        <w:rPr>
          <w:rFonts w:ascii="Garamond" w:hAnsi="Garamond"/>
          <w:sz w:val="24"/>
          <w:szCs w:val="24"/>
        </w:rPr>
        <w:t xml:space="preserve"> ne</w:t>
      </w:r>
      <w:r w:rsidRPr="00952E1E">
        <w:rPr>
          <w:rFonts w:ascii="Garamond" w:hAnsi="Garamond"/>
          <w:sz w:val="24"/>
          <w:szCs w:val="24"/>
        </w:rPr>
        <w:t xml:space="preserve">působí asistent soudce: </w:t>
      </w:r>
      <w:r w:rsidR="00354145">
        <w:rPr>
          <w:rFonts w:ascii="Garamond" w:hAnsi="Garamond"/>
          <w:b/>
          <w:sz w:val="24"/>
          <w:szCs w:val="24"/>
        </w:rPr>
        <w:t>Mg</w:t>
      </w:r>
      <w:r>
        <w:rPr>
          <w:rFonts w:ascii="Garamond" w:hAnsi="Garamond"/>
          <w:b/>
          <w:sz w:val="24"/>
          <w:szCs w:val="24"/>
        </w:rPr>
        <w:t>r. Veronika Halbrštátová Zachová</w:t>
      </w:r>
      <w:r w:rsidR="00354145">
        <w:rPr>
          <w:rFonts w:ascii="Garamond" w:hAnsi="Garamond"/>
          <w:b/>
          <w:sz w:val="24"/>
          <w:szCs w:val="24"/>
        </w:rPr>
        <w:t>, LL.M.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964" w:rsidRPr="00952E1E" w:rsidRDefault="00027964" w:rsidP="00027964">
      <w:pPr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>Mgr. Liborem Zhřívalem</w:t>
      </w:r>
      <w:r w:rsidRPr="00083E13">
        <w:rPr>
          <w:rFonts w:ascii="Garamond" w:hAnsi="Garamond"/>
          <w:sz w:val="24"/>
          <w:szCs w:val="24"/>
        </w:rPr>
        <w:t xml:space="preserve"> ne</w:t>
      </w:r>
      <w:r w:rsidRPr="00952E1E">
        <w:rPr>
          <w:rFonts w:ascii="Garamond" w:hAnsi="Garamond"/>
          <w:sz w:val="24"/>
          <w:szCs w:val="24"/>
        </w:rPr>
        <w:t xml:space="preserve">působí asistent soudce: </w:t>
      </w:r>
      <w:r>
        <w:rPr>
          <w:rFonts w:ascii="Garamond" w:hAnsi="Garamond"/>
          <w:b/>
          <w:sz w:val="24"/>
          <w:szCs w:val="24"/>
        </w:rPr>
        <w:t>Mgr. Klára Hučínová</w:t>
      </w:r>
      <w:r w:rsidRPr="00952E1E">
        <w:rPr>
          <w:rFonts w:ascii="Garamond" w:hAnsi="Garamond"/>
          <w:sz w:val="24"/>
          <w:szCs w:val="24"/>
        </w:rPr>
        <w:t>.</w:t>
      </w:r>
    </w:p>
    <w:p w:rsidR="00027964" w:rsidRDefault="00027964" w:rsidP="000279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44FB" w:rsidRDefault="001D1F73" w:rsidP="001D1F73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 w:rsidRPr="00952E1E">
        <w:rPr>
          <w:rFonts w:ascii="Garamond" w:hAnsi="Garamond"/>
          <w:sz w:val="24"/>
          <w:szCs w:val="24"/>
        </w:rPr>
        <w:t xml:space="preserve">Změna rozvrhu práce je odůvodněna </w:t>
      </w:r>
      <w:r>
        <w:rPr>
          <w:rFonts w:ascii="Garamond" w:hAnsi="Garamond"/>
          <w:sz w:val="24"/>
          <w:szCs w:val="24"/>
        </w:rPr>
        <w:t>rovnoměrným zatížením</w:t>
      </w:r>
      <w:r w:rsidR="000E2C9A">
        <w:rPr>
          <w:rFonts w:ascii="Garamond" w:hAnsi="Garamond"/>
          <w:sz w:val="24"/>
          <w:szCs w:val="24"/>
        </w:rPr>
        <w:t xml:space="preserve"> rejstříkov</w:t>
      </w:r>
      <w:r>
        <w:rPr>
          <w:rFonts w:ascii="Garamond" w:hAnsi="Garamond"/>
          <w:sz w:val="24"/>
          <w:szCs w:val="24"/>
        </w:rPr>
        <w:t>ých</w:t>
      </w:r>
      <w:r w:rsidR="000E2C9A">
        <w:rPr>
          <w:rFonts w:ascii="Garamond" w:hAnsi="Garamond"/>
          <w:sz w:val="24"/>
          <w:szCs w:val="24"/>
        </w:rPr>
        <w:t xml:space="preserve"> vedoucí</w:t>
      </w:r>
      <w:r w:rsidR="008B0BE2">
        <w:rPr>
          <w:rFonts w:ascii="Garamond" w:hAnsi="Garamond"/>
          <w:sz w:val="24"/>
          <w:szCs w:val="24"/>
        </w:rPr>
        <w:t xml:space="preserve"> na trestním úseku</w:t>
      </w:r>
      <w:r w:rsidR="00027964">
        <w:rPr>
          <w:rFonts w:ascii="Garamond" w:hAnsi="Garamond"/>
          <w:sz w:val="24"/>
          <w:szCs w:val="24"/>
        </w:rPr>
        <w:t>, nástupem asistenta soudce Mgr. Vojtěcha Poláka, rovnoměrným zatížením asistentů soudců na občanskoprávním úseku</w:t>
      </w:r>
      <w:r w:rsidR="000E2C9A">
        <w:rPr>
          <w:rFonts w:ascii="Garamond" w:hAnsi="Garamond"/>
          <w:sz w:val="24"/>
          <w:szCs w:val="24"/>
        </w:rPr>
        <w:t>.</w:t>
      </w:r>
    </w:p>
    <w:p w:rsidR="00D32870" w:rsidRPr="00B02D10" w:rsidRDefault="00D32870" w:rsidP="00A47634">
      <w:pPr>
        <w:spacing w:before="120"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DC1CCA" w:rsidRPr="00B02D10" w:rsidRDefault="00DC1CCA" w:rsidP="00E43286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Praha </w:t>
      </w:r>
      <w:r w:rsidR="00753D2E">
        <w:rPr>
          <w:rFonts w:ascii="Garamond" w:hAnsi="Garamond"/>
          <w:sz w:val="24"/>
          <w:szCs w:val="24"/>
        </w:rPr>
        <w:t>18</w:t>
      </w:r>
      <w:r w:rsidR="00D212F0">
        <w:rPr>
          <w:rFonts w:ascii="Garamond" w:hAnsi="Garamond"/>
          <w:sz w:val="24"/>
          <w:szCs w:val="24"/>
        </w:rPr>
        <w:t xml:space="preserve">. </w:t>
      </w:r>
      <w:r w:rsidR="00753D2E">
        <w:rPr>
          <w:rFonts w:ascii="Garamond" w:hAnsi="Garamond"/>
          <w:sz w:val="24"/>
          <w:szCs w:val="24"/>
        </w:rPr>
        <w:t>3</w:t>
      </w:r>
      <w:r w:rsidR="00D212F0">
        <w:rPr>
          <w:rFonts w:ascii="Garamond" w:hAnsi="Garamond"/>
          <w:sz w:val="24"/>
          <w:szCs w:val="24"/>
        </w:rPr>
        <w:t>.</w:t>
      </w:r>
      <w:r w:rsidR="002344FB">
        <w:rPr>
          <w:rFonts w:ascii="Garamond" w:hAnsi="Garamond"/>
          <w:sz w:val="24"/>
          <w:szCs w:val="24"/>
        </w:rPr>
        <w:t xml:space="preserve"> </w:t>
      </w:r>
      <w:r w:rsidR="007F67C8">
        <w:rPr>
          <w:rFonts w:ascii="Garamond" w:hAnsi="Garamond"/>
          <w:sz w:val="24"/>
          <w:szCs w:val="24"/>
        </w:rPr>
        <w:t>202</w:t>
      </w:r>
      <w:r w:rsidR="001D1F73">
        <w:rPr>
          <w:rFonts w:ascii="Garamond" w:hAnsi="Garamond"/>
          <w:sz w:val="24"/>
          <w:szCs w:val="24"/>
        </w:rPr>
        <w:t>1</w:t>
      </w:r>
    </w:p>
    <w:p w:rsidR="004504EE" w:rsidRPr="00B02D10" w:rsidRDefault="004504EE" w:rsidP="00DC1CCA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Mgr. Libor Zhříval</w:t>
      </w:r>
    </w:p>
    <w:p w:rsidR="00EC01E0" w:rsidRPr="00B02D10" w:rsidRDefault="004504EE" w:rsidP="000768C1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předseda soudu</w:t>
      </w:r>
    </w:p>
    <w:sectPr w:rsidR="00EC01E0" w:rsidRPr="00B02D10" w:rsidSect="00D85A3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3E" w:rsidRDefault="00A52F3E" w:rsidP="007F67C8">
      <w:pPr>
        <w:spacing w:after="0" w:line="240" w:lineRule="auto"/>
      </w:pPr>
      <w:r>
        <w:separator/>
      </w:r>
    </w:p>
  </w:endnote>
  <w:endnote w:type="continuationSeparator" w:id="0">
    <w:p w:rsidR="00A52F3E" w:rsidRDefault="00A52F3E" w:rsidP="007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3E" w:rsidRDefault="00A52F3E" w:rsidP="007F67C8">
      <w:pPr>
        <w:spacing w:after="0" w:line="240" w:lineRule="auto"/>
      </w:pPr>
      <w:r>
        <w:separator/>
      </w:r>
    </w:p>
  </w:footnote>
  <w:footnote w:type="continuationSeparator" w:id="0">
    <w:p w:rsidR="00A52F3E" w:rsidRDefault="00A52F3E" w:rsidP="007F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24A"/>
    <w:multiLevelType w:val="hybridMultilevel"/>
    <w:tmpl w:val="B860E26C"/>
    <w:lvl w:ilvl="0" w:tplc="CCDA3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59D8"/>
    <w:multiLevelType w:val="hybridMultilevel"/>
    <w:tmpl w:val="1F2AEBDA"/>
    <w:lvl w:ilvl="0" w:tplc="251866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228"/>
    <w:multiLevelType w:val="hybridMultilevel"/>
    <w:tmpl w:val="2C38B91C"/>
    <w:lvl w:ilvl="0" w:tplc="6F101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0239B"/>
    <w:multiLevelType w:val="hybridMultilevel"/>
    <w:tmpl w:val="D42C31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E6"/>
    <w:multiLevelType w:val="hybridMultilevel"/>
    <w:tmpl w:val="0FAC74F0"/>
    <w:lvl w:ilvl="0" w:tplc="3B64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23B5C"/>
    <w:multiLevelType w:val="hybridMultilevel"/>
    <w:tmpl w:val="D53C193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1D86"/>
    <w:multiLevelType w:val="hybridMultilevel"/>
    <w:tmpl w:val="9FB0C816"/>
    <w:lvl w:ilvl="0" w:tplc="BA40AC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00DA"/>
    <w:multiLevelType w:val="hybridMultilevel"/>
    <w:tmpl w:val="24706264"/>
    <w:lvl w:ilvl="0" w:tplc="0416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1627D"/>
    <w:multiLevelType w:val="hybridMultilevel"/>
    <w:tmpl w:val="12D49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624E"/>
    <w:multiLevelType w:val="hybridMultilevel"/>
    <w:tmpl w:val="BD9A5D22"/>
    <w:lvl w:ilvl="0" w:tplc="2E88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92F10"/>
    <w:multiLevelType w:val="hybridMultilevel"/>
    <w:tmpl w:val="ABD0E400"/>
    <w:lvl w:ilvl="0" w:tplc="62D27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33108"/>
    <w:multiLevelType w:val="hybridMultilevel"/>
    <w:tmpl w:val="1214065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9615CCB"/>
    <w:multiLevelType w:val="hybridMultilevel"/>
    <w:tmpl w:val="E364F3B0"/>
    <w:lvl w:ilvl="0" w:tplc="685E7F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FB29AD"/>
    <w:multiLevelType w:val="hybridMultilevel"/>
    <w:tmpl w:val="EF3EB06A"/>
    <w:lvl w:ilvl="0" w:tplc="77020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2185"/>
    <w:multiLevelType w:val="hybridMultilevel"/>
    <w:tmpl w:val="2B14093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C863C43"/>
    <w:multiLevelType w:val="hybridMultilevel"/>
    <w:tmpl w:val="82741332"/>
    <w:lvl w:ilvl="0" w:tplc="A7DC0E1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2318E"/>
    <w:multiLevelType w:val="hybridMultilevel"/>
    <w:tmpl w:val="CC846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1CCB"/>
    <w:multiLevelType w:val="hybridMultilevel"/>
    <w:tmpl w:val="4768F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A265C"/>
    <w:multiLevelType w:val="hybridMultilevel"/>
    <w:tmpl w:val="2E143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E5E8B"/>
    <w:multiLevelType w:val="hybridMultilevel"/>
    <w:tmpl w:val="20E0794E"/>
    <w:lvl w:ilvl="0" w:tplc="0BBC6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0D5E"/>
    <w:multiLevelType w:val="hybridMultilevel"/>
    <w:tmpl w:val="7CFC75B6"/>
    <w:lvl w:ilvl="0" w:tplc="270EC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F5D31"/>
    <w:multiLevelType w:val="hybridMultilevel"/>
    <w:tmpl w:val="25885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046F"/>
    <w:multiLevelType w:val="hybridMultilevel"/>
    <w:tmpl w:val="82CA0F02"/>
    <w:lvl w:ilvl="0" w:tplc="32AC52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05AB2"/>
    <w:multiLevelType w:val="hybridMultilevel"/>
    <w:tmpl w:val="2A58D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6F58"/>
    <w:multiLevelType w:val="hybridMultilevel"/>
    <w:tmpl w:val="EC16D108"/>
    <w:lvl w:ilvl="0" w:tplc="20DE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7">
    <w:nsid w:val="521E0F44"/>
    <w:multiLevelType w:val="hybridMultilevel"/>
    <w:tmpl w:val="4E241F1A"/>
    <w:lvl w:ilvl="0" w:tplc="3AE6F3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7F04"/>
    <w:multiLevelType w:val="hybridMultilevel"/>
    <w:tmpl w:val="250EFDA0"/>
    <w:lvl w:ilvl="0" w:tplc="28D4D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FC2EEE"/>
    <w:multiLevelType w:val="hybridMultilevel"/>
    <w:tmpl w:val="701A37AA"/>
    <w:lvl w:ilvl="0" w:tplc="8A78A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06421A"/>
    <w:multiLevelType w:val="hybridMultilevel"/>
    <w:tmpl w:val="E27EB178"/>
    <w:lvl w:ilvl="0" w:tplc="226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32B7F"/>
    <w:multiLevelType w:val="hybridMultilevel"/>
    <w:tmpl w:val="D22A51BC"/>
    <w:lvl w:ilvl="0" w:tplc="C66E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27750"/>
    <w:multiLevelType w:val="hybridMultilevel"/>
    <w:tmpl w:val="82741332"/>
    <w:lvl w:ilvl="0" w:tplc="A7DC0E1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51A5B"/>
    <w:multiLevelType w:val="hybridMultilevel"/>
    <w:tmpl w:val="A52E5240"/>
    <w:lvl w:ilvl="0" w:tplc="D0D63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362716"/>
    <w:multiLevelType w:val="hybridMultilevel"/>
    <w:tmpl w:val="AE928D2E"/>
    <w:lvl w:ilvl="0" w:tplc="A1FA8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986768"/>
    <w:multiLevelType w:val="hybridMultilevel"/>
    <w:tmpl w:val="70969C46"/>
    <w:lvl w:ilvl="0" w:tplc="B580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46E1F"/>
    <w:multiLevelType w:val="hybridMultilevel"/>
    <w:tmpl w:val="82741332"/>
    <w:lvl w:ilvl="0" w:tplc="A7DC0E1E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31"/>
  </w:num>
  <w:num w:numId="7">
    <w:abstractNumId w:val="2"/>
  </w:num>
  <w:num w:numId="8">
    <w:abstractNumId w:val="25"/>
  </w:num>
  <w:num w:numId="9">
    <w:abstractNumId w:val="17"/>
  </w:num>
  <w:num w:numId="10">
    <w:abstractNumId w:val="20"/>
  </w:num>
  <w:num w:numId="11">
    <w:abstractNumId w:val="13"/>
  </w:num>
  <w:num w:numId="12">
    <w:abstractNumId w:val="35"/>
  </w:num>
  <w:num w:numId="13">
    <w:abstractNumId w:val="29"/>
  </w:num>
  <w:num w:numId="14">
    <w:abstractNumId w:val="8"/>
  </w:num>
  <w:num w:numId="15">
    <w:abstractNumId w:val="28"/>
  </w:num>
  <w:num w:numId="16">
    <w:abstractNumId w:val="26"/>
  </w:num>
  <w:num w:numId="17">
    <w:abstractNumId w:val="30"/>
  </w:num>
  <w:num w:numId="18">
    <w:abstractNumId w:val="33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34"/>
  </w:num>
  <w:num w:numId="24">
    <w:abstractNumId w:val="22"/>
  </w:num>
  <w:num w:numId="25">
    <w:abstractNumId w:val="23"/>
  </w:num>
  <w:num w:numId="26">
    <w:abstractNumId w:val="3"/>
  </w:num>
  <w:num w:numId="27">
    <w:abstractNumId w:val="12"/>
  </w:num>
  <w:num w:numId="28">
    <w:abstractNumId w:val="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6"/>
  </w:num>
  <w:num w:numId="32">
    <w:abstractNumId w:val="21"/>
  </w:num>
  <w:num w:numId="33">
    <w:abstractNumId w:val="18"/>
  </w:num>
  <w:num w:numId="34">
    <w:abstractNumId w:val="5"/>
  </w:num>
  <w:num w:numId="35">
    <w:abstractNumId w:val="24"/>
  </w:num>
  <w:num w:numId="36">
    <w:abstractNumId w:val="14"/>
  </w:num>
  <w:num w:numId="37">
    <w:abstractNumId w:val="32"/>
  </w:num>
  <w:num w:numId="38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E"/>
    <w:rsid w:val="0000076F"/>
    <w:rsid w:val="000027E6"/>
    <w:rsid w:val="000061B1"/>
    <w:rsid w:val="00012315"/>
    <w:rsid w:val="0001282A"/>
    <w:rsid w:val="00013341"/>
    <w:rsid w:val="00014322"/>
    <w:rsid w:val="00014D48"/>
    <w:rsid w:val="00023645"/>
    <w:rsid w:val="00027964"/>
    <w:rsid w:val="0004088A"/>
    <w:rsid w:val="00041500"/>
    <w:rsid w:val="000449F3"/>
    <w:rsid w:val="00046865"/>
    <w:rsid w:val="00051662"/>
    <w:rsid w:val="00056C1A"/>
    <w:rsid w:val="00064C02"/>
    <w:rsid w:val="0006594F"/>
    <w:rsid w:val="000668B5"/>
    <w:rsid w:val="00074D26"/>
    <w:rsid w:val="000768C1"/>
    <w:rsid w:val="00082F47"/>
    <w:rsid w:val="00083904"/>
    <w:rsid w:val="00090DC5"/>
    <w:rsid w:val="000917BF"/>
    <w:rsid w:val="00095EDE"/>
    <w:rsid w:val="0009614C"/>
    <w:rsid w:val="00096EBC"/>
    <w:rsid w:val="000A2158"/>
    <w:rsid w:val="000A27E6"/>
    <w:rsid w:val="000A4A83"/>
    <w:rsid w:val="000A5E1C"/>
    <w:rsid w:val="000B23BC"/>
    <w:rsid w:val="000B457F"/>
    <w:rsid w:val="000B5DA4"/>
    <w:rsid w:val="000B6DF7"/>
    <w:rsid w:val="000B730C"/>
    <w:rsid w:val="000D3D36"/>
    <w:rsid w:val="000D65C5"/>
    <w:rsid w:val="000D7150"/>
    <w:rsid w:val="000E2C9A"/>
    <w:rsid w:val="000E4F0A"/>
    <w:rsid w:val="000E6C75"/>
    <w:rsid w:val="000F014C"/>
    <w:rsid w:val="000F195B"/>
    <w:rsid w:val="000F3C2C"/>
    <w:rsid w:val="000F7546"/>
    <w:rsid w:val="00100300"/>
    <w:rsid w:val="0010610B"/>
    <w:rsid w:val="00115A2B"/>
    <w:rsid w:val="001169ED"/>
    <w:rsid w:val="00117DB9"/>
    <w:rsid w:val="00123E38"/>
    <w:rsid w:val="00124DE8"/>
    <w:rsid w:val="00125E4C"/>
    <w:rsid w:val="00126482"/>
    <w:rsid w:val="00133C3F"/>
    <w:rsid w:val="0013421B"/>
    <w:rsid w:val="001370DF"/>
    <w:rsid w:val="001415AD"/>
    <w:rsid w:val="00142928"/>
    <w:rsid w:val="001536E5"/>
    <w:rsid w:val="001576BA"/>
    <w:rsid w:val="00164E52"/>
    <w:rsid w:val="00184EBA"/>
    <w:rsid w:val="00186661"/>
    <w:rsid w:val="00192C1C"/>
    <w:rsid w:val="001977E2"/>
    <w:rsid w:val="001A0321"/>
    <w:rsid w:val="001A18EC"/>
    <w:rsid w:val="001A45B2"/>
    <w:rsid w:val="001B282A"/>
    <w:rsid w:val="001B6134"/>
    <w:rsid w:val="001B64E1"/>
    <w:rsid w:val="001C0C9B"/>
    <w:rsid w:val="001D1F73"/>
    <w:rsid w:val="001D2BF2"/>
    <w:rsid w:val="001D3567"/>
    <w:rsid w:val="001E0F0F"/>
    <w:rsid w:val="001E2B82"/>
    <w:rsid w:val="001E3FAD"/>
    <w:rsid w:val="001E6C88"/>
    <w:rsid w:val="001F6E49"/>
    <w:rsid w:val="00204A4E"/>
    <w:rsid w:val="0021165A"/>
    <w:rsid w:val="00215A91"/>
    <w:rsid w:val="002231D0"/>
    <w:rsid w:val="002243BF"/>
    <w:rsid w:val="002344FB"/>
    <w:rsid w:val="0024458D"/>
    <w:rsid w:val="002501A7"/>
    <w:rsid w:val="00250EEC"/>
    <w:rsid w:val="002574B9"/>
    <w:rsid w:val="00261638"/>
    <w:rsid w:val="00263EDD"/>
    <w:rsid w:val="00265354"/>
    <w:rsid w:val="00265F67"/>
    <w:rsid w:val="00270165"/>
    <w:rsid w:val="00270FB4"/>
    <w:rsid w:val="00272EB9"/>
    <w:rsid w:val="002779AD"/>
    <w:rsid w:val="0028658B"/>
    <w:rsid w:val="002A030B"/>
    <w:rsid w:val="002A1FBE"/>
    <w:rsid w:val="002A4830"/>
    <w:rsid w:val="002A6460"/>
    <w:rsid w:val="002A77EB"/>
    <w:rsid w:val="002B51B0"/>
    <w:rsid w:val="002B5549"/>
    <w:rsid w:val="002C4747"/>
    <w:rsid w:val="002C6A8D"/>
    <w:rsid w:val="002D1363"/>
    <w:rsid w:val="002D2511"/>
    <w:rsid w:val="002D374D"/>
    <w:rsid w:val="002D726C"/>
    <w:rsid w:val="002D7B54"/>
    <w:rsid w:val="002E211A"/>
    <w:rsid w:val="002E4D05"/>
    <w:rsid w:val="00303F1B"/>
    <w:rsid w:val="00306665"/>
    <w:rsid w:val="0030702E"/>
    <w:rsid w:val="00311790"/>
    <w:rsid w:val="00311BA6"/>
    <w:rsid w:val="00313686"/>
    <w:rsid w:val="00326E81"/>
    <w:rsid w:val="0033172C"/>
    <w:rsid w:val="00331730"/>
    <w:rsid w:val="003425E1"/>
    <w:rsid w:val="003457B6"/>
    <w:rsid w:val="0034711F"/>
    <w:rsid w:val="00353778"/>
    <w:rsid w:val="00354145"/>
    <w:rsid w:val="00357911"/>
    <w:rsid w:val="00361E83"/>
    <w:rsid w:val="003630BA"/>
    <w:rsid w:val="003638D3"/>
    <w:rsid w:val="00364117"/>
    <w:rsid w:val="00366B27"/>
    <w:rsid w:val="00371B4B"/>
    <w:rsid w:val="00380488"/>
    <w:rsid w:val="003808E5"/>
    <w:rsid w:val="003868A5"/>
    <w:rsid w:val="00387075"/>
    <w:rsid w:val="003922EF"/>
    <w:rsid w:val="0039457E"/>
    <w:rsid w:val="00394ED3"/>
    <w:rsid w:val="003950FC"/>
    <w:rsid w:val="00395B72"/>
    <w:rsid w:val="00397390"/>
    <w:rsid w:val="003A138E"/>
    <w:rsid w:val="003A4439"/>
    <w:rsid w:val="003A5E47"/>
    <w:rsid w:val="003A65C6"/>
    <w:rsid w:val="003B028F"/>
    <w:rsid w:val="003C143C"/>
    <w:rsid w:val="003C56DA"/>
    <w:rsid w:val="003C6C47"/>
    <w:rsid w:val="003D02AF"/>
    <w:rsid w:val="003D26C8"/>
    <w:rsid w:val="003D272A"/>
    <w:rsid w:val="003D376E"/>
    <w:rsid w:val="003D46C1"/>
    <w:rsid w:val="003E7355"/>
    <w:rsid w:val="003F2009"/>
    <w:rsid w:val="003F23FC"/>
    <w:rsid w:val="003F2A5B"/>
    <w:rsid w:val="00400443"/>
    <w:rsid w:val="00401800"/>
    <w:rsid w:val="00405991"/>
    <w:rsid w:val="00410566"/>
    <w:rsid w:val="0041744A"/>
    <w:rsid w:val="0042082B"/>
    <w:rsid w:val="0042580D"/>
    <w:rsid w:val="00430C82"/>
    <w:rsid w:val="0043163D"/>
    <w:rsid w:val="00435B42"/>
    <w:rsid w:val="004504EE"/>
    <w:rsid w:val="004505A6"/>
    <w:rsid w:val="00453B84"/>
    <w:rsid w:val="0045559C"/>
    <w:rsid w:val="00464EB7"/>
    <w:rsid w:val="004854A2"/>
    <w:rsid w:val="00490986"/>
    <w:rsid w:val="004910CC"/>
    <w:rsid w:val="004B0486"/>
    <w:rsid w:val="004B46A3"/>
    <w:rsid w:val="004C148B"/>
    <w:rsid w:val="004C4797"/>
    <w:rsid w:val="004D03C0"/>
    <w:rsid w:val="004D0C6B"/>
    <w:rsid w:val="004D6C4C"/>
    <w:rsid w:val="004E430A"/>
    <w:rsid w:val="004E491E"/>
    <w:rsid w:val="004E6CE8"/>
    <w:rsid w:val="004F230D"/>
    <w:rsid w:val="004F30E5"/>
    <w:rsid w:val="004F4085"/>
    <w:rsid w:val="00502248"/>
    <w:rsid w:val="005107E1"/>
    <w:rsid w:val="00514808"/>
    <w:rsid w:val="0051487F"/>
    <w:rsid w:val="00525653"/>
    <w:rsid w:val="00535983"/>
    <w:rsid w:val="00536FD6"/>
    <w:rsid w:val="00540ECA"/>
    <w:rsid w:val="005412BB"/>
    <w:rsid w:val="00544608"/>
    <w:rsid w:val="00545861"/>
    <w:rsid w:val="00546E1C"/>
    <w:rsid w:val="0054761A"/>
    <w:rsid w:val="00551E44"/>
    <w:rsid w:val="00551E51"/>
    <w:rsid w:val="0056125D"/>
    <w:rsid w:val="005617B1"/>
    <w:rsid w:val="005707FA"/>
    <w:rsid w:val="0057086E"/>
    <w:rsid w:val="00573C10"/>
    <w:rsid w:val="00575A46"/>
    <w:rsid w:val="005875AA"/>
    <w:rsid w:val="0059456B"/>
    <w:rsid w:val="00594FF6"/>
    <w:rsid w:val="005A1725"/>
    <w:rsid w:val="005A1A09"/>
    <w:rsid w:val="005B1888"/>
    <w:rsid w:val="005B4484"/>
    <w:rsid w:val="005F5FB6"/>
    <w:rsid w:val="005F6362"/>
    <w:rsid w:val="00600E98"/>
    <w:rsid w:val="00602728"/>
    <w:rsid w:val="00605786"/>
    <w:rsid w:val="006065DB"/>
    <w:rsid w:val="0061158D"/>
    <w:rsid w:val="00622ADE"/>
    <w:rsid w:val="00623219"/>
    <w:rsid w:val="00642475"/>
    <w:rsid w:val="00646430"/>
    <w:rsid w:val="00657646"/>
    <w:rsid w:val="00661D01"/>
    <w:rsid w:val="0066340B"/>
    <w:rsid w:val="0066518C"/>
    <w:rsid w:val="00666793"/>
    <w:rsid w:val="00667D9A"/>
    <w:rsid w:val="00682993"/>
    <w:rsid w:val="00684C28"/>
    <w:rsid w:val="0068690A"/>
    <w:rsid w:val="00691832"/>
    <w:rsid w:val="00692B43"/>
    <w:rsid w:val="00693338"/>
    <w:rsid w:val="00695138"/>
    <w:rsid w:val="00695EC3"/>
    <w:rsid w:val="006B1BB2"/>
    <w:rsid w:val="006B61A8"/>
    <w:rsid w:val="006C0407"/>
    <w:rsid w:val="006C4743"/>
    <w:rsid w:val="006C4D2E"/>
    <w:rsid w:val="006D016E"/>
    <w:rsid w:val="006D2E25"/>
    <w:rsid w:val="006D3283"/>
    <w:rsid w:val="006D428E"/>
    <w:rsid w:val="006E3058"/>
    <w:rsid w:val="006E72A9"/>
    <w:rsid w:val="006E73C8"/>
    <w:rsid w:val="006E7D60"/>
    <w:rsid w:val="006F3DF9"/>
    <w:rsid w:val="006F5213"/>
    <w:rsid w:val="006F5505"/>
    <w:rsid w:val="006F6904"/>
    <w:rsid w:val="0070171D"/>
    <w:rsid w:val="00704B3F"/>
    <w:rsid w:val="007057D0"/>
    <w:rsid w:val="0071382E"/>
    <w:rsid w:val="00716706"/>
    <w:rsid w:val="00720778"/>
    <w:rsid w:val="00723D59"/>
    <w:rsid w:val="00733636"/>
    <w:rsid w:val="00736892"/>
    <w:rsid w:val="00742F37"/>
    <w:rsid w:val="00753D2E"/>
    <w:rsid w:val="00761699"/>
    <w:rsid w:val="00763E05"/>
    <w:rsid w:val="0077305C"/>
    <w:rsid w:val="00775D65"/>
    <w:rsid w:val="007763E2"/>
    <w:rsid w:val="00782414"/>
    <w:rsid w:val="0078366A"/>
    <w:rsid w:val="00785B48"/>
    <w:rsid w:val="00786882"/>
    <w:rsid w:val="007A0943"/>
    <w:rsid w:val="007B1C12"/>
    <w:rsid w:val="007B26BD"/>
    <w:rsid w:val="007B3052"/>
    <w:rsid w:val="007C3BF0"/>
    <w:rsid w:val="007C4FD5"/>
    <w:rsid w:val="007D114F"/>
    <w:rsid w:val="007D2B72"/>
    <w:rsid w:val="007D3486"/>
    <w:rsid w:val="007D44C0"/>
    <w:rsid w:val="007D6C82"/>
    <w:rsid w:val="007E2254"/>
    <w:rsid w:val="007E368A"/>
    <w:rsid w:val="007E427C"/>
    <w:rsid w:val="007F631A"/>
    <w:rsid w:val="007F67C8"/>
    <w:rsid w:val="00800165"/>
    <w:rsid w:val="008020C7"/>
    <w:rsid w:val="008057FA"/>
    <w:rsid w:val="00814460"/>
    <w:rsid w:val="00827108"/>
    <w:rsid w:val="008317B0"/>
    <w:rsid w:val="00840F73"/>
    <w:rsid w:val="00844AC2"/>
    <w:rsid w:val="00851A2A"/>
    <w:rsid w:val="008570A9"/>
    <w:rsid w:val="008608E8"/>
    <w:rsid w:val="008639FE"/>
    <w:rsid w:val="0086568B"/>
    <w:rsid w:val="008673FF"/>
    <w:rsid w:val="00870684"/>
    <w:rsid w:val="00871518"/>
    <w:rsid w:val="00876DC5"/>
    <w:rsid w:val="008826ED"/>
    <w:rsid w:val="008843C9"/>
    <w:rsid w:val="008A0D47"/>
    <w:rsid w:val="008A3CC6"/>
    <w:rsid w:val="008A79AD"/>
    <w:rsid w:val="008B0A4D"/>
    <w:rsid w:val="008B0BE2"/>
    <w:rsid w:val="008B48F5"/>
    <w:rsid w:val="008B5799"/>
    <w:rsid w:val="008B5D5E"/>
    <w:rsid w:val="008C028B"/>
    <w:rsid w:val="008C4D01"/>
    <w:rsid w:val="008C674E"/>
    <w:rsid w:val="008D2C02"/>
    <w:rsid w:val="008D40C0"/>
    <w:rsid w:val="008F44A8"/>
    <w:rsid w:val="008F73D0"/>
    <w:rsid w:val="00904FE5"/>
    <w:rsid w:val="00910392"/>
    <w:rsid w:val="0091227E"/>
    <w:rsid w:val="00920E93"/>
    <w:rsid w:val="00927345"/>
    <w:rsid w:val="0093120D"/>
    <w:rsid w:val="00936A25"/>
    <w:rsid w:val="009408CB"/>
    <w:rsid w:val="00957010"/>
    <w:rsid w:val="00957076"/>
    <w:rsid w:val="00966045"/>
    <w:rsid w:val="00975CAF"/>
    <w:rsid w:val="00976083"/>
    <w:rsid w:val="009760E1"/>
    <w:rsid w:val="00980CFF"/>
    <w:rsid w:val="00980D21"/>
    <w:rsid w:val="00981070"/>
    <w:rsid w:val="009909C7"/>
    <w:rsid w:val="009A480A"/>
    <w:rsid w:val="009A4D92"/>
    <w:rsid w:val="009B053F"/>
    <w:rsid w:val="009B08C4"/>
    <w:rsid w:val="009B51E9"/>
    <w:rsid w:val="009D0D7F"/>
    <w:rsid w:val="009D564B"/>
    <w:rsid w:val="009D753C"/>
    <w:rsid w:val="009E14EF"/>
    <w:rsid w:val="009E628D"/>
    <w:rsid w:val="009F0B3D"/>
    <w:rsid w:val="00A01537"/>
    <w:rsid w:val="00A06A72"/>
    <w:rsid w:val="00A07EFC"/>
    <w:rsid w:val="00A10B30"/>
    <w:rsid w:val="00A10E6B"/>
    <w:rsid w:val="00A13380"/>
    <w:rsid w:val="00A135BF"/>
    <w:rsid w:val="00A30933"/>
    <w:rsid w:val="00A30A28"/>
    <w:rsid w:val="00A363B2"/>
    <w:rsid w:val="00A43C8E"/>
    <w:rsid w:val="00A47634"/>
    <w:rsid w:val="00A52F3E"/>
    <w:rsid w:val="00A6514F"/>
    <w:rsid w:val="00A70E70"/>
    <w:rsid w:val="00A82839"/>
    <w:rsid w:val="00A85DCD"/>
    <w:rsid w:val="00A9339D"/>
    <w:rsid w:val="00A9577B"/>
    <w:rsid w:val="00A96F48"/>
    <w:rsid w:val="00AA18C4"/>
    <w:rsid w:val="00AB2A9F"/>
    <w:rsid w:val="00AB306F"/>
    <w:rsid w:val="00AB419D"/>
    <w:rsid w:val="00AB4257"/>
    <w:rsid w:val="00AB4258"/>
    <w:rsid w:val="00AB6EE1"/>
    <w:rsid w:val="00AC5753"/>
    <w:rsid w:val="00AD0129"/>
    <w:rsid w:val="00AD4D25"/>
    <w:rsid w:val="00AE172B"/>
    <w:rsid w:val="00AE4C93"/>
    <w:rsid w:val="00AE6CEE"/>
    <w:rsid w:val="00AE763E"/>
    <w:rsid w:val="00AF7195"/>
    <w:rsid w:val="00B000B9"/>
    <w:rsid w:val="00B02D10"/>
    <w:rsid w:val="00B070E5"/>
    <w:rsid w:val="00B133F6"/>
    <w:rsid w:val="00B15B26"/>
    <w:rsid w:val="00B26CA3"/>
    <w:rsid w:val="00B37CEF"/>
    <w:rsid w:val="00B46E16"/>
    <w:rsid w:val="00B51E7D"/>
    <w:rsid w:val="00B55218"/>
    <w:rsid w:val="00B55F7F"/>
    <w:rsid w:val="00B64C1C"/>
    <w:rsid w:val="00B659F9"/>
    <w:rsid w:val="00B73D07"/>
    <w:rsid w:val="00B748F3"/>
    <w:rsid w:val="00B84559"/>
    <w:rsid w:val="00B85579"/>
    <w:rsid w:val="00B92945"/>
    <w:rsid w:val="00B971C8"/>
    <w:rsid w:val="00BA676C"/>
    <w:rsid w:val="00BA6785"/>
    <w:rsid w:val="00BB1D95"/>
    <w:rsid w:val="00BB1D97"/>
    <w:rsid w:val="00BB67A6"/>
    <w:rsid w:val="00BB766C"/>
    <w:rsid w:val="00BC3A46"/>
    <w:rsid w:val="00BC4187"/>
    <w:rsid w:val="00BC624B"/>
    <w:rsid w:val="00BC6449"/>
    <w:rsid w:val="00BC728D"/>
    <w:rsid w:val="00BD304E"/>
    <w:rsid w:val="00BE40E4"/>
    <w:rsid w:val="00BF2A96"/>
    <w:rsid w:val="00BF3B16"/>
    <w:rsid w:val="00C001E2"/>
    <w:rsid w:val="00C0029B"/>
    <w:rsid w:val="00C01EE7"/>
    <w:rsid w:val="00C20031"/>
    <w:rsid w:val="00C21EA7"/>
    <w:rsid w:val="00C24DB1"/>
    <w:rsid w:val="00C2627A"/>
    <w:rsid w:val="00C315DE"/>
    <w:rsid w:val="00C32529"/>
    <w:rsid w:val="00C33D87"/>
    <w:rsid w:val="00C3629E"/>
    <w:rsid w:val="00C4165A"/>
    <w:rsid w:val="00C507BA"/>
    <w:rsid w:val="00C50DC7"/>
    <w:rsid w:val="00C6444D"/>
    <w:rsid w:val="00C70DDF"/>
    <w:rsid w:val="00C74EE1"/>
    <w:rsid w:val="00C763C5"/>
    <w:rsid w:val="00C92A94"/>
    <w:rsid w:val="00C951DB"/>
    <w:rsid w:val="00CA0DE6"/>
    <w:rsid w:val="00CB0BCF"/>
    <w:rsid w:val="00CB7860"/>
    <w:rsid w:val="00CB7876"/>
    <w:rsid w:val="00CC3A10"/>
    <w:rsid w:val="00CC5B95"/>
    <w:rsid w:val="00CC78E1"/>
    <w:rsid w:val="00CD3DB8"/>
    <w:rsid w:val="00CD5ACC"/>
    <w:rsid w:val="00CD6D4A"/>
    <w:rsid w:val="00CE2E44"/>
    <w:rsid w:val="00CE395A"/>
    <w:rsid w:val="00CE3F7E"/>
    <w:rsid w:val="00CF37B9"/>
    <w:rsid w:val="00D134DD"/>
    <w:rsid w:val="00D20A25"/>
    <w:rsid w:val="00D212F0"/>
    <w:rsid w:val="00D21D4C"/>
    <w:rsid w:val="00D318B3"/>
    <w:rsid w:val="00D32870"/>
    <w:rsid w:val="00D336AF"/>
    <w:rsid w:val="00D33ED7"/>
    <w:rsid w:val="00D43DF4"/>
    <w:rsid w:val="00D44A07"/>
    <w:rsid w:val="00D46ECE"/>
    <w:rsid w:val="00D50C90"/>
    <w:rsid w:val="00D528F6"/>
    <w:rsid w:val="00D5326C"/>
    <w:rsid w:val="00D54361"/>
    <w:rsid w:val="00D54AEE"/>
    <w:rsid w:val="00D621C5"/>
    <w:rsid w:val="00D650AF"/>
    <w:rsid w:val="00D7093B"/>
    <w:rsid w:val="00D7423C"/>
    <w:rsid w:val="00D776A8"/>
    <w:rsid w:val="00D84548"/>
    <w:rsid w:val="00D85A36"/>
    <w:rsid w:val="00D95CBE"/>
    <w:rsid w:val="00DA092A"/>
    <w:rsid w:val="00DA0EB4"/>
    <w:rsid w:val="00DA188B"/>
    <w:rsid w:val="00DA60F0"/>
    <w:rsid w:val="00DA7C80"/>
    <w:rsid w:val="00DB0802"/>
    <w:rsid w:val="00DB18CD"/>
    <w:rsid w:val="00DB342F"/>
    <w:rsid w:val="00DB588A"/>
    <w:rsid w:val="00DB698A"/>
    <w:rsid w:val="00DC1CCA"/>
    <w:rsid w:val="00DD3A4B"/>
    <w:rsid w:val="00DD6E6E"/>
    <w:rsid w:val="00DD7108"/>
    <w:rsid w:val="00DE4E9C"/>
    <w:rsid w:val="00DE5E4C"/>
    <w:rsid w:val="00DE73C9"/>
    <w:rsid w:val="00DF59A4"/>
    <w:rsid w:val="00E00651"/>
    <w:rsid w:val="00E032FC"/>
    <w:rsid w:val="00E047DB"/>
    <w:rsid w:val="00E0618A"/>
    <w:rsid w:val="00E07A0E"/>
    <w:rsid w:val="00E163CC"/>
    <w:rsid w:val="00E20069"/>
    <w:rsid w:val="00E205BA"/>
    <w:rsid w:val="00E2174F"/>
    <w:rsid w:val="00E22DA1"/>
    <w:rsid w:val="00E26B0B"/>
    <w:rsid w:val="00E43286"/>
    <w:rsid w:val="00E47A3A"/>
    <w:rsid w:val="00E5481E"/>
    <w:rsid w:val="00E63FAC"/>
    <w:rsid w:val="00E712D7"/>
    <w:rsid w:val="00E76AF4"/>
    <w:rsid w:val="00E92153"/>
    <w:rsid w:val="00E96F7F"/>
    <w:rsid w:val="00EA012D"/>
    <w:rsid w:val="00EA25D2"/>
    <w:rsid w:val="00EB4127"/>
    <w:rsid w:val="00EB46BC"/>
    <w:rsid w:val="00EB705A"/>
    <w:rsid w:val="00EC01E0"/>
    <w:rsid w:val="00ED26E0"/>
    <w:rsid w:val="00ED2B0B"/>
    <w:rsid w:val="00ED4823"/>
    <w:rsid w:val="00ED7959"/>
    <w:rsid w:val="00EF0484"/>
    <w:rsid w:val="00EF13AF"/>
    <w:rsid w:val="00EF5807"/>
    <w:rsid w:val="00F01176"/>
    <w:rsid w:val="00F10424"/>
    <w:rsid w:val="00F16021"/>
    <w:rsid w:val="00F23677"/>
    <w:rsid w:val="00F24614"/>
    <w:rsid w:val="00F264FF"/>
    <w:rsid w:val="00F427E5"/>
    <w:rsid w:val="00F43D31"/>
    <w:rsid w:val="00F45446"/>
    <w:rsid w:val="00F456CC"/>
    <w:rsid w:val="00F6315C"/>
    <w:rsid w:val="00F66965"/>
    <w:rsid w:val="00F72A60"/>
    <w:rsid w:val="00F84065"/>
    <w:rsid w:val="00F85D9B"/>
    <w:rsid w:val="00F90659"/>
    <w:rsid w:val="00F91207"/>
    <w:rsid w:val="00F92FFB"/>
    <w:rsid w:val="00F95D10"/>
    <w:rsid w:val="00FA01C4"/>
    <w:rsid w:val="00FB3C1D"/>
    <w:rsid w:val="00FC4F9E"/>
    <w:rsid w:val="00FC7454"/>
    <w:rsid w:val="00FD5C3B"/>
    <w:rsid w:val="00FD6D63"/>
    <w:rsid w:val="00FF18E2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4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735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6E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3E735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CD5AC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70DF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370DF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ED48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1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419D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19D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AB419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7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7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4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735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6E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3E735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CD5AC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370DF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370DF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ED48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1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419D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19D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AB419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7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67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7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datelna@osoud.pha2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B7DD-9791-4555-B460-E6C8AE9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Deréová Alena JUDr.</dc:creator>
  <cp:lastModifiedBy>Žofková Markéta</cp:lastModifiedBy>
  <cp:revision>2</cp:revision>
  <cp:lastPrinted>2021-03-31T12:39:00Z</cp:lastPrinted>
  <dcterms:created xsi:type="dcterms:W3CDTF">2021-03-31T12:40:00Z</dcterms:created>
  <dcterms:modified xsi:type="dcterms:W3CDTF">2021-03-31T12:40:00Z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1237591129</vt:i4>
  </property>
  <property fmtid="{D5CDD505-2E9C-101B-9397-08002B2CF9AE}" pid="4" name="_EmailSubject">
    <vt:lpwstr>vyvěšení RP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