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1A1" w:rsidRPr="008E4B99" w:rsidRDefault="009D11A1">
      <w:bookmarkStart w:id="0" w:name="_GoBack"/>
      <w:bookmarkEnd w:id="0"/>
    </w:p>
    <w:tbl>
      <w:tblPr>
        <w:tblpPr w:leftFromText="141" w:rightFromText="141" w:vertAnchor="text" w:tblpY="1"/>
        <w:tblOverlap w:val="never"/>
        <w:tblW w:w="5039" w:type="pct"/>
        <w:tblLayout w:type="fixed"/>
        <w:tblLook w:val="01E0" w:firstRow="1" w:lastRow="1" w:firstColumn="1" w:lastColumn="1" w:noHBand="0" w:noVBand="0"/>
      </w:tblPr>
      <w:tblGrid>
        <w:gridCol w:w="852"/>
        <w:gridCol w:w="4250"/>
        <w:gridCol w:w="3025"/>
        <w:gridCol w:w="2547"/>
      </w:tblGrid>
      <w:tr w:rsidR="0090079D" w:rsidRPr="008E4B99" w:rsidTr="008D0B76">
        <w:trPr>
          <w:trHeight w:val="1598"/>
        </w:trPr>
        <w:tc>
          <w:tcPr>
            <w:tcW w:w="399" w:type="pct"/>
            <w:tcBorders>
              <w:top w:val="single" w:sz="12" w:space="0" w:color="auto"/>
              <w:left w:val="single" w:sz="4" w:space="0" w:color="auto"/>
              <w:bottom w:val="single" w:sz="4" w:space="0" w:color="auto"/>
              <w:right w:val="single" w:sz="4" w:space="0" w:color="auto"/>
            </w:tcBorders>
          </w:tcPr>
          <w:p w:rsidR="008341BC" w:rsidRPr="008E4B99" w:rsidRDefault="008341BC" w:rsidP="003F5662">
            <w:pPr>
              <w:tabs>
                <w:tab w:val="center" w:pos="4536"/>
                <w:tab w:val="right" w:pos="9072"/>
              </w:tabs>
              <w:rPr>
                <w:rFonts w:ascii="Garamond" w:hAnsi="Garamond"/>
                <w:b/>
              </w:rPr>
            </w:pPr>
          </w:p>
          <w:p w:rsidR="002D5238" w:rsidRPr="008E4B99" w:rsidRDefault="002D5238" w:rsidP="003F5662">
            <w:pPr>
              <w:tabs>
                <w:tab w:val="center" w:pos="4536"/>
                <w:tab w:val="right" w:pos="9072"/>
              </w:tabs>
              <w:rPr>
                <w:rFonts w:ascii="Garamond" w:hAnsi="Garamond"/>
                <w:b/>
              </w:rPr>
            </w:pPr>
            <w:r w:rsidRPr="008E4B99">
              <w:rPr>
                <w:rFonts w:ascii="Garamond" w:hAnsi="Garamond"/>
                <w:b/>
              </w:rPr>
              <w:t>1 T</w:t>
            </w:r>
          </w:p>
          <w:p w:rsidR="002D5238" w:rsidRPr="008E4B99" w:rsidRDefault="002D5238" w:rsidP="003F5662">
            <w:pPr>
              <w:tabs>
                <w:tab w:val="center" w:pos="4536"/>
                <w:tab w:val="right" w:pos="9072"/>
              </w:tabs>
              <w:rPr>
                <w:rFonts w:ascii="Garamond" w:hAnsi="Garamond"/>
                <w:b/>
              </w:rPr>
            </w:pPr>
          </w:p>
          <w:p w:rsidR="002D5238" w:rsidRPr="008E4B99" w:rsidRDefault="002D5238" w:rsidP="003F5662">
            <w:pPr>
              <w:tabs>
                <w:tab w:val="center" w:pos="4536"/>
                <w:tab w:val="right" w:pos="9072"/>
              </w:tabs>
              <w:rPr>
                <w:rFonts w:ascii="Garamond" w:hAnsi="Garamond"/>
                <w:b/>
              </w:rPr>
            </w:pPr>
          </w:p>
          <w:p w:rsidR="002D5238" w:rsidRPr="008E4B99" w:rsidRDefault="002D5238" w:rsidP="003F5662">
            <w:pPr>
              <w:tabs>
                <w:tab w:val="center" w:pos="4536"/>
                <w:tab w:val="right" w:pos="9072"/>
              </w:tabs>
              <w:rPr>
                <w:rFonts w:ascii="Garamond" w:hAnsi="Garamond"/>
                <w:b/>
              </w:rPr>
            </w:pPr>
          </w:p>
          <w:p w:rsidR="002D5238" w:rsidRPr="008E4B99" w:rsidRDefault="002D5238" w:rsidP="003F5662">
            <w:pPr>
              <w:tabs>
                <w:tab w:val="center" w:pos="4536"/>
                <w:tab w:val="right" w:pos="9072"/>
              </w:tabs>
              <w:rPr>
                <w:rFonts w:ascii="Garamond" w:hAnsi="Garamond"/>
                <w:b/>
              </w:rPr>
            </w:pPr>
          </w:p>
          <w:p w:rsidR="002D5238" w:rsidRPr="008E4B99" w:rsidRDefault="002D5238" w:rsidP="003F5662">
            <w:pPr>
              <w:tabs>
                <w:tab w:val="center" w:pos="4536"/>
                <w:tab w:val="right" w:pos="9072"/>
              </w:tabs>
              <w:rPr>
                <w:rFonts w:ascii="Garamond" w:hAnsi="Garamond"/>
                <w:b/>
              </w:rPr>
            </w:pPr>
          </w:p>
          <w:p w:rsidR="002D5238" w:rsidRPr="008E4B99" w:rsidRDefault="002D5238" w:rsidP="003F5662">
            <w:pPr>
              <w:tabs>
                <w:tab w:val="center" w:pos="4536"/>
                <w:tab w:val="right" w:pos="9072"/>
              </w:tabs>
              <w:rPr>
                <w:rFonts w:ascii="Garamond" w:hAnsi="Garamond"/>
                <w:b/>
              </w:rPr>
            </w:pPr>
          </w:p>
          <w:p w:rsidR="002D5238" w:rsidRPr="008E4B99" w:rsidRDefault="002D5238" w:rsidP="003F5662">
            <w:pPr>
              <w:tabs>
                <w:tab w:val="center" w:pos="4536"/>
                <w:tab w:val="right" w:pos="9072"/>
              </w:tabs>
              <w:rPr>
                <w:rFonts w:ascii="Garamond" w:hAnsi="Garamond"/>
                <w:b/>
              </w:rPr>
            </w:pPr>
          </w:p>
          <w:p w:rsidR="002D5238" w:rsidRPr="008E4B99" w:rsidRDefault="002D5238" w:rsidP="003F5662">
            <w:pPr>
              <w:tabs>
                <w:tab w:val="center" w:pos="4536"/>
                <w:tab w:val="right" w:pos="9072"/>
              </w:tabs>
              <w:rPr>
                <w:rFonts w:ascii="Garamond" w:hAnsi="Garamond"/>
                <w:b/>
              </w:rPr>
            </w:pPr>
          </w:p>
          <w:p w:rsidR="002D5238" w:rsidRPr="008E4B99" w:rsidRDefault="002D5238" w:rsidP="003F5662">
            <w:pPr>
              <w:tabs>
                <w:tab w:val="center" w:pos="4536"/>
                <w:tab w:val="right" w:pos="9072"/>
              </w:tabs>
              <w:rPr>
                <w:rFonts w:ascii="Garamond" w:hAnsi="Garamond"/>
                <w:b/>
              </w:rPr>
            </w:pPr>
          </w:p>
          <w:p w:rsidR="002D5238" w:rsidRPr="008E4B99" w:rsidRDefault="002D5238" w:rsidP="003F5662">
            <w:pPr>
              <w:tabs>
                <w:tab w:val="center" w:pos="4536"/>
                <w:tab w:val="right" w:pos="9072"/>
              </w:tabs>
              <w:rPr>
                <w:rFonts w:ascii="Garamond" w:hAnsi="Garamond"/>
                <w:b/>
              </w:rPr>
            </w:pPr>
          </w:p>
          <w:p w:rsidR="002D5238" w:rsidRPr="008E4B99" w:rsidRDefault="002D5238" w:rsidP="003F5662">
            <w:pPr>
              <w:tabs>
                <w:tab w:val="center" w:pos="4536"/>
                <w:tab w:val="right" w:pos="9072"/>
              </w:tabs>
              <w:rPr>
                <w:rFonts w:ascii="Garamond" w:hAnsi="Garamond"/>
                <w:b/>
              </w:rPr>
            </w:pPr>
          </w:p>
          <w:p w:rsidR="002D5238" w:rsidRPr="008E4B99" w:rsidRDefault="002D5238" w:rsidP="003F5662">
            <w:pPr>
              <w:tabs>
                <w:tab w:val="center" w:pos="4536"/>
                <w:tab w:val="right" w:pos="9072"/>
              </w:tabs>
              <w:rPr>
                <w:rFonts w:ascii="Garamond" w:hAnsi="Garamond"/>
                <w:b/>
              </w:rPr>
            </w:pPr>
          </w:p>
          <w:p w:rsidR="002D5238" w:rsidRPr="008E4B99" w:rsidRDefault="002D5238" w:rsidP="003F5662">
            <w:pPr>
              <w:tabs>
                <w:tab w:val="center" w:pos="4536"/>
                <w:tab w:val="right" w:pos="9072"/>
              </w:tabs>
              <w:rPr>
                <w:rFonts w:ascii="Garamond" w:hAnsi="Garamond"/>
                <w:b/>
              </w:rPr>
            </w:pPr>
          </w:p>
          <w:p w:rsidR="002D5238" w:rsidRPr="008E4B99" w:rsidRDefault="002D5238" w:rsidP="003F5662">
            <w:pPr>
              <w:tabs>
                <w:tab w:val="center" w:pos="4536"/>
                <w:tab w:val="right" w:pos="9072"/>
              </w:tabs>
              <w:rPr>
                <w:rFonts w:ascii="Garamond" w:hAnsi="Garamond"/>
                <w:b/>
              </w:rPr>
            </w:pPr>
          </w:p>
          <w:p w:rsidR="002D5238" w:rsidRPr="008E4B99" w:rsidRDefault="002D5238" w:rsidP="003F5662">
            <w:pPr>
              <w:tabs>
                <w:tab w:val="center" w:pos="4536"/>
                <w:tab w:val="right" w:pos="9072"/>
              </w:tabs>
              <w:rPr>
                <w:rFonts w:ascii="Garamond" w:hAnsi="Garamond"/>
                <w:b/>
              </w:rPr>
            </w:pPr>
          </w:p>
          <w:p w:rsidR="002D5238" w:rsidRPr="008E4B99" w:rsidRDefault="002D5238" w:rsidP="003F5662">
            <w:pPr>
              <w:tabs>
                <w:tab w:val="center" w:pos="4536"/>
                <w:tab w:val="right" w:pos="9072"/>
              </w:tabs>
              <w:rPr>
                <w:rFonts w:ascii="Garamond" w:hAnsi="Garamond"/>
                <w:b/>
              </w:rPr>
            </w:pPr>
          </w:p>
          <w:p w:rsidR="002D5238" w:rsidRPr="008E4B99" w:rsidRDefault="002D5238" w:rsidP="003F5662">
            <w:pPr>
              <w:tabs>
                <w:tab w:val="center" w:pos="4536"/>
                <w:tab w:val="right" w:pos="9072"/>
              </w:tabs>
              <w:rPr>
                <w:rFonts w:ascii="Garamond" w:hAnsi="Garamond"/>
                <w:b/>
              </w:rPr>
            </w:pPr>
          </w:p>
          <w:p w:rsidR="002D5238" w:rsidRPr="008E4B99" w:rsidRDefault="002D5238" w:rsidP="003F5662">
            <w:pPr>
              <w:tabs>
                <w:tab w:val="center" w:pos="4536"/>
                <w:tab w:val="right" w:pos="9072"/>
              </w:tabs>
              <w:rPr>
                <w:rFonts w:ascii="Garamond" w:hAnsi="Garamond"/>
                <w:b/>
              </w:rPr>
            </w:pPr>
          </w:p>
          <w:p w:rsidR="002D5238" w:rsidRPr="008E4B99" w:rsidRDefault="002D5238" w:rsidP="003F5662">
            <w:pPr>
              <w:tabs>
                <w:tab w:val="center" w:pos="4536"/>
                <w:tab w:val="right" w:pos="9072"/>
              </w:tabs>
              <w:rPr>
                <w:rFonts w:ascii="Garamond" w:hAnsi="Garamond"/>
                <w:b/>
              </w:rPr>
            </w:pPr>
          </w:p>
          <w:p w:rsidR="002D5238" w:rsidRPr="008E4B99" w:rsidRDefault="002D5238" w:rsidP="003F5662">
            <w:pPr>
              <w:tabs>
                <w:tab w:val="center" w:pos="4536"/>
                <w:tab w:val="right" w:pos="9072"/>
              </w:tabs>
              <w:jc w:val="center"/>
              <w:rPr>
                <w:rFonts w:ascii="Garamond" w:hAnsi="Garamond"/>
                <w:b/>
              </w:rPr>
            </w:pPr>
          </w:p>
          <w:p w:rsidR="002D5238" w:rsidRPr="008E4B99" w:rsidRDefault="002D5238" w:rsidP="003F5662">
            <w:pPr>
              <w:tabs>
                <w:tab w:val="center" w:pos="4536"/>
                <w:tab w:val="right" w:pos="9072"/>
              </w:tabs>
              <w:jc w:val="center"/>
              <w:rPr>
                <w:rFonts w:ascii="Garamond" w:hAnsi="Garamond"/>
                <w:b/>
              </w:rPr>
            </w:pPr>
          </w:p>
          <w:p w:rsidR="000D4CB4" w:rsidRPr="008E4B99" w:rsidRDefault="000D4CB4" w:rsidP="003F5662">
            <w:pPr>
              <w:tabs>
                <w:tab w:val="center" w:pos="4536"/>
                <w:tab w:val="right" w:pos="9072"/>
              </w:tabs>
              <w:jc w:val="center"/>
              <w:rPr>
                <w:rFonts w:ascii="Garamond" w:hAnsi="Garamond"/>
                <w:b/>
              </w:rPr>
            </w:pPr>
          </w:p>
          <w:p w:rsidR="000D4CB4" w:rsidRPr="008E4B99" w:rsidRDefault="000D4CB4" w:rsidP="003F5662">
            <w:pPr>
              <w:tabs>
                <w:tab w:val="center" w:pos="4536"/>
                <w:tab w:val="right" w:pos="9072"/>
              </w:tabs>
              <w:jc w:val="center"/>
              <w:rPr>
                <w:rFonts w:ascii="Garamond" w:hAnsi="Garamond"/>
                <w:b/>
              </w:rPr>
            </w:pPr>
          </w:p>
          <w:p w:rsidR="000D4CB4" w:rsidRPr="008E4B99" w:rsidRDefault="000D4CB4" w:rsidP="003F5662">
            <w:pPr>
              <w:tabs>
                <w:tab w:val="center" w:pos="4536"/>
                <w:tab w:val="right" w:pos="9072"/>
              </w:tabs>
              <w:jc w:val="center"/>
              <w:rPr>
                <w:rFonts w:ascii="Garamond" w:hAnsi="Garamond"/>
                <w:b/>
              </w:rPr>
            </w:pPr>
          </w:p>
          <w:p w:rsidR="000D4CB4" w:rsidRPr="008E4B99" w:rsidRDefault="000D4CB4" w:rsidP="003F5662">
            <w:pPr>
              <w:tabs>
                <w:tab w:val="center" w:pos="4536"/>
                <w:tab w:val="right" w:pos="9072"/>
              </w:tabs>
              <w:jc w:val="center"/>
              <w:rPr>
                <w:rFonts w:ascii="Garamond" w:hAnsi="Garamond"/>
                <w:b/>
              </w:rPr>
            </w:pPr>
          </w:p>
          <w:p w:rsidR="00762A3C" w:rsidRPr="008E4B99" w:rsidRDefault="00762A3C" w:rsidP="003F5662">
            <w:pPr>
              <w:tabs>
                <w:tab w:val="center" w:pos="4536"/>
                <w:tab w:val="right" w:pos="9072"/>
              </w:tabs>
              <w:rPr>
                <w:rFonts w:ascii="Garamond" w:hAnsi="Garamond"/>
                <w:b/>
              </w:rPr>
            </w:pPr>
          </w:p>
          <w:p w:rsidR="005C74A9" w:rsidRPr="008E4B99" w:rsidRDefault="00CE4214" w:rsidP="003F5662">
            <w:pPr>
              <w:tabs>
                <w:tab w:val="center" w:pos="4536"/>
                <w:tab w:val="right" w:pos="9072"/>
              </w:tabs>
              <w:rPr>
                <w:rFonts w:ascii="Garamond" w:hAnsi="Garamond"/>
                <w:b/>
              </w:rPr>
            </w:pPr>
            <w:r w:rsidRPr="008E4B99">
              <w:rPr>
                <w:rFonts w:ascii="Garamond" w:hAnsi="Garamond"/>
                <w:b/>
              </w:rPr>
              <w:t xml:space="preserve"> </w:t>
            </w:r>
          </w:p>
          <w:p w:rsidR="00073EC3" w:rsidRPr="008E4B99" w:rsidRDefault="00073EC3" w:rsidP="003F5662">
            <w:pPr>
              <w:tabs>
                <w:tab w:val="center" w:pos="4536"/>
                <w:tab w:val="right" w:pos="9072"/>
              </w:tabs>
              <w:rPr>
                <w:rFonts w:ascii="Garamond" w:hAnsi="Garamond"/>
                <w:b/>
              </w:rPr>
            </w:pPr>
          </w:p>
          <w:p w:rsidR="004A65AD" w:rsidRPr="008E4B99" w:rsidRDefault="004A65AD" w:rsidP="003F5662">
            <w:pPr>
              <w:tabs>
                <w:tab w:val="center" w:pos="4536"/>
                <w:tab w:val="right" w:pos="9072"/>
              </w:tabs>
              <w:rPr>
                <w:rFonts w:ascii="Garamond" w:hAnsi="Garamond"/>
                <w:b/>
              </w:rPr>
            </w:pPr>
          </w:p>
          <w:p w:rsidR="004A65AD" w:rsidRPr="008E4B99" w:rsidRDefault="004A65AD" w:rsidP="003F5662">
            <w:pPr>
              <w:tabs>
                <w:tab w:val="center" w:pos="4536"/>
                <w:tab w:val="right" w:pos="9072"/>
              </w:tabs>
              <w:rPr>
                <w:rFonts w:ascii="Garamond" w:hAnsi="Garamond"/>
                <w:b/>
              </w:rPr>
            </w:pPr>
          </w:p>
          <w:p w:rsidR="009D0454" w:rsidRPr="008E4B99" w:rsidRDefault="009D0454" w:rsidP="003F5662">
            <w:pPr>
              <w:tabs>
                <w:tab w:val="center" w:pos="4536"/>
                <w:tab w:val="right" w:pos="9072"/>
              </w:tabs>
              <w:rPr>
                <w:rFonts w:ascii="Garamond" w:hAnsi="Garamond"/>
                <w:b/>
              </w:rPr>
            </w:pPr>
          </w:p>
          <w:p w:rsidR="0005051B" w:rsidRPr="008E4B99" w:rsidRDefault="0005051B" w:rsidP="003F5662">
            <w:pPr>
              <w:tabs>
                <w:tab w:val="center" w:pos="4536"/>
                <w:tab w:val="right" w:pos="9072"/>
              </w:tabs>
              <w:rPr>
                <w:rFonts w:ascii="Garamond" w:hAnsi="Garamond"/>
                <w:b/>
              </w:rPr>
            </w:pPr>
          </w:p>
          <w:p w:rsidR="00427E0D" w:rsidRPr="008E4B99" w:rsidRDefault="00427E0D" w:rsidP="003F5662">
            <w:pPr>
              <w:tabs>
                <w:tab w:val="center" w:pos="4536"/>
                <w:tab w:val="right" w:pos="9072"/>
              </w:tabs>
              <w:rPr>
                <w:rFonts w:ascii="Garamond" w:hAnsi="Garamond"/>
                <w:b/>
              </w:rPr>
            </w:pPr>
          </w:p>
          <w:p w:rsidR="00427E0D" w:rsidRPr="008E4B99" w:rsidRDefault="00427E0D" w:rsidP="003F5662">
            <w:pPr>
              <w:tabs>
                <w:tab w:val="center" w:pos="4536"/>
                <w:tab w:val="right" w:pos="9072"/>
              </w:tabs>
              <w:rPr>
                <w:rFonts w:ascii="Garamond" w:hAnsi="Garamond"/>
                <w:b/>
              </w:rPr>
            </w:pPr>
          </w:p>
          <w:p w:rsidR="002D5238" w:rsidRPr="008E4B99" w:rsidRDefault="002D5238" w:rsidP="003F5662">
            <w:pPr>
              <w:tabs>
                <w:tab w:val="center" w:pos="4536"/>
                <w:tab w:val="right" w:pos="9072"/>
              </w:tabs>
              <w:rPr>
                <w:rFonts w:ascii="Garamond" w:hAnsi="Garamond"/>
                <w:b/>
              </w:rPr>
            </w:pPr>
          </w:p>
          <w:p w:rsidR="00C829A4" w:rsidRPr="008E4B99" w:rsidRDefault="00C829A4" w:rsidP="003F5662">
            <w:pPr>
              <w:tabs>
                <w:tab w:val="center" w:pos="4536"/>
                <w:tab w:val="right" w:pos="9072"/>
              </w:tabs>
              <w:jc w:val="center"/>
              <w:rPr>
                <w:rFonts w:ascii="Garamond" w:hAnsi="Garamond"/>
                <w:b/>
              </w:rPr>
            </w:pPr>
          </w:p>
          <w:p w:rsidR="00D64474" w:rsidRPr="008E4B99" w:rsidRDefault="00D64474" w:rsidP="003F5662">
            <w:pPr>
              <w:tabs>
                <w:tab w:val="center" w:pos="4536"/>
                <w:tab w:val="right" w:pos="9072"/>
              </w:tabs>
              <w:jc w:val="center"/>
              <w:rPr>
                <w:rFonts w:ascii="Garamond" w:hAnsi="Garamond"/>
                <w:b/>
              </w:rPr>
            </w:pPr>
          </w:p>
          <w:p w:rsidR="007328B0" w:rsidRPr="008E4B99" w:rsidRDefault="007328B0" w:rsidP="003F5662">
            <w:pPr>
              <w:tabs>
                <w:tab w:val="center" w:pos="4536"/>
                <w:tab w:val="right" w:pos="9072"/>
              </w:tabs>
              <w:jc w:val="center"/>
              <w:rPr>
                <w:rFonts w:ascii="Garamond" w:hAnsi="Garamond"/>
                <w:b/>
              </w:rPr>
            </w:pPr>
          </w:p>
          <w:p w:rsidR="007328B0" w:rsidRPr="008E4B99" w:rsidRDefault="007328B0" w:rsidP="003F5662">
            <w:pPr>
              <w:tabs>
                <w:tab w:val="center" w:pos="4536"/>
                <w:tab w:val="right" w:pos="9072"/>
              </w:tabs>
              <w:jc w:val="center"/>
              <w:rPr>
                <w:rFonts w:ascii="Garamond" w:hAnsi="Garamond"/>
                <w:b/>
              </w:rPr>
            </w:pPr>
          </w:p>
          <w:p w:rsidR="007328B0" w:rsidRPr="008E4B99" w:rsidRDefault="007328B0" w:rsidP="003F5662">
            <w:pPr>
              <w:tabs>
                <w:tab w:val="center" w:pos="4536"/>
                <w:tab w:val="right" w:pos="9072"/>
              </w:tabs>
              <w:jc w:val="center"/>
              <w:rPr>
                <w:rFonts w:ascii="Garamond" w:hAnsi="Garamond"/>
                <w:b/>
              </w:rPr>
            </w:pPr>
          </w:p>
          <w:p w:rsidR="007328B0" w:rsidRPr="008E4B99" w:rsidRDefault="007328B0" w:rsidP="003F5662">
            <w:pPr>
              <w:tabs>
                <w:tab w:val="center" w:pos="4536"/>
                <w:tab w:val="right" w:pos="9072"/>
              </w:tabs>
              <w:jc w:val="center"/>
              <w:rPr>
                <w:rFonts w:ascii="Garamond" w:hAnsi="Garamond"/>
                <w:b/>
              </w:rPr>
            </w:pPr>
          </w:p>
          <w:p w:rsidR="007328B0" w:rsidRPr="008E4B99" w:rsidRDefault="007328B0" w:rsidP="003F5662">
            <w:pPr>
              <w:tabs>
                <w:tab w:val="center" w:pos="4536"/>
                <w:tab w:val="right" w:pos="9072"/>
              </w:tabs>
              <w:jc w:val="center"/>
              <w:rPr>
                <w:rFonts w:ascii="Garamond" w:hAnsi="Garamond"/>
                <w:b/>
              </w:rPr>
            </w:pPr>
          </w:p>
          <w:p w:rsidR="007328B0" w:rsidRPr="008E4B99" w:rsidRDefault="007328B0" w:rsidP="003F5662">
            <w:pPr>
              <w:tabs>
                <w:tab w:val="center" w:pos="4536"/>
                <w:tab w:val="right" w:pos="9072"/>
              </w:tabs>
              <w:jc w:val="center"/>
              <w:rPr>
                <w:rFonts w:ascii="Garamond" w:hAnsi="Garamond"/>
                <w:b/>
              </w:rPr>
            </w:pPr>
          </w:p>
          <w:p w:rsidR="007328B0" w:rsidRPr="008E4B99" w:rsidRDefault="007328B0" w:rsidP="003F5662">
            <w:pPr>
              <w:tabs>
                <w:tab w:val="center" w:pos="4536"/>
                <w:tab w:val="right" w:pos="9072"/>
              </w:tabs>
              <w:jc w:val="center"/>
              <w:rPr>
                <w:rFonts w:ascii="Garamond" w:hAnsi="Garamond"/>
                <w:b/>
              </w:rPr>
            </w:pPr>
          </w:p>
          <w:p w:rsidR="007328B0" w:rsidRPr="008E4B99" w:rsidRDefault="007328B0" w:rsidP="003F5662">
            <w:pPr>
              <w:tabs>
                <w:tab w:val="center" w:pos="4536"/>
                <w:tab w:val="right" w:pos="9072"/>
              </w:tabs>
              <w:jc w:val="center"/>
              <w:rPr>
                <w:rFonts w:ascii="Garamond" w:hAnsi="Garamond"/>
                <w:b/>
              </w:rPr>
            </w:pPr>
          </w:p>
          <w:p w:rsidR="007328B0" w:rsidRPr="008E4B99" w:rsidRDefault="007328B0" w:rsidP="003F5662">
            <w:pPr>
              <w:tabs>
                <w:tab w:val="center" w:pos="4536"/>
                <w:tab w:val="right" w:pos="9072"/>
              </w:tabs>
              <w:jc w:val="center"/>
              <w:rPr>
                <w:rFonts w:ascii="Garamond" w:hAnsi="Garamond"/>
                <w:b/>
              </w:rPr>
            </w:pPr>
          </w:p>
          <w:p w:rsidR="00552D0E" w:rsidRPr="008E4B99" w:rsidRDefault="00552D0E" w:rsidP="003F5662">
            <w:pPr>
              <w:tabs>
                <w:tab w:val="center" w:pos="4536"/>
                <w:tab w:val="right" w:pos="9072"/>
              </w:tabs>
              <w:jc w:val="center"/>
              <w:rPr>
                <w:rFonts w:ascii="Garamond" w:hAnsi="Garamond"/>
                <w:b/>
              </w:rPr>
            </w:pPr>
          </w:p>
          <w:p w:rsidR="00552D0E" w:rsidRPr="008E4B99" w:rsidRDefault="00552D0E" w:rsidP="003F5662">
            <w:pPr>
              <w:tabs>
                <w:tab w:val="center" w:pos="4536"/>
                <w:tab w:val="right" w:pos="9072"/>
              </w:tabs>
              <w:jc w:val="center"/>
              <w:rPr>
                <w:rFonts w:ascii="Garamond" w:hAnsi="Garamond"/>
                <w:b/>
              </w:rPr>
            </w:pPr>
          </w:p>
          <w:p w:rsidR="00D72F3C" w:rsidRPr="008E4B99" w:rsidRDefault="00D72F3C" w:rsidP="003F5662">
            <w:pPr>
              <w:tabs>
                <w:tab w:val="center" w:pos="4536"/>
                <w:tab w:val="right" w:pos="9072"/>
              </w:tabs>
              <w:rPr>
                <w:rFonts w:ascii="Garamond" w:hAnsi="Garamond"/>
                <w:b/>
              </w:rPr>
            </w:pPr>
          </w:p>
          <w:p w:rsidR="001072CE" w:rsidRPr="008E4B99" w:rsidRDefault="00B074EB" w:rsidP="003F5662">
            <w:pPr>
              <w:tabs>
                <w:tab w:val="center" w:pos="4536"/>
                <w:tab w:val="right" w:pos="9072"/>
              </w:tabs>
              <w:rPr>
                <w:rFonts w:ascii="Garamond" w:hAnsi="Garamond"/>
                <w:b/>
              </w:rPr>
            </w:pPr>
            <w:r w:rsidRPr="008E4B99">
              <w:rPr>
                <w:rFonts w:ascii="Garamond" w:hAnsi="Garamond"/>
              </w:rPr>
              <mc:AlternateContent>
                <mc:Choice Requires="wps">
                  <w:drawing>
                    <wp:anchor distT="0" distB="0" distL="114300" distR="114300" simplePos="0" relativeHeight="251659264" behindDoc="0" locked="0" layoutInCell="1" allowOverlap="1" wp14:anchorId="6EAFEE2F" wp14:editId="6E516CD2">
                      <wp:simplePos x="0" y="0"/>
                      <wp:positionH relativeFrom="column">
                        <wp:posOffset>191135</wp:posOffset>
                      </wp:positionH>
                      <wp:positionV relativeFrom="paragraph">
                        <wp:posOffset>175260</wp:posOffset>
                      </wp:positionV>
                      <wp:extent cx="5781675" cy="0"/>
                      <wp:effectExtent l="0" t="0" r="9525" b="1905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13.8pt" to="470.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"/>
                  </w:pict>
                </mc:Fallback>
              </mc:AlternateContent>
            </w:r>
          </w:p>
          <w:p w:rsidR="00892880" w:rsidRPr="008E4B99" w:rsidRDefault="00892880" w:rsidP="003F5662">
            <w:pPr>
              <w:tabs>
                <w:tab w:val="center" w:pos="4536"/>
                <w:tab w:val="right" w:pos="9072"/>
              </w:tabs>
              <w:rPr>
                <w:rFonts w:ascii="Garamond" w:hAnsi="Garamond"/>
                <w:b/>
              </w:rPr>
            </w:pPr>
          </w:p>
          <w:p w:rsidR="002D5238" w:rsidRPr="008E4B99" w:rsidRDefault="00C829A4" w:rsidP="003F5662">
            <w:pPr>
              <w:tabs>
                <w:tab w:val="center" w:pos="4536"/>
                <w:tab w:val="right" w:pos="9072"/>
              </w:tabs>
              <w:rPr>
                <w:rFonts w:ascii="Garamond" w:hAnsi="Garamond"/>
                <w:b/>
              </w:rPr>
            </w:pPr>
            <w:r w:rsidRPr="008E4B99">
              <w:rPr>
                <w:rFonts w:ascii="Garamond" w:hAnsi="Garamond"/>
                <w:b/>
              </w:rPr>
              <w:t>1 Nt</w:t>
            </w:r>
          </w:p>
          <w:p w:rsidR="002D5238" w:rsidRPr="008E4B99" w:rsidRDefault="002D5238" w:rsidP="003F5662">
            <w:pPr>
              <w:tabs>
                <w:tab w:val="center" w:pos="4536"/>
                <w:tab w:val="right" w:pos="9072"/>
              </w:tabs>
              <w:jc w:val="center"/>
              <w:rPr>
                <w:rFonts w:ascii="Garamond" w:hAnsi="Garamond"/>
                <w:b/>
              </w:rPr>
            </w:pPr>
          </w:p>
          <w:p w:rsidR="002D5238" w:rsidRPr="008E4B99" w:rsidRDefault="002D5238" w:rsidP="003F5662">
            <w:pPr>
              <w:tabs>
                <w:tab w:val="center" w:pos="4536"/>
                <w:tab w:val="right" w:pos="9072"/>
              </w:tabs>
              <w:jc w:val="center"/>
              <w:rPr>
                <w:rFonts w:ascii="Garamond" w:hAnsi="Garamond"/>
                <w:b/>
              </w:rPr>
            </w:pPr>
          </w:p>
          <w:p w:rsidR="002D5238" w:rsidRPr="008E4B99" w:rsidRDefault="002D5238" w:rsidP="003F5662">
            <w:pPr>
              <w:tabs>
                <w:tab w:val="center" w:pos="4536"/>
                <w:tab w:val="right" w:pos="9072"/>
              </w:tabs>
              <w:jc w:val="center"/>
              <w:rPr>
                <w:rFonts w:ascii="Garamond" w:hAnsi="Garamond"/>
                <w:b/>
              </w:rPr>
            </w:pPr>
          </w:p>
          <w:p w:rsidR="002D5238" w:rsidRPr="008E4B99" w:rsidRDefault="002D5238" w:rsidP="003F5662">
            <w:pPr>
              <w:tabs>
                <w:tab w:val="center" w:pos="4536"/>
                <w:tab w:val="right" w:pos="9072"/>
              </w:tabs>
              <w:jc w:val="center"/>
              <w:rPr>
                <w:rFonts w:ascii="Garamond" w:hAnsi="Garamond"/>
                <w:b/>
              </w:rPr>
            </w:pPr>
          </w:p>
          <w:p w:rsidR="002D5238" w:rsidRPr="008E4B99" w:rsidRDefault="002D5238" w:rsidP="003F5662">
            <w:pPr>
              <w:tabs>
                <w:tab w:val="center" w:pos="4536"/>
                <w:tab w:val="right" w:pos="9072"/>
              </w:tabs>
              <w:jc w:val="center"/>
              <w:rPr>
                <w:rFonts w:ascii="Garamond" w:hAnsi="Garamond"/>
                <w:b/>
              </w:rPr>
            </w:pPr>
          </w:p>
          <w:p w:rsidR="002D5238" w:rsidRPr="008E4B99" w:rsidRDefault="002D5238" w:rsidP="003F5662">
            <w:pPr>
              <w:tabs>
                <w:tab w:val="center" w:pos="4536"/>
                <w:tab w:val="right" w:pos="9072"/>
              </w:tabs>
              <w:jc w:val="center"/>
              <w:rPr>
                <w:rFonts w:ascii="Garamond" w:hAnsi="Garamond"/>
                <w:b/>
              </w:rPr>
            </w:pPr>
          </w:p>
          <w:p w:rsidR="002D5238" w:rsidRPr="008E4B99" w:rsidRDefault="002D5238" w:rsidP="003F5662">
            <w:pPr>
              <w:tabs>
                <w:tab w:val="center" w:pos="4536"/>
                <w:tab w:val="right" w:pos="9072"/>
              </w:tabs>
              <w:jc w:val="center"/>
              <w:rPr>
                <w:rFonts w:ascii="Garamond" w:hAnsi="Garamond"/>
                <w:b/>
              </w:rPr>
            </w:pPr>
          </w:p>
          <w:p w:rsidR="002D5238" w:rsidRPr="008E4B99" w:rsidRDefault="002D5238" w:rsidP="003F5662">
            <w:pPr>
              <w:tabs>
                <w:tab w:val="center" w:pos="4536"/>
                <w:tab w:val="right" w:pos="9072"/>
              </w:tabs>
              <w:jc w:val="center"/>
              <w:rPr>
                <w:rFonts w:ascii="Garamond" w:hAnsi="Garamond"/>
                <w:b/>
              </w:rPr>
            </w:pPr>
          </w:p>
          <w:p w:rsidR="002D5238" w:rsidRPr="008E4B99" w:rsidRDefault="002D5238" w:rsidP="003F5662">
            <w:pPr>
              <w:tabs>
                <w:tab w:val="center" w:pos="4536"/>
                <w:tab w:val="right" w:pos="9072"/>
              </w:tabs>
              <w:jc w:val="center"/>
              <w:rPr>
                <w:rFonts w:ascii="Garamond" w:hAnsi="Garamond"/>
                <w:b/>
              </w:rPr>
            </w:pPr>
          </w:p>
          <w:p w:rsidR="002D5238" w:rsidRPr="008E4B99" w:rsidRDefault="002D5238" w:rsidP="003F5662">
            <w:pPr>
              <w:tabs>
                <w:tab w:val="center" w:pos="4536"/>
                <w:tab w:val="right" w:pos="9072"/>
              </w:tabs>
              <w:jc w:val="center"/>
              <w:rPr>
                <w:rFonts w:ascii="Garamond" w:hAnsi="Garamond"/>
                <w:b/>
              </w:rPr>
            </w:pPr>
          </w:p>
          <w:p w:rsidR="002D5238" w:rsidRPr="008E4B99" w:rsidRDefault="002D5238" w:rsidP="003F5662">
            <w:pPr>
              <w:tabs>
                <w:tab w:val="center" w:pos="4536"/>
                <w:tab w:val="right" w:pos="9072"/>
              </w:tabs>
              <w:jc w:val="center"/>
              <w:rPr>
                <w:rFonts w:ascii="Garamond" w:hAnsi="Garamond"/>
                <w:b/>
              </w:rPr>
            </w:pPr>
          </w:p>
          <w:p w:rsidR="002D5238" w:rsidRPr="008E4B99" w:rsidRDefault="002D5238" w:rsidP="003F5662">
            <w:pPr>
              <w:tabs>
                <w:tab w:val="center" w:pos="4536"/>
                <w:tab w:val="right" w:pos="9072"/>
              </w:tabs>
              <w:jc w:val="center"/>
              <w:rPr>
                <w:rFonts w:ascii="Garamond" w:hAnsi="Garamond"/>
                <w:b/>
              </w:rPr>
            </w:pPr>
          </w:p>
          <w:p w:rsidR="002D5238" w:rsidRPr="008E4B99" w:rsidRDefault="002D5238" w:rsidP="003F5662">
            <w:pPr>
              <w:tabs>
                <w:tab w:val="center" w:pos="4536"/>
                <w:tab w:val="right" w:pos="9072"/>
              </w:tabs>
              <w:jc w:val="center"/>
              <w:rPr>
                <w:rFonts w:ascii="Garamond" w:hAnsi="Garamond"/>
                <w:b/>
              </w:rPr>
            </w:pPr>
          </w:p>
          <w:p w:rsidR="002D5238" w:rsidRPr="008E4B99" w:rsidRDefault="002D5238" w:rsidP="003F5662">
            <w:pPr>
              <w:tabs>
                <w:tab w:val="center" w:pos="4536"/>
                <w:tab w:val="right" w:pos="9072"/>
              </w:tabs>
              <w:jc w:val="center"/>
              <w:rPr>
                <w:rFonts w:ascii="Garamond" w:hAnsi="Garamond"/>
                <w:b/>
              </w:rPr>
            </w:pPr>
          </w:p>
          <w:p w:rsidR="002D5238" w:rsidRPr="008E4B99" w:rsidRDefault="002D5238" w:rsidP="003F5662">
            <w:pPr>
              <w:tabs>
                <w:tab w:val="center" w:pos="4536"/>
                <w:tab w:val="right" w:pos="9072"/>
              </w:tabs>
              <w:jc w:val="center"/>
              <w:rPr>
                <w:rFonts w:ascii="Garamond" w:hAnsi="Garamond"/>
                <w:b/>
              </w:rPr>
            </w:pPr>
          </w:p>
          <w:p w:rsidR="002D5238" w:rsidRPr="008E4B99" w:rsidRDefault="002D5238" w:rsidP="003F5662">
            <w:pPr>
              <w:tabs>
                <w:tab w:val="center" w:pos="4536"/>
                <w:tab w:val="right" w:pos="9072"/>
              </w:tabs>
              <w:jc w:val="center"/>
              <w:rPr>
                <w:rFonts w:ascii="Garamond" w:hAnsi="Garamond"/>
                <w:b/>
              </w:rPr>
            </w:pPr>
          </w:p>
          <w:p w:rsidR="002D5238" w:rsidRPr="008E4B99" w:rsidRDefault="002D5238" w:rsidP="003F5662">
            <w:pPr>
              <w:tabs>
                <w:tab w:val="center" w:pos="4536"/>
                <w:tab w:val="right" w:pos="9072"/>
              </w:tabs>
              <w:jc w:val="center"/>
              <w:rPr>
                <w:rFonts w:ascii="Garamond" w:hAnsi="Garamond"/>
                <w:b/>
              </w:rPr>
            </w:pPr>
          </w:p>
          <w:p w:rsidR="002D5238" w:rsidRPr="008E4B99" w:rsidRDefault="002D5238" w:rsidP="003F5662">
            <w:pPr>
              <w:tabs>
                <w:tab w:val="center" w:pos="4536"/>
                <w:tab w:val="right" w:pos="9072"/>
              </w:tabs>
              <w:jc w:val="center"/>
              <w:rPr>
                <w:rFonts w:ascii="Garamond" w:hAnsi="Garamond"/>
                <w:b/>
              </w:rPr>
            </w:pPr>
          </w:p>
          <w:p w:rsidR="002D5238" w:rsidRPr="008E4B99" w:rsidRDefault="002D5238" w:rsidP="003F5662">
            <w:pPr>
              <w:tabs>
                <w:tab w:val="center" w:pos="4536"/>
                <w:tab w:val="right" w:pos="9072"/>
              </w:tabs>
              <w:jc w:val="center"/>
              <w:rPr>
                <w:rFonts w:ascii="Garamond" w:hAnsi="Garamond"/>
                <w:b/>
              </w:rPr>
            </w:pPr>
          </w:p>
          <w:p w:rsidR="002D5238" w:rsidRPr="008E4B99" w:rsidRDefault="002D5238" w:rsidP="003F5662">
            <w:pPr>
              <w:tabs>
                <w:tab w:val="center" w:pos="4536"/>
                <w:tab w:val="right" w:pos="9072"/>
              </w:tabs>
              <w:jc w:val="center"/>
              <w:rPr>
                <w:rFonts w:ascii="Garamond" w:hAnsi="Garamond"/>
                <w:b/>
              </w:rPr>
            </w:pPr>
          </w:p>
          <w:p w:rsidR="002D5238" w:rsidRPr="008E4B99" w:rsidRDefault="002D5238" w:rsidP="003F5662">
            <w:pPr>
              <w:tabs>
                <w:tab w:val="center" w:pos="4536"/>
                <w:tab w:val="right" w:pos="9072"/>
              </w:tabs>
              <w:jc w:val="center"/>
              <w:rPr>
                <w:rFonts w:ascii="Garamond" w:hAnsi="Garamond"/>
                <w:b/>
              </w:rPr>
            </w:pPr>
          </w:p>
          <w:p w:rsidR="002D5238" w:rsidRPr="008E4B99" w:rsidRDefault="002D5238" w:rsidP="003F5662">
            <w:pPr>
              <w:tabs>
                <w:tab w:val="center" w:pos="4536"/>
                <w:tab w:val="right" w:pos="9072"/>
              </w:tabs>
              <w:jc w:val="center"/>
              <w:rPr>
                <w:rFonts w:ascii="Garamond" w:hAnsi="Garamond"/>
                <w:b/>
              </w:rPr>
            </w:pPr>
          </w:p>
          <w:p w:rsidR="002D5238" w:rsidRPr="008E4B99" w:rsidRDefault="002D5238" w:rsidP="003F5662">
            <w:pPr>
              <w:tabs>
                <w:tab w:val="center" w:pos="4536"/>
                <w:tab w:val="right" w:pos="9072"/>
              </w:tabs>
              <w:jc w:val="center"/>
              <w:rPr>
                <w:rFonts w:ascii="Garamond" w:hAnsi="Garamond"/>
                <w:b/>
              </w:rPr>
            </w:pPr>
          </w:p>
          <w:p w:rsidR="002D5238" w:rsidRPr="008E4B99" w:rsidRDefault="002D5238" w:rsidP="003F5662">
            <w:pPr>
              <w:tabs>
                <w:tab w:val="center" w:pos="4536"/>
                <w:tab w:val="right" w:pos="9072"/>
              </w:tabs>
              <w:jc w:val="center"/>
              <w:rPr>
                <w:rFonts w:ascii="Garamond" w:hAnsi="Garamond"/>
                <w:b/>
              </w:rPr>
            </w:pPr>
          </w:p>
          <w:p w:rsidR="002D5238" w:rsidRPr="008E4B99" w:rsidRDefault="002D5238" w:rsidP="003F5662">
            <w:pPr>
              <w:tabs>
                <w:tab w:val="center" w:pos="4536"/>
                <w:tab w:val="right" w:pos="9072"/>
              </w:tabs>
              <w:jc w:val="center"/>
              <w:rPr>
                <w:rFonts w:ascii="Garamond" w:hAnsi="Garamond"/>
                <w:b/>
              </w:rPr>
            </w:pPr>
          </w:p>
          <w:p w:rsidR="002D5238" w:rsidRPr="008E4B99" w:rsidRDefault="002D5238" w:rsidP="003F5662">
            <w:pPr>
              <w:tabs>
                <w:tab w:val="center" w:pos="4536"/>
                <w:tab w:val="right" w:pos="9072"/>
              </w:tabs>
              <w:jc w:val="center"/>
              <w:rPr>
                <w:rFonts w:ascii="Garamond" w:hAnsi="Garamond"/>
                <w:b/>
              </w:rPr>
            </w:pPr>
          </w:p>
          <w:p w:rsidR="002D5238" w:rsidRPr="008E4B99" w:rsidRDefault="002D5238" w:rsidP="003F5662">
            <w:pPr>
              <w:tabs>
                <w:tab w:val="center" w:pos="4536"/>
                <w:tab w:val="right" w:pos="9072"/>
              </w:tabs>
              <w:jc w:val="center"/>
              <w:rPr>
                <w:rFonts w:ascii="Garamond" w:hAnsi="Garamond"/>
                <w:b/>
              </w:rPr>
            </w:pPr>
          </w:p>
          <w:p w:rsidR="002D5238" w:rsidRPr="008E4B99" w:rsidRDefault="002D5238" w:rsidP="003F5662">
            <w:pPr>
              <w:tabs>
                <w:tab w:val="center" w:pos="4536"/>
                <w:tab w:val="right" w:pos="9072"/>
              </w:tabs>
              <w:jc w:val="center"/>
              <w:rPr>
                <w:rFonts w:ascii="Garamond" w:hAnsi="Garamond"/>
                <w:b/>
              </w:rPr>
            </w:pPr>
          </w:p>
          <w:p w:rsidR="002D5238" w:rsidRPr="008E4B99" w:rsidRDefault="002D5238" w:rsidP="003F5662">
            <w:pPr>
              <w:tabs>
                <w:tab w:val="center" w:pos="4536"/>
                <w:tab w:val="right" w:pos="9072"/>
              </w:tabs>
              <w:rPr>
                <w:rFonts w:ascii="Garamond" w:hAnsi="Garamond"/>
                <w:b/>
              </w:rPr>
            </w:pPr>
          </w:p>
          <w:p w:rsidR="002D5238" w:rsidRPr="008E4B99" w:rsidRDefault="002D5238" w:rsidP="003F5662">
            <w:pPr>
              <w:tabs>
                <w:tab w:val="center" w:pos="4536"/>
                <w:tab w:val="right" w:pos="9072"/>
              </w:tabs>
              <w:rPr>
                <w:rFonts w:ascii="Garamond" w:hAnsi="Garamond"/>
                <w:b/>
              </w:rPr>
            </w:pPr>
          </w:p>
          <w:p w:rsidR="002D5238" w:rsidRPr="008E4B99" w:rsidRDefault="002D5238" w:rsidP="003F5662">
            <w:pPr>
              <w:tabs>
                <w:tab w:val="center" w:pos="4536"/>
                <w:tab w:val="right" w:pos="9072"/>
              </w:tabs>
              <w:rPr>
                <w:rFonts w:ascii="Garamond" w:hAnsi="Garamond"/>
              </w:rPr>
            </w:pPr>
          </w:p>
          <w:p w:rsidR="002D5238" w:rsidRPr="008E4B99" w:rsidRDefault="002D5238" w:rsidP="003F5662">
            <w:pPr>
              <w:tabs>
                <w:tab w:val="center" w:pos="4536"/>
                <w:tab w:val="right" w:pos="9072"/>
              </w:tabs>
              <w:rPr>
                <w:rFonts w:ascii="Garamond" w:hAnsi="Garamond"/>
              </w:rPr>
            </w:pPr>
          </w:p>
          <w:p w:rsidR="002D5238" w:rsidRPr="008E4B99" w:rsidRDefault="002D5238" w:rsidP="003F5662">
            <w:pPr>
              <w:tabs>
                <w:tab w:val="center" w:pos="4536"/>
                <w:tab w:val="right" w:pos="9072"/>
              </w:tabs>
              <w:rPr>
                <w:rFonts w:ascii="Garamond" w:hAnsi="Garamond"/>
              </w:rPr>
            </w:pPr>
          </w:p>
          <w:p w:rsidR="002D5238" w:rsidRPr="008E4B99" w:rsidRDefault="002D5238" w:rsidP="003F5662">
            <w:pPr>
              <w:tabs>
                <w:tab w:val="center" w:pos="4536"/>
                <w:tab w:val="right" w:pos="9072"/>
              </w:tabs>
              <w:rPr>
                <w:rFonts w:ascii="Garamond" w:hAnsi="Garamond"/>
              </w:rPr>
            </w:pPr>
          </w:p>
          <w:p w:rsidR="002D5238" w:rsidRPr="008E4B99" w:rsidRDefault="002D5238" w:rsidP="003F5662">
            <w:pPr>
              <w:tabs>
                <w:tab w:val="center" w:pos="4536"/>
                <w:tab w:val="right" w:pos="9072"/>
              </w:tabs>
              <w:rPr>
                <w:rFonts w:ascii="Garamond" w:hAnsi="Garamond"/>
              </w:rPr>
            </w:pPr>
          </w:p>
          <w:p w:rsidR="002D5238" w:rsidRPr="008E4B99" w:rsidRDefault="002D5238" w:rsidP="003F5662">
            <w:pPr>
              <w:tabs>
                <w:tab w:val="center" w:pos="4536"/>
                <w:tab w:val="right" w:pos="9072"/>
              </w:tabs>
              <w:rPr>
                <w:rFonts w:ascii="Garamond" w:hAnsi="Garamond"/>
              </w:rPr>
            </w:pPr>
          </w:p>
          <w:p w:rsidR="002D5238" w:rsidRPr="008E4B99" w:rsidRDefault="002D5238" w:rsidP="003F5662">
            <w:pPr>
              <w:tabs>
                <w:tab w:val="center" w:pos="4536"/>
                <w:tab w:val="right" w:pos="9072"/>
              </w:tabs>
              <w:rPr>
                <w:rFonts w:ascii="Garamond" w:hAnsi="Garamond"/>
              </w:rPr>
            </w:pPr>
          </w:p>
          <w:p w:rsidR="002D5238" w:rsidRPr="008E4B99" w:rsidRDefault="002D5238" w:rsidP="003F5662">
            <w:pPr>
              <w:tabs>
                <w:tab w:val="center" w:pos="4536"/>
                <w:tab w:val="right" w:pos="9072"/>
              </w:tabs>
              <w:rPr>
                <w:rFonts w:ascii="Garamond" w:hAnsi="Garamond"/>
              </w:rPr>
            </w:pPr>
          </w:p>
          <w:p w:rsidR="002D5238" w:rsidRPr="008E4B99" w:rsidRDefault="002D5238" w:rsidP="003F5662">
            <w:pPr>
              <w:tabs>
                <w:tab w:val="center" w:pos="4536"/>
                <w:tab w:val="right" w:pos="9072"/>
              </w:tabs>
              <w:rPr>
                <w:rFonts w:ascii="Garamond" w:hAnsi="Garamond"/>
              </w:rPr>
            </w:pPr>
          </w:p>
          <w:p w:rsidR="002D5238" w:rsidRPr="008E4B99" w:rsidRDefault="002D5238" w:rsidP="003F5662">
            <w:pPr>
              <w:tabs>
                <w:tab w:val="center" w:pos="4536"/>
                <w:tab w:val="right" w:pos="9072"/>
              </w:tabs>
              <w:rPr>
                <w:rFonts w:ascii="Garamond" w:hAnsi="Garamond"/>
              </w:rPr>
            </w:pPr>
          </w:p>
          <w:p w:rsidR="002D5238" w:rsidRPr="008E4B99" w:rsidRDefault="002D5238" w:rsidP="003F5662">
            <w:pPr>
              <w:tabs>
                <w:tab w:val="center" w:pos="4536"/>
                <w:tab w:val="right" w:pos="9072"/>
              </w:tabs>
              <w:rPr>
                <w:rFonts w:ascii="Garamond" w:hAnsi="Garamond"/>
              </w:rPr>
            </w:pPr>
          </w:p>
          <w:p w:rsidR="002D5238" w:rsidRPr="008E4B99" w:rsidRDefault="002D5238" w:rsidP="003F5662">
            <w:pPr>
              <w:tabs>
                <w:tab w:val="center" w:pos="4536"/>
                <w:tab w:val="right" w:pos="9072"/>
              </w:tabs>
              <w:rPr>
                <w:rFonts w:ascii="Garamond" w:hAnsi="Garamond"/>
              </w:rPr>
            </w:pPr>
          </w:p>
          <w:p w:rsidR="002D5238" w:rsidRPr="008E4B99" w:rsidRDefault="002D5238" w:rsidP="003F5662">
            <w:pPr>
              <w:tabs>
                <w:tab w:val="center" w:pos="4536"/>
                <w:tab w:val="right" w:pos="9072"/>
              </w:tabs>
              <w:rPr>
                <w:rFonts w:ascii="Garamond" w:hAnsi="Garamond"/>
              </w:rPr>
            </w:pPr>
          </w:p>
          <w:p w:rsidR="002D5238" w:rsidRPr="008E4B99" w:rsidRDefault="002D5238" w:rsidP="003F5662">
            <w:pPr>
              <w:tabs>
                <w:tab w:val="center" w:pos="4536"/>
                <w:tab w:val="right" w:pos="9072"/>
              </w:tabs>
              <w:rPr>
                <w:rFonts w:ascii="Garamond" w:hAnsi="Garamond"/>
              </w:rPr>
            </w:pPr>
          </w:p>
          <w:p w:rsidR="002D5238" w:rsidRPr="008E4B99" w:rsidRDefault="002D5238" w:rsidP="003F5662">
            <w:pPr>
              <w:tabs>
                <w:tab w:val="center" w:pos="4536"/>
                <w:tab w:val="right" w:pos="9072"/>
              </w:tabs>
              <w:rPr>
                <w:rFonts w:ascii="Garamond" w:hAnsi="Garamond"/>
              </w:rPr>
            </w:pPr>
          </w:p>
          <w:p w:rsidR="002D5238" w:rsidRPr="008E4B99" w:rsidRDefault="002D5238" w:rsidP="003F5662">
            <w:pPr>
              <w:tabs>
                <w:tab w:val="center" w:pos="4536"/>
                <w:tab w:val="right" w:pos="9072"/>
              </w:tabs>
              <w:rPr>
                <w:rFonts w:ascii="Garamond" w:hAnsi="Garamond"/>
              </w:rPr>
            </w:pPr>
          </w:p>
          <w:p w:rsidR="002D5238" w:rsidRPr="008E4B99" w:rsidRDefault="002D5238" w:rsidP="003F5662">
            <w:pPr>
              <w:tabs>
                <w:tab w:val="center" w:pos="4536"/>
                <w:tab w:val="right" w:pos="9072"/>
              </w:tabs>
              <w:rPr>
                <w:rFonts w:ascii="Garamond" w:hAnsi="Garamond"/>
              </w:rPr>
            </w:pPr>
          </w:p>
          <w:p w:rsidR="00CC2448" w:rsidRPr="008E4B99" w:rsidRDefault="00CC2448" w:rsidP="003F5662">
            <w:pPr>
              <w:tabs>
                <w:tab w:val="center" w:pos="4536"/>
                <w:tab w:val="right" w:pos="9072"/>
              </w:tabs>
              <w:rPr>
                <w:rFonts w:ascii="Garamond" w:hAnsi="Garamond"/>
              </w:rPr>
            </w:pPr>
          </w:p>
          <w:p w:rsidR="0005051B" w:rsidRPr="008E4B99" w:rsidRDefault="0005051B" w:rsidP="003F5662">
            <w:pPr>
              <w:tabs>
                <w:tab w:val="center" w:pos="4536"/>
                <w:tab w:val="right" w:pos="9072"/>
              </w:tabs>
              <w:rPr>
                <w:rFonts w:ascii="Garamond" w:hAnsi="Garamond"/>
                <w:b/>
              </w:rPr>
            </w:pPr>
          </w:p>
          <w:p w:rsidR="00E033C5" w:rsidRPr="008E4B99" w:rsidRDefault="00E033C5" w:rsidP="003F5662">
            <w:pPr>
              <w:tabs>
                <w:tab w:val="center" w:pos="4536"/>
                <w:tab w:val="right" w:pos="9072"/>
              </w:tabs>
              <w:rPr>
                <w:rFonts w:ascii="Garamond" w:hAnsi="Garamond"/>
                <w:b/>
              </w:rPr>
            </w:pPr>
          </w:p>
          <w:p w:rsidR="00892880" w:rsidRPr="008E4B99" w:rsidRDefault="00892880" w:rsidP="003F5662">
            <w:pPr>
              <w:tabs>
                <w:tab w:val="center" w:pos="4536"/>
                <w:tab w:val="right" w:pos="9072"/>
              </w:tabs>
              <w:rPr>
                <w:rFonts w:ascii="Garamond" w:hAnsi="Garamond"/>
                <w:b/>
              </w:rPr>
            </w:pPr>
          </w:p>
          <w:p w:rsidR="00FC5E74" w:rsidRPr="008E4B99" w:rsidRDefault="00FC5E74" w:rsidP="003F5662">
            <w:pPr>
              <w:tabs>
                <w:tab w:val="center" w:pos="4536"/>
                <w:tab w:val="right" w:pos="9072"/>
              </w:tabs>
              <w:rPr>
                <w:rFonts w:ascii="Garamond" w:hAnsi="Garamond"/>
                <w:b/>
              </w:rPr>
            </w:pPr>
          </w:p>
          <w:p w:rsidR="000322DF" w:rsidRPr="008E4B99" w:rsidRDefault="000322DF" w:rsidP="003F5662">
            <w:pPr>
              <w:tabs>
                <w:tab w:val="center" w:pos="4536"/>
                <w:tab w:val="right" w:pos="9072"/>
              </w:tabs>
              <w:rPr>
                <w:rFonts w:ascii="Garamond" w:hAnsi="Garamond"/>
                <w:b/>
              </w:rPr>
            </w:pPr>
          </w:p>
          <w:p w:rsidR="000758CB" w:rsidRPr="008E4B99" w:rsidRDefault="004D5852" w:rsidP="003F5662">
            <w:pPr>
              <w:tabs>
                <w:tab w:val="center" w:pos="4536"/>
                <w:tab w:val="right" w:pos="9072"/>
              </w:tabs>
              <w:rPr>
                <w:rFonts w:ascii="Garamond" w:hAnsi="Garamond"/>
                <w:b/>
              </w:rPr>
            </w:pPr>
            <w:r w:rsidRPr="008E4B99">
              <w:rPr>
                <w:rFonts w:ascii="Garamond" w:hAnsi="Garamond"/>
                <w:b/>
              </w:rPr>
              <w:t>1 Nt</w:t>
            </w:r>
          </w:p>
          <w:p w:rsidR="00E969FB" w:rsidRPr="008E4B99" w:rsidRDefault="00E969FB" w:rsidP="003F5662">
            <w:pPr>
              <w:tabs>
                <w:tab w:val="center" w:pos="4536"/>
                <w:tab w:val="right" w:pos="9072"/>
              </w:tabs>
              <w:rPr>
                <w:rFonts w:ascii="Garamond" w:hAnsi="Garamond"/>
                <w:b/>
              </w:rPr>
            </w:pPr>
          </w:p>
          <w:p w:rsidR="00E969FB" w:rsidRPr="008E4B99" w:rsidRDefault="00E969FB" w:rsidP="003F5662">
            <w:pPr>
              <w:tabs>
                <w:tab w:val="center" w:pos="4536"/>
                <w:tab w:val="right" w:pos="9072"/>
              </w:tabs>
              <w:rPr>
                <w:rFonts w:ascii="Garamond" w:hAnsi="Garamond"/>
                <w:b/>
              </w:rPr>
            </w:pPr>
          </w:p>
          <w:p w:rsidR="00E969FB" w:rsidRPr="008E4B99" w:rsidRDefault="00E969FB" w:rsidP="003F5662">
            <w:pPr>
              <w:tabs>
                <w:tab w:val="center" w:pos="4536"/>
                <w:tab w:val="right" w:pos="9072"/>
              </w:tabs>
              <w:rPr>
                <w:rFonts w:ascii="Garamond" w:hAnsi="Garamond"/>
                <w:b/>
              </w:rPr>
            </w:pPr>
          </w:p>
          <w:p w:rsidR="00E969FB" w:rsidRPr="008E4B99" w:rsidRDefault="00E969FB" w:rsidP="003F5662">
            <w:pPr>
              <w:tabs>
                <w:tab w:val="center" w:pos="4536"/>
                <w:tab w:val="right" w:pos="9072"/>
              </w:tabs>
              <w:rPr>
                <w:rFonts w:ascii="Garamond" w:hAnsi="Garamond"/>
                <w:b/>
              </w:rPr>
            </w:pPr>
          </w:p>
          <w:p w:rsidR="00E969FB" w:rsidRPr="008E4B99" w:rsidRDefault="00E969FB" w:rsidP="003F5662">
            <w:pPr>
              <w:tabs>
                <w:tab w:val="center" w:pos="4536"/>
                <w:tab w:val="right" w:pos="9072"/>
              </w:tabs>
              <w:rPr>
                <w:rFonts w:ascii="Garamond" w:hAnsi="Garamond"/>
                <w:b/>
              </w:rPr>
            </w:pPr>
          </w:p>
          <w:p w:rsidR="00E969FB" w:rsidRPr="008E4B99" w:rsidRDefault="00E969FB" w:rsidP="003F5662">
            <w:pPr>
              <w:tabs>
                <w:tab w:val="center" w:pos="4536"/>
                <w:tab w:val="right" w:pos="9072"/>
              </w:tabs>
              <w:rPr>
                <w:rFonts w:ascii="Garamond" w:hAnsi="Garamond"/>
                <w:b/>
              </w:rPr>
            </w:pPr>
          </w:p>
          <w:p w:rsidR="00E969FB" w:rsidRPr="008E4B99" w:rsidRDefault="00E969FB" w:rsidP="003F5662">
            <w:pPr>
              <w:tabs>
                <w:tab w:val="center" w:pos="4536"/>
                <w:tab w:val="right" w:pos="9072"/>
              </w:tabs>
              <w:rPr>
                <w:rFonts w:ascii="Garamond" w:hAnsi="Garamond"/>
                <w:b/>
              </w:rPr>
            </w:pPr>
          </w:p>
          <w:p w:rsidR="00E969FB" w:rsidRPr="008E4B99" w:rsidRDefault="00E969FB" w:rsidP="003F5662">
            <w:pPr>
              <w:tabs>
                <w:tab w:val="center" w:pos="4536"/>
                <w:tab w:val="right" w:pos="9072"/>
              </w:tabs>
              <w:rPr>
                <w:rFonts w:ascii="Garamond" w:hAnsi="Garamond"/>
                <w:b/>
              </w:rPr>
            </w:pPr>
          </w:p>
          <w:p w:rsidR="00E969FB" w:rsidRPr="008E4B99" w:rsidRDefault="00E969FB" w:rsidP="003F5662">
            <w:pPr>
              <w:tabs>
                <w:tab w:val="center" w:pos="4536"/>
                <w:tab w:val="right" w:pos="9072"/>
              </w:tabs>
              <w:rPr>
                <w:rFonts w:ascii="Garamond" w:hAnsi="Garamond"/>
                <w:b/>
              </w:rPr>
            </w:pPr>
          </w:p>
          <w:p w:rsidR="00E969FB" w:rsidRPr="008E4B99" w:rsidRDefault="00E969FB" w:rsidP="003F5662">
            <w:pPr>
              <w:tabs>
                <w:tab w:val="center" w:pos="4536"/>
                <w:tab w:val="right" w:pos="9072"/>
              </w:tabs>
              <w:rPr>
                <w:rFonts w:ascii="Garamond" w:hAnsi="Garamond"/>
                <w:b/>
              </w:rPr>
            </w:pPr>
          </w:p>
          <w:p w:rsidR="00E969FB" w:rsidRPr="008E4B99" w:rsidRDefault="00E969FB" w:rsidP="003F5662">
            <w:pPr>
              <w:tabs>
                <w:tab w:val="center" w:pos="4536"/>
                <w:tab w:val="right" w:pos="9072"/>
              </w:tabs>
              <w:rPr>
                <w:rFonts w:ascii="Garamond" w:hAnsi="Garamond"/>
                <w:b/>
              </w:rPr>
            </w:pPr>
          </w:p>
          <w:p w:rsidR="00E969FB" w:rsidRPr="008E4B99" w:rsidRDefault="00E969FB" w:rsidP="003F5662">
            <w:pPr>
              <w:tabs>
                <w:tab w:val="center" w:pos="4536"/>
                <w:tab w:val="right" w:pos="9072"/>
              </w:tabs>
              <w:rPr>
                <w:rFonts w:ascii="Garamond" w:hAnsi="Garamond"/>
                <w:b/>
              </w:rPr>
            </w:pPr>
          </w:p>
          <w:p w:rsidR="00E969FB" w:rsidRPr="008E4B99" w:rsidRDefault="00E969FB" w:rsidP="003F5662">
            <w:pPr>
              <w:tabs>
                <w:tab w:val="center" w:pos="4536"/>
                <w:tab w:val="right" w:pos="9072"/>
              </w:tabs>
              <w:rPr>
                <w:rFonts w:ascii="Garamond" w:hAnsi="Garamond"/>
                <w:b/>
              </w:rPr>
            </w:pPr>
          </w:p>
          <w:p w:rsidR="00E969FB" w:rsidRPr="008E4B99" w:rsidRDefault="00E969FB" w:rsidP="003F5662">
            <w:pPr>
              <w:tabs>
                <w:tab w:val="center" w:pos="4536"/>
                <w:tab w:val="right" w:pos="9072"/>
              </w:tabs>
              <w:rPr>
                <w:rFonts w:ascii="Garamond" w:hAnsi="Garamond"/>
                <w:b/>
              </w:rPr>
            </w:pPr>
          </w:p>
          <w:p w:rsidR="00E969FB" w:rsidRPr="008E4B99" w:rsidRDefault="00E969FB" w:rsidP="003F5662">
            <w:pPr>
              <w:tabs>
                <w:tab w:val="center" w:pos="4536"/>
                <w:tab w:val="right" w:pos="9072"/>
              </w:tabs>
              <w:rPr>
                <w:rFonts w:ascii="Garamond" w:hAnsi="Garamond"/>
                <w:b/>
              </w:rPr>
            </w:pPr>
          </w:p>
          <w:p w:rsidR="00E969FB" w:rsidRPr="008E4B99" w:rsidRDefault="00E969FB" w:rsidP="003F5662">
            <w:pPr>
              <w:tabs>
                <w:tab w:val="center" w:pos="4536"/>
                <w:tab w:val="right" w:pos="9072"/>
              </w:tabs>
              <w:rPr>
                <w:rFonts w:ascii="Garamond" w:hAnsi="Garamond"/>
                <w:b/>
              </w:rPr>
            </w:pPr>
          </w:p>
          <w:p w:rsidR="00E969FB" w:rsidRPr="008E4B99" w:rsidRDefault="00E969FB" w:rsidP="003F5662">
            <w:pPr>
              <w:tabs>
                <w:tab w:val="center" w:pos="4536"/>
                <w:tab w:val="right" w:pos="9072"/>
              </w:tabs>
              <w:rPr>
                <w:rFonts w:ascii="Garamond" w:hAnsi="Garamond"/>
                <w:b/>
              </w:rPr>
            </w:pPr>
          </w:p>
          <w:p w:rsidR="00E969FB" w:rsidRPr="008E4B99" w:rsidRDefault="00E969FB" w:rsidP="003F5662">
            <w:pPr>
              <w:tabs>
                <w:tab w:val="center" w:pos="4536"/>
                <w:tab w:val="right" w:pos="9072"/>
              </w:tabs>
              <w:rPr>
                <w:rFonts w:ascii="Garamond" w:hAnsi="Garamond"/>
                <w:b/>
              </w:rPr>
            </w:pPr>
          </w:p>
          <w:p w:rsidR="00E969FB" w:rsidRPr="008E4B99" w:rsidRDefault="00E969FB" w:rsidP="003F5662">
            <w:pPr>
              <w:tabs>
                <w:tab w:val="center" w:pos="4536"/>
                <w:tab w:val="right" w:pos="9072"/>
              </w:tabs>
              <w:rPr>
                <w:rFonts w:ascii="Garamond" w:hAnsi="Garamond"/>
                <w:b/>
              </w:rPr>
            </w:pPr>
          </w:p>
          <w:p w:rsidR="00E969FB" w:rsidRPr="008E4B99" w:rsidRDefault="00E969FB" w:rsidP="003F5662">
            <w:pPr>
              <w:tabs>
                <w:tab w:val="center" w:pos="4536"/>
                <w:tab w:val="right" w:pos="9072"/>
              </w:tabs>
              <w:rPr>
                <w:rFonts w:ascii="Garamond" w:hAnsi="Garamond"/>
                <w:b/>
              </w:rPr>
            </w:pPr>
          </w:p>
          <w:p w:rsidR="00E969FB" w:rsidRPr="008E4B99" w:rsidRDefault="00E969FB" w:rsidP="003F5662">
            <w:pPr>
              <w:tabs>
                <w:tab w:val="center" w:pos="4536"/>
                <w:tab w:val="right" w:pos="9072"/>
              </w:tabs>
              <w:rPr>
                <w:rFonts w:ascii="Garamond" w:hAnsi="Garamond"/>
                <w:b/>
              </w:rPr>
            </w:pPr>
          </w:p>
          <w:p w:rsidR="00E969FB" w:rsidRPr="008E4B99" w:rsidRDefault="00E969FB" w:rsidP="003F5662">
            <w:pPr>
              <w:tabs>
                <w:tab w:val="center" w:pos="4536"/>
                <w:tab w:val="right" w:pos="9072"/>
              </w:tabs>
              <w:rPr>
                <w:rFonts w:ascii="Garamond" w:hAnsi="Garamond"/>
                <w:b/>
              </w:rPr>
            </w:pPr>
          </w:p>
          <w:p w:rsidR="00A45169" w:rsidRPr="008E4B99" w:rsidRDefault="00A45169" w:rsidP="003F5662">
            <w:pPr>
              <w:tabs>
                <w:tab w:val="center" w:pos="4536"/>
                <w:tab w:val="right" w:pos="9072"/>
              </w:tabs>
              <w:rPr>
                <w:rFonts w:ascii="Garamond" w:hAnsi="Garamond"/>
                <w:b/>
              </w:rPr>
            </w:pPr>
          </w:p>
          <w:p w:rsidR="00A45169" w:rsidRPr="008E4B99" w:rsidRDefault="00A45169" w:rsidP="003F5662">
            <w:pPr>
              <w:tabs>
                <w:tab w:val="center" w:pos="4536"/>
                <w:tab w:val="right" w:pos="9072"/>
              </w:tabs>
              <w:rPr>
                <w:rFonts w:ascii="Garamond" w:hAnsi="Garamond"/>
                <w:b/>
              </w:rPr>
            </w:pPr>
          </w:p>
          <w:p w:rsidR="00A45169" w:rsidRPr="008E4B99" w:rsidRDefault="00A45169" w:rsidP="003F5662">
            <w:pPr>
              <w:tabs>
                <w:tab w:val="center" w:pos="4536"/>
                <w:tab w:val="right" w:pos="9072"/>
              </w:tabs>
              <w:rPr>
                <w:rFonts w:ascii="Garamond" w:hAnsi="Garamond"/>
                <w:b/>
              </w:rPr>
            </w:pPr>
          </w:p>
          <w:p w:rsidR="00A45169" w:rsidRPr="008E4B99" w:rsidRDefault="00A45169" w:rsidP="003F5662">
            <w:pPr>
              <w:tabs>
                <w:tab w:val="center" w:pos="4536"/>
                <w:tab w:val="right" w:pos="9072"/>
              </w:tabs>
              <w:rPr>
                <w:rFonts w:ascii="Garamond" w:hAnsi="Garamond"/>
                <w:b/>
              </w:rPr>
            </w:pPr>
          </w:p>
          <w:p w:rsidR="00A45169" w:rsidRPr="008E4B99" w:rsidRDefault="00A45169" w:rsidP="003F5662">
            <w:pPr>
              <w:tabs>
                <w:tab w:val="center" w:pos="4536"/>
                <w:tab w:val="right" w:pos="9072"/>
              </w:tabs>
              <w:rPr>
                <w:rFonts w:ascii="Garamond" w:hAnsi="Garamond"/>
                <w:b/>
              </w:rPr>
            </w:pPr>
          </w:p>
          <w:p w:rsidR="00E969FB" w:rsidRPr="008E4B99" w:rsidRDefault="00E969FB" w:rsidP="003F5662">
            <w:pPr>
              <w:tabs>
                <w:tab w:val="center" w:pos="4536"/>
                <w:tab w:val="right" w:pos="9072"/>
              </w:tabs>
              <w:rPr>
                <w:rFonts w:ascii="Garamond" w:hAnsi="Garamond"/>
                <w:b/>
              </w:rPr>
            </w:pPr>
          </w:p>
          <w:p w:rsidR="00E969FB" w:rsidRPr="008E4B99" w:rsidRDefault="00E969FB" w:rsidP="003F5662">
            <w:pPr>
              <w:tabs>
                <w:tab w:val="center" w:pos="4536"/>
                <w:tab w:val="right" w:pos="9072"/>
              </w:tabs>
              <w:rPr>
                <w:rFonts w:ascii="Garamond" w:hAnsi="Garamond"/>
                <w:b/>
              </w:rPr>
            </w:pPr>
          </w:p>
          <w:p w:rsidR="004C599C" w:rsidRPr="008E4B99" w:rsidRDefault="002D5238" w:rsidP="003F5662">
            <w:pPr>
              <w:tabs>
                <w:tab w:val="center" w:pos="4536"/>
                <w:tab w:val="right" w:pos="9072"/>
              </w:tabs>
              <w:rPr>
                <w:rFonts w:ascii="Garamond" w:hAnsi="Garamond"/>
                <w:b/>
              </w:rPr>
            </w:pPr>
            <w:r w:rsidRPr="008E4B99">
              <w:rPr>
                <w:rFonts w:ascii="Garamond" w:hAnsi="Garamond"/>
                <w:b/>
              </w:rPr>
              <w:t>1Td</w:t>
            </w:r>
            <w:r w:rsidR="00632943" w:rsidRPr="008E4B99">
              <w:rPr>
                <w:rFonts w:ascii="Garamond" w:hAnsi="Garamond"/>
              </w:rPr>
              <mc:AlternateContent>
                <mc:Choice Requires="wps">
                  <w:drawing>
                    <wp:anchor distT="0" distB="0" distL="114300" distR="114300" simplePos="0" relativeHeight="251660288" behindDoc="0" locked="0" layoutInCell="1" allowOverlap="1" wp14:anchorId="44C895C5" wp14:editId="5E268C8B">
                      <wp:simplePos x="0" y="0"/>
                      <wp:positionH relativeFrom="column">
                        <wp:posOffset>390335</wp:posOffset>
                      </wp:positionH>
                      <wp:positionV relativeFrom="paragraph">
                        <wp:posOffset>8402311</wp:posOffset>
                      </wp:positionV>
                      <wp:extent cx="5829300" cy="0"/>
                      <wp:effectExtent l="0" t="0" r="19050" b="1905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661.6pt" to="489.75pt,6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"/>
                  </w:pict>
                </mc:Fallback>
              </mc:AlternateContent>
            </w:r>
          </w:p>
        </w:tc>
        <w:tc>
          <w:tcPr>
            <w:tcW w:w="1991" w:type="pct"/>
            <w:tcBorders>
              <w:top w:val="single" w:sz="12" w:space="0" w:color="auto"/>
              <w:left w:val="single" w:sz="4" w:space="0" w:color="auto"/>
              <w:bottom w:val="single" w:sz="4" w:space="0" w:color="auto"/>
              <w:right w:val="single" w:sz="4" w:space="0" w:color="auto"/>
            </w:tcBorders>
          </w:tcPr>
          <w:p w:rsidR="008341BC" w:rsidRPr="008E4B99" w:rsidRDefault="008341BC" w:rsidP="003F5662">
            <w:pPr>
              <w:tabs>
                <w:tab w:val="center" w:pos="4536"/>
                <w:tab w:val="right" w:pos="9072"/>
              </w:tabs>
              <w:rPr>
                <w:rFonts w:ascii="Garamond" w:hAnsi="Garamond"/>
                <w:b/>
                <w:color w:val="000000" w:themeColor="text1"/>
              </w:rPr>
            </w:pPr>
          </w:p>
          <w:p w:rsidR="002D5238" w:rsidRPr="008E4B99" w:rsidRDefault="002D5238" w:rsidP="003F5662">
            <w:pPr>
              <w:tabs>
                <w:tab w:val="center" w:pos="4536"/>
                <w:tab w:val="right" w:pos="9072"/>
              </w:tabs>
              <w:rPr>
                <w:rFonts w:ascii="Garamond" w:hAnsi="Garamond"/>
                <w:b/>
                <w:color w:val="000000" w:themeColor="text1"/>
              </w:rPr>
            </w:pPr>
            <w:r w:rsidRPr="008E4B99">
              <w:rPr>
                <w:rFonts w:ascii="Garamond" w:hAnsi="Garamond"/>
                <w:b/>
                <w:color w:val="000000" w:themeColor="text1"/>
              </w:rPr>
              <w:t>Rozhodování ve věcech trestních</w:t>
            </w:r>
          </w:p>
          <w:p w:rsidR="009B1EC6" w:rsidRPr="008E4B99" w:rsidRDefault="009B1EC6" w:rsidP="003F5662">
            <w:pPr>
              <w:tabs>
                <w:tab w:val="center" w:pos="4536"/>
                <w:tab w:val="right" w:pos="9072"/>
              </w:tabs>
              <w:rPr>
                <w:rFonts w:ascii="Garamond" w:hAnsi="Garamond"/>
                <w:color w:val="000000" w:themeColor="text1"/>
                <w:sz w:val="22"/>
                <w:szCs w:val="22"/>
              </w:rPr>
            </w:pPr>
          </w:p>
          <w:p w:rsidR="00EF3910" w:rsidRPr="008E4B99" w:rsidRDefault="003A0704" w:rsidP="003F5662">
            <w:pPr>
              <w:tabs>
                <w:tab w:val="center" w:pos="4536"/>
                <w:tab w:val="right" w:pos="9072"/>
              </w:tabs>
              <w:rPr>
                <w:rFonts w:ascii="Garamond" w:hAnsi="Garamond"/>
                <w:b/>
                <w:color w:val="000000" w:themeColor="text1"/>
                <w:sz w:val="22"/>
                <w:szCs w:val="22"/>
              </w:rPr>
            </w:pPr>
            <w:r w:rsidRPr="008E4B99">
              <w:rPr>
                <w:rFonts w:ascii="Garamond" w:hAnsi="Garamond"/>
                <w:color w:val="000000" w:themeColor="text1"/>
                <w:sz w:val="22"/>
                <w:szCs w:val="22"/>
              </w:rPr>
              <w:t>Věci T, v nichž bude podána obžaloba, návrh na potrestání, návrh na schválení dohody o vině a trestu</w:t>
            </w:r>
            <w:r w:rsidR="00B81B3A" w:rsidRPr="008E4B99">
              <w:rPr>
                <w:rFonts w:ascii="Garamond" w:hAnsi="Garamond"/>
                <w:color w:val="000000" w:themeColor="text1"/>
                <w:sz w:val="22"/>
                <w:szCs w:val="22"/>
              </w:rPr>
              <w:t xml:space="preserve"> – </w:t>
            </w:r>
            <w:r w:rsidR="00B81B3A" w:rsidRPr="008E4B99">
              <w:rPr>
                <w:rFonts w:ascii="Garamond" w:hAnsi="Garamond"/>
                <w:b/>
                <w:color w:val="000000" w:themeColor="text1"/>
                <w:sz w:val="22"/>
                <w:szCs w:val="22"/>
              </w:rPr>
              <w:t>nápad zastaven od 15. 1. 2023</w:t>
            </w:r>
          </w:p>
          <w:p w:rsidR="00AA607B" w:rsidRPr="008E4B99" w:rsidRDefault="00AA607B" w:rsidP="003F5662">
            <w:pPr>
              <w:tabs>
                <w:tab w:val="center" w:pos="4536"/>
                <w:tab w:val="right" w:pos="9072"/>
              </w:tabs>
              <w:rPr>
                <w:rFonts w:ascii="Garamond" w:hAnsi="Garamond"/>
                <w:b/>
                <w:color w:val="000000" w:themeColor="text1"/>
                <w:sz w:val="22"/>
                <w:szCs w:val="22"/>
              </w:rPr>
            </w:pPr>
          </w:p>
          <w:p w:rsidR="003A0704" w:rsidRPr="008E4B99" w:rsidRDefault="003A0704" w:rsidP="003F5662">
            <w:pPr>
              <w:tabs>
                <w:tab w:val="center" w:pos="4536"/>
                <w:tab w:val="right" w:pos="9072"/>
              </w:tabs>
              <w:rPr>
                <w:rFonts w:ascii="Garamond" w:hAnsi="Garamond"/>
                <w:b/>
                <w:color w:val="000000" w:themeColor="text1"/>
                <w:sz w:val="22"/>
                <w:szCs w:val="22"/>
              </w:rPr>
            </w:pPr>
            <w:r w:rsidRPr="008E4B99">
              <w:rPr>
                <w:rFonts w:ascii="Garamond" w:hAnsi="Garamond"/>
                <w:color w:val="000000" w:themeColor="text1"/>
                <w:sz w:val="22"/>
                <w:szCs w:val="22"/>
              </w:rPr>
              <w:t xml:space="preserve">- zjednodušené řízení se zadrženým podezřelým dle rozpisu předsedy soudu v týdenních časových intervalech </w:t>
            </w:r>
            <w:r w:rsidR="003367E7" w:rsidRPr="008E4B99">
              <w:rPr>
                <w:rFonts w:ascii="Garamond" w:hAnsi="Garamond"/>
                <w:b/>
                <w:color w:val="000000" w:themeColor="text1"/>
                <w:sz w:val="22"/>
                <w:szCs w:val="22"/>
              </w:rPr>
              <w:t>– nápad zastaven od 1. 3. 2023</w:t>
            </w:r>
          </w:p>
          <w:p w:rsidR="0056375B" w:rsidRPr="008E4B99" w:rsidRDefault="0056375B" w:rsidP="003F5662">
            <w:pPr>
              <w:tabs>
                <w:tab w:val="center" w:pos="4536"/>
                <w:tab w:val="right" w:pos="9072"/>
              </w:tabs>
              <w:rPr>
                <w:rFonts w:ascii="Garamond" w:hAnsi="Garamond"/>
                <w:b/>
                <w:color w:val="000000" w:themeColor="text1"/>
                <w:sz w:val="22"/>
                <w:szCs w:val="22"/>
              </w:rPr>
            </w:pPr>
          </w:p>
          <w:p w:rsidR="0056375B" w:rsidRPr="008E4B99" w:rsidRDefault="0056375B" w:rsidP="003F5662">
            <w:pPr>
              <w:tabs>
                <w:tab w:val="center" w:pos="4536"/>
                <w:tab w:val="right" w:pos="9072"/>
              </w:tabs>
              <w:rPr>
                <w:rFonts w:ascii="Garamond" w:hAnsi="Garamond"/>
                <w:b/>
                <w:color w:val="000000" w:themeColor="text1"/>
                <w:sz w:val="22"/>
                <w:szCs w:val="22"/>
              </w:rPr>
            </w:pPr>
          </w:p>
          <w:p w:rsidR="0056375B" w:rsidRPr="008E4B99" w:rsidRDefault="0056375B" w:rsidP="0056375B">
            <w:pPr>
              <w:tabs>
                <w:tab w:val="center" w:pos="4536"/>
                <w:tab w:val="right" w:pos="9072"/>
              </w:tabs>
              <w:jc w:val="both"/>
              <w:rPr>
                <w:rFonts w:ascii="Garamond" w:hAnsi="Garamond"/>
                <w:color w:val="000000" w:themeColor="text1"/>
              </w:rPr>
            </w:pPr>
            <w:r w:rsidRPr="008E4B99">
              <w:rPr>
                <w:rFonts w:ascii="Garamond" w:hAnsi="Garamond"/>
                <w:color w:val="000000" w:themeColor="text1"/>
                <w:u w:val="single"/>
              </w:rPr>
              <w:t>Neskončené věci</w:t>
            </w:r>
            <w:r w:rsidRPr="008E4B99">
              <w:rPr>
                <w:rFonts w:ascii="Garamond" w:hAnsi="Garamond"/>
                <w:color w:val="000000" w:themeColor="text1"/>
              </w:rPr>
              <w:t>, n</w:t>
            </w:r>
            <w:r w:rsidRPr="008E4B99">
              <w:rPr>
                <w:rFonts w:ascii="Garamond" w:hAnsi="Garamond"/>
                <w:color w:val="000000" w:themeColor="text1"/>
                <w:u w:val="single"/>
              </w:rPr>
              <w:t>epravomocné věci, věci pravomocně skončené</w:t>
            </w:r>
            <w:r w:rsidRPr="008E4B99">
              <w:rPr>
                <w:rFonts w:ascii="Garamond" w:hAnsi="Garamond"/>
                <w:color w:val="000000" w:themeColor="text1"/>
              </w:rPr>
              <w:t xml:space="preserve"> </w:t>
            </w:r>
            <w:r w:rsidRPr="008E4B99">
              <w:rPr>
                <w:rFonts w:ascii="Garamond" w:hAnsi="Garamond"/>
                <w:color w:val="000000" w:themeColor="text1"/>
                <w:u w:val="single"/>
              </w:rPr>
              <w:t>obživlé</w:t>
            </w:r>
            <w:r w:rsidRPr="008E4B99">
              <w:rPr>
                <w:rFonts w:ascii="Garamond" w:hAnsi="Garamond"/>
                <w:color w:val="000000" w:themeColor="text1"/>
              </w:rPr>
              <w:t xml:space="preserve"> po mimořádném opravném prostředku a ústavní stížnosti, </w:t>
            </w:r>
            <w:r w:rsidRPr="008E4B99">
              <w:rPr>
                <w:rFonts w:ascii="Garamond" w:hAnsi="Garamond"/>
                <w:color w:val="000000" w:themeColor="text1"/>
                <w:u w:val="single"/>
              </w:rPr>
              <w:t>pravomocně skončené spisy,</w:t>
            </w:r>
            <w:r w:rsidRPr="008E4B99">
              <w:rPr>
                <w:rFonts w:ascii="Garamond" w:hAnsi="Garamond"/>
                <w:color w:val="000000" w:themeColor="text1"/>
              </w:rPr>
              <w:t xml:space="preserve"> v nichž působil jako zákonný soudce Mgr. Libor Holý, se rozdělí do senátů v pořadí 2 T, 3 T, 4 T, 29 T, 51 T</w:t>
            </w:r>
          </w:p>
          <w:p w:rsidR="0056375B" w:rsidRPr="008E4B99" w:rsidRDefault="0056375B" w:rsidP="0056375B">
            <w:pPr>
              <w:tabs>
                <w:tab w:val="center" w:pos="4536"/>
                <w:tab w:val="right" w:pos="9072"/>
              </w:tabs>
              <w:jc w:val="both"/>
              <w:rPr>
                <w:rFonts w:ascii="Garamond" w:hAnsi="Garamond"/>
                <w:color w:val="000000" w:themeColor="text1"/>
              </w:rPr>
            </w:pPr>
            <w:r w:rsidRPr="008E4B99">
              <w:rPr>
                <w:rFonts w:ascii="Garamond" w:hAnsi="Garamond"/>
                <w:color w:val="000000" w:themeColor="text1"/>
              </w:rPr>
              <w:t>přičemž vyřizují spisy v číselné řadě jdoucí po sobě, kdy klíčem je označení senátu v řadě 1, 2, 3, 4, 5, 6, 7, 8, 9, 0. Vzhledem k tomu, že není obsazen senát 1 T, počíná se od senátu 2 T.</w:t>
            </w:r>
          </w:p>
          <w:p w:rsidR="0056375B" w:rsidRPr="008E4B99" w:rsidRDefault="0056375B" w:rsidP="0056375B">
            <w:pPr>
              <w:tabs>
                <w:tab w:val="center" w:pos="4536"/>
                <w:tab w:val="right" w:pos="9072"/>
              </w:tabs>
              <w:jc w:val="both"/>
              <w:rPr>
                <w:rFonts w:ascii="Garamond" w:hAnsi="Garamond"/>
                <w:color w:val="000000" w:themeColor="text1"/>
              </w:rPr>
            </w:pPr>
            <w:r w:rsidRPr="008E4B99">
              <w:rPr>
                <w:rFonts w:ascii="Garamond" w:hAnsi="Garamond"/>
                <w:color w:val="000000" w:themeColor="text1"/>
              </w:rPr>
              <w:t>Spisy budou rozděleny takto - končící číslovkou</w:t>
            </w:r>
          </w:p>
          <w:p w:rsidR="0056375B" w:rsidRPr="008E4B99" w:rsidRDefault="0056375B" w:rsidP="0056375B">
            <w:pPr>
              <w:tabs>
                <w:tab w:val="center" w:pos="4536"/>
                <w:tab w:val="right" w:pos="9072"/>
              </w:tabs>
              <w:ind w:left="360"/>
              <w:jc w:val="both"/>
              <w:rPr>
                <w:rFonts w:ascii="Garamond" w:hAnsi="Garamond"/>
                <w:color w:val="000000" w:themeColor="text1"/>
              </w:rPr>
            </w:pPr>
            <w:r w:rsidRPr="008E4B99">
              <w:rPr>
                <w:rFonts w:ascii="Garamond" w:hAnsi="Garamond"/>
                <w:color w:val="000000" w:themeColor="text1"/>
              </w:rPr>
              <w:t>2 – senátu 2 T</w:t>
            </w:r>
          </w:p>
          <w:p w:rsidR="0056375B" w:rsidRPr="008E4B99" w:rsidRDefault="0056375B" w:rsidP="0056375B">
            <w:pPr>
              <w:tabs>
                <w:tab w:val="center" w:pos="4536"/>
                <w:tab w:val="right" w:pos="9072"/>
              </w:tabs>
              <w:ind w:left="360"/>
              <w:jc w:val="both"/>
              <w:rPr>
                <w:rFonts w:ascii="Garamond" w:hAnsi="Garamond"/>
                <w:color w:val="000000" w:themeColor="text1"/>
              </w:rPr>
            </w:pPr>
            <w:r w:rsidRPr="008E4B99">
              <w:rPr>
                <w:rFonts w:ascii="Garamond" w:hAnsi="Garamond"/>
                <w:color w:val="000000" w:themeColor="text1"/>
              </w:rPr>
              <w:t>3 – senátu 3 T</w:t>
            </w:r>
          </w:p>
          <w:p w:rsidR="0056375B" w:rsidRPr="008E4B99" w:rsidRDefault="0056375B" w:rsidP="0056375B">
            <w:pPr>
              <w:tabs>
                <w:tab w:val="center" w:pos="4536"/>
                <w:tab w:val="right" w:pos="9072"/>
              </w:tabs>
              <w:ind w:left="360"/>
              <w:jc w:val="both"/>
              <w:rPr>
                <w:rFonts w:ascii="Garamond" w:hAnsi="Garamond"/>
                <w:color w:val="000000" w:themeColor="text1"/>
              </w:rPr>
            </w:pPr>
            <w:r w:rsidRPr="008E4B99">
              <w:rPr>
                <w:rFonts w:ascii="Garamond" w:hAnsi="Garamond"/>
                <w:color w:val="000000" w:themeColor="text1"/>
              </w:rPr>
              <w:t xml:space="preserve">4 – senátu 4 T </w:t>
            </w:r>
          </w:p>
          <w:p w:rsidR="0056375B" w:rsidRPr="008E4B99" w:rsidRDefault="0056375B" w:rsidP="0056375B">
            <w:pPr>
              <w:tabs>
                <w:tab w:val="center" w:pos="4536"/>
                <w:tab w:val="right" w:pos="9072"/>
              </w:tabs>
              <w:ind w:left="360"/>
              <w:jc w:val="both"/>
              <w:rPr>
                <w:rFonts w:ascii="Garamond" w:hAnsi="Garamond"/>
                <w:color w:val="000000" w:themeColor="text1"/>
              </w:rPr>
            </w:pPr>
            <w:r w:rsidRPr="008E4B99">
              <w:rPr>
                <w:rFonts w:ascii="Garamond" w:hAnsi="Garamond"/>
                <w:color w:val="000000" w:themeColor="text1"/>
              </w:rPr>
              <w:t>5 – senátu 29 T</w:t>
            </w:r>
          </w:p>
          <w:p w:rsidR="0056375B" w:rsidRPr="008E4B99" w:rsidRDefault="0056375B" w:rsidP="0056375B">
            <w:pPr>
              <w:tabs>
                <w:tab w:val="center" w:pos="4536"/>
                <w:tab w:val="right" w:pos="9072"/>
              </w:tabs>
              <w:ind w:left="360"/>
              <w:jc w:val="both"/>
              <w:rPr>
                <w:rFonts w:ascii="Garamond" w:hAnsi="Garamond"/>
                <w:color w:val="000000" w:themeColor="text1"/>
              </w:rPr>
            </w:pPr>
            <w:r w:rsidRPr="008E4B99">
              <w:rPr>
                <w:rFonts w:ascii="Garamond" w:hAnsi="Garamond"/>
                <w:color w:val="000000" w:themeColor="text1"/>
              </w:rPr>
              <w:t>6 – senátu 51 T</w:t>
            </w:r>
          </w:p>
          <w:p w:rsidR="0056375B" w:rsidRPr="008E4B99" w:rsidRDefault="0056375B" w:rsidP="0056375B">
            <w:pPr>
              <w:tabs>
                <w:tab w:val="center" w:pos="4536"/>
                <w:tab w:val="right" w:pos="9072"/>
              </w:tabs>
              <w:ind w:left="360"/>
              <w:jc w:val="both"/>
              <w:rPr>
                <w:rFonts w:ascii="Garamond" w:hAnsi="Garamond"/>
                <w:color w:val="000000" w:themeColor="text1"/>
              </w:rPr>
            </w:pPr>
            <w:r w:rsidRPr="008E4B99">
              <w:rPr>
                <w:rFonts w:ascii="Garamond" w:hAnsi="Garamond"/>
                <w:color w:val="000000" w:themeColor="text1"/>
              </w:rPr>
              <w:t>7 – senátu 2 T</w:t>
            </w:r>
          </w:p>
          <w:p w:rsidR="0056375B" w:rsidRPr="008E4B99" w:rsidRDefault="0056375B" w:rsidP="0056375B">
            <w:pPr>
              <w:tabs>
                <w:tab w:val="center" w:pos="4536"/>
                <w:tab w:val="right" w:pos="9072"/>
              </w:tabs>
              <w:ind w:left="360"/>
              <w:jc w:val="both"/>
              <w:rPr>
                <w:rFonts w:ascii="Garamond" w:hAnsi="Garamond"/>
                <w:color w:val="000000" w:themeColor="text1"/>
              </w:rPr>
            </w:pPr>
            <w:r w:rsidRPr="008E4B99">
              <w:rPr>
                <w:rFonts w:ascii="Garamond" w:hAnsi="Garamond"/>
                <w:color w:val="000000" w:themeColor="text1"/>
              </w:rPr>
              <w:t>8 – senátu 3 T</w:t>
            </w:r>
          </w:p>
          <w:p w:rsidR="0056375B" w:rsidRPr="008E4B99" w:rsidRDefault="0056375B" w:rsidP="0056375B">
            <w:pPr>
              <w:tabs>
                <w:tab w:val="center" w:pos="4536"/>
                <w:tab w:val="right" w:pos="9072"/>
              </w:tabs>
              <w:ind w:left="360"/>
              <w:jc w:val="both"/>
              <w:rPr>
                <w:rFonts w:ascii="Garamond" w:hAnsi="Garamond"/>
                <w:color w:val="000000" w:themeColor="text1"/>
              </w:rPr>
            </w:pPr>
            <w:r w:rsidRPr="008E4B99">
              <w:rPr>
                <w:rFonts w:ascii="Garamond" w:hAnsi="Garamond"/>
                <w:color w:val="000000" w:themeColor="text1"/>
              </w:rPr>
              <w:t>9 – senátu 4 T</w:t>
            </w:r>
          </w:p>
          <w:p w:rsidR="0056375B" w:rsidRPr="008E4B99" w:rsidRDefault="0056375B" w:rsidP="0056375B">
            <w:pPr>
              <w:tabs>
                <w:tab w:val="center" w:pos="4536"/>
                <w:tab w:val="right" w:pos="9072"/>
              </w:tabs>
              <w:ind w:left="360"/>
              <w:jc w:val="both"/>
              <w:rPr>
                <w:rFonts w:ascii="Garamond" w:hAnsi="Garamond"/>
                <w:color w:val="000000" w:themeColor="text1"/>
              </w:rPr>
            </w:pPr>
            <w:r w:rsidRPr="008E4B99">
              <w:rPr>
                <w:rFonts w:ascii="Garamond" w:hAnsi="Garamond"/>
                <w:color w:val="000000" w:themeColor="text1"/>
              </w:rPr>
              <w:t>0 – senátu 29 T</w:t>
            </w:r>
          </w:p>
          <w:p w:rsidR="0056375B" w:rsidRPr="008E4B99" w:rsidRDefault="0056375B" w:rsidP="0056375B">
            <w:pPr>
              <w:tabs>
                <w:tab w:val="center" w:pos="4536"/>
                <w:tab w:val="right" w:pos="9072"/>
              </w:tabs>
              <w:ind w:left="360"/>
              <w:jc w:val="both"/>
              <w:rPr>
                <w:rFonts w:ascii="Garamond" w:hAnsi="Garamond"/>
                <w:color w:val="000000" w:themeColor="text1"/>
              </w:rPr>
            </w:pPr>
            <w:r w:rsidRPr="008E4B99">
              <w:rPr>
                <w:rFonts w:ascii="Garamond" w:hAnsi="Garamond"/>
                <w:color w:val="000000" w:themeColor="text1"/>
              </w:rPr>
              <w:t>1 – senátu 51 T</w:t>
            </w:r>
          </w:p>
          <w:p w:rsidR="0056375B" w:rsidRPr="008E4B99" w:rsidRDefault="0056375B" w:rsidP="0056375B">
            <w:pPr>
              <w:tabs>
                <w:tab w:val="center" w:pos="4536"/>
                <w:tab w:val="right" w:pos="9072"/>
              </w:tabs>
              <w:jc w:val="both"/>
              <w:rPr>
                <w:rFonts w:ascii="Garamond" w:hAnsi="Garamond"/>
                <w:color w:val="000000" w:themeColor="text1"/>
              </w:rPr>
            </w:pPr>
          </w:p>
          <w:p w:rsidR="0056375B" w:rsidRPr="008E4B99" w:rsidRDefault="0056375B" w:rsidP="0056375B">
            <w:pPr>
              <w:jc w:val="both"/>
              <w:rPr>
                <w:rFonts w:ascii="Garamond" w:hAnsi="Garamond"/>
                <w:color w:val="000000" w:themeColor="text1"/>
              </w:rPr>
            </w:pPr>
            <w:r w:rsidRPr="008E4B99">
              <w:rPr>
                <w:rFonts w:ascii="Garamond" w:hAnsi="Garamond"/>
                <w:color w:val="000000" w:themeColor="text1"/>
              </w:rPr>
              <w:t>Věci 1T, ve kterých jednotliví předsedové senátů již působili jako zákonní soudci, zůstávají těmto předsedům senátů.</w:t>
            </w:r>
          </w:p>
          <w:p w:rsidR="00323FC4" w:rsidRPr="008E4B99" w:rsidRDefault="00323FC4" w:rsidP="003F5662">
            <w:pPr>
              <w:jc w:val="both"/>
              <w:rPr>
                <w:rFonts w:ascii="Garamond" w:hAnsi="Garamond"/>
                <w:color w:val="000000" w:themeColor="text1"/>
                <w:sz w:val="22"/>
                <w:szCs w:val="22"/>
              </w:rPr>
            </w:pPr>
          </w:p>
          <w:p w:rsidR="003C08ED" w:rsidRPr="008E4B99" w:rsidRDefault="003C08ED" w:rsidP="003F5662">
            <w:pPr>
              <w:tabs>
                <w:tab w:val="center" w:pos="4536"/>
                <w:tab w:val="right" w:pos="9072"/>
              </w:tabs>
              <w:rPr>
                <w:rFonts w:ascii="Garamond" w:hAnsi="Garamond"/>
                <w:b/>
                <w:color w:val="000000" w:themeColor="text1"/>
              </w:rPr>
            </w:pPr>
          </w:p>
          <w:p w:rsidR="0056375B" w:rsidRPr="008E4B99" w:rsidRDefault="0056375B" w:rsidP="003F5662">
            <w:pPr>
              <w:tabs>
                <w:tab w:val="center" w:pos="4536"/>
                <w:tab w:val="right" w:pos="9072"/>
              </w:tabs>
              <w:rPr>
                <w:rFonts w:ascii="Garamond" w:hAnsi="Garamond"/>
                <w:b/>
                <w:color w:val="000000" w:themeColor="text1"/>
              </w:rPr>
            </w:pPr>
          </w:p>
          <w:p w:rsidR="0056375B" w:rsidRPr="008E4B99" w:rsidRDefault="0056375B" w:rsidP="003F5662">
            <w:pPr>
              <w:tabs>
                <w:tab w:val="center" w:pos="4536"/>
                <w:tab w:val="right" w:pos="9072"/>
              </w:tabs>
              <w:rPr>
                <w:rFonts w:ascii="Garamond" w:hAnsi="Garamond"/>
                <w:b/>
                <w:color w:val="000000" w:themeColor="text1"/>
              </w:rPr>
            </w:pPr>
          </w:p>
          <w:p w:rsidR="0056375B" w:rsidRPr="008E4B99" w:rsidRDefault="0056375B" w:rsidP="003F5662">
            <w:pPr>
              <w:tabs>
                <w:tab w:val="center" w:pos="4536"/>
                <w:tab w:val="right" w:pos="9072"/>
              </w:tabs>
              <w:rPr>
                <w:rFonts w:ascii="Garamond" w:hAnsi="Garamond"/>
                <w:b/>
                <w:color w:val="000000" w:themeColor="text1"/>
              </w:rPr>
            </w:pPr>
          </w:p>
          <w:p w:rsidR="0056375B" w:rsidRPr="008E4B99" w:rsidRDefault="0056375B" w:rsidP="003F5662">
            <w:pPr>
              <w:tabs>
                <w:tab w:val="center" w:pos="4536"/>
                <w:tab w:val="right" w:pos="9072"/>
              </w:tabs>
              <w:rPr>
                <w:rFonts w:ascii="Garamond" w:hAnsi="Garamond"/>
                <w:b/>
                <w:color w:val="000000" w:themeColor="text1"/>
              </w:rPr>
            </w:pPr>
          </w:p>
          <w:p w:rsidR="0056375B" w:rsidRPr="008E4B99" w:rsidRDefault="0056375B" w:rsidP="003F5662">
            <w:pPr>
              <w:tabs>
                <w:tab w:val="center" w:pos="4536"/>
                <w:tab w:val="right" w:pos="9072"/>
              </w:tabs>
              <w:rPr>
                <w:rFonts w:ascii="Garamond" w:hAnsi="Garamond"/>
                <w:b/>
                <w:color w:val="000000" w:themeColor="text1"/>
              </w:rPr>
            </w:pPr>
          </w:p>
          <w:p w:rsidR="0056375B" w:rsidRPr="008E4B99" w:rsidRDefault="0056375B" w:rsidP="003F5662">
            <w:pPr>
              <w:tabs>
                <w:tab w:val="center" w:pos="4536"/>
                <w:tab w:val="right" w:pos="9072"/>
              </w:tabs>
              <w:rPr>
                <w:rFonts w:ascii="Garamond" w:hAnsi="Garamond"/>
                <w:b/>
                <w:color w:val="000000" w:themeColor="text1"/>
              </w:rPr>
            </w:pPr>
          </w:p>
          <w:p w:rsidR="0056375B" w:rsidRPr="008E4B99" w:rsidRDefault="0056375B" w:rsidP="003F5662">
            <w:pPr>
              <w:tabs>
                <w:tab w:val="center" w:pos="4536"/>
                <w:tab w:val="right" w:pos="9072"/>
              </w:tabs>
              <w:rPr>
                <w:rFonts w:ascii="Garamond" w:hAnsi="Garamond"/>
                <w:b/>
                <w:color w:val="000000" w:themeColor="text1"/>
              </w:rPr>
            </w:pPr>
          </w:p>
          <w:p w:rsidR="0056375B" w:rsidRPr="008E4B99" w:rsidRDefault="0056375B" w:rsidP="003F5662">
            <w:pPr>
              <w:tabs>
                <w:tab w:val="center" w:pos="4536"/>
                <w:tab w:val="right" w:pos="9072"/>
              </w:tabs>
              <w:rPr>
                <w:rFonts w:ascii="Garamond" w:hAnsi="Garamond"/>
                <w:b/>
                <w:color w:val="000000" w:themeColor="text1"/>
              </w:rPr>
            </w:pPr>
          </w:p>
          <w:p w:rsidR="0056375B" w:rsidRPr="008E4B99" w:rsidRDefault="0056375B" w:rsidP="003F5662">
            <w:pPr>
              <w:tabs>
                <w:tab w:val="center" w:pos="4536"/>
                <w:tab w:val="right" w:pos="9072"/>
              </w:tabs>
              <w:rPr>
                <w:rFonts w:ascii="Garamond" w:hAnsi="Garamond"/>
                <w:b/>
                <w:color w:val="000000" w:themeColor="text1"/>
              </w:rPr>
            </w:pPr>
          </w:p>
          <w:p w:rsidR="0056375B" w:rsidRPr="008E4B99" w:rsidRDefault="0056375B" w:rsidP="003F5662">
            <w:pPr>
              <w:tabs>
                <w:tab w:val="center" w:pos="4536"/>
                <w:tab w:val="right" w:pos="9072"/>
              </w:tabs>
              <w:rPr>
                <w:rFonts w:ascii="Garamond" w:hAnsi="Garamond"/>
                <w:b/>
                <w:color w:val="000000" w:themeColor="text1"/>
              </w:rPr>
            </w:pPr>
          </w:p>
          <w:p w:rsidR="0056375B" w:rsidRPr="008E4B99" w:rsidRDefault="0056375B" w:rsidP="003F5662">
            <w:pPr>
              <w:tabs>
                <w:tab w:val="center" w:pos="4536"/>
                <w:tab w:val="right" w:pos="9072"/>
              </w:tabs>
              <w:rPr>
                <w:rFonts w:ascii="Garamond" w:hAnsi="Garamond"/>
                <w:b/>
                <w:color w:val="000000" w:themeColor="text1"/>
              </w:rPr>
            </w:pPr>
          </w:p>
          <w:p w:rsidR="002D5238" w:rsidRPr="008E4B99" w:rsidRDefault="00552D0E" w:rsidP="003F5662">
            <w:pPr>
              <w:tabs>
                <w:tab w:val="center" w:pos="4536"/>
                <w:tab w:val="right" w:pos="9072"/>
              </w:tabs>
              <w:rPr>
                <w:rFonts w:ascii="Garamond" w:hAnsi="Garamond"/>
                <w:b/>
                <w:color w:val="000000" w:themeColor="text1"/>
              </w:rPr>
            </w:pPr>
            <w:r w:rsidRPr="008E4B99">
              <w:rPr>
                <w:rFonts w:ascii="Garamond" w:hAnsi="Garamond"/>
                <w:b/>
                <w:color w:val="000000" w:themeColor="text1"/>
              </w:rPr>
              <w:t>V</w:t>
            </w:r>
            <w:r w:rsidR="002D5238" w:rsidRPr="008E4B99">
              <w:rPr>
                <w:rFonts w:ascii="Garamond" w:hAnsi="Garamond"/>
                <w:b/>
                <w:color w:val="000000" w:themeColor="text1"/>
              </w:rPr>
              <w:t>ěci Nt – přípravné řízení</w:t>
            </w:r>
          </w:p>
          <w:p w:rsidR="002D5238" w:rsidRPr="008E4B99" w:rsidRDefault="002D5238" w:rsidP="003F5662">
            <w:pPr>
              <w:numPr>
                <w:ilvl w:val="0"/>
                <w:numId w:val="2"/>
              </w:numPr>
              <w:tabs>
                <w:tab w:val="clear" w:pos="720"/>
                <w:tab w:val="num" w:pos="292"/>
                <w:tab w:val="center" w:pos="4536"/>
                <w:tab w:val="right" w:pos="9072"/>
              </w:tabs>
              <w:ind w:hanging="711"/>
              <w:rPr>
                <w:rFonts w:ascii="Garamond" w:hAnsi="Garamond"/>
                <w:color w:val="000000" w:themeColor="text1"/>
              </w:rPr>
            </w:pPr>
            <w:r w:rsidRPr="008E4B99">
              <w:rPr>
                <w:rFonts w:ascii="Garamond" w:hAnsi="Garamond"/>
                <w:color w:val="000000" w:themeColor="text1"/>
              </w:rPr>
              <w:t xml:space="preserve">oddíl odposlechy </w:t>
            </w:r>
          </w:p>
          <w:p w:rsidR="002D5238" w:rsidRPr="008E4B99" w:rsidRDefault="002D5238" w:rsidP="003F5662">
            <w:pPr>
              <w:numPr>
                <w:ilvl w:val="0"/>
                <w:numId w:val="2"/>
              </w:numPr>
              <w:tabs>
                <w:tab w:val="clear" w:pos="720"/>
                <w:tab w:val="num" w:pos="292"/>
                <w:tab w:val="center" w:pos="4536"/>
                <w:tab w:val="right" w:pos="9072"/>
              </w:tabs>
              <w:ind w:left="292" w:hanging="283"/>
              <w:rPr>
                <w:rFonts w:ascii="Garamond" w:hAnsi="Garamond"/>
                <w:color w:val="000000" w:themeColor="text1"/>
              </w:rPr>
            </w:pPr>
            <w:r w:rsidRPr="008E4B99">
              <w:rPr>
                <w:rFonts w:ascii="Garamond" w:hAnsi="Garamond"/>
                <w:color w:val="000000" w:themeColor="text1"/>
              </w:rPr>
              <w:t xml:space="preserve">oddíl sledování bankovního účtu </w:t>
            </w:r>
          </w:p>
          <w:p w:rsidR="002D5238" w:rsidRPr="008E4B99" w:rsidRDefault="002D5238" w:rsidP="003F5662">
            <w:pPr>
              <w:numPr>
                <w:ilvl w:val="0"/>
                <w:numId w:val="2"/>
              </w:numPr>
              <w:tabs>
                <w:tab w:val="clear" w:pos="720"/>
                <w:tab w:val="num" w:pos="292"/>
                <w:tab w:val="center" w:pos="4536"/>
                <w:tab w:val="right" w:pos="9072"/>
              </w:tabs>
              <w:ind w:hanging="711"/>
              <w:rPr>
                <w:rFonts w:ascii="Garamond" w:hAnsi="Garamond"/>
                <w:color w:val="000000" w:themeColor="text1"/>
              </w:rPr>
            </w:pPr>
            <w:r w:rsidRPr="008E4B99">
              <w:rPr>
                <w:rFonts w:ascii="Garamond" w:hAnsi="Garamond"/>
                <w:color w:val="000000" w:themeColor="text1"/>
              </w:rPr>
              <w:t xml:space="preserve">oddíl zajištění majetku </w:t>
            </w:r>
          </w:p>
          <w:p w:rsidR="002D5238" w:rsidRPr="008E4B99" w:rsidRDefault="002D5238" w:rsidP="003F5662">
            <w:pPr>
              <w:numPr>
                <w:ilvl w:val="0"/>
                <w:numId w:val="2"/>
              </w:numPr>
              <w:tabs>
                <w:tab w:val="clear" w:pos="720"/>
                <w:tab w:val="num" w:pos="292"/>
                <w:tab w:val="center" w:pos="4536"/>
                <w:tab w:val="right" w:pos="9072"/>
              </w:tabs>
              <w:ind w:hanging="711"/>
              <w:rPr>
                <w:rFonts w:ascii="Garamond" w:hAnsi="Garamond"/>
                <w:color w:val="000000" w:themeColor="text1"/>
              </w:rPr>
            </w:pPr>
            <w:r w:rsidRPr="008E4B99">
              <w:rPr>
                <w:rFonts w:ascii="Garamond" w:hAnsi="Garamond"/>
                <w:color w:val="000000" w:themeColor="text1"/>
              </w:rPr>
              <w:t>oddíl zatykače</w:t>
            </w:r>
            <w:r w:rsidR="007D0978" w:rsidRPr="008E4B99">
              <w:rPr>
                <w:rFonts w:ascii="Garamond" w:hAnsi="Garamond"/>
                <w:color w:val="000000" w:themeColor="text1"/>
              </w:rPr>
              <w:t>/ zadržení</w:t>
            </w:r>
            <w:r w:rsidRPr="008E4B99">
              <w:rPr>
                <w:rFonts w:ascii="Garamond" w:hAnsi="Garamond"/>
                <w:color w:val="000000" w:themeColor="text1"/>
              </w:rPr>
              <w:t xml:space="preserve"> </w:t>
            </w:r>
          </w:p>
          <w:p w:rsidR="002D5238" w:rsidRPr="008E4B99" w:rsidRDefault="002D5238" w:rsidP="003F5662">
            <w:pPr>
              <w:numPr>
                <w:ilvl w:val="0"/>
                <w:numId w:val="2"/>
              </w:numPr>
              <w:tabs>
                <w:tab w:val="clear" w:pos="720"/>
                <w:tab w:val="num" w:pos="292"/>
                <w:tab w:val="center" w:pos="4536"/>
                <w:tab w:val="right" w:pos="9072"/>
              </w:tabs>
              <w:ind w:hanging="711"/>
              <w:rPr>
                <w:rFonts w:ascii="Garamond" w:hAnsi="Garamond"/>
                <w:color w:val="000000" w:themeColor="text1"/>
              </w:rPr>
            </w:pPr>
            <w:r w:rsidRPr="008E4B99">
              <w:rPr>
                <w:rFonts w:ascii="Garamond" w:hAnsi="Garamond"/>
                <w:color w:val="000000" w:themeColor="text1"/>
              </w:rPr>
              <w:t xml:space="preserve">oddíl vzetí do vazby </w:t>
            </w:r>
          </w:p>
          <w:p w:rsidR="002D5238" w:rsidRPr="008E4B99" w:rsidRDefault="002D5238" w:rsidP="003F5662">
            <w:pPr>
              <w:numPr>
                <w:ilvl w:val="0"/>
                <w:numId w:val="2"/>
              </w:numPr>
              <w:tabs>
                <w:tab w:val="clear" w:pos="720"/>
                <w:tab w:val="num" w:pos="292"/>
                <w:tab w:val="center" w:pos="4536"/>
                <w:tab w:val="right" w:pos="9072"/>
              </w:tabs>
              <w:ind w:hanging="711"/>
              <w:rPr>
                <w:rFonts w:ascii="Garamond" w:hAnsi="Garamond"/>
                <w:color w:val="000000" w:themeColor="text1"/>
              </w:rPr>
            </w:pPr>
            <w:r w:rsidRPr="008E4B99">
              <w:rPr>
                <w:rFonts w:ascii="Garamond" w:hAnsi="Garamond"/>
                <w:color w:val="000000" w:themeColor="text1"/>
              </w:rPr>
              <w:t xml:space="preserve">oddíl prodloužení vazby </w:t>
            </w:r>
          </w:p>
          <w:p w:rsidR="002D5238" w:rsidRPr="008E4B99" w:rsidRDefault="002D5238" w:rsidP="003F5662">
            <w:pPr>
              <w:numPr>
                <w:ilvl w:val="0"/>
                <w:numId w:val="2"/>
              </w:numPr>
              <w:tabs>
                <w:tab w:val="clear" w:pos="720"/>
                <w:tab w:val="num" w:pos="292"/>
                <w:tab w:val="center" w:pos="4536"/>
                <w:tab w:val="right" w:pos="9072"/>
              </w:tabs>
              <w:ind w:hanging="711"/>
              <w:rPr>
                <w:rFonts w:ascii="Garamond" w:hAnsi="Garamond"/>
                <w:color w:val="000000" w:themeColor="text1"/>
              </w:rPr>
            </w:pPr>
            <w:r w:rsidRPr="008E4B99">
              <w:rPr>
                <w:rFonts w:ascii="Garamond" w:hAnsi="Garamond"/>
                <w:color w:val="000000" w:themeColor="text1"/>
              </w:rPr>
              <w:t xml:space="preserve">oddíl propuštění z vazby </w:t>
            </w:r>
          </w:p>
          <w:p w:rsidR="002D5238" w:rsidRPr="008E4B99" w:rsidRDefault="002D5238" w:rsidP="003F5662">
            <w:pPr>
              <w:numPr>
                <w:ilvl w:val="0"/>
                <w:numId w:val="2"/>
              </w:numPr>
              <w:tabs>
                <w:tab w:val="clear" w:pos="720"/>
                <w:tab w:val="num" w:pos="292"/>
                <w:tab w:val="center" w:pos="4536"/>
                <w:tab w:val="right" w:pos="9072"/>
              </w:tabs>
              <w:ind w:hanging="711"/>
              <w:rPr>
                <w:rFonts w:ascii="Garamond" w:hAnsi="Garamond"/>
                <w:color w:val="000000" w:themeColor="text1"/>
              </w:rPr>
            </w:pPr>
            <w:r w:rsidRPr="008E4B99">
              <w:rPr>
                <w:rFonts w:ascii="Garamond" w:hAnsi="Garamond"/>
                <w:color w:val="000000" w:themeColor="text1"/>
              </w:rPr>
              <w:t xml:space="preserve">oddíl předběžná opatření </w:t>
            </w:r>
          </w:p>
          <w:p w:rsidR="002D5238" w:rsidRPr="008E4B99" w:rsidRDefault="002D5238" w:rsidP="003F5662">
            <w:pPr>
              <w:numPr>
                <w:ilvl w:val="0"/>
                <w:numId w:val="2"/>
              </w:numPr>
              <w:tabs>
                <w:tab w:val="clear" w:pos="720"/>
                <w:tab w:val="num" w:pos="292"/>
                <w:tab w:val="center" w:pos="4536"/>
                <w:tab w:val="right" w:pos="9072"/>
              </w:tabs>
              <w:ind w:hanging="711"/>
              <w:rPr>
                <w:rFonts w:ascii="Garamond" w:hAnsi="Garamond"/>
                <w:color w:val="000000" w:themeColor="text1"/>
              </w:rPr>
            </w:pPr>
            <w:r w:rsidRPr="008E4B99">
              <w:rPr>
                <w:rFonts w:ascii="Garamond" w:hAnsi="Garamond"/>
                <w:color w:val="000000" w:themeColor="text1"/>
              </w:rPr>
              <w:t xml:space="preserve">oddíl obhájci a zmocněnci </w:t>
            </w:r>
          </w:p>
          <w:p w:rsidR="002D5238" w:rsidRPr="008E4B99" w:rsidRDefault="002D5238" w:rsidP="003F5662">
            <w:pPr>
              <w:numPr>
                <w:ilvl w:val="0"/>
                <w:numId w:val="2"/>
              </w:numPr>
              <w:tabs>
                <w:tab w:val="clear" w:pos="720"/>
                <w:tab w:val="num" w:pos="292"/>
                <w:tab w:val="center" w:pos="4536"/>
                <w:tab w:val="right" w:pos="9072"/>
              </w:tabs>
              <w:ind w:hanging="711"/>
              <w:rPr>
                <w:rFonts w:ascii="Garamond" w:hAnsi="Garamond"/>
                <w:color w:val="000000" w:themeColor="text1"/>
              </w:rPr>
            </w:pPr>
            <w:r w:rsidRPr="008E4B99">
              <w:rPr>
                <w:rFonts w:ascii="Garamond" w:hAnsi="Garamond"/>
                <w:color w:val="000000" w:themeColor="text1"/>
              </w:rPr>
              <w:t xml:space="preserve">oddíl domovní prohlídky </w:t>
            </w:r>
          </w:p>
          <w:p w:rsidR="002D5238" w:rsidRPr="008E4B99" w:rsidRDefault="002D5238" w:rsidP="003F5662">
            <w:pPr>
              <w:numPr>
                <w:ilvl w:val="0"/>
                <w:numId w:val="2"/>
              </w:numPr>
              <w:tabs>
                <w:tab w:val="clear" w:pos="720"/>
                <w:tab w:val="num" w:pos="292"/>
                <w:tab w:val="center" w:pos="4536"/>
                <w:tab w:val="right" w:pos="9072"/>
              </w:tabs>
              <w:ind w:left="292" w:hanging="283"/>
              <w:rPr>
                <w:rFonts w:ascii="Garamond" w:hAnsi="Garamond"/>
                <w:color w:val="000000" w:themeColor="text1"/>
              </w:rPr>
            </w:pPr>
            <w:r w:rsidRPr="008E4B99">
              <w:rPr>
                <w:rFonts w:ascii="Garamond" w:hAnsi="Garamond"/>
                <w:color w:val="000000" w:themeColor="text1"/>
              </w:rPr>
              <w:t xml:space="preserve">oddíl zásilky </w:t>
            </w:r>
          </w:p>
          <w:p w:rsidR="002D5238" w:rsidRPr="008E4B99" w:rsidRDefault="002D5238" w:rsidP="003F5662">
            <w:pPr>
              <w:numPr>
                <w:ilvl w:val="0"/>
                <w:numId w:val="2"/>
              </w:numPr>
              <w:tabs>
                <w:tab w:val="clear" w:pos="720"/>
                <w:tab w:val="num" w:pos="292"/>
                <w:tab w:val="center" w:pos="4536"/>
                <w:tab w:val="right" w:pos="9072"/>
              </w:tabs>
              <w:ind w:left="292" w:hanging="283"/>
              <w:rPr>
                <w:rFonts w:ascii="Garamond" w:hAnsi="Garamond"/>
                <w:color w:val="000000" w:themeColor="text1"/>
              </w:rPr>
            </w:pPr>
            <w:r w:rsidRPr="008E4B99">
              <w:rPr>
                <w:rFonts w:ascii="Garamond" w:hAnsi="Garamond"/>
                <w:color w:val="000000" w:themeColor="text1"/>
              </w:rPr>
              <w:t xml:space="preserve">oddíl vyšetření duševního stavu </w:t>
            </w:r>
          </w:p>
          <w:p w:rsidR="002D5238" w:rsidRPr="008E4B99" w:rsidRDefault="002D5238" w:rsidP="003F5662">
            <w:pPr>
              <w:numPr>
                <w:ilvl w:val="0"/>
                <w:numId w:val="2"/>
              </w:numPr>
              <w:tabs>
                <w:tab w:val="clear" w:pos="720"/>
                <w:tab w:val="num" w:pos="292"/>
                <w:tab w:val="center" w:pos="4536"/>
                <w:tab w:val="right" w:pos="9072"/>
              </w:tabs>
              <w:ind w:left="292" w:hanging="283"/>
              <w:rPr>
                <w:rFonts w:ascii="Garamond" w:hAnsi="Garamond"/>
                <w:color w:val="000000" w:themeColor="text1"/>
              </w:rPr>
            </w:pPr>
            <w:r w:rsidRPr="008E4B99">
              <w:rPr>
                <w:rFonts w:ascii="Garamond" w:hAnsi="Garamond"/>
                <w:color w:val="000000" w:themeColor="text1"/>
              </w:rPr>
              <w:t xml:space="preserve">oddíl zákaz vycestovat </w:t>
            </w:r>
          </w:p>
          <w:p w:rsidR="002D5238" w:rsidRPr="008E4B99" w:rsidRDefault="002D5238" w:rsidP="003F5662">
            <w:pPr>
              <w:numPr>
                <w:ilvl w:val="0"/>
                <w:numId w:val="2"/>
              </w:numPr>
              <w:tabs>
                <w:tab w:val="clear" w:pos="720"/>
                <w:tab w:val="num" w:pos="292"/>
                <w:tab w:val="center" w:pos="4536"/>
                <w:tab w:val="right" w:pos="9072"/>
              </w:tabs>
              <w:ind w:left="292" w:hanging="283"/>
              <w:rPr>
                <w:rFonts w:ascii="Garamond" w:hAnsi="Garamond"/>
                <w:color w:val="000000" w:themeColor="text1"/>
              </w:rPr>
            </w:pPr>
            <w:r w:rsidRPr="008E4B99">
              <w:rPr>
                <w:rFonts w:ascii="Garamond" w:hAnsi="Garamond"/>
                <w:color w:val="000000" w:themeColor="text1"/>
              </w:rPr>
              <w:t xml:space="preserve">oddíl stížnosti proti rozhodnutí o zajištění osob a majetku a o uložení pořádkové pokuty </w:t>
            </w:r>
          </w:p>
          <w:p w:rsidR="002D5238" w:rsidRPr="008E4B99" w:rsidRDefault="002D5238" w:rsidP="003F5662">
            <w:pPr>
              <w:numPr>
                <w:ilvl w:val="0"/>
                <w:numId w:val="2"/>
              </w:numPr>
              <w:tabs>
                <w:tab w:val="clear" w:pos="720"/>
                <w:tab w:val="num" w:pos="292"/>
                <w:tab w:val="center" w:pos="4536"/>
                <w:tab w:val="right" w:pos="9072"/>
              </w:tabs>
              <w:ind w:left="292" w:hanging="283"/>
              <w:rPr>
                <w:rFonts w:ascii="Garamond" w:hAnsi="Garamond"/>
                <w:color w:val="000000" w:themeColor="text1"/>
              </w:rPr>
            </w:pPr>
            <w:r w:rsidRPr="008E4B99">
              <w:rPr>
                <w:rFonts w:ascii="Garamond" w:hAnsi="Garamond"/>
                <w:color w:val="000000" w:themeColor="text1"/>
              </w:rPr>
              <w:t>oddíl  zajištění účasti soudce u neodklad</w:t>
            </w:r>
            <w:r w:rsidR="001B53F7" w:rsidRPr="008E4B99">
              <w:rPr>
                <w:rFonts w:ascii="Garamond" w:hAnsi="Garamond"/>
                <w:color w:val="000000" w:themeColor="text1"/>
              </w:rPr>
              <w:t>ného</w:t>
            </w:r>
            <w:r w:rsidRPr="008E4B99">
              <w:rPr>
                <w:rFonts w:ascii="Garamond" w:hAnsi="Garamond"/>
                <w:color w:val="000000" w:themeColor="text1"/>
              </w:rPr>
              <w:t xml:space="preserve"> úkonu </w:t>
            </w:r>
          </w:p>
          <w:p w:rsidR="002D5238" w:rsidRPr="008E4B99" w:rsidRDefault="002D5238" w:rsidP="003F5662">
            <w:pPr>
              <w:numPr>
                <w:ilvl w:val="0"/>
                <w:numId w:val="2"/>
              </w:numPr>
              <w:tabs>
                <w:tab w:val="clear" w:pos="720"/>
                <w:tab w:val="num" w:pos="292"/>
                <w:tab w:val="center" w:pos="4536"/>
                <w:tab w:val="right" w:pos="9072"/>
              </w:tabs>
              <w:ind w:left="292" w:hanging="283"/>
              <w:rPr>
                <w:rFonts w:ascii="Garamond" w:hAnsi="Garamond"/>
                <w:color w:val="000000" w:themeColor="text1"/>
              </w:rPr>
            </w:pPr>
            <w:r w:rsidRPr="008E4B99">
              <w:rPr>
                <w:rFonts w:ascii="Garamond" w:hAnsi="Garamond"/>
                <w:color w:val="000000" w:themeColor="text1"/>
              </w:rPr>
              <w:t xml:space="preserve">oddíl sledování osob a věcí </w:t>
            </w:r>
          </w:p>
          <w:p w:rsidR="002D5238" w:rsidRPr="008E4B99" w:rsidRDefault="002D5238" w:rsidP="003F5662">
            <w:pPr>
              <w:numPr>
                <w:ilvl w:val="0"/>
                <w:numId w:val="2"/>
              </w:numPr>
              <w:tabs>
                <w:tab w:val="clear" w:pos="720"/>
                <w:tab w:val="num" w:pos="292"/>
                <w:tab w:val="center" w:pos="4536"/>
                <w:tab w:val="right" w:pos="9072"/>
              </w:tabs>
              <w:ind w:left="292" w:hanging="283"/>
              <w:rPr>
                <w:rFonts w:ascii="Garamond" w:hAnsi="Garamond"/>
                <w:color w:val="000000" w:themeColor="text1"/>
              </w:rPr>
            </w:pPr>
            <w:r w:rsidRPr="008E4B99">
              <w:rPr>
                <w:rFonts w:ascii="Garamond" w:hAnsi="Garamond"/>
                <w:color w:val="000000" w:themeColor="text1"/>
              </w:rPr>
              <w:t xml:space="preserve">oddíl  ustanovení  opatrovníka PO a další návrhy dle ZTOPO  </w:t>
            </w:r>
          </w:p>
          <w:p w:rsidR="002D5238" w:rsidRPr="008E4B99" w:rsidRDefault="002D5238" w:rsidP="003F5662">
            <w:pPr>
              <w:numPr>
                <w:ilvl w:val="0"/>
                <w:numId w:val="2"/>
              </w:numPr>
              <w:tabs>
                <w:tab w:val="clear" w:pos="720"/>
                <w:tab w:val="num" w:pos="292"/>
                <w:tab w:val="center" w:pos="4536"/>
                <w:tab w:val="right" w:pos="9072"/>
              </w:tabs>
              <w:ind w:left="292" w:hanging="283"/>
              <w:rPr>
                <w:rFonts w:ascii="Garamond" w:hAnsi="Garamond"/>
                <w:color w:val="000000" w:themeColor="text1"/>
              </w:rPr>
            </w:pPr>
            <w:r w:rsidRPr="008E4B99">
              <w:rPr>
                <w:rFonts w:ascii="Garamond" w:hAnsi="Garamond"/>
                <w:color w:val="000000" w:themeColor="text1"/>
              </w:rPr>
              <w:t xml:space="preserve">oddíl ostatní </w:t>
            </w:r>
          </w:p>
          <w:p w:rsidR="009D11A1" w:rsidRPr="008E4B99" w:rsidRDefault="009D11A1" w:rsidP="003F5662">
            <w:pPr>
              <w:tabs>
                <w:tab w:val="center" w:pos="4536"/>
                <w:tab w:val="right" w:pos="9072"/>
              </w:tabs>
              <w:rPr>
                <w:rFonts w:ascii="Garamond" w:hAnsi="Garamond"/>
                <w:color w:val="000000" w:themeColor="text1"/>
              </w:rPr>
            </w:pPr>
          </w:p>
          <w:p w:rsidR="00205E94" w:rsidRPr="008E4B99" w:rsidRDefault="00205E94" w:rsidP="003F5662">
            <w:pPr>
              <w:tabs>
                <w:tab w:val="center" w:pos="4536"/>
                <w:tab w:val="right" w:pos="9072"/>
              </w:tabs>
              <w:rPr>
                <w:rFonts w:ascii="Garamond" w:hAnsi="Garamond"/>
                <w:color w:val="000000" w:themeColor="text1"/>
              </w:rPr>
            </w:pPr>
          </w:p>
          <w:p w:rsidR="00205E94" w:rsidRPr="008E4B99" w:rsidRDefault="00205E94" w:rsidP="003F5662">
            <w:pPr>
              <w:tabs>
                <w:tab w:val="center" w:pos="4536"/>
                <w:tab w:val="right" w:pos="9072"/>
              </w:tabs>
              <w:rPr>
                <w:rFonts w:ascii="Garamond" w:hAnsi="Garamond"/>
                <w:color w:val="000000" w:themeColor="text1"/>
              </w:rPr>
            </w:pPr>
          </w:p>
          <w:p w:rsidR="00205E94" w:rsidRPr="008E4B99" w:rsidRDefault="00205E94" w:rsidP="003F5662">
            <w:pPr>
              <w:tabs>
                <w:tab w:val="center" w:pos="4536"/>
                <w:tab w:val="right" w:pos="9072"/>
              </w:tabs>
              <w:rPr>
                <w:rFonts w:ascii="Garamond" w:hAnsi="Garamond"/>
                <w:color w:val="000000" w:themeColor="text1"/>
              </w:rPr>
            </w:pPr>
          </w:p>
          <w:p w:rsidR="00205E94" w:rsidRPr="008E4B99" w:rsidRDefault="00205E94" w:rsidP="003F5662">
            <w:pPr>
              <w:tabs>
                <w:tab w:val="center" w:pos="4536"/>
                <w:tab w:val="right" w:pos="9072"/>
              </w:tabs>
              <w:rPr>
                <w:rFonts w:ascii="Garamond" w:hAnsi="Garamond"/>
                <w:color w:val="000000" w:themeColor="text1"/>
              </w:rPr>
            </w:pPr>
          </w:p>
          <w:p w:rsidR="00E969FB" w:rsidRPr="008E4B99" w:rsidRDefault="00E969FB" w:rsidP="003F5662">
            <w:pPr>
              <w:tabs>
                <w:tab w:val="center" w:pos="4536"/>
                <w:tab w:val="right" w:pos="9072"/>
              </w:tabs>
              <w:rPr>
                <w:rFonts w:ascii="Garamond" w:hAnsi="Garamond"/>
                <w:color w:val="000000" w:themeColor="text1"/>
              </w:rPr>
            </w:pPr>
          </w:p>
          <w:p w:rsidR="00E969FB" w:rsidRPr="008E4B99" w:rsidRDefault="00E969FB" w:rsidP="003F5662">
            <w:pPr>
              <w:tabs>
                <w:tab w:val="center" w:pos="4536"/>
                <w:tab w:val="right" w:pos="9072"/>
              </w:tabs>
              <w:rPr>
                <w:rFonts w:ascii="Garamond" w:hAnsi="Garamond"/>
                <w:color w:val="000000" w:themeColor="text1"/>
              </w:rPr>
            </w:pPr>
          </w:p>
          <w:p w:rsidR="00E969FB" w:rsidRPr="008E4B99" w:rsidRDefault="00E969FB" w:rsidP="003F5662">
            <w:pPr>
              <w:tabs>
                <w:tab w:val="center" w:pos="4536"/>
                <w:tab w:val="right" w:pos="9072"/>
              </w:tabs>
              <w:rPr>
                <w:rFonts w:ascii="Garamond" w:hAnsi="Garamond"/>
                <w:color w:val="000000" w:themeColor="text1"/>
              </w:rPr>
            </w:pPr>
          </w:p>
          <w:p w:rsidR="00E969FB" w:rsidRPr="008E4B99" w:rsidRDefault="00E969FB" w:rsidP="003F5662">
            <w:pPr>
              <w:tabs>
                <w:tab w:val="center" w:pos="4536"/>
                <w:tab w:val="right" w:pos="9072"/>
              </w:tabs>
              <w:rPr>
                <w:rFonts w:ascii="Garamond" w:hAnsi="Garamond"/>
                <w:color w:val="000000" w:themeColor="text1"/>
              </w:rPr>
            </w:pPr>
          </w:p>
          <w:p w:rsidR="00E969FB" w:rsidRPr="008E4B99" w:rsidRDefault="00E969FB" w:rsidP="003F5662">
            <w:pPr>
              <w:tabs>
                <w:tab w:val="center" w:pos="4536"/>
                <w:tab w:val="right" w:pos="9072"/>
              </w:tabs>
              <w:rPr>
                <w:rFonts w:ascii="Garamond" w:hAnsi="Garamond"/>
                <w:color w:val="000000" w:themeColor="text1"/>
              </w:rPr>
            </w:pPr>
          </w:p>
          <w:p w:rsidR="00E969FB" w:rsidRPr="008E4B99" w:rsidRDefault="00E969FB" w:rsidP="003F5662">
            <w:pPr>
              <w:tabs>
                <w:tab w:val="center" w:pos="4536"/>
                <w:tab w:val="right" w:pos="9072"/>
              </w:tabs>
              <w:rPr>
                <w:rFonts w:ascii="Garamond" w:hAnsi="Garamond"/>
                <w:color w:val="000000" w:themeColor="text1"/>
              </w:rPr>
            </w:pPr>
          </w:p>
          <w:p w:rsidR="00E969FB" w:rsidRPr="008E4B99" w:rsidRDefault="00E969FB" w:rsidP="003F5662">
            <w:pPr>
              <w:tabs>
                <w:tab w:val="center" w:pos="4536"/>
                <w:tab w:val="right" w:pos="9072"/>
              </w:tabs>
              <w:rPr>
                <w:rFonts w:ascii="Garamond" w:hAnsi="Garamond"/>
                <w:color w:val="000000" w:themeColor="text1"/>
              </w:rPr>
            </w:pPr>
          </w:p>
          <w:p w:rsidR="00E969FB" w:rsidRPr="008E4B99" w:rsidRDefault="00E969FB" w:rsidP="003F5662">
            <w:pPr>
              <w:tabs>
                <w:tab w:val="center" w:pos="4536"/>
                <w:tab w:val="right" w:pos="9072"/>
              </w:tabs>
              <w:rPr>
                <w:rFonts w:ascii="Garamond" w:hAnsi="Garamond"/>
                <w:color w:val="000000" w:themeColor="text1"/>
              </w:rPr>
            </w:pPr>
          </w:p>
          <w:p w:rsidR="00E969FB" w:rsidRPr="008E4B99" w:rsidRDefault="00E969FB" w:rsidP="003F5662">
            <w:pPr>
              <w:tabs>
                <w:tab w:val="center" w:pos="4536"/>
                <w:tab w:val="right" w:pos="9072"/>
              </w:tabs>
              <w:rPr>
                <w:rFonts w:ascii="Garamond" w:hAnsi="Garamond"/>
                <w:color w:val="000000" w:themeColor="text1"/>
              </w:rPr>
            </w:pPr>
          </w:p>
          <w:p w:rsidR="00E969FB" w:rsidRPr="008E4B99" w:rsidRDefault="00E969FB" w:rsidP="003F5662">
            <w:pPr>
              <w:tabs>
                <w:tab w:val="center" w:pos="4536"/>
                <w:tab w:val="right" w:pos="9072"/>
              </w:tabs>
              <w:rPr>
                <w:rFonts w:ascii="Garamond" w:hAnsi="Garamond"/>
                <w:color w:val="000000" w:themeColor="text1"/>
              </w:rPr>
            </w:pPr>
          </w:p>
          <w:p w:rsidR="00E969FB" w:rsidRPr="008E4B99" w:rsidRDefault="00E969FB" w:rsidP="003F5662">
            <w:pPr>
              <w:tabs>
                <w:tab w:val="center" w:pos="4536"/>
                <w:tab w:val="right" w:pos="9072"/>
              </w:tabs>
              <w:rPr>
                <w:rFonts w:ascii="Garamond" w:hAnsi="Garamond"/>
                <w:color w:val="000000" w:themeColor="text1"/>
              </w:rPr>
            </w:pPr>
          </w:p>
          <w:p w:rsidR="00E969FB" w:rsidRPr="008E4B99" w:rsidRDefault="00E969FB" w:rsidP="003F5662">
            <w:pPr>
              <w:tabs>
                <w:tab w:val="center" w:pos="4536"/>
                <w:tab w:val="right" w:pos="9072"/>
              </w:tabs>
              <w:rPr>
                <w:rFonts w:ascii="Garamond" w:hAnsi="Garamond"/>
                <w:color w:val="000000" w:themeColor="text1"/>
              </w:rPr>
            </w:pPr>
          </w:p>
          <w:p w:rsidR="00E969FB" w:rsidRPr="008E4B99" w:rsidRDefault="00E969FB" w:rsidP="003F5662">
            <w:pPr>
              <w:tabs>
                <w:tab w:val="center" w:pos="4536"/>
                <w:tab w:val="right" w:pos="9072"/>
              </w:tabs>
              <w:rPr>
                <w:rFonts w:ascii="Garamond" w:hAnsi="Garamond"/>
                <w:color w:val="000000" w:themeColor="text1"/>
              </w:rPr>
            </w:pPr>
          </w:p>
          <w:p w:rsidR="00E969FB" w:rsidRPr="008E4B99" w:rsidRDefault="00E969FB" w:rsidP="003F5662">
            <w:pPr>
              <w:tabs>
                <w:tab w:val="center" w:pos="4536"/>
                <w:tab w:val="right" w:pos="9072"/>
              </w:tabs>
              <w:rPr>
                <w:rFonts w:ascii="Garamond" w:hAnsi="Garamond"/>
                <w:color w:val="000000" w:themeColor="text1"/>
              </w:rPr>
            </w:pPr>
          </w:p>
          <w:p w:rsidR="00E969FB" w:rsidRPr="008E4B99" w:rsidRDefault="00E969FB" w:rsidP="003F5662">
            <w:pPr>
              <w:tabs>
                <w:tab w:val="center" w:pos="4536"/>
                <w:tab w:val="right" w:pos="9072"/>
              </w:tabs>
              <w:rPr>
                <w:rFonts w:ascii="Garamond" w:hAnsi="Garamond"/>
                <w:color w:val="000000" w:themeColor="text1"/>
              </w:rPr>
            </w:pPr>
          </w:p>
          <w:p w:rsidR="00E969FB" w:rsidRPr="008E4B99" w:rsidRDefault="00E969FB" w:rsidP="003F5662">
            <w:pPr>
              <w:tabs>
                <w:tab w:val="center" w:pos="4536"/>
                <w:tab w:val="right" w:pos="9072"/>
              </w:tabs>
              <w:rPr>
                <w:rFonts w:ascii="Garamond" w:hAnsi="Garamond"/>
                <w:color w:val="000000" w:themeColor="text1"/>
              </w:rPr>
            </w:pPr>
          </w:p>
          <w:p w:rsidR="00E969FB" w:rsidRPr="008E4B99" w:rsidRDefault="00E969FB" w:rsidP="003F5662">
            <w:pPr>
              <w:tabs>
                <w:tab w:val="center" w:pos="4536"/>
                <w:tab w:val="right" w:pos="9072"/>
              </w:tabs>
              <w:rPr>
                <w:rFonts w:ascii="Garamond" w:hAnsi="Garamond"/>
                <w:color w:val="000000" w:themeColor="text1"/>
              </w:rPr>
            </w:pPr>
          </w:p>
          <w:p w:rsidR="00E969FB" w:rsidRPr="008E4B99" w:rsidRDefault="00E969FB" w:rsidP="003F5662">
            <w:pPr>
              <w:tabs>
                <w:tab w:val="center" w:pos="4536"/>
                <w:tab w:val="right" w:pos="9072"/>
              </w:tabs>
              <w:rPr>
                <w:rFonts w:ascii="Garamond" w:hAnsi="Garamond"/>
                <w:color w:val="000000" w:themeColor="text1"/>
              </w:rPr>
            </w:pPr>
          </w:p>
          <w:p w:rsidR="00E969FB" w:rsidRPr="008E4B99" w:rsidRDefault="00E969FB" w:rsidP="003F5662">
            <w:pPr>
              <w:tabs>
                <w:tab w:val="center" w:pos="4536"/>
                <w:tab w:val="right" w:pos="9072"/>
              </w:tabs>
              <w:rPr>
                <w:rFonts w:ascii="Garamond" w:hAnsi="Garamond"/>
                <w:color w:val="000000" w:themeColor="text1"/>
              </w:rPr>
            </w:pPr>
          </w:p>
          <w:p w:rsidR="00E969FB" w:rsidRPr="008E4B99" w:rsidRDefault="00E969FB" w:rsidP="003F5662">
            <w:pPr>
              <w:tabs>
                <w:tab w:val="center" w:pos="4536"/>
                <w:tab w:val="right" w:pos="9072"/>
              </w:tabs>
              <w:rPr>
                <w:rFonts w:ascii="Garamond" w:hAnsi="Garamond"/>
                <w:color w:val="000000" w:themeColor="text1"/>
              </w:rPr>
            </w:pPr>
          </w:p>
          <w:p w:rsidR="00E969FB" w:rsidRPr="008E4B99" w:rsidRDefault="00E969FB" w:rsidP="003F5662">
            <w:pPr>
              <w:tabs>
                <w:tab w:val="center" w:pos="4536"/>
                <w:tab w:val="right" w:pos="9072"/>
              </w:tabs>
              <w:rPr>
                <w:rFonts w:ascii="Garamond" w:hAnsi="Garamond"/>
                <w:color w:val="000000" w:themeColor="text1"/>
              </w:rPr>
            </w:pPr>
          </w:p>
          <w:p w:rsidR="00892880" w:rsidRPr="008E4B99" w:rsidRDefault="00892880" w:rsidP="003F5662">
            <w:pPr>
              <w:tabs>
                <w:tab w:val="center" w:pos="4536"/>
                <w:tab w:val="right" w:pos="9072"/>
              </w:tabs>
              <w:rPr>
                <w:rFonts w:ascii="Garamond" w:hAnsi="Garamond"/>
                <w:color w:val="000000" w:themeColor="text1"/>
              </w:rPr>
            </w:pPr>
          </w:p>
          <w:p w:rsidR="00696F36" w:rsidRPr="008E4B99" w:rsidRDefault="004D5852" w:rsidP="005C23BF">
            <w:pPr>
              <w:tabs>
                <w:tab w:val="center" w:pos="4536"/>
                <w:tab w:val="right" w:pos="9072"/>
              </w:tabs>
              <w:rPr>
                <w:rFonts w:ascii="Garamond" w:hAnsi="Garamond"/>
                <w:color w:val="000000" w:themeColor="text1"/>
              </w:rPr>
            </w:pPr>
            <w:r w:rsidRPr="008E4B99">
              <w:rPr>
                <w:rFonts w:ascii="Garamond" w:hAnsi="Garamond"/>
                <w:color w:val="000000" w:themeColor="text1"/>
              </w:rPr>
              <w:t xml:space="preserve"> </w:t>
            </w:r>
          </w:p>
          <w:p w:rsidR="004D5852" w:rsidRPr="008E4B99" w:rsidRDefault="004D5852" w:rsidP="005C23BF">
            <w:pPr>
              <w:tabs>
                <w:tab w:val="center" w:pos="4536"/>
                <w:tab w:val="right" w:pos="9072"/>
              </w:tabs>
              <w:rPr>
                <w:rFonts w:ascii="Garamond" w:hAnsi="Garamond"/>
                <w:color w:val="000000" w:themeColor="text1"/>
              </w:rPr>
            </w:pPr>
          </w:p>
          <w:p w:rsidR="004D5852" w:rsidRPr="008E4B99" w:rsidRDefault="004D5852" w:rsidP="005C23BF">
            <w:pPr>
              <w:tabs>
                <w:tab w:val="center" w:pos="4536"/>
                <w:tab w:val="right" w:pos="9072"/>
              </w:tabs>
              <w:rPr>
                <w:rFonts w:ascii="Garamond" w:hAnsi="Garamond"/>
                <w:b/>
                <w:color w:val="000000" w:themeColor="text1"/>
              </w:rPr>
            </w:pPr>
          </w:p>
          <w:p w:rsidR="005C23BF" w:rsidRPr="008E4B99" w:rsidRDefault="005C23BF" w:rsidP="005C23BF">
            <w:pPr>
              <w:tabs>
                <w:tab w:val="center" w:pos="4536"/>
                <w:tab w:val="right" w:pos="9072"/>
              </w:tabs>
              <w:rPr>
                <w:rFonts w:ascii="Garamond" w:hAnsi="Garamond"/>
                <w:b/>
                <w:color w:val="000000" w:themeColor="text1"/>
              </w:rPr>
            </w:pPr>
            <w:r w:rsidRPr="008E4B99">
              <w:rPr>
                <w:rFonts w:ascii="Garamond" w:hAnsi="Garamond"/>
                <w:b/>
                <w:color w:val="000000" w:themeColor="text1"/>
              </w:rPr>
              <w:t xml:space="preserve">Věci Nt – všeobecné </w:t>
            </w:r>
          </w:p>
          <w:p w:rsidR="005C23BF" w:rsidRPr="008E4B99" w:rsidRDefault="005C23BF" w:rsidP="005C23BF">
            <w:pPr>
              <w:numPr>
                <w:ilvl w:val="0"/>
                <w:numId w:val="2"/>
              </w:numPr>
              <w:tabs>
                <w:tab w:val="clear" w:pos="720"/>
                <w:tab w:val="num" w:pos="150"/>
                <w:tab w:val="center" w:pos="4536"/>
                <w:tab w:val="right" w:pos="9072"/>
              </w:tabs>
              <w:ind w:left="292" w:hanging="283"/>
              <w:rPr>
                <w:rFonts w:ascii="Garamond" w:hAnsi="Garamond"/>
                <w:color w:val="000000" w:themeColor="text1"/>
              </w:rPr>
            </w:pPr>
            <w:r w:rsidRPr="008E4B99">
              <w:rPr>
                <w:rFonts w:ascii="Garamond" w:hAnsi="Garamond"/>
                <w:color w:val="000000" w:themeColor="text1"/>
              </w:rPr>
              <w:t xml:space="preserve">oddíl ústní podání </w:t>
            </w:r>
          </w:p>
          <w:p w:rsidR="005C23BF" w:rsidRPr="008E4B99" w:rsidRDefault="005C23BF" w:rsidP="005C23BF">
            <w:pPr>
              <w:numPr>
                <w:ilvl w:val="0"/>
                <w:numId w:val="2"/>
              </w:numPr>
              <w:tabs>
                <w:tab w:val="clear" w:pos="720"/>
                <w:tab w:val="num" w:pos="150"/>
                <w:tab w:val="center" w:pos="4536"/>
                <w:tab w:val="right" w:pos="9072"/>
              </w:tabs>
              <w:ind w:left="292" w:hanging="283"/>
              <w:rPr>
                <w:rFonts w:ascii="Garamond" w:hAnsi="Garamond"/>
                <w:color w:val="000000" w:themeColor="text1"/>
              </w:rPr>
            </w:pPr>
            <w:r w:rsidRPr="008E4B99">
              <w:rPr>
                <w:rFonts w:ascii="Garamond" w:hAnsi="Garamond"/>
                <w:color w:val="000000" w:themeColor="text1"/>
              </w:rPr>
              <w:t xml:space="preserve">oddíl zahlazení odsouzení </w:t>
            </w:r>
          </w:p>
          <w:p w:rsidR="005C23BF" w:rsidRPr="008E4B99" w:rsidRDefault="005C23BF" w:rsidP="005C23BF">
            <w:pPr>
              <w:numPr>
                <w:ilvl w:val="0"/>
                <w:numId w:val="2"/>
              </w:numPr>
              <w:tabs>
                <w:tab w:val="clear" w:pos="720"/>
                <w:tab w:val="num" w:pos="150"/>
                <w:tab w:val="center" w:pos="4536"/>
                <w:tab w:val="right" w:pos="9072"/>
              </w:tabs>
              <w:ind w:left="292" w:hanging="283"/>
              <w:rPr>
                <w:rFonts w:ascii="Garamond" w:hAnsi="Garamond"/>
                <w:color w:val="000000" w:themeColor="text1"/>
              </w:rPr>
            </w:pPr>
            <w:r w:rsidRPr="008E4B99">
              <w:rPr>
                <w:rFonts w:ascii="Garamond" w:hAnsi="Garamond"/>
                <w:color w:val="000000" w:themeColor="text1"/>
              </w:rPr>
              <w:t xml:space="preserve">oddíl ochranná opatření </w:t>
            </w:r>
          </w:p>
          <w:p w:rsidR="005C23BF" w:rsidRPr="008E4B99" w:rsidRDefault="005C23BF" w:rsidP="005C23BF">
            <w:pPr>
              <w:numPr>
                <w:ilvl w:val="0"/>
                <w:numId w:val="2"/>
              </w:numPr>
              <w:tabs>
                <w:tab w:val="clear" w:pos="720"/>
                <w:tab w:val="num" w:pos="150"/>
                <w:tab w:val="center" w:pos="4536"/>
                <w:tab w:val="right" w:pos="9072"/>
              </w:tabs>
              <w:ind w:left="292" w:hanging="283"/>
              <w:rPr>
                <w:rFonts w:ascii="Garamond" w:hAnsi="Garamond"/>
                <w:color w:val="000000" w:themeColor="text1"/>
              </w:rPr>
            </w:pPr>
            <w:r w:rsidRPr="008E4B99">
              <w:rPr>
                <w:rFonts w:ascii="Garamond" w:hAnsi="Garamond"/>
                <w:color w:val="000000" w:themeColor="text1"/>
              </w:rPr>
              <w:t>oddíl milosti</w:t>
            </w:r>
          </w:p>
          <w:p w:rsidR="005C23BF" w:rsidRPr="008E4B99" w:rsidRDefault="005C23BF" w:rsidP="005C23BF">
            <w:pPr>
              <w:numPr>
                <w:ilvl w:val="0"/>
                <w:numId w:val="2"/>
              </w:numPr>
              <w:tabs>
                <w:tab w:val="clear" w:pos="720"/>
                <w:tab w:val="num" w:pos="150"/>
                <w:tab w:val="center" w:pos="4536"/>
                <w:tab w:val="right" w:pos="9072"/>
              </w:tabs>
              <w:ind w:left="292" w:hanging="283"/>
              <w:rPr>
                <w:rFonts w:ascii="Garamond" w:hAnsi="Garamond"/>
                <w:color w:val="000000" w:themeColor="text1"/>
              </w:rPr>
            </w:pPr>
            <w:r w:rsidRPr="008E4B99">
              <w:rPr>
                <w:rFonts w:ascii="Garamond" w:hAnsi="Garamond"/>
                <w:color w:val="000000" w:themeColor="text1"/>
              </w:rPr>
              <w:t xml:space="preserve">oddíl soudní rehabilitace </w:t>
            </w:r>
          </w:p>
          <w:p w:rsidR="005C23BF" w:rsidRPr="008E4B99" w:rsidRDefault="005C23BF" w:rsidP="005C23BF">
            <w:pPr>
              <w:numPr>
                <w:ilvl w:val="0"/>
                <w:numId w:val="2"/>
              </w:numPr>
              <w:tabs>
                <w:tab w:val="clear" w:pos="720"/>
                <w:tab w:val="num" w:pos="150"/>
                <w:tab w:val="center" w:pos="4536"/>
                <w:tab w:val="right" w:pos="9072"/>
              </w:tabs>
              <w:ind w:left="292" w:hanging="283"/>
              <w:rPr>
                <w:rFonts w:ascii="Garamond" w:hAnsi="Garamond"/>
                <w:color w:val="000000" w:themeColor="text1"/>
              </w:rPr>
            </w:pPr>
            <w:r w:rsidRPr="008E4B99">
              <w:rPr>
                <w:rFonts w:ascii="Garamond" w:hAnsi="Garamond"/>
                <w:color w:val="000000" w:themeColor="text1"/>
              </w:rPr>
              <w:t xml:space="preserve">oddíl jiné rehabilitace </w:t>
            </w:r>
          </w:p>
          <w:p w:rsidR="005C23BF" w:rsidRPr="008E4B99" w:rsidRDefault="005C23BF" w:rsidP="005C23BF">
            <w:pPr>
              <w:numPr>
                <w:ilvl w:val="0"/>
                <w:numId w:val="2"/>
              </w:numPr>
              <w:tabs>
                <w:tab w:val="clear" w:pos="720"/>
                <w:tab w:val="num" w:pos="150"/>
                <w:tab w:val="center" w:pos="4536"/>
                <w:tab w:val="right" w:pos="9072"/>
              </w:tabs>
              <w:ind w:left="292" w:hanging="283"/>
              <w:rPr>
                <w:rFonts w:ascii="Garamond" w:hAnsi="Garamond"/>
                <w:color w:val="000000" w:themeColor="text1"/>
              </w:rPr>
            </w:pPr>
            <w:r w:rsidRPr="008E4B99">
              <w:rPr>
                <w:rFonts w:ascii="Garamond" w:hAnsi="Garamond"/>
                <w:color w:val="000000" w:themeColor="text1"/>
              </w:rPr>
              <w:t>oddíl všeobecný pro rehabilitace</w:t>
            </w:r>
          </w:p>
          <w:p w:rsidR="005C23BF" w:rsidRPr="008E4B99" w:rsidRDefault="005C23BF" w:rsidP="005C23BF">
            <w:pPr>
              <w:numPr>
                <w:ilvl w:val="0"/>
                <w:numId w:val="2"/>
              </w:numPr>
              <w:tabs>
                <w:tab w:val="clear" w:pos="720"/>
                <w:tab w:val="num" w:pos="150"/>
                <w:tab w:val="center" w:pos="4536"/>
                <w:tab w:val="right" w:pos="9072"/>
              </w:tabs>
              <w:ind w:left="292" w:hanging="283"/>
              <w:rPr>
                <w:rFonts w:ascii="Garamond" w:hAnsi="Garamond"/>
                <w:color w:val="000000" w:themeColor="text1"/>
              </w:rPr>
            </w:pPr>
            <w:r w:rsidRPr="008E4B99">
              <w:rPr>
                <w:rFonts w:ascii="Garamond" w:hAnsi="Garamond"/>
                <w:color w:val="000000" w:themeColor="text1"/>
              </w:rPr>
              <w:t xml:space="preserve">oddíl výkon trestu </w:t>
            </w:r>
          </w:p>
          <w:p w:rsidR="005C23BF" w:rsidRPr="008E4B99" w:rsidRDefault="005C23BF" w:rsidP="005C23BF">
            <w:pPr>
              <w:numPr>
                <w:ilvl w:val="0"/>
                <w:numId w:val="2"/>
              </w:numPr>
              <w:tabs>
                <w:tab w:val="clear" w:pos="720"/>
                <w:tab w:val="num" w:pos="150"/>
                <w:tab w:val="center" w:pos="4536"/>
                <w:tab w:val="right" w:pos="9072"/>
              </w:tabs>
              <w:ind w:left="292" w:hanging="283"/>
              <w:rPr>
                <w:rFonts w:ascii="Garamond" w:hAnsi="Garamond"/>
                <w:color w:val="000000" w:themeColor="text1"/>
              </w:rPr>
            </w:pPr>
            <w:r w:rsidRPr="008E4B99">
              <w:rPr>
                <w:rFonts w:ascii="Garamond" w:hAnsi="Garamond"/>
                <w:color w:val="000000" w:themeColor="text1"/>
              </w:rPr>
              <w:t xml:space="preserve">oddíl výkon ochranného léčení </w:t>
            </w:r>
          </w:p>
          <w:p w:rsidR="005C23BF" w:rsidRPr="008E4B99" w:rsidRDefault="005C23BF" w:rsidP="005C23BF">
            <w:pPr>
              <w:numPr>
                <w:ilvl w:val="0"/>
                <w:numId w:val="2"/>
              </w:numPr>
              <w:tabs>
                <w:tab w:val="clear" w:pos="720"/>
                <w:tab w:val="num" w:pos="150"/>
                <w:tab w:val="center" w:pos="4536"/>
                <w:tab w:val="right" w:pos="9072"/>
              </w:tabs>
              <w:ind w:left="292" w:hanging="283"/>
              <w:rPr>
                <w:rFonts w:ascii="Garamond" w:hAnsi="Garamond"/>
                <w:color w:val="000000" w:themeColor="text1"/>
              </w:rPr>
            </w:pPr>
            <w:r w:rsidRPr="008E4B99">
              <w:rPr>
                <w:rFonts w:ascii="Garamond" w:hAnsi="Garamond"/>
                <w:color w:val="000000" w:themeColor="text1"/>
              </w:rPr>
              <w:t xml:space="preserve">oddíl PP – jiné osoby </w:t>
            </w:r>
          </w:p>
          <w:p w:rsidR="005C23BF" w:rsidRPr="008E4B99" w:rsidRDefault="005C23BF" w:rsidP="005C23BF">
            <w:pPr>
              <w:numPr>
                <w:ilvl w:val="0"/>
                <w:numId w:val="2"/>
              </w:numPr>
              <w:tabs>
                <w:tab w:val="clear" w:pos="720"/>
                <w:tab w:val="num" w:pos="150"/>
                <w:tab w:val="center" w:pos="4536"/>
                <w:tab w:val="right" w:pos="9072"/>
              </w:tabs>
              <w:ind w:left="292" w:hanging="283"/>
              <w:rPr>
                <w:rFonts w:ascii="Garamond" w:hAnsi="Garamond"/>
                <w:color w:val="000000" w:themeColor="text1"/>
              </w:rPr>
            </w:pPr>
            <w:r w:rsidRPr="008E4B99">
              <w:rPr>
                <w:rFonts w:ascii="Garamond" w:hAnsi="Garamond"/>
                <w:color w:val="000000" w:themeColor="text1"/>
              </w:rPr>
              <w:t xml:space="preserve">oddíl vyžádání z ciziny </w:t>
            </w:r>
          </w:p>
          <w:p w:rsidR="005C23BF" w:rsidRPr="008E4B99" w:rsidRDefault="005C23BF" w:rsidP="005C23BF">
            <w:pPr>
              <w:numPr>
                <w:ilvl w:val="0"/>
                <w:numId w:val="2"/>
              </w:numPr>
              <w:tabs>
                <w:tab w:val="clear" w:pos="720"/>
                <w:tab w:val="num" w:pos="150"/>
                <w:tab w:val="center" w:pos="4536"/>
                <w:tab w:val="right" w:pos="9072"/>
              </w:tabs>
              <w:ind w:left="292" w:hanging="283"/>
              <w:rPr>
                <w:rFonts w:ascii="Garamond" w:hAnsi="Garamond"/>
                <w:color w:val="000000" w:themeColor="text1"/>
              </w:rPr>
            </w:pPr>
            <w:r w:rsidRPr="008E4B99">
              <w:rPr>
                <w:rFonts w:ascii="Garamond" w:hAnsi="Garamond"/>
                <w:color w:val="000000" w:themeColor="text1"/>
              </w:rPr>
              <w:t xml:space="preserve">oddíl spolupráce s členskými státy EU </w:t>
            </w:r>
          </w:p>
          <w:p w:rsidR="005C23BF" w:rsidRPr="008E4B99" w:rsidRDefault="005C23BF" w:rsidP="005C23BF">
            <w:pPr>
              <w:numPr>
                <w:ilvl w:val="0"/>
                <w:numId w:val="2"/>
              </w:numPr>
              <w:tabs>
                <w:tab w:val="clear" w:pos="720"/>
                <w:tab w:val="num" w:pos="150"/>
                <w:tab w:val="center" w:pos="4536"/>
                <w:tab w:val="right" w:pos="9072"/>
              </w:tabs>
              <w:ind w:left="292" w:hanging="283"/>
              <w:rPr>
                <w:rFonts w:ascii="Garamond" w:hAnsi="Garamond"/>
                <w:color w:val="000000" w:themeColor="text1"/>
              </w:rPr>
            </w:pPr>
            <w:r w:rsidRPr="008E4B99">
              <w:rPr>
                <w:rFonts w:ascii="Garamond" w:hAnsi="Garamond"/>
                <w:color w:val="000000" w:themeColor="text1"/>
              </w:rPr>
              <w:t>oddíl spolupráce se státy mimo EU</w:t>
            </w:r>
          </w:p>
          <w:p w:rsidR="005C23BF" w:rsidRPr="008E4B99" w:rsidRDefault="005C23BF" w:rsidP="005C23BF">
            <w:pPr>
              <w:numPr>
                <w:ilvl w:val="0"/>
                <w:numId w:val="2"/>
              </w:numPr>
              <w:tabs>
                <w:tab w:val="clear" w:pos="720"/>
                <w:tab w:val="num" w:pos="150"/>
                <w:tab w:val="center" w:pos="4536"/>
                <w:tab w:val="right" w:pos="9072"/>
              </w:tabs>
              <w:ind w:left="292" w:hanging="283"/>
              <w:rPr>
                <w:rFonts w:ascii="Garamond" w:hAnsi="Garamond"/>
                <w:color w:val="000000" w:themeColor="text1"/>
              </w:rPr>
            </w:pPr>
            <w:r w:rsidRPr="008E4B99">
              <w:rPr>
                <w:rFonts w:ascii="Garamond" w:hAnsi="Garamond"/>
                <w:color w:val="000000" w:themeColor="text1"/>
              </w:rPr>
              <w:t xml:space="preserve">oddíl všeobecný </w:t>
            </w:r>
          </w:p>
          <w:p w:rsidR="005C23BF" w:rsidRPr="008E4B99" w:rsidRDefault="005C23BF" w:rsidP="005C23BF">
            <w:pPr>
              <w:tabs>
                <w:tab w:val="center" w:pos="4536"/>
                <w:tab w:val="right" w:pos="9072"/>
              </w:tabs>
              <w:ind w:left="292"/>
              <w:rPr>
                <w:rFonts w:ascii="Garamond" w:hAnsi="Garamond"/>
                <w:color w:val="000000" w:themeColor="text1"/>
              </w:rPr>
            </w:pPr>
          </w:p>
          <w:p w:rsidR="005C23BF" w:rsidRPr="008E4B99" w:rsidRDefault="005C23BF" w:rsidP="005C23BF">
            <w:pPr>
              <w:numPr>
                <w:ilvl w:val="0"/>
                <w:numId w:val="2"/>
              </w:numPr>
              <w:tabs>
                <w:tab w:val="clear" w:pos="720"/>
                <w:tab w:val="num" w:pos="150"/>
                <w:tab w:val="center" w:pos="4536"/>
                <w:tab w:val="right" w:pos="9072"/>
              </w:tabs>
              <w:ind w:left="292" w:hanging="283"/>
              <w:rPr>
                <w:rFonts w:ascii="Garamond" w:hAnsi="Garamond"/>
                <w:color w:val="000000" w:themeColor="text1"/>
              </w:rPr>
            </w:pPr>
            <w:r w:rsidRPr="008E4B99">
              <w:rPr>
                <w:rFonts w:ascii="Garamond" w:hAnsi="Garamond"/>
                <w:color w:val="000000" w:themeColor="text1"/>
              </w:rPr>
              <w:t>oddíl návrh na povolení obnovy řízení</w:t>
            </w:r>
          </w:p>
          <w:p w:rsidR="005C23BF" w:rsidRPr="008E4B99" w:rsidRDefault="005C23BF" w:rsidP="005C23BF">
            <w:pPr>
              <w:tabs>
                <w:tab w:val="center" w:pos="4536"/>
                <w:tab w:val="right" w:pos="9072"/>
              </w:tabs>
              <w:ind w:left="292"/>
              <w:rPr>
                <w:rFonts w:ascii="Garamond" w:hAnsi="Garamond"/>
                <w:color w:val="000000" w:themeColor="text1"/>
              </w:rPr>
            </w:pPr>
          </w:p>
          <w:p w:rsidR="00276E84" w:rsidRPr="008E4B99" w:rsidRDefault="00276E84" w:rsidP="003F5662">
            <w:pPr>
              <w:tabs>
                <w:tab w:val="center" w:pos="4536"/>
                <w:tab w:val="right" w:pos="9072"/>
              </w:tabs>
              <w:rPr>
                <w:rFonts w:ascii="Garamond" w:hAnsi="Garamond"/>
                <w:color w:val="000000" w:themeColor="text1"/>
              </w:rPr>
            </w:pPr>
          </w:p>
          <w:p w:rsidR="00276E84" w:rsidRPr="008E4B99" w:rsidRDefault="00276E84" w:rsidP="003F5662">
            <w:pPr>
              <w:tabs>
                <w:tab w:val="center" w:pos="4536"/>
                <w:tab w:val="right" w:pos="9072"/>
              </w:tabs>
              <w:rPr>
                <w:rFonts w:ascii="Garamond" w:hAnsi="Garamond"/>
                <w:color w:val="000000" w:themeColor="text1"/>
              </w:rPr>
            </w:pPr>
          </w:p>
          <w:p w:rsidR="00276E84" w:rsidRPr="008E4B99" w:rsidRDefault="00276E84" w:rsidP="003F5662">
            <w:pPr>
              <w:tabs>
                <w:tab w:val="center" w:pos="4536"/>
                <w:tab w:val="right" w:pos="9072"/>
              </w:tabs>
              <w:rPr>
                <w:rFonts w:ascii="Garamond" w:hAnsi="Garamond"/>
                <w:color w:val="000000" w:themeColor="text1"/>
              </w:rPr>
            </w:pPr>
          </w:p>
          <w:p w:rsidR="00276E84" w:rsidRPr="008E4B99" w:rsidRDefault="00276E84" w:rsidP="003F5662">
            <w:pPr>
              <w:tabs>
                <w:tab w:val="center" w:pos="4536"/>
                <w:tab w:val="right" w:pos="9072"/>
              </w:tabs>
              <w:rPr>
                <w:rFonts w:ascii="Garamond" w:hAnsi="Garamond"/>
                <w:color w:val="000000" w:themeColor="text1"/>
              </w:rPr>
            </w:pPr>
          </w:p>
          <w:p w:rsidR="00276E84" w:rsidRPr="008E4B99" w:rsidRDefault="00276E84" w:rsidP="003F5662">
            <w:pPr>
              <w:tabs>
                <w:tab w:val="center" w:pos="4536"/>
                <w:tab w:val="right" w:pos="9072"/>
              </w:tabs>
              <w:rPr>
                <w:rFonts w:ascii="Garamond" w:hAnsi="Garamond"/>
                <w:color w:val="000000" w:themeColor="text1"/>
              </w:rPr>
            </w:pPr>
          </w:p>
          <w:p w:rsidR="00A45169" w:rsidRPr="008E4B99" w:rsidRDefault="00A45169" w:rsidP="003F5662">
            <w:pPr>
              <w:tabs>
                <w:tab w:val="center" w:pos="4536"/>
                <w:tab w:val="right" w:pos="9072"/>
              </w:tabs>
              <w:rPr>
                <w:rFonts w:ascii="Garamond" w:hAnsi="Garamond"/>
                <w:color w:val="000000" w:themeColor="text1"/>
              </w:rPr>
            </w:pPr>
          </w:p>
          <w:p w:rsidR="00A45169" w:rsidRPr="008E4B99" w:rsidRDefault="00A45169" w:rsidP="003F5662">
            <w:pPr>
              <w:tabs>
                <w:tab w:val="center" w:pos="4536"/>
                <w:tab w:val="right" w:pos="9072"/>
              </w:tabs>
              <w:rPr>
                <w:rFonts w:ascii="Garamond" w:hAnsi="Garamond"/>
                <w:color w:val="000000" w:themeColor="text1"/>
              </w:rPr>
            </w:pPr>
          </w:p>
          <w:p w:rsidR="00A45169" w:rsidRPr="008E4B99" w:rsidRDefault="00A45169" w:rsidP="003F5662">
            <w:pPr>
              <w:tabs>
                <w:tab w:val="center" w:pos="4536"/>
                <w:tab w:val="right" w:pos="9072"/>
              </w:tabs>
              <w:rPr>
                <w:ins w:id="1" w:author="dprudikova" w:date="2013-12-11T12:26:00Z"/>
                <w:rFonts w:ascii="Garamond" w:hAnsi="Garamond"/>
                <w:color w:val="000000" w:themeColor="text1"/>
              </w:rPr>
            </w:pPr>
          </w:p>
          <w:p w:rsidR="00673D2A" w:rsidRPr="008E4B99" w:rsidRDefault="004D5852" w:rsidP="004D5852">
            <w:pPr>
              <w:tabs>
                <w:tab w:val="center" w:pos="4536"/>
                <w:tab w:val="right" w:pos="9072"/>
              </w:tabs>
              <w:rPr>
                <w:rFonts w:ascii="Garamond" w:hAnsi="Garamond"/>
                <w:color w:val="000000" w:themeColor="text1"/>
              </w:rPr>
            </w:pPr>
            <w:r w:rsidRPr="008E4B99">
              <w:rPr>
                <w:rFonts w:ascii="Garamond" w:hAnsi="Garamond"/>
                <w:color w:val="000000" w:themeColor="text1"/>
              </w:rPr>
              <w:t>________________________________</w:t>
            </w:r>
          </w:p>
          <w:p w:rsidR="001A564A" w:rsidRPr="008E4B99" w:rsidRDefault="001A564A" w:rsidP="003F5662">
            <w:pPr>
              <w:tabs>
                <w:tab w:val="center" w:pos="4536"/>
                <w:tab w:val="right" w:pos="9072"/>
              </w:tabs>
              <w:rPr>
                <w:rFonts w:ascii="Garamond" w:hAnsi="Garamond"/>
                <w:b/>
                <w:color w:val="000000" w:themeColor="text1"/>
              </w:rPr>
            </w:pPr>
          </w:p>
          <w:p w:rsidR="000758CB" w:rsidRPr="008E4B99" w:rsidRDefault="000758CB" w:rsidP="003F5662">
            <w:pPr>
              <w:tabs>
                <w:tab w:val="center" w:pos="4536"/>
                <w:tab w:val="right" w:pos="9072"/>
              </w:tabs>
              <w:rPr>
                <w:rFonts w:ascii="Garamond" w:hAnsi="Garamond"/>
                <w:b/>
                <w:color w:val="000000" w:themeColor="text1"/>
              </w:rPr>
            </w:pPr>
          </w:p>
          <w:p w:rsidR="002D5238" w:rsidRPr="008E4B99" w:rsidRDefault="002D5238" w:rsidP="003F5662">
            <w:pPr>
              <w:tabs>
                <w:tab w:val="center" w:pos="4536"/>
                <w:tab w:val="right" w:pos="9072"/>
              </w:tabs>
              <w:rPr>
                <w:rFonts w:ascii="Garamond" w:hAnsi="Garamond"/>
                <w:b/>
                <w:color w:val="000000" w:themeColor="text1"/>
              </w:rPr>
            </w:pPr>
            <w:r w:rsidRPr="008E4B99">
              <w:rPr>
                <w:rFonts w:ascii="Garamond" w:hAnsi="Garamond"/>
                <w:b/>
                <w:color w:val="000000" w:themeColor="text1"/>
              </w:rPr>
              <w:t xml:space="preserve">Rozhodování ve věcech trestních  - dožádání  </w:t>
            </w:r>
          </w:p>
          <w:p w:rsidR="00086F6B" w:rsidRPr="008E4B99" w:rsidRDefault="00086F6B" w:rsidP="003F5662">
            <w:pPr>
              <w:tabs>
                <w:tab w:val="center" w:pos="4536"/>
                <w:tab w:val="right" w:pos="9072"/>
              </w:tabs>
              <w:rPr>
                <w:rFonts w:ascii="Garamond" w:hAnsi="Garamond"/>
                <w:b/>
                <w:color w:val="000000" w:themeColor="text1"/>
              </w:rPr>
            </w:pPr>
          </w:p>
        </w:tc>
        <w:tc>
          <w:tcPr>
            <w:tcW w:w="1417" w:type="pct"/>
            <w:tcBorders>
              <w:top w:val="single" w:sz="12" w:space="0" w:color="auto"/>
              <w:left w:val="single" w:sz="4" w:space="0" w:color="auto"/>
              <w:bottom w:val="single" w:sz="4" w:space="0" w:color="auto"/>
              <w:right w:val="single" w:sz="4" w:space="0" w:color="auto"/>
            </w:tcBorders>
          </w:tcPr>
          <w:p w:rsidR="008341BC" w:rsidRPr="008E4B99" w:rsidRDefault="008341BC" w:rsidP="003F5662">
            <w:pPr>
              <w:tabs>
                <w:tab w:val="center" w:pos="4536"/>
                <w:tab w:val="right" w:pos="9072"/>
              </w:tabs>
              <w:rPr>
                <w:rFonts w:ascii="Garamond" w:hAnsi="Garamond"/>
                <w:b/>
                <w:color w:val="000000" w:themeColor="text1"/>
                <w:highlight w:val="yellow"/>
              </w:rPr>
            </w:pPr>
          </w:p>
          <w:p w:rsidR="00030BA3" w:rsidRPr="008E4B99" w:rsidRDefault="00030BA3" w:rsidP="003F5662">
            <w:pPr>
              <w:tabs>
                <w:tab w:val="center" w:pos="4536"/>
                <w:tab w:val="right" w:pos="9072"/>
              </w:tabs>
              <w:rPr>
                <w:rFonts w:ascii="Garamond" w:hAnsi="Garamond"/>
                <w:b/>
                <w:color w:val="000000" w:themeColor="text1"/>
              </w:rPr>
            </w:pPr>
            <w:r w:rsidRPr="008E4B99">
              <w:rPr>
                <w:rFonts w:ascii="Garamond" w:hAnsi="Garamond"/>
                <w:b/>
                <w:color w:val="000000" w:themeColor="text1"/>
              </w:rPr>
              <w:t>neobsazen</w:t>
            </w:r>
          </w:p>
          <w:p w:rsidR="00030BA3" w:rsidRPr="008E4B99" w:rsidRDefault="00030BA3" w:rsidP="003F5662">
            <w:pPr>
              <w:tabs>
                <w:tab w:val="center" w:pos="4536"/>
                <w:tab w:val="right" w:pos="9072"/>
              </w:tabs>
              <w:rPr>
                <w:rFonts w:ascii="Garamond" w:hAnsi="Garamond"/>
                <w:b/>
                <w:color w:val="000000" w:themeColor="text1"/>
                <w:highlight w:val="yellow"/>
              </w:rPr>
            </w:pPr>
          </w:p>
          <w:p w:rsidR="002D5238" w:rsidRPr="008E4B99" w:rsidRDefault="002D5238" w:rsidP="003F5662">
            <w:pPr>
              <w:tabs>
                <w:tab w:val="center" w:pos="4536"/>
                <w:tab w:val="right" w:pos="9072"/>
              </w:tabs>
              <w:rPr>
                <w:rFonts w:ascii="Garamond" w:hAnsi="Garamond"/>
                <w:color w:val="000000" w:themeColor="text1"/>
              </w:rPr>
            </w:pPr>
          </w:p>
          <w:p w:rsidR="002E2E99" w:rsidRPr="008E4B99" w:rsidRDefault="002E2E99" w:rsidP="003F5662">
            <w:pPr>
              <w:tabs>
                <w:tab w:val="center" w:pos="4536"/>
                <w:tab w:val="right" w:pos="9072"/>
              </w:tabs>
              <w:rPr>
                <w:rFonts w:ascii="Garamond" w:hAnsi="Garamond"/>
                <w:color w:val="000000" w:themeColor="text1"/>
              </w:rPr>
            </w:pPr>
          </w:p>
          <w:p w:rsidR="002E2E99" w:rsidRPr="008E4B99" w:rsidRDefault="002E2E99" w:rsidP="003F5662">
            <w:pPr>
              <w:tabs>
                <w:tab w:val="center" w:pos="4536"/>
                <w:tab w:val="right" w:pos="9072"/>
              </w:tabs>
              <w:rPr>
                <w:rFonts w:ascii="Garamond" w:hAnsi="Garamond"/>
                <w:color w:val="000000" w:themeColor="text1"/>
              </w:rPr>
            </w:pPr>
          </w:p>
          <w:p w:rsidR="00B77E9B" w:rsidRPr="008E4B99" w:rsidRDefault="00B77E9B" w:rsidP="003F5662">
            <w:pPr>
              <w:tabs>
                <w:tab w:val="center" w:pos="4536"/>
                <w:tab w:val="right" w:pos="9072"/>
              </w:tabs>
              <w:rPr>
                <w:rFonts w:ascii="Garamond" w:hAnsi="Garamond"/>
                <w:color w:val="000000" w:themeColor="text1"/>
              </w:rPr>
            </w:pPr>
          </w:p>
          <w:p w:rsidR="00B77E9B" w:rsidRPr="008E4B99" w:rsidRDefault="00B77E9B" w:rsidP="003F5662">
            <w:pPr>
              <w:tabs>
                <w:tab w:val="center" w:pos="4536"/>
                <w:tab w:val="right" w:pos="9072"/>
              </w:tabs>
              <w:rPr>
                <w:rFonts w:ascii="Garamond" w:hAnsi="Garamond"/>
                <w:color w:val="000000" w:themeColor="text1"/>
              </w:rPr>
            </w:pPr>
          </w:p>
          <w:p w:rsidR="002D5238" w:rsidRPr="008E4B99" w:rsidRDefault="002077D6" w:rsidP="003F5662">
            <w:pPr>
              <w:tabs>
                <w:tab w:val="center" w:pos="4536"/>
                <w:tab w:val="right" w:pos="9072"/>
              </w:tabs>
              <w:rPr>
                <w:rFonts w:ascii="Garamond" w:hAnsi="Garamond"/>
                <w:color w:val="000000" w:themeColor="text1"/>
              </w:rPr>
            </w:pPr>
            <w:r w:rsidRPr="008E4B99">
              <w:rPr>
                <w:rFonts w:ascii="Garamond" w:hAnsi="Garamond"/>
                <w:color w:val="000000" w:themeColor="text1"/>
              </w:rPr>
              <w:t xml:space="preserve"> </w:t>
            </w:r>
          </w:p>
          <w:p w:rsidR="002D5238" w:rsidRPr="008E4B99" w:rsidRDefault="002D5238" w:rsidP="003F5662">
            <w:pPr>
              <w:tabs>
                <w:tab w:val="center" w:pos="4536"/>
                <w:tab w:val="right" w:pos="9072"/>
              </w:tabs>
              <w:rPr>
                <w:rFonts w:ascii="Garamond" w:hAnsi="Garamond"/>
                <w:color w:val="000000" w:themeColor="text1"/>
              </w:rPr>
            </w:pPr>
          </w:p>
          <w:p w:rsidR="002D5238" w:rsidRPr="008E4B99" w:rsidRDefault="002D5238" w:rsidP="003F5662">
            <w:pPr>
              <w:tabs>
                <w:tab w:val="center" w:pos="4536"/>
                <w:tab w:val="right" w:pos="9072"/>
              </w:tabs>
              <w:rPr>
                <w:rFonts w:ascii="Garamond" w:hAnsi="Garamond"/>
                <w:color w:val="000000" w:themeColor="text1"/>
              </w:rPr>
            </w:pPr>
          </w:p>
          <w:p w:rsidR="002D5238" w:rsidRPr="008E4B99" w:rsidRDefault="002D5238" w:rsidP="003F5662">
            <w:pPr>
              <w:tabs>
                <w:tab w:val="center" w:pos="4536"/>
                <w:tab w:val="right" w:pos="9072"/>
              </w:tabs>
              <w:rPr>
                <w:rFonts w:ascii="Garamond" w:hAnsi="Garamond"/>
                <w:color w:val="000000" w:themeColor="text1"/>
              </w:rPr>
            </w:pPr>
          </w:p>
          <w:p w:rsidR="002D5238" w:rsidRPr="008E4B99" w:rsidRDefault="002D5238" w:rsidP="003F5662">
            <w:pPr>
              <w:tabs>
                <w:tab w:val="center" w:pos="4536"/>
                <w:tab w:val="right" w:pos="9072"/>
              </w:tabs>
              <w:rPr>
                <w:rFonts w:ascii="Garamond" w:hAnsi="Garamond"/>
                <w:color w:val="000000" w:themeColor="text1"/>
              </w:rPr>
            </w:pPr>
          </w:p>
          <w:p w:rsidR="002D5238" w:rsidRPr="008E4B99" w:rsidRDefault="002D5238" w:rsidP="003F5662">
            <w:pPr>
              <w:tabs>
                <w:tab w:val="center" w:pos="4536"/>
                <w:tab w:val="right" w:pos="9072"/>
              </w:tabs>
              <w:rPr>
                <w:rFonts w:ascii="Garamond" w:hAnsi="Garamond"/>
                <w:color w:val="000000" w:themeColor="text1"/>
              </w:rPr>
            </w:pPr>
          </w:p>
          <w:p w:rsidR="005C74A9" w:rsidRPr="008E4B99" w:rsidRDefault="005C74A9" w:rsidP="003F5662">
            <w:pPr>
              <w:tabs>
                <w:tab w:val="center" w:pos="4536"/>
                <w:tab w:val="right" w:pos="9072"/>
              </w:tabs>
              <w:rPr>
                <w:rFonts w:ascii="Garamond" w:hAnsi="Garamond"/>
                <w:color w:val="000000" w:themeColor="text1"/>
              </w:rPr>
            </w:pPr>
          </w:p>
          <w:p w:rsidR="00073EC3" w:rsidRPr="008E4B99" w:rsidRDefault="00073EC3" w:rsidP="003F5662">
            <w:pPr>
              <w:tabs>
                <w:tab w:val="center" w:pos="4536"/>
                <w:tab w:val="right" w:pos="9072"/>
              </w:tabs>
              <w:rPr>
                <w:rFonts w:ascii="Garamond" w:hAnsi="Garamond"/>
                <w:color w:val="000000" w:themeColor="text1"/>
              </w:rPr>
            </w:pPr>
          </w:p>
          <w:p w:rsidR="004A65AD" w:rsidRPr="008E4B99" w:rsidRDefault="004A65AD" w:rsidP="003F5662">
            <w:pPr>
              <w:tabs>
                <w:tab w:val="center" w:pos="4536"/>
                <w:tab w:val="right" w:pos="9072"/>
              </w:tabs>
              <w:rPr>
                <w:rFonts w:ascii="Garamond" w:hAnsi="Garamond"/>
                <w:color w:val="000000" w:themeColor="text1"/>
              </w:rPr>
            </w:pPr>
          </w:p>
          <w:p w:rsidR="004A65AD" w:rsidRPr="008E4B99" w:rsidRDefault="004A65AD" w:rsidP="003F5662">
            <w:pPr>
              <w:tabs>
                <w:tab w:val="center" w:pos="4536"/>
                <w:tab w:val="right" w:pos="9072"/>
              </w:tabs>
              <w:rPr>
                <w:rFonts w:ascii="Garamond" w:hAnsi="Garamond"/>
                <w:color w:val="000000" w:themeColor="text1"/>
              </w:rPr>
            </w:pPr>
          </w:p>
          <w:p w:rsidR="00427E0D" w:rsidRPr="008E4B99" w:rsidRDefault="00427E0D" w:rsidP="003F5662">
            <w:pPr>
              <w:tabs>
                <w:tab w:val="center" w:pos="4536"/>
                <w:tab w:val="right" w:pos="9072"/>
              </w:tabs>
              <w:rPr>
                <w:rFonts w:ascii="Garamond" w:hAnsi="Garamond"/>
                <w:color w:val="000000" w:themeColor="text1"/>
              </w:rPr>
            </w:pPr>
          </w:p>
          <w:p w:rsidR="00427E0D" w:rsidRPr="008E4B99" w:rsidRDefault="00427E0D" w:rsidP="003F5662">
            <w:pPr>
              <w:tabs>
                <w:tab w:val="center" w:pos="4536"/>
                <w:tab w:val="right" w:pos="9072"/>
              </w:tabs>
              <w:rPr>
                <w:rFonts w:ascii="Garamond" w:hAnsi="Garamond"/>
                <w:color w:val="000000" w:themeColor="text1"/>
              </w:rPr>
            </w:pPr>
          </w:p>
          <w:p w:rsidR="00427E0D" w:rsidRPr="008E4B99" w:rsidRDefault="00427E0D" w:rsidP="003F5662">
            <w:pPr>
              <w:tabs>
                <w:tab w:val="center" w:pos="4536"/>
                <w:tab w:val="right" w:pos="9072"/>
              </w:tabs>
              <w:rPr>
                <w:rFonts w:ascii="Garamond" w:hAnsi="Garamond"/>
                <w:color w:val="000000" w:themeColor="text1"/>
              </w:rPr>
            </w:pPr>
          </w:p>
          <w:p w:rsidR="00427E0D" w:rsidRPr="008E4B99" w:rsidRDefault="00427E0D" w:rsidP="003F5662">
            <w:pPr>
              <w:tabs>
                <w:tab w:val="center" w:pos="4536"/>
                <w:tab w:val="right" w:pos="9072"/>
              </w:tabs>
              <w:rPr>
                <w:rFonts w:ascii="Garamond" w:hAnsi="Garamond"/>
                <w:color w:val="000000" w:themeColor="text1"/>
              </w:rPr>
            </w:pPr>
          </w:p>
          <w:p w:rsidR="00427E0D" w:rsidRPr="008E4B99" w:rsidRDefault="00427E0D" w:rsidP="003F5662">
            <w:pPr>
              <w:tabs>
                <w:tab w:val="center" w:pos="4536"/>
                <w:tab w:val="right" w:pos="9072"/>
              </w:tabs>
              <w:rPr>
                <w:rFonts w:ascii="Garamond" w:hAnsi="Garamond"/>
                <w:color w:val="000000" w:themeColor="text1"/>
              </w:rPr>
            </w:pPr>
          </w:p>
          <w:p w:rsidR="00427E0D" w:rsidRPr="008E4B99" w:rsidRDefault="00427E0D" w:rsidP="003F5662">
            <w:pPr>
              <w:tabs>
                <w:tab w:val="center" w:pos="4536"/>
                <w:tab w:val="right" w:pos="9072"/>
              </w:tabs>
              <w:rPr>
                <w:rFonts w:ascii="Garamond" w:hAnsi="Garamond"/>
                <w:color w:val="000000" w:themeColor="text1"/>
              </w:rPr>
            </w:pPr>
          </w:p>
          <w:p w:rsidR="007328B0" w:rsidRPr="008E4B99" w:rsidRDefault="007328B0" w:rsidP="003F5662">
            <w:pPr>
              <w:tabs>
                <w:tab w:val="center" w:pos="4536"/>
                <w:tab w:val="right" w:pos="9072"/>
              </w:tabs>
              <w:rPr>
                <w:rFonts w:ascii="Garamond" w:hAnsi="Garamond"/>
                <w:color w:val="000000" w:themeColor="text1"/>
              </w:rPr>
            </w:pPr>
          </w:p>
          <w:p w:rsidR="007328B0" w:rsidRPr="008E4B99" w:rsidRDefault="007328B0" w:rsidP="003F5662">
            <w:pPr>
              <w:tabs>
                <w:tab w:val="center" w:pos="4536"/>
                <w:tab w:val="right" w:pos="9072"/>
              </w:tabs>
              <w:rPr>
                <w:rFonts w:ascii="Garamond" w:hAnsi="Garamond"/>
                <w:color w:val="000000" w:themeColor="text1"/>
              </w:rPr>
            </w:pPr>
          </w:p>
          <w:p w:rsidR="007328B0" w:rsidRPr="008E4B99" w:rsidRDefault="007328B0" w:rsidP="003F5662">
            <w:pPr>
              <w:tabs>
                <w:tab w:val="center" w:pos="4536"/>
                <w:tab w:val="right" w:pos="9072"/>
              </w:tabs>
              <w:rPr>
                <w:rFonts w:ascii="Garamond" w:hAnsi="Garamond"/>
                <w:color w:val="000000" w:themeColor="text1"/>
              </w:rPr>
            </w:pPr>
          </w:p>
          <w:p w:rsidR="007328B0" w:rsidRPr="008E4B99" w:rsidRDefault="007328B0" w:rsidP="003F5662">
            <w:pPr>
              <w:tabs>
                <w:tab w:val="center" w:pos="4536"/>
                <w:tab w:val="right" w:pos="9072"/>
              </w:tabs>
              <w:rPr>
                <w:rFonts w:ascii="Garamond" w:hAnsi="Garamond"/>
                <w:color w:val="000000" w:themeColor="text1"/>
              </w:rPr>
            </w:pPr>
          </w:p>
          <w:p w:rsidR="007328B0" w:rsidRPr="008E4B99" w:rsidRDefault="007328B0" w:rsidP="003F5662">
            <w:pPr>
              <w:tabs>
                <w:tab w:val="center" w:pos="4536"/>
                <w:tab w:val="right" w:pos="9072"/>
              </w:tabs>
              <w:rPr>
                <w:rFonts w:ascii="Garamond" w:hAnsi="Garamond"/>
                <w:color w:val="000000" w:themeColor="text1"/>
              </w:rPr>
            </w:pPr>
          </w:p>
          <w:p w:rsidR="00D64474" w:rsidRPr="008E4B99" w:rsidRDefault="00D64474" w:rsidP="003F5662">
            <w:pPr>
              <w:tabs>
                <w:tab w:val="center" w:pos="4536"/>
                <w:tab w:val="right" w:pos="9072"/>
              </w:tabs>
              <w:rPr>
                <w:rFonts w:ascii="Garamond" w:hAnsi="Garamond"/>
                <w:color w:val="000000" w:themeColor="text1"/>
              </w:rPr>
            </w:pPr>
          </w:p>
          <w:p w:rsidR="00FB7D4E" w:rsidRPr="008E4B99" w:rsidRDefault="00FB7D4E" w:rsidP="003F5662">
            <w:pPr>
              <w:tabs>
                <w:tab w:val="center" w:pos="4536"/>
                <w:tab w:val="right" w:pos="9072"/>
              </w:tabs>
              <w:rPr>
                <w:rFonts w:ascii="Garamond" w:hAnsi="Garamond"/>
                <w:color w:val="000000" w:themeColor="text1"/>
              </w:rPr>
            </w:pPr>
          </w:p>
          <w:p w:rsidR="00892880" w:rsidRPr="008E4B99" w:rsidRDefault="00892880" w:rsidP="003F5662">
            <w:pPr>
              <w:tabs>
                <w:tab w:val="center" w:pos="4536"/>
                <w:tab w:val="right" w:pos="9072"/>
              </w:tabs>
              <w:rPr>
                <w:rFonts w:ascii="Garamond" w:hAnsi="Garamond"/>
                <w:color w:val="000000" w:themeColor="text1"/>
              </w:rPr>
            </w:pPr>
          </w:p>
          <w:p w:rsidR="008341BC" w:rsidRPr="008E4B99" w:rsidRDefault="008341BC" w:rsidP="003F5662">
            <w:pPr>
              <w:tabs>
                <w:tab w:val="center" w:pos="4536"/>
                <w:tab w:val="right" w:pos="9072"/>
              </w:tabs>
              <w:rPr>
                <w:rFonts w:ascii="Garamond" w:hAnsi="Garamond"/>
                <w:color w:val="000000" w:themeColor="text1"/>
              </w:rPr>
            </w:pPr>
          </w:p>
          <w:p w:rsidR="008341BC" w:rsidRPr="008E4B99" w:rsidRDefault="008341BC" w:rsidP="003F5662">
            <w:pPr>
              <w:tabs>
                <w:tab w:val="center" w:pos="4536"/>
                <w:tab w:val="right" w:pos="9072"/>
              </w:tabs>
              <w:rPr>
                <w:rFonts w:ascii="Garamond" w:hAnsi="Garamond"/>
                <w:color w:val="000000" w:themeColor="text1"/>
              </w:rPr>
            </w:pPr>
          </w:p>
          <w:p w:rsidR="008341BC" w:rsidRPr="008E4B99" w:rsidRDefault="008341BC" w:rsidP="003F5662">
            <w:pPr>
              <w:tabs>
                <w:tab w:val="center" w:pos="4536"/>
                <w:tab w:val="right" w:pos="9072"/>
              </w:tabs>
              <w:rPr>
                <w:rFonts w:ascii="Garamond" w:hAnsi="Garamond"/>
                <w:color w:val="000000" w:themeColor="text1"/>
              </w:rPr>
            </w:pPr>
          </w:p>
          <w:p w:rsidR="008341BC" w:rsidRPr="008E4B99" w:rsidRDefault="008341BC" w:rsidP="003F5662">
            <w:pPr>
              <w:tabs>
                <w:tab w:val="center" w:pos="4536"/>
                <w:tab w:val="right" w:pos="9072"/>
              </w:tabs>
              <w:rPr>
                <w:rFonts w:ascii="Garamond" w:hAnsi="Garamond"/>
                <w:color w:val="000000" w:themeColor="text1"/>
              </w:rPr>
            </w:pPr>
          </w:p>
          <w:p w:rsidR="008341BC" w:rsidRPr="008E4B99" w:rsidRDefault="008341BC" w:rsidP="003F5662">
            <w:pPr>
              <w:tabs>
                <w:tab w:val="center" w:pos="4536"/>
                <w:tab w:val="right" w:pos="9072"/>
              </w:tabs>
              <w:rPr>
                <w:rFonts w:ascii="Garamond" w:hAnsi="Garamond"/>
                <w:color w:val="000000" w:themeColor="text1"/>
              </w:rPr>
            </w:pPr>
          </w:p>
          <w:p w:rsidR="008341BC" w:rsidRPr="008E4B99" w:rsidRDefault="008341BC" w:rsidP="003F5662">
            <w:pPr>
              <w:tabs>
                <w:tab w:val="center" w:pos="4536"/>
                <w:tab w:val="right" w:pos="9072"/>
              </w:tabs>
              <w:rPr>
                <w:rFonts w:ascii="Garamond" w:hAnsi="Garamond"/>
                <w:color w:val="000000" w:themeColor="text1"/>
              </w:rPr>
            </w:pPr>
          </w:p>
          <w:p w:rsidR="008341BC" w:rsidRPr="008E4B99" w:rsidRDefault="008341BC" w:rsidP="003F5662">
            <w:pPr>
              <w:tabs>
                <w:tab w:val="center" w:pos="4536"/>
                <w:tab w:val="right" w:pos="9072"/>
              </w:tabs>
              <w:rPr>
                <w:rFonts w:ascii="Garamond" w:hAnsi="Garamond"/>
                <w:color w:val="000000" w:themeColor="text1"/>
              </w:rPr>
            </w:pPr>
          </w:p>
          <w:p w:rsidR="008341BC" w:rsidRPr="008E4B99" w:rsidRDefault="008341BC" w:rsidP="003F5662">
            <w:pPr>
              <w:tabs>
                <w:tab w:val="center" w:pos="4536"/>
                <w:tab w:val="right" w:pos="9072"/>
              </w:tabs>
              <w:rPr>
                <w:rFonts w:ascii="Garamond" w:hAnsi="Garamond"/>
                <w:color w:val="000000" w:themeColor="text1"/>
              </w:rPr>
            </w:pPr>
          </w:p>
          <w:p w:rsidR="008341BC" w:rsidRPr="008E4B99" w:rsidRDefault="008341BC" w:rsidP="003F5662">
            <w:pPr>
              <w:tabs>
                <w:tab w:val="center" w:pos="4536"/>
                <w:tab w:val="right" w:pos="9072"/>
              </w:tabs>
              <w:rPr>
                <w:rFonts w:ascii="Garamond" w:hAnsi="Garamond"/>
                <w:color w:val="000000" w:themeColor="text1"/>
              </w:rPr>
            </w:pPr>
          </w:p>
          <w:p w:rsidR="008341BC" w:rsidRPr="008E4B99" w:rsidRDefault="008341BC" w:rsidP="003F5662">
            <w:pPr>
              <w:tabs>
                <w:tab w:val="center" w:pos="4536"/>
                <w:tab w:val="right" w:pos="9072"/>
              </w:tabs>
              <w:rPr>
                <w:rFonts w:ascii="Garamond" w:hAnsi="Garamond"/>
                <w:color w:val="000000" w:themeColor="text1"/>
              </w:rPr>
            </w:pPr>
          </w:p>
          <w:p w:rsidR="008341BC" w:rsidRPr="008E4B99" w:rsidRDefault="008341BC" w:rsidP="003F5662">
            <w:pPr>
              <w:tabs>
                <w:tab w:val="center" w:pos="4536"/>
                <w:tab w:val="right" w:pos="9072"/>
              </w:tabs>
              <w:rPr>
                <w:rFonts w:ascii="Garamond" w:hAnsi="Garamond"/>
                <w:color w:val="000000" w:themeColor="text1"/>
              </w:rPr>
            </w:pPr>
          </w:p>
          <w:p w:rsidR="008341BC" w:rsidRPr="008E4B99" w:rsidRDefault="008341BC" w:rsidP="003F5662">
            <w:pPr>
              <w:tabs>
                <w:tab w:val="center" w:pos="4536"/>
                <w:tab w:val="right" w:pos="9072"/>
              </w:tabs>
              <w:rPr>
                <w:rFonts w:ascii="Garamond" w:hAnsi="Garamond"/>
                <w:color w:val="000000" w:themeColor="text1"/>
              </w:rPr>
            </w:pPr>
          </w:p>
          <w:p w:rsidR="008341BC" w:rsidRPr="008E4B99" w:rsidRDefault="008341BC" w:rsidP="003F5662">
            <w:pPr>
              <w:tabs>
                <w:tab w:val="center" w:pos="4536"/>
                <w:tab w:val="right" w:pos="9072"/>
              </w:tabs>
              <w:rPr>
                <w:rFonts w:ascii="Garamond" w:hAnsi="Garamond"/>
                <w:color w:val="000000" w:themeColor="text1"/>
              </w:rPr>
            </w:pPr>
          </w:p>
          <w:p w:rsidR="008341BC" w:rsidRPr="008E4B99" w:rsidRDefault="008341BC" w:rsidP="003F5662">
            <w:pPr>
              <w:tabs>
                <w:tab w:val="center" w:pos="4536"/>
                <w:tab w:val="right" w:pos="9072"/>
              </w:tabs>
              <w:rPr>
                <w:rFonts w:ascii="Garamond" w:hAnsi="Garamond"/>
                <w:color w:val="000000" w:themeColor="text1"/>
              </w:rPr>
            </w:pPr>
          </w:p>
          <w:p w:rsidR="008341BC" w:rsidRPr="008E4B99" w:rsidRDefault="008341BC" w:rsidP="003F5662">
            <w:pPr>
              <w:tabs>
                <w:tab w:val="center" w:pos="4536"/>
                <w:tab w:val="right" w:pos="9072"/>
              </w:tabs>
              <w:rPr>
                <w:rFonts w:ascii="Garamond" w:hAnsi="Garamond"/>
                <w:color w:val="000000" w:themeColor="text1"/>
              </w:rPr>
            </w:pPr>
          </w:p>
          <w:p w:rsidR="008341BC" w:rsidRPr="008E4B99" w:rsidRDefault="008341BC" w:rsidP="003F5662">
            <w:pPr>
              <w:tabs>
                <w:tab w:val="center" w:pos="4536"/>
                <w:tab w:val="right" w:pos="9072"/>
              </w:tabs>
              <w:rPr>
                <w:rFonts w:ascii="Garamond" w:hAnsi="Garamond"/>
                <w:color w:val="000000" w:themeColor="text1"/>
              </w:rPr>
            </w:pPr>
          </w:p>
          <w:p w:rsidR="008341BC" w:rsidRPr="008E4B99" w:rsidRDefault="008341BC" w:rsidP="003F5662">
            <w:pPr>
              <w:tabs>
                <w:tab w:val="center" w:pos="4536"/>
                <w:tab w:val="right" w:pos="9072"/>
              </w:tabs>
              <w:rPr>
                <w:rFonts w:ascii="Garamond" w:hAnsi="Garamond"/>
                <w:color w:val="000000" w:themeColor="text1"/>
              </w:rPr>
            </w:pPr>
          </w:p>
          <w:p w:rsidR="008341BC" w:rsidRPr="008E4B99" w:rsidRDefault="008341BC" w:rsidP="003F5662">
            <w:pPr>
              <w:tabs>
                <w:tab w:val="center" w:pos="4536"/>
                <w:tab w:val="right" w:pos="9072"/>
              </w:tabs>
              <w:rPr>
                <w:rFonts w:ascii="Garamond" w:hAnsi="Garamond"/>
                <w:color w:val="000000" w:themeColor="text1"/>
              </w:rPr>
            </w:pPr>
          </w:p>
          <w:p w:rsidR="008341BC" w:rsidRPr="008E4B99" w:rsidRDefault="008341BC" w:rsidP="003F5662">
            <w:pPr>
              <w:tabs>
                <w:tab w:val="center" w:pos="4536"/>
                <w:tab w:val="right" w:pos="9072"/>
              </w:tabs>
              <w:rPr>
                <w:rFonts w:ascii="Garamond" w:hAnsi="Garamond"/>
                <w:color w:val="000000" w:themeColor="text1"/>
              </w:rPr>
            </w:pPr>
          </w:p>
          <w:p w:rsidR="005F2A52" w:rsidRPr="008E4B99" w:rsidRDefault="005F2A52" w:rsidP="003F5662">
            <w:pPr>
              <w:tabs>
                <w:tab w:val="center" w:pos="4536"/>
                <w:tab w:val="right" w:pos="9072"/>
              </w:tabs>
              <w:rPr>
                <w:rFonts w:ascii="Garamond" w:hAnsi="Garamond"/>
                <w:color w:val="000000" w:themeColor="text1"/>
              </w:rPr>
            </w:pPr>
          </w:p>
          <w:p w:rsidR="00892880" w:rsidRPr="008E4B99" w:rsidRDefault="00892880" w:rsidP="00CC7AF9">
            <w:pPr>
              <w:tabs>
                <w:tab w:val="center" w:pos="4536"/>
                <w:tab w:val="right" w:pos="9072"/>
              </w:tabs>
              <w:rPr>
                <w:rFonts w:ascii="Garamond" w:hAnsi="Garamond"/>
                <w:color w:val="000000" w:themeColor="text1"/>
              </w:rPr>
            </w:pPr>
          </w:p>
          <w:p w:rsidR="00CC7AF9" w:rsidRPr="008E4B99" w:rsidRDefault="00CC7AF9" w:rsidP="00CC7AF9">
            <w:pPr>
              <w:tabs>
                <w:tab w:val="center" w:pos="4536"/>
                <w:tab w:val="right" w:pos="9072"/>
              </w:tabs>
              <w:rPr>
                <w:rFonts w:ascii="Garamond" w:hAnsi="Garamond"/>
                <w:color w:val="000000" w:themeColor="text1"/>
              </w:rPr>
            </w:pPr>
            <w:r w:rsidRPr="008E4B99">
              <w:rPr>
                <w:rFonts w:ascii="Garamond" w:hAnsi="Garamond"/>
                <w:color w:val="000000" w:themeColor="text1"/>
              </w:rPr>
              <w:t xml:space="preserve">všichni </w:t>
            </w:r>
            <w:r w:rsidRPr="008E4B99">
              <w:rPr>
                <w:rFonts w:ascii="Garamond" w:hAnsi="Garamond"/>
                <w:b/>
                <w:color w:val="000000" w:themeColor="text1"/>
              </w:rPr>
              <w:t>soudci</w:t>
            </w:r>
            <w:r w:rsidRPr="008E4B99">
              <w:rPr>
                <w:rFonts w:ascii="Garamond" w:hAnsi="Garamond"/>
                <w:color w:val="000000" w:themeColor="text1"/>
              </w:rPr>
              <w:t xml:space="preserve"> </w:t>
            </w:r>
          </w:p>
          <w:p w:rsidR="00CC7AF9" w:rsidRPr="008E4B99" w:rsidRDefault="00CC7AF9" w:rsidP="00CC7AF9">
            <w:pPr>
              <w:tabs>
                <w:tab w:val="center" w:pos="4536"/>
                <w:tab w:val="right" w:pos="9072"/>
              </w:tabs>
              <w:rPr>
                <w:rFonts w:ascii="Garamond" w:hAnsi="Garamond"/>
                <w:color w:val="000000" w:themeColor="text1"/>
              </w:rPr>
            </w:pPr>
            <w:r w:rsidRPr="008E4B99">
              <w:rPr>
                <w:rFonts w:ascii="Garamond" w:hAnsi="Garamond"/>
                <w:color w:val="000000" w:themeColor="text1"/>
              </w:rPr>
              <w:t>trestního úseku dle rozpisu předsedy soudu v týdenních časových intervalech</w:t>
            </w:r>
          </w:p>
          <w:p w:rsidR="00E022BE" w:rsidRPr="008E4B99" w:rsidRDefault="00E022BE" w:rsidP="00E022BE">
            <w:pPr>
              <w:overflowPunct w:val="0"/>
              <w:autoSpaceDE w:val="0"/>
              <w:autoSpaceDN w:val="0"/>
              <w:adjustRightInd w:val="0"/>
              <w:contextualSpacing/>
              <w:jc w:val="both"/>
              <w:textAlignment w:val="baseline"/>
              <w:rPr>
                <w:rFonts w:ascii="Garamond" w:hAnsi="Garamond"/>
                <w:color w:val="000000" w:themeColor="text1"/>
              </w:rPr>
            </w:pPr>
          </w:p>
          <w:p w:rsidR="00E022BE" w:rsidRPr="008E4B99" w:rsidRDefault="00E022BE" w:rsidP="00E022BE">
            <w:pPr>
              <w:overflowPunct w:val="0"/>
              <w:autoSpaceDE w:val="0"/>
              <w:autoSpaceDN w:val="0"/>
              <w:adjustRightInd w:val="0"/>
              <w:contextualSpacing/>
              <w:textAlignment w:val="baseline"/>
              <w:rPr>
                <w:rFonts w:ascii="Garamond" w:hAnsi="Garamond"/>
                <w:color w:val="000000" w:themeColor="text1"/>
              </w:rPr>
            </w:pPr>
            <w:r w:rsidRPr="008E4B99">
              <w:rPr>
                <w:rFonts w:ascii="Garamond" w:hAnsi="Garamond"/>
                <w:color w:val="000000" w:themeColor="text1"/>
              </w:rPr>
              <w:t xml:space="preserve">věci přípravného řízení, ve kterých rozhodl předseda senátu 1T Mgr. Libor Holý, bude zpracovávat ten z předsedů senátů </w:t>
            </w:r>
          </w:p>
          <w:p w:rsidR="00E022BE" w:rsidRPr="008E4B99" w:rsidRDefault="00E022BE" w:rsidP="00E022BE">
            <w:pPr>
              <w:overflowPunct w:val="0"/>
              <w:autoSpaceDE w:val="0"/>
              <w:autoSpaceDN w:val="0"/>
              <w:adjustRightInd w:val="0"/>
              <w:contextualSpacing/>
              <w:textAlignment w:val="baseline"/>
              <w:rPr>
                <w:rFonts w:ascii="Garamond" w:hAnsi="Garamond"/>
                <w:color w:val="000000" w:themeColor="text1"/>
              </w:rPr>
            </w:pPr>
            <w:r w:rsidRPr="008E4B99">
              <w:rPr>
                <w:rFonts w:ascii="Garamond" w:hAnsi="Garamond"/>
                <w:color w:val="000000" w:themeColor="text1"/>
              </w:rPr>
              <w:t xml:space="preserve">2T (Mgr. Josef Mana) </w:t>
            </w:r>
          </w:p>
          <w:p w:rsidR="00E022BE" w:rsidRPr="008E4B99" w:rsidRDefault="00E022BE" w:rsidP="00E022BE">
            <w:pPr>
              <w:overflowPunct w:val="0"/>
              <w:autoSpaceDE w:val="0"/>
              <w:autoSpaceDN w:val="0"/>
              <w:adjustRightInd w:val="0"/>
              <w:contextualSpacing/>
              <w:textAlignment w:val="baseline"/>
              <w:rPr>
                <w:rFonts w:ascii="Garamond" w:hAnsi="Garamond"/>
                <w:color w:val="000000" w:themeColor="text1"/>
              </w:rPr>
            </w:pPr>
            <w:r w:rsidRPr="008E4B99">
              <w:rPr>
                <w:rFonts w:ascii="Garamond" w:hAnsi="Garamond"/>
                <w:color w:val="000000" w:themeColor="text1"/>
              </w:rPr>
              <w:t xml:space="preserve">3 T ( JUDr. Petr Zelenka),  </w:t>
            </w:r>
          </w:p>
          <w:p w:rsidR="00E022BE" w:rsidRPr="008E4B99" w:rsidRDefault="00E022BE" w:rsidP="00E022BE">
            <w:pPr>
              <w:overflowPunct w:val="0"/>
              <w:autoSpaceDE w:val="0"/>
              <w:autoSpaceDN w:val="0"/>
              <w:adjustRightInd w:val="0"/>
              <w:contextualSpacing/>
              <w:textAlignment w:val="baseline"/>
              <w:rPr>
                <w:rFonts w:ascii="Garamond" w:hAnsi="Garamond"/>
                <w:color w:val="000000" w:themeColor="text1"/>
              </w:rPr>
            </w:pPr>
            <w:r w:rsidRPr="008E4B99">
              <w:rPr>
                <w:rFonts w:ascii="Garamond" w:hAnsi="Garamond"/>
                <w:color w:val="000000" w:themeColor="text1"/>
              </w:rPr>
              <w:t>4 T (JUDr. Ivana Hynková) 29 T (JUDr. Libuše Jungová), 51 T (JUDr. Petr Kacafírek), který již v rámci téhož přípravného řízení učinil kterýkoliv z úkonů vylučujících soudce z rozhodování po podání obžaloby, nebo v případě, že jiný předseda senátu dosud ve věci žádný úkon neučinil, bude věc zpracovávat předseda senátu, který v době podání dalšího návrhu bude vykonávat pohotovost.</w:t>
            </w:r>
          </w:p>
          <w:p w:rsidR="00E969FB" w:rsidRPr="008E4B99" w:rsidRDefault="00E969FB" w:rsidP="00E969FB">
            <w:pPr>
              <w:tabs>
                <w:tab w:val="center" w:pos="4536"/>
                <w:tab w:val="right" w:pos="9072"/>
              </w:tabs>
              <w:rPr>
                <w:rFonts w:ascii="Garamond" w:hAnsi="Garamond"/>
                <w:color w:val="000000" w:themeColor="text1"/>
                <w:u w:val="single"/>
              </w:rPr>
            </w:pPr>
          </w:p>
          <w:p w:rsidR="00E969FB" w:rsidRPr="008E4B99" w:rsidRDefault="00E969FB" w:rsidP="00E969FB">
            <w:pPr>
              <w:tabs>
                <w:tab w:val="center" w:pos="4536"/>
                <w:tab w:val="right" w:pos="9072"/>
              </w:tabs>
              <w:rPr>
                <w:rFonts w:ascii="Garamond" w:hAnsi="Garamond"/>
                <w:color w:val="000000" w:themeColor="text1"/>
                <w:u w:val="single"/>
              </w:rPr>
            </w:pPr>
          </w:p>
          <w:p w:rsidR="00E969FB" w:rsidRPr="008E4B99" w:rsidRDefault="00E969FB" w:rsidP="00E969FB">
            <w:pPr>
              <w:tabs>
                <w:tab w:val="center" w:pos="4536"/>
                <w:tab w:val="right" w:pos="9072"/>
              </w:tabs>
              <w:rPr>
                <w:rFonts w:ascii="Garamond" w:hAnsi="Garamond"/>
                <w:b/>
                <w:color w:val="000000" w:themeColor="text1"/>
              </w:rPr>
            </w:pPr>
            <w:r w:rsidRPr="008E4B99">
              <w:rPr>
                <w:rFonts w:ascii="Garamond" w:hAnsi="Garamond"/>
                <w:b/>
                <w:color w:val="000000" w:themeColor="text1"/>
              </w:rPr>
              <w:t>asistenti soudce:</w:t>
            </w:r>
          </w:p>
          <w:p w:rsidR="0019528C" w:rsidRPr="008E4B99" w:rsidRDefault="0019528C" w:rsidP="0019528C">
            <w:pPr>
              <w:tabs>
                <w:tab w:val="center" w:pos="4536"/>
                <w:tab w:val="right" w:pos="9072"/>
              </w:tabs>
              <w:rPr>
                <w:rFonts w:ascii="Garamond" w:hAnsi="Garamond"/>
                <w:color w:val="000000" w:themeColor="text1"/>
              </w:rPr>
            </w:pPr>
            <w:r w:rsidRPr="008E4B99">
              <w:rPr>
                <w:rFonts w:ascii="Garamond" w:hAnsi="Garamond"/>
                <w:color w:val="000000" w:themeColor="text1"/>
              </w:rPr>
              <w:t>Mgr. Lucie Dobiášová</w:t>
            </w:r>
          </w:p>
          <w:p w:rsidR="0019528C" w:rsidRPr="008E4B99" w:rsidRDefault="0019528C" w:rsidP="0019528C">
            <w:pPr>
              <w:tabs>
                <w:tab w:val="center" w:pos="4536"/>
                <w:tab w:val="right" w:pos="9072"/>
              </w:tabs>
              <w:rPr>
                <w:rFonts w:ascii="Garamond" w:hAnsi="Garamond"/>
                <w:color w:val="000000" w:themeColor="text1"/>
              </w:rPr>
            </w:pPr>
            <w:r w:rsidRPr="008E4B99">
              <w:rPr>
                <w:rFonts w:ascii="Garamond" w:hAnsi="Garamond"/>
                <w:color w:val="000000" w:themeColor="text1"/>
              </w:rPr>
              <w:t>Mgr. Stanislav Ťok</w:t>
            </w:r>
          </w:p>
          <w:p w:rsidR="0019528C" w:rsidRPr="008E4B99" w:rsidRDefault="0019528C" w:rsidP="0019528C">
            <w:pPr>
              <w:tabs>
                <w:tab w:val="center" w:pos="4536"/>
                <w:tab w:val="right" w:pos="9072"/>
              </w:tabs>
              <w:rPr>
                <w:rFonts w:ascii="Garamond" w:hAnsi="Garamond"/>
                <w:color w:val="000000" w:themeColor="text1"/>
              </w:rPr>
            </w:pPr>
            <w:r w:rsidRPr="008E4B99">
              <w:rPr>
                <w:rFonts w:ascii="Garamond" w:hAnsi="Garamond"/>
                <w:color w:val="000000" w:themeColor="text1"/>
              </w:rPr>
              <w:t xml:space="preserve">Mgr. Vítězslav Vlček </w:t>
            </w:r>
          </w:p>
          <w:p w:rsidR="00E969FB" w:rsidRPr="008E4B99" w:rsidRDefault="00E969FB" w:rsidP="00E969FB">
            <w:pPr>
              <w:tabs>
                <w:tab w:val="center" w:pos="4536"/>
                <w:tab w:val="right" w:pos="9072"/>
              </w:tabs>
              <w:rPr>
                <w:rFonts w:ascii="Garamond" w:hAnsi="Garamond"/>
                <w:color w:val="000000" w:themeColor="text1"/>
              </w:rPr>
            </w:pPr>
          </w:p>
          <w:p w:rsidR="00E969FB" w:rsidRPr="008E4B99" w:rsidRDefault="00E969FB" w:rsidP="00E969FB">
            <w:pPr>
              <w:tabs>
                <w:tab w:val="center" w:pos="4536"/>
                <w:tab w:val="right" w:pos="9072"/>
              </w:tabs>
              <w:rPr>
                <w:rFonts w:ascii="Garamond" w:hAnsi="Garamond"/>
                <w:color w:val="000000" w:themeColor="text1"/>
              </w:rPr>
            </w:pPr>
            <w:r w:rsidRPr="008E4B99">
              <w:rPr>
                <w:rFonts w:ascii="Garamond" w:hAnsi="Garamond"/>
                <w:color w:val="000000" w:themeColor="text1"/>
              </w:rPr>
              <w:t>vzájemný zástup</w:t>
            </w:r>
          </w:p>
          <w:p w:rsidR="00CC7AF9" w:rsidRPr="008E4B99" w:rsidRDefault="00CC7AF9" w:rsidP="00CC7AF9">
            <w:pPr>
              <w:overflowPunct w:val="0"/>
              <w:autoSpaceDE w:val="0"/>
              <w:autoSpaceDN w:val="0"/>
              <w:adjustRightInd w:val="0"/>
              <w:contextualSpacing/>
              <w:textAlignment w:val="baseline"/>
              <w:rPr>
                <w:rFonts w:ascii="Garamond" w:hAnsi="Garamond"/>
                <w:color w:val="000000" w:themeColor="text1"/>
              </w:rPr>
            </w:pPr>
          </w:p>
          <w:p w:rsidR="00CC7AF9" w:rsidRPr="008E4B99" w:rsidRDefault="00CC7AF9" w:rsidP="00CC7AF9">
            <w:pPr>
              <w:tabs>
                <w:tab w:val="center" w:pos="4536"/>
                <w:tab w:val="right" w:pos="9072"/>
              </w:tabs>
              <w:rPr>
                <w:rFonts w:ascii="Garamond" w:hAnsi="Garamond"/>
                <w:color w:val="000000" w:themeColor="text1"/>
                <w:u w:val="single"/>
              </w:rPr>
            </w:pPr>
          </w:p>
          <w:p w:rsidR="00696F36" w:rsidRPr="008E4B99" w:rsidRDefault="00E969FB" w:rsidP="003F5662">
            <w:pPr>
              <w:tabs>
                <w:tab w:val="center" w:pos="4536"/>
                <w:tab w:val="right" w:pos="9072"/>
              </w:tabs>
              <w:rPr>
                <w:rFonts w:ascii="Garamond" w:hAnsi="Garamond"/>
                <w:color w:val="000000" w:themeColor="text1"/>
                <w:u w:val="single"/>
              </w:rPr>
            </w:pPr>
            <w:r w:rsidRPr="008E4B99">
              <w:rPr>
                <w:rFonts w:ascii="Garamond" w:hAnsi="Garamond"/>
                <w:color w:val="000000" w:themeColor="text1"/>
                <w:u w:val="single"/>
              </w:rPr>
              <w:t xml:space="preserve"> </w:t>
            </w:r>
          </w:p>
          <w:p w:rsidR="00E969FB" w:rsidRPr="008E4B99" w:rsidRDefault="00E969FB" w:rsidP="003F5662">
            <w:pPr>
              <w:tabs>
                <w:tab w:val="center" w:pos="4536"/>
                <w:tab w:val="right" w:pos="9072"/>
              </w:tabs>
              <w:rPr>
                <w:rFonts w:ascii="Garamond" w:hAnsi="Garamond"/>
                <w:color w:val="000000" w:themeColor="text1"/>
                <w:u w:val="single"/>
              </w:rPr>
            </w:pPr>
          </w:p>
          <w:p w:rsidR="00E969FB" w:rsidRPr="008E4B99" w:rsidRDefault="00E969FB" w:rsidP="003F5662">
            <w:pPr>
              <w:tabs>
                <w:tab w:val="center" w:pos="4536"/>
                <w:tab w:val="right" w:pos="9072"/>
              </w:tabs>
              <w:rPr>
                <w:rFonts w:ascii="Garamond" w:hAnsi="Garamond"/>
                <w:color w:val="000000" w:themeColor="text1"/>
                <w:u w:val="single"/>
              </w:rPr>
            </w:pPr>
          </w:p>
          <w:p w:rsidR="00E969FB" w:rsidRPr="008E4B99" w:rsidRDefault="00E969FB" w:rsidP="003F5662">
            <w:pPr>
              <w:tabs>
                <w:tab w:val="center" w:pos="4536"/>
                <w:tab w:val="right" w:pos="9072"/>
              </w:tabs>
              <w:rPr>
                <w:rFonts w:ascii="Garamond" w:hAnsi="Garamond"/>
                <w:color w:val="000000" w:themeColor="text1"/>
                <w:u w:val="single"/>
              </w:rPr>
            </w:pPr>
          </w:p>
          <w:p w:rsidR="00E969FB" w:rsidRPr="008E4B99" w:rsidRDefault="00E969FB" w:rsidP="003F5662">
            <w:pPr>
              <w:tabs>
                <w:tab w:val="center" w:pos="4536"/>
                <w:tab w:val="right" w:pos="9072"/>
              </w:tabs>
              <w:rPr>
                <w:rFonts w:ascii="Garamond" w:hAnsi="Garamond"/>
                <w:color w:val="000000" w:themeColor="text1"/>
                <w:u w:val="single"/>
              </w:rPr>
            </w:pPr>
          </w:p>
          <w:p w:rsidR="00E969FB" w:rsidRPr="008E4B99" w:rsidRDefault="00E969FB" w:rsidP="003F5662">
            <w:pPr>
              <w:tabs>
                <w:tab w:val="center" w:pos="4536"/>
                <w:tab w:val="right" w:pos="9072"/>
              </w:tabs>
              <w:rPr>
                <w:rFonts w:ascii="Garamond" w:hAnsi="Garamond"/>
                <w:color w:val="000000" w:themeColor="text1"/>
                <w:u w:val="single"/>
              </w:rPr>
            </w:pPr>
          </w:p>
          <w:p w:rsidR="00E969FB" w:rsidRPr="008E4B99" w:rsidRDefault="00E969FB" w:rsidP="003F5662">
            <w:pPr>
              <w:tabs>
                <w:tab w:val="center" w:pos="4536"/>
                <w:tab w:val="right" w:pos="9072"/>
              </w:tabs>
              <w:rPr>
                <w:rFonts w:ascii="Garamond" w:hAnsi="Garamond"/>
                <w:color w:val="000000" w:themeColor="text1"/>
                <w:u w:val="single"/>
              </w:rPr>
            </w:pPr>
          </w:p>
          <w:p w:rsidR="00E969FB" w:rsidRPr="008E4B99" w:rsidRDefault="00E969FB" w:rsidP="003F5662">
            <w:pPr>
              <w:tabs>
                <w:tab w:val="center" w:pos="4536"/>
                <w:tab w:val="right" w:pos="9072"/>
              </w:tabs>
              <w:rPr>
                <w:rFonts w:ascii="Garamond" w:hAnsi="Garamond"/>
                <w:color w:val="000000" w:themeColor="text1"/>
                <w:u w:val="single"/>
              </w:rPr>
            </w:pPr>
          </w:p>
          <w:p w:rsidR="00E969FB" w:rsidRPr="008E4B99" w:rsidRDefault="00E969FB" w:rsidP="003F5662">
            <w:pPr>
              <w:tabs>
                <w:tab w:val="center" w:pos="4536"/>
                <w:tab w:val="right" w:pos="9072"/>
              </w:tabs>
              <w:rPr>
                <w:rFonts w:ascii="Garamond" w:hAnsi="Garamond"/>
                <w:color w:val="000000" w:themeColor="text1"/>
                <w:u w:val="single"/>
              </w:rPr>
            </w:pPr>
          </w:p>
          <w:p w:rsidR="00E969FB" w:rsidRPr="008E4B99" w:rsidRDefault="00E969FB" w:rsidP="003F5662">
            <w:pPr>
              <w:tabs>
                <w:tab w:val="center" w:pos="4536"/>
                <w:tab w:val="right" w:pos="9072"/>
              </w:tabs>
              <w:rPr>
                <w:rFonts w:ascii="Garamond" w:hAnsi="Garamond"/>
                <w:color w:val="000000" w:themeColor="text1"/>
                <w:u w:val="single"/>
              </w:rPr>
            </w:pPr>
          </w:p>
          <w:p w:rsidR="00E969FB" w:rsidRPr="008E4B99" w:rsidRDefault="00E969FB" w:rsidP="003F5662">
            <w:pPr>
              <w:tabs>
                <w:tab w:val="center" w:pos="4536"/>
                <w:tab w:val="right" w:pos="9072"/>
              </w:tabs>
              <w:rPr>
                <w:rFonts w:ascii="Garamond" w:hAnsi="Garamond"/>
                <w:color w:val="000000" w:themeColor="text1"/>
                <w:u w:val="single"/>
              </w:rPr>
            </w:pPr>
          </w:p>
          <w:p w:rsidR="00E969FB" w:rsidRPr="008E4B99" w:rsidRDefault="00E969FB" w:rsidP="003F5662">
            <w:pPr>
              <w:tabs>
                <w:tab w:val="center" w:pos="4536"/>
                <w:tab w:val="right" w:pos="9072"/>
              </w:tabs>
              <w:rPr>
                <w:rFonts w:ascii="Garamond" w:hAnsi="Garamond"/>
                <w:color w:val="000000" w:themeColor="text1"/>
                <w:u w:val="single"/>
              </w:rPr>
            </w:pPr>
          </w:p>
          <w:p w:rsidR="00892880" w:rsidRPr="008E4B99" w:rsidRDefault="00892880" w:rsidP="003F5662">
            <w:pPr>
              <w:tabs>
                <w:tab w:val="center" w:pos="4536"/>
                <w:tab w:val="right" w:pos="9072"/>
              </w:tabs>
              <w:rPr>
                <w:rFonts w:ascii="Garamond" w:hAnsi="Garamond"/>
                <w:color w:val="000000" w:themeColor="text1"/>
                <w:u w:val="single"/>
              </w:rPr>
            </w:pPr>
          </w:p>
          <w:p w:rsidR="00E969FB" w:rsidRPr="008E4B99" w:rsidRDefault="00E969FB" w:rsidP="003F5662">
            <w:pPr>
              <w:tabs>
                <w:tab w:val="center" w:pos="4536"/>
                <w:tab w:val="right" w:pos="9072"/>
              </w:tabs>
              <w:rPr>
                <w:rFonts w:ascii="Garamond" w:hAnsi="Garamond"/>
                <w:color w:val="000000" w:themeColor="text1"/>
                <w:u w:val="single"/>
              </w:rPr>
            </w:pPr>
          </w:p>
          <w:p w:rsidR="00E969FB" w:rsidRPr="008E4B99" w:rsidRDefault="00E969FB" w:rsidP="003F5662">
            <w:pPr>
              <w:tabs>
                <w:tab w:val="center" w:pos="4536"/>
                <w:tab w:val="right" w:pos="9072"/>
              </w:tabs>
              <w:rPr>
                <w:rFonts w:ascii="Garamond" w:hAnsi="Garamond"/>
                <w:color w:val="000000" w:themeColor="text1"/>
                <w:u w:val="single"/>
              </w:rPr>
            </w:pPr>
          </w:p>
          <w:p w:rsidR="000E75B5" w:rsidRPr="008E4B99" w:rsidRDefault="000E75B5" w:rsidP="003F5662">
            <w:pPr>
              <w:tabs>
                <w:tab w:val="center" w:pos="4536"/>
                <w:tab w:val="right" w:pos="9072"/>
              </w:tabs>
              <w:rPr>
                <w:rFonts w:ascii="Garamond" w:hAnsi="Garamond"/>
                <w:color w:val="000000" w:themeColor="text1"/>
                <w:u w:val="single"/>
              </w:rPr>
            </w:pPr>
          </w:p>
          <w:p w:rsidR="00E969FB" w:rsidRPr="008E4B99" w:rsidRDefault="00E969FB" w:rsidP="003F5662">
            <w:pPr>
              <w:tabs>
                <w:tab w:val="center" w:pos="4536"/>
                <w:tab w:val="right" w:pos="9072"/>
              </w:tabs>
              <w:rPr>
                <w:rFonts w:ascii="Garamond" w:hAnsi="Garamond"/>
                <w:color w:val="000000" w:themeColor="text1"/>
              </w:rPr>
            </w:pPr>
          </w:p>
          <w:p w:rsidR="00212B4B" w:rsidRPr="008E4B99" w:rsidRDefault="00212B4B" w:rsidP="00212B4B">
            <w:pPr>
              <w:tabs>
                <w:tab w:val="center" w:pos="4536"/>
                <w:tab w:val="right" w:pos="9072"/>
              </w:tabs>
              <w:rPr>
                <w:rFonts w:ascii="Garamond" w:hAnsi="Garamond"/>
                <w:color w:val="000000" w:themeColor="text1"/>
              </w:rPr>
            </w:pPr>
            <w:r w:rsidRPr="008E4B99">
              <w:rPr>
                <w:rFonts w:ascii="Garamond" w:hAnsi="Garamond"/>
                <w:color w:val="000000" w:themeColor="text1"/>
              </w:rPr>
              <w:t xml:space="preserve">všichni </w:t>
            </w:r>
            <w:r w:rsidRPr="008E4B99">
              <w:rPr>
                <w:rFonts w:ascii="Garamond" w:hAnsi="Garamond"/>
                <w:b/>
                <w:color w:val="000000" w:themeColor="text1"/>
              </w:rPr>
              <w:t>soudci</w:t>
            </w:r>
            <w:r w:rsidRPr="008E4B99">
              <w:rPr>
                <w:rFonts w:ascii="Garamond" w:hAnsi="Garamond"/>
                <w:color w:val="000000" w:themeColor="text1"/>
              </w:rPr>
              <w:t xml:space="preserve"> trestního úseku dle časové posloupnosti a v pořadí: </w:t>
            </w:r>
          </w:p>
          <w:p w:rsidR="00212B4B" w:rsidRPr="008E4B99" w:rsidRDefault="00212B4B" w:rsidP="00212B4B">
            <w:pPr>
              <w:tabs>
                <w:tab w:val="center" w:pos="4536"/>
                <w:tab w:val="right" w:pos="9072"/>
              </w:tabs>
              <w:rPr>
                <w:rFonts w:ascii="Garamond" w:hAnsi="Garamond"/>
                <w:color w:val="000000" w:themeColor="text1"/>
              </w:rPr>
            </w:pPr>
            <w:r w:rsidRPr="008E4B99">
              <w:rPr>
                <w:rFonts w:ascii="Garamond" w:hAnsi="Garamond"/>
                <w:color w:val="000000" w:themeColor="text1"/>
              </w:rPr>
              <w:t>Mgr. Josef Mana</w:t>
            </w:r>
          </w:p>
          <w:p w:rsidR="00212B4B" w:rsidRPr="008E4B99" w:rsidRDefault="00212B4B" w:rsidP="00212B4B">
            <w:pPr>
              <w:tabs>
                <w:tab w:val="center" w:pos="4536"/>
                <w:tab w:val="right" w:pos="9072"/>
              </w:tabs>
              <w:rPr>
                <w:rFonts w:ascii="Garamond" w:hAnsi="Garamond"/>
                <w:color w:val="000000" w:themeColor="text1"/>
              </w:rPr>
            </w:pPr>
            <w:r w:rsidRPr="008E4B99">
              <w:rPr>
                <w:rFonts w:ascii="Garamond" w:hAnsi="Garamond"/>
                <w:color w:val="000000" w:themeColor="text1"/>
              </w:rPr>
              <w:t>JUDr. Petr Zelenka</w:t>
            </w:r>
          </w:p>
          <w:p w:rsidR="00212B4B" w:rsidRPr="008E4B99" w:rsidRDefault="00212B4B" w:rsidP="00212B4B">
            <w:pPr>
              <w:tabs>
                <w:tab w:val="center" w:pos="4536"/>
                <w:tab w:val="right" w:pos="9072"/>
              </w:tabs>
              <w:rPr>
                <w:rFonts w:ascii="Garamond" w:hAnsi="Garamond"/>
                <w:color w:val="000000" w:themeColor="text1"/>
              </w:rPr>
            </w:pPr>
            <w:r w:rsidRPr="008E4B99">
              <w:rPr>
                <w:rFonts w:ascii="Garamond" w:hAnsi="Garamond"/>
                <w:color w:val="000000" w:themeColor="text1"/>
              </w:rPr>
              <w:t>JUDr. Ivana Hynková</w:t>
            </w:r>
          </w:p>
          <w:p w:rsidR="00212B4B" w:rsidRPr="008E4B99" w:rsidRDefault="00212B4B" w:rsidP="00212B4B">
            <w:pPr>
              <w:tabs>
                <w:tab w:val="center" w:pos="4536"/>
                <w:tab w:val="right" w:pos="9072"/>
              </w:tabs>
              <w:rPr>
                <w:rFonts w:ascii="Garamond" w:hAnsi="Garamond"/>
                <w:color w:val="000000" w:themeColor="text1"/>
              </w:rPr>
            </w:pPr>
            <w:r w:rsidRPr="008E4B99">
              <w:rPr>
                <w:rFonts w:ascii="Garamond" w:hAnsi="Garamond"/>
                <w:color w:val="000000" w:themeColor="text1"/>
              </w:rPr>
              <w:t>JUDr. Libuše Jungová</w:t>
            </w:r>
          </w:p>
          <w:p w:rsidR="00212B4B" w:rsidRPr="008E4B99" w:rsidRDefault="00212B4B" w:rsidP="00212B4B">
            <w:pPr>
              <w:tabs>
                <w:tab w:val="center" w:pos="4536"/>
                <w:tab w:val="right" w:pos="9072"/>
              </w:tabs>
              <w:rPr>
                <w:rFonts w:ascii="Garamond" w:hAnsi="Garamond"/>
                <w:color w:val="000000" w:themeColor="text1"/>
              </w:rPr>
            </w:pPr>
            <w:r w:rsidRPr="008E4B99">
              <w:rPr>
                <w:rFonts w:ascii="Garamond" w:hAnsi="Garamond"/>
                <w:color w:val="000000" w:themeColor="text1"/>
              </w:rPr>
              <w:t>JUDr. Petr Kacafírek</w:t>
            </w:r>
          </w:p>
          <w:p w:rsidR="00EF5C22" w:rsidRPr="008E4B99" w:rsidRDefault="00EF5C22" w:rsidP="00EF5C22">
            <w:pPr>
              <w:tabs>
                <w:tab w:val="center" w:pos="4536"/>
                <w:tab w:val="right" w:pos="9072"/>
              </w:tabs>
              <w:rPr>
                <w:rFonts w:ascii="Garamond" w:hAnsi="Garamond"/>
                <w:b/>
                <w:color w:val="000000" w:themeColor="text1"/>
                <w:sz w:val="22"/>
                <w:szCs w:val="22"/>
              </w:rPr>
            </w:pPr>
          </w:p>
          <w:p w:rsidR="001A564A" w:rsidRPr="008E4B99" w:rsidRDefault="002464C9" w:rsidP="00EF5C22">
            <w:pPr>
              <w:tabs>
                <w:tab w:val="center" w:pos="4536"/>
                <w:tab w:val="right" w:pos="9072"/>
              </w:tabs>
              <w:jc w:val="both"/>
              <w:rPr>
                <w:rFonts w:ascii="Garamond" w:hAnsi="Garamond"/>
                <w:color w:val="000000" w:themeColor="text1"/>
              </w:rPr>
            </w:pPr>
            <w:r w:rsidRPr="008E4B99">
              <w:rPr>
                <w:rFonts w:ascii="Garamond" w:hAnsi="Garamond"/>
                <w:color w:val="000000" w:themeColor="text1"/>
              </w:rPr>
              <w:t>Věci,</w:t>
            </w:r>
            <w:r w:rsidR="00EF5C22" w:rsidRPr="008E4B99">
              <w:rPr>
                <w:rFonts w:ascii="Garamond" w:hAnsi="Garamond"/>
                <w:color w:val="000000" w:themeColor="text1"/>
              </w:rPr>
              <w:t xml:space="preserve"> v nichž působil jako zákonný soudce Mgr. Libor Holý, se rozdělí do senátů v pořadí 2 T, 3 T, 4 T, 29 T, </w:t>
            </w:r>
          </w:p>
          <w:p w:rsidR="00EF5C22" w:rsidRPr="008E4B99" w:rsidRDefault="00EF5C22" w:rsidP="00EF5C22">
            <w:pPr>
              <w:tabs>
                <w:tab w:val="center" w:pos="4536"/>
                <w:tab w:val="right" w:pos="9072"/>
              </w:tabs>
              <w:jc w:val="both"/>
              <w:rPr>
                <w:rFonts w:ascii="Garamond" w:hAnsi="Garamond"/>
                <w:color w:val="000000" w:themeColor="text1"/>
              </w:rPr>
            </w:pPr>
            <w:r w:rsidRPr="008E4B99">
              <w:rPr>
                <w:rFonts w:ascii="Garamond" w:hAnsi="Garamond"/>
                <w:color w:val="000000" w:themeColor="text1"/>
              </w:rPr>
              <w:t>51 T</w:t>
            </w:r>
            <w:r w:rsidR="001A564A" w:rsidRPr="008E4B99">
              <w:rPr>
                <w:rFonts w:ascii="Garamond" w:hAnsi="Garamond"/>
                <w:color w:val="000000" w:themeColor="text1"/>
              </w:rPr>
              <w:t xml:space="preserve">, </w:t>
            </w:r>
            <w:r w:rsidRPr="008E4B99">
              <w:rPr>
                <w:rFonts w:ascii="Garamond" w:hAnsi="Garamond"/>
                <w:color w:val="000000" w:themeColor="text1"/>
              </w:rPr>
              <w:t>přičemž vyřizují spisy v číselné řadě jdoucí po sobě, kdy klíčem je označení senátu v řadě 1, 2, 3, 4, 5, 6, 7, 8, 9, 0. Vzhledem k tomu, že není obsazen senát 1 T, počíná se od senátu 2 T.</w:t>
            </w:r>
          </w:p>
          <w:p w:rsidR="00EF5C22" w:rsidRPr="008E4B99" w:rsidRDefault="00EF5C22" w:rsidP="00EF5C22">
            <w:pPr>
              <w:tabs>
                <w:tab w:val="center" w:pos="4536"/>
                <w:tab w:val="right" w:pos="9072"/>
              </w:tabs>
              <w:jc w:val="both"/>
              <w:rPr>
                <w:rFonts w:ascii="Garamond" w:hAnsi="Garamond"/>
                <w:color w:val="000000" w:themeColor="text1"/>
              </w:rPr>
            </w:pPr>
            <w:r w:rsidRPr="008E4B99">
              <w:rPr>
                <w:rFonts w:ascii="Garamond" w:hAnsi="Garamond"/>
                <w:color w:val="000000" w:themeColor="text1"/>
              </w:rPr>
              <w:t>Spisy budou rozděleny takto - končící číslovkou</w:t>
            </w:r>
          </w:p>
          <w:p w:rsidR="00EF5C22" w:rsidRPr="008E4B99" w:rsidRDefault="00EF5C22" w:rsidP="00EF5C22">
            <w:pPr>
              <w:tabs>
                <w:tab w:val="center" w:pos="4536"/>
                <w:tab w:val="right" w:pos="9072"/>
              </w:tabs>
              <w:ind w:left="360"/>
              <w:jc w:val="both"/>
              <w:rPr>
                <w:rFonts w:ascii="Garamond" w:hAnsi="Garamond"/>
                <w:color w:val="000000" w:themeColor="text1"/>
              </w:rPr>
            </w:pPr>
            <w:r w:rsidRPr="008E4B99">
              <w:rPr>
                <w:rFonts w:ascii="Garamond" w:hAnsi="Garamond"/>
                <w:color w:val="000000" w:themeColor="text1"/>
              </w:rPr>
              <w:t>2 – senátu 2 T</w:t>
            </w:r>
          </w:p>
          <w:p w:rsidR="00EF5C22" w:rsidRPr="008E4B99" w:rsidRDefault="00EF5C22" w:rsidP="00EF5C22">
            <w:pPr>
              <w:tabs>
                <w:tab w:val="center" w:pos="4536"/>
                <w:tab w:val="right" w:pos="9072"/>
              </w:tabs>
              <w:ind w:left="360"/>
              <w:jc w:val="both"/>
              <w:rPr>
                <w:rFonts w:ascii="Garamond" w:hAnsi="Garamond"/>
                <w:color w:val="000000" w:themeColor="text1"/>
              </w:rPr>
            </w:pPr>
            <w:r w:rsidRPr="008E4B99">
              <w:rPr>
                <w:rFonts w:ascii="Garamond" w:hAnsi="Garamond"/>
                <w:color w:val="000000" w:themeColor="text1"/>
              </w:rPr>
              <w:t>3 – senátu 3 T</w:t>
            </w:r>
          </w:p>
          <w:p w:rsidR="00EF5C22" w:rsidRPr="008E4B99" w:rsidRDefault="00EF5C22" w:rsidP="00EF5C22">
            <w:pPr>
              <w:tabs>
                <w:tab w:val="center" w:pos="4536"/>
                <w:tab w:val="right" w:pos="9072"/>
              </w:tabs>
              <w:ind w:left="360"/>
              <w:jc w:val="both"/>
              <w:rPr>
                <w:rFonts w:ascii="Garamond" w:hAnsi="Garamond"/>
                <w:color w:val="000000" w:themeColor="text1"/>
              </w:rPr>
            </w:pPr>
            <w:r w:rsidRPr="008E4B99">
              <w:rPr>
                <w:rFonts w:ascii="Garamond" w:hAnsi="Garamond"/>
                <w:color w:val="000000" w:themeColor="text1"/>
              </w:rPr>
              <w:t xml:space="preserve">4 – senátu 4 T </w:t>
            </w:r>
          </w:p>
          <w:p w:rsidR="00EF5C22" w:rsidRPr="008E4B99" w:rsidRDefault="00EF5C22" w:rsidP="00EF5C22">
            <w:pPr>
              <w:tabs>
                <w:tab w:val="center" w:pos="4536"/>
                <w:tab w:val="right" w:pos="9072"/>
              </w:tabs>
              <w:ind w:left="360"/>
              <w:jc w:val="both"/>
              <w:rPr>
                <w:rFonts w:ascii="Garamond" w:hAnsi="Garamond"/>
                <w:color w:val="000000" w:themeColor="text1"/>
              </w:rPr>
            </w:pPr>
            <w:r w:rsidRPr="008E4B99">
              <w:rPr>
                <w:rFonts w:ascii="Garamond" w:hAnsi="Garamond"/>
                <w:color w:val="000000" w:themeColor="text1"/>
              </w:rPr>
              <w:t>5 – senátu 29 T</w:t>
            </w:r>
          </w:p>
          <w:p w:rsidR="00EF5C22" w:rsidRPr="008E4B99" w:rsidRDefault="00EF5C22" w:rsidP="00EF5C22">
            <w:pPr>
              <w:tabs>
                <w:tab w:val="center" w:pos="4536"/>
                <w:tab w:val="right" w:pos="9072"/>
              </w:tabs>
              <w:ind w:left="360"/>
              <w:jc w:val="both"/>
              <w:rPr>
                <w:rFonts w:ascii="Garamond" w:hAnsi="Garamond"/>
                <w:color w:val="000000" w:themeColor="text1"/>
              </w:rPr>
            </w:pPr>
            <w:r w:rsidRPr="008E4B99">
              <w:rPr>
                <w:rFonts w:ascii="Garamond" w:hAnsi="Garamond"/>
                <w:color w:val="000000" w:themeColor="text1"/>
              </w:rPr>
              <w:t>6 – senátu 51 T</w:t>
            </w:r>
          </w:p>
          <w:p w:rsidR="00EF5C22" w:rsidRPr="008E4B99" w:rsidRDefault="00EF5C22" w:rsidP="00EF5C22">
            <w:pPr>
              <w:tabs>
                <w:tab w:val="center" w:pos="4536"/>
                <w:tab w:val="right" w:pos="9072"/>
              </w:tabs>
              <w:ind w:left="360"/>
              <w:jc w:val="both"/>
              <w:rPr>
                <w:rFonts w:ascii="Garamond" w:hAnsi="Garamond"/>
                <w:color w:val="000000" w:themeColor="text1"/>
              </w:rPr>
            </w:pPr>
            <w:r w:rsidRPr="008E4B99">
              <w:rPr>
                <w:rFonts w:ascii="Garamond" w:hAnsi="Garamond"/>
                <w:color w:val="000000" w:themeColor="text1"/>
              </w:rPr>
              <w:t>7 – senátu 2 T</w:t>
            </w:r>
          </w:p>
          <w:p w:rsidR="00EF5C22" w:rsidRPr="008E4B99" w:rsidRDefault="00EF5C22" w:rsidP="00EF5C22">
            <w:pPr>
              <w:tabs>
                <w:tab w:val="center" w:pos="4536"/>
                <w:tab w:val="right" w:pos="9072"/>
              </w:tabs>
              <w:ind w:left="360"/>
              <w:jc w:val="both"/>
              <w:rPr>
                <w:rFonts w:ascii="Garamond" w:hAnsi="Garamond"/>
                <w:color w:val="000000" w:themeColor="text1"/>
              </w:rPr>
            </w:pPr>
            <w:r w:rsidRPr="008E4B99">
              <w:rPr>
                <w:rFonts w:ascii="Garamond" w:hAnsi="Garamond"/>
                <w:color w:val="000000" w:themeColor="text1"/>
              </w:rPr>
              <w:t>8 – senátu 3 T</w:t>
            </w:r>
          </w:p>
          <w:p w:rsidR="00EF5C22" w:rsidRPr="008E4B99" w:rsidRDefault="00EF5C22" w:rsidP="00EF5C22">
            <w:pPr>
              <w:tabs>
                <w:tab w:val="center" w:pos="4536"/>
                <w:tab w:val="right" w:pos="9072"/>
              </w:tabs>
              <w:ind w:left="360"/>
              <w:jc w:val="both"/>
              <w:rPr>
                <w:rFonts w:ascii="Garamond" w:hAnsi="Garamond"/>
                <w:color w:val="000000" w:themeColor="text1"/>
              </w:rPr>
            </w:pPr>
            <w:r w:rsidRPr="008E4B99">
              <w:rPr>
                <w:rFonts w:ascii="Garamond" w:hAnsi="Garamond"/>
                <w:color w:val="000000" w:themeColor="text1"/>
              </w:rPr>
              <w:t>9 – senátu 4 T</w:t>
            </w:r>
          </w:p>
          <w:p w:rsidR="00EF5C22" w:rsidRPr="008E4B99" w:rsidRDefault="00EF5C22" w:rsidP="00EF5C22">
            <w:pPr>
              <w:tabs>
                <w:tab w:val="center" w:pos="4536"/>
                <w:tab w:val="right" w:pos="9072"/>
              </w:tabs>
              <w:ind w:left="360"/>
              <w:jc w:val="both"/>
              <w:rPr>
                <w:rFonts w:ascii="Garamond" w:hAnsi="Garamond"/>
                <w:color w:val="000000" w:themeColor="text1"/>
              </w:rPr>
            </w:pPr>
            <w:r w:rsidRPr="008E4B99">
              <w:rPr>
                <w:rFonts w:ascii="Garamond" w:hAnsi="Garamond"/>
                <w:color w:val="000000" w:themeColor="text1"/>
              </w:rPr>
              <w:t>0 – senátu 29 T</w:t>
            </w:r>
          </w:p>
          <w:p w:rsidR="00EF5C22" w:rsidRPr="008E4B99" w:rsidRDefault="00EF5C22" w:rsidP="00EF5C22">
            <w:pPr>
              <w:tabs>
                <w:tab w:val="center" w:pos="4536"/>
                <w:tab w:val="right" w:pos="9072"/>
              </w:tabs>
              <w:ind w:left="360"/>
              <w:jc w:val="both"/>
              <w:rPr>
                <w:rFonts w:ascii="Garamond" w:hAnsi="Garamond"/>
                <w:color w:val="000000" w:themeColor="text1"/>
              </w:rPr>
            </w:pPr>
            <w:r w:rsidRPr="008E4B99">
              <w:rPr>
                <w:rFonts w:ascii="Garamond" w:hAnsi="Garamond"/>
                <w:color w:val="000000" w:themeColor="text1"/>
              </w:rPr>
              <w:t>1 – senátu 51 T</w:t>
            </w:r>
          </w:p>
          <w:p w:rsidR="0019528C" w:rsidRPr="008E4B99" w:rsidRDefault="0019528C" w:rsidP="0019528C">
            <w:pPr>
              <w:tabs>
                <w:tab w:val="center" w:pos="4536"/>
                <w:tab w:val="right" w:pos="9072"/>
              </w:tabs>
              <w:rPr>
                <w:rFonts w:ascii="Garamond" w:hAnsi="Garamond"/>
                <w:color w:val="000000" w:themeColor="text1"/>
              </w:rPr>
            </w:pPr>
          </w:p>
          <w:p w:rsidR="0019528C" w:rsidRPr="008E4B99" w:rsidRDefault="0019528C" w:rsidP="0019528C">
            <w:pPr>
              <w:tabs>
                <w:tab w:val="center" w:pos="4536"/>
                <w:tab w:val="right" w:pos="9072"/>
              </w:tabs>
              <w:rPr>
                <w:rFonts w:ascii="Garamond" w:hAnsi="Garamond"/>
                <w:b/>
                <w:color w:val="000000" w:themeColor="text1"/>
              </w:rPr>
            </w:pPr>
            <w:r w:rsidRPr="008E4B99">
              <w:rPr>
                <w:rFonts w:ascii="Garamond" w:hAnsi="Garamond"/>
                <w:b/>
                <w:color w:val="000000" w:themeColor="text1"/>
              </w:rPr>
              <w:t>asistenti soudce:</w:t>
            </w:r>
          </w:p>
          <w:p w:rsidR="0019528C" w:rsidRPr="008E4B99" w:rsidRDefault="0019528C" w:rsidP="0019528C">
            <w:pPr>
              <w:tabs>
                <w:tab w:val="center" w:pos="4536"/>
                <w:tab w:val="right" w:pos="9072"/>
              </w:tabs>
              <w:rPr>
                <w:rFonts w:ascii="Garamond" w:hAnsi="Garamond"/>
                <w:color w:val="000000" w:themeColor="text1"/>
              </w:rPr>
            </w:pPr>
            <w:r w:rsidRPr="008E4B99">
              <w:rPr>
                <w:rFonts w:ascii="Garamond" w:hAnsi="Garamond"/>
                <w:color w:val="000000" w:themeColor="text1"/>
              </w:rPr>
              <w:t>Mgr. Lucie Dobiášová</w:t>
            </w:r>
          </w:p>
          <w:p w:rsidR="0019528C" w:rsidRPr="008E4B99" w:rsidRDefault="0019528C" w:rsidP="0019528C">
            <w:pPr>
              <w:tabs>
                <w:tab w:val="center" w:pos="4536"/>
                <w:tab w:val="right" w:pos="9072"/>
              </w:tabs>
              <w:rPr>
                <w:rFonts w:ascii="Garamond" w:hAnsi="Garamond"/>
                <w:color w:val="000000" w:themeColor="text1"/>
              </w:rPr>
            </w:pPr>
            <w:r w:rsidRPr="008E4B99">
              <w:rPr>
                <w:rFonts w:ascii="Garamond" w:hAnsi="Garamond"/>
                <w:color w:val="000000" w:themeColor="text1"/>
              </w:rPr>
              <w:t>Mgr. Stanislav Ťok</w:t>
            </w:r>
          </w:p>
          <w:p w:rsidR="0019528C" w:rsidRPr="008E4B99" w:rsidRDefault="0019528C" w:rsidP="0019528C">
            <w:pPr>
              <w:tabs>
                <w:tab w:val="center" w:pos="4536"/>
                <w:tab w:val="right" w:pos="9072"/>
              </w:tabs>
              <w:rPr>
                <w:rFonts w:ascii="Garamond" w:hAnsi="Garamond"/>
                <w:color w:val="000000" w:themeColor="text1"/>
              </w:rPr>
            </w:pPr>
            <w:r w:rsidRPr="008E4B99">
              <w:rPr>
                <w:rFonts w:ascii="Garamond" w:hAnsi="Garamond"/>
                <w:color w:val="000000" w:themeColor="text1"/>
              </w:rPr>
              <w:t xml:space="preserve">Mgr. Vítězslav Vlček </w:t>
            </w:r>
          </w:p>
          <w:p w:rsidR="0019528C" w:rsidRPr="008E4B99" w:rsidRDefault="0019528C" w:rsidP="0019528C">
            <w:pPr>
              <w:tabs>
                <w:tab w:val="center" w:pos="4536"/>
                <w:tab w:val="right" w:pos="9072"/>
              </w:tabs>
              <w:rPr>
                <w:rFonts w:ascii="Garamond" w:hAnsi="Garamond"/>
                <w:color w:val="000000" w:themeColor="text1"/>
              </w:rPr>
            </w:pPr>
          </w:p>
          <w:p w:rsidR="0019528C" w:rsidRPr="008E4B99" w:rsidRDefault="0019528C" w:rsidP="0019528C">
            <w:pPr>
              <w:tabs>
                <w:tab w:val="center" w:pos="4536"/>
                <w:tab w:val="right" w:pos="9072"/>
              </w:tabs>
              <w:rPr>
                <w:rFonts w:ascii="Garamond" w:hAnsi="Garamond"/>
                <w:color w:val="000000" w:themeColor="text1"/>
              </w:rPr>
            </w:pPr>
            <w:r w:rsidRPr="008E4B99">
              <w:rPr>
                <w:rFonts w:ascii="Garamond" w:hAnsi="Garamond"/>
                <w:color w:val="000000" w:themeColor="text1"/>
              </w:rPr>
              <w:t>vzájemný zástup</w:t>
            </w:r>
          </w:p>
          <w:p w:rsidR="00212B4B" w:rsidRPr="008E4B99" w:rsidRDefault="00212B4B" w:rsidP="00212B4B">
            <w:pPr>
              <w:tabs>
                <w:tab w:val="center" w:pos="4536"/>
                <w:tab w:val="right" w:pos="9072"/>
              </w:tabs>
              <w:rPr>
                <w:rFonts w:ascii="Garamond" w:hAnsi="Garamond"/>
                <w:color w:val="000000" w:themeColor="text1"/>
                <w:u w:val="single"/>
              </w:rPr>
            </w:pPr>
          </w:p>
          <w:p w:rsidR="000E75B5" w:rsidRPr="008E4B99" w:rsidRDefault="000E75B5" w:rsidP="00212B4B">
            <w:pPr>
              <w:tabs>
                <w:tab w:val="center" w:pos="4536"/>
                <w:tab w:val="right" w:pos="9072"/>
              </w:tabs>
              <w:rPr>
                <w:rFonts w:ascii="Garamond" w:hAnsi="Garamond"/>
                <w:color w:val="000000" w:themeColor="text1"/>
                <w:u w:val="single"/>
              </w:rPr>
            </w:pPr>
          </w:p>
          <w:p w:rsidR="005B10D9" w:rsidRPr="008E4B99" w:rsidRDefault="00212B4B" w:rsidP="000E75B5">
            <w:pPr>
              <w:rPr>
                <w:rFonts w:ascii="Garamond" w:hAnsi="Garamond"/>
                <w:color w:val="000000" w:themeColor="text1"/>
              </w:rPr>
            </w:pPr>
            <w:r w:rsidRPr="008E4B99">
              <w:rPr>
                <w:rFonts w:ascii="Garamond" w:hAnsi="Garamond"/>
                <w:color w:val="000000" w:themeColor="text1"/>
              </w:rPr>
              <w:t xml:space="preserve">O návrhu na povolení obnovy řízení rozhodne soudce přidělený k trestnímu oddělení bezprostředně následujícímu po oddělení, v němž bylo vydáno rozhodnutí, kterého se návrh na povolení obnovy řízení týká.   </w:t>
            </w:r>
          </w:p>
        </w:tc>
        <w:tc>
          <w:tcPr>
            <w:tcW w:w="1193" w:type="pct"/>
            <w:tcBorders>
              <w:top w:val="single" w:sz="12" w:space="0" w:color="auto"/>
              <w:left w:val="single" w:sz="4" w:space="0" w:color="auto"/>
              <w:bottom w:val="single" w:sz="4" w:space="0" w:color="auto"/>
              <w:right w:val="single" w:sz="4" w:space="0" w:color="auto"/>
            </w:tcBorders>
          </w:tcPr>
          <w:p w:rsidR="008341BC" w:rsidRPr="008E4B99" w:rsidRDefault="008341BC" w:rsidP="00FF72E1">
            <w:pPr>
              <w:tabs>
                <w:tab w:val="center" w:pos="4536"/>
                <w:tab w:val="right" w:pos="9072"/>
              </w:tabs>
              <w:rPr>
                <w:rFonts w:ascii="Garamond" w:hAnsi="Garamond"/>
                <w:b/>
                <w:color w:val="000000" w:themeColor="text1"/>
              </w:rPr>
            </w:pPr>
          </w:p>
          <w:p w:rsidR="00FF72E1" w:rsidRPr="008E4B99" w:rsidRDefault="00FF72E1" w:rsidP="00FF72E1">
            <w:pPr>
              <w:tabs>
                <w:tab w:val="center" w:pos="4536"/>
                <w:tab w:val="right" w:pos="9072"/>
              </w:tabs>
              <w:rPr>
                <w:rFonts w:ascii="Garamond" w:hAnsi="Garamond"/>
                <w:b/>
                <w:color w:val="000000" w:themeColor="text1"/>
              </w:rPr>
            </w:pPr>
            <w:r w:rsidRPr="008E4B99">
              <w:rPr>
                <w:rFonts w:ascii="Garamond" w:hAnsi="Garamond"/>
                <w:b/>
                <w:color w:val="000000" w:themeColor="text1"/>
              </w:rPr>
              <w:t>Bc. Šárka Bočková</w:t>
            </w:r>
          </w:p>
          <w:p w:rsidR="00FF72E1" w:rsidRPr="008E4B99" w:rsidRDefault="00FF72E1" w:rsidP="00FF72E1">
            <w:pPr>
              <w:tabs>
                <w:tab w:val="center" w:pos="4536"/>
                <w:tab w:val="right" w:pos="9072"/>
              </w:tabs>
              <w:rPr>
                <w:rFonts w:ascii="Garamond" w:hAnsi="Garamond"/>
                <w:color w:val="000000" w:themeColor="text1"/>
              </w:rPr>
            </w:pPr>
            <w:r w:rsidRPr="008E4B99">
              <w:rPr>
                <w:rFonts w:ascii="Garamond" w:hAnsi="Garamond"/>
                <w:color w:val="000000" w:themeColor="text1"/>
              </w:rPr>
              <w:t xml:space="preserve">vyšší soudní úřednice  </w:t>
            </w:r>
          </w:p>
          <w:p w:rsidR="00FF72E1" w:rsidRPr="008E4B99" w:rsidRDefault="00FF72E1" w:rsidP="00FF72E1">
            <w:pPr>
              <w:tabs>
                <w:tab w:val="center" w:pos="4536"/>
                <w:tab w:val="right" w:pos="9072"/>
              </w:tabs>
              <w:rPr>
                <w:rFonts w:ascii="Garamond" w:hAnsi="Garamond"/>
                <w:color w:val="000000" w:themeColor="text1"/>
              </w:rPr>
            </w:pPr>
          </w:p>
          <w:p w:rsidR="00FF72E1" w:rsidRPr="008E4B99" w:rsidRDefault="00FF72E1" w:rsidP="00FF72E1">
            <w:pPr>
              <w:tabs>
                <w:tab w:val="center" w:pos="4536"/>
                <w:tab w:val="right" w:pos="9072"/>
              </w:tabs>
              <w:rPr>
                <w:rFonts w:ascii="Garamond" w:hAnsi="Garamond"/>
                <w:color w:val="000000" w:themeColor="text1"/>
              </w:rPr>
            </w:pPr>
          </w:p>
          <w:p w:rsidR="00FF72E1" w:rsidRPr="008E4B99" w:rsidRDefault="00FF72E1" w:rsidP="00FF72E1">
            <w:pPr>
              <w:tabs>
                <w:tab w:val="center" w:pos="4536"/>
                <w:tab w:val="right" w:pos="9072"/>
              </w:tabs>
              <w:rPr>
                <w:rFonts w:ascii="Garamond" w:hAnsi="Garamond"/>
                <w:color w:val="000000" w:themeColor="text1"/>
              </w:rPr>
            </w:pPr>
            <w:r w:rsidRPr="008E4B99">
              <w:rPr>
                <w:rFonts w:ascii="Garamond" w:hAnsi="Garamond"/>
                <w:color w:val="000000" w:themeColor="text1"/>
              </w:rPr>
              <w:t>zástup:</w:t>
            </w:r>
          </w:p>
          <w:p w:rsidR="00FF72E1" w:rsidRPr="008E4B99" w:rsidRDefault="00F612F9" w:rsidP="00FF72E1">
            <w:pPr>
              <w:tabs>
                <w:tab w:val="center" w:pos="4536"/>
                <w:tab w:val="right" w:pos="9072"/>
              </w:tabs>
              <w:rPr>
                <w:rFonts w:ascii="Garamond" w:hAnsi="Garamond"/>
                <w:color w:val="000000" w:themeColor="text1"/>
              </w:rPr>
            </w:pPr>
            <w:r w:rsidRPr="008E4B99">
              <w:rPr>
                <w:rFonts w:ascii="Garamond" w:hAnsi="Garamond"/>
                <w:color w:val="000000" w:themeColor="text1"/>
              </w:rPr>
              <w:t>Olga Dvořáčková</w:t>
            </w:r>
          </w:p>
          <w:p w:rsidR="00FF72E1" w:rsidRPr="008E4B99" w:rsidRDefault="00FF72E1" w:rsidP="00FF72E1">
            <w:pPr>
              <w:tabs>
                <w:tab w:val="center" w:pos="4536"/>
                <w:tab w:val="right" w:pos="9072"/>
              </w:tabs>
              <w:rPr>
                <w:rFonts w:ascii="Garamond" w:hAnsi="Garamond"/>
                <w:b/>
                <w:color w:val="000000" w:themeColor="text1"/>
              </w:rPr>
            </w:pPr>
          </w:p>
          <w:p w:rsidR="00FF72E1" w:rsidRPr="008E4B99" w:rsidRDefault="00FF72E1" w:rsidP="00FF72E1">
            <w:pPr>
              <w:tabs>
                <w:tab w:val="center" w:pos="4536"/>
                <w:tab w:val="right" w:pos="9072"/>
              </w:tabs>
              <w:rPr>
                <w:rFonts w:ascii="Garamond" w:hAnsi="Garamond"/>
                <w:b/>
                <w:color w:val="000000" w:themeColor="text1"/>
              </w:rPr>
            </w:pPr>
            <w:r w:rsidRPr="008E4B99">
              <w:rPr>
                <w:rFonts w:ascii="Garamond" w:hAnsi="Garamond"/>
                <w:b/>
                <w:color w:val="000000" w:themeColor="text1"/>
              </w:rPr>
              <w:t>Dominika Poticha Klement</w:t>
            </w:r>
          </w:p>
          <w:p w:rsidR="00FF72E1" w:rsidRPr="008E4B99" w:rsidRDefault="00FF72E1" w:rsidP="00FF72E1">
            <w:pPr>
              <w:tabs>
                <w:tab w:val="center" w:pos="4536"/>
                <w:tab w:val="right" w:pos="9072"/>
              </w:tabs>
              <w:rPr>
                <w:rFonts w:ascii="Garamond" w:hAnsi="Garamond"/>
                <w:color w:val="000000" w:themeColor="text1"/>
                <w:u w:val="single"/>
              </w:rPr>
            </w:pPr>
            <w:r w:rsidRPr="008E4B99">
              <w:rPr>
                <w:rFonts w:ascii="Garamond" w:hAnsi="Garamond"/>
                <w:color w:val="000000" w:themeColor="text1"/>
              </w:rPr>
              <w:t>protokolující úřednice   plní povinnosti vedoucí soudní kanceláře</w:t>
            </w:r>
          </w:p>
          <w:p w:rsidR="00FF72E1" w:rsidRPr="008E4B99" w:rsidRDefault="00FF72E1" w:rsidP="00FF72E1">
            <w:pPr>
              <w:tabs>
                <w:tab w:val="center" w:pos="4536"/>
                <w:tab w:val="right" w:pos="9072"/>
              </w:tabs>
              <w:rPr>
                <w:rFonts w:ascii="Garamond" w:hAnsi="Garamond"/>
                <w:color w:val="000000" w:themeColor="text1"/>
                <w:u w:val="single"/>
              </w:rPr>
            </w:pPr>
          </w:p>
          <w:p w:rsidR="00FF72E1" w:rsidRPr="008E4B99" w:rsidRDefault="00FF72E1" w:rsidP="00FF72E1">
            <w:pPr>
              <w:tabs>
                <w:tab w:val="center" w:pos="4536"/>
                <w:tab w:val="right" w:pos="9072"/>
              </w:tabs>
              <w:rPr>
                <w:rFonts w:ascii="Garamond" w:hAnsi="Garamond"/>
                <w:color w:val="000000" w:themeColor="text1"/>
                <w:u w:val="single"/>
              </w:rPr>
            </w:pPr>
            <w:r w:rsidRPr="008E4B99">
              <w:rPr>
                <w:rFonts w:ascii="Garamond" w:hAnsi="Garamond"/>
                <w:color w:val="000000" w:themeColor="text1"/>
                <w:u w:val="single"/>
              </w:rPr>
              <w:t>zástup:</w:t>
            </w:r>
          </w:p>
          <w:p w:rsidR="00FF72E1" w:rsidRPr="008E4B99" w:rsidRDefault="00FF72E1" w:rsidP="00FF72E1">
            <w:pPr>
              <w:tabs>
                <w:tab w:val="center" w:pos="4536"/>
                <w:tab w:val="right" w:pos="9072"/>
              </w:tabs>
              <w:rPr>
                <w:rFonts w:ascii="Garamond" w:hAnsi="Garamond"/>
                <w:color w:val="000000" w:themeColor="text1"/>
              </w:rPr>
            </w:pPr>
            <w:r w:rsidRPr="008E4B99">
              <w:rPr>
                <w:rFonts w:ascii="Garamond" w:hAnsi="Garamond"/>
                <w:color w:val="000000" w:themeColor="text1"/>
              </w:rPr>
              <w:t>1) Klára Marková</w:t>
            </w:r>
          </w:p>
          <w:p w:rsidR="00FF72E1" w:rsidRPr="008E4B99" w:rsidRDefault="00FF72E1" w:rsidP="00FF72E1">
            <w:pPr>
              <w:tabs>
                <w:tab w:val="center" w:pos="4536"/>
                <w:tab w:val="right" w:pos="9072"/>
              </w:tabs>
              <w:rPr>
                <w:rFonts w:ascii="Garamond" w:hAnsi="Garamond"/>
                <w:color w:val="000000" w:themeColor="text1"/>
              </w:rPr>
            </w:pPr>
            <w:r w:rsidRPr="008E4B99">
              <w:rPr>
                <w:rFonts w:ascii="Garamond" w:hAnsi="Garamond"/>
                <w:color w:val="000000" w:themeColor="text1"/>
              </w:rPr>
              <w:t>2) Veronika Štěpánková</w:t>
            </w:r>
          </w:p>
          <w:p w:rsidR="00FF72E1" w:rsidRPr="008E4B99" w:rsidRDefault="00FF72E1" w:rsidP="00FF72E1">
            <w:pPr>
              <w:tabs>
                <w:tab w:val="center" w:pos="4536"/>
                <w:tab w:val="right" w:pos="9072"/>
              </w:tabs>
              <w:rPr>
                <w:rFonts w:ascii="Garamond" w:hAnsi="Garamond"/>
                <w:color w:val="000000" w:themeColor="text1"/>
              </w:rPr>
            </w:pPr>
          </w:p>
          <w:p w:rsidR="00FF72E1" w:rsidRPr="008E4B99" w:rsidRDefault="00FF72E1" w:rsidP="00FF72E1">
            <w:pPr>
              <w:tabs>
                <w:tab w:val="center" w:pos="4536"/>
                <w:tab w:val="right" w:pos="9072"/>
              </w:tabs>
              <w:rPr>
                <w:rFonts w:ascii="Garamond" w:hAnsi="Garamond"/>
                <w:color w:val="000000" w:themeColor="text1"/>
                <w:u w:val="single"/>
              </w:rPr>
            </w:pPr>
            <w:r w:rsidRPr="008E4B99">
              <w:rPr>
                <w:rFonts w:ascii="Garamond" w:hAnsi="Garamond"/>
                <w:color w:val="000000" w:themeColor="text1"/>
                <w:u w:val="single"/>
              </w:rPr>
              <w:t>protokolující úřednice</w:t>
            </w:r>
          </w:p>
          <w:p w:rsidR="00FF72E1" w:rsidRPr="008E4B99" w:rsidRDefault="00FF72E1" w:rsidP="00FF72E1">
            <w:pPr>
              <w:tabs>
                <w:tab w:val="center" w:pos="4536"/>
                <w:tab w:val="right" w:pos="9072"/>
              </w:tabs>
              <w:rPr>
                <w:rFonts w:ascii="Garamond" w:hAnsi="Garamond"/>
                <w:color w:val="000000" w:themeColor="text1"/>
              </w:rPr>
            </w:pPr>
            <w:r w:rsidRPr="008E4B99">
              <w:rPr>
                <w:rFonts w:ascii="Garamond" w:hAnsi="Garamond"/>
                <w:bCs/>
                <w:color w:val="000000" w:themeColor="text1"/>
              </w:rPr>
              <w:t>Kateřina Čadová</w:t>
            </w:r>
          </w:p>
          <w:p w:rsidR="00FF72E1" w:rsidRPr="008E4B99" w:rsidRDefault="00FF72E1" w:rsidP="00FF72E1">
            <w:pPr>
              <w:tabs>
                <w:tab w:val="center" w:pos="4536"/>
                <w:tab w:val="right" w:pos="9072"/>
              </w:tabs>
              <w:rPr>
                <w:rFonts w:ascii="Garamond" w:hAnsi="Garamond"/>
                <w:color w:val="000000" w:themeColor="text1"/>
              </w:rPr>
            </w:pPr>
            <w:r w:rsidRPr="008E4B99">
              <w:rPr>
                <w:rFonts w:ascii="Garamond" w:hAnsi="Garamond"/>
                <w:color w:val="000000" w:themeColor="text1"/>
              </w:rPr>
              <w:t>Ivanka Doležalová</w:t>
            </w:r>
          </w:p>
          <w:p w:rsidR="00FF72E1" w:rsidRPr="008E4B99" w:rsidRDefault="00FF72E1" w:rsidP="00FF72E1">
            <w:pPr>
              <w:tabs>
                <w:tab w:val="center" w:pos="4536"/>
                <w:tab w:val="right" w:pos="9072"/>
              </w:tabs>
              <w:rPr>
                <w:rFonts w:ascii="Garamond" w:hAnsi="Garamond"/>
                <w:color w:val="000000" w:themeColor="text1"/>
              </w:rPr>
            </w:pPr>
            <w:r w:rsidRPr="008E4B99">
              <w:rPr>
                <w:rFonts w:ascii="Garamond" w:hAnsi="Garamond"/>
                <w:color w:val="000000" w:themeColor="text1"/>
              </w:rPr>
              <w:t>Lucie Poskočilová</w:t>
            </w:r>
          </w:p>
          <w:p w:rsidR="00FF72E1" w:rsidRPr="008E4B99" w:rsidRDefault="00FF72E1" w:rsidP="00FF72E1">
            <w:pPr>
              <w:tabs>
                <w:tab w:val="center" w:pos="4536"/>
                <w:tab w:val="right" w:pos="9072"/>
              </w:tabs>
              <w:rPr>
                <w:rFonts w:ascii="Garamond" w:hAnsi="Garamond"/>
                <w:color w:val="000000" w:themeColor="text1"/>
              </w:rPr>
            </w:pPr>
            <w:r w:rsidRPr="008E4B99">
              <w:rPr>
                <w:rFonts w:ascii="Garamond" w:hAnsi="Garamond"/>
                <w:color w:val="000000" w:themeColor="text1"/>
              </w:rPr>
              <w:t>Kristýna Svítilová</w:t>
            </w:r>
          </w:p>
          <w:p w:rsidR="00FF72E1" w:rsidRPr="008E4B99" w:rsidRDefault="00FF72E1" w:rsidP="00FF72E1">
            <w:pPr>
              <w:tabs>
                <w:tab w:val="center" w:pos="4536"/>
                <w:tab w:val="right" w:pos="9072"/>
              </w:tabs>
              <w:rPr>
                <w:rFonts w:ascii="Garamond" w:hAnsi="Garamond"/>
                <w:color w:val="000000" w:themeColor="text1"/>
              </w:rPr>
            </w:pPr>
          </w:p>
          <w:p w:rsidR="00FF72E1" w:rsidRPr="008E4B99" w:rsidRDefault="00FF72E1" w:rsidP="00FF72E1">
            <w:pPr>
              <w:tabs>
                <w:tab w:val="center" w:pos="4536"/>
                <w:tab w:val="right" w:pos="9072"/>
              </w:tabs>
              <w:rPr>
                <w:rFonts w:ascii="Garamond" w:hAnsi="Garamond"/>
                <w:color w:val="000000" w:themeColor="text1"/>
              </w:rPr>
            </w:pPr>
          </w:p>
          <w:p w:rsidR="00FF72E1" w:rsidRPr="008E4B99" w:rsidRDefault="00FF72E1" w:rsidP="00FF72E1">
            <w:pPr>
              <w:tabs>
                <w:tab w:val="center" w:pos="4536"/>
                <w:tab w:val="right" w:pos="9072"/>
              </w:tabs>
              <w:rPr>
                <w:rFonts w:ascii="Garamond" w:hAnsi="Garamond"/>
                <w:color w:val="000000" w:themeColor="text1"/>
                <w:u w:val="single"/>
              </w:rPr>
            </w:pPr>
            <w:r w:rsidRPr="008E4B99">
              <w:rPr>
                <w:rFonts w:ascii="Garamond" w:hAnsi="Garamond"/>
                <w:color w:val="000000" w:themeColor="text1"/>
                <w:u w:val="single"/>
              </w:rPr>
              <w:t>zapisovatelky</w:t>
            </w:r>
          </w:p>
          <w:p w:rsidR="00FF72E1" w:rsidRPr="008E4B99" w:rsidRDefault="00FF72E1" w:rsidP="00FF72E1">
            <w:pPr>
              <w:tabs>
                <w:tab w:val="center" w:pos="4536"/>
                <w:tab w:val="right" w:pos="9072"/>
              </w:tabs>
              <w:rPr>
                <w:rFonts w:ascii="Garamond" w:hAnsi="Garamond"/>
                <w:color w:val="000000" w:themeColor="text1"/>
              </w:rPr>
            </w:pPr>
            <w:r w:rsidRPr="008E4B99">
              <w:rPr>
                <w:rFonts w:ascii="Garamond" w:hAnsi="Garamond"/>
                <w:color w:val="000000" w:themeColor="text1"/>
              </w:rPr>
              <w:t>Martina Lofová</w:t>
            </w:r>
          </w:p>
          <w:p w:rsidR="00FF72E1" w:rsidRPr="008E4B99" w:rsidRDefault="00FF72E1" w:rsidP="00FF72E1">
            <w:pPr>
              <w:tabs>
                <w:tab w:val="center" w:pos="4536"/>
                <w:tab w:val="right" w:pos="9072"/>
              </w:tabs>
              <w:rPr>
                <w:rFonts w:ascii="Garamond" w:hAnsi="Garamond"/>
                <w:color w:val="000000" w:themeColor="text1"/>
              </w:rPr>
            </w:pPr>
            <w:r w:rsidRPr="008E4B99">
              <w:rPr>
                <w:rFonts w:ascii="Garamond" w:hAnsi="Garamond"/>
                <w:color w:val="000000" w:themeColor="text1"/>
              </w:rPr>
              <w:t xml:space="preserve"> </w:t>
            </w:r>
          </w:p>
          <w:p w:rsidR="00FF72E1" w:rsidRPr="008E4B99" w:rsidRDefault="00FF72E1" w:rsidP="00FF72E1">
            <w:pPr>
              <w:tabs>
                <w:tab w:val="center" w:pos="4536"/>
                <w:tab w:val="right" w:pos="9072"/>
              </w:tabs>
              <w:rPr>
                <w:rFonts w:ascii="Garamond" w:hAnsi="Garamond"/>
                <w:bCs/>
                <w:color w:val="000000" w:themeColor="text1"/>
              </w:rPr>
            </w:pPr>
            <w:r w:rsidRPr="008E4B99">
              <w:rPr>
                <w:rFonts w:ascii="Garamond" w:hAnsi="Garamond"/>
                <w:bCs/>
                <w:color w:val="000000" w:themeColor="text1"/>
              </w:rPr>
              <w:t xml:space="preserve"> </w:t>
            </w:r>
          </w:p>
          <w:p w:rsidR="00FF72E1" w:rsidRPr="008E4B99" w:rsidRDefault="00FF72E1" w:rsidP="00FF72E1">
            <w:pPr>
              <w:tabs>
                <w:tab w:val="center" w:pos="4536"/>
                <w:tab w:val="right" w:pos="9072"/>
              </w:tabs>
              <w:rPr>
                <w:rFonts w:ascii="Garamond" w:hAnsi="Garamond"/>
                <w:b/>
                <w:color w:val="000000" w:themeColor="text1"/>
              </w:rPr>
            </w:pPr>
            <w:r w:rsidRPr="008E4B99">
              <w:rPr>
                <w:rFonts w:ascii="Garamond" w:hAnsi="Garamond"/>
                <w:b/>
                <w:color w:val="000000" w:themeColor="text1"/>
              </w:rPr>
              <w:t xml:space="preserve"> </w:t>
            </w:r>
          </w:p>
          <w:p w:rsidR="00FF72E1" w:rsidRPr="008E4B99" w:rsidRDefault="00FF72E1" w:rsidP="00FF72E1">
            <w:pPr>
              <w:tabs>
                <w:tab w:val="center" w:pos="4536"/>
                <w:tab w:val="right" w:pos="9072"/>
              </w:tabs>
              <w:rPr>
                <w:rFonts w:ascii="Garamond" w:hAnsi="Garamond"/>
                <w:b/>
                <w:color w:val="000000" w:themeColor="text1"/>
              </w:rPr>
            </w:pPr>
            <w:r w:rsidRPr="008E4B99">
              <w:rPr>
                <w:rFonts w:ascii="Garamond" w:hAnsi="Garamond"/>
                <w:b/>
                <w:color w:val="000000" w:themeColor="text1"/>
              </w:rPr>
              <w:t xml:space="preserve"> </w:t>
            </w:r>
          </w:p>
          <w:p w:rsidR="00FF72E1" w:rsidRPr="008E4B99" w:rsidRDefault="00FF72E1" w:rsidP="00FF72E1">
            <w:pPr>
              <w:tabs>
                <w:tab w:val="center" w:pos="4536"/>
                <w:tab w:val="right" w:pos="9072"/>
              </w:tabs>
              <w:rPr>
                <w:rFonts w:ascii="Garamond" w:hAnsi="Garamond"/>
                <w:b/>
                <w:color w:val="000000" w:themeColor="text1"/>
              </w:rPr>
            </w:pPr>
          </w:p>
          <w:p w:rsidR="00CE4214" w:rsidRPr="008E4B99" w:rsidRDefault="008B55BF" w:rsidP="003F5662">
            <w:pPr>
              <w:tabs>
                <w:tab w:val="center" w:pos="4536"/>
                <w:tab w:val="right" w:pos="9072"/>
              </w:tabs>
              <w:rPr>
                <w:rFonts w:ascii="Garamond" w:hAnsi="Garamond"/>
                <w:b/>
                <w:color w:val="000000" w:themeColor="text1"/>
              </w:rPr>
            </w:pPr>
            <w:r w:rsidRPr="008E4B99">
              <w:rPr>
                <w:rFonts w:ascii="Garamond" w:hAnsi="Garamond"/>
                <w:b/>
                <w:color w:val="000000" w:themeColor="text1"/>
              </w:rPr>
              <w:t xml:space="preserve"> </w:t>
            </w:r>
          </w:p>
          <w:p w:rsidR="00073EC3" w:rsidRPr="008E4B99" w:rsidRDefault="00073EC3" w:rsidP="003F5662">
            <w:pPr>
              <w:tabs>
                <w:tab w:val="center" w:pos="4536"/>
                <w:tab w:val="right" w:pos="9072"/>
              </w:tabs>
              <w:rPr>
                <w:rFonts w:ascii="Garamond" w:hAnsi="Garamond"/>
                <w:b/>
                <w:color w:val="000000" w:themeColor="text1"/>
              </w:rPr>
            </w:pPr>
          </w:p>
          <w:p w:rsidR="004A65AD" w:rsidRPr="008E4B99" w:rsidRDefault="004A65AD" w:rsidP="003F5662">
            <w:pPr>
              <w:tabs>
                <w:tab w:val="center" w:pos="4536"/>
                <w:tab w:val="right" w:pos="9072"/>
              </w:tabs>
              <w:rPr>
                <w:rFonts w:ascii="Garamond" w:hAnsi="Garamond"/>
                <w:b/>
                <w:color w:val="000000" w:themeColor="text1"/>
              </w:rPr>
            </w:pPr>
          </w:p>
          <w:p w:rsidR="004A65AD" w:rsidRPr="008E4B99" w:rsidRDefault="004A65AD" w:rsidP="003F5662">
            <w:pPr>
              <w:tabs>
                <w:tab w:val="center" w:pos="4536"/>
                <w:tab w:val="right" w:pos="9072"/>
              </w:tabs>
              <w:rPr>
                <w:rFonts w:ascii="Garamond" w:hAnsi="Garamond"/>
                <w:b/>
                <w:color w:val="000000" w:themeColor="text1"/>
              </w:rPr>
            </w:pPr>
          </w:p>
          <w:p w:rsidR="009D0454" w:rsidRPr="008E4B99" w:rsidRDefault="009D0454" w:rsidP="003F5662">
            <w:pPr>
              <w:tabs>
                <w:tab w:val="center" w:pos="4536"/>
                <w:tab w:val="right" w:pos="9072"/>
              </w:tabs>
              <w:rPr>
                <w:rFonts w:ascii="Garamond" w:hAnsi="Garamond"/>
                <w:b/>
                <w:color w:val="000000" w:themeColor="text1"/>
              </w:rPr>
            </w:pPr>
          </w:p>
          <w:p w:rsidR="0005051B" w:rsidRPr="008E4B99" w:rsidRDefault="0005051B" w:rsidP="003F5662">
            <w:pPr>
              <w:tabs>
                <w:tab w:val="center" w:pos="4536"/>
                <w:tab w:val="right" w:pos="9072"/>
              </w:tabs>
              <w:rPr>
                <w:rFonts w:ascii="Garamond" w:hAnsi="Garamond"/>
                <w:b/>
                <w:color w:val="000000" w:themeColor="text1"/>
              </w:rPr>
            </w:pPr>
          </w:p>
          <w:p w:rsidR="00427E0D" w:rsidRPr="008E4B99" w:rsidRDefault="00427E0D" w:rsidP="003F5662">
            <w:pPr>
              <w:tabs>
                <w:tab w:val="center" w:pos="4536"/>
                <w:tab w:val="right" w:pos="9072"/>
              </w:tabs>
              <w:rPr>
                <w:rFonts w:ascii="Garamond" w:hAnsi="Garamond"/>
                <w:b/>
                <w:color w:val="000000" w:themeColor="text1"/>
              </w:rPr>
            </w:pPr>
          </w:p>
          <w:p w:rsidR="00427E0D" w:rsidRPr="008E4B99" w:rsidRDefault="00427E0D" w:rsidP="003F5662">
            <w:pPr>
              <w:tabs>
                <w:tab w:val="center" w:pos="4536"/>
                <w:tab w:val="right" w:pos="9072"/>
              </w:tabs>
              <w:rPr>
                <w:rFonts w:ascii="Garamond" w:hAnsi="Garamond"/>
                <w:b/>
                <w:color w:val="000000" w:themeColor="text1"/>
              </w:rPr>
            </w:pPr>
          </w:p>
          <w:p w:rsidR="000E2D84" w:rsidRPr="008E4B99" w:rsidRDefault="000E2D84" w:rsidP="003F5662">
            <w:pPr>
              <w:tabs>
                <w:tab w:val="center" w:pos="4536"/>
                <w:tab w:val="right" w:pos="9072"/>
              </w:tabs>
              <w:rPr>
                <w:rFonts w:ascii="Garamond" w:hAnsi="Garamond"/>
                <w:b/>
                <w:color w:val="000000" w:themeColor="text1"/>
              </w:rPr>
            </w:pPr>
          </w:p>
          <w:p w:rsidR="007328B0" w:rsidRPr="008E4B99" w:rsidRDefault="007328B0" w:rsidP="003F5662">
            <w:pPr>
              <w:tabs>
                <w:tab w:val="center" w:pos="4536"/>
                <w:tab w:val="right" w:pos="9072"/>
              </w:tabs>
              <w:rPr>
                <w:rFonts w:ascii="Garamond" w:hAnsi="Garamond"/>
                <w:b/>
                <w:color w:val="000000" w:themeColor="text1"/>
              </w:rPr>
            </w:pPr>
          </w:p>
          <w:p w:rsidR="007328B0" w:rsidRPr="008E4B99" w:rsidRDefault="007328B0" w:rsidP="003F5662">
            <w:pPr>
              <w:tabs>
                <w:tab w:val="center" w:pos="4536"/>
                <w:tab w:val="right" w:pos="9072"/>
              </w:tabs>
              <w:rPr>
                <w:rFonts w:ascii="Garamond" w:hAnsi="Garamond"/>
                <w:b/>
                <w:color w:val="000000" w:themeColor="text1"/>
              </w:rPr>
            </w:pPr>
          </w:p>
          <w:p w:rsidR="007328B0" w:rsidRPr="008E4B99" w:rsidRDefault="007328B0" w:rsidP="003F5662">
            <w:pPr>
              <w:tabs>
                <w:tab w:val="center" w:pos="4536"/>
                <w:tab w:val="right" w:pos="9072"/>
              </w:tabs>
              <w:rPr>
                <w:rFonts w:ascii="Garamond" w:hAnsi="Garamond"/>
                <w:b/>
                <w:color w:val="000000" w:themeColor="text1"/>
              </w:rPr>
            </w:pPr>
          </w:p>
          <w:p w:rsidR="007328B0" w:rsidRPr="008E4B99" w:rsidRDefault="007328B0" w:rsidP="003F5662">
            <w:pPr>
              <w:tabs>
                <w:tab w:val="center" w:pos="4536"/>
                <w:tab w:val="right" w:pos="9072"/>
              </w:tabs>
              <w:rPr>
                <w:rFonts w:ascii="Garamond" w:hAnsi="Garamond"/>
                <w:b/>
                <w:color w:val="000000" w:themeColor="text1"/>
              </w:rPr>
            </w:pPr>
          </w:p>
          <w:p w:rsidR="007328B0" w:rsidRPr="008E4B99" w:rsidRDefault="007328B0" w:rsidP="003F5662">
            <w:pPr>
              <w:tabs>
                <w:tab w:val="center" w:pos="4536"/>
                <w:tab w:val="right" w:pos="9072"/>
              </w:tabs>
              <w:rPr>
                <w:rFonts w:ascii="Garamond" w:hAnsi="Garamond"/>
                <w:b/>
                <w:color w:val="000000" w:themeColor="text1"/>
              </w:rPr>
            </w:pPr>
          </w:p>
          <w:p w:rsidR="007328B0" w:rsidRPr="008E4B99" w:rsidRDefault="007328B0" w:rsidP="003F5662">
            <w:pPr>
              <w:tabs>
                <w:tab w:val="center" w:pos="4536"/>
                <w:tab w:val="right" w:pos="9072"/>
              </w:tabs>
              <w:rPr>
                <w:rFonts w:ascii="Garamond" w:hAnsi="Garamond"/>
                <w:b/>
                <w:color w:val="000000" w:themeColor="text1"/>
              </w:rPr>
            </w:pPr>
          </w:p>
          <w:p w:rsidR="00435E87" w:rsidRPr="008E4B99" w:rsidRDefault="00435E87" w:rsidP="003F5662">
            <w:pPr>
              <w:tabs>
                <w:tab w:val="center" w:pos="4536"/>
                <w:tab w:val="right" w:pos="9072"/>
              </w:tabs>
              <w:rPr>
                <w:rFonts w:ascii="Garamond" w:hAnsi="Garamond"/>
                <w:b/>
                <w:color w:val="000000" w:themeColor="text1"/>
              </w:rPr>
            </w:pPr>
          </w:p>
          <w:p w:rsidR="005F2A52" w:rsidRPr="008E4B99" w:rsidRDefault="005F2A52" w:rsidP="003F5662">
            <w:pPr>
              <w:tabs>
                <w:tab w:val="center" w:pos="4536"/>
                <w:tab w:val="right" w:pos="9072"/>
              </w:tabs>
              <w:rPr>
                <w:rFonts w:ascii="Garamond" w:hAnsi="Garamond"/>
                <w:b/>
                <w:color w:val="000000" w:themeColor="text1"/>
              </w:rPr>
            </w:pPr>
          </w:p>
          <w:p w:rsidR="00274711" w:rsidRPr="008E4B99" w:rsidRDefault="00274711" w:rsidP="003F5662">
            <w:pPr>
              <w:tabs>
                <w:tab w:val="center" w:pos="4536"/>
                <w:tab w:val="right" w:pos="9072"/>
              </w:tabs>
              <w:rPr>
                <w:rFonts w:ascii="Garamond" w:hAnsi="Garamond"/>
                <w:b/>
                <w:color w:val="000000" w:themeColor="text1"/>
              </w:rPr>
            </w:pPr>
          </w:p>
          <w:p w:rsidR="00274711" w:rsidRPr="008E4B99" w:rsidRDefault="00274711" w:rsidP="003F5662">
            <w:pPr>
              <w:tabs>
                <w:tab w:val="center" w:pos="4536"/>
                <w:tab w:val="right" w:pos="9072"/>
              </w:tabs>
              <w:rPr>
                <w:rFonts w:ascii="Garamond" w:hAnsi="Garamond"/>
                <w:b/>
                <w:color w:val="000000" w:themeColor="text1"/>
              </w:rPr>
            </w:pPr>
          </w:p>
          <w:p w:rsidR="001152EF" w:rsidRPr="008E4B99" w:rsidRDefault="001152EF" w:rsidP="003F5662">
            <w:pPr>
              <w:tabs>
                <w:tab w:val="center" w:pos="4536"/>
                <w:tab w:val="right" w:pos="9072"/>
              </w:tabs>
              <w:rPr>
                <w:rFonts w:ascii="Garamond" w:hAnsi="Garamond"/>
                <w:b/>
                <w:color w:val="000000" w:themeColor="text1"/>
              </w:rPr>
            </w:pPr>
          </w:p>
          <w:p w:rsidR="001152EF" w:rsidRPr="008E4B99" w:rsidRDefault="001152EF" w:rsidP="003F5662">
            <w:pPr>
              <w:tabs>
                <w:tab w:val="center" w:pos="4536"/>
                <w:tab w:val="right" w:pos="9072"/>
              </w:tabs>
              <w:rPr>
                <w:rFonts w:ascii="Garamond" w:hAnsi="Garamond"/>
                <w:b/>
                <w:color w:val="000000" w:themeColor="text1"/>
              </w:rPr>
            </w:pPr>
          </w:p>
          <w:p w:rsidR="00FF72E1" w:rsidRPr="008E4B99" w:rsidRDefault="00FF72E1" w:rsidP="00FF72E1">
            <w:pPr>
              <w:tabs>
                <w:tab w:val="center" w:pos="4536"/>
                <w:tab w:val="right" w:pos="9072"/>
              </w:tabs>
              <w:rPr>
                <w:rFonts w:ascii="Garamond" w:hAnsi="Garamond"/>
                <w:b/>
                <w:color w:val="000000" w:themeColor="text1"/>
                <w:u w:val="single"/>
              </w:rPr>
            </w:pPr>
            <w:r w:rsidRPr="008E4B99">
              <w:rPr>
                <w:rFonts w:ascii="Garamond" w:hAnsi="Garamond"/>
                <w:b/>
                <w:color w:val="000000" w:themeColor="text1"/>
              </w:rPr>
              <w:t>Olga Dvořáčková</w:t>
            </w:r>
          </w:p>
          <w:p w:rsidR="00FF72E1" w:rsidRPr="008E4B99" w:rsidRDefault="00FF72E1" w:rsidP="00FF72E1">
            <w:pPr>
              <w:tabs>
                <w:tab w:val="center" w:pos="4536"/>
                <w:tab w:val="right" w:pos="9072"/>
              </w:tabs>
              <w:rPr>
                <w:rFonts w:ascii="Garamond" w:hAnsi="Garamond"/>
                <w:color w:val="000000" w:themeColor="text1"/>
              </w:rPr>
            </w:pPr>
            <w:r w:rsidRPr="008E4B99">
              <w:rPr>
                <w:rFonts w:ascii="Garamond" w:hAnsi="Garamond"/>
                <w:color w:val="000000" w:themeColor="text1"/>
              </w:rPr>
              <w:t xml:space="preserve">vyšší soudní úřednice  </w:t>
            </w:r>
          </w:p>
          <w:p w:rsidR="00FF72E1" w:rsidRPr="008E4B99" w:rsidRDefault="00FF72E1" w:rsidP="00FF72E1">
            <w:pPr>
              <w:tabs>
                <w:tab w:val="center" w:pos="4536"/>
                <w:tab w:val="right" w:pos="9072"/>
              </w:tabs>
              <w:rPr>
                <w:rFonts w:ascii="Garamond" w:hAnsi="Garamond"/>
                <w:color w:val="000000" w:themeColor="text1"/>
              </w:rPr>
            </w:pPr>
          </w:p>
          <w:p w:rsidR="00FF72E1" w:rsidRPr="008E4B99" w:rsidRDefault="00FF72E1" w:rsidP="00FF72E1">
            <w:pPr>
              <w:tabs>
                <w:tab w:val="center" w:pos="4536"/>
                <w:tab w:val="right" w:pos="9072"/>
              </w:tabs>
              <w:rPr>
                <w:rFonts w:ascii="Garamond" w:hAnsi="Garamond"/>
                <w:color w:val="000000" w:themeColor="text1"/>
                <w:u w:val="single"/>
              </w:rPr>
            </w:pPr>
            <w:r w:rsidRPr="008E4B99">
              <w:rPr>
                <w:rFonts w:ascii="Garamond" w:hAnsi="Garamond"/>
                <w:color w:val="000000" w:themeColor="text1"/>
                <w:u w:val="single"/>
              </w:rPr>
              <w:t>zástup:</w:t>
            </w:r>
          </w:p>
          <w:p w:rsidR="00FF72E1" w:rsidRPr="008E4B99" w:rsidRDefault="005445B2" w:rsidP="00FF72E1">
            <w:pPr>
              <w:tabs>
                <w:tab w:val="center" w:pos="4536"/>
                <w:tab w:val="right" w:pos="9072"/>
              </w:tabs>
              <w:rPr>
                <w:rFonts w:ascii="Garamond" w:hAnsi="Garamond"/>
                <w:bCs/>
                <w:color w:val="000000" w:themeColor="text1"/>
              </w:rPr>
            </w:pPr>
            <w:r w:rsidRPr="008E4B99">
              <w:rPr>
                <w:rFonts w:ascii="Garamond" w:hAnsi="Garamond"/>
                <w:bCs/>
                <w:color w:val="000000" w:themeColor="text1"/>
              </w:rPr>
              <w:t>Bc. Šárka Bočková</w:t>
            </w:r>
          </w:p>
          <w:p w:rsidR="00FF72E1" w:rsidRPr="008E4B99" w:rsidRDefault="00FF72E1" w:rsidP="00FF72E1">
            <w:pPr>
              <w:tabs>
                <w:tab w:val="center" w:pos="4536"/>
                <w:tab w:val="right" w:pos="9072"/>
              </w:tabs>
              <w:rPr>
                <w:rFonts w:ascii="Garamond" w:hAnsi="Garamond"/>
                <w:b/>
                <w:bCs/>
                <w:color w:val="000000" w:themeColor="text1"/>
              </w:rPr>
            </w:pPr>
          </w:p>
          <w:p w:rsidR="00FF72E1" w:rsidRPr="008E4B99" w:rsidRDefault="00FF72E1" w:rsidP="00FF72E1">
            <w:pPr>
              <w:tabs>
                <w:tab w:val="center" w:pos="4536"/>
                <w:tab w:val="right" w:pos="9072"/>
              </w:tabs>
              <w:rPr>
                <w:rFonts w:ascii="Garamond" w:hAnsi="Garamond"/>
                <w:b/>
                <w:bCs/>
                <w:color w:val="000000" w:themeColor="text1"/>
              </w:rPr>
            </w:pPr>
          </w:p>
          <w:p w:rsidR="00FF72E1" w:rsidRPr="008E4B99" w:rsidRDefault="00FF72E1" w:rsidP="00FF72E1">
            <w:pPr>
              <w:tabs>
                <w:tab w:val="center" w:pos="4536"/>
                <w:tab w:val="right" w:pos="9072"/>
              </w:tabs>
              <w:rPr>
                <w:rFonts w:ascii="Garamond" w:hAnsi="Garamond"/>
                <w:color w:val="000000" w:themeColor="text1"/>
              </w:rPr>
            </w:pPr>
            <w:r w:rsidRPr="008E4B99">
              <w:rPr>
                <w:rFonts w:ascii="Garamond" w:hAnsi="Garamond"/>
                <w:b/>
                <w:bCs/>
                <w:color w:val="000000" w:themeColor="text1"/>
              </w:rPr>
              <w:t>Kamila Slotová</w:t>
            </w:r>
          </w:p>
          <w:p w:rsidR="00FF72E1" w:rsidRPr="008E4B99" w:rsidRDefault="00FF72E1" w:rsidP="00FF72E1">
            <w:pPr>
              <w:tabs>
                <w:tab w:val="center" w:pos="4536"/>
                <w:tab w:val="right" w:pos="9072"/>
              </w:tabs>
              <w:rPr>
                <w:rFonts w:ascii="Garamond" w:hAnsi="Garamond"/>
                <w:color w:val="000000" w:themeColor="text1"/>
              </w:rPr>
            </w:pPr>
            <w:r w:rsidRPr="008E4B99">
              <w:rPr>
                <w:rFonts w:ascii="Garamond" w:hAnsi="Garamond"/>
                <w:color w:val="000000" w:themeColor="text1"/>
              </w:rPr>
              <w:t>protokolující úřednice plní povinnosti vedoucí soudní kanceláře</w:t>
            </w:r>
          </w:p>
          <w:p w:rsidR="00FF72E1" w:rsidRPr="008E4B99" w:rsidRDefault="00FF72E1" w:rsidP="00FF72E1">
            <w:pPr>
              <w:tabs>
                <w:tab w:val="center" w:pos="4536"/>
                <w:tab w:val="right" w:pos="9072"/>
              </w:tabs>
              <w:rPr>
                <w:rFonts w:ascii="Garamond" w:hAnsi="Garamond"/>
                <w:color w:val="000000" w:themeColor="text1"/>
              </w:rPr>
            </w:pPr>
          </w:p>
          <w:p w:rsidR="00FF72E1" w:rsidRPr="008E4B99" w:rsidRDefault="00FF72E1" w:rsidP="00FF72E1">
            <w:pPr>
              <w:tabs>
                <w:tab w:val="center" w:pos="4536"/>
                <w:tab w:val="right" w:pos="9072"/>
              </w:tabs>
              <w:rPr>
                <w:rFonts w:ascii="Garamond" w:hAnsi="Garamond"/>
                <w:color w:val="000000" w:themeColor="text1"/>
                <w:u w:val="single"/>
              </w:rPr>
            </w:pPr>
            <w:r w:rsidRPr="008E4B99">
              <w:rPr>
                <w:rFonts w:ascii="Garamond" w:hAnsi="Garamond"/>
                <w:color w:val="000000" w:themeColor="text1"/>
                <w:u w:val="single"/>
              </w:rPr>
              <w:t>zástup:</w:t>
            </w:r>
          </w:p>
          <w:p w:rsidR="00FF72E1" w:rsidRPr="008E4B99" w:rsidRDefault="00FF72E1" w:rsidP="00FF72E1">
            <w:pPr>
              <w:tabs>
                <w:tab w:val="center" w:pos="4536"/>
                <w:tab w:val="right" w:pos="9072"/>
              </w:tabs>
              <w:rPr>
                <w:rFonts w:ascii="Garamond" w:hAnsi="Garamond"/>
                <w:color w:val="000000" w:themeColor="text1"/>
              </w:rPr>
            </w:pPr>
            <w:r w:rsidRPr="008E4B99">
              <w:rPr>
                <w:rFonts w:ascii="Garamond" w:hAnsi="Garamond"/>
                <w:color w:val="000000" w:themeColor="text1"/>
              </w:rPr>
              <w:t>1)Veronika Štěpánková</w:t>
            </w:r>
          </w:p>
          <w:p w:rsidR="00FF72E1" w:rsidRPr="008E4B99" w:rsidRDefault="00FF72E1" w:rsidP="00FF72E1">
            <w:pPr>
              <w:tabs>
                <w:tab w:val="center" w:pos="4536"/>
                <w:tab w:val="right" w:pos="9072"/>
              </w:tabs>
              <w:rPr>
                <w:rFonts w:ascii="Garamond" w:hAnsi="Garamond"/>
                <w:color w:val="000000" w:themeColor="text1"/>
              </w:rPr>
            </w:pPr>
            <w:r w:rsidRPr="008E4B99">
              <w:rPr>
                <w:rFonts w:ascii="Garamond" w:hAnsi="Garamond"/>
                <w:color w:val="000000" w:themeColor="text1"/>
              </w:rPr>
              <w:t>2)Dominika Poticha Klement</w:t>
            </w:r>
          </w:p>
          <w:p w:rsidR="00FF72E1" w:rsidRPr="008E4B99" w:rsidRDefault="00FF72E1" w:rsidP="00FF72E1">
            <w:pPr>
              <w:tabs>
                <w:tab w:val="center" w:pos="4536"/>
                <w:tab w:val="right" w:pos="9072"/>
              </w:tabs>
              <w:rPr>
                <w:rFonts w:ascii="Garamond" w:hAnsi="Garamond"/>
                <w:color w:val="000000" w:themeColor="text1"/>
              </w:rPr>
            </w:pPr>
            <w:r w:rsidRPr="008E4B99">
              <w:rPr>
                <w:rFonts w:ascii="Garamond" w:hAnsi="Garamond"/>
                <w:color w:val="000000" w:themeColor="text1"/>
              </w:rPr>
              <w:t>3) Klára Marková</w:t>
            </w:r>
          </w:p>
          <w:p w:rsidR="00FF72E1" w:rsidRPr="008E4B99" w:rsidRDefault="00FF72E1" w:rsidP="00FF72E1">
            <w:pPr>
              <w:tabs>
                <w:tab w:val="center" w:pos="4536"/>
                <w:tab w:val="right" w:pos="9072"/>
              </w:tabs>
              <w:rPr>
                <w:rFonts w:ascii="Garamond" w:hAnsi="Garamond"/>
                <w:color w:val="000000" w:themeColor="text1"/>
                <w:u w:val="single"/>
              </w:rPr>
            </w:pPr>
          </w:p>
          <w:p w:rsidR="00FF72E1" w:rsidRPr="008E4B99" w:rsidRDefault="00FF72E1" w:rsidP="00FF72E1">
            <w:pPr>
              <w:tabs>
                <w:tab w:val="center" w:pos="4536"/>
                <w:tab w:val="right" w:pos="9072"/>
              </w:tabs>
              <w:rPr>
                <w:rFonts w:ascii="Garamond" w:hAnsi="Garamond"/>
                <w:color w:val="000000" w:themeColor="text1"/>
              </w:rPr>
            </w:pPr>
          </w:p>
          <w:p w:rsidR="00FF72E1" w:rsidRPr="008E4B99" w:rsidRDefault="00FF72E1" w:rsidP="00FF72E1">
            <w:pPr>
              <w:tabs>
                <w:tab w:val="center" w:pos="4536"/>
                <w:tab w:val="right" w:pos="9072"/>
              </w:tabs>
              <w:rPr>
                <w:rFonts w:ascii="Garamond" w:hAnsi="Garamond"/>
                <w:color w:val="000000" w:themeColor="text1"/>
                <w:u w:val="single"/>
              </w:rPr>
            </w:pPr>
            <w:r w:rsidRPr="008E4B99">
              <w:rPr>
                <w:rFonts w:ascii="Garamond" w:hAnsi="Garamond"/>
                <w:color w:val="000000" w:themeColor="text1"/>
                <w:u w:val="single"/>
              </w:rPr>
              <w:t>protokolující úřednice</w:t>
            </w:r>
          </w:p>
          <w:p w:rsidR="00FF72E1" w:rsidRPr="008E4B99" w:rsidRDefault="00FF72E1" w:rsidP="00FF72E1">
            <w:pPr>
              <w:tabs>
                <w:tab w:val="center" w:pos="4536"/>
                <w:tab w:val="right" w:pos="9072"/>
              </w:tabs>
              <w:rPr>
                <w:rFonts w:ascii="Garamond" w:hAnsi="Garamond"/>
                <w:color w:val="000000" w:themeColor="text1"/>
              </w:rPr>
            </w:pPr>
            <w:r w:rsidRPr="008E4B99">
              <w:rPr>
                <w:rFonts w:ascii="Garamond" w:hAnsi="Garamond"/>
                <w:bCs/>
                <w:color w:val="000000" w:themeColor="text1"/>
              </w:rPr>
              <w:t>Kateřina Čadová</w:t>
            </w:r>
          </w:p>
          <w:p w:rsidR="00FF72E1" w:rsidRPr="008E4B99" w:rsidRDefault="00FF72E1" w:rsidP="00FF72E1">
            <w:pPr>
              <w:tabs>
                <w:tab w:val="center" w:pos="4536"/>
                <w:tab w:val="right" w:pos="9072"/>
              </w:tabs>
              <w:rPr>
                <w:rFonts w:ascii="Garamond" w:hAnsi="Garamond"/>
                <w:color w:val="000000" w:themeColor="text1"/>
              </w:rPr>
            </w:pPr>
            <w:r w:rsidRPr="008E4B99">
              <w:rPr>
                <w:rFonts w:ascii="Garamond" w:hAnsi="Garamond"/>
                <w:color w:val="000000" w:themeColor="text1"/>
              </w:rPr>
              <w:t>Ivanka Doležalová</w:t>
            </w:r>
          </w:p>
          <w:p w:rsidR="00FF72E1" w:rsidRPr="008E4B99" w:rsidRDefault="00FF72E1" w:rsidP="00FF72E1">
            <w:pPr>
              <w:tabs>
                <w:tab w:val="center" w:pos="4536"/>
                <w:tab w:val="right" w:pos="9072"/>
              </w:tabs>
              <w:rPr>
                <w:rFonts w:ascii="Garamond" w:hAnsi="Garamond"/>
                <w:color w:val="000000" w:themeColor="text1"/>
              </w:rPr>
            </w:pPr>
            <w:r w:rsidRPr="008E4B99">
              <w:rPr>
                <w:rFonts w:ascii="Garamond" w:hAnsi="Garamond"/>
                <w:color w:val="000000" w:themeColor="text1"/>
              </w:rPr>
              <w:t>Lucie Poskočilová</w:t>
            </w:r>
          </w:p>
          <w:p w:rsidR="00FF72E1" w:rsidRPr="008E4B99" w:rsidRDefault="00FF72E1" w:rsidP="00FF72E1">
            <w:pPr>
              <w:tabs>
                <w:tab w:val="center" w:pos="4536"/>
                <w:tab w:val="right" w:pos="9072"/>
              </w:tabs>
              <w:rPr>
                <w:rFonts w:ascii="Garamond" w:hAnsi="Garamond"/>
                <w:color w:val="000000" w:themeColor="text1"/>
              </w:rPr>
            </w:pPr>
            <w:r w:rsidRPr="008E4B99">
              <w:rPr>
                <w:rFonts w:ascii="Garamond" w:hAnsi="Garamond"/>
                <w:color w:val="000000" w:themeColor="text1"/>
              </w:rPr>
              <w:t>Kristýna Svítilová</w:t>
            </w:r>
          </w:p>
          <w:p w:rsidR="00FF72E1" w:rsidRPr="008E4B99" w:rsidRDefault="00FF72E1" w:rsidP="00FF72E1">
            <w:pPr>
              <w:tabs>
                <w:tab w:val="center" w:pos="4536"/>
                <w:tab w:val="right" w:pos="9072"/>
              </w:tabs>
              <w:rPr>
                <w:rFonts w:ascii="Garamond" w:hAnsi="Garamond"/>
                <w:color w:val="000000" w:themeColor="text1"/>
              </w:rPr>
            </w:pPr>
          </w:p>
          <w:p w:rsidR="00FF72E1" w:rsidRPr="008E4B99" w:rsidRDefault="00FF72E1" w:rsidP="00FF72E1">
            <w:pPr>
              <w:tabs>
                <w:tab w:val="center" w:pos="4536"/>
                <w:tab w:val="right" w:pos="9072"/>
              </w:tabs>
              <w:rPr>
                <w:rFonts w:ascii="Garamond" w:hAnsi="Garamond"/>
                <w:color w:val="000000" w:themeColor="text1"/>
              </w:rPr>
            </w:pPr>
          </w:p>
          <w:p w:rsidR="00FF72E1" w:rsidRPr="008E4B99" w:rsidRDefault="00FF72E1" w:rsidP="00FF72E1">
            <w:pPr>
              <w:tabs>
                <w:tab w:val="center" w:pos="4536"/>
                <w:tab w:val="right" w:pos="9072"/>
              </w:tabs>
              <w:rPr>
                <w:rFonts w:ascii="Garamond" w:hAnsi="Garamond"/>
                <w:color w:val="000000" w:themeColor="text1"/>
                <w:u w:val="single"/>
              </w:rPr>
            </w:pPr>
            <w:r w:rsidRPr="008E4B99">
              <w:rPr>
                <w:rFonts w:ascii="Garamond" w:hAnsi="Garamond"/>
                <w:color w:val="000000" w:themeColor="text1"/>
                <w:u w:val="single"/>
              </w:rPr>
              <w:t>zapisovatelky</w:t>
            </w:r>
          </w:p>
          <w:p w:rsidR="00FF72E1" w:rsidRPr="008E4B99" w:rsidRDefault="00FF72E1" w:rsidP="00FF72E1">
            <w:pPr>
              <w:tabs>
                <w:tab w:val="center" w:pos="4536"/>
                <w:tab w:val="right" w:pos="9072"/>
              </w:tabs>
              <w:rPr>
                <w:rFonts w:ascii="Garamond" w:hAnsi="Garamond"/>
                <w:color w:val="000000" w:themeColor="text1"/>
              </w:rPr>
            </w:pPr>
            <w:r w:rsidRPr="008E4B99">
              <w:rPr>
                <w:rFonts w:ascii="Garamond" w:hAnsi="Garamond"/>
                <w:color w:val="000000" w:themeColor="text1"/>
              </w:rPr>
              <w:t>Martina Lofová</w:t>
            </w:r>
          </w:p>
          <w:p w:rsidR="00FF72E1" w:rsidRPr="008E4B99" w:rsidRDefault="00FF72E1" w:rsidP="00FF72E1">
            <w:pPr>
              <w:tabs>
                <w:tab w:val="center" w:pos="4536"/>
                <w:tab w:val="right" w:pos="9072"/>
              </w:tabs>
              <w:rPr>
                <w:rFonts w:ascii="Garamond" w:hAnsi="Garamond"/>
                <w:bCs/>
                <w:color w:val="000000" w:themeColor="text1"/>
              </w:rPr>
            </w:pPr>
            <w:r w:rsidRPr="008E4B99">
              <w:rPr>
                <w:rFonts w:ascii="Garamond" w:hAnsi="Garamond"/>
                <w:color w:val="000000" w:themeColor="text1"/>
              </w:rPr>
              <w:t xml:space="preserve"> </w:t>
            </w:r>
          </w:p>
          <w:p w:rsidR="00FF72E1" w:rsidRPr="008E4B99" w:rsidRDefault="00FF72E1" w:rsidP="00FF72E1">
            <w:pPr>
              <w:tabs>
                <w:tab w:val="center" w:pos="4536"/>
                <w:tab w:val="right" w:pos="9072"/>
              </w:tabs>
              <w:rPr>
                <w:rFonts w:ascii="Garamond" w:hAnsi="Garamond"/>
                <w:b/>
                <w:bCs/>
                <w:color w:val="000000" w:themeColor="text1"/>
              </w:rPr>
            </w:pPr>
          </w:p>
          <w:p w:rsidR="00FF72E1" w:rsidRPr="008E4B99" w:rsidRDefault="00FF72E1" w:rsidP="00FF72E1">
            <w:pPr>
              <w:tabs>
                <w:tab w:val="center" w:pos="4536"/>
                <w:tab w:val="right" w:pos="9072"/>
              </w:tabs>
              <w:rPr>
                <w:rFonts w:ascii="Garamond" w:hAnsi="Garamond"/>
                <w:b/>
                <w:bCs/>
                <w:color w:val="000000" w:themeColor="text1"/>
              </w:rPr>
            </w:pPr>
          </w:p>
          <w:p w:rsidR="00FF72E1" w:rsidRPr="008E4B99" w:rsidRDefault="00FF72E1" w:rsidP="00FF72E1">
            <w:pPr>
              <w:tabs>
                <w:tab w:val="center" w:pos="4536"/>
                <w:tab w:val="right" w:pos="9072"/>
              </w:tabs>
              <w:rPr>
                <w:rFonts w:ascii="Garamond" w:hAnsi="Garamond"/>
                <w:b/>
                <w:bCs/>
                <w:color w:val="000000" w:themeColor="text1"/>
              </w:rPr>
            </w:pPr>
          </w:p>
          <w:p w:rsidR="003F5662" w:rsidRPr="008E4B99" w:rsidRDefault="003F5662" w:rsidP="003F5662">
            <w:pPr>
              <w:tabs>
                <w:tab w:val="center" w:pos="4536"/>
                <w:tab w:val="right" w:pos="9072"/>
              </w:tabs>
              <w:rPr>
                <w:rFonts w:ascii="Garamond" w:hAnsi="Garamond"/>
                <w:b/>
                <w:bCs/>
                <w:color w:val="000000" w:themeColor="text1"/>
              </w:rPr>
            </w:pPr>
          </w:p>
          <w:p w:rsidR="003F5662" w:rsidRPr="008E4B99" w:rsidRDefault="003F5662" w:rsidP="003F5662">
            <w:pPr>
              <w:tabs>
                <w:tab w:val="center" w:pos="4536"/>
                <w:tab w:val="right" w:pos="9072"/>
              </w:tabs>
              <w:rPr>
                <w:rFonts w:ascii="Garamond" w:hAnsi="Garamond"/>
                <w:b/>
                <w:bCs/>
                <w:color w:val="000000" w:themeColor="text1"/>
              </w:rPr>
            </w:pPr>
          </w:p>
          <w:p w:rsidR="003F5662" w:rsidRPr="008E4B99" w:rsidRDefault="003F5662" w:rsidP="003F5662">
            <w:pPr>
              <w:tabs>
                <w:tab w:val="center" w:pos="4536"/>
                <w:tab w:val="right" w:pos="9072"/>
              </w:tabs>
              <w:rPr>
                <w:rFonts w:ascii="Garamond" w:hAnsi="Garamond"/>
                <w:b/>
                <w:bCs/>
                <w:color w:val="000000" w:themeColor="text1"/>
              </w:rPr>
            </w:pPr>
          </w:p>
          <w:p w:rsidR="003F5662" w:rsidRPr="008E4B99" w:rsidRDefault="003F5662" w:rsidP="003F5662">
            <w:pPr>
              <w:tabs>
                <w:tab w:val="center" w:pos="4536"/>
                <w:tab w:val="right" w:pos="9072"/>
              </w:tabs>
              <w:rPr>
                <w:rFonts w:ascii="Garamond" w:hAnsi="Garamond"/>
                <w:b/>
                <w:bCs/>
                <w:color w:val="000000" w:themeColor="text1"/>
              </w:rPr>
            </w:pPr>
          </w:p>
          <w:p w:rsidR="003F5662" w:rsidRPr="008E4B99" w:rsidRDefault="003F5662" w:rsidP="003F5662">
            <w:pPr>
              <w:tabs>
                <w:tab w:val="center" w:pos="4536"/>
                <w:tab w:val="right" w:pos="9072"/>
              </w:tabs>
              <w:rPr>
                <w:rFonts w:ascii="Garamond" w:hAnsi="Garamond"/>
                <w:b/>
                <w:bCs/>
                <w:color w:val="000000" w:themeColor="text1"/>
              </w:rPr>
            </w:pPr>
          </w:p>
          <w:p w:rsidR="003F5662" w:rsidRPr="008E4B99" w:rsidRDefault="003F5662" w:rsidP="003F5662">
            <w:pPr>
              <w:tabs>
                <w:tab w:val="center" w:pos="4536"/>
                <w:tab w:val="right" w:pos="9072"/>
              </w:tabs>
              <w:rPr>
                <w:rFonts w:ascii="Garamond" w:hAnsi="Garamond"/>
                <w:b/>
                <w:bCs/>
                <w:color w:val="000000" w:themeColor="text1"/>
              </w:rPr>
            </w:pPr>
          </w:p>
          <w:p w:rsidR="003F5662" w:rsidRPr="008E4B99" w:rsidRDefault="003F5662" w:rsidP="003F5662">
            <w:pPr>
              <w:tabs>
                <w:tab w:val="center" w:pos="4536"/>
                <w:tab w:val="right" w:pos="9072"/>
              </w:tabs>
              <w:rPr>
                <w:rFonts w:ascii="Garamond" w:hAnsi="Garamond"/>
                <w:b/>
                <w:bCs/>
                <w:color w:val="000000" w:themeColor="text1"/>
              </w:rPr>
            </w:pPr>
          </w:p>
          <w:p w:rsidR="003F5662" w:rsidRPr="008E4B99" w:rsidRDefault="003F5662" w:rsidP="003F5662">
            <w:pPr>
              <w:tabs>
                <w:tab w:val="center" w:pos="4536"/>
                <w:tab w:val="right" w:pos="9072"/>
              </w:tabs>
              <w:rPr>
                <w:rFonts w:ascii="Garamond" w:hAnsi="Garamond"/>
                <w:b/>
                <w:bCs/>
                <w:color w:val="000000" w:themeColor="text1"/>
              </w:rPr>
            </w:pPr>
          </w:p>
          <w:p w:rsidR="003F5662" w:rsidRPr="008E4B99" w:rsidRDefault="003F5662" w:rsidP="003F5662">
            <w:pPr>
              <w:tabs>
                <w:tab w:val="center" w:pos="4536"/>
                <w:tab w:val="right" w:pos="9072"/>
              </w:tabs>
              <w:rPr>
                <w:rFonts w:ascii="Garamond" w:hAnsi="Garamond"/>
                <w:b/>
                <w:bCs/>
                <w:color w:val="000000" w:themeColor="text1"/>
              </w:rPr>
            </w:pPr>
          </w:p>
          <w:p w:rsidR="003F5662" w:rsidRPr="008E4B99" w:rsidRDefault="003F5662" w:rsidP="003F5662">
            <w:pPr>
              <w:tabs>
                <w:tab w:val="center" w:pos="4536"/>
                <w:tab w:val="right" w:pos="9072"/>
              </w:tabs>
              <w:rPr>
                <w:rFonts w:ascii="Garamond" w:hAnsi="Garamond"/>
                <w:b/>
                <w:bCs/>
                <w:color w:val="000000" w:themeColor="text1"/>
              </w:rPr>
            </w:pPr>
          </w:p>
          <w:p w:rsidR="003F5662" w:rsidRPr="008E4B99" w:rsidRDefault="003F5662" w:rsidP="003F5662">
            <w:pPr>
              <w:tabs>
                <w:tab w:val="center" w:pos="4536"/>
                <w:tab w:val="right" w:pos="9072"/>
              </w:tabs>
              <w:rPr>
                <w:rFonts w:ascii="Garamond" w:hAnsi="Garamond"/>
                <w:b/>
                <w:bCs/>
                <w:color w:val="000000" w:themeColor="text1"/>
              </w:rPr>
            </w:pPr>
          </w:p>
          <w:p w:rsidR="003F5662" w:rsidRPr="008E4B99" w:rsidRDefault="003F5662" w:rsidP="003F5662">
            <w:pPr>
              <w:tabs>
                <w:tab w:val="center" w:pos="4536"/>
                <w:tab w:val="right" w:pos="9072"/>
              </w:tabs>
              <w:rPr>
                <w:rFonts w:ascii="Garamond" w:hAnsi="Garamond"/>
                <w:b/>
                <w:bCs/>
                <w:color w:val="000000" w:themeColor="text1"/>
              </w:rPr>
            </w:pPr>
          </w:p>
          <w:p w:rsidR="003F5662" w:rsidRPr="008E4B99" w:rsidRDefault="003F5662" w:rsidP="003F5662">
            <w:pPr>
              <w:tabs>
                <w:tab w:val="center" w:pos="4536"/>
                <w:tab w:val="right" w:pos="9072"/>
              </w:tabs>
              <w:rPr>
                <w:rFonts w:ascii="Garamond" w:hAnsi="Garamond"/>
                <w:b/>
                <w:bCs/>
                <w:color w:val="000000" w:themeColor="text1"/>
              </w:rPr>
            </w:pPr>
          </w:p>
          <w:p w:rsidR="00C07457" w:rsidRPr="008E4B99" w:rsidRDefault="00C07457" w:rsidP="003F5662">
            <w:pPr>
              <w:tabs>
                <w:tab w:val="center" w:pos="4536"/>
                <w:tab w:val="right" w:pos="9072"/>
              </w:tabs>
              <w:rPr>
                <w:rFonts w:ascii="Garamond" w:hAnsi="Garamond"/>
                <w:b/>
                <w:bCs/>
                <w:color w:val="000000" w:themeColor="text1"/>
              </w:rPr>
            </w:pPr>
          </w:p>
          <w:p w:rsidR="00C07457" w:rsidRPr="008E4B99" w:rsidRDefault="00C07457" w:rsidP="003F5662">
            <w:pPr>
              <w:tabs>
                <w:tab w:val="center" w:pos="4536"/>
                <w:tab w:val="right" w:pos="9072"/>
              </w:tabs>
              <w:rPr>
                <w:rFonts w:ascii="Garamond" w:hAnsi="Garamond"/>
                <w:b/>
                <w:bCs/>
                <w:color w:val="000000" w:themeColor="text1"/>
              </w:rPr>
            </w:pPr>
          </w:p>
          <w:p w:rsidR="00E969FB" w:rsidRPr="008E4B99" w:rsidRDefault="00E969FB" w:rsidP="00EE77FE">
            <w:pPr>
              <w:tabs>
                <w:tab w:val="center" w:pos="4536"/>
                <w:tab w:val="right" w:pos="9072"/>
              </w:tabs>
              <w:rPr>
                <w:rFonts w:ascii="Garamond" w:hAnsi="Garamond"/>
                <w:b/>
                <w:color w:val="000000" w:themeColor="text1"/>
              </w:rPr>
            </w:pPr>
          </w:p>
          <w:p w:rsidR="00892880" w:rsidRPr="008E4B99" w:rsidRDefault="00892880" w:rsidP="00EE77FE">
            <w:pPr>
              <w:tabs>
                <w:tab w:val="center" w:pos="4536"/>
                <w:tab w:val="right" w:pos="9072"/>
              </w:tabs>
              <w:rPr>
                <w:rFonts w:ascii="Garamond" w:hAnsi="Garamond"/>
                <w:b/>
                <w:color w:val="000000" w:themeColor="text1"/>
              </w:rPr>
            </w:pPr>
          </w:p>
          <w:p w:rsidR="00E969FB" w:rsidRPr="008E4B99" w:rsidRDefault="00E969FB" w:rsidP="00EE77FE">
            <w:pPr>
              <w:tabs>
                <w:tab w:val="center" w:pos="4536"/>
                <w:tab w:val="right" w:pos="9072"/>
              </w:tabs>
              <w:rPr>
                <w:rFonts w:ascii="Garamond" w:hAnsi="Garamond"/>
                <w:b/>
                <w:color w:val="000000" w:themeColor="text1"/>
              </w:rPr>
            </w:pPr>
          </w:p>
          <w:p w:rsidR="00E969FB" w:rsidRPr="008E4B99" w:rsidRDefault="00E969FB" w:rsidP="00EE77FE">
            <w:pPr>
              <w:tabs>
                <w:tab w:val="center" w:pos="4536"/>
                <w:tab w:val="right" w:pos="9072"/>
              </w:tabs>
              <w:rPr>
                <w:rFonts w:ascii="Garamond" w:hAnsi="Garamond"/>
                <w:b/>
                <w:color w:val="000000" w:themeColor="text1"/>
              </w:rPr>
            </w:pPr>
          </w:p>
          <w:p w:rsidR="00892880" w:rsidRPr="008E4B99" w:rsidRDefault="00892880" w:rsidP="00EE77FE">
            <w:pPr>
              <w:tabs>
                <w:tab w:val="center" w:pos="4536"/>
                <w:tab w:val="right" w:pos="9072"/>
              </w:tabs>
              <w:rPr>
                <w:rFonts w:ascii="Garamond" w:hAnsi="Garamond"/>
                <w:b/>
                <w:color w:val="000000" w:themeColor="text1"/>
              </w:rPr>
            </w:pPr>
          </w:p>
          <w:p w:rsidR="00061394" w:rsidRPr="008E4B99" w:rsidRDefault="00061394" w:rsidP="00061394">
            <w:pPr>
              <w:tabs>
                <w:tab w:val="center" w:pos="4536"/>
                <w:tab w:val="right" w:pos="9072"/>
              </w:tabs>
              <w:rPr>
                <w:rFonts w:ascii="Garamond" w:hAnsi="Garamond"/>
                <w:b/>
                <w:color w:val="000000" w:themeColor="text1"/>
              </w:rPr>
            </w:pPr>
          </w:p>
          <w:p w:rsidR="00061394" w:rsidRPr="008E4B99" w:rsidRDefault="00061394" w:rsidP="00061394">
            <w:pPr>
              <w:tabs>
                <w:tab w:val="center" w:pos="4536"/>
                <w:tab w:val="right" w:pos="9072"/>
              </w:tabs>
              <w:rPr>
                <w:rFonts w:ascii="Garamond" w:hAnsi="Garamond"/>
                <w:b/>
                <w:color w:val="000000" w:themeColor="text1"/>
              </w:rPr>
            </w:pPr>
          </w:p>
          <w:p w:rsidR="00061394" w:rsidRPr="008E4B99" w:rsidRDefault="00061394" w:rsidP="00061394">
            <w:pPr>
              <w:tabs>
                <w:tab w:val="center" w:pos="4536"/>
                <w:tab w:val="right" w:pos="9072"/>
              </w:tabs>
              <w:rPr>
                <w:rFonts w:ascii="Garamond" w:hAnsi="Garamond"/>
                <w:b/>
                <w:color w:val="000000" w:themeColor="text1"/>
                <w:u w:val="single"/>
              </w:rPr>
            </w:pPr>
            <w:r w:rsidRPr="008E4B99">
              <w:rPr>
                <w:rFonts w:ascii="Garamond" w:hAnsi="Garamond"/>
                <w:b/>
                <w:color w:val="000000" w:themeColor="text1"/>
              </w:rPr>
              <w:t>Olga Dvořáčková</w:t>
            </w:r>
          </w:p>
          <w:p w:rsidR="00061394" w:rsidRPr="008E4B99" w:rsidRDefault="00061394" w:rsidP="00061394">
            <w:pPr>
              <w:tabs>
                <w:tab w:val="center" w:pos="4536"/>
                <w:tab w:val="right" w:pos="9072"/>
              </w:tabs>
              <w:rPr>
                <w:rFonts w:ascii="Garamond" w:hAnsi="Garamond"/>
                <w:color w:val="000000" w:themeColor="text1"/>
              </w:rPr>
            </w:pPr>
            <w:r w:rsidRPr="008E4B99">
              <w:rPr>
                <w:rFonts w:ascii="Garamond" w:hAnsi="Garamond"/>
                <w:color w:val="000000" w:themeColor="text1"/>
              </w:rPr>
              <w:t xml:space="preserve">vyšší soudní úřednice  </w:t>
            </w:r>
          </w:p>
          <w:p w:rsidR="00061394" w:rsidRPr="008E4B99" w:rsidRDefault="00061394" w:rsidP="00061394">
            <w:pPr>
              <w:tabs>
                <w:tab w:val="center" w:pos="4536"/>
                <w:tab w:val="right" w:pos="9072"/>
              </w:tabs>
              <w:rPr>
                <w:rFonts w:ascii="Garamond" w:hAnsi="Garamond"/>
                <w:color w:val="000000" w:themeColor="text1"/>
              </w:rPr>
            </w:pPr>
          </w:p>
          <w:p w:rsidR="00061394" w:rsidRPr="008E4B99" w:rsidRDefault="00061394" w:rsidP="00061394">
            <w:pPr>
              <w:tabs>
                <w:tab w:val="center" w:pos="4536"/>
                <w:tab w:val="right" w:pos="9072"/>
              </w:tabs>
              <w:rPr>
                <w:rFonts w:ascii="Garamond" w:hAnsi="Garamond"/>
                <w:color w:val="000000" w:themeColor="text1"/>
                <w:u w:val="single"/>
              </w:rPr>
            </w:pPr>
            <w:r w:rsidRPr="008E4B99">
              <w:rPr>
                <w:rFonts w:ascii="Garamond" w:hAnsi="Garamond"/>
                <w:color w:val="000000" w:themeColor="text1"/>
                <w:u w:val="single"/>
              </w:rPr>
              <w:t>zástup:</w:t>
            </w:r>
          </w:p>
          <w:p w:rsidR="00061394" w:rsidRPr="008E4B99" w:rsidRDefault="005445B2" w:rsidP="00061394">
            <w:pPr>
              <w:tabs>
                <w:tab w:val="center" w:pos="4536"/>
                <w:tab w:val="right" w:pos="9072"/>
              </w:tabs>
              <w:rPr>
                <w:rFonts w:ascii="Garamond" w:hAnsi="Garamond"/>
                <w:bCs/>
                <w:color w:val="000000" w:themeColor="text1"/>
              </w:rPr>
            </w:pPr>
            <w:r w:rsidRPr="008E4B99">
              <w:rPr>
                <w:rFonts w:ascii="Garamond" w:hAnsi="Garamond"/>
                <w:bCs/>
                <w:color w:val="000000" w:themeColor="text1"/>
              </w:rPr>
              <w:t>Bc. Šárka Bočková</w:t>
            </w:r>
          </w:p>
          <w:p w:rsidR="00061394" w:rsidRPr="008E4B99" w:rsidRDefault="00061394" w:rsidP="00061394">
            <w:pPr>
              <w:tabs>
                <w:tab w:val="center" w:pos="4536"/>
                <w:tab w:val="right" w:pos="9072"/>
              </w:tabs>
              <w:rPr>
                <w:rFonts w:ascii="Garamond" w:hAnsi="Garamond"/>
                <w:b/>
                <w:bCs/>
                <w:color w:val="000000" w:themeColor="text1"/>
              </w:rPr>
            </w:pPr>
          </w:p>
          <w:p w:rsidR="00061394" w:rsidRPr="008E4B99" w:rsidRDefault="00061394" w:rsidP="00061394">
            <w:pPr>
              <w:tabs>
                <w:tab w:val="center" w:pos="4536"/>
                <w:tab w:val="right" w:pos="9072"/>
              </w:tabs>
              <w:rPr>
                <w:rFonts w:ascii="Garamond" w:hAnsi="Garamond"/>
                <w:b/>
                <w:bCs/>
                <w:color w:val="000000" w:themeColor="text1"/>
              </w:rPr>
            </w:pPr>
          </w:p>
          <w:p w:rsidR="00061394" w:rsidRPr="008E4B99" w:rsidRDefault="00061394" w:rsidP="00061394">
            <w:pPr>
              <w:tabs>
                <w:tab w:val="center" w:pos="4536"/>
                <w:tab w:val="right" w:pos="9072"/>
              </w:tabs>
              <w:rPr>
                <w:rFonts w:ascii="Garamond" w:hAnsi="Garamond"/>
                <w:color w:val="000000" w:themeColor="text1"/>
              </w:rPr>
            </w:pPr>
            <w:r w:rsidRPr="008E4B99">
              <w:rPr>
                <w:rFonts w:ascii="Garamond" w:hAnsi="Garamond"/>
                <w:b/>
                <w:bCs/>
                <w:color w:val="000000" w:themeColor="text1"/>
              </w:rPr>
              <w:t>Kamila Slotová</w:t>
            </w:r>
          </w:p>
          <w:p w:rsidR="00061394" w:rsidRPr="008E4B99" w:rsidRDefault="00061394" w:rsidP="00061394">
            <w:pPr>
              <w:tabs>
                <w:tab w:val="center" w:pos="4536"/>
                <w:tab w:val="right" w:pos="9072"/>
              </w:tabs>
              <w:rPr>
                <w:rFonts w:ascii="Garamond" w:hAnsi="Garamond"/>
                <w:color w:val="000000" w:themeColor="text1"/>
              </w:rPr>
            </w:pPr>
            <w:r w:rsidRPr="008E4B99">
              <w:rPr>
                <w:rFonts w:ascii="Garamond" w:hAnsi="Garamond"/>
                <w:color w:val="000000" w:themeColor="text1"/>
              </w:rPr>
              <w:t>protokolující úřednice plní povinnosti vedoucí soudní kanceláře</w:t>
            </w:r>
          </w:p>
          <w:p w:rsidR="00061394" w:rsidRPr="008E4B99" w:rsidRDefault="00061394" w:rsidP="00061394">
            <w:pPr>
              <w:tabs>
                <w:tab w:val="center" w:pos="4536"/>
                <w:tab w:val="right" w:pos="9072"/>
              </w:tabs>
              <w:rPr>
                <w:rFonts w:ascii="Garamond" w:hAnsi="Garamond"/>
                <w:color w:val="000000" w:themeColor="text1"/>
              </w:rPr>
            </w:pPr>
          </w:p>
          <w:p w:rsidR="00061394" w:rsidRPr="008E4B99" w:rsidRDefault="00061394" w:rsidP="00061394">
            <w:pPr>
              <w:tabs>
                <w:tab w:val="center" w:pos="4536"/>
                <w:tab w:val="right" w:pos="9072"/>
              </w:tabs>
              <w:rPr>
                <w:rFonts w:ascii="Garamond" w:hAnsi="Garamond"/>
                <w:color w:val="000000" w:themeColor="text1"/>
                <w:u w:val="single"/>
              </w:rPr>
            </w:pPr>
            <w:r w:rsidRPr="008E4B99">
              <w:rPr>
                <w:rFonts w:ascii="Garamond" w:hAnsi="Garamond"/>
                <w:color w:val="000000" w:themeColor="text1"/>
                <w:u w:val="single"/>
              </w:rPr>
              <w:t>zástup:</w:t>
            </w:r>
          </w:p>
          <w:p w:rsidR="00061394" w:rsidRPr="008E4B99" w:rsidRDefault="00061394" w:rsidP="00061394">
            <w:pPr>
              <w:tabs>
                <w:tab w:val="center" w:pos="4536"/>
                <w:tab w:val="right" w:pos="9072"/>
              </w:tabs>
              <w:rPr>
                <w:rFonts w:ascii="Garamond" w:hAnsi="Garamond"/>
                <w:color w:val="000000" w:themeColor="text1"/>
              </w:rPr>
            </w:pPr>
            <w:r w:rsidRPr="008E4B99">
              <w:rPr>
                <w:rFonts w:ascii="Garamond" w:hAnsi="Garamond"/>
                <w:color w:val="000000" w:themeColor="text1"/>
              </w:rPr>
              <w:t>1)Veronika Štěpánková</w:t>
            </w:r>
          </w:p>
          <w:p w:rsidR="00061394" w:rsidRPr="008E4B99" w:rsidRDefault="00061394" w:rsidP="00061394">
            <w:pPr>
              <w:tabs>
                <w:tab w:val="center" w:pos="4536"/>
                <w:tab w:val="right" w:pos="9072"/>
              </w:tabs>
              <w:rPr>
                <w:rFonts w:ascii="Garamond" w:hAnsi="Garamond"/>
                <w:color w:val="000000" w:themeColor="text1"/>
              </w:rPr>
            </w:pPr>
            <w:r w:rsidRPr="008E4B99">
              <w:rPr>
                <w:rFonts w:ascii="Garamond" w:hAnsi="Garamond"/>
                <w:color w:val="000000" w:themeColor="text1"/>
              </w:rPr>
              <w:t>2)Dominika Poticha Klement</w:t>
            </w:r>
          </w:p>
          <w:p w:rsidR="00061394" w:rsidRPr="008E4B99" w:rsidRDefault="00061394" w:rsidP="00061394">
            <w:pPr>
              <w:tabs>
                <w:tab w:val="center" w:pos="4536"/>
                <w:tab w:val="right" w:pos="9072"/>
              </w:tabs>
              <w:rPr>
                <w:rFonts w:ascii="Garamond" w:hAnsi="Garamond"/>
                <w:color w:val="000000" w:themeColor="text1"/>
              </w:rPr>
            </w:pPr>
            <w:r w:rsidRPr="008E4B99">
              <w:rPr>
                <w:rFonts w:ascii="Garamond" w:hAnsi="Garamond"/>
                <w:color w:val="000000" w:themeColor="text1"/>
              </w:rPr>
              <w:t>3)Klára Marková</w:t>
            </w:r>
          </w:p>
          <w:p w:rsidR="00061394" w:rsidRPr="008E4B99" w:rsidRDefault="00061394" w:rsidP="00061394">
            <w:pPr>
              <w:tabs>
                <w:tab w:val="center" w:pos="4536"/>
                <w:tab w:val="right" w:pos="9072"/>
              </w:tabs>
              <w:rPr>
                <w:rFonts w:ascii="Garamond" w:hAnsi="Garamond"/>
                <w:color w:val="000000" w:themeColor="text1"/>
                <w:u w:val="single"/>
              </w:rPr>
            </w:pPr>
          </w:p>
          <w:p w:rsidR="00061394" w:rsidRPr="008E4B99" w:rsidRDefault="00061394" w:rsidP="00061394">
            <w:pPr>
              <w:tabs>
                <w:tab w:val="center" w:pos="4536"/>
                <w:tab w:val="right" w:pos="9072"/>
              </w:tabs>
              <w:rPr>
                <w:rFonts w:ascii="Garamond" w:hAnsi="Garamond"/>
                <w:color w:val="000000" w:themeColor="text1"/>
              </w:rPr>
            </w:pPr>
          </w:p>
          <w:p w:rsidR="00061394" w:rsidRPr="008E4B99" w:rsidRDefault="00061394" w:rsidP="00061394">
            <w:pPr>
              <w:tabs>
                <w:tab w:val="center" w:pos="4536"/>
                <w:tab w:val="right" w:pos="9072"/>
              </w:tabs>
              <w:rPr>
                <w:rFonts w:ascii="Garamond" w:hAnsi="Garamond"/>
                <w:color w:val="000000" w:themeColor="text1"/>
                <w:u w:val="single"/>
              </w:rPr>
            </w:pPr>
            <w:r w:rsidRPr="008E4B99">
              <w:rPr>
                <w:rFonts w:ascii="Garamond" w:hAnsi="Garamond"/>
                <w:color w:val="000000" w:themeColor="text1"/>
                <w:u w:val="single"/>
              </w:rPr>
              <w:t>protokolující úřednice</w:t>
            </w:r>
          </w:p>
          <w:p w:rsidR="00061394" w:rsidRPr="008E4B99" w:rsidRDefault="00061394" w:rsidP="00061394">
            <w:pPr>
              <w:tabs>
                <w:tab w:val="center" w:pos="4536"/>
                <w:tab w:val="right" w:pos="9072"/>
              </w:tabs>
              <w:rPr>
                <w:rFonts w:ascii="Garamond" w:hAnsi="Garamond"/>
                <w:color w:val="000000" w:themeColor="text1"/>
              </w:rPr>
            </w:pPr>
            <w:r w:rsidRPr="008E4B99">
              <w:rPr>
                <w:rFonts w:ascii="Garamond" w:hAnsi="Garamond"/>
                <w:bCs/>
                <w:color w:val="000000" w:themeColor="text1"/>
              </w:rPr>
              <w:t>Kateřina Čadová</w:t>
            </w:r>
          </w:p>
          <w:p w:rsidR="00061394" w:rsidRPr="008E4B99" w:rsidRDefault="00061394" w:rsidP="00061394">
            <w:pPr>
              <w:tabs>
                <w:tab w:val="center" w:pos="4536"/>
                <w:tab w:val="right" w:pos="9072"/>
              </w:tabs>
              <w:rPr>
                <w:rFonts w:ascii="Garamond" w:hAnsi="Garamond"/>
                <w:color w:val="000000" w:themeColor="text1"/>
              </w:rPr>
            </w:pPr>
            <w:r w:rsidRPr="008E4B99">
              <w:rPr>
                <w:rFonts w:ascii="Garamond" w:hAnsi="Garamond"/>
                <w:color w:val="000000" w:themeColor="text1"/>
              </w:rPr>
              <w:t>Ivanka Doležalová</w:t>
            </w:r>
          </w:p>
          <w:p w:rsidR="00061394" w:rsidRPr="008E4B99" w:rsidRDefault="00061394" w:rsidP="00061394">
            <w:pPr>
              <w:tabs>
                <w:tab w:val="center" w:pos="4536"/>
                <w:tab w:val="right" w:pos="9072"/>
              </w:tabs>
              <w:rPr>
                <w:rFonts w:ascii="Garamond" w:hAnsi="Garamond"/>
                <w:color w:val="000000" w:themeColor="text1"/>
              </w:rPr>
            </w:pPr>
            <w:r w:rsidRPr="008E4B99">
              <w:rPr>
                <w:rFonts w:ascii="Garamond" w:hAnsi="Garamond"/>
                <w:color w:val="000000" w:themeColor="text1"/>
              </w:rPr>
              <w:t>Lucie Poskočilová</w:t>
            </w:r>
          </w:p>
          <w:p w:rsidR="00061394" w:rsidRPr="008E4B99" w:rsidRDefault="00061394" w:rsidP="00061394">
            <w:pPr>
              <w:tabs>
                <w:tab w:val="center" w:pos="4536"/>
                <w:tab w:val="right" w:pos="9072"/>
              </w:tabs>
              <w:rPr>
                <w:rFonts w:ascii="Garamond" w:hAnsi="Garamond"/>
                <w:color w:val="000000" w:themeColor="text1"/>
              </w:rPr>
            </w:pPr>
            <w:r w:rsidRPr="008E4B99">
              <w:rPr>
                <w:rFonts w:ascii="Garamond" w:hAnsi="Garamond"/>
                <w:color w:val="000000" w:themeColor="text1"/>
              </w:rPr>
              <w:t>Kristýna Svítilová</w:t>
            </w:r>
          </w:p>
          <w:p w:rsidR="00061394" w:rsidRPr="008E4B99" w:rsidRDefault="00061394" w:rsidP="00061394">
            <w:pPr>
              <w:tabs>
                <w:tab w:val="center" w:pos="4536"/>
                <w:tab w:val="right" w:pos="9072"/>
              </w:tabs>
              <w:rPr>
                <w:rFonts w:ascii="Garamond" w:hAnsi="Garamond"/>
                <w:color w:val="000000" w:themeColor="text1"/>
              </w:rPr>
            </w:pPr>
          </w:p>
          <w:p w:rsidR="00061394" w:rsidRPr="008E4B99" w:rsidRDefault="00061394" w:rsidP="00061394">
            <w:pPr>
              <w:tabs>
                <w:tab w:val="center" w:pos="4536"/>
                <w:tab w:val="right" w:pos="9072"/>
              </w:tabs>
              <w:rPr>
                <w:rFonts w:ascii="Garamond" w:hAnsi="Garamond"/>
                <w:color w:val="000000" w:themeColor="text1"/>
              </w:rPr>
            </w:pPr>
          </w:p>
          <w:p w:rsidR="00061394" w:rsidRPr="008E4B99" w:rsidRDefault="00061394" w:rsidP="00061394">
            <w:pPr>
              <w:tabs>
                <w:tab w:val="center" w:pos="4536"/>
                <w:tab w:val="right" w:pos="9072"/>
              </w:tabs>
              <w:rPr>
                <w:rFonts w:ascii="Garamond" w:hAnsi="Garamond"/>
                <w:color w:val="000000" w:themeColor="text1"/>
                <w:u w:val="single"/>
              </w:rPr>
            </w:pPr>
            <w:r w:rsidRPr="008E4B99">
              <w:rPr>
                <w:rFonts w:ascii="Garamond" w:hAnsi="Garamond"/>
                <w:color w:val="000000" w:themeColor="text1"/>
                <w:u w:val="single"/>
              </w:rPr>
              <w:t>zapisovatelky</w:t>
            </w:r>
          </w:p>
          <w:p w:rsidR="00061394" w:rsidRPr="008E4B99" w:rsidRDefault="00061394" w:rsidP="00061394">
            <w:pPr>
              <w:tabs>
                <w:tab w:val="center" w:pos="4536"/>
                <w:tab w:val="right" w:pos="9072"/>
              </w:tabs>
              <w:rPr>
                <w:rFonts w:ascii="Garamond" w:hAnsi="Garamond"/>
                <w:color w:val="000000" w:themeColor="text1"/>
              </w:rPr>
            </w:pPr>
            <w:r w:rsidRPr="008E4B99">
              <w:rPr>
                <w:rFonts w:ascii="Garamond" w:hAnsi="Garamond"/>
                <w:color w:val="000000" w:themeColor="text1"/>
              </w:rPr>
              <w:t>Martina Lofová</w:t>
            </w:r>
          </w:p>
          <w:p w:rsidR="00061394" w:rsidRPr="008E4B99" w:rsidRDefault="00061394" w:rsidP="00061394">
            <w:pPr>
              <w:tabs>
                <w:tab w:val="center" w:pos="4536"/>
                <w:tab w:val="right" w:pos="9072"/>
              </w:tabs>
              <w:rPr>
                <w:rFonts w:ascii="Garamond" w:hAnsi="Garamond"/>
                <w:color w:val="000000" w:themeColor="text1"/>
              </w:rPr>
            </w:pPr>
          </w:p>
          <w:p w:rsidR="00061394" w:rsidRPr="008E4B99" w:rsidRDefault="00061394" w:rsidP="00061394">
            <w:pPr>
              <w:tabs>
                <w:tab w:val="center" w:pos="4536"/>
                <w:tab w:val="right" w:pos="9072"/>
              </w:tabs>
              <w:rPr>
                <w:rFonts w:ascii="Garamond" w:hAnsi="Garamond"/>
                <w:bCs/>
                <w:color w:val="000000" w:themeColor="text1"/>
              </w:rPr>
            </w:pPr>
            <w:r w:rsidRPr="008E4B99">
              <w:rPr>
                <w:rFonts w:ascii="Garamond" w:hAnsi="Garamond"/>
                <w:color w:val="000000" w:themeColor="text1"/>
              </w:rPr>
              <w:t xml:space="preserve"> </w:t>
            </w:r>
          </w:p>
          <w:p w:rsidR="00061394" w:rsidRPr="008E4B99" w:rsidRDefault="00061394" w:rsidP="00061394">
            <w:pPr>
              <w:tabs>
                <w:tab w:val="center" w:pos="4536"/>
                <w:tab w:val="right" w:pos="9072"/>
              </w:tabs>
              <w:rPr>
                <w:rFonts w:ascii="Garamond" w:hAnsi="Garamond"/>
                <w:b/>
                <w:bCs/>
                <w:color w:val="000000" w:themeColor="text1"/>
              </w:rPr>
            </w:pPr>
          </w:p>
          <w:p w:rsidR="00061394" w:rsidRPr="008E4B99" w:rsidRDefault="00061394" w:rsidP="00061394">
            <w:pPr>
              <w:tabs>
                <w:tab w:val="center" w:pos="4536"/>
                <w:tab w:val="right" w:pos="9072"/>
              </w:tabs>
              <w:rPr>
                <w:rFonts w:ascii="Garamond" w:hAnsi="Garamond"/>
                <w:b/>
                <w:bCs/>
                <w:color w:val="000000" w:themeColor="text1"/>
              </w:rPr>
            </w:pPr>
          </w:p>
          <w:p w:rsidR="00061394" w:rsidRPr="008E4B99" w:rsidRDefault="00061394" w:rsidP="00061394">
            <w:pPr>
              <w:tabs>
                <w:tab w:val="center" w:pos="4536"/>
                <w:tab w:val="right" w:pos="9072"/>
              </w:tabs>
              <w:rPr>
                <w:rFonts w:ascii="Garamond" w:hAnsi="Garamond"/>
                <w:b/>
                <w:color w:val="000000" w:themeColor="text1"/>
              </w:rPr>
            </w:pPr>
          </w:p>
          <w:p w:rsidR="00061394" w:rsidRPr="008E4B99" w:rsidRDefault="00061394" w:rsidP="00061394">
            <w:pPr>
              <w:tabs>
                <w:tab w:val="center" w:pos="4536"/>
                <w:tab w:val="right" w:pos="9072"/>
              </w:tabs>
              <w:rPr>
                <w:rFonts w:ascii="Garamond" w:hAnsi="Garamond"/>
                <w:b/>
                <w:color w:val="000000" w:themeColor="text1"/>
              </w:rPr>
            </w:pPr>
          </w:p>
          <w:p w:rsidR="00C6044A" w:rsidRPr="008E4B99" w:rsidRDefault="00C6044A" w:rsidP="003F5662">
            <w:pPr>
              <w:tabs>
                <w:tab w:val="center" w:pos="4536"/>
                <w:tab w:val="right" w:pos="9072"/>
              </w:tabs>
              <w:rPr>
                <w:rFonts w:ascii="Garamond" w:hAnsi="Garamond"/>
                <w:b/>
                <w:color w:val="000000" w:themeColor="text1"/>
              </w:rPr>
            </w:pPr>
          </w:p>
          <w:p w:rsidR="00C6044A" w:rsidRPr="008E4B99" w:rsidRDefault="00C6044A" w:rsidP="003F5662">
            <w:pPr>
              <w:tabs>
                <w:tab w:val="center" w:pos="4536"/>
                <w:tab w:val="right" w:pos="9072"/>
              </w:tabs>
              <w:rPr>
                <w:rFonts w:ascii="Garamond" w:hAnsi="Garamond"/>
                <w:b/>
                <w:color w:val="000000" w:themeColor="text1"/>
              </w:rPr>
            </w:pPr>
          </w:p>
          <w:p w:rsidR="00C6044A" w:rsidRPr="008E4B99" w:rsidRDefault="00C6044A" w:rsidP="003F5662">
            <w:pPr>
              <w:tabs>
                <w:tab w:val="center" w:pos="4536"/>
                <w:tab w:val="right" w:pos="9072"/>
              </w:tabs>
              <w:rPr>
                <w:rFonts w:ascii="Garamond" w:hAnsi="Garamond"/>
                <w:b/>
                <w:color w:val="000000" w:themeColor="text1"/>
              </w:rPr>
            </w:pPr>
          </w:p>
          <w:p w:rsidR="00C6044A" w:rsidRPr="008E4B99" w:rsidRDefault="00C6044A" w:rsidP="003F5662">
            <w:pPr>
              <w:tabs>
                <w:tab w:val="center" w:pos="4536"/>
                <w:tab w:val="right" w:pos="9072"/>
              </w:tabs>
              <w:rPr>
                <w:rFonts w:ascii="Garamond" w:hAnsi="Garamond"/>
                <w:b/>
                <w:color w:val="000000" w:themeColor="text1"/>
              </w:rPr>
            </w:pPr>
          </w:p>
          <w:p w:rsidR="00C6044A" w:rsidRPr="008E4B99" w:rsidRDefault="00C6044A" w:rsidP="003F5662">
            <w:pPr>
              <w:tabs>
                <w:tab w:val="center" w:pos="4536"/>
                <w:tab w:val="right" w:pos="9072"/>
              </w:tabs>
              <w:rPr>
                <w:rFonts w:ascii="Garamond" w:hAnsi="Garamond"/>
                <w:b/>
                <w:color w:val="000000" w:themeColor="text1"/>
              </w:rPr>
            </w:pPr>
          </w:p>
          <w:p w:rsidR="00C6044A" w:rsidRPr="008E4B99" w:rsidRDefault="00C6044A" w:rsidP="003F5662">
            <w:pPr>
              <w:tabs>
                <w:tab w:val="center" w:pos="4536"/>
                <w:tab w:val="right" w:pos="9072"/>
              </w:tabs>
              <w:rPr>
                <w:rFonts w:ascii="Garamond" w:hAnsi="Garamond"/>
                <w:b/>
                <w:color w:val="000000" w:themeColor="text1"/>
              </w:rPr>
            </w:pPr>
          </w:p>
          <w:p w:rsidR="00C6044A" w:rsidRPr="008E4B99" w:rsidRDefault="00C6044A" w:rsidP="003F5662">
            <w:pPr>
              <w:tabs>
                <w:tab w:val="center" w:pos="4536"/>
                <w:tab w:val="right" w:pos="9072"/>
              </w:tabs>
              <w:rPr>
                <w:rFonts w:ascii="Garamond" w:hAnsi="Garamond"/>
                <w:b/>
                <w:color w:val="000000" w:themeColor="text1"/>
              </w:rPr>
            </w:pPr>
          </w:p>
          <w:p w:rsidR="00C6044A" w:rsidRPr="008E4B99" w:rsidRDefault="00C6044A" w:rsidP="003F5662">
            <w:pPr>
              <w:tabs>
                <w:tab w:val="center" w:pos="4536"/>
                <w:tab w:val="right" w:pos="9072"/>
              </w:tabs>
              <w:rPr>
                <w:rFonts w:ascii="Garamond" w:hAnsi="Garamond"/>
                <w:b/>
                <w:color w:val="000000" w:themeColor="text1"/>
              </w:rPr>
            </w:pPr>
          </w:p>
          <w:p w:rsidR="00DA0035" w:rsidRPr="008E4B99" w:rsidRDefault="00DA0035" w:rsidP="003F5662">
            <w:pPr>
              <w:tabs>
                <w:tab w:val="center" w:pos="4536"/>
                <w:tab w:val="right" w:pos="9072"/>
              </w:tabs>
              <w:rPr>
                <w:rFonts w:ascii="Garamond" w:hAnsi="Garamond"/>
                <w:b/>
                <w:color w:val="000000" w:themeColor="text1"/>
              </w:rPr>
            </w:pPr>
          </w:p>
          <w:p w:rsidR="00DA0035" w:rsidRPr="008E4B99" w:rsidRDefault="00DA0035" w:rsidP="003F5662">
            <w:pPr>
              <w:tabs>
                <w:tab w:val="center" w:pos="4536"/>
                <w:tab w:val="right" w:pos="9072"/>
              </w:tabs>
              <w:rPr>
                <w:rFonts w:ascii="Garamond" w:hAnsi="Garamond"/>
                <w:b/>
                <w:color w:val="000000" w:themeColor="text1"/>
              </w:rPr>
            </w:pPr>
          </w:p>
          <w:p w:rsidR="00DA0035" w:rsidRPr="008E4B99" w:rsidRDefault="00DA0035" w:rsidP="003F5662">
            <w:pPr>
              <w:tabs>
                <w:tab w:val="center" w:pos="4536"/>
                <w:tab w:val="right" w:pos="9072"/>
              </w:tabs>
              <w:rPr>
                <w:rFonts w:ascii="Garamond" w:hAnsi="Garamond"/>
                <w:b/>
                <w:color w:val="000000" w:themeColor="text1"/>
              </w:rPr>
            </w:pPr>
          </w:p>
          <w:p w:rsidR="00DA0035" w:rsidRPr="008E4B99" w:rsidRDefault="00DA0035" w:rsidP="003F5662">
            <w:pPr>
              <w:tabs>
                <w:tab w:val="center" w:pos="4536"/>
                <w:tab w:val="right" w:pos="9072"/>
              </w:tabs>
              <w:rPr>
                <w:rFonts w:ascii="Garamond" w:hAnsi="Garamond"/>
                <w:b/>
                <w:color w:val="000000" w:themeColor="text1"/>
              </w:rPr>
            </w:pPr>
          </w:p>
          <w:p w:rsidR="00DA0035" w:rsidRPr="008E4B99" w:rsidRDefault="00DA0035" w:rsidP="003F5662">
            <w:pPr>
              <w:tabs>
                <w:tab w:val="center" w:pos="4536"/>
                <w:tab w:val="right" w:pos="9072"/>
              </w:tabs>
              <w:rPr>
                <w:rFonts w:ascii="Garamond" w:hAnsi="Garamond"/>
                <w:b/>
                <w:color w:val="000000" w:themeColor="text1"/>
              </w:rPr>
            </w:pPr>
          </w:p>
          <w:p w:rsidR="00DA0035" w:rsidRPr="008E4B99" w:rsidRDefault="00DA0035" w:rsidP="003F5662">
            <w:pPr>
              <w:tabs>
                <w:tab w:val="center" w:pos="4536"/>
                <w:tab w:val="right" w:pos="9072"/>
              </w:tabs>
              <w:rPr>
                <w:rFonts w:ascii="Garamond" w:hAnsi="Garamond"/>
                <w:b/>
                <w:color w:val="000000" w:themeColor="text1"/>
              </w:rPr>
            </w:pPr>
          </w:p>
          <w:p w:rsidR="00AC1E5C" w:rsidRPr="008E4B99" w:rsidRDefault="00AC1E5C" w:rsidP="00EE77FE">
            <w:pPr>
              <w:tabs>
                <w:tab w:val="center" w:pos="4536"/>
                <w:tab w:val="right" w:pos="9072"/>
              </w:tabs>
              <w:rPr>
                <w:rFonts w:ascii="Garamond" w:hAnsi="Garamond"/>
                <w:b/>
                <w:color w:val="000000" w:themeColor="text1"/>
              </w:rPr>
            </w:pPr>
          </w:p>
          <w:p w:rsidR="00892880" w:rsidRPr="008E4B99" w:rsidRDefault="00892880" w:rsidP="00EE77FE">
            <w:pPr>
              <w:tabs>
                <w:tab w:val="center" w:pos="4536"/>
                <w:tab w:val="right" w:pos="9072"/>
              </w:tabs>
              <w:rPr>
                <w:rFonts w:ascii="Garamond" w:hAnsi="Garamond"/>
                <w:b/>
                <w:color w:val="000000" w:themeColor="text1"/>
              </w:rPr>
            </w:pPr>
          </w:p>
          <w:p w:rsidR="007328B0" w:rsidRPr="008E4B99" w:rsidRDefault="007328B0" w:rsidP="000322DF">
            <w:pPr>
              <w:tabs>
                <w:tab w:val="center" w:pos="4536"/>
                <w:tab w:val="right" w:pos="9072"/>
              </w:tabs>
              <w:rPr>
                <w:rFonts w:ascii="Garamond" w:hAnsi="Garamond"/>
                <w:color w:val="000000" w:themeColor="text1"/>
              </w:rPr>
            </w:pPr>
          </w:p>
        </w:tc>
      </w:tr>
      <w:tr w:rsidR="00E173FE" w:rsidRPr="008E4B99" w:rsidTr="008D0B76">
        <w:trPr>
          <w:trHeight w:val="70"/>
        </w:trPr>
        <w:tc>
          <w:tcPr>
            <w:tcW w:w="399" w:type="pct"/>
            <w:tcBorders>
              <w:top w:val="single" w:sz="4" w:space="0" w:color="auto"/>
              <w:left w:val="single" w:sz="4" w:space="0" w:color="auto"/>
              <w:bottom w:val="single" w:sz="4" w:space="0" w:color="auto"/>
              <w:right w:val="single" w:sz="4" w:space="0" w:color="auto"/>
            </w:tcBorders>
          </w:tcPr>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r w:rsidRPr="008E4B99">
              <w:rPr>
                <w:rFonts w:ascii="Garamond" w:hAnsi="Garamond"/>
                <w:b/>
              </w:rPr>
              <w:t>2 T</w:t>
            </w: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6202D1" w:rsidRPr="008E4B99" w:rsidRDefault="009C5ACC" w:rsidP="00E173FE">
            <w:pPr>
              <w:tabs>
                <w:tab w:val="center" w:pos="4536"/>
                <w:tab w:val="right" w:pos="9072"/>
              </w:tabs>
              <w:jc w:val="center"/>
              <w:rPr>
                <w:rFonts w:ascii="Garamond" w:hAnsi="Garamond"/>
                <w:b/>
              </w:rPr>
            </w:pPr>
            <w:r w:rsidRPr="008E4B99">
              <w:rPr>
                <w:rFonts w:ascii="Garamond" w:hAnsi="Garamond"/>
              </w:rPr>
              <mc:AlternateContent>
                <mc:Choice Requires="wps">
                  <w:drawing>
                    <wp:anchor distT="0" distB="0" distL="114300" distR="114300" simplePos="0" relativeHeight="251664384" behindDoc="0" locked="0" layoutInCell="1" allowOverlap="1" wp14:anchorId="07EA9282" wp14:editId="4D0328D1">
                      <wp:simplePos x="0" y="0"/>
                      <wp:positionH relativeFrom="column">
                        <wp:posOffset>338455</wp:posOffset>
                      </wp:positionH>
                      <wp:positionV relativeFrom="paragraph">
                        <wp:posOffset>320675</wp:posOffset>
                      </wp:positionV>
                      <wp:extent cx="5924550" cy="0"/>
                      <wp:effectExtent l="0" t="0" r="19050"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pt,25.25pt" to="493.1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"/>
                  </w:pict>
                </mc:Fallback>
              </mc:AlternateContent>
            </w:r>
          </w:p>
          <w:p w:rsidR="00E173FE" w:rsidRPr="008E4B99" w:rsidRDefault="00E173FE" w:rsidP="00E173FE">
            <w:pPr>
              <w:tabs>
                <w:tab w:val="center" w:pos="4536"/>
                <w:tab w:val="right" w:pos="9072"/>
              </w:tabs>
              <w:jc w:val="center"/>
              <w:rPr>
                <w:rFonts w:ascii="Garamond" w:hAnsi="Garamond"/>
                <w:b/>
              </w:rPr>
            </w:pPr>
          </w:p>
          <w:p w:rsidR="009B485D" w:rsidRPr="008E4B99" w:rsidRDefault="009B485D" w:rsidP="00EB5C73">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r w:rsidRPr="008E4B99">
              <w:rPr>
                <w:rFonts w:ascii="Garamond" w:hAnsi="Garamond"/>
                <w:b/>
              </w:rPr>
              <w:t>2 Tm</w:t>
            </w: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4E1EF9" w:rsidRPr="008E4B99" w:rsidRDefault="004E1EF9" w:rsidP="00E173FE">
            <w:pPr>
              <w:tabs>
                <w:tab w:val="center" w:pos="4536"/>
                <w:tab w:val="right" w:pos="9072"/>
              </w:tabs>
              <w:rPr>
                <w:rFonts w:ascii="Garamond" w:hAnsi="Garamond"/>
                <w:b/>
              </w:rPr>
            </w:pPr>
          </w:p>
          <w:p w:rsidR="004E1EF9" w:rsidRPr="008E4B99" w:rsidRDefault="004E1EF9"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84725A" w:rsidRPr="008E4B99" w:rsidRDefault="0084725A" w:rsidP="00E173FE">
            <w:pPr>
              <w:tabs>
                <w:tab w:val="center" w:pos="4536"/>
                <w:tab w:val="right" w:pos="9072"/>
              </w:tabs>
              <w:rPr>
                <w:rFonts w:ascii="Garamond" w:hAnsi="Garamond"/>
                <w:b/>
              </w:rPr>
            </w:pPr>
          </w:p>
          <w:p w:rsidR="004E1EF9" w:rsidRPr="008E4B99" w:rsidRDefault="004E1EF9" w:rsidP="00E173FE">
            <w:pPr>
              <w:tabs>
                <w:tab w:val="center" w:pos="4536"/>
                <w:tab w:val="right" w:pos="9072"/>
              </w:tabs>
              <w:rPr>
                <w:rFonts w:ascii="Garamond" w:hAnsi="Garamond"/>
                <w:b/>
              </w:rPr>
            </w:pPr>
          </w:p>
          <w:p w:rsidR="005B5728" w:rsidRPr="008E4B99" w:rsidRDefault="005B5728" w:rsidP="00E173FE">
            <w:pPr>
              <w:tabs>
                <w:tab w:val="center" w:pos="4536"/>
                <w:tab w:val="right" w:pos="9072"/>
              </w:tabs>
              <w:rPr>
                <w:rFonts w:ascii="Garamond" w:hAnsi="Garamond"/>
                <w:b/>
              </w:rPr>
            </w:pPr>
          </w:p>
          <w:p w:rsidR="008D72A1" w:rsidRPr="008E4B99" w:rsidRDefault="008D72A1" w:rsidP="00E173FE">
            <w:pPr>
              <w:tabs>
                <w:tab w:val="center" w:pos="4536"/>
                <w:tab w:val="right" w:pos="9072"/>
              </w:tabs>
              <w:rPr>
                <w:rFonts w:ascii="Garamond" w:hAnsi="Garamond"/>
                <w:b/>
              </w:rPr>
            </w:pPr>
          </w:p>
          <w:p w:rsidR="00F22C24" w:rsidRPr="008E4B99" w:rsidRDefault="00F22C24" w:rsidP="00E173FE">
            <w:pPr>
              <w:tabs>
                <w:tab w:val="center" w:pos="4536"/>
                <w:tab w:val="right" w:pos="9072"/>
              </w:tabs>
              <w:rPr>
                <w:rFonts w:ascii="Garamond" w:hAnsi="Garamond"/>
                <w:b/>
              </w:rPr>
            </w:pPr>
          </w:p>
          <w:p w:rsidR="007E5EDB" w:rsidRPr="008E4B99" w:rsidRDefault="00547286" w:rsidP="00E173FE">
            <w:pPr>
              <w:tabs>
                <w:tab w:val="center" w:pos="4536"/>
                <w:tab w:val="right" w:pos="9072"/>
              </w:tabs>
              <w:rPr>
                <w:rFonts w:ascii="Garamond" w:hAnsi="Garamond"/>
                <w:b/>
              </w:rPr>
            </w:pPr>
            <w:r w:rsidRPr="008E4B99">
              <w:rPr>
                <w:rFonts w:ascii="Garamond" w:hAnsi="Garamond"/>
                <w:b/>
              </w:rPr>
              <w:t>3 T</w:t>
            </w: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5F2CA4" w:rsidRPr="008E4B99" w:rsidRDefault="005F2CA4" w:rsidP="00E173FE">
            <w:pPr>
              <w:tabs>
                <w:tab w:val="center" w:pos="4536"/>
                <w:tab w:val="right" w:pos="9072"/>
              </w:tabs>
              <w:rPr>
                <w:rFonts w:ascii="Garamond" w:hAnsi="Garamond"/>
                <w:b/>
              </w:rPr>
            </w:pPr>
          </w:p>
          <w:p w:rsidR="005F2CA4" w:rsidRPr="008E4B99" w:rsidRDefault="005F2CA4" w:rsidP="00E173FE">
            <w:pPr>
              <w:tabs>
                <w:tab w:val="center" w:pos="4536"/>
                <w:tab w:val="right" w:pos="9072"/>
              </w:tabs>
              <w:rPr>
                <w:rFonts w:ascii="Garamond" w:hAnsi="Garamond"/>
                <w:b/>
              </w:rPr>
            </w:pPr>
          </w:p>
          <w:p w:rsidR="005F2CA4" w:rsidRPr="008E4B99" w:rsidRDefault="005F2CA4" w:rsidP="00E173FE">
            <w:pPr>
              <w:tabs>
                <w:tab w:val="center" w:pos="4536"/>
                <w:tab w:val="right" w:pos="9072"/>
              </w:tabs>
              <w:rPr>
                <w:rFonts w:ascii="Garamond" w:hAnsi="Garamond"/>
                <w:b/>
              </w:rPr>
            </w:pPr>
          </w:p>
          <w:p w:rsidR="005F2CA4" w:rsidRPr="008E4B99" w:rsidRDefault="005F2CA4" w:rsidP="00E173FE">
            <w:pPr>
              <w:tabs>
                <w:tab w:val="center" w:pos="4536"/>
                <w:tab w:val="right" w:pos="9072"/>
              </w:tabs>
              <w:rPr>
                <w:rFonts w:ascii="Garamond" w:hAnsi="Garamond"/>
                <w:b/>
              </w:rPr>
            </w:pPr>
          </w:p>
          <w:p w:rsidR="005F2CA4" w:rsidRPr="008E4B99" w:rsidRDefault="005F2CA4" w:rsidP="00E173FE">
            <w:pPr>
              <w:tabs>
                <w:tab w:val="center" w:pos="4536"/>
                <w:tab w:val="right" w:pos="9072"/>
              </w:tabs>
              <w:rPr>
                <w:rFonts w:ascii="Garamond" w:hAnsi="Garamond"/>
                <w:b/>
              </w:rPr>
            </w:pPr>
          </w:p>
          <w:p w:rsidR="005F2CA4" w:rsidRPr="008E4B99" w:rsidRDefault="005F2CA4" w:rsidP="00E173FE">
            <w:pPr>
              <w:tabs>
                <w:tab w:val="center" w:pos="4536"/>
                <w:tab w:val="right" w:pos="9072"/>
              </w:tabs>
              <w:rPr>
                <w:rFonts w:ascii="Garamond" w:hAnsi="Garamond"/>
                <w:b/>
              </w:rPr>
            </w:pPr>
          </w:p>
          <w:p w:rsidR="005F2CA4" w:rsidRPr="008E4B99" w:rsidRDefault="005F2CA4" w:rsidP="00E173FE">
            <w:pPr>
              <w:tabs>
                <w:tab w:val="center" w:pos="4536"/>
                <w:tab w:val="right" w:pos="9072"/>
              </w:tabs>
              <w:rPr>
                <w:rFonts w:ascii="Garamond" w:hAnsi="Garamond"/>
                <w:b/>
              </w:rPr>
            </w:pPr>
          </w:p>
          <w:p w:rsidR="005F2CA4" w:rsidRPr="008E4B99" w:rsidRDefault="005F2CA4" w:rsidP="00E173FE">
            <w:pPr>
              <w:tabs>
                <w:tab w:val="center" w:pos="4536"/>
                <w:tab w:val="right" w:pos="9072"/>
              </w:tabs>
              <w:rPr>
                <w:rFonts w:ascii="Garamond" w:hAnsi="Garamond"/>
                <w:b/>
              </w:rPr>
            </w:pPr>
          </w:p>
          <w:p w:rsidR="005F2CA4" w:rsidRPr="008E4B99" w:rsidRDefault="005F2CA4" w:rsidP="00E173FE">
            <w:pPr>
              <w:tabs>
                <w:tab w:val="center" w:pos="4536"/>
                <w:tab w:val="right" w:pos="9072"/>
              </w:tabs>
              <w:rPr>
                <w:rFonts w:ascii="Garamond" w:hAnsi="Garamond"/>
                <w:b/>
              </w:rPr>
            </w:pPr>
          </w:p>
          <w:p w:rsidR="005F2CA4" w:rsidRPr="008E4B99" w:rsidRDefault="005F2CA4" w:rsidP="00E173FE">
            <w:pPr>
              <w:tabs>
                <w:tab w:val="center" w:pos="4536"/>
                <w:tab w:val="right" w:pos="9072"/>
              </w:tabs>
              <w:rPr>
                <w:rFonts w:ascii="Garamond" w:hAnsi="Garamond"/>
                <w:b/>
              </w:rPr>
            </w:pPr>
          </w:p>
          <w:p w:rsidR="005F2CA4" w:rsidRPr="008E4B99" w:rsidRDefault="005F2CA4" w:rsidP="00E173FE">
            <w:pPr>
              <w:tabs>
                <w:tab w:val="center" w:pos="4536"/>
                <w:tab w:val="right" w:pos="9072"/>
              </w:tabs>
              <w:rPr>
                <w:rFonts w:ascii="Garamond" w:hAnsi="Garamond"/>
                <w:b/>
              </w:rPr>
            </w:pPr>
          </w:p>
          <w:p w:rsidR="005F2CA4" w:rsidRPr="008E4B99" w:rsidRDefault="005F2CA4" w:rsidP="00E173FE">
            <w:pPr>
              <w:tabs>
                <w:tab w:val="center" w:pos="4536"/>
                <w:tab w:val="right" w:pos="9072"/>
              </w:tabs>
              <w:rPr>
                <w:rFonts w:ascii="Garamond" w:hAnsi="Garamond"/>
                <w:b/>
              </w:rPr>
            </w:pPr>
          </w:p>
          <w:p w:rsidR="005F2CA4" w:rsidRPr="008E4B99" w:rsidRDefault="005F2CA4" w:rsidP="00E173FE">
            <w:pPr>
              <w:tabs>
                <w:tab w:val="center" w:pos="4536"/>
                <w:tab w:val="right" w:pos="9072"/>
              </w:tabs>
              <w:rPr>
                <w:rFonts w:ascii="Garamond" w:hAnsi="Garamond"/>
                <w:b/>
              </w:rPr>
            </w:pPr>
          </w:p>
          <w:p w:rsidR="005F2CA4" w:rsidRPr="008E4B99" w:rsidRDefault="005F2CA4" w:rsidP="00E173FE">
            <w:pPr>
              <w:tabs>
                <w:tab w:val="center" w:pos="4536"/>
                <w:tab w:val="right" w:pos="9072"/>
              </w:tabs>
              <w:rPr>
                <w:rFonts w:ascii="Garamond" w:hAnsi="Garamond"/>
                <w:b/>
              </w:rPr>
            </w:pPr>
          </w:p>
          <w:p w:rsidR="005F2CA4" w:rsidRPr="008E4B99" w:rsidRDefault="005F2CA4" w:rsidP="00E173FE">
            <w:pPr>
              <w:tabs>
                <w:tab w:val="center" w:pos="4536"/>
                <w:tab w:val="right" w:pos="9072"/>
              </w:tabs>
              <w:rPr>
                <w:rFonts w:ascii="Garamond" w:hAnsi="Garamond"/>
                <w:b/>
              </w:rPr>
            </w:pPr>
          </w:p>
          <w:p w:rsidR="005F2CA4" w:rsidRPr="008E4B99" w:rsidRDefault="005F2CA4" w:rsidP="00E173FE">
            <w:pPr>
              <w:tabs>
                <w:tab w:val="center" w:pos="4536"/>
                <w:tab w:val="right" w:pos="9072"/>
              </w:tabs>
              <w:rPr>
                <w:rFonts w:ascii="Garamond" w:hAnsi="Garamond"/>
                <w:b/>
              </w:rPr>
            </w:pPr>
          </w:p>
          <w:p w:rsidR="005F2CA4" w:rsidRPr="008E4B99" w:rsidRDefault="005F2CA4" w:rsidP="00E173FE">
            <w:pPr>
              <w:tabs>
                <w:tab w:val="center" w:pos="4536"/>
                <w:tab w:val="right" w:pos="9072"/>
              </w:tabs>
              <w:rPr>
                <w:rFonts w:ascii="Garamond" w:hAnsi="Garamond"/>
                <w:b/>
              </w:rPr>
            </w:pPr>
          </w:p>
          <w:p w:rsidR="005F2CA4" w:rsidRPr="008E4B99" w:rsidRDefault="005F2CA4" w:rsidP="00E173FE">
            <w:pPr>
              <w:tabs>
                <w:tab w:val="center" w:pos="4536"/>
                <w:tab w:val="right" w:pos="9072"/>
              </w:tabs>
              <w:rPr>
                <w:rFonts w:ascii="Garamond" w:hAnsi="Garamond"/>
                <w:b/>
              </w:rPr>
            </w:pPr>
          </w:p>
          <w:p w:rsidR="005F2CA4" w:rsidRPr="008E4B99" w:rsidRDefault="005F2CA4" w:rsidP="00E173FE">
            <w:pPr>
              <w:tabs>
                <w:tab w:val="center" w:pos="4536"/>
                <w:tab w:val="right" w:pos="9072"/>
              </w:tabs>
              <w:rPr>
                <w:rFonts w:ascii="Garamond" w:hAnsi="Garamond"/>
                <w:b/>
              </w:rPr>
            </w:pPr>
          </w:p>
          <w:p w:rsidR="005F2CA4" w:rsidRPr="008E4B99" w:rsidRDefault="005F2CA4" w:rsidP="00E173FE">
            <w:pPr>
              <w:tabs>
                <w:tab w:val="center" w:pos="4536"/>
                <w:tab w:val="right" w:pos="9072"/>
              </w:tabs>
              <w:rPr>
                <w:rFonts w:ascii="Garamond" w:hAnsi="Garamond"/>
                <w:b/>
              </w:rPr>
            </w:pPr>
          </w:p>
          <w:p w:rsidR="005F2CA4" w:rsidRPr="008E4B99" w:rsidRDefault="005F2CA4" w:rsidP="00E173FE">
            <w:pPr>
              <w:tabs>
                <w:tab w:val="center" w:pos="4536"/>
                <w:tab w:val="right" w:pos="9072"/>
              </w:tabs>
              <w:rPr>
                <w:rFonts w:ascii="Garamond" w:hAnsi="Garamond"/>
                <w:b/>
              </w:rPr>
            </w:pPr>
          </w:p>
          <w:p w:rsidR="00B1335F" w:rsidRPr="008E4B99" w:rsidRDefault="00465BCC" w:rsidP="00465BCC">
            <w:pPr>
              <w:tabs>
                <w:tab w:val="center" w:pos="4536"/>
                <w:tab w:val="right" w:pos="9072"/>
              </w:tabs>
              <w:rPr>
                <w:rFonts w:ascii="Garamond" w:hAnsi="Garamond"/>
                <w:b/>
              </w:rPr>
            </w:pPr>
            <w:r w:rsidRPr="008E4B99">
              <w:rPr>
                <w:rFonts w:ascii="Garamond" w:hAnsi="Garamond"/>
                <w:b/>
              </w:rPr>
              <w:t>4</w:t>
            </w:r>
            <w:r w:rsidR="00E173FE" w:rsidRPr="008E4B99">
              <w:rPr>
                <w:rFonts w:ascii="Garamond" w:hAnsi="Garamond"/>
                <w:b/>
              </w:rPr>
              <w:t xml:space="preserve"> Ntm</w:t>
            </w: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B1335F" w:rsidRPr="008E4B99" w:rsidRDefault="00B1335F" w:rsidP="00465BCC">
            <w:pPr>
              <w:tabs>
                <w:tab w:val="center" w:pos="4536"/>
                <w:tab w:val="right" w:pos="9072"/>
              </w:tabs>
              <w:rPr>
                <w:rFonts w:ascii="Garamond" w:hAnsi="Garamond"/>
                <w:b/>
              </w:rPr>
            </w:pPr>
          </w:p>
          <w:p w:rsidR="00E173FE" w:rsidRPr="008E4B99" w:rsidRDefault="00B1335F" w:rsidP="00465BCC">
            <w:pPr>
              <w:tabs>
                <w:tab w:val="center" w:pos="4536"/>
                <w:tab w:val="right" w:pos="9072"/>
              </w:tabs>
              <w:rPr>
                <w:rFonts w:ascii="Garamond" w:hAnsi="Garamond"/>
                <w:b/>
              </w:rPr>
            </w:pPr>
            <w:r w:rsidRPr="008E4B99">
              <w:rPr>
                <w:rFonts w:ascii="Garamond" w:hAnsi="Garamond"/>
                <w:b/>
              </w:rPr>
              <w:t>4 Ntm</w:t>
            </w:r>
          </w:p>
        </w:tc>
        <w:tc>
          <w:tcPr>
            <w:tcW w:w="1991" w:type="pct"/>
            <w:tcBorders>
              <w:top w:val="single" w:sz="4" w:space="0" w:color="auto"/>
              <w:left w:val="single" w:sz="4" w:space="0" w:color="auto"/>
              <w:bottom w:val="single" w:sz="4" w:space="0" w:color="auto"/>
              <w:right w:val="single" w:sz="4" w:space="0" w:color="auto"/>
            </w:tcBorders>
          </w:tcPr>
          <w:p w:rsidR="00E173FE" w:rsidRPr="008E4B99" w:rsidRDefault="00E173FE" w:rsidP="00E173FE">
            <w:pPr>
              <w:tabs>
                <w:tab w:val="center" w:pos="4536"/>
                <w:tab w:val="right" w:pos="9072"/>
              </w:tabs>
              <w:rPr>
                <w:rFonts w:ascii="Garamond" w:hAnsi="Garamond"/>
                <w:b/>
              </w:rPr>
            </w:pPr>
          </w:p>
          <w:p w:rsidR="000E75B5" w:rsidRPr="008E4B99" w:rsidRDefault="000E75B5"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r w:rsidRPr="008E4B99">
              <w:rPr>
                <w:rFonts w:ascii="Garamond" w:hAnsi="Garamond"/>
                <w:b/>
              </w:rPr>
              <w:t>Rozhodování ve věcech trestních</w:t>
            </w:r>
          </w:p>
          <w:p w:rsidR="006A27F7" w:rsidRPr="008E4B99" w:rsidRDefault="006A27F7" w:rsidP="006A27F7">
            <w:pPr>
              <w:tabs>
                <w:tab w:val="center" w:pos="4536"/>
                <w:tab w:val="right" w:pos="9072"/>
              </w:tabs>
              <w:spacing w:before="240"/>
              <w:rPr>
                <w:rFonts w:ascii="Garamond" w:hAnsi="Garamond"/>
              </w:rPr>
            </w:pPr>
            <w:r w:rsidRPr="008E4B99">
              <w:rPr>
                <w:rFonts w:ascii="Garamond" w:hAnsi="Garamond"/>
              </w:rPr>
              <w:t xml:space="preserve">Věci T, v nichž bude podána obžaloba, návrh na potrestání, návrh na schválení dohody o vině a trestu, včetně věcí většího rozsahu, v objemu </w:t>
            </w:r>
            <w:r w:rsidR="009C5ACC" w:rsidRPr="008E4B99">
              <w:rPr>
                <w:rFonts w:ascii="Garamond" w:hAnsi="Garamond"/>
                <w:b/>
                <w:color w:val="000000" w:themeColor="text1"/>
              </w:rPr>
              <w:t>5</w:t>
            </w:r>
            <w:r w:rsidR="00786D77" w:rsidRPr="008E4B99">
              <w:rPr>
                <w:rFonts w:ascii="Garamond" w:hAnsi="Garamond"/>
                <w:b/>
                <w:color w:val="000000" w:themeColor="text1"/>
              </w:rPr>
              <w:t>0</w:t>
            </w:r>
            <w:r w:rsidRPr="008E4B99">
              <w:rPr>
                <w:rFonts w:ascii="Garamond" w:hAnsi="Garamond"/>
                <w:b/>
              </w:rPr>
              <w:t xml:space="preserve"> %</w:t>
            </w:r>
            <w:r w:rsidRPr="008E4B99">
              <w:rPr>
                <w:rFonts w:ascii="Garamond" w:hAnsi="Garamond"/>
              </w:rPr>
              <w:t xml:space="preserve"> celkového nápadu, připadajícího na jeden trestní senát, přidělované obecným dorovnávacím způsobem v rejstříku T, kromě věcí, ve kterých je soudce vyloučen z rozhodování úkonem přípravného řízení. </w:t>
            </w:r>
          </w:p>
          <w:p w:rsidR="006A27F7" w:rsidRPr="008E4B99" w:rsidRDefault="006A27F7" w:rsidP="006A27F7">
            <w:pPr>
              <w:tabs>
                <w:tab w:val="center" w:pos="4536"/>
                <w:tab w:val="right" w:pos="9072"/>
              </w:tabs>
              <w:rPr>
                <w:rFonts w:ascii="Garamond" w:hAnsi="Garamond"/>
              </w:rPr>
            </w:pPr>
          </w:p>
          <w:p w:rsidR="006A27F7" w:rsidRPr="008E4B99" w:rsidRDefault="006A27F7" w:rsidP="006A27F7">
            <w:pPr>
              <w:tabs>
                <w:tab w:val="center" w:pos="4536"/>
                <w:tab w:val="right" w:pos="9072"/>
              </w:tabs>
              <w:rPr>
                <w:rFonts w:ascii="Garamond" w:hAnsi="Garamond"/>
              </w:rPr>
            </w:pPr>
            <w:r w:rsidRPr="008E4B99">
              <w:rPr>
                <w:rFonts w:ascii="Garamond" w:hAnsi="Garamond"/>
              </w:rPr>
              <w:t xml:space="preserve">- zjednodušené řízení se zadrženým podezřelým dle rozpisu předsedy soudu v týdenních časových intervalech </w:t>
            </w: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786D77" w:rsidP="00786D77">
            <w:pPr>
              <w:overflowPunct w:val="0"/>
              <w:autoSpaceDE w:val="0"/>
              <w:autoSpaceDN w:val="0"/>
              <w:adjustRightInd w:val="0"/>
              <w:textAlignment w:val="baseline"/>
              <w:rPr>
                <w:rFonts w:ascii="Garamond" w:hAnsi="Garamond"/>
              </w:rPr>
            </w:pPr>
            <w:r w:rsidRPr="008E4B99">
              <w:rPr>
                <w:rFonts w:ascii="Garamond" w:hAnsi="Garamond"/>
              </w:rPr>
              <w:t xml:space="preserve"> </w:t>
            </w:r>
            <w:r w:rsidR="00E173FE" w:rsidRPr="008E4B99">
              <w:rPr>
                <w:rFonts w:ascii="Garamond" w:hAnsi="Garamond"/>
              </w:rPr>
              <w:t xml:space="preserve"> </w:t>
            </w:r>
            <w:r w:rsidRPr="008E4B99">
              <w:rPr>
                <w:rFonts w:ascii="Garamond" w:hAnsi="Garamond"/>
              </w:rPr>
              <w:t xml:space="preserve"> </w:t>
            </w:r>
          </w:p>
          <w:p w:rsidR="00786D77" w:rsidRPr="008E4B99" w:rsidRDefault="00786D77" w:rsidP="00786D77">
            <w:pPr>
              <w:overflowPunct w:val="0"/>
              <w:autoSpaceDE w:val="0"/>
              <w:autoSpaceDN w:val="0"/>
              <w:adjustRightInd w:val="0"/>
              <w:textAlignment w:val="baseline"/>
              <w:rPr>
                <w:rFonts w:ascii="Garamond" w:hAnsi="Garamond"/>
              </w:rPr>
            </w:pPr>
          </w:p>
          <w:p w:rsidR="00A4756F" w:rsidRPr="008E4B99" w:rsidRDefault="00632943" w:rsidP="00596992">
            <w:pPr>
              <w:overflowPunct w:val="0"/>
              <w:autoSpaceDE w:val="0"/>
              <w:autoSpaceDN w:val="0"/>
              <w:adjustRightInd w:val="0"/>
              <w:textAlignment w:val="baseline"/>
              <w:rPr>
                <w:rFonts w:ascii="Garamond" w:hAnsi="Garamond"/>
              </w:rPr>
            </w:pPr>
            <w:r w:rsidRPr="008E4B99">
              <w:rPr>
                <w:rFonts w:ascii="Garamond" w:hAnsi="Garamond"/>
              </w:rPr>
              <w:t>věci zpracovávané předsedou senátu JUDr. Tome Frankičem, které obživ</w:t>
            </w:r>
            <w:r w:rsidR="00596992" w:rsidRPr="008E4B99">
              <w:rPr>
                <w:rFonts w:ascii="Garamond" w:hAnsi="Garamond"/>
              </w:rPr>
              <w:t>nou</w:t>
            </w:r>
            <w:r w:rsidRPr="008E4B99">
              <w:rPr>
                <w:rFonts w:ascii="Garamond" w:hAnsi="Garamond"/>
              </w:rPr>
              <w:t xml:space="preserve"> podáním opravného prostředku, </w:t>
            </w:r>
            <w:r w:rsidR="00596992" w:rsidRPr="008E4B99">
              <w:rPr>
                <w:rFonts w:ascii="Garamond" w:hAnsi="Garamond"/>
              </w:rPr>
              <w:t xml:space="preserve">po podání </w:t>
            </w:r>
            <w:r w:rsidRPr="008E4B99">
              <w:rPr>
                <w:rFonts w:ascii="Garamond" w:hAnsi="Garamond"/>
              </w:rPr>
              <w:t xml:space="preserve">mimořádného opravného prostředku,  </w:t>
            </w:r>
          </w:p>
          <w:p w:rsidR="00632943" w:rsidRPr="008E4B99" w:rsidRDefault="00632943" w:rsidP="00596992">
            <w:pPr>
              <w:overflowPunct w:val="0"/>
              <w:autoSpaceDE w:val="0"/>
              <w:autoSpaceDN w:val="0"/>
              <w:adjustRightInd w:val="0"/>
              <w:textAlignment w:val="baseline"/>
              <w:rPr>
                <w:rFonts w:ascii="Garamond" w:hAnsi="Garamond"/>
              </w:rPr>
            </w:pPr>
            <w:r w:rsidRPr="008E4B99">
              <w:rPr>
                <w:rFonts w:ascii="Garamond" w:hAnsi="Garamond"/>
              </w:rPr>
              <w:t>po zrušení a vrácení k novému projednání</w:t>
            </w:r>
            <w:r w:rsidR="00EB5C73" w:rsidRPr="008E4B99">
              <w:rPr>
                <w:rFonts w:ascii="Garamond" w:hAnsi="Garamond"/>
              </w:rPr>
              <w:t>,</w:t>
            </w:r>
            <w:r w:rsidRPr="008E4B99">
              <w:rPr>
                <w:rFonts w:ascii="Garamond" w:hAnsi="Garamond"/>
              </w:rPr>
              <w:t xml:space="preserve"> či po obnově řízení, </w:t>
            </w:r>
            <w:r w:rsidR="00596992" w:rsidRPr="008E4B99">
              <w:rPr>
                <w:rFonts w:ascii="Garamond" w:hAnsi="Garamond"/>
              </w:rPr>
              <w:t>bude zpracovávat Mgr. Josef Mana</w:t>
            </w:r>
          </w:p>
          <w:p w:rsidR="00632943" w:rsidRPr="008E4B99" w:rsidRDefault="00596992" w:rsidP="00632943">
            <w:pPr>
              <w:jc w:val="both"/>
              <w:rPr>
                <w:rFonts w:ascii="Garamond" w:hAnsi="Garamond"/>
              </w:rPr>
            </w:pPr>
            <w:r w:rsidRPr="008E4B99">
              <w:rPr>
                <w:rFonts w:ascii="Garamond" w:hAnsi="Garamond"/>
              </w:rPr>
              <w:t xml:space="preserve"> </w:t>
            </w:r>
          </w:p>
          <w:p w:rsidR="00632943" w:rsidRPr="008E4B99" w:rsidRDefault="00632943" w:rsidP="00632943">
            <w:pPr>
              <w:overflowPunct w:val="0"/>
              <w:autoSpaceDE w:val="0"/>
              <w:autoSpaceDN w:val="0"/>
              <w:adjustRightInd w:val="0"/>
              <w:textAlignment w:val="baseline"/>
              <w:rPr>
                <w:rFonts w:ascii="Garamond" w:hAnsi="Garamond"/>
              </w:rPr>
            </w:pPr>
          </w:p>
          <w:p w:rsidR="00632943" w:rsidRPr="008E4B99" w:rsidRDefault="00632943" w:rsidP="00632943">
            <w:pPr>
              <w:overflowPunct w:val="0"/>
              <w:autoSpaceDE w:val="0"/>
              <w:autoSpaceDN w:val="0"/>
              <w:adjustRightInd w:val="0"/>
              <w:textAlignment w:val="baseline"/>
              <w:rPr>
                <w:rFonts w:ascii="Garamond" w:hAnsi="Garamond"/>
              </w:rPr>
            </w:pPr>
          </w:p>
          <w:p w:rsidR="00632943" w:rsidRPr="008E4B99" w:rsidRDefault="00632943" w:rsidP="00632943">
            <w:pPr>
              <w:overflowPunct w:val="0"/>
              <w:autoSpaceDE w:val="0"/>
              <w:autoSpaceDN w:val="0"/>
              <w:adjustRightInd w:val="0"/>
              <w:contextualSpacing/>
              <w:textAlignment w:val="baseline"/>
              <w:rPr>
                <w:rFonts w:ascii="Garamond" w:hAnsi="Garamond"/>
              </w:rPr>
            </w:pPr>
            <w:r w:rsidRPr="008E4B99">
              <w:rPr>
                <w:rFonts w:ascii="Garamond" w:hAnsi="Garamond"/>
              </w:rPr>
              <w:t>porozsudkov</w:t>
            </w:r>
            <w:r w:rsidR="00A4756F" w:rsidRPr="008E4B99">
              <w:rPr>
                <w:rFonts w:ascii="Garamond" w:hAnsi="Garamond"/>
              </w:rPr>
              <w:t>ou</w:t>
            </w:r>
            <w:r w:rsidRPr="008E4B99">
              <w:rPr>
                <w:rFonts w:ascii="Garamond" w:hAnsi="Garamond"/>
              </w:rPr>
              <w:t xml:space="preserve"> agend</w:t>
            </w:r>
            <w:r w:rsidR="00A4756F" w:rsidRPr="008E4B99">
              <w:rPr>
                <w:rFonts w:ascii="Garamond" w:hAnsi="Garamond"/>
              </w:rPr>
              <w:t>u</w:t>
            </w:r>
            <w:r w:rsidRPr="008E4B99">
              <w:rPr>
                <w:rFonts w:ascii="Garamond" w:hAnsi="Garamond"/>
              </w:rPr>
              <w:t xml:space="preserve">  2T, ve kter</w:t>
            </w:r>
            <w:r w:rsidR="00A4756F" w:rsidRPr="008E4B99">
              <w:rPr>
                <w:rFonts w:ascii="Garamond" w:hAnsi="Garamond"/>
              </w:rPr>
              <w:t>é</w:t>
            </w:r>
            <w:r w:rsidRPr="008E4B99">
              <w:rPr>
                <w:rFonts w:ascii="Garamond" w:hAnsi="Garamond"/>
              </w:rPr>
              <w:t xml:space="preserve"> byl vyřizujícím soudcem předseda senátu 2T JUDr. Tome Frankič, </w:t>
            </w:r>
            <w:r w:rsidR="00A4756F" w:rsidRPr="008E4B99">
              <w:rPr>
                <w:rFonts w:ascii="Garamond" w:hAnsi="Garamond"/>
              </w:rPr>
              <w:t xml:space="preserve"> bude zpracovávat Mgr. Josef Mana</w:t>
            </w:r>
          </w:p>
          <w:p w:rsidR="00786D77" w:rsidRPr="008E4B99" w:rsidRDefault="00786D77" w:rsidP="00786D77">
            <w:pPr>
              <w:overflowPunct w:val="0"/>
              <w:autoSpaceDE w:val="0"/>
              <w:autoSpaceDN w:val="0"/>
              <w:adjustRightInd w:val="0"/>
              <w:textAlignment w:val="baseline"/>
              <w:rPr>
                <w:rFonts w:ascii="Garamond" w:hAnsi="Garamond"/>
              </w:rPr>
            </w:pPr>
          </w:p>
          <w:p w:rsidR="00786D77" w:rsidRPr="008E4B99" w:rsidRDefault="00786D77" w:rsidP="00786D77">
            <w:pPr>
              <w:overflowPunct w:val="0"/>
              <w:autoSpaceDE w:val="0"/>
              <w:autoSpaceDN w:val="0"/>
              <w:adjustRightInd w:val="0"/>
              <w:textAlignment w:val="baseline"/>
              <w:rPr>
                <w:rFonts w:ascii="Garamond" w:hAnsi="Garamond"/>
              </w:rPr>
            </w:pPr>
          </w:p>
          <w:p w:rsidR="00786D77" w:rsidRPr="008E4B99" w:rsidRDefault="00786D77" w:rsidP="00786D77">
            <w:pPr>
              <w:overflowPunct w:val="0"/>
              <w:autoSpaceDE w:val="0"/>
              <w:autoSpaceDN w:val="0"/>
              <w:adjustRightInd w:val="0"/>
              <w:textAlignment w:val="baseline"/>
              <w:rPr>
                <w:rFonts w:ascii="Garamond" w:hAnsi="Garamond"/>
              </w:rPr>
            </w:pPr>
          </w:p>
          <w:p w:rsidR="00786D77" w:rsidRPr="008E4B99" w:rsidRDefault="00786D77" w:rsidP="00786D77">
            <w:pPr>
              <w:overflowPunct w:val="0"/>
              <w:autoSpaceDE w:val="0"/>
              <w:autoSpaceDN w:val="0"/>
              <w:adjustRightInd w:val="0"/>
              <w:textAlignment w:val="baseline"/>
              <w:rPr>
                <w:rFonts w:ascii="Garamond" w:hAnsi="Garamond"/>
              </w:rPr>
            </w:pPr>
          </w:p>
          <w:p w:rsidR="00786D77" w:rsidRPr="008E4B99" w:rsidRDefault="00786D77" w:rsidP="00786D77">
            <w:pPr>
              <w:overflowPunct w:val="0"/>
              <w:autoSpaceDE w:val="0"/>
              <w:autoSpaceDN w:val="0"/>
              <w:adjustRightInd w:val="0"/>
              <w:textAlignment w:val="baseline"/>
              <w:rPr>
                <w:rFonts w:ascii="Garamond" w:hAnsi="Garamond"/>
              </w:rPr>
            </w:pPr>
          </w:p>
          <w:p w:rsidR="00786D77" w:rsidRPr="008E4B99" w:rsidRDefault="00786D77" w:rsidP="00786D77">
            <w:pPr>
              <w:overflowPunct w:val="0"/>
              <w:autoSpaceDE w:val="0"/>
              <w:autoSpaceDN w:val="0"/>
              <w:adjustRightInd w:val="0"/>
              <w:textAlignment w:val="baseline"/>
              <w:rPr>
                <w:rFonts w:ascii="Garamond" w:hAnsi="Garamond"/>
              </w:rPr>
            </w:pPr>
          </w:p>
          <w:p w:rsidR="00786D77" w:rsidRPr="008E4B99" w:rsidRDefault="00786D77" w:rsidP="00786D77">
            <w:pPr>
              <w:overflowPunct w:val="0"/>
              <w:autoSpaceDE w:val="0"/>
              <w:autoSpaceDN w:val="0"/>
              <w:adjustRightInd w:val="0"/>
              <w:textAlignment w:val="baseline"/>
              <w:rPr>
                <w:rFonts w:ascii="Garamond" w:hAnsi="Garamond"/>
              </w:rPr>
            </w:pPr>
          </w:p>
          <w:p w:rsidR="00786D77" w:rsidRPr="008E4B99" w:rsidRDefault="00786D77" w:rsidP="00786D77">
            <w:pPr>
              <w:overflowPunct w:val="0"/>
              <w:autoSpaceDE w:val="0"/>
              <w:autoSpaceDN w:val="0"/>
              <w:adjustRightInd w:val="0"/>
              <w:textAlignment w:val="baseline"/>
              <w:rPr>
                <w:rFonts w:ascii="Garamond" w:hAnsi="Garamond"/>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9B485D" w:rsidRPr="008E4B99" w:rsidRDefault="009B485D" w:rsidP="00E173FE">
            <w:pPr>
              <w:tabs>
                <w:tab w:val="center" w:pos="4536"/>
                <w:tab w:val="right" w:pos="9072"/>
              </w:tabs>
              <w:rPr>
                <w:rFonts w:ascii="Garamond" w:hAnsi="Garamond"/>
                <w:b/>
              </w:rPr>
            </w:pPr>
          </w:p>
          <w:p w:rsidR="0058174C" w:rsidRPr="008E4B99" w:rsidRDefault="0058174C" w:rsidP="00E173FE">
            <w:pPr>
              <w:tabs>
                <w:tab w:val="center" w:pos="4536"/>
                <w:tab w:val="right" w:pos="9072"/>
              </w:tabs>
              <w:rPr>
                <w:rFonts w:ascii="Garamond" w:hAnsi="Garamond"/>
                <w:b/>
              </w:rPr>
            </w:pPr>
          </w:p>
          <w:p w:rsidR="009B485D" w:rsidRPr="008E4B99" w:rsidRDefault="009B485D" w:rsidP="00E173FE">
            <w:pPr>
              <w:tabs>
                <w:tab w:val="center" w:pos="4536"/>
                <w:tab w:val="right" w:pos="9072"/>
              </w:tabs>
              <w:rPr>
                <w:rFonts w:ascii="Garamond" w:hAnsi="Garamond"/>
                <w:b/>
              </w:rPr>
            </w:pPr>
          </w:p>
          <w:p w:rsidR="009B485D" w:rsidRPr="008E4B99" w:rsidRDefault="009B485D" w:rsidP="00E173FE">
            <w:pPr>
              <w:tabs>
                <w:tab w:val="center" w:pos="4536"/>
                <w:tab w:val="right" w:pos="9072"/>
              </w:tabs>
              <w:rPr>
                <w:rFonts w:ascii="Garamond" w:hAnsi="Garamond"/>
                <w:b/>
              </w:rPr>
            </w:pPr>
          </w:p>
          <w:p w:rsidR="009B485D" w:rsidRPr="008E4B99" w:rsidRDefault="009B485D" w:rsidP="00E173FE">
            <w:pPr>
              <w:tabs>
                <w:tab w:val="center" w:pos="4536"/>
                <w:tab w:val="right" w:pos="9072"/>
              </w:tabs>
              <w:rPr>
                <w:rFonts w:ascii="Garamond" w:hAnsi="Garamond"/>
                <w:b/>
              </w:rPr>
            </w:pPr>
          </w:p>
          <w:p w:rsidR="009B485D" w:rsidRPr="008E4B99" w:rsidRDefault="009B485D"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A45169" w:rsidRPr="008E4B99" w:rsidRDefault="00A45169" w:rsidP="00E173FE">
            <w:pPr>
              <w:tabs>
                <w:tab w:val="center" w:pos="4536"/>
                <w:tab w:val="right" w:pos="9072"/>
              </w:tabs>
              <w:rPr>
                <w:rFonts w:ascii="Garamond" w:hAnsi="Garamond"/>
                <w:b/>
              </w:rPr>
            </w:pPr>
          </w:p>
          <w:p w:rsidR="00934F48" w:rsidRPr="008E4B99" w:rsidRDefault="00934F48" w:rsidP="00E173FE">
            <w:pPr>
              <w:tabs>
                <w:tab w:val="center" w:pos="4536"/>
                <w:tab w:val="right" w:pos="9072"/>
              </w:tabs>
              <w:rPr>
                <w:rFonts w:ascii="Garamond" w:hAnsi="Garamond"/>
                <w:b/>
              </w:rPr>
            </w:pPr>
          </w:p>
          <w:p w:rsidR="0058174C" w:rsidRPr="008E4B99" w:rsidRDefault="0058174C" w:rsidP="00E173FE">
            <w:pPr>
              <w:tabs>
                <w:tab w:val="center" w:pos="4536"/>
                <w:tab w:val="right" w:pos="9072"/>
              </w:tabs>
              <w:rPr>
                <w:rFonts w:ascii="Garamond" w:hAnsi="Garamond"/>
                <w:b/>
              </w:rPr>
            </w:pPr>
          </w:p>
          <w:p w:rsidR="009C5ACC" w:rsidRPr="008E4B99" w:rsidRDefault="009C5ACC"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r w:rsidRPr="008E4B99">
              <w:rPr>
                <w:rFonts w:ascii="Garamond" w:hAnsi="Garamond"/>
                <w:b/>
              </w:rPr>
              <w:t>Rozhodování ve věcech trestních –</w:t>
            </w:r>
            <w:r w:rsidRPr="008E4B99">
              <w:rPr>
                <w:rFonts w:ascii="Garamond" w:hAnsi="Garamond"/>
              </w:rPr>
              <w:t xml:space="preserve"> trestné činy mladistvých</w:t>
            </w:r>
          </w:p>
          <w:p w:rsidR="00E173FE" w:rsidRPr="008E4B99" w:rsidRDefault="00E173FE" w:rsidP="00E173FE">
            <w:pPr>
              <w:tabs>
                <w:tab w:val="center" w:pos="4536"/>
                <w:tab w:val="right" w:pos="9072"/>
              </w:tabs>
              <w:rPr>
                <w:rFonts w:ascii="Garamond" w:hAnsi="Garamond"/>
                <w:b/>
              </w:rPr>
            </w:pPr>
          </w:p>
          <w:p w:rsidR="004C70E1" w:rsidRPr="008E4B99" w:rsidRDefault="00E173FE" w:rsidP="004C70E1">
            <w:pPr>
              <w:tabs>
                <w:tab w:val="center" w:pos="4536"/>
                <w:tab w:val="right" w:pos="9072"/>
              </w:tabs>
              <w:rPr>
                <w:rFonts w:ascii="Garamond" w:hAnsi="Garamond"/>
              </w:rPr>
            </w:pPr>
            <w:r w:rsidRPr="008E4B99">
              <w:rPr>
                <w:rFonts w:ascii="Garamond" w:hAnsi="Garamond"/>
              </w:rPr>
              <w:t xml:space="preserve">věci podle zákona č. 218/2003 Sb., o soudnictví ve věcech mládeže, </w:t>
            </w:r>
          </w:p>
          <w:p w:rsidR="00E173FE" w:rsidRPr="008E4B99" w:rsidRDefault="004C70E1" w:rsidP="004C70E1">
            <w:pPr>
              <w:tabs>
                <w:tab w:val="center" w:pos="4536"/>
                <w:tab w:val="right" w:pos="9072"/>
              </w:tabs>
              <w:rPr>
                <w:rFonts w:ascii="Garamond" w:hAnsi="Garamond"/>
                <w:b/>
              </w:rPr>
            </w:pPr>
            <w:r w:rsidRPr="008E4B99">
              <w:rPr>
                <w:rFonts w:ascii="Garamond" w:hAnsi="Garamond"/>
                <w:b/>
              </w:rPr>
              <w:t>nápad zastaven od 1. 7. 2022</w:t>
            </w: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8D72A1" w:rsidRPr="008E4B99" w:rsidRDefault="008D72A1" w:rsidP="008D72A1">
            <w:pPr>
              <w:overflowPunct w:val="0"/>
              <w:autoSpaceDE w:val="0"/>
              <w:autoSpaceDN w:val="0"/>
              <w:adjustRightInd w:val="0"/>
              <w:jc w:val="both"/>
              <w:textAlignment w:val="baseline"/>
              <w:rPr>
                <w:rFonts w:ascii="Garamond" w:hAnsi="Garamond"/>
              </w:rPr>
            </w:pPr>
            <w:r w:rsidRPr="008E4B99">
              <w:rPr>
                <w:rFonts w:ascii="Garamond" w:hAnsi="Garamond"/>
              </w:rPr>
              <w:t>věci, v nichž působila jako zákonná soudkyně JUDr. Ivana Hynková, zůstávají i nadále této předsedkyni senátu</w:t>
            </w: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8D72A1" w:rsidRPr="008E4B99" w:rsidRDefault="008D72A1" w:rsidP="00E173FE">
            <w:pPr>
              <w:tabs>
                <w:tab w:val="center" w:pos="4536"/>
                <w:tab w:val="right" w:pos="9072"/>
              </w:tabs>
              <w:rPr>
                <w:rFonts w:ascii="Garamond" w:hAnsi="Garamond"/>
                <w:b/>
              </w:rPr>
            </w:pPr>
          </w:p>
          <w:p w:rsidR="008D72A1" w:rsidRPr="008E4B99" w:rsidRDefault="008D72A1" w:rsidP="00E173FE">
            <w:pPr>
              <w:tabs>
                <w:tab w:val="center" w:pos="4536"/>
                <w:tab w:val="right" w:pos="9072"/>
              </w:tabs>
              <w:rPr>
                <w:rFonts w:ascii="Garamond" w:hAnsi="Garamond"/>
                <w:b/>
              </w:rPr>
            </w:pPr>
          </w:p>
          <w:p w:rsidR="008D72A1" w:rsidRPr="008E4B99" w:rsidRDefault="008D72A1" w:rsidP="00E173FE">
            <w:pPr>
              <w:tabs>
                <w:tab w:val="center" w:pos="4536"/>
                <w:tab w:val="right" w:pos="9072"/>
              </w:tabs>
              <w:rPr>
                <w:rFonts w:ascii="Garamond" w:hAnsi="Garamond"/>
                <w:b/>
              </w:rPr>
            </w:pPr>
          </w:p>
          <w:p w:rsidR="008D72A1" w:rsidRPr="008E4B99" w:rsidRDefault="008D72A1" w:rsidP="00E173FE">
            <w:pPr>
              <w:tabs>
                <w:tab w:val="center" w:pos="4536"/>
                <w:tab w:val="right" w:pos="9072"/>
              </w:tabs>
              <w:rPr>
                <w:rFonts w:ascii="Garamond" w:hAnsi="Garamond"/>
                <w:b/>
              </w:rPr>
            </w:pPr>
          </w:p>
          <w:p w:rsidR="008D72A1" w:rsidRPr="008E4B99" w:rsidRDefault="008D72A1" w:rsidP="00E173FE">
            <w:pPr>
              <w:tabs>
                <w:tab w:val="center" w:pos="4536"/>
                <w:tab w:val="right" w:pos="9072"/>
              </w:tabs>
              <w:rPr>
                <w:rFonts w:ascii="Garamond" w:hAnsi="Garamond"/>
                <w:b/>
              </w:rPr>
            </w:pPr>
          </w:p>
          <w:p w:rsidR="008D72A1" w:rsidRPr="008E4B99" w:rsidRDefault="008D72A1"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AC1E5C" w:rsidRPr="008E4B99" w:rsidRDefault="00AC1E5C" w:rsidP="00E173FE">
            <w:pPr>
              <w:tabs>
                <w:tab w:val="center" w:pos="4536"/>
                <w:tab w:val="right" w:pos="9072"/>
              </w:tabs>
              <w:rPr>
                <w:rFonts w:ascii="Garamond" w:hAnsi="Garamond"/>
                <w:b/>
              </w:rPr>
            </w:pPr>
          </w:p>
          <w:p w:rsidR="004E1EF9" w:rsidRPr="008E4B99" w:rsidRDefault="004E1EF9" w:rsidP="00E173FE">
            <w:pPr>
              <w:tabs>
                <w:tab w:val="center" w:pos="4536"/>
                <w:tab w:val="right" w:pos="9072"/>
              </w:tabs>
              <w:rPr>
                <w:rFonts w:ascii="Garamond" w:hAnsi="Garamond"/>
                <w:b/>
              </w:rPr>
            </w:pPr>
          </w:p>
          <w:p w:rsidR="004E1EF9" w:rsidRPr="008E4B99" w:rsidRDefault="004E1EF9"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5B5728" w:rsidRPr="008E4B99" w:rsidRDefault="005B5728" w:rsidP="00E173FE">
            <w:pPr>
              <w:tabs>
                <w:tab w:val="center" w:pos="4536"/>
                <w:tab w:val="right" w:pos="9072"/>
              </w:tabs>
              <w:rPr>
                <w:rFonts w:ascii="Garamond" w:hAnsi="Garamond"/>
                <w:b/>
              </w:rPr>
            </w:pPr>
          </w:p>
          <w:p w:rsidR="0084725A" w:rsidRPr="008E4B99" w:rsidRDefault="0084725A" w:rsidP="00E173FE">
            <w:pPr>
              <w:tabs>
                <w:tab w:val="center" w:pos="4536"/>
                <w:tab w:val="right" w:pos="9072"/>
              </w:tabs>
              <w:rPr>
                <w:rFonts w:ascii="Garamond" w:hAnsi="Garamond"/>
                <w:b/>
              </w:rPr>
            </w:pPr>
          </w:p>
          <w:p w:rsidR="00F22C24" w:rsidRPr="008E4B99" w:rsidRDefault="00F22C24" w:rsidP="00E173FE">
            <w:pPr>
              <w:tabs>
                <w:tab w:val="center" w:pos="4536"/>
                <w:tab w:val="right" w:pos="9072"/>
              </w:tabs>
              <w:rPr>
                <w:rFonts w:ascii="Garamond" w:hAnsi="Garamond"/>
                <w:b/>
              </w:rPr>
            </w:pPr>
          </w:p>
          <w:p w:rsidR="007E5EDB" w:rsidRPr="008E4B99" w:rsidRDefault="007E5EDB" w:rsidP="007E5EDB">
            <w:pPr>
              <w:tabs>
                <w:tab w:val="center" w:pos="4536"/>
                <w:tab w:val="right" w:pos="9072"/>
              </w:tabs>
              <w:rPr>
                <w:rFonts w:ascii="Garamond" w:hAnsi="Garamond"/>
                <w:b/>
              </w:rPr>
            </w:pPr>
            <w:r w:rsidRPr="008E4B99">
              <w:rPr>
                <w:rFonts w:ascii="Garamond" w:hAnsi="Garamond"/>
                <w:b/>
              </w:rPr>
              <w:t>Rozhodování ve věcech trestních</w:t>
            </w:r>
          </w:p>
          <w:p w:rsidR="007E5EDB" w:rsidRPr="008E4B99" w:rsidRDefault="007E5EDB" w:rsidP="007E5EDB">
            <w:pPr>
              <w:tabs>
                <w:tab w:val="center" w:pos="4536"/>
                <w:tab w:val="right" w:pos="9072"/>
              </w:tabs>
              <w:rPr>
                <w:rFonts w:ascii="Garamond" w:hAnsi="Garamond"/>
              </w:rPr>
            </w:pPr>
          </w:p>
          <w:p w:rsidR="007E5EDB" w:rsidRPr="008E4B99" w:rsidRDefault="007E5EDB" w:rsidP="007E5EDB">
            <w:pPr>
              <w:tabs>
                <w:tab w:val="center" w:pos="4536"/>
                <w:tab w:val="right" w:pos="9072"/>
              </w:tabs>
              <w:rPr>
                <w:rFonts w:ascii="Garamond" w:hAnsi="Garamond"/>
              </w:rPr>
            </w:pPr>
            <w:r w:rsidRPr="008E4B99">
              <w:rPr>
                <w:rFonts w:ascii="Garamond" w:hAnsi="Garamond"/>
              </w:rPr>
              <w:t xml:space="preserve">Věci T, v nichž bude podána obžaloba, návrh na potrestání, návrh na schválení dohody o vině a trestu, včetně věcí většího rozsahu, v objemu </w:t>
            </w:r>
            <w:r w:rsidRPr="008E4B99">
              <w:rPr>
                <w:rFonts w:ascii="Garamond" w:hAnsi="Garamond"/>
                <w:b/>
              </w:rPr>
              <w:t>100 %</w:t>
            </w:r>
            <w:r w:rsidRPr="008E4B99">
              <w:rPr>
                <w:rFonts w:ascii="Garamond" w:hAnsi="Garamond"/>
              </w:rPr>
              <w:t xml:space="preserve"> celkového nápadu, připadajícího na jeden trestní senát, přidělované obecným dorovnávacím způsobem v rejstříku T, kromě věcí, ve kterých je soudce vyloučen z rozhodování úkonem přípravného řízení</w:t>
            </w:r>
          </w:p>
          <w:p w:rsidR="007E5EDB" w:rsidRPr="008E4B99" w:rsidRDefault="007E5EDB" w:rsidP="007E5EDB">
            <w:pPr>
              <w:tabs>
                <w:tab w:val="center" w:pos="4536"/>
                <w:tab w:val="right" w:pos="9072"/>
              </w:tabs>
              <w:rPr>
                <w:rFonts w:ascii="Garamond" w:hAnsi="Garamond"/>
              </w:rPr>
            </w:pPr>
          </w:p>
          <w:p w:rsidR="007E5EDB" w:rsidRPr="008E4B99" w:rsidRDefault="007E5EDB" w:rsidP="007E5EDB">
            <w:pPr>
              <w:tabs>
                <w:tab w:val="center" w:pos="4536"/>
                <w:tab w:val="right" w:pos="9072"/>
              </w:tabs>
              <w:rPr>
                <w:rFonts w:ascii="Garamond" w:hAnsi="Garamond"/>
              </w:rPr>
            </w:pPr>
            <w:r w:rsidRPr="008E4B99">
              <w:rPr>
                <w:rFonts w:ascii="Garamond" w:hAnsi="Garamond"/>
              </w:rPr>
              <w:t xml:space="preserve">- zjednodušené řízení se zadrženým podezřelým dle rozpisu předsedy soudu v týdenních časových intervalech </w:t>
            </w: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5F2CA4" w:rsidRPr="008E4B99" w:rsidRDefault="005F2CA4" w:rsidP="00E173FE">
            <w:pPr>
              <w:tabs>
                <w:tab w:val="center" w:pos="4536"/>
                <w:tab w:val="right" w:pos="9072"/>
              </w:tabs>
              <w:rPr>
                <w:rFonts w:ascii="Garamond" w:hAnsi="Garamond"/>
                <w:b/>
              </w:rPr>
            </w:pPr>
          </w:p>
          <w:p w:rsidR="005F2CA4" w:rsidRPr="008E4B99" w:rsidRDefault="005F2CA4" w:rsidP="00E173FE">
            <w:pPr>
              <w:tabs>
                <w:tab w:val="center" w:pos="4536"/>
                <w:tab w:val="right" w:pos="9072"/>
              </w:tabs>
              <w:rPr>
                <w:rFonts w:ascii="Garamond" w:hAnsi="Garamond"/>
                <w:b/>
              </w:rPr>
            </w:pPr>
          </w:p>
          <w:p w:rsidR="005F2CA4" w:rsidRPr="008E4B99" w:rsidRDefault="005F2CA4" w:rsidP="00E173FE">
            <w:pPr>
              <w:tabs>
                <w:tab w:val="center" w:pos="4536"/>
                <w:tab w:val="right" w:pos="9072"/>
              </w:tabs>
              <w:rPr>
                <w:rFonts w:ascii="Garamond" w:hAnsi="Garamond"/>
                <w:b/>
              </w:rPr>
            </w:pPr>
          </w:p>
          <w:p w:rsidR="005F2CA4" w:rsidRPr="008E4B99" w:rsidRDefault="005F2CA4" w:rsidP="00E173FE">
            <w:pPr>
              <w:tabs>
                <w:tab w:val="center" w:pos="4536"/>
                <w:tab w:val="right" w:pos="9072"/>
              </w:tabs>
              <w:rPr>
                <w:rFonts w:ascii="Garamond" w:hAnsi="Garamond"/>
                <w:b/>
              </w:rPr>
            </w:pPr>
          </w:p>
          <w:p w:rsidR="005F2CA4" w:rsidRPr="008E4B99" w:rsidRDefault="005F2CA4" w:rsidP="00E173FE">
            <w:pPr>
              <w:tabs>
                <w:tab w:val="center" w:pos="4536"/>
                <w:tab w:val="right" w:pos="9072"/>
              </w:tabs>
              <w:rPr>
                <w:rFonts w:ascii="Garamond" w:hAnsi="Garamond"/>
                <w:b/>
              </w:rPr>
            </w:pPr>
          </w:p>
          <w:p w:rsidR="005F2CA4" w:rsidRPr="008E4B99" w:rsidRDefault="005F2CA4" w:rsidP="00E173FE">
            <w:pPr>
              <w:tabs>
                <w:tab w:val="center" w:pos="4536"/>
                <w:tab w:val="right" w:pos="9072"/>
              </w:tabs>
              <w:rPr>
                <w:rFonts w:ascii="Garamond" w:hAnsi="Garamond"/>
                <w:b/>
              </w:rPr>
            </w:pPr>
          </w:p>
          <w:p w:rsidR="005F2CA4" w:rsidRPr="008E4B99" w:rsidRDefault="005F2CA4" w:rsidP="00E173FE">
            <w:pPr>
              <w:tabs>
                <w:tab w:val="center" w:pos="4536"/>
                <w:tab w:val="right" w:pos="9072"/>
              </w:tabs>
              <w:rPr>
                <w:rFonts w:ascii="Garamond" w:hAnsi="Garamond"/>
                <w:b/>
              </w:rPr>
            </w:pPr>
          </w:p>
          <w:p w:rsidR="007E5EDB" w:rsidRPr="008E4B99" w:rsidRDefault="007E5EDB"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r w:rsidRPr="008E4B99">
              <w:rPr>
                <w:rFonts w:ascii="Garamond" w:hAnsi="Garamond"/>
                <w:b/>
              </w:rPr>
              <w:t xml:space="preserve">Rozhodování ve věcech trestních  - přípravné řízení mladistvých </w:t>
            </w:r>
          </w:p>
          <w:p w:rsidR="00E173FE" w:rsidRPr="008E4B99" w:rsidRDefault="00E173FE" w:rsidP="00E173FE">
            <w:pPr>
              <w:tabs>
                <w:tab w:val="center" w:pos="4536"/>
                <w:tab w:val="right" w:pos="9072"/>
              </w:tabs>
              <w:rPr>
                <w:rFonts w:ascii="Garamond" w:hAnsi="Garamond"/>
              </w:rPr>
            </w:pPr>
            <w:r w:rsidRPr="008E4B99">
              <w:rPr>
                <w:rFonts w:ascii="Garamond" w:hAnsi="Garamond"/>
              </w:rPr>
              <w:t>-  v pracovní i mimopracovní dobu</w:t>
            </w:r>
          </w:p>
          <w:p w:rsidR="00E173FE" w:rsidRPr="008E4B99" w:rsidRDefault="00E173FE" w:rsidP="00E173FE">
            <w:pPr>
              <w:tabs>
                <w:tab w:val="left" w:pos="451"/>
                <w:tab w:val="center" w:pos="4536"/>
                <w:tab w:val="right" w:pos="9072"/>
              </w:tabs>
              <w:rPr>
                <w:rFonts w:ascii="Garamond" w:hAnsi="Garamond"/>
                <w:b/>
              </w:rPr>
            </w:pPr>
          </w:p>
          <w:p w:rsidR="00E173FE" w:rsidRPr="008E4B99" w:rsidRDefault="00E173FE" w:rsidP="00E173FE">
            <w:pPr>
              <w:tabs>
                <w:tab w:val="left" w:pos="451"/>
                <w:tab w:val="center" w:pos="4536"/>
                <w:tab w:val="right" w:pos="9072"/>
              </w:tabs>
              <w:rPr>
                <w:rFonts w:ascii="Garamond" w:hAnsi="Garamond"/>
                <w:b/>
              </w:rPr>
            </w:pPr>
            <w:r w:rsidRPr="008E4B99">
              <w:rPr>
                <w:rFonts w:ascii="Garamond" w:hAnsi="Garamond"/>
                <w:b/>
              </w:rPr>
              <w:t>Věci Ntm – přípravné řízení</w:t>
            </w:r>
          </w:p>
          <w:p w:rsidR="00E173FE" w:rsidRPr="008E4B99" w:rsidRDefault="00E173FE" w:rsidP="00E173FE">
            <w:pPr>
              <w:numPr>
                <w:ilvl w:val="0"/>
                <w:numId w:val="2"/>
              </w:numPr>
              <w:tabs>
                <w:tab w:val="clear" w:pos="720"/>
                <w:tab w:val="num" w:pos="292"/>
                <w:tab w:val="center" w:pos="4536"/>
                <w:tab w:val="right" w:pos="9072"/>
              </w:tabs>
              <w:ind w:left="292" w:hanging="283"/>
              <w:rPr>
                <w:rFonts w:ascii="Garamond" w:hAnsi="Garamond"/>
              </w:rPr>
            </w:pPr>
            <w:r w:rsidRPr="008E4B99">
              <w:rPr>
                <w:rFonts w:ascii="Garamond" w:hAnsi="Garamond"/>
              </w:rPr>
              <w:t xml:space="preserve">oddíl odposlechy </w:t>
            </w:r>
          </w:p>
          <w:p w:rsidR="00E173FE" w:rsidRPr="008E4B99" w:rsidRDefault="00E173FE" w:rsidP="00E173FE">
            <w:pPr>
              <w:numPr>
                <w:ilvl w:val="0"/>
                <w:numId w:val="2"/>
              </w:numPr>
              <w:tabs>
                <w:tab w:val="clear" w:pos="720"/>
                <w:tab w:val="num" w:pos="292"/>
                <w:tab w:val="center" w:pos="4536"/>
                <w:tab w:val="right" w:pos="9072"/>
              </w:tabs>
              <w:ind w:left="292" w:hanging="283"/>
              <w:rPr>
                <w:rFonts w:ascii="Garamond" w:hAnsi="Garamond"/>
              </w:rPr>
            </w:pPr>
            <w:r w:rsidRPr="008E4B99">
              <w:rPr>
                <w:rFonts w:ascii="Garamond" w:hAnsi="Garamond"/>
              </w:rPr>
              <w:t xml:space="preserve">oddíl sledování bankovního účtu </w:t>
            </w:r>
          </w:p>
          <w:p w:rsidR="00E173FE" w:rsidRPr="008E4B99" w:rsidRDefault="00E173FE" w:rsidP="00E173FE">
            <w:pPr>
              <w:numPr>
                <w:ilvl w:val="0"/>
                <w:numId w:val="2"/>
              </w:numPr>
              <w:tabs>
                <w:tab w:val="clear" w:pos="720"/>
                <w:tab w:val="num" w:pos="292"/>
                <w:tab w:val="center" w:pos="4536"/>
                <w:tab w:val="right" w:pos="9072"/>
              </w:tabs>
              <w:ind w:left="292" w:hanging="283"/>
              <w:rPr>
                <w:rFonts w:ascii="Garamond" w:hAnsi="Garamond"/>
              </w:rPr>
            </w:pPr>
            <w:r w:rsidRPr="008E4B99">
              <w:rPr>
                <w:rFonts w:ascii="Garamond" w:hAnsi="Garamond"/>
              </w:rPr>
              <w:t xml:space="preserve">oddíl zajištění majetku </w:t>
            </w:r>
          </w:p>
          <w:p w:rsidR="00E173FE" w:rsidRPr="008E4B99" w:rsidRDefault="00E173FE" w:rsidP="00E173FE">
            <w:pPr>
              <w:numPr>
                <w:ilvl w:val="0"/>
                <w:numId w:val="2"/>
              </w:numPr>
              <w:tabs>
                <w:tab w:val="clear" w:pos="720"/>
                <w:tab w:val="num" w:pos="292"/>
                <w:tab w:val="center" w:pos="4536"/>
                <w:tab w:val="right" w:pos="9072"/>
              </w:tabs>
              <w:ind w:left="292" w:hanging="283"/>
              <w:rPr>
                <w:rFonts w:ascii="Garamond" w:hAnsi="Garamond"/>
              </w:rPr>
            </w:pPr>
            <w:r w:rsidRPr="008E4B99">
              <w:rPr>
                <w:rFonts w:ascii="Garamond" w:hAnsi="Garamond"/>
              </w:rPr>
              <w:t>oddíl zatykače /zadržení</w:t>
            </w:r>
          </w:p>
          <w:p w:rsidR="00E173FE" w:rsidRPr="008E4B99" w:rsidRDefault="00E173FE" w:rsidP="00E173FE">
            <w:pPr>
              <w:numPr>
                <w:ilvl w:val="0"/>
                <w:numId w:val="2"/>
              </w:numPr>
              <w:tabs>
                <w:tab w:val="clear" w:pos="720"/>
                <w:tab w:val="num" w:pos="292"/>
                <w:tab w:val="center" w:pos="4536"/>
                <w:tab w:val="right" w:pos="9072"/>
              </w:tabs>
              <w:ind w:left="292" w:hanging="283"/>
              <w:rPr>
                <w:rFonts w:ascii="Garamond" w:hAnsi="Garamond"/>
              </w:rPr>
            </w:pPr>
            <w:r w:rsidRPr="008E4B99">
              <w:rPr>
                <w:rFonts w:ascii="Garamond" w:hAnsi="Garamond"/>
              </w:rPr>
              <w:t xml:space="preserve">oddíl vzetí do vazby </w:t>
            </w:r>
          </w:p>
          <w:p w:rsidR="00E173FE" w:rsidRPr="008E4B99" w:rsidRDefault="00E173FE" w:rsidP="00E173FE">
            <w:pPr>
              <w:numPr>
                <w:ilvl w:val="0"/>
                <w:numId w:val="2"/>
              </w:numPr>
              <w:tabs>
                <w:tab w:val="clear" w:pos="720"/>
                <w:tab w:val="num" w:pos="292"/>
                <w:tab w:val="center" w:pos="4536"/>
                <w:tab w:val="right" w:pos="9072"/>
              </w:tabs>
              <w:ind w:left="292" w:hanging="283"/>
              <w:rPr>
                <w:rFonts w:ascii="Garamond" w:hAnsi="Garamond"/>
              </w:rPr>
            </w:pPr>
            <w:r w:rsidRPr="008E4B99">
              <w:rPr>
                <w:rFonts w:ascii="Garamond" w:hAnsi="Garamond"/>
              </w:rPr>
              <w:t xml:space="preserve">oddíl prodloužení vazby </w:t>
            </w:r>
          </w:p>
          <w:p w:rsidR="00E173FE" w:rsidRPr="008E4B99" w:rsidRDefault="00E173FE" w:rsidP="00E173FE">
            <w:pPr>
              <w:numPr>
                <w:ilvl w:val="0"/>
                <w:numId w:val="2"/>
              </w:numPr>
              <w:tabs>
                <w:tab w:val="clear" w:pos="720"/>
                <w:tab w:val="num" w:pos="292"/>
                <w:tab w:val="center" w:pos="4536"/>
                <w:tab w:val="right" w:pos="9072"/>
              </w:tabs>
              <w:ind w:left="292" w:hanging="283"/>
              <w:rPr>
                <w:rFonts w:ascii="Garamond" w:hAnsi="Garamond"/>
              </w:rPr>
            </w:pPr>
            <w:r w:rsidRPr="008E4B99">
              <w:rPr>
                <w:rFonts w:ascii="Garamond" w:hAnsi="Garamond"/>
              </w:rPr>
              <w:t xml:space="preserve">oddíl propuštění z vazby </w:t>
            </w:r>
          </w:p>
          <w:p w:rsidR="00E173FE" w:rsidRPr="008E4B99" w:rsidRDefault="00E173FE" w:rsidP="00E173FE">
            <w:pPr>
              <w:numPr>
                <w:ilvl w:val="0"/>
                <w:numId w:val="2"/>
              </w:numPr>
              <w:tabs>
                <w:tab w:val="clear" w:pos="720"/>
                <w:tab w:val="num" w:pos="292"/>
                <w:tab w:val="center" w:pos="4536"/>
                <w:tab w:val="right" w:pos="9072"/>
              </w:tabs>
              <w:ind w:left="292" w:hanging="283"/>
              <w:rPr>
                <w:rFonts w:ascii="Garamond" w:hAnsi="Garamond"/>
              </w:rPr>
            </w:pPr>
            <w:r w:rsidRPr="008E4B99">
              <w:rPr>
                <w:rFonts w:ascii="Garamond" w:hAnsi="Garamond"/>
              </w:rPr>
              <w:t xml:space="preserve">oddíl předběžná opatření </w:t>
            </w:r>
          </w:p>
          <w:p w:rsidR="00E173FE" w:rsidRPr="008E4B99" w:rsidRDefault="00E173FE" w:rsidP="00E173FE">
            <w:pPr>
              <w:numPr>
                <w:ilvl w:val="0"/>
                <w:numId w:val="2"/>
              </w:numPr>
              <w:tabs>
                <w:tab w:val="clear" w:pos="720"/>
                <w:tab w:val="num" w:pos="292"/>
                <w:tab w:val="center" w:pos="4536"/>
                <w:tab w:val="right" w:pos="9072"/>
              </w:tabs>
              <w:ind w:left="292" w:hanging="283"/>
              <w:rPr>
                <w:rFonts w:ascii="Garamond" w:hAnsi="Garamond"/>
              </w:rPr>
            </w:pPr>
            <w:r w:rsidRPr="008E4B99">
              <w:rPr>
                <w:rFonts w:ascii="Garamond" w:hAnsi="Garamond"/>
              </w:rPr>
              <w:t xml:space="preserve">oddíl obhájci a zmocněnci </w:t>
            </w:r>
          </w:p>
          <w:p w:rsidR="00E173FE" w:rsidRPr="008E4B99" w:rsidRDefault="00E173FE" w:rsidP="00E173FE">
            <w:pPr>
              <w:numPr>
                <w:ilvl w:val="0"/>
                <w:numId w:val="2"/>
              </w:numPr>
              <w:tabs>
                <w:tab w:val="clear" w:pos="720"/>
                <w:tab w:val="num" w:pos="292"/>
                <w:tab w:val="center" w:pos="4536"/>
                <w:tab w:val="right" w:pos="9072"/>
              </w:tabs>
              <w:ind w:left="292" w:hanging="283"/>
              <w:rPr>
                <w:rFonts w:ascii="Garamond" w:hAnsi="Garamond"/>
              </w:rPr>
            </w:pPr>
            <w:r w:rsidRPr="008E4B99">
              <w:rPr>
                <w:rFonts w:ascii="Garamond" w:hAnsi="Garamond"/>
              </w:rPr>
              <w:t xml:space="preserve">oddíl domovní prohlídky </w:t>
            </w:r>
          </w:p>
          <w:p w:rsidR="00E173FE" w:rsidRPr="008E4B99" w:rsidRDefault="00E173FE" w:rsidP="00E173FE">
            <w:pPr>
              <w:numPr>
                <w:ilvl w:val="0"/>
                <w:numId w:val="2"/>
              </w:numPr>
              <w:tabs>
                <w:tab w:val="clear" w:pos="720"/>
                <w:tab w:val="num" w:pos="292"/>
                <w:tab w:val="center" w:pos="4536"/>
                <w:tab w:val="right" w:pos="9072"/>
              </w:tabs>
              <w:ind w:left="292" w:hanging="283"/>
              <w:rPr>
                <w:rFonts w:ascii="Garamond" w:hAnsi="Garamond"/>
              </w:rPr>
            </w:pPr>
            <w:r w:rsidRPr="008E4B99">
              <w:rPr>
                <w:rFonts w:ascii="Garamond" w:hAnsi="Garamond"/>
              </w:rPr>
              <w:t xml:space="preserve">oddíl zásilky </w:t>
            </w:r>
          </w:p>
          <w:p w:rsidR="00E173FE" w:rsidRPr="008E4B99" w:rsidRDefault="00E173FE" w:rsidP="00E173FE">
            <w:pPr>
              <w:numPr>
                <w:ilvl w:val="0"/>
                <w:numId w:val="2"/>
              </w:numPr>
              <w:tabs>
                <w:tab w:val="clear" w:pos="720"/>
                <w:tab w:val="num" w:pos="292"/>
                <w:tab w:val="center" w:pos="4536"/>
                <w:tab w:val="right" w:pos="9072"/>
              </w:tabs>
              <w:ind w:left="292" w:hanging="283"/>
              <w:rPr>
                <w:rFonts w:ascii="Garamond" w:hAnsi="Garamond"/>
              </w:rPr>
            </w:pPr>
            <w:r w:rsidRPr="008E4B99">
              <w:rPr>
                <w:rFonts w:ascii="Garamond" w:hAnsi="Garamond"/>
              </w:rPr>
              <w:t xml:space="preserve">oddíl vyšetření duševního stavu </w:t>
            </w:r>
          </w:p>
          <w:p w:rsidR="00E173FE" w:rsidRPr="008E4B99" w:rsidRDefault="00E173FE" w:rsidP="00E173FE">
            <w:pPr>
              <w:numPr>
                <w:ilvl w:val="0"/>
                <w:numId w:val="2"/>
              </w:numPr>
              <w:tabs>
                <w:tab w:val="clear" w:pos="720"/>
                <w:tab w:val="num" w:pos="292"/>
                <w:tab w:val="center" w:pos="4536"/>
                <w:tab w:val="right" w:pos="9072"/>
              </w:tabs>
              <w:ind w:left="292" w:hanging="283"/>
              <w:rPr>
                <w:rFonts w:ascii="Garamond" w:hAnsi="Garamond"/>
              </w:rPr>
            </w:pPr>
            <w:r w:rsidRPr="008E4B99">
              <w:rPr>
                <w:rFonts w:ascii="Garamond" w:hAnsi="Garamond"/>
              </w:rPr>
              <w:t xml:space="preserve">oddíl zákazy vycestovat </w:t>
            </w:r>
          </w:p>
          <w:p w:rsidR="00E173FE" w:rsidRPr="008E4B99" w:rsidRDefault="00E173FE" w:rsidP="00E173FE">
            <w:pPr>
              <w:numPr>
                <w:ilvl w:val="0"/>
                <w:numId w:val="2"/>
              </w:numPr>
              <w:tabs>
                <w:tab w:val="clear" w:pos="720"/>
                <w:tab w:val="num" w:pos="292"/>
                <w:tab w:val="center" w:pos="4536"/>
                <w:tab w:val="right" w:pos="9072"/>
              </w:tabs>
              <w:ind w:left="292" w:hanging="283"/>
              <w:rPr>
                <w:rFonts w:ascii="Garamond" w:hAnsi="Garamond"/>
              </w:rPr>
            </w:pPr>
            <w:r w:rsidRPr="008E4B99">
              <w:rPr>
                <w:rFonts w:ascii="Garamond" w:hAnsi="Garamond"/>
              </w:rPr>
              <w:t xml:space="preserve">oddíl stížnosti proti rozhodnutí o zajištění osob a majetku a o uložení pořádkové pokuty </w:t>
            </w:r>
          </w:p>
          <w:p w:rsidR="00E173FE" w:rsidRPr="008E4B99" w:rsidRDefault="00E173FE" w:rsidP="00E173FE">
            <w:pPr>
              <w:numPr>
                <w:ilvl w:val="0"/>
                <w:numId w:val="2"/>
              </w:numPr>
              <w:tabs>
                <w:tab w:val="clear" w:pos="720"/>
                <w:tab w:val="num" w:pos="292"/>
                <w:tab w:val="center" w:pos="4536"/>
                <w:tab w:val="right" w:pos="9072"/>
              </w:tabs>
              <w:ind w:left="292" w:hanging="283"/>
              <w:rPr>
                <w:rFonts w:ascii="Garamond" w:hAnsi="Garamond"/>
              </w:rPr>
            </w:pPr>
            <w:r w:rsidRPr="008E4B99">
              <w:rPr>
                <w:rFonts w:ascii="Garamond" w:hAnsi="Garamond"/>
              </w:rPr>
              <w:t xml:space="preserve">oddíl  zajištění účasti soudce u neodklad. úkonu </w:t>
            </w:r>
          </w:p>
          <w:p w:rsidR="00E173FE" w:rsidRPr="008E4B99" w:rsidRDefault="00E173FE" w:rsidP="00E173FE">
            <w:pPr>
              <w:numPr>
                <w:ilvl w:val="0"/>
                <w:numId w:val="2"/>
              </w:numPr>
              <w:tabs>
                <w:tab w:val="clear" w:pos="720"/>
                <w:tab w:val="num" w:pos="292"/>
                <w:tab w:val="center" w:pos="4536"/>
                <w:tab w:val="right" w:pos="9072"/>
              </w:tabs>
              <w:ind w:left="292" w:hanging="283"/>
              <w:rPr>
                <w:rFonts w:ascii="Garamond" w:hAnsi="Garamond"/>
              </w:rPr>
            </w:pPr>
            <w:r w:rsidRPr="008E4B99">
              <w:rPr>
                <w:rFonts w:ascii="Garamond" w:hAnsi="Garamond"/>
              </w:rPr>
              <w:t xml:space="preserve">oddíl   sledování osob a věcí </w:t>
            </w:r>
          </w:p>
          <w:p w:rsidR="00E173FE" w:rsidRPr="008E4B99" w:rsidRDefault="00E173FE" w:rsidP="00E173FE">
            <w:pPr>
              <w:numPr>
                <w:ilvl w:val="0"/>
                <w:numId w:val="2"/>
              </w:numPr>
              <w:tabs>
                <w:tab w:val="clear" w:pos="720"/>
                <w:tab w:val="num" w:pos="292"/>
                <w:tab w:val="center" w:pos="4536"/>
                <w:tab w:val="right" w:pos="9072"/>
              </w:tabs>
              <w:ind w:left="292" w:hanging="283"/>
              <w:rPr>
                <w:rFonts w:ascii="Garamond" w:hAnsi="Garamond"/>
              </w:rPr>
            </w:pPr>
            <w:r w:rsidRPr="008E4B99">
              <w:rPr>
                <w:rFonts w:ascii="Garamond" w:hAnsi="Garamond"/>
              </w:rPr>
              <w:t xml:space="preserve">oddíl ostatní </w:t>
            </w:r>
          </w:p>
          <w:p w:rsidR="00696F36" w:rsidRPr="008E4B99" w:rsidRDefault="00EE697D" w:rsidP="00E173FE">
            <w:pPr>
              <w:tabs>
                <w:tab w:val="center" w:pos="4536"/>
                <w:tab w:val="right" w:pos="9072"/>
              </w:tabs>
              <w:rPr>
                <w:rFonts w:ascii="Garamond" w:hAnsi="Garamond"/>
                <w:b/>
              </w:rPr>
            </w:pPr>
            <w:r w:rsidRPr="008E4B99">
              <w:rPr>
                <w:rFonts w:ascii="Garamond" w:hAnsi="Garamond"/>
                <w:b/>
              </w:rPr>
              <w:t xml:space="preserve"> </w:t>
            </w:r>
          </w:p>
          <w:p w:rsidR="00E27174" w:rsidRPr="008E4B99" w:rsidRDefault="00E27174" w:rsidP="00E173FE">
            <w:pPr>
              <w:tabs>
                <w:tab w:val="center" w:pos="4536"/>
                <w:tab w:val="right" w:pos="9072"/>
              </w:tabs>
              <w:rPr>
                <w:rFonts w:ascii="Garamond" w:hAnsi="Garamond"/>
                <w:b/>
              </w:rPr>
            </w:pPr>
          </w:p>
          <w:p w:rsidR="00E27174" w:rsidRPr="008E4B99" w:rsidRDefault="00E27174" w:rsidP="00E173FE">
            <w:pPr>
              <w:pBdr>
                <w:bottom w:val="single" w:sz="12" w:space="1" w:color="auto"/>
              </w:pBdr>
              <w:tabs>
                <w:tab w:val="center" w:pos="4536"/>
                <w:tab w:val="right" w:pos="9072"/>
              </w:tabs>
              <w:rPr>
                <w:rFonts w:ascii="Garamond" w:hAnsi="Garamond"/>
                <w:b/>
              </w:rPr>
            </w:pPr>
          </w:p>
          <w:p w:rsidR="00E41323" w:rsidRPr="008E4B99" w:rsidRDefault="00E41323" w:rsidP="00E173FE">
            <w:pPr>
              <w:pBdr>
                <w:bottom w:val="single" w:sz="12" w:space="1" w:color="auto"/>
              </w:pBdr>
              <w:tabs>
                <w:tab w:val="center" w:pos="4536"/>
                <w:tab w:val="right" w:pos="9072"/>
              </w:tabs>
              <w:rPr>
                <w:rFonts w:ascii="Garamond" w:hAnsi="Garamond"/>
                <w:b/>
              </w:rPr>
            </w:pPr>
          </w:p>
          <w:p w:rsidR="00E41323" w:rsidRPr="008E4B99" w:rsidRDefault="00E41323" w:rsidP="00E173FE">
            <w:pPr>
              <w:pBdr>
                <w:bottom w:val="single" w:sz="12" w:space="1" w:color="auto"/>
              </w:pBdr>
              <w:tabs>
                <w:tab w:val="center" w:pos="4536"/>
                <w:tab w:val="right" w:pos="9072"/>
              </w:tabs>
              <w:rPr>
                <w:rFonts w:ascii="Garamond" w:hAnsi="Garamond"/>
                <w:b/>
              </w:rPr>
            </w:pPr>
          </w:p>
          <w:p w:rsidR="00142D0D" w:rsidRPr="008E4B99" w:rsidRDefault="00142D0D" w:rsidP="00E173FE">
            <w:pPr>
              <w:pBdr>
                <w:bottom w:val="single" w:sz="12" w:space="1" w:color="auto"/>
              </w:pBdr>
              <w:tabs>
                <w:tab w:val="center" w:pos="4536"/>
                <w:tab w:val="right" w:pos="9072"/>
              </w:tabs>
              <w:rPr>
                <w:rFonts w:ascii="Garamond" w:hAnsi="Garamond"/>
                <w:b/>
              </w:rPr>
            </w:pPr>
          </w:p>
          <w:p w:rsidR="00142D0D" w:rsidRPr="008E4B99" w:rsidRDefault="00142D0D" w:rsidP="00E173FE">
            <w:pPr>
              <w:pBdr>
                <w:bottom w:val="single" w:sz="12" w:space="1" w:color="auto"/>
              </w:pBdr>
              <w:tabs>
                <w:tab w:val="center" w:pos="4536"/>
                <w:tab w:val="right" w:pos="9072"/>
              </w:tabs>
              <w:rPr>
                <w:rFonts w:ascii="Garamond" w:hAnsi="Garamond"/>
                <w:b/>
              </w:rPr>
            </w:pPr>
          </w:p>
          <w:p w:rsidR="00142D0D" w:rsidRPr="008E4B99" w:rsidRDefault="00142D0D" w:rsidP="00E173FE">
            <w:pPr>
              <w:pBdr>
                <w:bottom w:val="single" w:sz="12" w:space="1" w:color="auto"/>
              </w:pBdr>
              <w:tabs>
                <w:tab w:val="center" w:pos="4536"/>
                <w:tab w:val="right" w:pos="9072"/>
              </w:tabs>
              <w:rPr>
                <w:rFonts w:ascii="Garamond" w:hAnsi="Garamond"/>
                <w:b/>
              </w:rPr>
            </w:pPr>
          </w:p>
          <w:p w:rsidR="00142D0D" w:rsidRPr="008E4B99" w:rsidRDefault="00142D0D" w:rsidP="00E173FE">
            <w:pPr>
              <w:pBdr>
                <w:bottom w:val="single" w:sz="12" w:space="1" w:color="auto"/>
              </w:pBdr>
              <w:tabs>
                <w:tab w:val="center" w:pos="4536"/>
                <w:tab w:val="right" w:pos="9072"/>
              </w:tabs>
              <w:rPr>
                <w:rFonts w:ascii="Garamond" w:hAnsi="Garamond"/>
                <w:b/>
              </w:rPr>
            </w:pPr>
          </w:p>
          <w:p w:rsidR="00142D0D" w:rsidRPr="008E4B99" w:rsidRDefault="00142D0D" w:rsidP="00E173FE">
            <w:pPr>
              <w:pBdr>
                <w:bottom w:val="single" w:sz="12" w:space="1" w:color="auto"/>
              </w:pBdr>
              <w:tabs>
                <w:tab w:val="center" w:pos="4536"/>
                <w:tab w:val="right" w:pos="9072"/>
              </w:tabs>
              <w:rPr>
                <w:rFonts w:ascii="Garamond" w:hAnsi="Garamond"/>
                <w:b/>
              </w:rPr>
            </w:pPr>
          </w:p>
          <w:p w:rsidR="00142D0D" w:rsidRPr="008E4B99" w:rsidRDefault="00142D0D" w:rsidP="00E173FE">
            <w:pPr>
              <w:pBdr>
                <w:bottom w:val="single" w:sz="12" w:space="1" w:color="auto"/>
              </w:pBdr>
              <w:tabs>
                <w:tab w:val="center" w:pos="4536"/>
                <w:tab w:val="right" w:pos="9072"/>
              </w:tabs>
              <w:rPr>
                <w:rFonts w:ascii="Garamond" w:hAnsi="Garamond"/>
                <w:b/>
              </w:rPr>
            </w:pPr>
          </w:p>
          <w:p w:rsidR="00142D0D" w:rsidRPr="008E4B99" w:rsidRDefault="00142D0D" w:rsidP="00E173FE">
            <w:pPr>
              <w:pBdr>
                <w:bottom w:val="single" w:sz="12" w:space="1" w:color="auto"/>
              </w:pBdr>
              <w:tabs>
                <w:tab w:val="center" w:pos="4536"/>
                <w:tab w:val="right" w:pos="9072"/>
              </w:tabs>
              <w:rPr>
                <w:rFonts w:ascii="Garamond" w:hAnsi="Garamond"/>
                <w:b/>
              </w:rPr>
            </w:pPr>
          </w:p>
          <w:p w:rsidR="00142D0D" w:rsidRPr="008E4B99" w:rsidRDefault="00142D0D" w:rsidP="00E173FE">
            <w:pPr>
              <w:pBdr>
                <w:bottom w:val="single" w:sz="12" w:space="1" w:color="auto"/>
              </w:pBdr>
              <w:tabs>
                <w:tab w:val="center" w:pos="4536"/>
                <w:tab w:val="right" w:pos="9072"/>
              </w:tabs>
              <w:rPr>
                <w:rFonts w:ascii="Garamond" w:hAnsi="Garamond"/>
                <w:b/>
              </w:rPr>
            </w:pPr>
          </w:p>
          <w:p w:rsidR="00142D0D" w:rsidRPr="008E4B99" w:rsidRDefault="00142D0D" w:rsidP="00E173FE">
            <w:pPr>
              <w:pBdr>
                <w:bottom w:val="single" w:sz="12" w:space="1" w:color="auto"/>
              </w:pBdr>
              <w:tabs>
                <w:tab w:val="center" w:pos="4536"/>
                <w:tab w:val="right" w:pos="9072"/>
              </w:tabs>
              <w:rPr>
                <w:rFonts w:ascii="Garamond" w:hAnsi="Garamond"/>
                <w:b/>
              </w:rPr>
            </w:pPr>
          </w:p>
          <w:p w:rsidR="00142D0D" w:rsidRPr="008E4B99" w:rsidRDefault="00142D0D" w:rsidP="00E173FE">
            <w:pPr>
              <w:pBdr>
                <w:bottom w:val="single" w:sz="12" w:space="1" w:color="auto"/>
              </w:pBdr>
              <w:tabs>
                <w:tab w:val="center" w:pos="4536"/>
                <w:tab w:val="right" w:pos="9072"/>
              </w:tabs>
              <w:rPr>
                <w:rFonts w:ascii="Garamond" w:hAnsi="Garamond"/>
                <w:b/>
              </w:rPr>
            </w:pPr>
          </w:p>
          <w:p w:rsidR="00142D0D" w:rsidRPr="008E4B99" w:rsidRDefault="00142D0D" w:rsidP="00E173FE">
            <w:pPr>
              <w:pBdr>
                <w:bottom w:val="single" w:sz="12" w:space="1" w:color="auto"/>
              </w:pBdr>
              <w:tabs>
                <w:tab w:val="center" w:pos="4536"/>
                <w:tab w:val="right" w:pos="9072"/>
              </w:tabs>
              <w:rPr>
                <w:rFonts w:ascii="Garamond" w:hAnsi="Garamond"/>
                <w:b/>
              </w:rPr>
            </w:pPr>
          </w:p>
          <w:p w:rsidR="00142D0D" w:rsidRPr="008E4B99" w:rsidRDefault="00142D0D" w:rsidP="00E173FE">
            <w:pPr>
              <w:pBdr>
                <w:bottom w:val="single" w:sz="12" w:space="1" w:color="auto"/>
              </w:pBdr>
              <w:tabs>
                <w:tab w:val="center" w:pos="4536"/>
                <w:tab w:val="right" w:pos="9072"/>
              </w:tabs>
              <w:rPr>
                <w:rFonts w:ascii="Garamond" w:hAnsi="Garamond"/>
                <w:b/>
              </w:rPr>
            </w:pPr>
          </w:p>
          <w:p w:rsidR="00142D0D" w:rsidRPr="008E4B99" w:rsidRDefault="00142D0D" w:rsidP="00E173FE">
            <w:pPr>
              <w:pBdr>
                <w:bottom w:val="single" w:sz="12" w:space="1" w:color="auto"/>
              </w:pBdr>
              <w:tabs>
                <w:tab w:val="center" w:pos="4536"/>
                <w:tab w:val="right" w:pos="9072"/>
              </w:tabs>
              <w:rPr>
                <w:rFonts w:ascii="Garamond" w:hAnsi="Garamond"/>
                <w:b/>
              </w:rPr>
            </w:pPr>
          </w:p>
          <w:p w:rsidR="00142D0D" w:rsidRPr="008E4B99" w:rsidRDefault="00142D0D" w:rsidP="00E173FE">
            <w:pPr>
              <w:pBdr>
                <w:bottom w:val="single" w:sz="12" w:space="1" w:color="auto"/>
              </w:pBdr>
              <w:tabs>
                <w:tab w:val="center" w:pos="4536"/>
                <w:tab w:val="right" w:pos="9072"/>
              </w:tabs>
              <w:rPr>
                <w:rFonts w:ascii="Garamond" w:hAnsi="Garamond"/>
                <w:b/>
              </w:rPr>
            </w:pPr>
          </w:p>
          <w:p w:rsidR="00142D0D" w:rsidRPr="008E4B99" w:rsidRDefault="00142D0D" w:rsidP="00E173FE">
            <w:pPr>
              <w:pBdr>
                <w:bottom w:val="single" w:sz="12" w:space="1" w:color="auto"/>
              </w:pBdr>
              <w:tabs>
                <w:tab w:val="center" w:pos="4536"/>
                <w:tab w:val="right" w:pos="9072"/>
              </w:tabs>
              <w:rPr>
                <w:rFonts w:ascii="Garamond" w:hAnsi="Garamond"/>
                <w:b/>
              </w:rPr>
            </w:pPr>
          </w:p>
          <w:p w:rsidR="00142D0D" w:rsidRPr="008E4B99" w:rsidRDefault="00142D0D" w:rsidP="00E173FE">
            <w:pPr>
              <w:pBdr>
                <w:bottom w:val="single" w:sz="12" w:space="1" w:color="auto"/>
              </w:pBdr>
              <w:tabs>
                <w:tab w:val="center" w:pos="4536"/>
                <w:tab w:val="right" w:pos="9072"/>
              </w:tabs>
              <w:rPr>
                <w:rFonts w:ascii="Garamond" w:hAnsi="Garamond"/>
                <w:b/>
              </w:rPr>
            </w:pPr>
          </w:p>
          <w:p w:rsidR="00142D0D" w:rsidRPr="008E4B99" w:rsidRDefault="00142D0D" w:rsidP="00E173FE">
            <w:pPr>
              <w:pBdr>
                <w:bottom w:val="single" w:sz="12" w:space="1" w:color="auto"/>
              </w:pBdr>
              <w:tabs>
                <w:tab w:val="center" w:pos="4536"/>
                <w:tab w:val="right" w:pos="9072"/>
              </w:tabs>
              <w:rPr>
                <w:rFonts w:ascii="Garamond" w:hAnsi="Garamond"/>
                <w:b/>
              </w:rPr>
            </w:pPr>
          </w:p>
          <w:p w:rsidR="00142D0D" w:rsidRPr="008E4B99" w:rsidRDefault="00142D0D" w:rsidP="00E173FE">
            <w:pPr>
              <w:pBdr>
                <w:bottom w:val="single" w:sz="12" w:space="1" w:color="auto"/>
              </w:pBdr>
              <w:tabs>
                <w:tab w:val="center" w:pos="4536"/>
                <w:tab w:val="right" w:pos="9072"/>
              </w:tabs>
              <w:rPr>
                <w:rFonts w:ascii="Garamond" w:hAnsi="Garamond"/>
                <w:b/>
              </w:rPr>
            </w:pPr>
          </w:p>
          <w:p w:rsidR="00142D0D" w:rsidRPr="008E4B99" w:rsidRDefault="00142D0D" w:rsidP="00E173FE">
            <w:pPr>
              <w:pBdr>
                <w:bottom w:val="single" w:sz="12" w:space="1" w:color="auto"/>
              </w:pBdr>
              <w:tabs>
                <w:tab w:val="center" w:pos="4536"/>
                <w:tab w:val="right" w:pos="9072"/>
              </w:tabs>
              <w:rPr>
                <w:rFonts w:ascii="Garamond" w:hAnsi="Garamond"/>
                <w:b/>
              </w:rPr>
            </w:pPr>
          </w:p>
          <w:p w:rsidR="00142D0D" w:rsidRPr="008E4B99" w:rsidRDefault="00142D0D" w:rsidP="00E173FE">
            <w:pPr>
              <w:pBdr>
                <w:bottom w:val="single" w:sz="12" w:space="1" w:color="auto"/>
              </w:pBdr>
              <w:tabs>
                <w:tab w:val="center" w:pos="4536"/>
                <w:tab w:val="right" w:pos="9072"/>
              </w:tabs>
              <w:rPr>
                <w:rFonts w:ascii="Garamond" w:hAnsi="Garamond"/>
                <w:b/>
              </w:rPr>
            </w:pPr>
          </w:p>
          <w:p w:rsidR="00142D0D" w:rsidRPr="008E4B99" w:rsidRDefault="00142D0D" w:rsidP="00E173FE">
            <w:pPr>
              <w:pBdr>
                <w:bottom w:val="single" w:sz="12" w:space="1" w:color="auto"/>
              </w:pBdr>
              <w:tabs>
                <w:tab w:val="center" w:pos="4536"/>
                <w:tab w:val="right" w:pos="9072"/>
              </w:tabs>
              <w:rPr>
                <w:rFonts w:ascii="Garamond" w:hAnsi="Garamond"/>
                <w:b/>
              </w:rPr>
            </w:pPr>
          </w:p>
          <w:p w:rsidR="00142D0D" w:rsidRPr="008E4B99" w:rsidRDefault="00142D0D" w:rsidP="00E173FE">
            <w:pPr>
              <w:tabs>
                <w:tab w:val="center" w:pos="4536"/>
                <w:tab w:val="right" w:pos="9072"/>
              </w:tabs>
              <w:rPr>
                <w:rFonts w:ascii="Garamond" w:hAnsi="Garamond"/>
                <w:b/>
              </w:rPr>
            </w:pPr>
          </w:p>
          <w:p w:rsidR="00142D0D" w:rsidRPr="008E4B99" w:rsidRDefault="00142D0D"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r w:rsidRPr="008E4B99">
              <w:rPr>
                <w:rFonts w:ascii="Garamond" w:hAnsi="Garamond"/>
                <w:b/>
              </w:rPr>
              <w:t xml:space="preserve">Věci Ntm – všeobecné </w:t>
            </w:r>
          </w:p>
          <w:p w:rsidR="00E173FE" w:rsidRPr="008E4B99" w:rsidRDefault="00E173FE" w:rsidP="00E173FE">
            <w:pPr>
              <w:numPr>
                <w:ilvl w:val="0"/>
                <w:numId w:val="2"/>
              </w:numPr>
              <w:tabs>
                <w:tab w:val="clear" w:pos="720"/>
                <w:tab w:val="num" w:pos="292"/>
                <w:tab w:val="center" w:pos="4536"/>
                <w:tab w:val="right" w:pos="9072"/>
              </w:tabs>
              <w:ind w:left="292" w:hanging="283"/>
              <w:rPr>
                <w:rFonts w:ascii="Garamond" w:hAnsi="Garamond"/>
              </w:rPr>
            </w:pPr>
            <w:r w:rsidRPr="008E4B99">
              <w:rPr>
                <w:rFonts w:ascii="Garamond" w:hAnsi="Garamond"/>
              </w:rPr>
              <w:t xml:space="preserve">oddíl ústní podání </w:t>
            </w:r>
          </w:p>
          <w:p w:rsidR="00E173FE" w:rsidRPr="008E4B99" w:rsidRDefault="00E173FE" w:rsidP="00E173FE">
            <w:pPr>
              <w:numPr>
                <w:ilvl w:val="0"/>
                <w:numId w:val="2"/>
              </w:numPr>
              <w:tabs>
                <w:tab w:val="clear" w:pos="720"/>
                <w:tab w:val="num" w:pos="292"/>
                <w:tab w:val="center" w:pos="4536"/>
                <w:tab w:val="right" w:pos="9072"/>
              </w:tabs>
              <w:ind w:left="292" w:hanging="283"/>
              <w:rPr>
                <w:rFonts w:ascii="Garamond" w:hAnsi="Garamond"/>
              </w:rPr>
            </w:pPr>
            <w:r w:rsidRPr="008E4B99">
              <w:rPr>
                <w:rFonts w:ascii="Garamond" w:hAnsi="Garamond"/>
              </w:rPr>
              <w:t xml:space="preserve">oddíl zahlazení odsouzení </w:t>
            </w:r>
          </w:p>
          <w:p w:rsidR="00E173FE" w:rsidRPr="008E4B99" w:rsidRDefault="00E173FE" w:rsidP="00E173FE">
            <w:pPr>
              <w:numPr>
                <w:ilvl w:val="0"/>
                <w:numId w:val="2"/>
              </w:numPr>
              <w:tabs>
                <w:tab w:val="clear" w:pos="720"/>
                <w:tab w:val="num" w:pos="292"/>
                <w:tab w:val="center" w:pos="4536"/>
                <w:tab w:val="right" w:pos="9072"/>
              </w:tabs>
              <w:ind w:left="292" w:hanging="283"/>
              <w:rPr>
                <w:rFonts w:ascii="Garamond" w:hAnsi="Garamond"/>
              </w:rPr>
            </w:pPr>
            <w:r w:rsidRPr="008E4B99">
              <w:rPr>
                <w:rFonts w:ascii="Garamond" w:hAnsi="Garamond"/>
              </w:rPr>
              <w:t xml:space="preserve">oddíl ochranná a výchovná opatření </w:t>
            </w:r>
          </w:p>
          <w:p w:rsidR="00E173FE" w:rsidRPr="008E4B99" w:rsidRDefault="00E173FE" w:rsidP="00E173FE">
            <w:pPr>
              <w:numPr>
                <w:ilvl w:val="0"/>
                <w:numId w:val="2"/>
              </w:numPr>
              <w:tabs>
                <w:tab w:val="clear" w:pos="720"/>
                <w:tab w:val="num" w:pos="292"/>
                <w:tab w:val="center" w:pos="4536"/>
                <w:tab w:val="right" w:pos="9072"/>
              </w:tabs>
              <w:ind w:left="292" w:hanging="283"/>
              <w:rPr>
                <w:rFonts w:ascii="Garamond" w:hAnsi="Garamond"/>
              </w:rPr>
            </w:pPr>
            <w:r w:rsidRPr="008E4B99">
              <w:rPr>
                <w:rFonts w:ascii="Garamond" w:hAnsi="Garamond"/>
              </w:rPr>
              <w:t xml:space="preserve">oddíl výkon ochranné výchovy </w:t>
            </w:r>
          </w:p>
          <w:p w:rsidR="00E173FE" w:rsidRPr="008E4B99" w:rsidRDefault="00E173FE" w:rsidP="00E173FE">
            <w:pPr>
              <w:numPr>
                <w:ilvl w:val="0"/>
                <w:numId w:val="2"/>
              </w:numPr>
              <w:tabs>
                <w:tab w:val="clear" w:pos="720"/>
                <w:tab w:val="num" w:pos="292"/>
                <w:tab w:val="center" w:pos="4536"/>
                <w:tab w:val="right" w:pos="9072"/>
              </w:tabs>
              <w:ind w:left="292" w:hanging="283"/>
              <w:rPr>
                <w:rFonts w:ascii="Garamond" w:hAnsi="Garamond"/>
              </w:rPr>
            </w:pPr>
            <w:r w:rsidRPr="008E4B99">
              <w:rPr>
                <w:rFonts w:ascii="Garamond" w:hAnsi="Garamond"/>
              </w:rPr>
              <w:t>oddíl výkon trestního opatření</w:t>
            </w:r>
          </w:p>
          <w:p w:rsidR="00E173FE" w:rsidRPr="008E4B99" w:rsidRDefault="00E173FE" w:rsidP="00E173FE">
            <w:pPr>
              <w:numPr>
                <w:ilvl w:val="0"/>
                <w:numId w:val="2"/>
              </w:numPr>
              <w:tabs>
                <w:tab w:val="clear" w:pos="720"/>
                <w:tab w:val="num" w:pos="292"/>
                <w:tab w:val="center" w:pos="4536"/>
                <w:tab w:val="right" w:pos="9072"/>
              </w:tabs>
              <w:ind w:left="292" w:hanging="283"/>
              <w:rPr>
                <w:rFonts w:ascii="Garamond" w:hAnsi="Garamond"/>
              </w:rPr>
            </w:pPr>
            <w:r w:rsidRPr="008E4B99">
              <w:rPr>
                <w:rFonts w:ascii="Garamond" w:hAnsi="Garamond"/>
              </w:rPr>
              <w:t xml:space="preserve">oddíl milosti </w:t>
            </w:r>
          </w:p>
          <w:p w:rsidR="00E173FE" w:rsidRPr="008E4B99" w:rsidRDefault="00E173FE" w:rsidP="00E173FE">
            <w:pPr>
              <w:numPr>
                <w:ilvl w:val="0"/>
                <w:numId w:val="2"/>
              </w:numPr>
              <w:tabs>
                <w:tab w:val="clear" w:pos="720"/>
                <w:tab w:val="num" w:pos="292"/>
                <w:tab w:val="center" w:pos="4536"/>
                <w:tab w:val="right" w:pos="9072"/>
              </w:tabs>
              <w:ind w:left="292" w:hanging="283"/>
              <w:rPr>
                <w:rFonts w:ascii="Garamond" w:hAnsi="Garamond"/>
              </w:rPr>
            </w:pPr>
            <w:r w:rsidRPr="008E4B99">
              <w:rPr>
                <w:rFonts w:ascii="Garamond" w:hAnsi="Garamond"/>
              </w:rPr>
              <w:t>oddíl soudní rehabilitace</w:t>
            </w:r>
          </w:p>
          <w:p w:rsidR="00E173FE" w:rsidRPr="008E4B99" w:rsidRDefault="00E173FE" w:rsidP="00E173FE">
            <w:pPr>
              <w:numPr>
                <w:ilvl w:val="0"/>
                <w:numId w:val="2"/>
              </w:numPr>
              <w:tabs>
                <w:tab w:val="clear" w:pos="720"/>
                <w:tab w:val="num" w:pos="292"/>
                <w:tab w:val="center" w:pos="4536"/>
                <w:tab w:val="right" w:pos="9072"/>
              </w:tabs>
              <w:ind w:left="292" w:hanging="283"/>
              <w:rPr>
                <w:rFonts w:ascii="Garamond" w:hAnsi="Garamond"/>
              </w:rPr>
            </w:pPr>
            <w:r w:rsidRPr="008E4B99">
              <w:rPr>
                <w:rFonts w:ascii="Garamond" w:hAnsi="Garamond"/>
              </w:rPr>
              <w:t xml:space="preserve">oddíl jiné rehabilitace </w:t>
            </w:r>
          </w:p>
          <w:p w:rsidR="00E173FE" w:rsidRPr="008E4B99" w:rsidRDefault="00E173FE" w:rsidP="00E173FE">
            <w:pPr>
              <w:numPr>
                <w:ilvl w:val="0"/>
                <w:numId w:val="2"/>
              </w:numPr>
              <w:tabs>
                <w:tab w:val="clear" w:pos="720"/>
                <w:tab w:val="num" w:pos="292"/>
                <w:tab w:val="center" w:pos="4536"/>
                <w:tab w:val="right" w:pos="9072"/>
              </w:tabs>
              <w:ind w:left="292" w:hanging="283"/>
              <w:rPr>
                <w:rFonts w:ascii="Garamond" w:hAnsi="Garamond"/>
              </w:rPr>
            </w:pPr>
            <w:r w:rsidRPr="008E4B99">
              <w:rPr>
                <w:rFonts w:ascii="Garamond" w:hAnsi="Garamond"/>
              </w:rPr>
              <w:t>oddíl všeobecný pro rehabilitace</w:t>
            </w:r>
          </w:p>
          <w:p w:rsidR="00E173FE" w:rsidRPr="008E4B99" w:rsidRDefault="00E173FE" w:rsidP="00E173FE">
            <w:pPr>
              <w:numPr>
                <w:ilvl w:val="0"/>
                <w:numId w:val="2"/>
              </w:numPr>
              <w:tabs>
                <w:tab w:val="clear" w:pos="720"/>
                <w:tab w:val="num" w:pos="292"/>
                <w:tab w:val="center" w:pos="4536"/>
                <w:tab w:val="right" w:pos="9072"/>
              </w:tabs>
              <w:ind w:left="292" w:hanging="283"/>
              <w:rPr>
                <w:rFonts w:ascii="Garamond" w:hAnsi="Garamond"/>
              </w:rPr>
            </w:pPr>
            <w:r w:rsidRPr="008E4B99">
              <w:rPr>
                <w:rFonts w:ascii="Garamond" w:hAnsi="Garamond"/>
              </w:rPr>
              <w:t xml:space="preserve">oddíl výkon ochranného léčení </w:t>
            </w:r>
          </w:p>
          <w:p w:rsidR="00E173FE" w:rsidRPr="008E4B99" w:rsidRDefault="00E173FE" w:rsidP="00E173FE">
            <w:pPr>
              <w:numPr>
                <w:ilvl w:val="0"/>
                <w:numId w:val="2"/>
              </w:numPr>
              <w:tabs>
                <w:tab w:val="clear" w:pos="720"/>
                <w:tab w:val="num" w:pos="292"/>
                <w:tab w:val="center" w:pos="4536"/>
                <w:tab w:val="right" w:pos="9072"/>
              </w:tabs>
              <w:ind w:left="292" w:hanging="283"/>
              <w:rPr>
                <w:rFonts w:ascii="Garamond" w:hAnsi="Garamond"/>
              </w:rPr>
            </w:pPr>
            <w:r w:rsidRPr="008E4B99">
              <w:rPr>
                <w:rFonts w:ascii="Garamond" w:hAnsi="Garamond"/>
              </w:rPr>
              <w:t xml:space="preserve">oddíl PP – jiné osoby </w:t>
            </w:r>
          </w:p>
          <w:p w:rsidR="00E173FE" w:rsidRPr="008E4B99" w:rsidRDefault="00E173FE" w:rsidP="00E173FE">
            <w:pPr>
              <w:numPr>
                <w:ilvl w:val="0"/>
                <w:numId w:val="2"/>
              </w:numPr>
              <w:tabs>
                <w:tab w:val="clear" w:pos="720"/>
                <w:tab w:val="num" w:pos="292"/>
                <w:tab w:val="center" w:pos="4536"/>
                <w:tab w:val="right" w:pos="9072"/>
              </w:tabs>
              <w:ind w:left="292" w:hanging="283"/>
              <w:rPr>
                <w:rFonts w:ascii="Garamond" w:hAnsi="Garamond"/>
              </w:rPr>
            </w:pPr>
            <w:r w:rsidRPr="008E4B99">
              <w:rPr>
                <w:rFonts w:ascii="Garamond" w:hAnsi="Garamond"/>
              </w:rPr>
              <w:t xml:space="preserve">oddíl vyžádání z ciziny </w:t>
            </w:r>
          </w:p>
          <w:p w:rsidR="00E173FE" w:rsidRPr="008E4B99" w:rsidRDefault="00E173FE" w:rsidP="00E173FE">
            <w:pPr>
              <w:numPr>
                <w:ilvl w:val="0"/>
                <w:numId w:val="2"/>
              </w:numPr>
              <w:tabs>
                <w:tab w:val="clear" w:pos="720"/>
                <w:tab w:val="num" w:pos="292"/>
                <w:tab w:val="center" w:pos="4536"/>
                <w:tab w:val="right" w:pos="9072"/>
              </w:tabs>
              <w:ind w:left="292" w:hanging="283"/>
              <w:rPr>
                <w:rFonts w:ascii="Garamond" w:hAnsi="Garamond"/>
              </w:rPr>
            </w:pPr>
            <w:r w:rsidRPr="008E4B99">
              <w:rPr>
                <w:rFonts w:ascii="Garamond" w:hAnsi="Garamond"/>
              </w:rPr>
              <w:t>oddíl spolupráce s členskými státy EU</w:t>
            </w:r>
          </w:p>
          <w:p w:rsidR="00E173FE" w:rsidRPr="008E4B99" w:rsidRDefault="00E173FE" w:rsidP="00E173FE">
            <w:pPr>
              <w:numPr>
                <w:ilvl w:val="0"/>
                <w:numId w:val="2"/>
              </w:numPr>
              <w:tabs>
                <w:tab w:val="clear" w:pos="720"/>
                <w:tab w:val="num" w:pos="292"/>
                <w:tab w:val="center" w:pos="4536"/>
                <w:tab w:val="right" w:pos="9072"/>
              </w:tabs>
              <w:ind w:left="292" w:hanging="283"/>
              <w:rPr>
                <w:rFonts w:ascii="Garamond" w:hAnsi="Garamond"/>
              </w:rPr>
            </w:pPr>
            <w:r w:rsidRPr="008E4B99">
              <w:rPr>
                <w:rFonts w:ascii="Garamond" w:hAnsi="Garamond"/>
              </w:rPr>
              <w:t>oddíl spolupráce se státy mimo EU</w:t>
            </w:r>
          </w:p>
          <w:p w:rsidR="00E173FE" w:rsidRPr="008E4B99" w:rsidRDefault="00E173FE" w:rsidP="00E173FE">
            <w:pPr>
              <w:numPr>
                <w:ilvl w:val="0"/>
                <w:numId w:val="2"/>
              </w:numPr>
              <w:tabs>
                <w:tab w:val="clear" w:pos="720"/>
                <w:tab w:val="num" w:pos="292"/>
                <w:tab w:val="center" w:pos="4536"/>
                <w:tab w:val="right" w:pos="9072"/>
              </w:tabs>
              <w:ind w:left="292" w:hanging="283"/>
              <w:rPr>
                <w:rFonts w:ascii="Garamond" w:hAnsi="Garamond"/>
              </w:rPr>
            </w:pPr>
            <w:r w:rsidRPr="008E4B99">
              <w:rPr>
                <w:rFonts w:ascii="Garamond" w:hAnsi="Garamond"/>
              </w:rPr>
              <w:t>oddíl všeobecný</w:t>
            </w:r>
          </w:p>
          <w:p w:rsidR="005B5728" w:rsidRPr="008E4B99" w:rsidRDefault="005B5728" w:rsidP="005B5728">
            <w:pPr>
              <w:tabs>
                <w:tab w:val="center" w:pos="4536"/>
                <w:tab w:val="right" w:pos="9072"/>
              </w:tabs>
              <w:ind w:left="292"/>
              <w:rPr>
                <w:rFonts w:ascii="Garamond" w:hAnsi="Garamond"/>
              </w:rPr>
            </w:pPr>
          </w:p>
          <w:p w:rsidR="00FF4BAF" w:rsidRPr="008E4B99" w:rsidRDefault="007C1C8C" w:rsidP="00C94672">
            <w:pPr>
              <w:numPr>
                <w:ilvl w:val="0"/>
                <w:numId w:val="2"/>
              </w:numPr>
              <w:tabs>
                <w:tab w:val="clear" w:pos="720"/>
                <w:tab w:val="num" w:pos="150"/>
                <w:tab w:val="center" w:pos="4536"/>
                <w:tab w:val="right" w:pos="9072"/>
              </w:tabs>
              <w:ind w:left="292" w:hanging="283"/>
              <w:rPr>
                <w:rFonts w:ascii="Garamond" w:hAnsi="Garamond"/>
              </w:rPr>
            </w:pPr>
            <w:r w:rsidRPr="008E4B99">
              <w:rPr>
                <w:rFonts w:ascii="Garamond" w:hAnsi="Garamond"/>
              </w:rPr>
              <w:t>oddíl návrh na povolení obnovy řízení</w:t>
            </w:r>
          </w:p>
        </w:tc>
        <w:tc>
          <w:tcPr>
            <w:tcW w:w="1417" w:type="pct"/>
            <w:tcBorders>
              <w:top w:val="single" w:sz="4" w:space="0" w:color="auto"/>
              <w:left w:val="single" w:sz="4" w:space="0" w:color="auto"/>
              <w:bottom w:val="single" w:sz="4" w:space="0" w:color="auto"/>
              <w:right w:val="single" w:sz="4" w:space="0" w:color="auto"/>
            </w:tcBorders>
          </w:tcPr>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54FD" w:rsidP="00E173FE">
            <w:pPr>
              <w:tabs>
                <w:tab w:val="center" w:pos="4536"/>
                <w:tab w:val="right" w:pos="9072"/>
              </w:tabs>
              <w:rPr>
                <w:rFonts w:ascii="Garamond" w:hAnsi="Garamond"/>
                <w:b/>
              </w:rPr>
            </w:pPr>
            <w:r w:rsidRPr="008E4B99">
              <w:rPr>
                <w:rFonts w:ascii="Garamond" w:hAnsi="Garamond"/>
                <w:b/>
              </w:rPr>
              <w:t>Mgr.</w:t>
            </w:r>
            <w:r w:rsidR="006A27F7" w:rsidRPr="008E4B99">
              <w:rPr>
                <w:rFonts w:ascii="Garamond" w:hAnsi="Garamond"/>
                <w:b/>
              </w:rPr>
              <w:t xml:space="preserve"> Josef Mana</w:t>
            </w:r>
          </w:p>
          <w:p w:rsidR="00E173FE" w:rsidRPr="008E4B99" w:rsidRDefault="00E173FE" w:rsidP="00E173FE">
            <w:pPr>
              <w:tabs>
                <w:tab w:val="center" w:pos="4536"/>
                <w:tab w:val="right" w:pos="9072"/>
              </w:tabs>
              <w:jc w:val="center"/>
              <w:rPr>
                <w:rFonts w:ascii="Garamond" w:hAnsi="Garamond"/>
              </w:rPr>
            </w:pPr>
          </w:p>
          <w:p w:rsidR="00786D77" w:rsidRPr="008E4B99" w:rsidRDefault="00786D77" w:rsidP="00786D77">
            <w:pPr>
              <w:tabs>
                <w:tab w:val="center" w:pos="4536"/>
                <w:tab w:val="right" w:pos="9072"/>
              </w:tabs>
              <w:rPr>
                <w:rFonts w:ascii="Garamond" w:hAnsi="Garamond"/>
                <w:u w:val="single"/>
              </w:rPr>
            </w:pPr>
            <w:r w:rsidRPr="008E4B99">
              <w:rPr>
                <w:rFonts w:ascii="Garamond" w:hAnsi="Garamond"/>
                <w:u w:val="single"/>
              </w:rPr>
              <w:t xml:space="preserve"> zástup:</w:t>
            </w:r>
          </w:p>
          <w:p w:rsidR="00786D77" w:rsidRPr="008E4B99" w:rsidRDefault="00786D77" w:rsidP="00786D77">
            <w:pPr>
              <w:tabs>
                <w:tab w:val="center" w:pos="4536"/>
                <w:tab w:val="right" w:pos="9072"/>
              </w:tabs>
              <w:rPr>
                <w:rFonts w:ascii="Garamond" w:hAnsi="Garamond"/>
                <w:u w:val="single"/>
              </w:rPr>
            </w:pPr>
            <w:r w:rsidRPr="008E4B99">
              <w:rPr>
                <w:rFonts w:ascii="Garamond" w:hAnsi="Garamond"/>
              </w:rPr>
              <w:t xml:space="preserve">1) </w:t>
            </w:r>
            <w:r w:rsidR="00304F31" w:rsidRPr="008E4B99">
              <w:rPr>
                <w:rFonts w:ascii="Garamond" w:hAnsi="Garamond"/>
              </w:rPr>
              <w:t>JUDr. Petr Zelenka 3T</w:t>
            </w:r>
          </w:p>
          <w:p w:rsidR="00786D77" w:rsidRPr="008E4B99" w:rsidRDefault="00786D77" w:rsidP="00786D77">
            <w:pPr>
              <w:tabs>
                <w:tab w:val="center" w:pos="4536"/>
                <w:tab w:val="right" w:pos="9072"/>
              </w:tabs>
              <w:rPr>
                <w:rFonts w:ascii="Garamond" w:hAnsi="Garamond"/>
                <w:u w:val="single"/>
              </w:rPr>
            </w:pPr>
            <w:r w:rsidRPr="008E4B99">
              <w:rPr>
                <w:rFonts w:ascii="Garamond" w:hAnsi="Garamond"/>
              </w:rPr>
              <w:t xml:space="preserve">2) JUDr. </w:t>
            </w:r>
            <w:r w:rsidR="00304F31" w:rsidRPr="008E4B99">
              <w:rPr>
                <w:rFonts w:ascii="Garamond" w:hAnsi="Garamond"/>
              </w:rPr>
              <w:t>Ivana Hynková 4T</w:t>
            </w:r>
          </w:p>
          <w:p w:rsidR="00786D77" w:rsidRPr="008E4B99" w:rsidRDefault="00786D77" w:rsidP="00786D77">
            <w:pPr>
              <w:tabs>
                <w:tab w:val="center" w:pos="4536"/>
                <w:tab w:val="right" w:pos="9072"/>
              </w:tabs>
              <w:rPr>
                <w:rFonts w:ascii="Garamond" w:hAnsi="Garamond"/>
              </w:rPr>
            </w:pPr>
          </w:p>
          <w:p w:rsidR="00786D77" w:rsidRPr="008E4B99" w:rsidRDefault="00786D77" w:rsidP="00786D77">
            <w:pPr>
              <w:tabs>
                <w:tab w:val="center" w:pos="4536"/>
                <w:tab w:val="right" w:pos="9072"/>
              </w:tabs>
              <w:rPr>
                <w:rFonts w:ascii="Garamond" w:hAnsi="Garamond"/>
              </w:rPr>
            </w:pPr>
          </w:p>
          <w:p w:rsidR="00786D77" w:rsidRPr="008E4B99" w:rsidRDefault="00786D77" w:rsidP="00786D77">
            <w:pPr>
              <w:tabs>
                <w:tab w:val="center" w:pos="4536"/>
                <w:tab w:val="right" w:pos="9072"/>
              </w:tabs>
              <w:rPr>
                <w:rFonts w:ascii="Garamond" w:hAnsi="Garamond"/>
              </w:rPr>
            </w:pPr>
          </w:p>
          <w:p w:rsidR="00786D77" w:rsidRPr="008E4B99" w:rsidRDefault="00786D77" w:rsidP="00786D77">
            <w:pPr>
              <w:tabs>
                <w:tab w:val="center" w:pos="4536"/>
                <w:tab w:val="right" w:pos="9072"/>
              </w:tabs>
              <w:rPr>
                <w:rFonts w:ascii="Garamond" w:hAnsi="Garamond"/>
              </w:rPr>
            </w:pPr>
          </w:p>
          <w:p w:rsidR="00786D77" w:rsidRPr="008E4B99" w:rsidRDefault="00786D77" w:rsidP="00786D77">
            <w:pPr>
              <w:tabs>
                <w:tab w:val="center" w:pos="4536"/>
                <w:tab w:val="right" w:pos="9072"/>
              </w:tabs>
              <w:rPr>
                <w:rFonts w:ascii="Garamond" w:hAnsi="Garamond"/>
              </w:rPr>
            </w:pPr>
          </w:p>
          <w:p w:rsidR="00A45169" w:rsidRPr="008E4B99" w:rsidRDefault="00A45169" w:rsidP="00A45169">
            <w:pPr>
              <w:tabs>
                <w:tab w:val="center" w:pos="4536"/>
                <w:tab w:val="right" w:pos="9072"/>
              </w:tabs>
              <w:rPr>
                <w:rFonts w:ascii="Garamond" w:hAnsi="Garamond"/>
              </w:rPr>
            </w:pPr>
          </w:p>
          <w:p w:rsidR="00A45169" w:rsidRPr="008E4B99" w:rsidRDefault="00A45169" w:rsidP="00A45169">
            <w:pPr>
              <w:tabs>
                <w:tab w:val="center" w:pos="4536"/>
                <w:tab w:val="right" w:pos="9072"/>
              </w:tabs>
              <w:rPr>
                <w:rFonts w:ascii="Garamond" w:hAnsi="Garamond"/>
                <w:b/>
              </w:rPr>
            </w:pPr>
            <w:r w:rsidRPr="008E4B99">
              <w:rPr>
                <w:rFonts w:ascii="Garamond" w:hAnsi="Garamond"/>
                <w:b/>
              </w:rPr>
              <w:t>Mgr. Lucie Dobiášová</w:t>
            </w:r>
          </w:p>
          <w:p w:rsidR="00A45169" w:rsidRPr="008E4B99" w:rsidRDefault="00A45169" w:rsidP="00A45169">
            <w:pPr>
              <w:tabs>
                <w:tab w:val="center" w:pos="4536"/>
                <w:tab w:val="right" w:pos="9072"/>
              </w:tabs>
              <w:rPr>
                <w:rFonts w:ascii="Garamond" w:hAnsi="Garamond"/>
              </w:rPr>
            </w:pPr>
            <w:r w:rsidRPr="008E4B99">
              <w:rPr>
                <w:rFonts w:ascii="Garamond" w:hAnsi="Garamond"/>
              </w:rPr>
              <w:t>asistentka soudce</w:t>
            </w:r>
          </w:p>
          <w:p w:rsidR="00A45169" w:rsidRPr="008E4B99" w:rsidRDefault="00A45169" w:rsidP="00A45169">
            <w:pPr>
              <w:tabs>
                <w:tab w:val="center" w:pos="4536"/>
                <w:tab w:val="right" w:pos="9072"/>
              </w:tabs>
              <w:rPr>
                <w:rFonts w:ascii="Garamond" w:hAnsi="Garamond"/>
                <w:u w:val="single"/>
              </w:rPr>
            </w:pPr>
          </w:p>
          <w:p w:rsidR="00A45169" w:rsidRPr="008E4B99" w:rsidRDefault="00A45169" w:rsidP="00A45169">
            <w:pPr>
              <w:tabs>
                <w:tab w:val="center" w:pos="4536"/>
                <w:tab w:val="right" w:pos="9072"/>
              </w:tabs>
              <w:rPr>
                <w:rFonts w:ascii="Garamond" w:hAnsi="Garamond"/>
                <w:u w:val="single"/>
              </w:rPr>
            </w:pPr>
            <w:r w:rsidRPr="008E4B99">
              <w:rPr>
                <w:rFonts w:ascii="Garamond" w:hAnsi="Garamond"/>
                <w:u w:val="single"/>
              </w:rPr>
              <w:t>zástup:</w:t>
            </w:r>
          </w:p>
          <w:p w:rsidR="00A45169" w:rsidRPr="008E4B99" w:rsidRDefault="00A45169" w:rsidP="00A45169">
            <w:pPr>
              <w:tabs>
                <w:tab w:val="center" w:pos="4536"/>
                <w:tab w:val="right" w:pos="9072"/>
              </w:tabs>
              <w:rPr>
                <w:rFonts w:ascii="Garamond" w:hAnsi="Garamond"/>
              </w:rPr>
            </w:pPr>
            <w:r w:rsidRPr="008E4B99">
              <w:rPr>
                <w:rFonts w:ascii="Garamond" w:hAnsi="Garamond"/>
              </w:rPr>
              <w:t>Mgr. Stanislav Ťok</w:t>
            </w:r>
          </w:p>
          <w:p w:rsidR="00A45169" w:rsidRPr="008E4B99" w:rsidRDefault="00A45169" w:rsidP="00A45169">
            <w:pPr>
              <w:tabs>
                <w:tab w:val="center" w:pos="4536"/>
                <w:tab w:val="right" w:pos="9072"/>
              </w:tabs>
              <w:rPr>
                <w:rFonts w:ascii="Garamond" w:hAnsi="Garamond"/>
              </w:rPr>
            </w:pPr>
            <w:r w:rsidRPr="008E4B99">
              <w:rPr>
                <w:rFonts w:ascii="Garamond" w:hAnsi="Garamond"/>
              </w:rPr>
              <w:t xml:space="preserve">Mgr. Vítězslav Vlček </w:t>
            </w:r>
          </w:p>
          <w:p w:rsidR="00E173FE" w:rsidRPr="008E4B99" w:rsidRDefault="00E173FE" w:rsidP="00E173FE">
            <w:pPr>
              <w:tabs>
                <w:tab w:val="center" w:pos="4536"/>
                <w:tab w:val="right" w:pos="9072"/>
              </w:tabs>
              <w:rPr>
                <w:rFonts w:ascii="Garamond" w:hAnsi="Garamond"/>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A45169" w:rsidRPr="008E4B99" w:rsidRDefault="00A45169" w:rsidP="00E173FE">
            <w:pPr>
              <w:tabs>
                <w:tab w:val="center" w:pos="4536"/>
                <w:tab w:val="right" w:pos="9072"/>
              </w:tabs>
              <w:rPr>
                <w:rFonts w:ascii="Garamond" w:hAnsi="Garamond"/>
                <w:b/>
              </w:rPr>
            </w:pPr>
          </w:p>
          <w:p w:rsidR="00A45169" w:rsidRPr="008E4B99" w:rsidRDefault="00A45169"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9C5ACC" w:rsidRPr="008E4B99" w:rsidRDefault="009C5ACC" w:rsidP="00E53AF2">
            <w:pPr>
              <w:tabs>
                <w:tab w:val="center" w:pos="4536"/>
                <w:tab w:val="right" w:pos="9072"/>
              </w:tabs>
              <w:rPr>
                <w:rFonts w:ascii="Garamond" w:hAnsi="Garamond"/>
                <w:b/>
              </w:rPr>
            </w:pPr>
          </w:p>
          <w:p w:rsidR="00E53AF2" w:rsidRPr="008E4B99" w:rsidRDefault="004C70E1" w:rsidP="00E53AF2">
            <w:pPr>
              <w:tabs>
                <w:tab w:val="center" w:pos="4536"/>
                <w:tab w:val="right" w:pos="9072"/>
              </w:tabs>
              <w:rPr>
                <w:rFonts w:ascii="Garamond" w:hAnsi="Garamond"/>
                <w:b/>
              </w:rPr>
            </w:pPr>
            <w:r w:rsidRPr="008E4B99">
              <w:rPr>
                <w:rFonts w:ascii="Garamond" w:hAnsi="Garamond"/>
                <w:b/>
              </w:rPr>
              <w:t>neobsazen</w:t>
            </w:r>
          </w:p>
          <w:p w:rsidR="00E53AF2" w:rsidRPr="008E4B99" w:rsidRDefault="00E53AF2" w:rsidP="00E53AF2">
            <w:pPr>
              <w:tabs>
                <w:tab w:val="center" w:pos="4536"/>
                <w:tab w:val="right" w:pos="9072"/>
              </w:tabs>
              <w:rPr>
                <w:rFonts w:ascii="Garamond" w:hAnsi="Garamond"/>
                <w:b/>
              </w:rPr>
            </w:pPr>
          </w:p>
          <w:p w:rsidR="00E173FE" w:rsidRPr="008E4B99" w:rsidRDefault="004C70E1" w:rsidP="00E173FE">
            <w:pPr>
              <w:tabs>
                <w:tab w:val="center" w:pos="4536"/>
                <w:tab w:val="right" w:pos="9072"/>
              </w:tabs>
              <w:rPr>
                <w:rFonts w:ascii="Garamond" w:hAnsi="Garamond"/>
                <w:b/>
              </w:rPr>
            </w:pPr>
            <w:r w:rsidRPr="008E4B99">
              <w:rPr>
                <w:rFonts w:ascii="Garamond" w:hAnsi="Garamond"/>
                <w:u w:val="single"/>
              </w:rPr>
              <w:t xml:space="preserve"> </w:t>
            </w: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rPr>
            </w:pPr>
          </w:p>
          <w:p w:rsidR="00E173FE" w:rsidRPr="008E4B99" w:rsidRDefault="00E173FE" w:rsidP="00E173FE">
            <w:pPr>
              <w:tabs>
                <w:tab w:val="center" w:pos="4536"/>
                <w:tab w:val="right" w:pos="9072"/>
              </w:tabs>
              <w:rPr>
                <w:rFonts w:ascii="Garamond" w:hAnsi="Garamond"/>
              </w:rPr>
            </w:pPr>
          </w:p>
          <w:p w:rsidR="00E173FE" w:rsidRPr="008E4B99" w:rsidRDefault="00E173FE" w:rsidP="00E173FE">
            <w:pPr>
              <w:tabs>
                <w:tab w:val="center" w:pos="4536"/>
                <w:tab w:val="right" w:pos="9072"/>
              </w:tabs>
              <w:rPr>
                <w:rFonts w:ascii="Garamond" w:hAnsi="Garamond"/>
              </w:rPr>
            </w:pPr>
          </w:p>
          <w:p w:rsidR="00E173FE" w:rsidRPr="008E4B99" w:rsidRDefault="00E173FE" w:rsidP="00E173FE">
            <w:pPr>
              <w:tabs>
                <w:tab w:val="center" w:pos="4536"/>
                <w:tab w:val="right" w:pos="9072"/>
              </w:tabs>
              <w:rPr>
                <w:rFonts w:ascii="Garamond" w:hAnsi="Garamond"/>
              </w:rPr>
            </w:pPr>
          </w:p>
          <w:p w:rsidR="00E173FE" w:rsidRPr="008E4B99" w:rsidRDefault="00E173FE" w:rsidP="00E173FE">
            <w:pPr>
              <w:tabs>
                <w:tab w:val="center" w:pos="4536"/>
                <w:tab w:val="right" w:pos="9072"/>
              </w:tabs>
              <w:rPr>
                <w:rFonts w:ascii="Garamond" w:hAnsi="Garamond"/>
              </w:rPr>
            </w:pPr>
          </w:p>
          <w:p w:rsidR="00E173FE" w:rsidRPr="008E4B99" w:rsidRDefault="00E173FE" w:rsidP="00E173FE">
            <w:pPr>
              <w:tabs>
                <w:tab w:val="center" w:pos="4536"/>
                <w:tab w:val="right" w:pos="9072"/>
              </w:tabs>
              <w:rPr>
                <w:rFonts w:ascii="Garamond" w:hAnsi="Garamond"/>
              </w:rPr>
            </w:pPr>
          </w:p>
          <w:p w:rsidR="00E173FE" w:rsidRPr="008E4B99" w:rsidRDefault="00E173FE" w:rsidP="00E173FE">
            <w:pPr>
              <w:tabs>
                <w:tab w:val="center" w:pos="4536"/>
                <w:tab w:val="right" w:pos="9072"/>
              </w:tabs>
              <w:rPr>
                <w:rFonts w:ascii="Garamond" w:hAnsi="Garamond"/>
              </w:rPr>
            </w:pPr>
          </w:p>
          <w:p w:rsidR="00E173FE" w:rsidRPr="008E4B99" w:rsidRDefault="00E173FE" w:rsidP="00E173FE">
            <w:pPr>
              <w:tabs>
                <w:tab w:val="center" w:pos="4536"/>
                <w:tab w:val="right" w:pos="9072"/>
              </w:tabs>
              <w:rPr>
                <w:rFonts w:ascii="Garamond" w:hAnsi="Garamond"/>
              </w:rPr>
            </w:pPr>
          </w:p>
          <w:p w:rsidR="00E173FE" w:rsidRPr="008E4B99" w:rsidRDefault="00E173FE" w:rsidP="00E173FE">
            <w:pPr>
              <w:tabs>
                <w:tab w:val="center" w:pos="4536"/>
                <w:tab w:val="right" w:pos="9072"/>
              </w:tabs>
              <w:rPr>
                <w:rFonts w:ascii="Garamond" w:hAnsi="Garamond"/>
              </w:rPr>
            </w:pPr>
          </w:p>
          <w:p w:rsidR="00E173FE" w:rsidRPr="008E4B99" w:rsidRDefault="00E173FE" w:rsidP="00E173FE">
            <w:pPr>
              <w:tabs>
                <w:tab w:val="center" w:pos="4536"/>
                <w:tab w:val="right" w:pos="9072"/>
              </w:tabs>
              <w:rPr>
                <w:rFonts w:ascii="Garamond" w:hAnsi="Garamond"/>
              </w:rPr>
            </w:pPr>
          </w:p>
          <w:p w:rsidR="00E173FE" w:rsidRPr="008E4B99" w:rsidRDefault="00E173FE" w:rsidP="00E173FE">
            <w:pPr>
              <w:tabs>
                <w:tab w:val="center" w:pos="4536"/>
                <w:tab w:val="right" w:pos="9072"/>
              </w:tabs>
              <w:rPr>
                <w:rFonts w:ascii="Garamond" w:hAnsi="Garamond"/>
              </w:rPr>
            </w:pPr>
          </w:p>
          <w:p w:rsidR="00E173FE" w:rsidRPr="008E4B99" w:rsidRDefault="00E173FE" w:rsidP="00E173FE">
            <w:pPr>
              <w:tabs>
                <w:tab w:val="center" w:pos="4536"/>
                <w:tab w:val="right" w:pos="9072"/>
              </w:tabs>
              <w:rPr>
                <w:rFonts w:ascii="Garamond" w:hAnsi="Garamond"/>
              </w:rPr>
            </w:pPr>
          </w:p>
          <w:p w:rsidR="00E173FE" w:rsidRPr="008E4B99" w:rsidRDefault="00E173FE" w:rsidP="00E173FE">
            <w:pPr>
              <w:tabs>
                <w:tab w:val="center" w:pos="4536"/>
                <w:tab w:val="right" w:pos="9072"/>
              </w:tabs>
              <w:rPr>
                <w:rFonts w:ascii="Garamond" w:hAnsi="Garamond"/>
              </w:rPr>
            </w:pPr>
          </w:p>
          <w:p w:rsidR="00E173FE" w:rsidRPr="008E4B99" w:rsidRDefault="00E173FE" w:rsidP="00E173FE">
            <w:pPr>
              <w:tabs>
                <w:tab w:val="center" w:pos="4536"/>
                <w:tab w:val="right" w:pos="9072"/>
              </w:tabs>
              <w:rPr>
                <w:rFonts w:ascii="Garamond" w:hAnsi="Garamond"/>
              </w:rPr>
            </w:pPr>
          </w:p>
          <w:p w:rsidR="00E173FE" w:rsidRPr="008E4B99" w:rsidRDefault="00E173FE" w:rsidP="00E173FE">
            <w:pPr>
              <w:tabs>
                <w:tab w:val="center" w:pos="4536"/>
                <w:tab w:val="right" w:pos="9072"/>
              </w:tabs>
              <w:rPr>
                <w:rFonts w:ascii="Garamond" w:hAnsi="Garamond"/>
              </w:rPr>
            </w:pPr>
          </w:p>
          <w:p w:rsidR="00E173FE" w:rsidRPr="008E4B99" w:rsidRDefault="00E173FE" w:rsidP="00E173FE">
            <w:pPr>
              <w:tabs>
                <w:tab w:val="center" w:pos="4536"/>
                <w:tab w:val="right" w:pos="9072"/>
              </w:tabs>
              <w:rPr>
                <w:rFonts w:ascii="Garamond" w:hAnsi="Garamond"/>
              </w:rPr>
            </w:pPr>
          </w:p>
          <w:p w:rsidR="00E173FE" w:rsidRPr="008E4B99" w:rsidRDefault="00E173FE" w:rsidP="00E173FE">
            <w:pPr>
              <w:tabs>
                <w:tab w:val="center" w:pos="4536"/>
                <w:tab w:val="right" w:pos="9072"/>
              </w:tabs>
              <w:rPr>
                <w:rFonts w:ascii="Garamond" w:hAnsi="Garamond"/>
              </w:rPr>
            </w:pPr>
          </w:p>
          <w:p w:rsidR="00E173FE" w:rsidRPr="008E4B99" w:rsidRDefault="00E173FE" w:rsidP="00E173FE">
            <w:pPr>
              <w:tabs>
                <w:tab w:val="center" w:pos="4536"/>
                <w:tab w:val="right" w:pos="9072"/>
              </w:tabs>
              <w:rPr>
                <w:rFonts w:ascii="Garamond" w:hAnsi="Garamond"/>
              </w:rPr>
            </w:pPr>
          </w:p>
          <w:p w:rsidR="00E173FE" w:rsidRPr="008E4B99" w:rsidRDefault="00E173FE" w:rsidP="00E173FE">
            <w:pPr>
              <w:tabs>
                <w:tab w:val="center" w:pos="4536"/>
                <w:tab w:val="right" w:pos="9072"/>
              </w:tabs>
              <w:rPr>
                <w:rFonts w:ascii="Garamond" w:hAnsi="Garamond"/>
              </w:rPr>
            </w:pPr>
          </w:p>
          <w:p w:rsidR="00E173FE" w:rsidRPr="008E4B99" w:rsidRDefault="00E173FE" w:rsidP="00E173FE">
            <w:pPr>
              <w:tabs>
                <w:tab w:val="center" w:pos="4536"/>
                <w:tab w:val="right" w:pos="9072"/>
              </w:tabs>
              <w:rPr>
                <w:rFonts w:ascii="Garamond" w:hAnsi="Garamond"/>
              </w:rPr>
            </w:pPr>
          </w:p>
          <w:p w:rsidR="00E173FE" w:rsidRPr="008E4B99" w:rsidRDefault="00E173FE" w:rsidP="00E173FE">
            <w:pPr>
              <w:tabs>
                <w:tab w:val="center" w:pos="4536"/>
                <w:tab w:val="right" w:pos="9072"/>
              </w:tabs>
              <w:rPr>
                <w:rFonts w:ascii="Garamond" w:hAnsi="Garamond"/>
              </w:rPr>
            </w:pPr>
          </w:p>
          <w:p w:rsidR="00E173FE" w:rsidRPr="008E4B99" w:rsidRDefault="00E173FE" w:rsidP="00E173FE">
            <w:pPr>
              <w:tabs>
                <w:tab w:val="center" w:pos="4536"/>
                <w:tab w:val="right" w:pos="9072"/>
              </w:tabs>
              <w:rPr>
                <w:rFonts w:ascii="Garamond" w:hAnsi="Garamond"/>
              </w:rPr>
            </w:pPr>
          </w:p>
          <w:p w:rsidR="004E1EF9" w:rsidRPr="008E4B99" w:rsidRDefault="004E1EF9" w:rsidP="00E173FE">
            <w:pPr>
              <w:tabs>
                <w:tab w:val="center" w:pos="4536"/>
                <w:tab w:val="right" w:pos="9072"/>
              </w:tabs>
              <w:rPr>
                <w:rFonts w:ascii="Garamond" w:hAnsi="Garamond"/>
              </w:rPr>
            </w:pPr>
          </w:p>
          <w:p w:rsidR="008D72A1" w:rsidRPr="008E4B99" w:rsidRDefault="008D72A1" w:rsidP="00E173FE">
            <w:pPr>
              <w:tabs>
                <w:tab w:val="center" w:pos="4536"/>
                <w:tab w:val="right" w:pos="9072"/>
              </w:tabs>
              <w:rPr>
                <w:rFonts w:ascii="Garamond" w:hAnsi="Garamond"/>
              </w:rPr>
            </w:pPr>
          </w:p>
          <w:p w:rsidR="008D72A1" w:rsidRPr="008E4B99" w:rsidRDefault="008D72A1" w:rsidP="00E173FE">
            <w:pPr>
              <w:tabs>
                <w:tab w:val="center" w:pos="4536"/>
                <w:tab w:val="right" w:pos="9072"/>
              </w:tabs>
              <w:rPr>
                <w:rFonts w:ascii="Garamond" w:hAnsi="Garamond"/>
              </w:rPr>
            </w:pPr>
          </w:p>
          <w:p w:rsidR="008D72A1" w:rsidRPr="008E4B99" w:rsidRDefault="008D72A1" w:rsidP="00E173FE">
            <w:pPr>
              <w:tabs>
                <w:tab w:val="center" w:pos="4536"/>
                <w:tab w:val="right" w:pos="9072"/>
              </w:tabs>
              <w:rPr>
                <w:rFonts w:ascii="Garamond" w:hAnsi="Garamond"/>
              </w:rPr>
            </w:pPr>
          </w:p>
          <w:p w:rsidR="008D72A1" w:rsidRPr="008E4B99" w:rsidRDefault="008D72A1" w:rsidP="00E173FE">
            <w:pPr>
              <w:tabs>
                <w:tab w:val="center" w:pos="4536"/>
                <w:tab w:val="right" w:pos="9072"/>
              </w:tabs>
              <w:rPr>
                <w:rFonts w:ascii="Garamond" w:hAnsi="Garamond"/>
              </w:rPr>
            </w:pPr>
          </w:p>
          <w:p w:rsidR="008D72A1" w:rsidRPr="008E4B99" w:rsidRDefault="008D72A1" w:rsidP="00E173FE">
            <w:pPr>
              <w:tabs>
                <w:tab w:val="center" w:pos="4536"/>
                <w:tab w:val="right" w:pos="9072"/>
              </w:tabs>
              <w:rPr>
                <w:rFonts w:ascii="Garamond" w:hAnsi="Garamond"/>
              </w:rPr>
            </w:pPr>
          </w:p>
          <w:p w:rsidR="008D72A1" w:rsidRPr="008E4B99" w:rsidRDefault="008D72A1" w:rsidP="00E173FE">
            <w:pPr>
              <w:tabs>
                <w:tab w:val="center" w:pos="4536"/>
                <w:tab w:val="right" w:pos="9072"/>
              </w:tabs>
              <w:rPr>
                <w:rFonts w:ascii="Garamond" w:hAnsi="Garamond"/>
              </w:rPr>
            </w:pPr>
          </w:p>
          <w:p w:rsidR="008D72A1" w:rsidRPr="008E4B99" w:rsidRDefault="008D72A1" w:rsidP="00E173FE">
            <w:pPr>
              <w:tabs>
                <w:tab w:val="center" w:pos="4536"/>
                <w:tab w:val="right" w:pos="9072"/>
              </w:tabs>
              <w:rPr>
                <w:rFonts w:ascii="Garamond" w:hAnsi="Garamond"/>
              </w:rPr>
            </w:pPr>
          </w:p>
          <w:p w:rsidR="008D72A1" w:rsidRPr="008E4B99" w:rsidRDefault="008D72A1" w:rsidP="00E173FE">
            <w:pPr>
              <w:tabs>
                <w:tab w:val="center" w:pos="4536"/>
                <w:tab w:val="right" w:pos="9072"/>
              </w:tabs>
              <w:rPr>
                <w:rFonts w:ascii="Garamond" w:hAnsi="Garamond"/>
              </w:rPr>
            </w:pPr>
          </w:p>
          <w:p w:rsidR="008D72A1" w:rsidRPr="008E4B99" w:rsidRDefault="008D72A1" w:rsidP="00E173FE">
            <w:pPr>
              <w:tabs>
                <w:tab w:val="center" w:pos="4536"/>
                <w:tab w:val="right" w:pos="9072"/>
              </w:tabs>
              <w:rPr>
                <w:rFonts w:ascii="Garamond" w:hAnsi="Garamond"/>
              </w:rPr>
            </w:pPr>
          </w:p>
          <w:p w:rsidR="008D72A1" w:rsidRPr="008E4B99" w:rsidRDefault="008D72A1" w:rsidP="00E173FE">
            <w:pPr>
              <w:tabs>
                <w:tab w:val="center" w:pos="4536"/>
                <w:tab w:val="right" w:pos="9072"/>
              </w:tabs>
              <w:rPr>
                <w:rFonts w:ascii="Garamond" w:hAnsi="Garamond"/>
              </w:rPr>
            </w:pPr>
          </w:p>
          <w:p w:rsidR="008D72A1" w:rsidRPr="008E4B99" w:rsidRDefault="008D72A1" w:rsidP="00E173FE">
            <w:pPr>
              <w:tabs>
                <w:tab w:val="center" w:pos="4536"/>
                <w:tab w:val="right" w:pos="9072"/>
              </w:tabs>
              <w:rPr>
                <w:rFonts w:ascii="Garamond" w:hAnsi="Garamond"/>
              </w:rPr>
            </w:pPr>
          </w:p>
          <w:p w:rsidR="008D72A1" w:rsidRPr="008E4B99" w:rsidRDefault="008D72A1" w:rsidP="00E173FE">
            <w:pPr>
              <w:tabs>
                <w:tab w:val="center" w:pos="4536"/>
                <w:tab w:val="right" w:pos="9072"/>
              </w:tabs>
              <w:rPr>
                <w:rFonts w:ascii="Garamond" w:hAnsi="Garamond"/>
              </w:rPr>
            </w:pPr>
          </w:p>
          <w:p w:rsidR="008D72A1" w:rsidRPr="008E4B99" w:rsidRDefault="008D72A1" w:rsidP="00E173FE">
            <w:pPr>
              <w:tabs>
                <w:tab w:val="center" w:pos="4536"/>
                <w:tab w:val="right" w:pos="9072"/>
              </w:tabs>
              <w:rPr>
                <w:rFonts w:ascii="Garamond" w:hAnsi="Garamond"/>
              </w:rPr>
            </w:pPr>
          </w:p>
          <w:p w:rsidR="008D72A1" w:rsidRPr="008E4B99" w:rsidRDefault="008D72A1" w:rsidP="00E173FE">
            <w:pPr>
              <w:tabs>
                <w:tab w:val="center" w:pos="4536"/>
                <w:tab w:val="right" w:pos="9072"/>
              </w:tabs>
              <w:rPr>
                <w:rFonts w:ascii="Garamond" w:hAnsi="Garamond"/>
              </w:rPr>
            </w:pPr>
          </w:p>
          <w:p w:rsidR="008D72A1" w:rsidRPr="008E4B99" w:rsidRDefault="008D72A1" w:rsidP="00E173FE">
            <w:pPr>
              <w:tabs>
                <w:tab w:val="center" w:pos="4536"/>
                <w:tab w:val="right" w:pos="9072"/>
              </w:tabs>
              <w:rPr>
                <w:rFonts w:ascii="Garamond" w:hAnsi="Garamond"/>
              </w:rPr>
            </w:pPr>
          </w:p>
          <w:p w:rsidR="004E1EF9" w:rsidRPr="008E4B99" w:rsidRDefault="004E1EF9" w:rsidP="00E173FE">
            <w:pPr>
              <w:tabs>
                <w:tab w:val="center" w:pos="4536"/>
                <w:tab w:val="right" w:pos="9072"/>
              </w:tabs>
              <w:rPr>
                <w:rFonts w:ascii="Garamond" w:hAnsi="Garamond"/>
              </w:rPr>
            </w:pPr>
          </w:p>
          <w:p w:rsidR="0084725A" w:rsidRPr="008E4B99" w:rsidRDefault="0084725A" w:rsidP="00E173FE">
            <w:pPr>
              <w:tabs>
                <w:tab w:val="center" w:pos="4536"/>
                <w:tab w:val="right" w:pos="9072"/>
              </w:tabs>
              <w:rPr>
                <w:rFonts w:ascii="Garamond" w:hAnsi="Garamond"/>
              </w:rPr>
            </w:pPr>
          </w:p>
          <w:p w:rsidR="00E173FE" w:rsidRPr="008E4B99" w:rsidRDefault="00E173FE" w:rsidP="00E173FE">
            <w:pPr>
              <w:tabs>
                <w:tab w:val="center" w:pos="4536"/>
                <w:tab w:val="right" w:pos="9072"/>
              </w:tabs>
              <w:rPr>
                <w:rFonts w:ascii="Garamond" w:hAnsi="Garamond"/>
              </w:rPr>
            </w:pPr>
          </w:p>
          <w:p w:rsidR="00E173FE" w:rsidRPr="008E4B99" w:rsidRDefault="00E173FE" w:rsidP="00E173FE">
            <w:pPr>
              <w:tabs>
                <w:tab w:val="center" w:pos="4536"/>
                <w:tab w:val="right" w:pos="9072"/>
              </w:tabs>
              <w:rPr>
                <w:rFonts w:ascii="Garamond" w:hAnsi="Garamond"/>
              </w:rPr>
            </w:pPr>
          </w:p>
          <w:p w:rsidR="00F22C24" w:rsidRPr="008E4B99" w:rsidRDefault="00F22C24" w:rsidP="00E53AF2">
            <w:pPr>
              <w:tabs>
                <w:tab w:val="center" w:pos="4536"/>
                <w:tab w:val="right" w:pos="9072"/>
              </w:tabs>
              <w:rPr>
                <w:rFonts w:ascii="Garamond" w:hAnsi="Garamond"/>
              </w:rPr>
            </w:pPr>
          </w:p>
          <w:p w:rsidR="00547286" w:rsidRPr="008E4B99" w:rsidRDefault="00547286" w:rsidP="00547286">
            <w:pPr>
              <w:tabs>
                <w:tab w:val="center" w:pos="4536"/>
                <w:tab w:val="right" w:pos="9072"/>
              </w:tabs>
              <w:rPr>
                <w:rFonts w:ascii="Garamond" w:hAnsi="Garamond"/>
                <w:b/>
              </w:rPr>
            </w:pPr>
            <w:r w:rsidRPr="008E4B99">
              <w:rPr>
                <w:rFonts w:ascii="Garamond" w:hAnsi="Garamond"/>
                <w:b/>
              </w:rPr>
              <w:t>JUDr. Petr Zelenka</w:t>
            </w:r>
          </w:p>
          <w:p w:rsidR="00547286" w:rsidRPr="008E4B99" w:rsidRDefault="00547286" w:rsidP="00547286">
            <w:pPr>
              <w:tabs>
                <w:tab w:val="center" w:pos="4536"/>
                <w:tab w:val="right" w:pos="9072"/>
              </w:tabs>
              <w:rPr>
                <w:rFonts w:ascii="Garamond" w:hAnsi="Garamond"/>
                <w:b/>
              </w:rPr>
            </w:pPr>
          </w:p>
          <w:p w:rsidR="00547286" w:rsidRPr="008E4B99" w:rsidRDefault="00547286" w:rsidP="00547286">
            <w:pPr>
              <w:tabs>
                <w:tab w:val="center" w:pos="4536"/>
                <w:tab w:val="right" w:pos="9072"/>
              </w:tabs>
              <w:rPr>
                <w:rFonts w:ascii="Garamond" w:hAnsi="Garamond"/>
                <w:u w:val="single"/>
              </w:rPr>
            </w:pPr>
            <w:r w:rsidRPr="008E4B99">
              <w:rPr>
                <w:rFonts w:ascii="Garamond" w:hAnsi="Garamond"/>
                <w:u w:val="single"/>
              </w:rPr>
              <w:t>zástup:</w:t>
            </w:r>
          </w:p>
          <w:p w:rsidR="00547286" w:rsidRPr="008E4B99" w:rsidRDefault="00547286" w:rsidP="00547286">
            <w:pPr>
              <w:tabs>
                <w:tab w:val="center" w:pos="4536"/>
                <w:tab w:val="right" w:pos="9072"/>
              </w:tabs>
              <w:rPr>
                <w:rFonts w:ascii="Garamond" w:hAnsi="Garamond"/>
              </w:rPr>
            </w:pPr>
            <w:r w:rsidRPr="008E4B99">
              <w:rPr>
                <w:rFonts w:ascii="Garamond" w:hAnsi="Garamond"/>
              </w:rPr>
              <w:t>1) JUDr. Ivana Hynková 4T</w:t>
            </w:r>
          </w:p>
          <w:p w:rsidR="00547286" w:rsidRPr="008E4B99" w:rsidRDefault="00547286" w:rsidP="00547286">
            <w:pPr>
              <w:tabs>
                <w:tab w:val="center" w:pos="4536"/>
                <w:tab w:val="right" w:pos="9072"/>
              </w:tabs>
              <w:rPr>
                <w:rFonts w:ascii="Garamond" w:hAnsi="Garamond"/>
              </w:rPr>
            </w:pPr>
            <w:r w:rsidRPr="008E4B99">
              <w:rPr>
                <w:rFonts w:ascii="Garamond" w:hAnsi="Garamond"/>
              </w:rPr>
              <w:t>2) JUDr. Libuše Jungová 29T</w:t>
            </w:r>
          </w:p>
          <w:p w:rsidR="00547286" w:rsidRPr="008E4B99" w:rsidRDefault="00547286" w:rsidP="00547286">
            <w:pPr>
              <w:tabs>
                <w:tab w:val="center" w:pos="4536"/>
                <w:tab w:val="right" w:pos="9072"/>
              </w:tabs>
              <w:rPr>
                <w:rFonts w:ascii="Garamond" w:hAnsi="Garamond"/>
              </w:rPr>
            </w:pPr>
          </w:p>
          <w:p w:rsidR="00547286" w:rsidRPr="008E4B99" w:rsidRDefault="00547286" w:rsidP="00547286">
            <w:pPr>
              <w:tabs>
                <w:tab w:val="center" w:pos="4536"/>
                <w:tab w:val="right" w:pos="9072"/>
              </w:tabs>
              <w:rPr>
                <w:rFonts w:ascii="Garamond" w:hAnsi="Garamond"/>
              </w:rPr>
            </w:pPr>
          </w:p>
          <w:p w:rsidR="00547286" w:rsidRPr="008E4B99" w:rsidRDefault="00547286" w:rsidP="00547286">
            <w:pPr>
              <w:tabs>
                <w:tab w:val="center" w:pos="4536"/>
                <w:tab w:val="right" w:pos="9072"/>
              </w:tabs>
              <w:rPr>
                <w:rFonts w:ascii="Garamond" w:hAnsi="Garamond"/>
              </w:rPr>
            </w:pPr>
          </w:p>
          <w:p w:rsidR="00547286" w:rsidRPr="008E4B99" w:rsidRDefault="00547286" w:rsidP="00547286">
            <w:pPr>
              <w:tabs>
                <w:tab w:val="center" w:pos="4536"/>
                <w:tab w:val="right" w:pos="9072"/>
              </w:tabs>
              <w:rPr>
                <w:rFonts w:ascii="Garamond" w:hAnsi="Garamond"/>
                <w:b/>
              </w:rPr>
            </w:pPr>
          </w:p>
          <w:p w:rsidR="0084725A" w:rsidRPr="008E4B99" w:rsidRDefault="0084725A" w:rsidP="0084725A">
            <w:pPr>
              <w:tabs>
                <w:tab w:val="center" w:pos="4536"/>
                <w:tab w:val="right" w:pos="9072"/>
              </w:tabs>
              <w:rPr>
                <w:rFonts w:ascii="Garamond" w:hAnsi="Garamond"/>
                <w:b/>
              </w:rPr>
            </w:pPr>
          </w:p>
          <w:p w:rsidR="0084725A" w:rsidRPr="008E4B99" w:rsidRDefault="0084725A" w:rsidP="0084725A">
            <w:pPr>
              <w:tabs>
                <w:tab w:val="center" w:pos="4536"/>
                <w:tab w:val="right" w:pos="9072"/>
              </w:tabs>
              <w:rPr>
                <w:rFonts w:ascii="Garamond" w:hAnsi="Garamond"/>
                <w:b/>
              </w:rPr>
            </w:pPr>
            <w:r w:rsidRPr="008E4B99">
              <w:rPr>
                <w:rFonts w:ascii="Garamond" w:hAnsi="Garamond"/>
                <w:b/>
              </w:rPr>
              <w:t xml:space="preserve">Mgr. Vítězslav Vlček  </w:t>
            </w:r>
          </w:p>
          <w:p w:rsidR="0084725A" w:rsidRPr="008E4B99" w:rsidRDefault="0084725A" w:rsidP="0084725A">
            <w:pPr>
              <w:tabs>
                <w:tab w:val="center" w:pos="4536"/>
                <w:tab w:val="right" w:pos="9072"/>
              </w:tabs>
              <w:rPr>
                <w:rFonts w:ascii="Garamond" w:hAnsi="Garamond"/>
                <w:b/>
              </w:rPr>
            </w:pPr>
            <w:r w:rsidRPr="008E4B99">
              <w:rPr>
                <w:rFonts w:ascii="Garamond" w:hAnsi="Garamond"/>
              </w:rPr>
              <w:t>asistent soudce</w:t>
            </w:r>
          </w:p>
          <w:p w:rsidR="0084725A" w:rsidRPr="008E4B99" w:rsidRDefault="0084725A" w:rsidP="0084725A">
            <w:pPr>
              <w:tabs>
                <w:tab w:val="center" w:pos="4536"/>
                <w:tab w:val="right" w:pos="9072"/>
              </w:tabs>
              <w:rPr>
                <w:rFonts w:ascii="Garamond" w:hAnsi="Garamond"/>
              </w:rPr>
            </w:pPr>
          </w:p>
          <w:p w:rsidR="0084725A" w:rsidRPr="008E4B99" w:rsidRDefault="0084725A" w:rsidP="0084725A">
            <w:pPr>
              <w:tabs>
                <w:tab w:val="center" w:pos="4536"/>
                <w:tab w:val="right" w:pos="9072"/>
              </w:tabs>
              <w:rPr>
                <w:rFonts w:ascii="Garamond" w:hAnsi="Garamond"/>
                <w:u w:val="single"/>
              </w:rPr>
            </w:pPr>
            <w:r w:rsidRPr="008E4B99">
              <w:rPr>
                <w:rFonts w:ascii="Garamond" w:hAnsi="Garamond"/>
                <w:u w:val="single"/>
              </w:rPr>
              <w:t>zástup:</w:t>
            </w:r>
          </w:p>
          <w:p w:rsidR="0084725A" w:rsidRPr="008E4B99" w:rsidRDefault="0084725A" w:rsidP="0084725A">
            <w:pPr>
              <w:tabs>
                <w:tab w:val="center" w:pos="4536"/>
                <w:tab w:val="right" w:pos="9072"/>
              </w:tabs>
              <w:rPr>
                <w:rFonts w:ascii="Garamond" w:hAnsi="Garamond"/>
              </w:rPr>
            </w:pPr>
            <w:r w:rsidRPr="008E4B99">
              <w:rPr>
                <w:rFonts w:ascii="Garamond" w:hAnsi="Garamond"/>
              </w:rPr>
              <w:t>Mgr. Lucie Dobiášová</w:t>
            </w:r>
          </w:p>
          <w:p w:rsidR="0084725A" w:rsidRPr="008E4B99" w:rsidRDefault="0084725A" w:rsidP="0084725A">
            <w:pPr>
              <w:tabs>
                <w:tab w:val="center" w:pos="4536"/>
                <w:tab w:val="right" w:pos="9072"/>
              </w:tabs>
              <w:rPr>
                <w:rFonts w:ascii="Garamond" w:hAnsi="Garamond"/>
              </w:rPr>
            </w:pPr>
            <w:r w:rsidRPr="008E4B99">
              <w:rPr>
                <w:rFonts w:ascii="Garamond" w:hAnsi="Garamond"/>
              </w:rPr>
              <w:t>Mgr. Stanislav Ťok</w:t>
            </w:r>
          </w:p>
          <w:p w:rsidR="007E5EDB" w:rsidRPr="008E4B99" w:rsidRDefault="007E5EDB" w:rsidP="00E53AF2">
            <w:pPr>
              <w:tabs>
                <w:tab w:val="center" w:pos="4536"/>
                <w:tab w:val="right" w:pos="9072"/>
              </w:tabs>
              <w:rPr>
                <w:rFonts w:ascii="Garamond" w:hAnsi="Garamond"/>
              </w:rPr>
            </w:pPr>
          </w:p>
          <w:p w:rsidR="007E5EDB" w:rsidRPr="008E4B99" w:rsidRDefault="007E5EDB" w:rsidP="00E53AF2">
            <w:pPr>
              <w:tabs>
                <w:tab w:val="center" w:pos="4536"/>
                <w:tab w:val="right" w:pos="9072"/>
              </w:tabs>
              <w:rPr>
                <w:rFonts w:ascii="Garamond" w:hAnsi="Garamond"/>
              </w:rPr>
            </w:pPr>
          </w:p>
          <w:p w:rsidR="007E5EDB" w:rsidRPr="008E4B99" w:rsidRDefault="007E5EDB" w:rsidP="00E53AF2">
            <w:pPr>
              <w:tabs>
                <w:tab w:val="center" w:pos="4536"/>
                <w:tab w:val="right" w:pos="9072"/>
              </w:tabs>
              <w:rPr>
                <w:rFonts w:ascii="Garamond" w:hAnsi="Garamond"/>
              </w:rPr>
            </w:pPr>
          </w:p>
          <w:p w:rsidR="007E5EDB" w:rsidRPr="008E4B99" w:rsidRDefault="007E5EDB" w:rsidP="00E53AF2">
            <w:pPr>
              <w:tabs>
                <w:tab w:val="center" w:pos="4536"/>
                <w:tab w:val="right" w:pos="9072"/>
              </w:tabs>
              <w:rPr>
                <w:rFonts w:ascii="Garamond" w:hAnsi="Garamond"/>
              </w:rPr>
            </w:pPr>
          </w:p>
          <w:p w:rsidR="007E5EDB" w:rsidRPr="008E4B99" w:rsidRDefault="007E5EDB" w:rsidP="00E53AF2">
            <w:pPr>
              <w:tabs>
                <w:tab w:val="center" w:pos="4536"/>
                <w:tab w:val="right" w:pos="9072"/>
              </w:tabs>
              <w:rPr>
                <w:rFonts w:ascii="Garamond" w:hAnsi="Garamond"/>
              </w:rPr>
            </w:pPr>
          </w:p>
          <w:p w:rsidR="007E5EDB" w:rsidRPr="008E4B99" w:rsidRDefault="007E5EDB" w:rsidP="00E53AF2">
            <w:pPr>
              <w:tabs>
                <w:tab w:val="center" w:pos="4536"/>
                <w:tab w:val="right" w:pos="9072"/>
              </w:tabs>
              <w:rPr>
                <w:rFonts w:ascii="Garamond" w:hAnsi="Garamond"/>
              </w:rPr>
            </w:pPr>
          </w:p>
          <w:p w:rsidR="007E5EDB" w:rsidRPr="008E4B99" w:rsidRDefault="007E5EDB" w:rsidP="00E53AF2">
            <w:pPr>
              <w:tabs>
                <w:tab w:val="center" w:pos="4536"/>
                <w:tab w:val="right" w:pos="9072"/>
              </w:tabs>
              <w:rPr>
                <w:rFonts w:ascii="Garamond" w:hAnsi="Garamond"/>
              </w:rPr>
            </w:pPr>
          </w:p>
          <w:p w:rsidR="007E5EDB" w:rsidRPr="008E4B99" w:rsidRDefault="007E5EDB" w:rsidP="00E53AF2">
            <w:pPr>
              <w:tabs>
                <w:tab w:val="center" w:pos="4536"/>
                <w:tab w:val="right" w:pos="9072"/>
              </w:tabs>
              <w:rPr>
                <w:rFonts w:ascii="Garamond" w:hAnsi="Garamond"/>
              </w:rPr>
            </w:pPr>
          </w:p>
          <w:p w:rsidR="007E5EDB" w:rsidRPr="008E4B99" w:rsidRDefault="007E5EDB" w:rsidP="00E53AF2">
            <w:pPr>
              <w:tabs>
                <w:tab w:val="center" w:pos="4536"/>
                <w:tab w:val="right" w:pos="9072"/>
              </w:tabs>
              <w:rPr>
                <w:rFonts w:ascii="Garamond" w:hAnsi="Garamond"/>
              </w:rPr>
            </w:pPr>
          </w:p>
          <w:p w:rsidR="007E5EDB" w:rsidRPr="008E4B99" w:rsidRDefault="007E5EDB" w:rsidP="00E53AF2">
            <w:pPr>
              <w:tabs>
                <w:tab w:val="center" w:pos="4536"/>
                <w:tab w:val="right" w:pos="9072"/>
              </w:tabs>
              <w:rPr>
                <w:rFonts w:ascii="Garamond" w:hAnsi="Garamond"/>
              </w:rPr>
            </w:pPr>
          </w:p>
          <w:p w:rsidR="007E5EDB" w:rsidRPr="008E4B99" w:rsidRDefault="007E5EDB" w:rsidP="00E53AF2">
            <w:pPr>
              <w:tabs>
                <w:tab w:val="center" w:pos="4536"/>
                <w:tab w:val="right" w:pos="9072"/>
              </w:tabs>
              <w:rPr>
                <w:rFonts w:ascii="Garamond" w:hAnsi="Garamond"/>
              </w:rPr>
            </w:pPr>
          </w:p>
          <w:p w:rsidR="007E5EDB" w:rsidRPr="008E4B99" w:rsidRDefault="007E5EDB" w:rsidP="00E53AF2">
            <w:pPr>
              <w:tabs>
                <w:tab w:val="center" w:pos="4536"/>
                <w:tab w:val="right" w:pos="9072"/>
              </w:tabs>
              <w:rPr>
                <w:rFonts w:ascii="Garamond" w:hAnsi="Garamond"/>
              </w:rPr>
            </w:pPr>
          </w:p>
          <w:p w:rsidR="007E5EDB" w:rsidRPr="008E4B99" w:rsidRDefault="007E5EDB" w:rsidP="00E53AF2">
            <w:pPr>
              <w:tabs>
                <w:tab w:val="center" w:pos="4536"/>
                <w:tab w:val="right" w:pos="9072"/>
              </w:tabs>
              <w:rPr>
                <w:rFonts w:ascii="Garamond" w:hAnsi="Garamond"/>
              </w:rPr>
            </w:pPr>
          </w:p>
          <w:p w:rsidR="007E5EDB" w:rsidRPr="008E4B99" w:rsidRDefault="007E5EDB" w:rsidP="00E53AF2">
            <w:pPr>
              <w:tabs>
                <w:tab w:val="center" w:pos="4536"/>
                <w:tab w:val="right" w:pos="9072"/>
              </w:tabs>
              <w:rPr>
                <w:rFonts w:ascii="Garamond" w:hAnsi="Garamond"/>
              </w:rPr>
            </w:pPr>
          </w:p>
          <w:p w:rsidR="007E5EDB" w:rsidRPr="008E4B99" w:rsidRDefault="007E5EDB" w:rsidP="00E53AF2">
            <w:pPr>
              <w:tabs>
                <w:tab w:val="center" w:pos="4536"/>
                <w:tab w:val="right" w:pos="9072"/>
              </w:tabs>
              <w:rPr>
                <w:rFonts w:ascii="Garamond" w:hAnsi="Garamond"/>
              </w:rPr>
            </w:pPr>
          </w:p>
          <w:p w:rsidR="007E5EDB" w:rsidRPr="008E4B99" w:rsidRDefault="007E5EDB" w:rsidP="00E53AF2">
            <w:pPr>
              <w:tabs>
                <w:tab w:val="center" w:pos="4536"/>
                <w:tab w:val="right" w:pos="9072"/>
              </w:tabs>
              <w:rPr>
                <w:rFonts w:ascii="Garamond" w:hAnsi="Garamond"/>
              </w:rPr>
            </w:pPr>
          </w:p>
          <w:p w:rsidR="007E5EDB" w:rsidRPr="008E4B99" w:rsidRDefault="007E5EDB" w:rsidP="00E53AF2">
            <w:pPr>
              <w:tabs>
                <w:tab w:val="center" w:pos="4536"/>
                <w:tab w:val="right" w:pos="9072"/>
              </w:tabs>
              <w:rPr>
                <w:rFonts w:ascii="Garamond" w:hAnsi="Garamond"/>
              </w:rPr>
            </w:pPr>
          </w:p>
          <w:p w:rsidR="007E5EDB" w:rsidRPr="008E4B99" w:rsidRDefault="007E5EDB" w:rsidP="00E53AF2">
            <w:pPr>
              <w:tabs>
                <w:tab w:val="center" w:pos="4536"/>
                <w:tab w:val="right" w:pos="9072"/>
              </w:tabs>
              <w:rPr>
                <w:rFonts w:ascii="Garamond" w:hAnsi="Garamond"/>
              </w:rPr>
            </w:pPr>
          </w:p>
          <w:p w:rsidR="007E5EDB" w:rsidRPr="008E4B99" w:rsidRDefault="007E5EDB" w:rsidP="00E53AF2">
            <w:pPr>
              <w:tabs>
                <w:tab w:val="center" w:pos="4536"/>
                <w:tab w:val="right" w:pos="9072"/>
              </w:tabs>
              <w:rPr>
                <w:rFonts w:ascii="Garamond" w:hAnsi="Garamond"/>
              </w:rPr>
            </w:pPr>
          </w:p>
          <w:p w:rsidR="007E5EDB" w:rsidRPr="008E4B99" w:rsidRDefault="007E5EDB" w:rsidP="00E53AF2">
            <w:pPr>
              <w:tabs>
                <w:tab w:val="center" w:pos="4536"/>
                <w:tab w:val="right" w:pos="9072"/>
              </w:tabs>
              <w:rPr>
                <w:rFonts w:ascii="Garamond" w:hAnsi="Garamond"/>
              </w:rPr>
            </w:pPr>
          </w:p>
          <w:p w:rsidR="007E5EDB" w:rsidRPr="008E4B99" w:rsidRDefault="007E5EDB" w:rsidP="00E53AF2">
            <w:pPr>
              <w:tabs>
                <w:tab w:val="center" w:pos="4536"/>
                <w:tab w:val="right" w:pos="9072"/>
              </w:tabs>
              <w:rPr>
                <w:rFonts w:ascii="Garamond" w:hAnsi="Garamond"/>
              </w:rPr>
            </w:pPr>
          </w:p>
          <w:p w:rsidR="007E5EDB" w:rsidRPr="008E4B99" w:rsidRDefault="007E5EDB" w:rsidP="00E53AF2">
            <w:pPr>
              <w:tabs>
                <w:tab w:val="center" w:pos="4536"/>
                <w:tab w:val="right" w:pos="9072"/>
              </w:tabs>
              <w:rPr>
                <w:rFonts w:ascii="Garamond" w:hAnsi="Garamond"/>
              </w:rPr>
            </w:pPr>
          </w:p>
          <w:p w:rsidR="007E5EDB" w:rsidRPr="008E4B99" w:rsidRDefault="007E5EDB" w:rsidP="00E53AF2">
            <w:pPr>
              <w:tabs>
                <w:tab w:val="center" w:pos="4536"/>
                <w:tab w:val="right" w:pos="9072"/>
              </w:tabs>
              <w:rPr>
                <w:rFonts w:ascii="Garamond" w:hAnsi="Garamond"/>
              </w:rPr>
            </w:pPr>
          </w:p>
          <w:p w:rsidR="007E5EDB" w:rsidRPr="008E4B99" w:rsidRDefault="007E5EDB" w:rsidP="00E53AF2">
            <w:pPr>
              <w:tabs>
                <w:tab w:val="center" w:pos="4536"/>
                <w:tab w:val="right" w:pos="9072"/>
              </w:tabs>
              <w:rPr>
                <w:rFonts w:ascii="Garamond" w:hAnsi="Garamond"/>
              </w:rPr>
            </w:pPr>
          </w:p>
          <w:p w:rsidR="007E5EDB" w:rsidRPr="008E4B99" w:rsidRDefault="007E5EDB" w:rsidP="00E53AF2">
            <w:pPr>
              <w:tabs>
                <w:tab w:val="center" w:pos="4536"/>
                <w:tab w:val="right" w:pos="9072"/>
              </w:tabs>
              <w:rPr>
                <w:rFonts w:ascii="Garamond" w:hAnsi="Garamond"/>
              </w:rPr>
            </w:pPr>
          </w:p>
          <w:p w:rsidR="007E5EDB" w:rsidRPr="008E4B99" w:rsidRDefault="007E5EDB" w:rsidP="00E53AF2">
            <w:pPr>
              <w:tabs>
                <w:tab w:val="center" w:pos="4536"/>
                <w:tab w:val="right" w:pos="9072"/>
              </w:tabs>
              <w:rPr>
                <w:rFonts w:ascii="Garamond" w:hAnsi="Garamond"/>
              </w:rPr>
            </w:pPr>
          </w:p>
          <w:p w:rsidR="007E5EDB" w:rsidRPr="008E4B99" w:rsidRDefault="007E5EDB" w:rsidP="00E53AF2">
            <w:pPr>
              <w:tabs>
                <w:tab w:val="center" w:pos="4536"/>
                <w:tab w:val="right" w:pos="9072"/>
              </w:tabs>
              <w:rPr>
                <w:rFonts w:ascii="Garamond" w:hAnsi="Garamond"/>
              </w:rPr>
            </w:pPr>
          </w:p>
          <w:p w:rsidR="007E5EDB" w:rsidRPr="008E4B99" w:rsidRDefault="007E5EDB" w:rsidP="00E53AF2">
            <w:pPr>
              <w:tabs>
                <w:tab w:val="center" w:pos="4536"/>
                <w:tab w:val="right" w:pos="9072"/>
              </w:tabs>
              <w:rPr>
                <w:rFonts w:ascii="Garamond" w:hAnsi="Garamond"/>
              </w:rPr>
            </w:pPr>
          </w:p>
          <w:p w:rsidR="005F2CA4" w:rsidRPr="008E4B99" w:rsidRDefault="005F2CA4" w:rsidP="00E53AF2">
            <w:pPr>
              <w:tabs>
                <w:tab w:val="center" w:pos="4536"/>
                <w:tab w:val="right" w:pos="9072"/>
              </w:tabs>
              <w:rPr>
                <w:rFonts w:ascii="Garamond" w:hAnsi="Garamond"/>
              </w:rPr>
            </w:pPr>
          </w:p>
          <w:p w:rsidR="005F2CA4" w:rsidRPr="008E4B99" w:rsidRDefault="005F2CA4" w:rsidP="00E53AF2">
            <w:pPr>
              <w:tabs>
                <w:tab w:val="center" w:pos="4536"/>
                <w:tab w:val="right" w:pos="9072"/>
              </w:tabs>
              <w:rPr>
                <w:rFonts w:ascii="Garamond" w:hAnsi="Garamond"/>
              </w:rPr>
            </w:pPr>
          </w:p>
          <w:p w:rsidR="005F2CA4" w:rsidRPr="008E4B99" w:rsidRDefault="005F2CA4" w:rsidP="00E53AF2">
            <w:pPr>
              <w:tabs>
                <w:tab w:val="center" w:pos="4536"/>
                <w:tab w:val="right" w:pos="9072"/>
              </w:tabs>
              <w:rPr>
                <w:rFonts w:ascii="Garamond" w:hAnsi="Garamond"/>
              </w:rPr>
            </w:pPr>
          </w:p>
          <w:p w:rsidR="005F2CA4" w:rsidRPr="008E4B99" w:rsidRDefault="005F2CA4" w:rsidP="00E53AF2">
            <w:pPr>
              <w:tabs>
                <w:tab w:val="center" w:pos="4536"/>
                <w:tab w:val="right" w:pos="9072"/>
              </w:tabs>
              <w:rPr>
                <w:rFonts w:ascii="Garamond" w:hAnsi="Garamond"/>
              </w:rPr>
            </w:pPr>
          </w:p>
          <w:p w:rsidR="005F2CA4" w:rsidRPr="008E4B99" w:rsidRDefault="005F2CA4" w:rsidP="00E53AF2">
            <w:pPr>
              <w:tabs>
                <w:tab w:val="center" w:pos="4536"/>
                <w:tab w:val="right" w:pos="9072"/>
              </w:tabs>
              <w:rPr>
                <w:rFonts w:ascii="Garamond" w:hAnsi="Garamond"/>
              </w:rPr>
            </w:pPr>
          </w:p>
          <w:p w:rsidR="005F2CA4" w:rsidRPr="008E4B99" w:rsidRDefault="005F2CA4" w:rsidP="00E53AF2">
            <w:pPr>
              <w:tabs>
                <w:tab w:val="center" w:pos="4536"/>
                <w:tab w:val="right" w:pos="9072"/>
              </w:tabs>
              <w:rPr>
                <w:rFonts w:ascii="Garamond" w:hAnsi="Garamond"/>
              </w:rPr>
            </w:pPr>
          </w:p>
          <w:p w:rsidR="007E5EDB" w:rsidRPr="008E4B99" w:rsidRDefault="007E5EDB" w:rsidP="00E53AF2">
            <w:pPr>
              <w:tabs>
                <w:tab w:val="center" w:pos="4536"/>
                <w:tab w:val="right" w:pos="9072"/>
              </w:tabs>
              <w:rPr>
                <w:rFonts w:ascii="Garamond" w:hAnsi="Garamond"/>
              </w:rPr>
            </w:pPr>
          </w:p>
          <w:p w:rsidR="00E53AF2" w:rsidRPr="008E4B99" w:rsidRDefault="00E53AF2" w:rsidP="00E53AF2">
            <w:pPr>
              <w:tabs>
                <w:tab w:val="center" w:pos="4536"/>
                <w:tab w:val="right" w:pos="9072"/>
              </w:tabs>
              <w:rPr>
                <w:rFonts w:ascii="Garamond" w:hAnsi="Garamond"/>
              </w:rPr>
            </w:pPr>
            <w:r w:rsidRPr="008E4B99">
              <w:rPr>
                <w:rFonts w:ascii="Garamond" w:hAnsi="Garamond"/>
              </w:rPr>
              <w:t xml:space="preserve">všichni </w:t>
            </w:r>
            <w:r w:rsidRPr="008E4B99">
              <w:rPr>
                <w:rFonts w:ascii="Garamond" w:hAnsi="Garamond"/>
                <w:b/>
              </w:rPr>
              <w:t>soudci</w:t>
            </w:r>
            <w:r w:rsidRPr="008E4B99">
              <w:rPr>
                <w:rFonts w:ascii="Garamond" w:hAnsi="Garamond"/>
              </w:rPr>
              <w:t xml:space="preserve"> trestního úseku dle rozpisu předsedy soudu v týdenních časových intervalech</w:t>
            </w:r>
          </w:p>
          <w:p w:rsidR="00E27174" w:rsidRPr="008E4B99" w:rsidRDefault="00E27174" w:rsidP="00E27174">
            <w:pPr>
              <w:overflowPunct w:val="0"/>
              <w:autoSpaceDE w:val="0"/>
              <w:autoSpaceDN w:val="0"/>
              <w:adjustRightInd w:val="0"/>
              <w:contextualSpacing/>
              <w:jc w:val="both"/>
              <w:textAlignment w:val="baseline"/>
              <w:rPr>
                <w:rFonts w:ascii="Garamond" w:hAnsi="Garamond"/>
                <w:color w:val="000000" w:themeColor="text1"/>
              </w:rPr>
            </w:pPr>
          </w:p>
          <w:p w:rsidR="00E27174" w:rsidRPr="008E4B99" w:rsidRDefault="00E27174" w:rsidP="00E27174">
            <w:pPr>
              <w:overflowPunct w:val="0"/>
              <w:autoSpaceDE w:val="0"/>
              <w:autoSpaceDN w:val="0"/>
              <w:adjustRightInd w:val="0"/>
              <w:contextualSpacing/>
              <w:textAlignment w:val="baseline"/>
              <w:rPr>
                <w:rFonts w:ascii="Garamond" w:hAnsi="Garamond"/>
                <w:color w:val="000000" w:themeColor="text1"/>
              </w:rPr>
            </w:pPr>
            <w:r w:rsidRPr="008E4B99">
              <w:rPr>
                <w:rFonts w:ascii="Garamond" w:hAnsi="Garamond"/>
                <w:color w:val="000000" w:themeColor="text1"/>
              </w:rPr>
              <w:t xml:space="preserve">věci přípravného řízení, ve kterých rozhodl předseda senátu 1 T Mgr. Libor Holý,  bude zpracovávat ten z předsedů senátů </w:t>
            </w:r>
          </w:p>
          <w:p w:rsidR="00EE697D" w:rsidRPr="008E4B99" w:rsidRDefault="00EE697D" w:rsidP="00E27174">
            <w:pPr>
              <w:overflowPunct w:val="0"/>
              <w:autoSpaceDE w:val="0"/>
              <w:autoSpaceDN w:val="0"/>
              <w:adjustRightInd w:val="0"/>
              <w:contextualSpacing/>
              <w:textAlignment w:val="baseline"/>
              <w:rPr>
                <w:rFonts w:ascii="Garamond" w:hAnsi="Garamond"/>
              </w:rPr>
            </w:pPr>
            <w:r w:rsidRPr="008E4B99">
              <w:rPr>
                <w:rFonts w:ascii="Garamond" w:hAnsi="Garamond"/>
                <w:color w:val="000000" w:themeColor="text1"/>
              </w:rPr>
              <w:t xml:space="preserve">2T (Mgr. Josef </w:t>
            </w:r>
            <w:r w:rsidRPr="008E4B99">
              <w:rPr>
                <w:rFonts w:ascii="Garamond" w:hAnsi="Garamond"/>
              </w:rPr>
              <w:t xml:space="preserve">Mana) </w:t>
            </w:r>
          </w:p>
          <w:p w:rsidR="00E27174" w:rsidRPr="008E4B99" w:rsidRDefault="00E27174" w:rsidP="00E27174">
            <w:pPr>
              <w:overflowPunct w:val="0"/>
              <w:autoSpaceDE w:val="0"/>
              <w:autoSpaceDN w:val="0"/>
              <w:adjustRightInd w:val="0"/>
              <w:contextualSpacing/>
              <w:textAlignment w:val="baseline"/>
              <w:rPr>
                <w:rFonts w:ascii="Garamond" w:hAnsi="Garamond"/>
              </w:rPr>
            </w:pPr>
            <w:r w:rsidRPr="008E4B99">
              <w:rPr>
                <w:rFonts w:ascii="Garamond" w:hAnsi="Garamond"/>
              </w:rPr>
              <w:t xml:space="preserve">3 T ( JUDr. Petr Zelenka), </w:t>
            </w:r>
          </w:p>
          <w:p w:rsidR="00F22C24" w:rsidRPr="008E4B99" w:rsidRDefault="00E27174" w:rsidP="00EE697D">
            <w:pPr>
              <w:overflowPunct w:val="0"/>
              <w:autoSpaceDE w:val="0"/>
              <w:autoSpaceDN w:val="0"/>
              <w:adjustRightInd w:val="0"/>
              <w:contextualSpacing/>
              <w:textAlignment w:val="baseline"/>
              <w:rPr>
                <w:rFonts w:ascii="Garamond" w:hAnsi="Garamond"/>
              </w:rPr>
            </w:pPr>
            <w:r w:rsidRPr="008E4B99">
              <w:rPr>
                <w:rFonts w:ascii="Garamond" w:hAnsi="Garamond"/>
              </w:rPr>
              <w:t>4 T (JUDr. Ivana Hynková) 29 T (JUDr. Libuše Jungová), 51 T (JUDr. Petr Kacafírek), který již v rámci téhož přípravného řízení učinil kterýkoliv z úkonů vylučujících soudce z rozhodování po podání obžaloby, nebo v případě, že jiný předseda senátu dosud ve věci žádný úkon neučinil, bude věc zpracovávat předseda senátu, který v době podání dalšího návrhu bude vykonávat pohotovost.</w:t>
            </w:r>
          </w:p>
          <w:p w:rsidR="0084725A" w:rsidRPr="008E4B99" w:rsidRDefault="0084725A" w:rsidP="00EE697D">
            <w:pPr>
              <w:overflowPunct w:val="0"/>
              <w:autoSpaceDE w:val="0"/>
              <w:autoSpaceDN w:val="0"/>
              <w:adjustRightInd w:val="0"/>
              <w:contextualSpacing/>
              <w:textAlignment w:val="baseline"/>
              <w:rPr>
                <w:rFonts w:ascii="Garamond" w:hAnsi="Garamond"/>
              </w:rPr>
            </w:pPr>
          </w:p>
          <w:p w:rsidR="00F22C24" w:rsidRPr="008E4B99" w:rsidRDefault="00F22C24" w:rsidP="00F22C24">
            <w:pPr>
              <w:tabs>
                <w:tab w:val="center" w:pos="4536"/>
                <w:tab w:val="right" w:pos="9072"/>
              </w:tabs>
              <w:rPr>
                <w:rFonts w:ascii="Garamond" w:hAnsi="Garamond"/>
                <w:b/>
              </w:rPr>
            </w:pPr>
            <w:r w:rsidRPr="008E4B99">
              <w:rPr>
                <w:rFonts w:ascii="Garamond" w:hAnsi="Garamond"/>
                <w:b/>
              </w:rPr>
              <w:t>asistenti soudce:</w:t>
            </w:r>
          </w:p>
          <w:p w:rsidR="001964E9" w:rsidRPr="008E4B99" w:rsidRDefault="001964E9" w:rsidP="0084725A">
            <w:pPr>
              <w:tabs>
                <w:tab w:val="center" w:pos="4536"/>
                <w:tab w:val="right" w:pos="9072"/>
              </w:tabs>
              <w:rPr>
                <w:rFonts w:ascii="Garamond" w:hAnsi="Garamond"/>
              </w:rPr>
            </w:pPr>
            <w:r w:rsidRPr="008E4B99">
              <w:rPr>
                <w:rFonts w:ascii="Garamond" w:hAnsi="Garamond"/>
              </w:rPr>
              <w:t xml:space="preserve">Mgr. Lucie Dobiášová </w:t>
            </w:r>
          </w:p>
          <w:p w:rsidR="0084725A" w:rsidRPr="008E4B99" w:rsidRDefault="0084725A" w:rsidP="0084725A">
            <w:pPr>
              <w:tabs>
                <w:tab w:val="center" w:pos="4536"/>
                <w:tab w:val="right" w:pos="9072"/>
              </w:tabs>
              <w:rPr>
                <w:rFonts w:ascii="Garamond" w:hAnsi="Garamond"/>
              </w:rPr>
            </w:pPr>
            <w:r w:rsidRPr="008E4B99">
              <w:rPr>
                <w:rFonts w:ascii="Garamond" w:hAnsi="Garamond"/>
              </w:rPr>
              <w:t>Mgr. Stanislav Ťok</w:t>
            </w:r>
          </w:p>
          <w:p w:rsidR="0084725A" w:rsidRPr="008E4B99" w:rsidRDefault="0084725A" w:rsidP="0084725A">
            <w:pPr>
              <w:tabs>
                <w:tab w:val="center" w:pos="4536"/>
                <w:tab w:val="right" w:pos="9072"/>
              </w:tabs>
              <w:rPr>
                <w:rFonts w:ascii="Garamond" w:hAnsi="Garamond"/>
              </w:rPr>
            </w:pPr>
            <w:r w:rsidRPr="008E4B99">
              <w:rPr>
                <w:rFonts w:ascii="Garamond" w:hAnsi="Garamond"/>
              </w:rPr>
              <w:t xml:space="preserve">Mgr. Vítězslav Vlček  </w:t>
            </w:r>
          </w:p>
          <w:p w:rsidR="001964E9" w:rsidRPr="008E4B99" w:rsidRDefault="001964E9" w:rsidP="00E173FE">
            <w:pPr>
              <w:tabs>
                <w:tab w:val="center" w:pos="4536"/>
                <w:tab w:val="right" w:pos="9072"/>
              </w:tabs>
              <w:rPr>
                <w:rFonts w:ascii="Garamond" w:hAnsi="Garamond"/>
              </w:rPr>
            </w:pPr>
          </w:p>
          <w:p w:rsidR="009541E9" w:rsidRPr="008E4B99" w:rsidRDefault="00F22C24" w:rsidP="00E173FE">
            <w:pPr>
              <w:tabs>
                <w:tab w:val="center" w:pos="4536"/>
                <w:tab w:val="right" w:pos="9072"/>
              </w:tabs>
              <w:rPr>
                <w:rFonts w:ascii="Garamond" w:hAnsi="Garamond"/>
              </w:rPr>
            </w:pPr>
            <w:r w:rsidRPr="008E4B99">
              <w:rPr>
                <w:rFonts w:ascii="Garamond" w:hAnsi="Garamond"/>
              </w:rPr>
              <w:t>vzájemný zástup</w:t>
            </w:r>
          </w:p>
          <w:p w:rsidR="00EE697D" w:rsidRPr="008E4B99" w:rsidRDefault="00EE697D" w:rsidP="00446659">
            <w:pPr>
              <w:tabs>
                <w:tab w:val="center" w:pos="4536"/>
                <w:tab w:val="right" w:pos="9072"/>
              </w:tabs>
              <w:rPr>
                <w:rFonts w:ascii="Garamond" w:hAnsi="Garamond"/>
              </w:rPr>
            </w:pPr>
          </w:p>
          <w:p w:rsidR="00142D0D" w:rsidRPr="008E4B99" w:rsidRDefault="00142D0D" w:rsidP="00446659">
            <w:pPr>
              <w:tabs>
                <w:tab w:val="center" w:pos="4536"/>
                <w:tab w:val="right" w:pos="9072"/>
              </w:tabs>
              <w:rPr>
                <w:rFonts w:ascii="Garamond" w:hAnsi="Garamond"/>
              </w:rPr>
            </w:pPr>
          </w:p>
          <w:p w:rsidR="00142D0D" w:rsidRPr="008E4B99" w:rsidRDefault="00142D0D" w:rsidP="00446659">
            <w:pPr>
              <w:tabs>
                <w:tab w:val="center" w:pos="4536"/>
                <w:tab w:val="right" w:pos="9072"/>
              </w:tabs>
              <w:rPr>
                <w:rFonts w:ascii="Garamond" w:hAnsi="Garamond"/>
              </w:rPr>
            </w:pPr>
          </w:p>
          <w:p w:rsidR="00142D0D" w:rsidRPr="008E4B99" w:rsidRDefault="00142D0D" w:rsidP="00446659">
            <w:pPr>
              <w:tabs>
                <w:tab w:val="center" w:pos="4536"/>
                <w:tab w:val="right" w:pos="9072"/>
              </w:tabs>
              <w:rPr>
                <w:rFonts w:ascii="Garamond" w:hAnsi="Garamond"/>
              </w:rPr>
            </w:pPr>
          </w:p>
          <w:p w:rsidR="00142D0D" w:rsidRPr="008E4B99" w:rsidRDefault="00142D0D" w:rsidP="00446659">
            <w:pPr>
              <w:tabs>
                <w:tab w:val="center" w:pos="4536"/>
                <w:tab w:val="right" w:pos="9072"/>
              </w:tabs>
              <w:rPr>
                <w:rFonts w:ascii="Garamond" w:hAnsi="Garamond"/>
              </w:rPr>
            </w:pPr>
          </w:p>
          <w:p w:rsidR="00142D0D" w:rsidRPr="008E4B99" w:rsidRDefault="00142D0D" w:rsidP="00446659">
            <w:pPr>
              <w:tabs>
                <w:tab w:val="center" w:pos="4536"/>
                <w:tab w:val="right" w:pos="9072"/>
              </w:tabs>
              <w:rPr>
                <w:rFonts w:ascii="Garamond" w:hAnsi="Garamond"/>
              </w:rPr>
            </w:pPr>
          </w:p>
          <w:p w:rsidR="00142D0D" w:rsidRPr="008E4B99" w:rsidRDefault="00142D0D" w:rsidP="00446659">
            <w:pPr>
              <w:tabs>
                <w:tab w:val="center" w:pos="4536"/>
                <w:tab w:val="right" w:pos="9072"/>
              </w:tabs>
              <w:rPr>
                <w:rFonts w:ascii="Garamond" w:hAnsi="Garamond"/>
              </w:rPr>
            </w:pPr>
          </w:p>
          <w:p w:rsidR="00142D0D" w:rsidRPr="008E4B99" w:rsidRDefault="00142D0D" w:rsidP="00446659">
            <w:pPr>
              <w:tabs>
                <w:tab w:val="center" w:pos="4536"/>
                <w:tab w:val="right" w:pos="9072"/>
              </w:tabs>
              <w:rPr>
                <w:rFonts w:ascii="Garamond" w:hAnsi="Garamond"/>
              </w:rPr>
            </w:pPr>
          </w:p>
          <w:p w:rsidR="00142D0D" w:rsidRPr="008E4B99" w:rsidRDefault="00142D0D" w:rsidP="00446659">
            <w:pPr>
              <w:tabs>
                <w:tab w:val="center" w:pos="4536"/>
                <w:tab w:val="right" w:pos="9072"/>
              </w:tabs>
              <w:rPr>
                <w:rFonts w:ascii="Garamond" w:hAnsi="Garamond"/>
              </w:rPr>
            </w:pPr>
          </w:p>
          <w:p w:rsidR="00142D0D" w:rsidRPr="008E4B99" w:rsidRDefault="00142D0D" w:rsidP="00446659">
            <w:pPr>
              <w:tabs>
                <w:tab w:val="center" w:pos="4536"/>
                <w:tab w:val="right" w:pos="9072"/>
              </w:tabs>
              <w:rPr>
                <w:rFonts w:ascii="Garamond" w:hAnsi="Garamond"/>
              </w:rPr>
            </w:pPr>
          </w:p>
          <w:p w:rsidR="00142D0D" w:rsidRPr="008E4B99" w:rsidRDefault="00142D0D" w:rsidP="00446659">
            <w:pPr>
              <w:tabs>
                <w:tab w:val="center" w:pos="4536"/>
                <w:tab w:val="right" w:pos="9072"/>
              </w:tabs>
              <w:rPr>
                <w:rFonts w:ascii="Garamond" w:hAnsi="Garamond"/>
              </w:rPr>
            </w:pPr>
          </w:p>
          <w:p w:rsidR="00142D0D" w:rsidRPr="008E4B99" w:rsidRDefault="00142D0D" w:rsidP="00446659">
            <w:pPr>
              <w:tabs>
                <w:tab w:val="center" w:pos="4536"/>
                <w:tab w:val="right" w:pos="9072"/>
              </w:tabs>
              <w:rPr>
                <w:rFonts w:ascii="Garamond" w:hAnsi="Garamond"/>
              </w:rPr>
            </w:pPr>
          </w:p>
          <w:p w:rsidR="00142D0D" w:rsidRPr="008E4B99" w:rsidRDefault="00142D0D" w:rsidP="00446659">
            <w:pPr>
              <w:tabs>
                <w:tab w:val="center" w:pos="4536"/>
                <w:tab w:val="right" w:pos="9072"/>
              </w:tabs>
              <w:rPr>
                <w:rFonts w:ascii="Garamond" w:hAnsi="Garamond"/>
              </w:rPr>
            </w:pPr>
          </w:p>
          <w:p w:rsidR="00142D0D" w:rsidRPr="008E4B99" w:rsidRDefault="00142D0D" w:rsidP="00446659">
            <w:pPr>
              <w:tabs>
                <w:tab w:val="center" w:pos="4536"/>
                <w:tab w:val="right" w:pos="9072"/>
              </w:tabs>
              <w:rPr>
                <w:rFonts w:ascii="Garamond" w:hAnsi="Garamond"/>
              </w:rPr>
            </w:pPr>
          </w:p>
          <w:p w:rsidR="00142D0D" w:rsidRPr="008E4B99" w:rsidRDefault="00142D0D" w:rsidP="00446659">
            <w:pPr>
              <w:tabs>
                <w:tab w:val="center" w:pos="4536"/>
                <w:tab w:val="right" w:pos="9072"/>
              </w:tabs>
              <w:rPr>
                <w:rFonts w:ascii="Garamond" w:hAnsi="Garamond"/>
              </w:rPr>
            </w:pPr>
          </w:p>
          <w:p w:rsidR="00142D0D" w:rsidRPr="008E4B99" w:rsidRDefault="00142D0D" w:rsidP="00446659">
            <w:pPr>
              <w:tabs>
                <w:tab w:val="center" w:pos="4536"/>
                <w:tab w:val="right" w:pos="9072"/>
              </w:tabs>
              <w:rPr>
                <w:rFonts w:ascii="Garamond" w:hAnsi="Garamond"/>
              </w:rPr>
            </w:pPr>
          </w:p>
          <w:p w:rsidR="00142D0D" w:rsidRPr="008E4B99" w:rsidRDefault="00142D0D" w:rsidP="00446659">
            <w:pPr>
              <w:tabs>
                <w:tab w:val="center" w:pos="4536"/>
                <w:tab w:val="right" w:pos="9072"/>
              </w:tabs>
              <w:rPr>
                <w:rFonts w:ascii="Garamond" w:hAnsi="Garamond"/>
              </w:rPr>
            </w:pPr>
          </w:p>
          <w:p w:rsidR="00142D0D" w:rsidRPr="008E4B99" w:rsidRDefault="00142D0D" w:rsidP="00446659">
            <w:pPr>
              <w:tabs>
                <w:tab w:val="center" w:pos="4536"/>
                <w:tab w:val="right" w:pos="9072"/>
              </w:tabs>
              <w:rPr>
                <w:rFonts w:ascii="Garamond" w:hAnsi="Garamond"/>
              </w:rPr>
            </w:pPr>
          </w:p>
          <w:p w:rsidR="00142D0D" w:rsidRPr="008E4B99" w:rsidRDefault="00142D0D" w:rsidP="00A55604">
            <w:pPr>
              <w:tabs>
                <w:tab w:val="center" w:pos="4536"/>
                <w:tab w:val="right" w:pos="9072"/>
              </w:tabs>
              <w:rPr>
                <w:rFonts w:ascii="Garamond" w:hAnsi="Garamond"/>
                <w:b/>
              </w:rPr>
            </w:pPr>
          </w:p>
          <w:p w:rsidR="00142D0D" w:rsidRPr="008E4B99" w:rsidRDefault="00142D0D" w:rsidP="00A55604">
            <w:pPr>
              <w:tabs>
                <w:tab w:val="center" w:pos="4536"/>
                <w:tab w:val="right" w:pos="9072"/>
              </w:tabs>
              <w:rPr>
                <w:rFonts w:ascii="Garamond" w:hAnsi="Garamond"/>
                <w:b/>
              </w:rPr>
            </w:pPr>
          </w:p>
          <w:p w:rsidR="00A55604" w:rsidRPr="008E4B99" w:rsidRDefault="00142D0D" w:rsidP="00A55604">
            <w:pPr>
              <w:tabs>
                <w:tab w:val="center" w:pos="4536"/>
                <w:tab w:val="right" w:pos="9072"/>
              </w:tabs>
              <w:rPr>
                <w:rFonts w:ascii="Garamond" w:hAnsi="Garamond"/>
              </w:rPr>
            </w:pPr>
            <w:r w:rsidRPr="008E4B99">
              <w:rPr>
                <w:rFonts w:ascii="Garamond" w:hAnsi="Garamond"/>
              </w:rPr>
              <w:t>v</w:t>
            </w:r>
            <w:r w:rsidR="00A55604" w:rsidRPr="008E4B99">
              <w:rPr>
                <w:rFonts w:ascii="Garamond" w:hAnsi="Garamond"/>
              </w:rPr>
              <w:t xml:space="preserve">šichni soudci trestního úseku dle časové posloupnosti a v pořadí: </w:t>
            </w:r>
          </w:p>
          <w:p w:rsidR="00A55604" w:rsidRPr="008E4B99" w:rsidRDefault="00A55604" w:rsidP="00A55604">
            <w:pPr>
              <w:tabs>
                <w:tab w:val="center" w:pos="4536"/>
                <w:tab w:val="right" w:pos="9072"/>
              </w:tabs>
              <w:rPr>
                <w:rFonts w:ascii="Garamond" w:hAnsi="Garamond"/>
              </w:rPr>
            </w:pPr>
            <w:r w:rsidRPr="008E4B99">
              <w:rPr>
                <w:rFonts w:ascii="Garamond" w:hAnsi="Garamond"/>
              </w:rPr>
              <w:t>Mgr. Josef Mana</w:t>
            </w:r>
          </w:p>
          <w:p w:rsidR="00A55604" w:rsidRPr="008E4B99" w:rsidRDefault="00A55604" w:rsidP="00A55604">
            <w:pPr>
              <w:tabs>
                <w:tab w:val="center" w:pos="4536"/>
                <w:tab w:val="right" w:pos="9072"/>
              </w:tabs>
              <w:rPr>
                <w:rFonts w:ascii="Garamond" w:hAnsi="Garamond"/>
              </w:rPr>
            </w:pPr>
            <w:r w:rsidRPr="008E4B99">
              <w:rPr>
                <w:rFonts w:ascii="Garamond" w:hAnsi="Garamond"/>
              </w:rPr>
              <w:t>JUDr. Petr Zelenka</w:t>
            </w:r>
          </w:p>
          <w:p w:rsidR="00A55604" w:rsidRPr="008E4B99" w:rsidRDefault="00A55604" w:rsidP="00A55604">
            <w:pPr>
              <w:tabs>
                <w:tab w:val="center" w:pos="4536"/>
                <w:tab w:val="right" w:pos="9072"/>
              </w:tabs>
              <w:rPr>
                <w:rFonts w:ascii="Garamond" w:hAnsi="Garamond"/>
              </w:rPr>
            </w:pPr>
            <w:r w:rsidRPr="008E4B99">
              <w:rPr>
                <w:rFonts w:ascii="Garamond" w:hAnsi="Garamond"/>
              </w:rPr>
              <w:t>JUDr. Ivana Hynková</w:t>
            </w:r>
          </w:p>
          <w:p w:rsidR="00A55604" w:rsidRPr="008E4B99" w:rsidRDefault="00A55604" w:rsidP="00A55604">
            <w:pPr>
              <w:tabs>
                <w:tab w:val="center" w:pos="4536"/>
                <w:tab w:val="right" w:pos="9072"/>
              </w:tabs>
              <w:rPr>
                <w:rFonts w:ascii="Garamond" w:hAnsi="Garamond"/>
              </w:rPr>
            </w:pPr>
            <w:r w:rsidRPr="008E4B99">
              <w:rPr>
                <w:rFonts w:ascii="Garamond" w:hAnsi="Garamond"/>
              </w:rPr>
              <w:t>JUDr. Libuše Jungová</w:t>
            </w:r>
          </w:p>
          <w:p w:rsidR="00A55604" w:rsidRPr="008E4B99" w:rsidRDefault="00A55604" w:rsidP="00A55604">
            <w:pPr>
              <w:tabs>
                <w:tab w:val="center" w:pos="4536"/>
                <w:tab w:val="right" w:pos="9072"/>
              </w:tabs>
              <w:rPr>
                <w:rFonts w:ascii="Garamond" w:hAnsi="Garamond"/>
              </w:rPr>
            </w:pPr>
            <w:r w:rsidRPr="008E4B99">
              <w:rPr>
                <w:rFonts w:ascii="Garamond" w:hAnsi="Garamond"/>
              </w:rPr>
              <w:t>JUDr. Petr Kacafírek</w:t>
            </w:r>
          </w:p>
          <w:p w:rsidR="00A55604" w:rsidRPr="008E4B99" w:rsidRDefault="00A55604" w:rsidP="00A55604">
            <w:pPr>
              <w:tabs>
                <w:tab w:val="center" w:pos="4536"/>
                <w:tab w:val="right" w:pos="9072"/>
              </w:tabs>
              <w:rPr>
                <w:rFonts w:ascii="Garamond" w:hAnsi="Garamond"/>
                <w:b/>
                <w:color w:val="FF0000"/>
                <w:sz w:val="22"/>
                <w:szCs w:val="22"/>
              </w:rPr>
            </w:pPr>
          </w:p>
          <w:p w:rsidR="00A55604" w:rsidRPr="008E4B99" w:rsidRDefault="00A55604" w:rsidP="00A55604">
            <w:pPr>
              <w:tabs>
                <w:tab w:val="center" w:pos="4536"/>
                <w:tab w:val="right" w:pos="9072"/>
              </w:tabs>
              <w:jc w:val="both"/>
              <w:rPr>
                <w:rFonts w:ascii="Garamond" w:hAnsi="Garamond"/>
              </w:rPr>
            </w:pPr>
            <w:r w:rsidRPr="008E4B99">
              <w:rPr>
                <w:rFonts w:ascii="Garamond" w:hAnsi="Garamond"/>
              </w:rPr>
              <w:t xml:space="preserve">Věci, v nichž působil jako zákonný soudce Mgr. Libor Holý, se rozdělí do senátů v pořadí 2 T, 3 T, 4 T, 29 T, </w:t>
            </w:r>
          </w:p>
          <w:p w:rsidR="00A55604" w:rsidRPr="008E4B99" w:rsidRDefault="00A55604" w:rsidP="00A55604">
            <w:pPr>
              <w:tabs>
                <w:tab w:val="center" w:pos="4536"/>
                <w:tab w:val="right" w:pos="9072"/>
              </w:tabs>
              <w:jc w:val="both"/>
              <w:rPr>
                <w:rFonts w:ascii="Garamond" w:hAnsi="Garamond"/>
              </w:rPr>
            </w:pPr>
            <w:r w:rsidRPr="008E4B99">
              <w:rPr>
                <w:rFonts w:ascii="Garamond" w:hAnsi="Garamond"/>
              </w:rPr>
              <w:t>51 T, přičemž vyřizují spisy v číselné řadě jdoucí po sobě, kdy klíčem je označení senátu v řadě 1, 2, 3, 4, 5, 6, 7, 8, 9, 0. Vzhledem k tomu, že není obsazen senát 1 T, počíná se od senátu 2 T.</w:t>
            </w:r>
          </w:p>
          <w:p w:rsidR="00A55604" w:rsidRPr="008E4B99" w:rsidRDefault="00A55604" w:rsidP="00A55604">
            <w:pPr>
              <w:tabs>
                <w:tab w:val="center" w:pos="4536"/>
                <w:tab w:val="right" w:pos="9072"/>
              </w:tabs>
              <w:jc w:val="both"/>
              <w:rPr>
                <w:rFonts w:ascii="Garamond" w:hAnsi="Garamond"/>
              </w:rPr>
            </w:pPr>
            <w:r w:rsidRPr="008E4B99">
              <w:rPr>
                <w:rFonts w:ascii="Garamond" w:hAnsi="Garamond"/>
              </w:rPr>
              <w:t>Spisy budou rozděleny takto - končící číslovkou</w:t>
            </w:r>
          </w:p>
          <w:p w:rsidR="00A55604" w:rsidRPr="008E4B99" w:rsidRDefault="00A55604" w:rsidP="00A55604">
            <w:pPr>
              <w:tabs>
                <w:tab w:val="center" w:pos="4536"/>
                <w:tab w:val="right" w:pos="9072"/>
              </w:tabs>
              <w:ind w:left="360"/>
              <w:jc w:val="both"/>
              <w:rPr>
                <w:rFonts w:ascii="Garamond" w:hAnsi="Garamond"/>
              </w:rPr>
            </w:pPr>
            <w:r w:rsidRPr="008E4B99">
              <w:rPr>
                <w:rFonts w:ascii="Garamond" w:hAnsi="Garamond"/>
              </w:rPr>
              <w:t>2 – senátu 2 T</w:t>
            </w:r>
          </w:p>
          <w:p w:rsidR="00A55604" w:rsidRPr="008E4B99" w:rsidRDefault="00A55604" w:rsidP="00A55604">
            <w:pPr>
              <w:tabs>
                <w:tab w:val="center" w:pos="4536"/>
                <w:tab w:val="right" w:pos="9072"/>
              </w:tabs>
              <w:ind w:left="360"/>
              <w:jc w:val="both"/>
              <w:rPr>
                <w:rFonts w:ascii="Garamond" w:hAnsi="Garamond"/>
              </w:rPr>
            </w:pPr>
            <w:r w:rsidRPr="008E4B99">
              <w:rPr>
                <w:rFonts w:ascii="Garamond" w:hAnsi="Garamond"/>
              </w:rPr>
              <w:t>3 – senátu 3 T</w:t>
            </w:r>
          </w:p>
          <w:p w:rsidR="00A55604" w:rsidRPr="008E4B99" w:rsidRDefault="00A55604" w:rsidP="00A55604">
            <w:pPr>
              <w:tabs>
                <w:tab w:val="center" w:pos="4536"/>
                <w:tab w:val="right" w:pos="9072"/>
              </w:tabs>
              <w:ind w:left="360"/>
              <w:jc w:val="both"/>
              <w:rPr>
                <w:rFonts w:ascii="Garamond" w:hAnsi="Garamond"/>
              </w:rPr>
            </w:pPr>
            <w:r w:rsidRPr="008E4B99">
              <w:rPr>
                <w:rFonts w:ascii="Garamond" w:hAnsi="Garamond"/>
              </w:rPr>
              <w:t xml:space="preserve">4 – senátu 4 T </w:t>
            </w:r>
          </w:p>
          <w:p w:rsidR="00A55604" w:rsidRPr="008E4B99" w:rsidRDefault="00A55604" w:rsidP="00A55604">
            <w:pPr>
              <w:tabs>
                <w:tab w:val="center" w:pos="4536"/>
                <w:tab w:val="right" w:pos="9072"/>
              </w:tabs>
              <w:ind w:left="360"/>
              <w:jc w:val="both"/>
              <w:rPr>
                <w:rFonts w:ascii="Garamond" w:hAnsi="Garamond"/>
              </w:rPr>
            </w:pPr>
            <w:r w:rsidRPr="008E4B99">
              <w:rPr>
                <w:rFonts w:ascii="Garamond" w:hAnsi="Garamond"/>
              </w:rPr>
              <w:t>5 – senátu 29 T</w:t>
            </w:r>
          </w:p>
          <w:p w:rsidR="00A55604" w:rsidRPr="008E4B99" w:rsidRDefault="00A55604" w:rsidP="00A55604">
            <w:pPr>
              <w:tabs>
                <w:tab w:val="center" w:pos="4536"/>
                <w:tab w:val="right" w:pos="9072"/>
              </w:tabs>
              <w:ind w:left="360"/>
              <w:jc w:val="both"/>
              <w:rPr>
                <w:rFonts w:ascii="Garamond" w:hAnsi="Garamond"/>
              </w:rPr>
            </w:pPr>
            <w:r w:rsidRPr="008E4B99">
              <w:rPr>
                <w:rFonts w:ascii="Garamond" w:hAnsi="Garamond"/>
              </w:rPr>
              <w:t>6 – senátu 51 T</w:t>
            </w:r>
          </w:p>
          <w:p w:rsidR="00A55604" w:rsidRPr="008E4B99" w:rsidRDefault="00A55604" w:rsidP="00A55604">
            <w:pPr>
              <w:tabs>
                <w:tab w:val="center" w:pos="4536"/>
                <w:tab w:val="right" w:pos="9072"/>
              </w:tabs>
              <w:ind w:left="360"/>
              <w:jc w:val="both"/>
              <w:rPr>
                <w:rFonts w:ascii="Garamond" w:hAnsi="Garamond"/>
              </w:rPr>
            </w:pPr>
            <w:r w:rsidRPr="008E4B99">
              <w:rPr>
                <w:rFonts w:ascii="Garamond" w:hAnsi="Garamond"/>
              </w:rPr>
              <w:t>7 – senátu 2 T</w:t>
            </w:r>
          </w:p>
          <w:p w:rsidR="00A55604" w:rsidRPr="008E4B99" w:rsidRDefault="00A55604" w:rsidP="00A55604">
            <w:pPr>
              <w:tabs>
                <w:tab w:val="center" w:pos="4536"/>
                <w:tab w:val="right" w:pos="9072"/>
              </w:tabs>
              <w:ind w:left="360"/>
              <w:jc w:val="both"/>
              <w:rPr>
                <w:rFonts w:ascii="Garamond" w:hAnsi="Garamond"/>
              </w:rPr>
            </w:pPr>
            <w:r w:rsidRPr="008E4B99">
              <w:rPr>
                <w:rFonts w:ascii="Garamond" w:hAnsi="Garamond"/>
              </w:rPr>
              <w:t>8 – senátu 3 T</w:t>
            </w:r>
          </w:p>
          <w:p w:rsidR="00A55604" w:rsidRPr="008E4B99" w:rsidRDefault="00A55604" w:rsidP="00A55604">
            <w:pPr>
              <w:tabs>
                <w:tab w:val="center" w:pos="4536"/>
                <w:tab w:val="right" w:pos="9072"/>
              </w:tabs>
              <w:ind w:left="360"/>
              <w:jc w:val="both"/>
              <w:rPr>
                <w:rFonts w:ascii="Garamond" w:hAnsi="Garamond"/>
              </w:rPr>
            </w:pPr>
            <w:r w:rsidRPr="008E4B99">
              <w:rPr>
                <w:rFonts w:ascii="Garamond" w:hAnsi="Garamond"/>
              </w:rPr>
              <w:t>9 – senátu 4 T</w:t>
            </w:r>
          </w:p>
          <w:p w:rsidR="00A55604" w:rsidRPr="008E4B99" w:rsidRDefault="00A55604" w:rsidP="00A55604">
            <w:pPr>
              <w:tabs>
                <w:tab w:val="center" w:pos="4536"/>
                <w:tab w:val="right" w:pos="9072"/>
              </w:tabs>
              <w:ind w:left="360"/>
              <w:jc w:val="both"/>
              <w:rPr>
                <w:rFonts w:ascii="Garamond" w:hAnsi="Garamond"/>
              </w:rPr>
            </w:pPr>
            <w:r w:rsidRPr="008E4B99">
              <w:rPr>
                <w:rFonts w:ascii="Garamond" w:hAnsi="Garamond"/>
              </w:rPr>
              <w:t>0 – senátu 29 T</w:t>
            </w:r>
          </w:p>
          <w:p w:rsidR="00A55604" w:rsidRPr="008E4B99" w:rsidRDefault="00A55604" w:rsidP="00A55604">
            <w:pPr>
              <w:tabs>
                <w:tab w:val="center" w:pos="4536"/>
                <w:tab w:val="right" w:pos="9072"/>
              </w:tabs>
              <w:ind w:left="360"/>
              <w:jc w:val="both"/>
              <w:rPr>
                <w:rFonts w:ascii="Garamond" w:hAnsi="Garamond"/>
              </w:rPr>
            </w:pPr>
            <w:r w:rsidRPr="008E4B99">
              <w:rPr>
                <w:rFonts w:ascii="Garamond" w:hAnsi="Garamond"/>
              </w:rPr>
              <w:t>1 – senátu 51 T</w:t>
            </w:r>
          </w:p>
          <w:p w:rsidR="00A55604" w:rsidRPr="008E4B99" w:rsidRDefault="00A55604" w:rsidP="00A55604">
            <w:pPr>
              <w:tabs>
                <w:tab w:val="center" w:pos="4536"/>
                <w:tab w:val="right" w:pos="9072"/>
              </w:tabs>
              <w:rPr>
                <w:rFonts w:ascii="Garamond" w:hAnsi="Garamond"/>
              </w:rPr>
            </w:pPr>
          </w:p>
          <w:p w:rsidR="00A55604" w:rsidRPr="008E4B99" w:rsidRDefault="00A55604" w:rsidP="00A55604">
            <w:pPr>
              <w:tabs>
                <w:tab w:val="center" w:pos="4536"/>
                <w:tab w:val="right" w:pos="9072"/>
              </w:tabs>
              <w:rPr>
                <w:rFonts w:ascii="Garamond" w:hAnsi="Garamond"/>
                <w:b/>
              </w:rPr>
            </w:pPr>
            <w:r w:rsidRPr="008E4B99">
              <w:rPr>
                <w:rFonts w:ascii="Garamond" w:hAnsi="Garamond"/>
                <w:b/>
              </w:rPr>
              <w:t>asistenti soudce:</w:t>
            </w:r>
          </w:p>
          <w:p w:rsidR="00A55604" w:rsidRPr="008E4B99" w:rsidRDefault="00A55604" w:rsidP="00A55604">
            <w:pPr>
              <w:tabs>
                <w:tab w:val="center" w:pos="4536"/>
                <w:tab w:val="right" w:pos="9072"/>
              </w:tabs>
              <w:rPr>
                <w:rFonts w:ascii="Garamond" w:hAnsi="Garamond"/>
              </w:rPr>
            </w:pPr>
            <w:r w:rsidRPr="008E4B99">
              <w:rPr>
                <w:rFonts w:ascii="Garamond" w:hAnsi="Garamond"/>
              </w:rPr>
              <w:t>Mgr. Lucie Dobiášová</w:t>
            </w:r>
          </w:p>
          <w:p w:rsidR="00A55604" w:rsidRPr="008E4B99" w:rsidRDefault="00A55604" w:rsidP="00A55604">
            <w:pPr>
              <w:tabs>
                <w:tab w:val="center" w:pos="4536"/>
                <w:tab w:val="right" w:pos="9072"/>
              </w:tabs>
              <w:rPr>
                <w:rFonts w:ascii="Garamond" w:hAnsi="Garamond"/>
              </w:rPr>
            </w:pPr>
            <w:r w:rsidRPr="008E4B99">
              <w:rPr>
                <w:rFonts w:ascii="Garamond" w:hAnsi="Garamond"/>
              </w:rPr>
              <w:t>Mgr. Stanislav Ťok</w:t>
            </w:r>
          </w:p>
          <w:p w:rsidR="00A55604" w:rsidRPr="008E4B99" w:rsidRDefault="00A55604" w:rsidP="00A55604">
            <w:pPr>
              <w:tabs>
                <w:tab w:val="center" w:pos="4536"/>
                <w:tab w:val="right" w:pos="9072"/>
              </w:tabs>
              <w:rPr>
                <w:rFonts w:ascii="Garamond" w:hAnsi="Garamond"/>
              </w:rPr>
            </w:pPr>
            <w:r w:rsidRPr="008E4B99">
              <w:rPr>
                <w:rFonts w:ascii="Garamond" w:hAnsi="Garamond"/>
              </w:rPr>
              <w:t xml:space="preserve">Mgr. Vítězslav Vlček </w:t>
            </w:r>
          </w:p>
          <w:p w:rsidR="00A55604" w:rsidRPr="008E4B99" w:rsidRDefault="00A55604" w:rsidP="00A55604">
            <w:pPr>
              <w:tabs>
                <w:tab w:val="center" w:pos="4536"/>
                <w:tab w:val="right" w:pos="9072"/>
              </w:tabs>
              <w:rPr>
                <w:rFonts w:ascii="Garamond" w:hAnsi="Garamond"/>
              </w:rPr>
            </w:pPr>
          </w:p>
          <w:p w:rsidR="00A55604" w:rsidRPr="008E4B99" w:rsidRDefault="00A55604" w:rsidP="00A55604">
            <w:pPr>
              <w:tabs>
                <w:tab w:val="center" w:pos="4536"/>
                <w:tab w:val="right" w:pos="9072"/>
              </w:tabs>
              <w:rPr>
                <w:rFonts w:ascii="Garamond" w:hAnsi="Garamond"/>
              </w:rPr>
            </w:pPr>
            <w:r w:rsidRPr="008E4B99">
              <w:rPr>
                <w:rFonts w:ascii="Garamond" w:hAnsi="Garamond"/>
              </w:rPr>
              <w:t>vzájemný zástup</w:t>
            </w:r>
          </w:p>
          <w:p w:rsidR="00A55604" w:rsidRPr="008E4B99" w:rsidRDefault="00A55604" w:rsidP="00A55604">
            <w:pPr>
              <w:tabs>
                <w:tab w:val="center" w:pos="4536"/>
                <w:tab w:val="right" w:pos="9072"/>
              </w:tabs>
              <w:rPr>
                <w:rFonts w:ascii="Garamond" w:hAnsi="Garamond"/>
                <w:u w:val="single"/>
              </w:rPr>
            </w:pPr>
          </w:p>
          <w:p w:rsidR="00481225" w:rsidRPr="008E4B99" w:rsidRDefault="00A55604" w:rsidP="00A55604">
            <w:pPr>
              <w:tabs>
                <w:tab w:val="center" w:pos="4536"/>
                <w:tab w:val="right" w:pos="9072"/>
              </w:tabs>
              <w:rPr>
                <w:rFonts w:ascii="Garamond" w:hAnsi="Garamond"/>
              </w:rPr>
            </w:pPr>
            <w:r w:rsidRPr="008E4B99">
              <w:rPr>
                <w:rFonts w:ascii="Garamond" w:hAnsi="Garamond"/>
              </w:rPr>
              <w:t xml:space="preserve">O návrhu na povolení obnovy řízení rozhodne soudce přidělený k trestnímu oddělení bezprostředně následujícímu po oddělení, v němž bylo vydáno rozhodnutí, kterého se návrh na povolení obnovy řízení týká.   </w:t>
            </w:r>
            <w:r w:rsidR="001A29A4" w:rsidRPr="008E4B99">
              <w:rPr>
                <w:rFonts w:ascii="Garamond" w:hAnsi="Garamond"/>
              </w:rPr>
              <w:t xml:space="preserve"> </w:t>
            </w:r>
          </w:p>
        </w:tc>
        <w:tc>
          <w:tcPr>
            <w:tcW w:w="1193" w:type="pct"/>
            <w:tcBorders>
              <w:top w:val="single" w:sz="4" w:space="0" w:color="auto"/>
              <w:left w:val="single" w:sz="4" w:space="0" w:color="auto"/>
              <w:bottom w:val="single" w:sz="4" w:space="0" w:color="auto"/>
              <w:right w:val="single" w:sz="4" w:space="0" w:color="auto"/>
            </w:tcBorders>
          </w:tcPr>
          <w:p w:rsidR="00E173FE" w:rsidRPr="008E4B99" w:rsidRDefault="00E173FE" w:rsidP="00E173FE">
            <w:pPr>
              <w:tabs>
                <w:tab w:val="center" w:pos="4536"/>
                <w:tab w:val="right" w:pos="9072"/>
              </w:tabs>
              <w:rPr>
                <w:rFonts w:ascii="Garamond" w:hAnsi="Garamond"/>
                <w:b/>
              </w:rPr>
            </w:pPr>
          </w:p>
          <w:p w:rsidR="00061394" w:rsidRPr="008E4B99" w:rsidRDefault="00061394" w:rsidP="00061394">
            <w:pPr>
              <w:tabs>
                <w:tab w:val="center" w:pos="4536"/>
                <w:tab w:val="right" w:pos="9072"/>
              </w:tabs>
              <w:rPr>
                <w:rFonts w:ascii="Garamond" w:hAnsi="Garamond"/>
                <w:b/>
              </w:rPr>
            </w:pPr>
          </w:p>
          <w:p w:rsidR="00061394" w:rsidRPr="008E4B99" w:rsidRDefault="00061394" w:rsidP="00061394">
            <w:pPr>
              <w:tabs>
                <w:tab w:val="center" w:pos="4536"/>
                <w:tab w:val="right" w:pos="9072"/>
              </w:tabs>
              <w:rPr>
                <w:rFonts w:ascii="Garamond" w:hAnsi="Garamond"/>
                <w:b/>
              </w:rPr>
            </w:pPr>
            <w:r w:rsidRPr="008E4B99">
              <w:rPr>
                <w:rFonts w:ascii="Garamond" w:hAnsi="Garamond"/>
                <w:b/>
              </w:rPr>
              <w:t>Dominika Poticha Klement</w:t>
            </w:r>
          </w:p>
          <w:p w:rsidR="00061394" w:rsidRPr="008E4B99" w:rsidRDefault="00061394" w:rsidP="00061394">
            <w:pPr>
              <w:tabs>
                <w:tab w:val="center" w:pos="4536"/>
                <w:tab w:val="right" w:pos="9072"/>
              </w:tabs>
              <w:rPr>
                <w:rFonts w:ascii="Garamond" w:hAnsi="Garamond"/>
              </w:rPr>
            </w:pPr>
            <w:r w:rsidRPr="008E4B99">
              <w:rPr>
                <w:rFonts w:ascii="Garamond" w:hAnsi="Garamond"/>
              </w:rPr>
              <w:t>soudní tajemnice</w:t>
            </w:r>
          </w:p>
          <w:p w:rsidR="00061394" w:rsidRPr="008E4B99" w:rsidRDefault="00061394" w:rsidP="00061394">
            <w:pPr>
              <w:tabs>
                <w:tab w:val="center" w:pos="4536"/>
                <w:tab w:val="right" w:pos="9072"/>
              </w:tabs>
              <w:rPr>
                <w:rFonts w:ascii="Garamond" w:hAnsi="Garamond"/>
                <w:u w:val="single"/>
              </w:rPr>
            </w:pPr>
          </w:p>
          <w:p w:rsidR="00061394" w:rsidRPr="008E4B99" w:rsidRDefault="00061394" w:rsidP="00061394">
            <w:pPr>
              <w:tabs>
                <w:tab w:val="center" w:pos="4536"/>
                <w:tab w:val="right" w:pos="9072"/>
              </w:tabs>
              <w:rPr>
                <w:rFonts w:ascii="Garamond" w:hAnsi="Garamond"/>
                <w:u w:val="single"/>
              </w:rPr>
            </w:pPr>
            <w:r w:rsidRPr="008E4B99">
              <w:rPr>
                <w:rFonts w:ascii="Garamond" w:hAnsi="Garamond"/>
                <w:u w:val="single"/>
              </w:rPr>
              <w:t>zástup:</w:t>
            </w:r>
          </w:p>
          <w:p w:rsidR="00061394" w:rsidRPr="008E4B99" w:rsidRDefault="00061394" w:rsidP="00061394">
            <w:pPr>
              <w:tabs>
                <w:tab w:val="center" w:pos="4536"/>
                <w:tab w:val="right" w:pos="9072"/>
              </w:tabs>
              <w:rPr>
                <w:rFonts w:ascii="Garamond" w:hAnsi="Garamond"/>
              </w:rPr>
            </w:pPr>
            <w:r w:rsidRPr="008E4B99">
              <w:rPr>
                <w:rFonts w:ascii="Garamond" w:hAnsi="Garamond"/>
              </w:rPr>
              <w:t>Mgr. Jana Bartíková</w:t>
            </w:r>
          </w:p>
          <w:p w:rsidR="00061394" w:rsidRPr="008E4B99" w:rsidRDefault="00061394" w:rsidP="00061394">
            <w:pPr>
              <w:tabs>
                <w:tab w:val="center" w:pos="4536"/>
                <w:tab w:val="right" w:pos="9072"/>
              </w:tabs>
              <w:rPr>
                <w:rFonts w:ascii="Garamond" w:hAnsi="Garamond"/>
              </w:rPr>
            </w:pPr>
          </w:p>
          <w:p w:rsidR="00061394" w:rsidRPr="008E4B99" w:rsidRDefault="00061394" w:rsidP="00061394">
            <w:pPr>
              <w:tabs>
                <w:tab w:val="center" w:pos="4536"/>
                <w:tab w:val="right" w:pos="9072"/>
              </w:tabs>
              <w:rPr>
                <w:rFonts w:ascii="Garamond" w:hAnsi="Garamond"/>
                <w:b/>
              </w:rPr>
            </w:pPr>
            <w:r w:rsidRPr="008E4B99">
              <w:rPr>
                <w:rFonts w:ascii="Garamond" w:hAnsi="Garamond"/>
                <w:b/>
              </w:rPr>
              <w:t>Dominika Poticha Klement</w:t>
            </w:r>
          </w:p>
          <w:p w:rsidR="00061394" w:rsidRPr="008E4B99" w:rsidRDefault="00061394" w:rsidP="00061394">
            <w:pPr>
              <w:tabs>
                <w:tab w:val="center" w:pos="4536"/>
                <w:tab w:val="right" w:pos="9072"/>
              </w:tabs>
              <w:rPr>
                <w:rFonts w:ascii="Garamond" w:hAnsi="Garamond"/>
              </w:rPr>
            </w:pPr>
            <w:r w:rsidRPr="008E4B99">
              <w:rPr>
                <w:rFonts w:ascii="Garamond" w:hAnsi="Garamond"/>
              </w:rPr>
              <w:t>protokolující úřednice</w:t>
            </w:r>
          </w:p>
          <w:p w:rsidR="00061394" w:rsidRPr="008E4B99" w:rsidRDefault="00061394" w:rsidP="00061394">
            <w:pPr>
              <w:tabs>
                <w:tab w:val="center" w:pos="4536"/>
                <w:tab w:val="right" w:pos="9072"/>
              </w:tabs>
              <w:rPr>
                <w:rFonts w:ascii="Garamond" w:hAnsi="Garamond"/>
                <w:u w:val="single"/>
              </w:rPr>
            </w:pPr>
            <w:r w:rsidRPr="008E4B99">
              <w:rPr>
                <w:rFonts w:ascii="Garamond" w:hAnsi="Garamond"/>
              </w:rPr>
              <w:t>plní povinnosti vedoucí soudní kanceláře</w:t>
            </w:r>
          </w:p>
          <w:p w:rsidR="00061394" w:rsidRPr="008E4B99" w:rsidRDefault="00061394" w:rsidP="00061394">
            <w:pPr>
              <w:tabs>
                <w:tab w:val="center" w:pos="4536"/>
                <w:tab w:val="right" w:pos="9072"/>
              </w:tabs>
              <w:rPr>
                <w:rFonts w:ascii="Garamond" w:hAnsi="Garamond"/>
                <w:u w:val="single"/>
              </w:rPr>
            </w:pPr>
          </w:p>
          <w:p w:rsidR="00061394" w:rsidRPr="008E4B99" w:rsidRDefault="00061394" w:rsidP="00061394">
            <w:pPr>
              <w:tabs>
                <w:tab w:val="center" w:pos="4536"/>
                <w:tab w:val="right" w:pos="9072"/>
              </w:tabs>
              <w:rPr>
                <w:rFonts w:ascii="Garamond" w:hAnsi="Garamond"/>
                <w:u w:val="single"/>
              </w:rPr>
            </w:pPr>
            <w:r w:rsidRPr="008E4B99">
              <w:rPr>
                <w:rFonts w:ascii="Garamond" w:hAnsi="Garamond"/>
                <w:u w:val="single"/>
              </w:rPr>
              <w:t>zástup:</w:t>
            </w:r>
          </w:p>
          <w:p w:rsidR="00061394" w:rsidRPr="008E4B99" w:rsidRDefault="00061394" w:rsidP="00061394">
            <w:pPr>
              <w:tabs>
                <w:tab w:val="center" w:pos="4536"/>
                <w:tab w:val="right" w:pos="9072"/>
              </w:tabs>
              <w:rPr>
                <w:rFonts w:ascii="Garamond" w:hAnsi="Garamond"/>
              </w:rPr>
            </w:pPr>
            <w:r w:rsidRPr="008E4B99">
              <w:rPr>
                <w:rFonts w:ascii="Garamond" w:hAnsi="Garamond"/>
              </w:rPr>
              <w:t>1) Veronika Štěpánková</w:t>
            </w:r>
          </w:p>
          <w:p w:rsidR="00061394" w:rsidRPr="008E4B99" w:rsidRDefault="00061394" w:rsidP="00061394">
            <w:pPr>
              <w:tabs>
                <w:tab w:val="center" w:pos="4536"/>
                <w:tab w:val="right" w:pos="9072"/>
              </w:tabs>
              <w:rPr>
                <w:rFonts w:ascii="Garamond" w:hAnsi="Garamond"/>
              </w:rPr>
            </w:pPr>
            <w:r w:rsidRPr="008E4B99">
              <w:rPr>
                <w:rFonts w:ascii="Garamond" w:hAnsi="Garamond"/>
              </w:rPr>
              <w:t>2) Klára Marková</w:t>
            </w:r>
          </w:p>
          <w:p w:rsidR="00061394" w:rsidRPr="008E4B99" w:rsidRDefault="00061394" w:rsidP="00061394">
            <w:pPr>
              <w:tabs>
                <w:tab w:val="center" w:pos="4536"/>
                <w:tab w:val="right" w:pos="9072"/>
              </w:tabs>
              <w:rPr>
                <w:rFonts w:ascii="Garamond" w:hAnsi="Garamond"/>
                <w:u w:val="single"/>
              </w:rPr>
            </w:pPr>
          </w:p>
          <w:p w:rsidR="00061394" w:rsidRPr="008E4B99" w:rsidRDefault="00061394" w:rsidP="00061394">
            <w:pPr>
              <w:tabs>
                <w:tab w:val="center" w:pos="4536"/>
                <w:tab w:val="right" w:pos="9072"/>
              </w:tabs>
              <w:rPr>
                <w:rFonts w:ascii="Garamond" w:hAnsi="Garamond"/>
              </w:rPr>
            </w:pPr>
          </w:p>
          <w:p w:rsidR="00061394" w:rsidRPr="008E4B99" w:rsidRDefault="00061394" w:rsidP="00061394">
            <w:pPr>
              <w:tabs>
                <w:tab w:val="center" w:pos="4536"/>
                <w:tab w:val="right" w:pos="9072"/>
              </w:tabs>
              <w:rPr>
                <w:rFonts w:ascii="Garamond" w:hAnsi="Garamond"/>
                <w:u w:val="single"/>
              </w:rPr>
            </w:pPr>
            <w:r w:rsidRPr="008E4B99">
              <w:rPr>
                <w:rFonts w:ascii="Garamond" w:hAnsi="Garamond"/>
                <w:u w:val="single"/>
              </w:rPr>
              <w:t>protokolující úřednice</w:t>
            </w:r>
          </w:p>
          <w:p w:rsidR="00061394" w:rsidRPr="008E4B99" w:rsidRDefault="00061394" w:rsidP="00061394">
            <w:pPr>
              <w:tabs>
                <w:tab w:val="center" w:pos="4536"/>
                <w:tab w:val="right" w:pos="9072"/>
              </w:tabs>
              <w:rPr>
                <w:rFonts w:ascii="Garamond" w:hAnsi="Garamond"/>
              </w:rPr>
            </w:pPr>
            <w:r w:rsidRPr="008E4B99">
              <w:rPr>
                <w:rFonts w:ascii="Garamond" w:hAnsi="Garamond"/>
                <w:bCs/>
              </w:rPr>
              <w:t>Kateřina Čadová</w:t>
            </w:r>
          </w:p>
          <w:p w:rsidR="00061394" w:rsidRPr="008E4B99" w:rsidRDefault="00061394" w:rsidP="00061394">
            <w:pPr>
              <w:tabs>
                <w:tab w:val="center" w:pos="4536"/>
                <w:tab w:val="right" w:pos="9072"/>
              </w:tabs>
              <w:rPr>
                <w:rFonts w:ascii="Garamond" w:hAnsi="Garamond"/>
              </w:rPr>
            </w:pPr>
            <w:r w:rsidRPr="008E4B99">
              <w:rPr>
                <w:rFonts w:ascii="Garamond" w:hAnsi="Garamond"/>
              </w:rPr>
              <w:t>Ivanka Doležalová</w:t>
            </w:r>
          </w:p>
          <w:p w:rsidR="00061394" w:rsidRPr="008E4B99" w:rsidRDefault="00061394" w:rsidP="00061394">
            <w:pPr>
              <w:tabs>
                <w:tab w:val="center" w:pos="4536"/>
                <w:tab w:val="right" w:pos="9072"/>
              </w:tabs>
              <w:rPr>
                <w:rFonts w:ascii="Garamond" w:hAnsi="Garamond"/>
              </w:rPr>
            </w:pPr>
            <w:r w:rsidRPr="008E4B99">
              <w:rPr>
                <w:rFonts w:ascii="Garamond" w:hAnsi="Garamond"/>
              </w:rPr>
              <w:t>Lucie Poskočilová</w:t>
            </w:r>
          </w:p>
          <w:p w:rsidR="00061394" w:rsidRPr="008E4B99" w:rsidRDefault="00061394" w:rsidP="00061394">
            <w:pPr>
              <w:tabs>
                <w:tab w:val="center" w:pos="4536"/>
                <w:tab w:val="right" w:pos="9072"/>
              </w:tabs>
              <w:rPr>
                <w:rFonts w:ascii="Garamond" w:hAnsi="Garamond"/>
              </w:rPr>
            </w:pPr>
            <w:r w:rsidRPr="008E4B99">
              <w:rPr>
                <w:rFonts w:ascii="Garamond" w:hAnsi="Garamond"/>
              </w:rPr>
              <w:t>Kristýna Svítilová</w:t>
            </w:r>
          </w:p>
          <w:p w:rsidR="00061394" w:rsidRPr="008E4B99" w:rsidRDefault="00061394" w:rsidP="00061394">
            <w:pPr>
              <w:tabs>
                <w:tab w:val="center" w:pos="4536"/>
                <w:tab w:val="right" w:pos="9072"/>
              </w:tabs>
              <w:rPr>
                <w:rFonts w:ascii="Garamond" w:hAnsi="Garamond"/>
              </w:rPr>
            </w:pPr>
          </w:p>
          <w:p w:rsidR="00061394" w:rsidRPr="008E4B99" w:rsidRDefault="00061394" w:rsidP="00061394">
            <w:pPr>
              <w:tabs>
                <w:tab w:val="center" w:pos="4536"/>
                <w:tab w:val="right" w:pos="9072"/>
              </w:tabs>
              <w:rPr>
                <w:rFonts w:ascii="Garamond" w:hAnsi="Garamond"/>
              </w:rPr>
            </w:pPr>
          </w:p>
          <w:p w:rsidR="00061394" w:rsidRPr="008E4B99" w:rsidRDefault="00061394" w:rsidP="00061394">
            <w:pPr>
              <w:tabs>
                <w:tab w:val="center" w:pos="4536"/>
                <w:tab w:val="right" w:pos="9072"/>
              </w:tabs>
              <w:rPr>
                <w:rFonts w:ascii="Garamond" w:hAnsi="Garamond"/>
                <w:u w:val="single"/>
              </w:rPr>
            </w:pPr>
            <w:r w:rsidRPr="008E4B99">
              <w:rPr>
                <w:rFonts w:ascii="Garamond" w:hAnsi="Garamond"/>
                <w:u w:val="single"/>
              </w:rPr>
              <w:t>zapisovatelky</w:t>
            </w:r>
          </w:p>
          <w:p w:rsidR="00061394" w:rsidRPr="008E4B99" w:rsidRDefault="00061394" w:rsidP="00061394">
            <w:pPr>
              <w:tabs>
                <w:tab w:val="center" w:pos="4536"/>
                <w:tab w:val="right" w:pos="9072"/>
              </w:tabs>
              <w:rPr>
                <w:rFonts w:ascii="Garamond" w:hAnsi="Garamond"/>
              </w:rPr>
            </w:pPr>
            <w:r w:rsidRPr="008E4B99">
              <w:rPr>
                <w:rFonts w:ascii="Garamond" w:hAnsi="Garamond"/>
              </w:rPr>
              <w:t>Martina Lofová</w:t>
            </w:r>
          </w:p>
          <w:p w:rsidR="00061394" w:rsidRPr="008E4B99" w:rsidRDefault="00061394" w:rsidP="00061394">
            <w:pPr>
              <w:tabs>
                <w:tab w:val="center" w:pos="4536"/>
                <w:tab w:val="right" w:pos="9072"/>
              </w:tabs>
              <w:rPr>
                <w:rFonts w:ascii="Garamond" w:hAnsi="Garamond"/>
                <w:b/>
              </w:rPr>
            </w:pPr>
          </w:p>
          <w:p w:rsidR="00061394" w:rsidRPr="008E4B99" w:rsidRDefault="00061394" w:rsidP="00061394">
            <w:pPr>
              <w:tabs>
                <w:tab w:val="center" w:pos="4536"/>
                <w:tab w:val="right" w:pos="9072"/>
              </w:tabs>
              <w:rPr>
                <w:rFonts w:ascii="Garamond" w:hAnsi="Garamond"/>
                <w:b/>
              </w:rPr>
            </w:pPr>
          </w:p>
          <w:p w:rsidR="00061394" w:rsidRPr="008E4B99" w:rsidRDefault="00061394" w:rsidP="00061394">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9B485D" w:rsidRPr="008E4B99" w:rsidRDefault="009B485D" w:rsidP="00E173FE">
            <w:pPr>
              <w:tabs>
                <w:tab w:val="center" w:pos="4536"/>
                <w:tab w:val="right" w:pos="9072"/>
              </w:tabs>
              <w:rPr>
                <w:rFonts w:ascii="Garamond" w:hAnsi="Garamond"/>
                <w:b/>
              </w:rPr>
            </w:pPr>
          </w:p>
          <w:p w:rsidR="009B485D" w:rsidRPr="008E4B99" w:rsidRDefault="009B485D" w:rsidP="00E173FE">
            <w:pPr>
              <w:tabs>
                <w:tab w:val="center" w:pos="4536"/>
                <w:tab w:val="right" w:pos="9072"/>
              </w:tabs>
              <w:rPr>
                <w:rFonts w:ascii="Garamond" w:hAnsi="Garamond"/>
                <w:b/>
              </w:rPr>
            </w:pPr>
          </w:p>
          <w:p w:rsidR="009B485D" w:rsidRPr="008E4B99" w:rsidRDefault="009B485D" w:rsidP="00E173FE">
            <w:pPr>
              <w:tabs>
                <w:tab w:val="center" w:pos="4536"/>
                <w:tab w:val="right" w:pos="9072"/>
              </w:tabs>
              <w:rPr>
                <w:rFonts w:ascii="Garamond" w:hAnsi="Garamond"/>
                <w:b/>
              </w:rPr>
            </w:pPr>
          </w:p>
          <w:p w:rsidR="009B485D" w:rsidRPr="008E4B99" w:rsidRDefault="009B485D"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p w:rsidR="00AC1E5C" w:rsidRPr="008E4B99" w:rsidRDefault="00AC1E5C" w:rsidP="00E173FE">
            <w:pPr>
              <w:tabs>
                <w:tab w:val="center" w:pos="4536"/>
                <w:tab w:val="right" w:pos="9072"/>
              </w:tabs>
              <w:rPr>
                <w:rFonts w:ascii="Garamond" w:hAnsi="Garamond"/>
                <w:b/>
              </w:rPr>
            </w:pPr>
          </w:p>
          <w:p w:rsidR="00E173FE" w:rsidRPr="008E4B99" w:rsidRDefault="00E53AF2" w:rsidP="00E173FE">
            <w:pPr>
              <w:tabs>
                <w:tab w:val="center" w:pos="4536"/>
                <w:tab w:val="right" w:pos="9072"/>
              </w:tabs>
              <w:rPr>
                <w:rFonts w:ascii="Garamond" w:hAnsi="Garamond"/>
                <w:b/>
              </w:rPr>
            </w:pPr>
            <w:r w:rsidRPr="008E4B99">
              <w:rPr>
                <w:rFonts w:ascii="Garamond" w:hAnsi="Garamond"/>
                <w:b/>
              </w:rPr>
              <w:t xml:space="preserve"> </w:t>
            </w:r>
          </w:p>
          <w:p w:rsidR="00E53AF2" w:rsidRPr="008E4B99" w:rsidRDefault="00E53AF2" w:rsidP="00E173FE">
            <w:pPr>
              <w:tabs>
                <w:tab w:val="center" w:pos="4536"/>
                <w:tab w:val="right" w:pos="9072"/>
              </w:tabs>
              <w:rPr>
                <w:rFonts w:ascii="Garamond" w:hAnsi="Garamond"/>
                <w:b/>
              </w:rPr>
            </w:pPr>
          </w:p>
          <w:p w:rsidR="00E53AF2" w:rsidRPr="008E4B99" w:rsidRDefault="00E53AF2" w:rsidP="00E173FE">
            <w:pPr>
              <w:tabs>
                <w:tab w:val="center" w:pos="4536"/>
                <w:tab w:val="right" w:pos="9072"/>
              </w:tabs>
              <w:rPr>
                <w:rFonts w:ascii="Garamond" w:hAnsi="Garamond"/>
                <w:b/>
              </w:rPr>
            </w:pPr>
          </w:p>
          <w:p w:rsidR="00E53AF2" w:rsidRPr="008E4B99" w:rsidRDefault="00E53AF2" w:rsidP="00E173FE">
            <w:pPr>
              <w:tabs>
                <w:tab w:val="center" w:pos="4536"/>
                <w:tab w:val="right" w:pos="9072"/>
              </w:tabs>
              <w:rPr>
                <w:rFonts w:ascii="Garamond" w:hAnsi="Garamond"/>
                <w:b/>
              </w:rPr>
            </w:pPr>
          </w:p>
          <w:p w:rsidR="00061394" w:rsidRPr="008E4B99" w:rsidRDefault="00061394" w:rsidP="00061394">
            <w:pPr>
              <w:tabs>
                <w:tab w:val="center" w:pos="4536"/>
                <w:tab w:val="right" w:pos="9072"/>
              </w:tabs>
              <w:rPr>
                <w:rFonts w:ascii="Garamond" w:hAnsi="Garamond"/>
                <w:b/>
                <w:bCs/>
              </w:rPr>
            </w:pPr>
          </w:p>
          <w:p w:rsidR="00061394" w:rsidRPr="008E4B99" w:rsidRDefault="00061394" w:rsidP="00061394">
            <w:pPr>
              <w:tabs>
                <w:tab w:val="center" w:pos="4536"/>
                <w:tab w:val="right" w:pos="9072"/>
              </w:tabs>
              <w:rPr>
                <w:rFonts w:ascii="Garamond" w:hAnsi="Garamond"/>
                <w:b/>
                <w:u w:val="single"/>
              </w:rPr>
            </w:pPr>
            <w:r w:rsidRPr="008E4B99">
              <w:rPr>
                <w:rFonts w:ascii="Garamond" w:hAnsi="Garamond"/>
                <w:b/>
              </w:rPr>
              <w:t>Mgr. Jana Bartíková</w:t>
            </w:r>
          </w:p>
          <w:p w:rsidR="00061394" w:rsidRPr="008E4B99" w:rsidRDefault="00061394" w:rsidP="00061394">
            <w:pPr>
              <w:tabs>
                <w:tab w:val="center" w:pos="4536"/>
                <w:tab w:val="right" w:pos="9072"/>
              </w:tabs>
              <w:rPr>
                <w:rFonts w:ascii="Garamond" w:hAnsi="Garamond"/>
              </w:rPr>
            </w:pPr>
            <w:r w:rsidRPr="008E4B99">
              <w:rPr>
                <w:rFonts w:ascii="Garamond" w:hAnsi="Garamond"/>
              </w:rPr>
              <w:t>vyšší soudní úřednice</w:t>
            </w:r>
          </w:p>
          <w:p w:rsidR="00061394" w:rsidRPr="008E4B99" w:rsidRDefault="00061394" w:rsidP="00061394">
            <w:pPr>
              <w:tabs>
                <w:tab w:val="center" w:pos="4536"/>
                <w:tab w:val="right" w:pos="9072"/>
              </w:tabs>
              <w:rPr>
                <w:rFonts w:ascii="Garamond" w:hAnsi="Garamond"/>
                <w:color w:val="000000" w:themeColor="text1"/>
              </w:rPr>
            </w:pPr>
          </w:p>
          <w:p w:rsidR="00061394" w:rsidRPr="008E4B99" w:rsidRDefault="00061394" w:rsidP="00061394">
            <w:pPr>
              <w:tabs>
                <w:tab w:val="center" w:pos="4536"/>
                <w:tab w:val="right" w:pos="9072"/>
              </w:tabs>
              <w:rPr>
                <w:rFonts w:ascii="Garamond" w:hAnsi="Garamond"/>
                <w:color w:val="000000" w:themeColor="text1"/>
                <w:u w:val="single"/>
              </w:rPr>
            </w:pPr>
            <w:r w:rsidRPr="008E4B99">
              <w:rPr>
                <w:rFonts w:ascii="Garamond" w:hAnsi="Garamond"/>
                <w:color w:val="000000" w:themeColor="text1"/>
                <w:u w:val="single"/>
              </w:rPr>
              <w:t>zástup:</w:t>
            </w:r>
          </w:p>
          <w:p w:rsidR="00061394" w:rsidRPr="008E4B99" w:rsidRDefault="00E80A21" w:rsidP="00061394">
            <w:pPr>
              <w:tabs>
                <w:tab w:val="center" w:pos="4536"/>
                <w:tab w:val="right" w:pos="9072"/>
              </w:tabs>
              <w:rPr>
                <w:rFonts w:ascii="Garamond" w:hAnsi="Garamond"/>
                <w:bCs/>
                <w:color w:val="000000" w:themeColor="text1"/>
              </w:rPr>
            </w:pPr>
            <w:r w:rsidRPr="008E4B99">
              <w:rPr>
                <w:rFonts w:ascii="Garamond" w:hAnsi="Garamond"/>
                <w:bCs/>
                <w:color w:val="000000" w:themeColor="text1"/>
              </w:rPr>
              <w:t>Bc. Šárka Bočková</w:t>
            </w:r>
          </w:p>
          <w:p w:rsidR="00061394" w:rsidRPr="008E4B99" w:rsidRDefault="00061394" w:rsidP="00061394">
            <w:pPr>
              <w:tabs>
                <w:tab w:val="center" w:pos="4536"/>
                <w:tab w:val="right" w:pos="9072"/>
              </w:tabs>
              <w:rPr>
                <w:rFonts w:ascii="Garamond" w:hAnsi="Garamond"/>
                <w:b/>
                <w:bCs/>
                <w:color w:val="000000" w:themeColor="text1"/>
              </w:rPr>
            </w:pPr>
          </w:p>
          <w:p w:rsidR="00061394" w:rsidRPr="008E4B99" w:rsidRDefault="00061394" w:rsidP="00061394">
            <w:pPr>
              <w:tabs>
                <w:tab w:val="center" w:pos="4536"/>
                <w:tab w:val="right" w:pos="9072"/>
              </w:tabs>
              <w:rPr>
                <w:rFonts w:ascii="Garamond" w:hAnsi="Garamond"/>
                <w:b/>
                <w:bCs/>
              </w:rPr>
            </w:pPr>
          </w:p>
          <w:p w:rsidR="00061394" w:rsidRPr="008E4B99" w:rsidRDefault="00061394" w:rsidP="00061394">
            <w:pPr>
              <w:tabs>
                <w:tab w:val="center" w:pos="4536"/>
                <w:tab w:val="right" w:pos="9072"/>
              </w:tabs>
              <w:rPr>
                <w:rFonts w:ascii="Garamond" w:hAnsi="Garamond"/>
                <w:b/>
                <w:bCs/>
              </w:rPr>
            </w:pPr>
          </w:p>
          <w:p w:rsidR="00061394" w:rsidRPr="008E4B99" w:rsidRDefault="00061394" w:rsidP="00061394">
            <w:pPr>
              <w:tabs>
                <w:tab w:val="center" w:pos="4536"/>
                <w:tab w:val="right" w:pos="9072"/>
              </w:tabs>
              <w:rPr>
                <w:rFonts w:ascii="Garamond" w:hAnsi="Garamond"/>
              </w:rPr>
            </w:pPr>
            <w:r w:rsidRPr="008E4B99">
              <w:rPr>
                <w:rFonts w:ascii="Garamond" w:hAnsi="Garamond"/>
                <w:b/>
                <w:bCs/>
              </w:rPr>
              <w:t>Klára Marková</w:t>
            </w:r>
          </w:p>
          <w:p w:rsidR="00061394" w:rsidRPr="008E4B99" w:rsidRDefault="00061394" w:rsidP="00061394">
            <w:pPr>
              <w:tabs>
                <w:tab w:val="center" w:pos="4536"/>
                <w:tab w:val="right" w:pos="9072"/>
              </w:tabs>
              <w:rPr>
                <w:rFonts w:ascii="Garamond" w:hAnsi="Garamond"/>
              </w:rPr>
            </w:pPr>
            <w:r w:rsidRPr="008E4B99">
              <w:rPr>
                <w:rFonts w:ascii="Garamond" w:hAnsi="Garamond"/>
              </w:rPr>
              <w:t>zapisovatelka</w:t>
            </w:r>
          </w:p>
          <w:p w:rsidR="00061394" w:rsidRPr="008E4B99" w:rsidRDefault="00061394" w:rsidP="00061394">
            <w:pPr>
              <w:tabs>
                <w:tab w:val="center" w:pos="4536"/>
                <w:tab w:val="right" w:pos="9072"/>
              </w:tabs>
              <w:rPr>
                <w:rFonts w:ascii="Garamond" w:hAnsi="Garamond"/>
              </w:rPr>
            </w:pPr>
            <w:r w:rsidRPr="008E4B99">
              <w:rPr>
                <w:rFonts w:ascii="Garamond" w:hAnsi="Garamond"/>
              </w:rPr>
              <w:t>plní povinnosti vedoucí soudní kanceláře</w:t>
            </w:r>
          </w:p>
          <w:p w:rsidR="00061394" w:rsidRPr="008E4B99" w:rsidRDefault="00061394" w:rsidP="00061394">
            <w:pPr>
              <w:tabs>
                <w:tab w:val="center" w:pos="4536"/>
                <w:tab w:val="right" w:pos="9072"/>
              </w:tabs>
              <w:rPr>
                <w:rFonts w:ascii="Garamond" w:hAnsi="Garamond"/>
              </w:rPr>
            </w:pPr>
          </w:p>
          <w:p w:rsidR="00061394" w:rsidRPr="008E4B99" w:rsidRDefault="00061394" w:rsidP="00061394">
            <w:pPr>
              <w:tabs>
                <w:tab w:val="center" w:pos="4536"/>
                <w:tab w:val="right" w:pos="9072"/>
              </w:tabs>
              <w:rPr>
                <w:rFonts w:ascii="Garamond" w:hAnsi="Garamond"/>
                <w:u w:val="single"/>
              </w:rPr>
            </w:pPr>
            <w:r w:rsidRPr="008E4B99">
              <w:rPr>
                <w:rFonts w:ascii="Garamond" w:hAnsi="Garamond"/>
                <w:u w:val="single"/>
              </w:rPr>
              <w:t>zástup:</w:t>
            </w:r>
          </w:p>
          <w:p w:rsidR="00061394" w:rsidRPr="008E4B99" w:rsidRDefault="00061394" w:rsidP="00061394">
            <w:pPr>
              <w:tabs>
                <w:tab w:val="center" w:pos="4536"/>
                <w:tab w:val="right" w:pos="9072"/>
              </w:tabs>
              <w:rPr>
                <w:rFonts w:ascii="Garamond" w:hAnsi="Garamond"/>
              </w:rPr>
            </w:pPr>
            <w:r w:rsidRPr="008E4B99">
              <w:rPr>
                <w:rFonts w:ascii="Garamond" w:hAnsi="Garamond"/>
              </w:rPr>
              <w:t>1)Veronika Štěpánková 2)Dominika Poticha Klement</w:t>
            </w:r>
          </w:p>
          <w:p w:rsidR="00061394" w:rsidRPr="008E4B99" w:rsidRDefault="00061394" w:rsidP="00061394">
            <w:pPr>
              <w:tabs>
                <w:tab w:val="center" w:pos="4536"/>
                <w:tab w:val="right" w:pos="9072"/>
              </w:tabs>
              <w:rPr>
                <w:rFonts w:ascii="Garamond" w:hAnsi="Garamond"/>
              </w:rPr>
            </w:pPr>
          </w:p>
          <w:p w:rsidR="00061394" w:rsidRPr="008E4B99" w:rsidRDefault="00061394" w:rsidP="00061394">
            <w:pPr>
              <w:tabs>
                <w:tab w:val="center" w:pos="4536"/>
                <w:tab w:val="right" w:pos="9072"/>
              </w:tabs>
              <w:rPr>
                <w:rFonts w:ascii="Garamond" w:hAnsi="Garamond"/>
              </w:rPr>
            </w:pPr>
          </w:p>
          <w:p w:rsidR="00061394" w:rsidRPr="008E4B99" w:rsidRDefault="00061394" w:rsidP="00061394">
            <w:pPr>
              <w:tabs>
                <w:tab w:val="center" w:pos="4536"/>
                <w:tab w:val="right" w:pos="9072"/>
              </w:tabs>
              <w:rPr>
                <w:rFonts w:ascii="Garamond" w:hAnsi="Garamond"/>
                <w:u w:val="single"/>
              </w:rPr>
            </w:pPr>
            <w:r w:rsidRPr="008E4B99">
              <w:rPr>
                <w:rFonts w:ascii="Garamond" w:hAnsi="Garamond"/>
                <w:u w:val="single"/>
              </w:rPr>
              <w:t>protokolující úřednice</w:t>
            </w:r>
          </w:p>
          <w:p w:rsidR="00061394" w:rsidRPr="008E4B99" w:rsidRDefault="00061394" w:rsidP="00061394">
            <w:pPr>
              <w:tabs>
                <w:tab w:val="center" w:pos="4536"/>
                <w:tab w:val="right" w:pos="9072"/>
              </w:tabs>
              <w:rPr>
                <w:rFonts w:ascii="Garamond" w:hAnsi="Garamond"/>
              </w:rPr>
            </w:pPr>
            <w:r w:rsidRPr="008E4B99">
              <w:rPr>
                <w:rFonts w:ascii="Garamond" w:hAnsi="Garamond"/>
                <w:bCs/>
              </w:rPr>
              <w:t>Kateřina Čadová</w:t>
            </w:r>
          </w:p>
          <w:p w:rsidR="00061394" w:rsidRPr="008E4B99" w:rsidRDefault="00061394" w:rsidP="00061394">
            <w:pPr>
              <w:tabs>
                <w:tab w:val="center" w:pos="4536"/>
                <w:tab w:val="right" w:pos="9072"/>
              </w:tabs>
              <w:rPr>
                <w:rFonts w:ascii="Garamond" w:hAnsi="Garamond"/>
              </w:rPr>
            </w:pPr>
            <w:r w:rsidRPr="008E4B99">
              <w:rPr>
                <w:rFonts w:ascii="Garamond" w:hAnsi="Garamond"/>
              </w:rPr>
              <w:t>Ivanka Doležalová</w:t>
            </w:r>
          </w:p>
          <w:p w:rsidR="00061394" w:rsidRPr="008E4B99" w:rsidRDefault="00061394" w:rsidP="00061394">
            <w:pPr>
              <w:tabs>
                <w:tab w:val="center" w:pos="4536"/>
                <w:tab w:val="right" w:pos="9072"/>
              </w:tabs>
              <w:rPr>
                <w:rFonts w:ascii="Garamond" w:hAnsi="Garamond"/>
              </w:rPr>
            </w:pPr>
            <w:r w:rsidRPr="008E4B99">
              <w:rPr>
                <w:rFonts w:ascii="Garamond" w:hAnsi="Garamond"/>
              </w:rPr>
              <w:t>Lucie Poskočilová</w:t>
            </w:r>
          </w:p>
          <w:p w:rsidR="00061394" w:rsidRPr="008E4B99" w:rsidRDefault="00061394" w:rsidP="00061394">
            <w:pPr>
              <w:tabs>
                <w:tab w:val="center" w:pos="4536"/>
                <w:tab w:val="right" w:pos="9072"/>
              </w:tabs>
              <w:rPr>
                <w:rFonts w:ascii="Garamond" w:hAnsi="Garamond"/>
              </w:rPr>
            </w:pPr>
            <w:r w:rsidRPr="008E4B99">
              <w:rPr>
                <w:rFonts w:ascii="Garamond" w:hAnsi="Garamond"/>
              </w:rPr>
              <w:t>Kristýna Svítilová</w:t>
            </w:r>
          </w:p>
          <w:p w:rsidR="00061394" w:rsidRPr="008E4B99" w:rsidRDefault="00061394" w:rsidP="00061394">
            <w:pPr>
              <w:tabs>
                <w:tab w:val="center" w:pos="4536"/>
                <w:tab w:val="right" w:pos="9072"/>
              </w:tabs>
              <w:rPr>
                <w:rFonts w:ascii="Garamond" w:hAnsi="Garamond"/>
              </w:rPr>
            </w:pPr>
          </w:p>
          <w:p w:rsidR="00061394" w:rsidRPr="008E4B99" w:rsidRDefault="00061394" w:rsidP="00061394">
            <w:pPr>
              <w:tabs>
                <w:tab w:val="center" w:pos="4536"/>
                <w:tab w:val="right" w:pos="9072"/>
              </w:tabs>
              <w:rPr>
                <w:rFonts w:ascii="Garamond" w:hAnsi="Garamond"/>
              </w:rPr>
            </w:pPr>
          </w:p>
          <w:p w:rsidR="00061394" w:rsidRPr="008E4B99" w:rsidRDefault="00061394" w:rsidP="00061394">
            <w:pPr>
              <w:tabs>
                <w:tab w:val="center" w:pos="4536"/>
                <w:tab w:val="right" w:pos="9072"/>
              </w:tabs>
              <w:rPr>
                <w:rFonts w:ascii="Garamond" w:hAnsi="Garamond"/>
                <w:u w:val="single"/>
              </w:rPr>
            </w:pPr>
            <w:r w:rsidRPr="008E4B99">
              <w:rPr>
                <w:rFonts w:ascii="Garamond" w:hAnsi="Garamond"/>
                <w:u w:val="single"/>
              </w:rPr>
              <w:t>zapisovatelky</w:t>
            </w:r>
          </w:p>
          <w:p w:rsidR="00061394" w:rsidRPr="008E4B99" w:rsidRDefault="00061394" w:rsidP="00061394">
            <w:pPr>
              <w:tabs>
                <w:tab w:val="center" w:pos="4536"/>
                <w:tab w:val="right" w:pos="9072"/>
              </w:tabs>
              <w:rPr>
                <w:rFonts w:ascii="Garamond" w:hAnsi="Garamond"/>
              </w:rPr>
            </w:pPr>
            <w:r w:rsidRPr="008E4B99">
              <w:rPr>
                <w:rFonts w:ascii="Garamond" w:hAnsi="Garamond"/>
              </w:rPr>
              <w:t>Martina Lofová</w:t>
            </w:r>
          </w:p>
          <w:p w:rsidR="00061394" w:rsidRPr="008E4B99" w:rsidRDefault="00061394" w:rsidP="00061394">
            <w:pPr>
              <w:tabs>
                <w:tab w:val="center" w:pos="4536"/>
                <w:tab w:val="right" w:pos="9072"/>
              </w:tabs>
              <w:rPr>
                <w:rFonts w:ascii="Garamond" w:hAnsi="Garamond"/>
                <w:b/>
                <w:bCs/>
              </w:rPr>
            </w:pPr>
          </w:p>
          <w:p w:rsidR="00061394" w:rsidRPr="008E4B99" w:rsidRDefault="00061394" w:rsidP="00061394">
            <w:pPr>
              <w:tabs>
                <w:tab w:val="center" w:pos="4536"/>
                <w:tab w:val="right" w:pos="9072"/>
              </w:tabs>
              <w:rPr>
                <w:rFonts w:ascii="Garamond" w:hAnsi="Garamond"/>
                <w:b/>
                <w:bCs/>
              </w:rPr>
            </w:pPr>
          </w:p>
          <w:p w:rsidR="00061394" w:rsidRPr="008E4B99" w:rsidRDefault="00061394" w:rsidP="00061394">
            <w:pPr>
              <w:tabs>
                <w:tab w:val="center" w:pos="4536"/>
                <w:tab w:val="right" w:pos="9072"/>
              </w:tabs>
              <w:rPr>
                <w:rFonts w:ascii="Garamond" w:hAnsi="Garamond"/>
                <w:b/>
                <w:bCs/>
              </w:rPr>
            </w:pPr>
          </w:p>
          <w:p w:rsidR="00E173FE" w:rsidRPr="008E4B99" w:rsidRDefault="00E173FE" w:rsidP="00E173FE">
            <w:pPr>
              <w:tabs>
                <w:tab w:val="center" w:pos="4536"/>
                <w:tab w:val="right" w:pos="9072"/>
              </w:tabs>
              <w:rPr>
                <w:rFonts w:ascii="Garamond" w:hAnsi="Garamond"/>
                <w:b/>
                <w:bCs/>
              </w:rPr>
            </w:pPr>
          </w:p>
          <w:p w:rsidR="00E173FE" w:rsidRPr="008E4B99" w:rsidRDefault="00E173FE" w:rsidP="00E173FE">
            <w:pPr>
              <w:tabs>
                <w:tab w:val="center" w:pos="4536"/>
                <w:tab w:val="right" w:pos="9072"/>
              </w:tabs>
              <w:rPr>
                <w:rFonts w:ascii="Garamond" w:hAnsi="Garamond"/>
                <w:b/>
                <w:bCs/>
              </w:rPr>
            </w:pPr>
          </w:p>
          <w:p w:rsidR="00E173FE" w:rsidRPr="008E4B99" w:rsidRDefault="00E173FE" w:rsidP="00E173FE">
            <w:pPr>
              <w:tabs>
                <w:tab w:val="center" w:pos="4536"/>
                <w:tab w:val="right" w:pos="9072"/>
              </w:tabs>
              <w:rPr>
                <w:rFonts w:ascii="Garamond" w:hAnsi="Garamond"/>
                <w:b/>
                <w:bCs/>
              </w:rPr>
            </w:pPr>
          </w:p>
          <w:p w:rsidR="00E173FE" w:rsidRPr="008E4B99" w:rsidRDefault="00E173FE" w:rsidP="00E173FE">
            <w:pPr>
              <w:tabs>
                <w:tab w:val="center" w:pos="4536"/>
                <w:tab w:val="right" w:pos="9072"/>
              </w:tabs>
              <w:rPr>
                <w:rFonts w:ascii="Garamond" w:hAnsi="Garamond"/>
                <w:b/>
                <w:bCs/>
              </w:rPr>
            </w:pPr>
          </w:p>
          <w:p w:rsidR="00E173FE" w:rsidRPr="008E4B99" w:rsidRDefault="00E173FE" w:rsidP="00E173FE">
            <w:pPr>
              <w:tabs>
                <w:tab w:val="center" w:pos="4536"/>
                <w:tab w:val="right" w:pos="9072"/>
              </w:tabs>
              <w:rPr>
                <w:rFonts w:ascii="Garamond" w:hAnsi="Garamond"/>
                <w:b/>
                <w:bCs/>
              </w:rPr>
            </w:pPr>
          </w:p>
          <w:p w:rsidR="00E173FE" w:rsidRPr="008E4B99" w:rsidRDefault="00E173FE" w:rsidP="00E173FE">
            <w:pPr>
              <w:tabs>
                <w:tab w:val="center" w:pos="4536"/>
                <w:tab w:val="right" w:pos="9072"/>
              </w:tabs>
              <w:rPr>
                <w:rFonts w:ascii="Garamond" w:hAnsi="Garamond"/>
                <w:b/>
                <w:bCs/>
              </w:rPr>
            </w:pPr>
          </w:p>
          <w:p w:rsidR="00E173FE" w:rsidRPr="008E4B99" w:rsidRDefault="00E173FE" w:rsidP="00E173FE">
            <w:pPr>
              <w:tabs>
                <w:tab w:val="center" w:pos="4536"/>
                <w:tab w:val="right" w:pos="9072"/>
              </w:tabs>
              <w:rPr>
                <w:rFonts w:ascii="Garamond" w:hAnsi="Garamond"/>
                <w:b/>
                <w:bCs/>
              </w:rPr>
            </w:pPr>
          </w:p>
          <w:p w:rsidR="00E173FE" w:rsidRPr="008E4B99" w:rsidRDefault="00E173FE" w:rsidP="00E173FE">
            <w:pPr>
              <w:tabs>
                <w:tab w:val="center" w:pos="4536"/>
                <w:tab w:val="right" w:pos="9072"/>
              </w:tabs>
              <w:rPr>
                <w:rFonts w:ascii="Garamond" w:hAnsi="Garamond"/>
                <w:b/>
                <w:bCs/>
              </w:rPr>
            </w:pPr>
          </w:p>
          <w:p w:rsidR="00E173FE" w:rsidRPr="008E4B99" w:rsidRDefault="00E173FE" w:rsidP="00E173FE">
            <w:pPr>
              <w:tabs>
                <w:tab w:val="center" w:pos="4536"/>
                <w:tab w:val="right" w:pos="9072"/>
              </w:tabs>
              <w:rPr>
                <w:rFonts w:ascii="Garamond" w:hAnsi="Garamond"/>
                <w:b/>
                <w:bCs/>
              </w:rPr>
            </w:pPr>
          </w:p>
          <w:p w:rsidR="00E173FE" w:rsidRPr="008E4B99" w:rsidRDefault="00E173FE" w:rsidP="00E173FE">
            <w:pPr>
              <w:tabs>
                <w:tab w:val="center" w:pos="4536"/>
                <w:tab w:val="right" w:pos="9072"/>
              </w:tabs>
              <w:rPr>
                <w:rFonts w:ascii="Garamond" w:hAnsi="Garamond"/>
                <w:b/>
                <w:bCs/>
              </w:rPr>
            </w:pPr>
          </w:p>
          <w:p w:rsidR="00E173FE" w:rsidRPr="008E4B99" w:rsidRDefault="00E173FE" w:rsidP="00E173FE">
            <w:pPr>
              <w:tabs>
                <w:tab w:val="center" w:pos="4536"/>
                <w:tab w:val="right" w:pos="9072"/>
              </w:tabs>
              <w:rPr>
                <w:rFonts w:ascii="Garamond" w:hAnsi="Garamond"/>
                <w:b/>
                <w:bCs/>
              </w:rPr>
            </w:pPr>
          </w:p>
          <w:p w:rsidR="00E173FE" w:rsidRPr="008E4B99" w:rsidRDefault="00E173FE" w:rsidP="00E173FE">
            <w:pPr>
              <w:tabs>
                <w:tab w:val="center" w:pos="4536"/>
                <w:tab w:val="right" w:pos="9072"/>
              </w:tabs>
              <w:rPr>
                <w:rFonts w:ascii="Garamond" w:hAnsi="Garamond"/>
                <w:b/>
                <w:bCs/>
              </w:rPr>
            </w:pPr>
          </w:p>
          <w:p w:rsidR="00E173FE" w:rsidRPr="008E4B99" w:rsidRDefault="00E173FE" w:rsidP="00E173FE">
            <w:pPr>
              <w:tabs>
                <w:tab w:val="center" w:pos="4536"/>
                <w:tab w:val="right" w:pos="9072"/>
              </w:tabs>
              <w:rPr>
                <w:rFonts w:ascii="Garamond" w:hAnsi="Garamond"/>
                <w:b/>
                <w:bCs/>
              </w:rPr>
            </w:pPr>
          </w:p>
          <w:p w:rsidR="00E173FE" w:rsidRPr="008E4B99" w:rsidRDefault="00E173FE" w:rsidP="00E173FE">
            <w:pPr>
              <w:tabs>
                <w:tab w:val="center" w:pos="4536"/>
                <w:tab w:val="right" w:pos="9072"/>
              </w:tabs>
              <w:rPr>
                <w:rFonts w:ascii="Garamond" w:hAnsi="Garamond"/>
                <w:b/>
                <w:bCs/>
              </w:rPr>
            </w:pPr>
          </w:p>
          <w:p w:rsidR="00AC1E5C" w:rsidRPr="008E4B99" w:rsidRDefault="00AC1E5C" w:rsidP="00E173FE">
            <w:pPr>
              <w:tabs>
                <w:tab w:val="center" w:pos="4536"/>
                <w:tab w:val="right" w:pos="9072"/>
              </w:tabs>
              <w:rPr>
                <w:rFonts w:ascii="Garamond" w:hAnsi="Garamond"/>
                <w:b/>
                <w:bCs/>
              </w:rPr>
            </w:pPr>
          </w:p>
          <w:p w:rsidR="00AC1E5C" w:rsidRPr="008E4B99" w:rsidRDefault="00AC1E5C" w:rsidP="00E173FE">
            <w:pPr>
              <w:tabs>
                <w:tab w:val="center" w:pos="4536"/>
                <w:tab w:val="right" w:pos="9072"/>
              </w:tabs>
              <w:rPr>
                <w:rFonts w:ascii="Garamond" w:hAnsi="Garamond"/>
                <w:b/>
                <w:bCs/>
              </w:rPr>
            </w:pPr>
          </w:p>
          <w:p w:rsidR="00AC1E5C" w:rsidRPr="008E4B99" w:rsidRDefault="00AC1E5C" w:rsidP="00E173FE">
            <w:pPr>
              <w:tabs>
                <w:tab w:val="center" w:pos="4536"/>
                <w:tab w:val="right" w:pos="9072"/>
              </w:tabs>
              <w:rPr>
                <w:rFonts w:ascii="Garamond" w:hAnsi="Garamond"/>
                <w:b/>
                <w:bCs/>
              </w:rPr>
            </w:pPr>
          </w:p>
          <w:p w:rsidR="00E173FE" w:rsidRPr="008E4B99" w:rsidRDefault="00E173FE" w:rsidP="00E173FE">
            <w:pPr>
              <w:tabs>
                <w:tab w:val="center" w:pos="4536"/>
                <w:tab w:val="right" w:pos="9072"/>
              </w:tabs>
              <w:rPr>
                <w:rFonts w:ascii="Garamond" w:hAnsi="Garamond"/>
                <w:b/>
                <w:bCs/>
              </w:rPr>
            </w:pPr>
          </w:p>
          <w:p w:rsidR="004E1EF9" w:rsidRPr="008E4B99" w:rsidRDefault="004E1EF9" w:rsidP="00E173FE">
            <w:pPr>
              <w:tabs>
                <w:tab w:val="center" w:pos="4536"/>
                <w:tab w:val="right" w:pos="9072"/>
              </w:tabs>
              <w:rPr>
                <w:rFonts w:ascii="Garamond" w:hAnsi="Garamond"/>
                <w:b/>
                <w:bCs/>
              </w:rPr>
            </w:pPr>
          </w:p>
          <w:p w:rsidR="004E1EF9" w:rsidRPr="008E4B99" w:rsidRDefault="004E1EF9" w:rsidP="00E173FE">
            <w:pPr>
              <w:tabs>
                <w:tab w:val="center" w:pos="4536"/>
                <w:tab w:val="right" w:pos="9072"/>
              </w:tabs>
              <w:rPr>
                <w:rFonts w:ascii="Garamond" w:hAnsi="Garamond"/>
                <w:b/>
                <w:bCs/>
              </w:rPr>
            </w:pPr>
          </w:p>
          <w:p w:rsidR="004E1EF9" w:rsidRPr="008E4B99" w:rsidRDefault="004E1EF9" w:rsidP="00E173FE">
            <w:pPr>
              <w:tabs>
                <w:tab w:val="center" w:pos="4536"/>
                <w:tab w:val="right" w:pos="9072"/>
              </w:tabs>
              <w:rPr>
                <w:rFonts w:ascii="Garamond" w:hAnsi="Garamond"/>
                <w:b/>
                <w:bCs/>
              </w:rPr>
            </w:pPr>
          </w:p>
          <w:p w:rsidR="007958C1" w:rsidRPr="008E4B99" w:rsidRDefault="007958C1" w:rsidP="007958C1">
            <w:pPr>
              <w:tabs>
                <w:tab w:val="center" w:pos="4536"/>
                <w:tab w:val="right" w:pos="9072"/>
              </w:tabs>
              <w:rPr>
                <w:rFonts w:ascii="Garamond" w:hAnsi="Garamond"/>
                <w:b/>
              </w:rPr>
            </w:pPr>
          </w:p>
          <w:p w:rsidR="00A55604" w:rsidRPr="008E4B99" w:rsidRDefault="00A55604" w:rsidP="007958C1">
            <w:pPr>
              <w:tabs>
                <w:tab w:val="center" w:pos="4536"/>
                <w:tab w:val="right" w:pos="9072"/>
              </w:tabs>
              <w:rPr>
                <w:rFonts w:ascii="Garamond" w:hAnsi="Garamond"/>
                <w:b/>
              </w:rPr>
            </w:pPr>
          </w:p>
          <w:p w:rsidR="007958C1" w:rsidRPr="008E4B99" w:rsidRDefault="007958C1" w:rsidP="007958C1">
            <w:pPr>
              <w:tabs>
                <w:tab w:val="center" w:pos="4536"/>
                <w:tab w:val="right" w:pos="9072"/>
              </w:tabs>
              <w:rPr>
                <w:rFonts w:ascii="Garamond" w:hAnsi="Garamond"/>
                <w:b/>
              </w:rPr>
            </w:pPr>
            <w:r w:rsidRPr="008E4B99">
              <w:rPr>
                <w:rFonts w:ascii="Garamond" w:hAnsi="Garamond"/>
                <w:b/>
              </w:rPr>
              <w:t>Mgr. Jana Bartíková</w:t>
            </w:r>
          </w:p>
          <w:p w:rsidR="007958C1" w:rsidRPr="008E4B99" w:rsidRDefault="007958C1" w:rsidP="007958C1">
            <w:pPr>
              <w:tabs>
                <w:tab w:val="center" w:pos="4536"/>
                <w:tab w:val="right" w:pos="9072"/>
              </w:tabs>
              <w:rPr>
                <w:rFonts w:ascii="Garamond" w:hAnsi="Garamond"/>
              </w:rPr>
            </w:pPr>
            <w:r w:rsidRPr="008E4B99">
              <w:rPr>
                <w:rFonts w:ascii="Garamond" w:hAnsi="Garamond"/>
              </w:rPr>
              <w:t>vyšší soudní úřednice</w:t>
            </w:r>
          </w:p>
          <w:p w:rsidR="007958C1" w:rsidRPr="008E4B99" w:rsidRDefault="007958C1" w:rsidP="007958C1">
            <w:pPr>
              <w:tabs>
                <w:tab w:val="center" w:pos="4536"/>
                <w:tab w:val="right" w:pos="9072"/>
              </w:tabs>
              <w:rPr>
                <w:rFonts w:ascii="Garamond" w:hAnsi="Garamond"/>
                <w:u w:val="single"/>
              </w:rPr>
            </w:pPr>
          </w:p>
          <w:p w:rsidR="007958C1" w:rsidRPr="008E4B99" w:rsidRDefault="007958C1" w:rsidP="007958C1">
            <w:pPr>
              <w:tabs>
                <w:tab w:val="center" w:pos="4536"/>
                <w:tab w:val="right" w:pos="9072"/>
              </w:tabs>
              <w:rPr>
                <w:rFonts w:ascii="Garamond" w:hAnsi="Garamond"/>
                <w:u w:val="single"/>
              </w:rPr>
            </w:pPr>
            <w:r w:rsidRPr="008E4B99">
              <w:rPr>
                <w:rFonts w:ascii="Garamond" w:hAnsi="Garamond"/>
                <w:u w:val="single"/>
              </w:rPr>
              <w:t>zástup:</w:t>
            </w:r>
          </w:p>
          <w:p w:rsidR="007958C1" w:rsidRPr="008E4B99" w:rsidRDefault="007958C1" w:rsidP="007958C1">
            <w:pPr>
              <w:tabs>
                <w:tab w:val="center" w:pos="4536"/>
                <w:tab w:val="right" w:pos="9072"/>
              </w:tabs>
              <w:rPr>
                <w:rFonts w:ascii="Garamond" w:hAnsi="Garamond"/>
              </w:rPr>
            </w:pPr>
            <w:r w:rsidRPr="008E4B99">
              <w:rPr>
                <w:rFonts w:ascii="Garamond" w:hAnsi="Garamond"/>
              </w:rPr>
              <w:t>Olga Dvořáčková</w:t>
            </w:r>
          </w:p>
          <w:p w:rsidR="007958C1" w:rsidRPr="008E4B99" w:rsidRDefault="007958C1" w:rsidP="007958C1">
            <w:pPr>
              <w:tabs>
                <w:tab w:val="center" w:pos="4536"/>
                <w:tab w:val="right" w:pos="9072"/>
              </w:tabs>
              <w:rPr>
                <w:rFonts w:ascii="Garamond" w:hAnsi="Garamond"/>
                <w:b/>
              </w:rPr>
            </w:pPr>
          </w:p>
          <w:p w:rsidR="007958C1" w:rsidRPr="008E4B99" w:rsidRDefault="007958C1" w:rsidP="007958C1">
            <w:pPr>
              <w:tabs>
                <w:tab w:val="center" w:pos="4536"/>
                <w:tab w:val="right" w:pos="9072"/>
              </w:tabs>
              <w:rPr>
                <w:rFonts w:ascii="Garamond" w:hAnsi="Garamond"/>
                <w:b/>
              </w:rPr>
            </w:pPr>
            <w:r w:rsidRPr="008E4B99">
              <w:rPr>
                <w:rFonts w:ascii="Garamond" w:hAnsi="Garamond"/>
                <w:b/>
              </w:rPr>
              <w:t>Klára Marková</w:t>
            </w:r>
          </w:p>
          <w:p w:rsidR="007958C1" w:rsidRPr="008E4B99" w:rsidRDefault="007958C1" w:rsidP="007958C1">
            <w:pPr>
              <w:tabs>
                <w:tab w:val="center" w:pos="4536"/>
                <w:tab w:val="right" w:pos="9072"/>
              </w:tabs>
              <w:rPr>
                <w:rFonts w:ascii="Garamond" w:hAnsi="Garamond"/>
              </w:rPr>
            </w:pPr>
            <w:r w:rsidRPr="008E4B99">
              <w:rPr>
                <w:rFonts w:ascii="Garamond" w:hAnsi="Garamond"/>
              </w:rPr>
              <w:t xml:space="preserve">zapisovatelka          </w:t>
            </w:r>
          </w:p>
          <w:p w:rsidR="007958C1" w:rsidRPr="008E4B99" w:rsidRDefault="007958C1" w:rsidP="007958C1">
            <w:pPr>
              <w:tabs>
                <w:tab w:val="center" w:pos="4536"/>
                <w:tab w:val="right" w:pos="9072"/>
              </w:tabs>
              <w:rPr>
                <w:rFonts w:ascii="Garamond" w:hAnsi="Garamond"/>
                <w:u w:val="single"/>
              </w:rPr>
            </w:pPr>
            <w:r w:rsidRPr="008E4B99">
              <w:rPr>
                <w:rFonts w:ascii="Garamond" w:hAnsi="Garamond"/>
              </w:rPr>
              <w:t>plní povinnosti vedoucí soudní kanceláře</w:t>
            </w:r>
            <w:r w:rsidRPr="008E4B99">
              <w:rPr>
                <w:rFonts w:ascii="Garamond" w:hAnsi="Garamond"/>
                <w:u w:val="single"/>
              </w:rPr>
              <w:t xml:space="preserve"> </w:t>
            </w:r>
          </w:p>
          <w:p w:rsidR="007958C1" w:rsidRPr="008E4B99" w:rsidRDefault="007958C1" w:rsidP="007958C1">
            <w:pPr>
              <w:tabs>
                <w:tab w:val="center" w:pos="4536"/>
                <w:tab w:val="right" w:pos="9072"/>
              </w:tabs>
              <w:rPr>
                <w:rFonts w:ascii="Garamond" w:hAnsi="Garamond"/>
                <w:u w:val="single"/>
              </w:rPr>
            </w:pPr>
          </w:p>
          <w:p w:rsidR="007958C1" w:rsidRPr="008E4B99" w:rsidRDefault="007958C1" w:rsidP="007958C1">
            <w:pPr>
              <w:tabs>
                <w:tab w:val="center" w:pos="4536"/>
                <w:tab w:val="right" w:pos="9072"/>
              </w:tabs>
              <w:rPr>
                <w:rFonts w:ascii="Garamond" w:hAnsi="Garamond"/>
                <w:u w:val="single"/>
              </w:rPr>
            </w:pPr>
            <w:r w:rsidRPr="008E4B99">
              <w:rPr>
                <w:rFonts w:ascii="Garamond" w:hAnsi="Garamond"/>
                <w:u w:val="single"/>
              </w:rPr>
              <w:t>zástup:</w:t>
            </w:r>
          </w:p>
          <w:p w:rsidR="007958C1" w:rsidRPr="008E4B99" w:rsidRDefault="007958C1" w:rsidP="007958C1">
            <w:pPr>
              <w:tabs>
                <w:tab w:val="center" w:pos="4536"/>
                <w:tab w:val="right" w:pos="9072"/>
              </w:tabs>
              <w:rPr>
                <w:rFonts w:ascii="Garamond" w:hAnsi="Garamond"/>
              </w:rPr>
            </w:pPr>
            <w:r w:rsidRPr="008E4B99">
              <w:rPr>
                <w:rFonts w:ascii="Garamond" w:hAnsi="Garamond"/>
              </w:rPr>
              <w:t>1)Dominika Poticha Klement</w:t>
            </w:r>
          </w:p>
          <w:p w:rsidR="007958C1" w:rsidRPr="008E4B99" w:rsidRDefault="007958C1" w:rsidP="007958C1">
            <w:pPr>
              <w:tabs>
                <w:tab w:val="center" w:pos="4536"/>
                <w:tab w:val="right" w:pos="9072"/>
              </w:tabs>
              <w:rPr>
                <w:rFonts w:ascii="Garamond" w:hAnsi="Garamond"/>
              </w:rPr>
            </w:pPr>
            <w:r w:rsidRPr="008E4B99">
              <w:rPr>
                <w:rFonts w:ascii="Garamond" w:hAnsi="Garamond"/>
              </w:rPr>
              <w:t>2)Veronika Štěpánková</w:t>
            </w:r>
          </w:p>
          <w:p w:rsidR="007958C1" w:rsidRPr="008E4B99" w:rsidRDefault="007958C1" w:rsidP="007958C1">
            <w:pPr>
              <w:tabs>
                <w:tab w:val="center" w:pos="4536"/>
                <w:tab w:val="right" w:pos="9072"/>
              </w:tabs>
              <w:rPr>
                <w:rFonts w:ascii="Garamond" w:hAnsi="Garamond"/>
              </w:rPr>
            </w:pPr>
          </w:p>
          <w:p w:rsidR="007958C1" w:rsidRPr="008E4B99" w:rsidRDefault="007958C1" w:rsidP="007958C1">
            <w:pPr>
              <w:tabs>
                <w:tab w:val="center" w:pos="4536"/>
                <w:tab w:val="right" w:pos="9072"/>
              </w:tabs>
              <w:rPr>
                <w:rFonts w:ascii="Garamond" w:hAnsi="Garamond"/>
              </w:rPr>
            </w:pPr>
          </w:p>
          <w:p w:rsidR="007958C1" w:rsidRPr="008E4B99" w:rsidRDefault="007958C1" w:rsidP="007958C1">
            <w:pPr>
              <w:tabs>
                <w:tab w:val="center" w:pos="4536"/>
                <w:tab w:val="right" w:pos="9072"/>
              </w:tabs>
              <w:rPr>
                <w:rFonts w:ascii="Garamond" w:hAnsi="Garamond"/>
                <w:u w:val="single"/>
              </w:rPr>
            </w:pPr>
            <w:r w:rsidRPr="008E4B99">
              <w:rPr>
                <w:rFonts w:ascii="Garamond" w:hAnsi="Garamond"/>
                <w:u w:val="single"/>
              </w:rPr>
              <w:t>protokolující úřednice</w:t>
            </w:r>
          </w:p>
          <w:p w:rsidR="007958C1" w:rsidRPr="008E4B99" w:rsidRDefault="007958C1" w:rsidP="007958C1">
            <w:pPr>
              <w:tabs>
                <w:tab w:val="center" w:pos="4536"/>
                <w:tab w:val="right" w:pos="9072"/>
              </w:tabs>
              <w:rPr>
                <w:rFonts w:ascii="Garamond" w:hAnsi="Garamond"/>
              </w:rPr>
            </w:pPr>
            <w:r w:rsidRPr="008E4B99">
              <w:rPr>
                <w:rFonts w:ascii="Garamond" w:hAnsi="Garamond"/>
                <w:bCs/>
              </w:rPr>
              <w:t>Kateřina Čadová</w:t>
            </w:r>
          </w:p>
          <w:p w:rsidR="007958C1" w:rsidRPr="008E4B99" w:rsidRDefault="007958C1" w:rsidP="007958C1">
            <w:pPr>
              <w:tabs>
                <w:tab w:val="center" w:pos="4536"/>
                <w:tab w:val="right" w:pos="9072"/>
              </w:tabs>
              <w:rPr>
                <w:rFonts w:ascii="Garamond" w:hAnsi="Garamond"/>
              </w:rPr>
            </w:pPr>
            <w:r w:rsidRPr="008E4B99">
              <w:rPr>
                <w:rFonts w:ascii="Garamond" w:hAnsi="Garamond"/>
              </w:rPr>
              <w:t>Ivanka Doležalová</w:t>
            </w:r>
          </w:p>
          <w:p w:rsidR="007958C1" w:rsidRPr="008E4B99" w:rsidRDefault="007958C1" w:rsidP="007958C1">
            <w:pPr>
              <w:tabs>
                <w:tab w:val="center" w:pos="4536"/>
                <w:tab w:val="right" w:pos="9072"/>
              </w:tabs>
              <w:rPr>
                <w:rFonts w:ascii="Garamond" w:hAnsi="Garamond"/>
              </w:rPr>
            </w:pPr>
            <w:r w:rsidRPr="008E4B99">
              <w:rPr>
                <w:rFonts w:ascii="Garamond" w:hAnsi="Garamond"/>
              </w:rPr>
              <w:t>Lucie Poskočilová</w:t>
            </w:r>
          </w:p>
          <w:p w:rsidR="007958C1" w:rsidRPr="008E4B99" w:rsidRDefault="007958C1" w:rsidP="007958C1">
            <w:pPr>
              <w:tabs>
                <w:tab w:val="center" w:pos="4536"/>
                <w:tab w:val="right" w:pos="9072"/>
              </w:tabs>
              <w:rPr>
                <w:rFonts w:ascii="Garamond" w:hAnsi="Garamond"/>
              </w:rPr>
            </w:pPr>
            <w:r w:rsidRPr="008E4B99">
              <w:rPr>
                <w:rFonts w:ascii="Garamond" w:hAnsi="Garamond"/>
              </w:rPr>
              <w:t>Kristýna Svítilová</w:t>
            </w:r>
          </w:p>
          <w:p w:rsidR="007958C1" w:rsidRPr="008E4B99" w:rsidRDefault="007958C1" w:rsidP="007958C1">
            <w:pPr>
              <w:tabs>
                <w:tab w:val="center" w:pos="4536"/>
                <w:tab w:val="right" w:pos="9072"/>
              </w:tabs>
              <w:rPr>
                <w:rFonts w:ascii="Garamond" w:hAnsi="Garamond"/>
              </w:rPr>
            </w:pPr>
          </w:p>
          <w:p w:rsidR="007958C1" w:rsidRPr="008E4B99" w:rsidRDefault="007958C1" w:rsidP="007958C1">
            <w:pPr>
              <w:tabs>
                <w:tab w:val="center" w:pos="4536"/>
                <w:tab w:val="right" w:pos="9072"/>
              </w:tabs>
              <w:rPr>
                <w:rFonts w:ascii="Garamond" w:hAnsi="Garamond"/>
              </w:rPr>
            </w:pPr>
          </w:p>
          <w:p w:rsidR="007958C1" w:rsidRPr="008E4B99" w:rsidRDefault="007958C1" w:rsidP="007958C1">
            <w:pPr>
              <w:tabs>
                <w:tab w:val="center" w:pos="4536"/>
                <w:tab w:val="right" w:pos="9072"/>
              </w:tabs>
              <w:rPr>
                <w:rFonts w:ascii="Garamond" w:hAnsi="Garamond"/>
                <w:u w:val="single"/>
              </w:rPr>
            </w:pPr>
            <w:r w:rsidRPr="008E4B99">
              <w:rPr>
                <w:rFonts w:ascii="Garamond" w:hAnsi="Garamond"/>
                <w:u w:val="single"/>
              </w:rPr>
              <w:t>zapisovatelky</w:t>
            </w:r>
          </w:p>
          <w:p w:rsidR="007958C1" w:rsidRPr="008E4B99" w:rsidRDefault="007958C1" w:rsidP="007958C1">
            <w:pPr>
              <w:tabs>
                <w:tab w:val="center" w:pos="4536"/>
                <w:tab w:val="right" w:pos="9072"/>
              </w:tabs>
              <w:rPr>
                <w:rFonts w:ascii="Garamond" w:hAnsi="Garamond"/>
              </w:rPr>
            </w:pPr>
            <w:r w:rsidRPr="008E4B99">
              <w:rPr>
                <w:rFonts w:ascii="Garamond" w:hAnsi="Garamond"/>
              </w:rPr>
              <w:t>Martina Lofová</w:t>
            </w:r>
          </w:p>
          <w:p w:rsidR="007958C1" w:rsidRPr="008E4B99" w:rsidRDefault="007958C1" w:rsidP="007958C1">
            <w:pPr>
              <w:tabs>
                <w:tab w:val="center" w:pos="4536"/>
                <w:tab w:val="right" w:pos="9072"/>
              </w:tabs>
              <w:rPr>
                <w:rFonts w:ascii="Garamond" w:hAnsi="Garamond"/>
                <w:b/>
              </w:rPr>
            </w:pPr>
          </w:p>
          <w:p w:rsidR="007958C1" w:rsidRPr="008E4B99" w:rsidRDefault="007958C1" w:rsidP="007958C1">
            <w:pPr>
              <w:tabs>
                <w:tab w:val="center" w:pos="4536"/>
                <w:tab w:val="right" w:pos="9072"/>
              </w:tabs>
              <w:rPr>
                <w:rFonts w:ascii="Garamond" w:hAnsi="Garamond"/>
                <w:b/>
              </w:rPr>
            </w:pPr>
          </w:p>
          <w:p w:rsidR="007958C1" w:rsidRPr="008E4B99" w:rsidRDefault="007958C1" w:rsidP="007958C1">
            <w:pPr>
              <w:tabs>
                <w:tab w:val="center" w:pos="4536"/>
                <w:tab w:val="right" w:pos="9072"/>
              </w:tabs>
              <w:rPr>
                <w:rFonts w:ascii="Garamond" w:hAnsi="Garamond"/>
                <w:b/>
              </w:rPr>
            </w:pPr>
          </w:p>
          <w:p w:rsidR="007958C1" w:rsidRPr="008E4B99" w:rsidRDefault="007958C1" w:rsidP="007958C1">
            <w:pPr>
              <w:tabs>
                <w:tab w:val="center" w:pos="4536"/>
                <w:tab w:val="right" w:pos="9072"/>
              </w:tabs>
              <w:rPr>
                <w:rFonts w:ascii="Garamond" w:hAnsi="Garamond"/>
                <w:b/>
              </w:rPr>
            </w:pPr>
          </w:p>
          <w:p w:rsidR="007958C1" w:rsidRPr="008E4B99" w:rsidRDefault="007958C1" w:rsidP="007958C1">
            <w:pPr>
              <w:tabs>
                <w:tab w:val="center" w:pos="4536"/>
                <w:tab w:val="right" w:pos="9072"/>
              </w:tabs>
              <w:rPr>
                <w:rFonts w:ascii="Garamond" w:hAnsi="Garamond"/>
                <w:b/>
              </w:rPr>
            </w:pPr>
          </w:p>
          <w:p w:rsidR="007958C1" w:rsidRPr="008E4B99" w:rsidRDefault="007958C1" w:rsidP="007958C1">
            <w:pPr>
              <w:tabs>
                <w:tab w:val="center" w:pos="4536"/>
                <w:tab w:val="right" w:pos="9072"/>
              </w:tabs>
              <w:rPr>
                <w:rFonts w:ascii="Garamond" w:hAnsi="Garamond"/>
                <w:b/>
              </w:rPr>
            </w:pPr>
          </w:p>
          <w:p w:rsidR="007958C1" w:rsidRPr="008E4B99" w:rsidRDefault="007958C1" w:rsidP="007958C1">
            <w:pPr>
              <w:tabs>
                <w:tab w:val="center" w:pos="4536"/>
                <w:tab w:val="right" w:pos="9072"/>
              </w:tabs>
              <w:rPr>
                <w:rFonts w:ascii="Garamond" w:hAnsi="Garamond"/>
                <w:b/>
              </w:rPr>
            </w:pPr>
          </w:p>
          <w:p w:rsidR="007958C1" w:rsidRPr="008E4B99" w:rsidRDefault="007958C1" w:rsidP="007958C1">
            <w:pPr>
              <w:tabs>
                <w:tab w:val="center" w:pos="4536"/>
                <w:tab w:val="right" w:pos="9072"/>
              </w:tabs>
              <w:rPr>
                <w:rFonts w:ascii="Garamond" w:hAnsi="Garamond"/>
                <w:b/>
              </w:rPr>
            </w:pPr>
          </w:p>
          <w:p w:rsidR="007E5EDB" w:rsidRPr="008E4B99" w:rsidRDefault="007E5EDB" w:rsidP="00E53AF2">
            <w:pPr>
              <w:tabs>
                <w:tab w:val="center" w:pos="4536"/>
                <w:tab w:val="right" w:pos="9072"/>
              </w:tabs>
              <w:rPr>
                <w:rFonts w:ascii="Garamond" w:hAnsi="Garamond"/>
                <w:b/>
              </w:rPr>
            </w:pPr>
          </w:p>
          <w:p w:rsidR="007E5EDB" w:rsidRPr="008E4B99" w:rsidRDefault="007E5EDB" w:rsidP="00E53AF2">
            <w:pPr>
              <w:tabs>
                <w:tab w:val="center" w:pos="4536"/>
                <w:tab w:val="right" w:pos="9072"/>
              </w:tabs>
              <w:rPr>
                <w:rFonts w:ascii="Garamond" w:hAnsi="Garamond"/>
                <w:b/>
              </w:rPr>
            </w:pPr>
          </w:p>
          <w:p w:rsidR="007E5EDB" w:rsidRPr="008E4B99" w:rsidRDefault="007E5EDB" w:rsidP="00E53AF2">
            <w:pPr>
              <w:tabs>
                <w:tab w:val="center" w:pos="4536"/>
                <w:tab w:val="right" w:pos="9072"/>
              </w:tabs>
              <w:rPr>
                <w:rFonts w:ascii="Garamond" w:hAnsi="Garamond"/>
                <w:b/>
              </w:rPr>
            </w:pPr>
          </w:p>
          <w:p w:rsidR="007E5EDB" w:rsidRPr="008E4B99" w:rsidRDefault="007E5EDB" w:rsidP="00E53AF2">
            <w:pPr>
              <w:tabs>
                <w:tab w:val="center" w:pos="4536"/>
                <w:tab w:val="right" w:pos="9072"/>
              </w:tabs>
              <w:rPr>
                <w:rFonts w:ascii="Garamond" w:hAnsi="Garamond"/>
                <w:b/>
              </w:rPr>
            </w:pPr>
          </w:p>
          <w:p w:rsidR="007E5EDB" w:rsidRPr="008E4B99" w:rsidRDefault="007E5EDB" w:rsidP="00E53AF2">
            <w:pPr>
              <w:tabs>
                <w:tab w:val="center" w:pos="4536"/>
                <w:tab w:val="right" w:pos="9072"/>
              </w:tabs>
              <w:rPr>
                <w:rFonts w:ascii="Garamond" w:hAnsi="Garamond"/>
                <w:b/>
              </w:rPr>
            </w:pPr>
          </w:p>
          <w:p w:rsidR="007E5EDB" w:rsidRPr="008E4B99" w:rsidRDefault="007E5EDB" w:rsidP="00E53AF2">
            <w:pPr>
              <w:tabs>
                <w:tab w:val="center" w:pos="4536"/>
                <w:tab w:val="right" w:pos="9072"/>
              </w:tabs>
              <w:rPr>
                <w:rFonts w:ascii="Garamond" w:hAnsi="Garamond"/>
                <w:b/>
              </w:rPr>
            </w:pPr>
          </w:p>
          <w:p w:rsidR="007E5EDB" w:rsidRPr="008E4B99" w:rsidRDefault="007E5EDB" w:rsidP="00E53AF2">
            <w:pPr>
              <w:tabs>
                <w:tab w:val="center" w:pos="4536"/>
                <w:tab w:val="right" w:pos="9072"/>
              </w:tabs>
              <w:rPr>
                <w:rFonts w:ascii="Garamond" w:hAnsi="Garamond"/>
                <w:b/>
              </w:rPr>
            </w:pPr>
          </w:p>
          <w:p w:rsidR="007E5EDB" w:rsidRPr="008E4B99" w:rsidRDefault="007E5EDB" w:rsidP="00E53AF2">
            <w:pPr>
              <w:tabs>
                <w:tab w:val="center" w:pos="4536"/>
                <w:tab w:val="right" w:pos="9072"/>
              </w:tabs>
              <w:rPr>
                <w:rFonts w:ascii="Garamond" w:hAnsi="Garamond"/>
                <w:b/>
              </w:rPr>
            </w:pPr>
          </w:p>
          <w:p w:rsidR="007E5EDB" w:rsidRPr="008E4B99" w:rsidRDefault="007E5EDB" w:rsidP="00E53AF2">
            <w:pPr>
              <w:tabs>
                <w:tab w:val="center" w:pos="4536"/>
                <w:tab w:val="right" w:pos="9072"/>
              </w:tabs>
              <w:rPr>
                <w:rFonts w:ascii="Garamond" w:hAnsi="Garamond"/>
                <w:b/>
              </w:rPr>
            </w:pPr>
          </w:p>
          <w:p w:rsidR="007E5EDB" w:rsidRPr="008E4B99" w:rsidRDefault="007E5EDB" w:rsidP="00E53AF2">
            <w:pPr>
              <w:tabs>
                <w:tab w:val="center" w:pos="4536"/>
                <w:tab w:val="right" w:pos="9072"/>
              </w:tabs>
              <w:rPr>
                <w:rFonts w:ascii="Garamond" w:hAnsi="Garamond"/>
                <w:b/>
              </w:rPr>
            </w:pPr>
          </w:p>
          <w:p w:rsidR="007E5EDB" w:rsidRPr="008E4B99" w:rsidRDefault="007E5EDB" w:rsidP="00E53AF2">
            <w:pPr>
              <w:tabs>
                <w:tab w:val="center" w:pos="4536"/>
                <w:tab w:val="right" w:pos="9072"/>
              </w:tabs>
              <w:rPr>
                <w:rFonts w:ascii="Garamond" w:hAnsi="Garamond"/>
                <w:b/>
              </w:rPr>
            </w:pPr>
          </w:p>
          <w:p w:rsidR="007E5EDB" w:rsidRPr="008E4B99" w:rsidRDefault="007E5EDB" w:rsidP="00E53AF2">
            <w:pPr>
              <w:tabs>
                <w:tab w:val="center" w:pos="4536"/>
                <w:tab w:val="right" w:pos="9072"/>
              </w:tabs>
              <w:rPr>
                <w:rFonts w:ascii="Garamond" w:hAnsi="Garamond"/>
                <w:b/>
              </w:rPr>
            </w:pPr>
          </w:p>
          <w:p w:rsidR="007E5EDB" w:rsidRPr="008E4B99" w:rsidRDefault="007E5EDB" w:rsidP="00E53AF2">
            <w:pPr>
              <w:tabs>
                <w:tab w:val="center" w:pos="4536"/>
                <w:tab w:val="right" w:pos="9072"/>
              </w:tabs>
              <w:rPr>
                <w:rFonts w:ascii="Garamond" w:hAnsi="Garamond"/>
                <w:b/>
              </w:rPr>
            </w:pPr>
          </w:p>
          <w:p w:rsidR="007E5EDB" w:rsidRPr="008E4B99" w:rsidRDefault="007E5EDB" w:rsidP="00E53AF2">
            <w:pPr>
              <w:tabs>
                <w:tab w:val="center" w:pos="4536"/>
                <w:tab w:val="right" w:pos="9072"/>
              </w:tabs>
              <w:rPr>
                <w:rFonts w:ascii="Garamond" w:hAnsi="Garamond"/>
                <w:b/>
              </w:rPr>
            </w:pPr>
          </w:p>
          <w:p w:rsidR="007E5EDB" w:rsidRPr="008E4B99" w:rsidRDefault="007E5EDB" w:rsidP="00E53AF2">
            <w:pPr>
              <w:tabs>
                <w:tab w:val="center" w:pos="4536"/>
                <w:tab w:val="right" w:pos="9072"/>
              </w:tabs>
              <w:rPr>
                <w:rFonts w:ascii="Garamond" w:hAnsi="Garamond"/>
                <w:b/>
              </w:rPr>
            </w:pPr>
          </w:p>
          <w:p w:rsidR="0084725A" w:rsidRPr="008E4B99" w:rsidRDefault="0084725A" w:rsidP="00E53AF2">
            <w:pPr>
              <w:tabs>
                <w:tab w:val="center" w:pos="4536"/>
                <w:tab w:val="right" w:pos="9072"/>
              </w:tabs>
              <w:rPr>
                <w:rFonts w:ascii="Garamond" w:hAnsi="Garamond"/>
                <w:b/>
              </w:rPr>
            </w:pPr>
          </w:p>
          <w:p w:rsidR="00A55604" w:rsidRPr="008E4B99" w:rsidRDefault="00A55604" w:rsidP="007958C1">
            <w:pPr>
              <w:tabs>
                <w:tab w:val="center" w:pos="4536"/>
                <w:tab w:val="right" w:pos="9072"/>
              </w:tabs>
              <w:rPr>
                <w:rFonts w:ascii="Garamond" w:hAnsi="Garamond"/>
                <w:b/>
              </w:rPr>
            </w:pPr>
          </w:p>
          <w:p w:rsidR="007958C1" w:rsidRPr="008E4B99" w:rsidRDefault="007958C1" w:rsidP="007958C1">
            <w:pPr>
              <w:tabs>
                <w:tab w:val="center" w:pos="4536"/>
                <w:tab w:val="right" w:pos="9072"/>
              </w:tabs>
              <w:rPr>
                <w:rFonts w:ascii="Garamond" w:hAnsi="Garamond"/>
                <w:b/>
                <w:u w:val="single"/>
              </w:rPr>
            </w:pPr>
            <w:r w:rsidRPr="008E4B99">
              <w:rPr>
                <w:rFonts w:ascii="Garamond" w:hAnsi="Garamond"/>
                <w:b/>
              </w:rPr>
              <w:t>Olga Dvořáčková</w:t>
            </w:r>
          </w:p>
          <w:p w:rsidR="007958C1" w:rsidRPr="008E4B99" w:rsidRDefault="007958C1" w:rsidP="007958C1">
            <w:pPr>
              <w:tabs>
                <w:tab w:val="center" w:pos="4536"/>
                <w:tab w:val="right" w:pos="9072"/>
              </w:tabs>
              <w:rPr>
                <w:rFonts w:ascii="Garamond" w:hAnsi="Garamond"/>
              </w:rPr>
            </w:pPr>
            <w:r w:rsidRPr="008E4B99">
              <w:rPr>
                <w:rFonts w:ascii="Garamond" w:hAnsi="Garamond"/>
              </w:rPr>
              <w:t xml:space="preserve">vyšší soudní úřednice  </w:t>
            </w:r>
          </w:p>
          <w:p w:rsidR="007958C1" w:rsidRPr="008E4B99" w:rsidRDefault="007958C1" w:rsidP="007958C1">
            <w:pPr>
              <w:tabs>
                <w:tab w:val="center" w:pos="4536"/>
                <w:tab w:val="right" w:pos="9072"/>
              </w:tabs>
              <w:rPr>
                <w:rFonts w:ascii="Garamond" w:hAnsi="Garamond"/>
              </w:rPr>
            </w:pPr>
          </w:p>
          <w:p w:rsidR="007958C1" w:rsidRPr="008E4B99" w:rsidRDefault="007958C1" w:rsidP="007958C1">
            <w:pPr>
              <w:tabs>
                <w:tab w:val="center" w:pos="4536"/>
                <w:tab w:val="right" w:pos="9072"/>
              </w:tabs>
              <w:rPr>
                <w:rFonts w:ascii="Garamond" w:hAnsi="Garamond"/>
                <w:u w:val="single"/>
              </w:rPr>
            </w:pPr>
            <w:r w:rsidRPr="008E4B99">
              <w:rPr>
                <w:rFonts w:ascii="Garamond" w:hAnsi="Garamond"/>
                <w:u w:val="single"/>
              </w:rPr>
              <w:t>zástup:</w:t>
            </w:r>
          </w:p>
          <w:p w:rsidR="007958C1" w:rsidRPr="008E4B99" w:rsidRDefault="00E80A21" w:rsidP="007958C1">
            <w:pPr>
              <w:tabs>
                <w:tab w:val="center" w:pos="4536"/>
                <w:tab w:val="right" w:pos="9072"/>
              </w:tabs>
              <w:rPr>
                <w:rFonts w:ascii="Garamond" w:hAnsi="Garamond"/>
                <w:bCs/>
                <w:color w:val="FF0000"/>
              </w:rPr>
            </w:pPr>
            <w:r w:rsidRPr="008E4B99">
              <w:rPr>
                <w:rFonts w:ascii="Garamond" w:hAnsi="Garamond"/>
                <w:bCs/>
                <w:color w:val="FF0000"/>
              </w:rPr>
              <w:t>Bc. Šárka Bočková</w:t>
            </w:r>
          </w:p>
          <w:p w:rsidR="007958C1" w:rsidRPr="008E4B99" w:rsidRDefault="007958C1" w:rsidP="007958C1">
            <w:pPr>
              <w:tabs>
                <w:tab w:val="center" w:pos="4536"/>
                <w:tab w:val="right" w:pos="9072"/>
              </w:tabs>
              <w:rPr>
                <w:rFonts w:ascii="Garamond" w:hAnsi="Garamond"/>
                <w:b/>
                <w:bCs/>
              </w:rPr>
            </w:pPr>
          </w:p>
          <w:p w:rsidR="007958C1" w:rsidRPr="008E4B99" w:rsidRDefault="007958C1" w:rsidP="007958C1">
            <w:pPr>
              <w:tabs>
                <w:tab w:val="center" w:pos="4536"/>
                <w:tab w:val="right" w:pos="9072"/>
              </w:tabs>
              <w:rPr>
                <w:rFonts w:ascii="Garamond" w:hAnsi="Garamond"/>
                <w:b/>
                <w:bCs/>
              </w:rPr>
            </w:pPr>
          </w:p>
          <w:p w:rsidR="007958C1" w:rsidRPr="008E4B99" w:rsidRDefault="007958C1" w:rsidP="007958C1">
            <w:pPr>
              <w:tabs>
                <w:tab w:val="center" w:pos="4536"/>
                <w:tab w:val="right" w:pos="9072"/>
              </w:tabs>
              <w:rPr>
                <w:rFonts w:ascii="Garamond" w:hAnsi="Garamond"/>
              </w:rPr>
            </w:pPr>
            <w:r w:rsidRPr="008E4B99">
              <w:rPr>
                <w:rFonts w:ascii="Garamond" w:hAnsi="Garamond"/>
                <w:b/>
                <w:bCs/>
              </w:rPr>
              <w:t>Kamila Slotová</w:t>
            </w:r>
          </w:p>
          <w:p w:rsidR="007958C1" w:rsidRPr="008E4B99" w:rsidRDefault="007958C1" w:rsidP="007958C1">
            <w:pPr>
              <w:tabs>
                <w:tab w:val="center" w:pos="4536"/>
                <w:tab w:val="right" w:pos="9072"/>
              </w:tabs>
              <w:rPr>
                <w:rFonts w:ascii="Garamond" w:hAnsi="Garamond"/>
              </w:rPr>
            </w:pPr>
            <w:r w:rsidRPr="008E4B99">
              <w:rPr>
                <w:rFonts w:ascii="Garamond" w:hAnsi="Garamond"/>
              </w:rPr>
              <w:t>protokolující úřednice plní povinnosti vedoucí soudní kanceláře</w:t>
            </w:r>
          </w:p>
          <w:p w:rsidR="007958C1" w:rsidRPr="008E4B99" w:rsidRDefault="007958C1" w:rsidP="007958C1">
            <w:pPr>
              <w:tabs>
                <w:tab w:val="center" w:pos="4536"/>
                <w:tab w:val="right" w:pos="9072"/>
              </w:tabs>
              <w:rPr>
                <w:rFonts w:ascii="Garamond" w:hAnsi="Garamond"/>
              </w:rPr>
            </w:pPr>
          </w:p>
          <w:p w:rsidR="007958C1" w:rsidRPr="008E4B99" w:rsidRDefault="007958C1" w:rsidP="007958C1">
            <w:pPr>
              <w:tabs>
                <w:tab w:val="center" w:pos="4536"/>
                <w:tab w:val="right" w:pos="9072"/>
              </w:tabs>
              <w:rPr>
                <w:rFonts w:ascii="Garamond" w:hAnsi="Garamond"/>
                <w:u w:val="single"/>
              </w:rPr>
            </w:pPr>
            <w:r w:rsidRPr="008E4B99">
              <w:rPr>
                <w:rFonts w:ascii="Garamond" w:hAnsi="Garamond"/>
                <w:u w:val="single"/>
              </w:rPr>
              <w:t>zástup:</w:t>
            </w:r>
          </w:p>
          <w:p w:rsidR="007958C1" w:rsidRPr="008E4B99" w:rsidRDefault="007958C1" w:rsidP="007958C1">
            <w:pPr>
              <w:tabs>
                <w:tab w:val="center" w:pos="4536"/>
                <w:tab w:val="right" w:pos="9072"/>
              </w:tabs>
              <w:rPr>
                <w:rFonts w:ascii="Garamond" w:hAnsi="Garamond"/>
              </w:rPr>
            </w:pPr>
            <w:r w:rsidRPr="008E4B99">
              <w:rPr>
                <w:rFonts w:ascii="Garamond" w:hAnsi="Garamond"/>
              </w:rPr>
              <w:t>1)Veronika Štěpánková</w:t>
            </w:r>
          </w:p>
          <w:p w:rsidR="007958C1" w:rsidRPr="008E4B99" w:rsidRDefault="007958C1" w:rsidP="007958C1">
            <w:pPr>
              <w:tabs>
                <w:tab w:val="center" w:pos="4536"/>
                <w:tab w:val="right" w:pos="9072"/>
              </w:tabs>
              <w:rPr>
                <w:rFonts w:ascii="Garamond" w:hAnsi="Garamond"/>
              </w:rPr>
            </w:pPr>
            <w:r w:rsidRPr="008E4B99">
              <w:rPr>
                <w:rFonts w:ascii="Garamond" w:hAnsi="Garamond"/>
              </w:rPr>
              <w:t xml:space="preserve">2)Dominika Poticha Klement </w:t>
            </w:r>
          </w:p>
          <w:p w:rsidR="007958C1" w:rsidRPr="008E4B99" w:rsidRDefault="007958C1" w:rsidP="007958C1">
            <w:pPr>
              <w:tabs>
                <w:tab w:val="center" w:pos="4536"/>
                <w:tab w:val="right" w:pos="9072"/>
              </w:tabs>
              <w:rPr>
                <w:rFonts w:ascii="Garamond" w:hAnsi="Garamond"/>
              </w:rPr>
            </w:pPr>
            <w:r w:rsidRPr="008E4B99">
              <w:rPr>
                <w:rFonts w:ascii="Garamond" w:hAnsi="Garamond"/>
              </w:rPr>
              <w:t>3)Klára Marková</w:t>
            </w:r>
          </w:p>
          <w:p w:rsidR="007958C1" w:rsidRPr="008E4B99" w:rsidRDefault="007958C1" w:rsidP="007958C1">
            <w:pPr>
              <w:tabs>
                <w:tab w:val="center" w:pos="4536"/>
                <w:tab w:val="right" w:pos="9072"/>
              </w:tabs>
              <w:rPr>
                <w:rFonts w:ascii="Garamond" w:hAnsi="Garamond"/>
              </w:rPr>
            </w:pPr>
          </w:p>
          <w:p w:rsidR="007958C1" w:rsidRPr="008E4B99" w:rsidRDefault="007958C1" w:rsidP="007958C1">
            <w:pPr>
              <w:tabs>
                <w:tab w:val="center" w:pos="4536"/>
                <w:tab w:val="right" w:pos="9072"/>
              </w:tabs>
              <w:rPr>
                <w:rFonts w:ascii="Garamond" w:hAnsi="Garamond"/>
              </w:rPr>
            </w:pPr>
          </w:p>
          <w:p w:rsidR="007958C1" w:rsidRPr="008E4B99" w:rsidRDefault="007958C1" w:rsidP="007958C1">
            <w:pPr>
              <w:tabs>
                <w:tab w:val="center" w:pos="4536"/>
                <w:tab w:val="right" w:pos="9072"/>
              </w:tabs>
              <w:rPr>
                <w:rFonts w:ascii="Garamond" w:hAnsi="Garamond"/>
              </w:rPr>
            </w:pPr>
          </w:p>
          <w:p w:rsidR="007958C1" w:rsidRPr="008E4B99" w:rsidRDefault="007958C1" w:rsidP="007958C1">
            <w:pPr>
              <w:tabs>
                <w:tab w:val="center" w:pos="4536"/>
                <w:tab w:val="right" w:pos="9072"/>
              </w:tabs>
              <w:rPr>
                <w:rFonts w:ascii="Garamond" w:hAnsi="Garamond"/>
                <w:u w:val="single"/>
              </w:rPr>
            </w:pPr>
            <w:r w:rsidRPr="008E4B99">
              <w:rPr>
                <w:rFonts w:ascii="Garamond" w:hAnsi="Garamond"/>
                <w:u w:val="single"/>
              </w:rPr>
              <w:t>protokolující úřednice</w:t>
            </w:r>
          </w:p>
          <w:p w:rsidR="007958C1" w:rsidRPr="008E4B99" w:rsidRDefault="007958C1" w:rsidP="007958C1">
            <w:pPr>
              <w:tabs>
                <w:tab w:val="center" w:pos="4536"/>
                <w:tab w:val="right" w:pos="9072"/>
              </w:tabs>
              <w:rPr>
                <w:rFonts w:ascii="Garamond" w:hAnsi="Garamond"/>
              </w:rPr>
            </w:pPr>
            <w:r w:rsidRPr="008E4B99">
              <w:rPr>
                <w:rFonts w:ascii="Garamond" w:hAnsi="Garamond"/>
                <w:bCs/>
              </w:rPr>
              <w:t>Kateřina Čadová</w:t>
            </w:r>
          </w:p>
          <w:p w:rsidR="007958C1" w:rsidRPr="008E4B99" w:rsidRDefault="007958C1" w:rsidP="007958C1">
            <w:pPr>
              <w:tabs>
                <w:tab w:val="center" w:pos="4536"/>
                <w:tab w:val="right" w:pos="9072"/>
              </w:tabs>
              <w:rPr>
                <w:rFonts w:ascii="Garamond" w:hAnsi="Garamond"/>
              </w:rPr>
            </w:pPr>
            <w:r w:rsidRPr="008E4B99">
              <w:rPr>
                <w:rFonts w:ascii="Garamond" w:hAnsi="Garamond"/>
              </w:rPr>
              <w:t>Ivanka Doležalová</w:t>
            </w:r>
          </w:p>
          <w:p w:rsidR="007958C1" w:rsidRPr="008E4B99" w:rsidRDefault="007958C1" w:rsidP="007958C1">
            <w:pPr>
              <w:tabs>
                <w:tab w:val="center" w:pos="4536"/>
                <w:tab w:val="right" w:pos="9072"/>
              </w:tabs>
              <w:rPr>
                <w:rFonts w:ascii="Garamond" w:hAnsi="Garamond"/>
              </w:rPr>
            </w:pPr>
            <w:r w:rsidRPr="008E4B99">
              <w:rPr>
                <w:rFonts w:ascii="Garamond" w:hAnsi="Garamond"/>
              </w:rPr>
              <w:t>Lucie Poskočilová</w:t>
            </w:r>
          </w:p>
          <w:p w:rsidR="007958C1" w:rsidRPr="008E4B99" w:rsidRDefault="007958C1" w:rsidP="007958C1">
            <w:pPr>
              <w:tabs>
                <w:tab w:val="center" w:pos="4536"/>
                <w:tab w:val="right" w:pos="9072"/>
              </w:tabs>
              <w:rPr>
                <w:rFonts w:ascii="Garamond" w:hAnsi="Garamond"/>
              </w:rPr>
            </w:pPr>
            <w:r w:rsidRPr="008E4B99">
              <w:rPr>
                <w:rFonts w:ascii="Garamond" w:hAnsi="Garamond"/>
              </w:rPr>
              <w:t>Kristýna Svítilová</w:t>
            </w:r>
          </w:p>
          <w:p w:rsidR="007958C1" w:rsidRPr="008E4B99" w:rsidRDefault="007958C1" w:rsidP="007958C1">
            <w:pPr>
              <w:tabs>
                <w:tab w:val="center" w:pos="4536"/>
                <w:tab w:val="right" w:pos="9072"/>
              </w:tabs>
              <w:rPr>
                <w:rFonts w:ascii="Garamond" w:hAnsi="Garamond"/>
              </w:rPr>
            </w:pPr>
          </w:p>
          <w:p w:rsidR="007958C1" w:rsidRPr="008E4B99" w:rsidRDefault="007958C1" w:rsidP="007958C1">
            <w:pPr>
              <w:tabs>
                <w:tab w:val="center" w:pos="4536"/>
                <w:tab w:val="right" w:pos="9072"/>
              </w:tabs>
              <w:rPr>
                <w:rFonts w:ascii="Garamond" w:hAnsi="Garamond"/>
              </w:rPr>
            </w:pPr>
          </w:p>
          <w:p w:rsidR="007958C1" w:rsidRPr="008E4B99" w:rsidRDefault="007958C1" w:rsidP="007958C1">
            <w:pPr>
              <w:tabs>
                <w:tab w:val="center" w:pos="4536"/>
                <w:tab w:val="right" w:pos="9072"/>
              </w:tabs>
              <w:rPr>
                <w:rFonts w:ascii="Garamond" w:hAnsi="Garamond"/>
                <w:u w:val="single"/>
              </w:rPr>
            </w:pPr>
            <w:r w:rsidRPr="008E4B99">
              <w:rPr>
                <w:rFonts w:ascii="Garamond" w:hAnsi="Garamond"/>
                <w:u w:val="single"/>
              </w:rPr>
              <w:t>zapisovatelky</w:t>
            </w:r>
          </w:p>
          <w:p w:rsidR="007958C1" w:rsidRPr="008E4B99" w:rsidRDefault="007958C1" w:rsidP="007958C1">
            <w:pPr>
              <w:tabs>
                <w:tab w:val="center" w:pos="4536"/>
                <w:tab w:val="right" w:pos="9072"/>
              </w:tabs>
              <w:rPr>
                <w:rFonts w:ascii="Garamond" w:hAnsi="Garamond"/>
              </w:rPr>
            </w:pPr>
            <w:r w:rsidRPr="008E4B99">
              <w:rPr>
                <w:rFonts w:ascii="Garamond" w:hAnsi="Garamond"/>
              </w:rPr>
              <w:t>Martina Lofová</w:t>
            </w:r>
          </w:p>
          <w:p w:rsidR="007958C1" w:rsidRPr="008E4B99" w:rsidRDefault="007958C1" w:rsidP="007958C1">
            <w:pPr>
              <w:tabs>
                <w:tab w:val="center" w:pos="4536"/>
                <w:tab w:val="right" w:pos="9072"/>
              </w:tabs>
              <w:rPr>
                <w:rFonts w:ascii="Garamond" w:hAnsi="Garamond"/>
              </w:rPr>
            </w:pPr>
            <w:r w:rsidRPr="008E4B99">
              <w:rPr>
                <w:rFonts w:ascii="Garamond" w:hAnsi="Garamond"/>
                <w:b/>
                <w:bCs/>
              </w:rPr>
              <w:t xml:space="preserve"> </w:t>
            </w:r>
            <w:r w:rsidRPr="008E4B99">
              <w:rPr>
                <w:rFonts w:ascii="Garamond" w:hAnsi="Garamond"/>
              </w:rPr>
              <w:t xml:space="preserve"> </w:t>
            </w:r>
          </w:p>
          <w:p w:rsidR="00B1335F" w:rsidRPr="008E4B99" w:rsidRDefault="00B1335F" w:rsidP="007958C1">
            <w:pPr>
              <w:tabs>
                <w:tab w:val="center" w:pos="4536"/>
                <w:tab w:val="right" w:pos="9072"/>
              </w:tabs>
              <w:rPr>
                <w:rFonts w:ascii="Garamond" w:hAnsi="Garamond"/>
              </w:rPr>
            </w:pPr>
          </w:p>
          <w:p w:rsidR="00B1335F" w:rsidRPr="008E4B99" w:rsidRDefault="00B1335F" w:rsidP="007958C1">
            <w:pPr>
              <w:tabs>
                <w:tab w:val="center" w:pos="4536"/>
                <w:tab w:val="right" w:pos="9072"/>
              </w:tabs>
              <w:rPr>
                <w:rFonts w:ascii="Garamond" w:hAnsi="Garamond"/>
              </w:rPr>
            </w:pPr>
          </w:p>
          <w:p w:rsidR="00B1335F" w:rsidRPr="008E4B99" w:rsidRDefault="00B1335F" w:rsidP="007958C1">
            <w:pPr>
              <w:tabs>
                <w:tab w:val="center" w:pos="4536"/>
                <w:tab w:val="right" w:pos="9072"/>
              </w:tabs>
              <w:rPr>
                <w:rFonts w:ascii="Garamond" w:hAnsi="Garamond"/>
              </w:rPr>
            </w:pPr>
          </w:p>
          <w:p w:rsidR="00B1335F" w:rsidRPr="008E4B99" w:rsidRDefault="00B1335F" w:rsidP="007958C1">
            <w:pPr>
              <w:tabs>
                <w:tab w:val="center" w:pos="4536"/>
                <w:tab w:val="right" w:pos="9072"/>
              </w:tabs>
              <w:rPr>
                <w:rFonts w:ascii="Garamond" w:hAnsi="Garamond"/>
              </w:rPr>
            </w:pPr>
          </w:p>
          <w:p w:rsidR="00B1335F" w:rsidRPr="008E4B99" w:rsidRDefault="00B1335F" w:rsidP="007958C1">
            <w:pPr>
              <w:tabs>
                <w:tab w:val="center" w:pos="4536"/>
                <w:tab w:val="right" w:pos="9072"/>
              </w:tabs>
              <w:rPr>
                <w:rFonts w:ascii="Garamond" w:hAnsi="Garamond"/>
              </w:rPr>
            </w:pPr>
          </w:p>
          <w:p w:rsidR="00B1335F" w:rsidRPr="008E4B99" w:rsidRDefault="00B1335F" w:rsidP="007958C1">
            <w:pPr>
              <w:tabs>
                <w:tab w:val="center" w:pos="4536"/>
                <w:tab w:val="right" w:pos="9072"/>
              </w:tabs>
              <w:rPr>
                <w:rFonts w:ascii="Garamond" w:hAnsi="Garamond"/>
              </w:rPr>
            </w:pPr>
          </w:p>
          <w:p w:rsidR="00B1335F" w:rsidRPr="008E4B99" w:rsidRDefault="00B1335F" w:rsidP="007958C1">
            <w:pPr>
              <w:tabs>
                <w:tab w:val="center" w:pos="4536"/>
                <w:tab w:val="right" w:pos="9072"/>
              </w:tabs>
              <w:rPr>
                <w:rFonts w:ascii="Garamond" w:hAnsi="Garamond"/>
              </w:rPr>
            </w:pPr>
          </w:p>
          <w:p w:rsidR="00B1335F" w:rsidRPr="008E4B99" w:rsidRDefault="00B1335F" w:rsidP="007958C1">
            <w:pPr>
              <w:tabs>
                <w:tab w:val="center" w:pos="4536"/>
                <w:tab w:val="right" w:pos="9072"/>
              </w:tabs>
              <w:rPr>
                <w:rFonts w:ascii="Garamond" w:hAnsi="Garamond"/>
              </w:rPr>
            </w:pPr>
          </w:p>
          <w:p w:rsidR="00B1335F" w:rsidRPr="008E4B99" w:rsidRDefault="00B1335F" w:rsidP="007958C1">
            <w:pPr>
              <w:tabs>
                <w:tab w:val="center" w:pos="4536"/>
                <w:tab w:val="right" w:pos="9072"/>
              </w:tabs>
              <w:rPr>
                <w:rFonts w:ascii="Garamond" w:hAnsi="Garamond"/>
              </w:rPr>
            </w:pPr>
          </w:p>
          <w:p w:rsidR="00B1335F" w:rsidRPr="008E4B99" w:rsidRDefault="00B1335F" w:rsidP="007958C1">
            <w:pPr>
              <w:tabs>
                <w:tab w:val="center" w:pos="4536"/>
                <w:tab w:val="right" w:pos="9072"/>
              </w:tabs>
              <w:rPr>
                <w:rFonts w:ascii="Garamond" w:hAnsi="Garamond"/>
              </w:rPr>
            </w:pPr>
          </w:p>
          <w:p w:rsidR="00B1335F" w:rsidRPr="008E4B99" w:rsidRDefault="00B1335F" w:rsidP="007958C1">
            <w:pPr>
              <w:tabs>
                <w:tab w:val="center" w:pos="4536"/>
                <w:tab w:val="right" w:pos="9072"/>
              </w:tabs>
              <w:rPr>
                <w:rFonts w:ascii="Garamond" w:hAnsi="Garamond"/>
              </w:rPr>
            </w:pPr>
          </w:p>
          <w:p w:rsidR="00B1335F" w:rsidRPr="008E4B99" w:rsidRDefault="00B1335F" w:rsidP="007958C1">
            <w:pPr>
              <w:tabs>
                <w:tab w:val="center" w:pos="4536"/>
                <w:tab w:val="right" w:pos="9072"/>
              </w:tabs>
              <w:rPr>
                <w:rFonts w:ascii="Garamond" w:hAnsi="Garamond"/>
              </w:rPr>
            </w:pPr>
          </w:p>
          <w:p w:rsidR="00B1335F" w:rsidRPr="008E4B99" w:rsidRDefault="00B1335F" w:rsidP="007958C1">
            <w:pPr>
              <w:tabs>
                <w:tab w:val="center" w:pos="4536"/>
                <w:tab w:val="right" w:pos="9072"/>
              </w:tabs>
              <w:rPr>
                <w:rFonts w:ascii="Garamond" w:hAnsi="Garamond"/>
              </w:rPr>
            </w:pPr>
          </w:p>
          <w:p w:rsidR="00B1335F" w:rsidRPr="008E4B99" w:rsidRDefault="00B1335F" w:rsidP="007958C1">
            <w:pPr>
              <w:tabs>
                <w:tab w:val="center" w:pos="4536"/>
                <w:tab w:val="right" w:pos="9072"/>
              </w:tabs>
              <w:rPr>
                <w:rFonts w:ascii="Garamond" w:hAnsi="Garamond"/>
              </w:rPr>
            </w:pPr>
          </w:p>
          <w:p w:rsidR="00B1335F" w:rsidRPr="008E4B99" w:rsidRDefault="00B1335F" w:rsidP="007958C1">
            <w:pPr>
              <w:tabs>
                <w:tab w:val="center" w:pos="4536"/>
                <w:tab w:val="right" w:pos="9072"/>
              </w:tabs>
              <w:rPr>
                <w:rFonts w:ascii="Garamond" w:hAnsi="Garamond"/>
              </w:rPr>
            </w:pPr>
          </w:p>
          <w:p w:rsidR="00B1335F" w:rsidRPr="008E4B99" w:rsidRDefault="00B1335F" w:rsidP="007958C1">
            <w:pPr>
              <w:tabs>
                <w:tab w:val="center" w:pos="4536"/>
                <w:tab w:val="right" w:pos="9072"/>
              </w:tabs>
              <w:rPr>
                <w:rFonts w:ascii="Garamond" w:hAnsi="Garamond"/>
              </w:rPr>
            </w:pPr>
          </w:p>
          <w:p w:rsidR="00B1335F" w:rsidRPr="008E4B99" w:rsidRDefault="00B1335F" w:rsidP="007958C1">
            <w:pPr>
              <w:tabs>
                <w:tab w:val="center" w:pos="4536"/>
                <w:tab w:val="right" w:pos="9072"/>
              </w:tabs>
              <w:rPr>
                <w:rFonts w:ascii="Garamond" w:hAnsi="Garamond"/>
              </w:rPr>
            </w:pPr>
          </w:p>
          <w:p w:rsidR="00B1335F" w:rsidRPr="008E4B99" w:rsidRDefault="00B1335F" w:rsidP="007958C1">
            <w:pPr>
              <w:tabs>
                <w:tab w:val="center" w:pos="4536"/>
                <w:tab w:val="right" w:pos="9072"/>
              </w:tabs>
              <w:rPr>
                <w:rFonts w:ascii="Garamond" w:hAnsi="Garamond"/>
              </w:rPr>
            </w:pPr>
          </w:p>
          <w:p w:rsidR="00B1335F" w:rsidRPr="008E4B99" w:rsidRDefault="00B1335F" w:rsidP="007958C1">
            <w:pPr>
              <w:tabs>
                <w:tab w:val="center" w:pos="4536"/>
                <w:tab w:val="right" w:pos="9072"/>
              </w:tabs>
              <w:rPr>
                <w:rFonts w:ascii="Garamond" w:hAnsi="Garamond"/>
              </w:rPr>
            </w:pPr>
          </w:p>
          <w:p w:rsidR="00B1335F" w:rsidRPr="008E4B99" w:rsidRDefault="00B1335F" w:rsidP="007958C1">
            <w:pPr>
              <w:tabs>
                <w:tab w:val="center" w:pos="4536"/>
                <w:tab w:val="right" w:pos="9072"/>
              </w:tabs>
              <w:rPr>
                <w:rFonts w:ascii="Garamond" w:hAnsi="Garamond"/>
              </w:rPr>
            </w:pPr>
          </w:p>
          <w:p w:rsidR="00B1335F" w:rsidRPr="008E4B99" w:rsidRDefault="00B1335F" w:rsidP="007958C1">
            <w:pPr>
              <w:tabs>
                <w:tab w:val="center" w:pos="4536"/>
                <w:tab w:val="right" w:pos="9072"/>
              </w:tabs>
              <w:rPr>
                <w:rFonts w:ascii="Garamond" w:hAnsi="Garamond"/>
              </w:rPr>
            </w:pPr>
          </w:p>
          <w:p w:rsidR="00B1335F" w:rsidRPr="008E4B99" w:rsidRDefault="00B1335F" w:rsidP="007958C1">
            <w:pPr>
              <w:tabs>
                <w:tab w:val="center" w:pos="4536"/>
                <w:tab w:val="right" w:pos="9072"/>
              </w:tabs>
              <w:rPr>
                <w:rFonts w:ascii="Garamond" w:hAnsi="Garamond"/>
              </w:rPr>
            </w:pPr>
          </w:p>
          <w:p w:rsidR="00B1335F" w:rsidRPr="008E4B99" w:rsidRDefault="00B1335F" w:rsidP="007958C1">
            <w:pPr>
              <w:tabs>
                <w:tab w:val="center" w:pos="4536"/>
                <w:tab w:val="right" w:pos="9072"/>
              </w:tabs>
              <w:rPr>
                <w:rFonts w:ascii="Garamond" w:hAnsi="Garamond"/>
              </w:rPr>
            </w:pPr>
          </w:p>
          <w:p w:rsidR="00B1335F" w:rsidRPr="008E4B99" w:rsidRDefault="00B1335F" w:rsidP="007958C1">
            <w:pPr>
              <w:tabs>
                <w:tab w:val="center" w:pos="4536"/>
                <w:tab w:val="right" w:pos="9072"/>
              </w:tabs>
              <w:rPr>
                <w:rFonts w:ascii="Garamond" w:hAnsi="Garamond"/>
              </w:rPr>
            </w:pPr>
          </w:p>
          <w:p w:rsidR="00B1335F" w:rsidRPr="008E4B99" w:rsidRDefault="00B1335F" w:rsidP="00B1335F">
            <w:pPr>
              <w:tabs>
                <w:tab w:val="center" w:pos="4536"/>
                <w:tab w:val="right" w:pos="9072"/>
              </w:tabs>
              <w:rPr>
                <w:rFonts w:ascii="Garamond" w:hAnsi="Garamond"/>
                <w:b/>
                <w:u w:val="single"/>
              </w:rPr>
            </w:pPr>
            <w:r w:rsidRPr="008E4B99">
              <w:rPr>
                <w:rFonts w:ascii="Garamond" w:hAnsi="Garamond"/>
                <w:b/>
              </w:rPr>
              <w:t>Olga Dvořáčková</w:t>
            </w:r>
          </w:p>
          <w:p w:rsidR="00B1335F" w:rsidRPr="008E4B99" w:rsidRDefault="00B1335F" w:rsidP="00B1335F">
            <w:pPr>
              <w:tabs>
                <w:tab w:val="center" w:pos="4536"/>
                <w:tab w:val="right" w:pos="9072"/>
              </w:tabs>
              <w:rPr>
                <w:rFonts w:ascii="Garamond" w:hAnsi="Garamond"/>
              </w:rPr>
            </w:pPr>
            <w:r w:rsidRPr="008E4B99">
              <w:rPr>
                <w:rFonts w:ascii="Garamond" w:hAnsi="Garamond"/>
              </w:rPr>
              <w:t xml:space="preserve">vyšší soudní úřednice  </w:t>
            </w:r>
          </w:p>
          <w:p w:rsidR="00B1335F" w:rsidRPr="008E4B99" w:rsidRDefault="00B1335F" w:rsidP="00B1335F">
            <w:pPr>
              <w:tabs>
                <w:tab w:val="center" w:pos="4536"/>
                <w:tab w:val="right" w:pos="9072"/>
              </w:tabs>
              <w:rPr>
                <w:rFonts w:ascii="Garamond" w:hAnsi="Garamond"/>
              </w:rPr>
            </w:pPr>
          </w:p>
          <w:p w:rsidR="00B1335F" w:rsidRPr="008E4B99" w:rsidRDefault="00B1335F" w:rsidP="00B1335F">
            <w:pPr>
              <w:tabs>
                <w:tab w:val="center" w:pos="4536"/>
                <w:tab w:val="right" w:pos="9072"/>
              </w:tabs>
              <w:rPr>
                <w:rFonts w:ascii="Garamond" w:hAnsi="Garamond"/>
                <w:color w:val="000000" w:themeColor="text1"/>
                <w:u w:val="single"/>
              </w:rPr>
            </w:pPr>
            <w:r w:rsidRPr="008E4B99">
              <w:rPr>
                <w:rFonts w:ascii="Garamond" w:hAnsi="Garamond"/>
                <w:u w:val="single"/>
              </w:rPr>
              <w:t>zástup</w:t>
            </w:r>
            <w:r w:rsidRPr="008E4B99">
              <w:rPr>
                <w:rFonts w:ascii="Garamond" w:hAnsi="Garamond"/>
                <w:color w:val="000000" w:themeColor="text1"/>
                <w:u w:val="single"/>
              </w:rPr>
              <w:t>:</w:t>
            </w:r>
          </w:p>
          <w:p w:rsidR="00B1335F" w:rsidRPr="008E4B99" w:rsidRDefault="00B1335F" w:rsidP="00B1335F">
            <w:pPr>
              <w:tabs>
                <w:tab w:val="center" w:pos="4536"/>
                <w:tab w:val="right" w:pos="9072"/>
              </w:tabs>
              <w:rPr>
                <w:rFonts w:ascii="Garamond" w:hAnsi="Garamond"/>
                <w:bCs/>
                <w:color w:val="000000" w:themeColor="text1"/>
              </w:rPr>
            </w:pPr>
            <w:r w:rsidRPr="008E4B99">
              <w:rPr>
                <w:rFonts w:ascii="Garamond" w:hAnsi="Garamond"/>
                <w:bCs/>
                <w:color w:val="000000" w:themeColor="text1"/>
              </w:rPr>
              <w:t>Bc. Šárka Bočková</w:t>
            </w:r>
          </w:p>
          <w:p w:rsidR="00B1335F" w:rsidRPr="008E4B99" w:rsidRDefault="00B1335F" w:rsidP="00B1335F">
            <w:pPr>
              <w:tabs>
                <w:tab w:val="center" w:pos="4536"/>
                <w:tab w:val="right" w:pos="9072"/>
              </w:tabs>
              <w:rPr>
                <w:rFonts w:ascii="Garamond" w:hAnsi="Garamond"/>
                <w:b/>
                <w:bCs/>
                <w:color w:val="000000" w:themeColor="text1"/>
              </w:rPr>
            </w:pPr>
          </w:p>
          <w:p w:rsidR="00B1335F" w:rsidRPr="008E4B99" w:rsidRDefault="00B1335F" w:rsidP="00B1335F">
            <w:pPr>
              <w:tabs>
                <w:tab w:val="center" w:pos="4536"/>
                <w:tab w:val="right" w:pos="9072"/>
              </w:tabs>
              <w:rPr>
                <w:rFonts w:ascii="Garamond" w:hAnsi="Garamond"/>
                <w:b/>
                <w:bCs/>
              </w:rPr>
            </w:pPr>
          </w:p>
          <w:p w:rsidR="00B1335F" w:rsidRPr="008E4B99" w:rsidRDefault="00B1335F" w:rsidP="00B1335F">
            <w:pPr>
              <w:tabs>
                <w:tab w:val="center" w:pos="4536"/>
                <w:tab w:val="right" w:pos="9072"/>
              </w:tabs>
              <w:rPr>
                <w:rFonts w:ascii="Garamond" w:hAnsi="Garamond"/>
              </w:rPr>
            </w:pPr>
            <w:r w:rsidRPr="008E4B99">
              <w:rPr>
                <w:rFonts w:ascii="Garamond" w:hAnsi="Garamond"/>
                <w:b/>
                <w:bCs/>
              </w:rPr>
              <w:t>Kamila Slotová</w:t>
            </w:r>
          </w:p>
          <w:p w:rsidR="00B1335F" w:rsidRPr="008E4B99" w:rsidRDefault="00B1335F" w:rsidP="00B1335F">
            <w:pPr>
              <w:tabs>
                <w:tab w:val="center" w:pos="4536"/>
                <w:tab w:val="right" w:pos="9072"/>
              </w:tabs>
              <w:rPr>
                <w:rFonts w:ascii="Garamond" w:hAnsi="Garamond"/>
              </w:rPr>
            </w:pPr>
            <w:r w:rsidRPr="008E4B99">
              <w:rPr>
                <w:rFonts w:ascii="Garamond" w:hAnsi="Garamond"/>
              </w:rPr>
              <w:t>protokolující úřednice plní povinnosti vedoucí soudní kanceláře</w:t>
            </w:r>
          </w:p>
          <w:p w:rsidR="00B1335F" w:rsidRPr="008E4B99" w:rsidRDefault="00B1335F" w:rsidP="00B1335F">
            <w:pPr>
              <w:tabs>
                <w:tab w:val="center" w:pos="4536"/>
                <w:tab w:val="right" w:pos="9072"/>
              </w:tabs>
              <w:rPr>
                <w:rFonts w:ascii="Garamond" w:hAnsi="Garamond"/>
              </w:rPr>
            </w:pPr>
          </w:p>
          <w:p w:rsidR="00B1335F" w:rsidRPr="008E4B99" w:rsidRDefault="00B1335F" w:rsidP="00B1335F">
            <w:pPr>
              <w:tabs>
                <w:tab w:val="center" w:pos="4536"/>
                <w:tab w:val="right" w:pos="9072"/>
              </w:tabs>
              <w:rPr>
                <w:rFonts w:ascii="Garamond" w:hAnsi="Garamond"/>
                <w:u w:val="single"/>
              </w:rPr>
            </w:pPr>
            <w:r w:rsidRPr="008E4B99">
              <w:rPr>
                <w:rFonts w:ascii="Garamond" w:hAnsi="Garamond"/>
                <w:u w:val="single"/>
              </w:rPr>
              <w:t>zástup:</w:t>
            </w:r>
          </w:p>
          <w:p w:rsidR="00B1335F" w:rsidRPr="008E4B99" w:rsidRDefault="00B1335F" w:rsidP="00B1335F">
            <w:pPr>
              <w:tabs>
                <w:tab w:val="center" w:pos="4536"/>
                <w:tab w:val="right" w:pos="9072"/>
              </w:tabs>
              <w:rPr>
                <w:rFonts w:ascii="Garamond" w:hAnsi="Garamond"/>
              </w:rPr>
            </w:pPr>
            <w:r w:rsidRPr="008E4B99">
              <w:rPr>
                <w:rFonts w:ascii="Garamond" w:hAnsi="Garamond"/>
              </w:rPr>
              <w:t>1)Veronika Štěpánková</w:t>
            </w:r>
          </w:p>
          <w:p w:rsidR="00B1335F" w:rsidRPr="008E4B99" w:rsidRDefault="00B1335F" w:rsidP="00B1335F">
            <w:pPr>
              <w:tabs>
                <w:tab w:val="center" w:pos="4536"/>
                <w:tab w:val="right" w:pos="9072"/>
              </w:tabs>
              <w:rPr>
                <w:rFonts w:ascii="Garamond" w:hAnsi="Garamond"/>
              </w:rPr>
            </w:pPr>
            <w:r w:rsidRPr="008E4B99">
              <w:rPr>
                <w:rFonts w:ascii="Garamond" w:hAnsi="Garamond"/>
              </w:rPr>
              <w:t xml:space="preserve">2)Dominika Poticha Klement </w:t>
            </w:r>
          </w:p>
          <w:p w:rsidR="00B1335F" w:rsidRPr="008E4B99" w:rsidRDefault="00B1335F" w:rsidP="00B1335F">
            <w:pPr>
              <w:tabs>
                <w:tab w:val="center" w:pos="4536"/>
                <w:tab w:val="right" w:pos="9072"/>
              </w:tabs>
              <w:rPr>
                <w:rFonts w:ascii="Garamond" w:hAnsi="Garamond"/>
              </w:rPr>
            </w:pPr>
            <w:r w:rsidRPr="008E4B99">
              <w:rPr>
                <w:rFonts w:ascii="Garamond" w:hAnsi="Garamond"/>
              </w:rPr>
              <w:t>3)Klára Marková</w:t>
            </w:r>
          </w:p>
          <w:p w:rsidR="00B1335F" w:rsidRPr="008E4B99" w:rsidRDefault="00B1335F" w:rsidP="00B1335F">
            <w:pPr>
              <w:tabs>
                <w:tab w:val="center" w:pos="4536"/>
                <w:tab w:val="right" w:pos="9072"/>
              </w:tabs>
              <w:rPr>
                <w:rFonts w:ascii="Garamond" w:hAnsi="Garamond"/>
              </w:rPr>
            </w:pPr>
          </w:p>
          <w:p w:rsidR="00B1335F" w:rsidRPr="008E4B99" w:rsidRDefault="00B1335F" w:rsidP="00B1335F">
            <w:pPr>
              <w:tabs>
                <w:tab w:val="center" w:pos="4536"/>
                <w:tab w:val="right" w:pos="9072"/>
              </w:tabs>
              <w:rPr>
                <w:rFonts w:ascii="Garamond" w:hAnsi="Garamond"/>
              </w:rPr>
            </w:pPr>
          </w:p>
          <w:p w:rsidR="00B1335F" w:rsidRPr="008E4B99" w:rsidRDefault="00B1335F" w:rsidP="00B1335F">
            <w:pPr>
              <w:tabs>
                <w:tab w:val="center" w:pos="4536"/>
                <w:tab w:val="right" w:pos="9072"/>
              </w:tabs>
              <w:rPr>
                <w:rFonts w:ascii="Garamond" w:hAnsi="Garamond"/>
              </w:rPr>
            </w:pPr>
          </w:p>
          <w:p w:rsidR="00B1335F" w:rsidRPr="008E4B99" w:rsidRDefault="00B1335F" w:rsidP="00B1335F">
            <w:pPr>
              <w:tabs>
                <w:tab w:val="center" w:pos="4536"/>
                <w:tab w:val="right" w:pos="9072"/>
              </w:tabs>
              <w:rPr>
                <w:rFonts w:ascii="Garamond" w:hAnsi="Garamond"/>
                <w:u w:val="single"/>
              </w:rPr>
            </w:pPr>
            <w:r w:rsidRPr="008E4B99">
              <w:rPr>
                <w:rFonts w:ascii="Garamond" w:hAnsi="Garamond"/>
                <w:u w:val="single"/>
              </w:rPr>
              <w:t>protokolující úřednice</w:t>
            </w:r>
          </w:p>
          <w:p w:rsidR="00B1335F" w:rsidRPr="008E4B99" w:rsidRDefault="00B1335F" w:rsidP="00B1335F">
            <w:pPr>
              <w:tabs>
                <w:tab w:val="center" w:pos="4536"/>
                <w:tab w:val="right" w:pos="9072"/>
              </w:tabs>
              <w:rPr>
                <w:rFonts w:ascii="Garamond" w:hAnsi="Garamond"/>
              </w:rPr>
            </w:pPr>
            <w:r w:rsidRPr="008E4B99">
              <w:rPr>
                <w:rFonts w:ascii="Garamond" w:hAnsi="Garamond"/>
                <w:bCs/>
              </w:rPr>
              <w:t>Kateřina Čadová</w:t>
            </w:r>
          </w:p>
          <w:p w:rsidR="00B1335F" w:rsidRPr="008E4B99" w:rsidRDefault="00B1335F" w:rsidP="00B1335F">
            <w:pPr>
              <w:tabs>
                <w:tab w:val="center" w:pos="4536"/>
                <w:tab w:val="right" w:pos="9072"/>
              </w:tabs>
              <w:rPr>
                <w:rFonts w:ascii="Garamond" w:hAnsi="Garamond"/>
              </w:rPr>
            </w:pPr>
            <w:r w:rsidRPr="008E4B99">
              <w:rPr>
                <w:rFonts w:ascii="Garamond" w:hAnsi="Garamond"/>
              </w:rPr>
              <w:t>Ivanka Doležalová</w:t>
            </w:r>
          </w:p>
          <w:p w:rsidR="00B1335F" w:rsidRPr="008E4B99" w:rsidRDefault="00B1335F" w:rsidP="00B1335F">
            <w:pPr>
              <w:tabs>
                <w:tab w:val="center" w:pos="4536"/>
                <w:tab w:val="right" w:pos="9072"/>
              </w:tabs>
              <w:rPr>
                <w:rFonts w:ascii="Garamond" w:hAnsi="Garamond"/>
              </w:rPr>
            </w:pPr>
            <w:r w:rsidRPr="008E4B99">
              <w:rPr>
                <w:rFonts w:ascii="Garamond" w:hAnsi="Garamond"/>
              </w:rPr>
              <w:t>Lucie Poskočilová</w:t>
            </w:r>
          </w:p>
          <w:p w:rsidR="00B1335F" w:rsidRPr="008E4B99" w:rsidRDefault="00B1335F" w:rsidP="00B1335F">
            <w:pPr>
              <w:tabs>
                <w:tab w:val="center" w:pos="4536"/>
                <w:tab w:val="right" w:pos="9072"/>
              </w:tabs>
              <w:rPr>
                <w:rFonts w:ascii="Garamond" w:hAnsi="Garamond"/>
              </w:rPr>
            </w:pPr>
            <w:r w:rsidRPr="008E4B99">
              <w:rPr>
                <w:rFonts w:ascii="Garamond" w:hAnsi="Garamond"/>
              </w:rPr>
              <w:t>Kristýna Svítilová</w:t>
            </w:r>
          </w:p>
          <w:p w:rsidR="00B1335F" w:rsidRPr="008E4B99" w:rsidRDefault="00B1335F" w:rsidP="00B1335F">
            <w:pPr>
              <w:tabs>
                <w:tab w:val="center" w:pos="4536"/>
                <w:tab w:val="right" w:pos="9072"/>
              </w:tabs>
              <w:rPr>
                <w:rFonts w:ascii="Garamond" w:hAnsi="Garamond"/>
              </w:rPr>
            </w:pPr>
          </w:p>
          <w:p w:rsidR="00B1335F" w:rsidRPr="008E4B99" w:rsidRDefault="00B1335F" w:rsidP="00B1335F">
            <w:pPr>
              <w:tabs>
                <w:tab w:val="center" w:pos="4536"/>
                <w:tab w:val="right" w:pos="9072"/>
              </w:tabs>
              <w:rPr>
                <w:rFonts w:ascii="Garamond" w:hAnsi="Garamond"/>
              </w:rPr>
            </w:pPr>
          </w:p>
          <w:p w:rsidR="00B1335F" w:rsidRPr="008E4B99" w:rsidRDefault="00B1335F" w:rsidP="00B1335F">
            <w:pPr>
              <w:tabs>
                <w:tab w:val="center" w:pos="4536"/>
                <w:tab w:val="right" w:pos="9072"/>
              </w:tabs>
              <w:rPr>
                <w:rFonts w:ascii="Garamond" w:hAnsi="Garamond"/>
                <w:u w:val="single"/>
              </w:rPr>
            </w:pPr>
            <w:r w:rsidRPr="008E4B99">
              <w:rPr>
                <w:rFonts w:ascii="Garamond" w:hAnsi="Garamond"/>
                <w:u w:val="single"/>
              </w:rPr>
              <w:t>zapisovatelky</w:t>
            </w:r>
          </w:p>
          <w:p w:rsidR="00B1335F" w:rsidRPr="008E4B99" w:rsidRDefault="00B1335F" w:rsidP="00B1335F">
            <w:pPr>
              <w:tabs>
                <w:tab w:val="center" w:pos="4536"/>
                <w:tab w:val="right" w:pos="9072"/>
              </w:tabs>
              <w:rPr>
                <w:rFonts w:ascii="Garamond" w:hAnsi="Garamond"/>
              </w:rPr>
            </w:pPr>
            <w:r w:rsidRPr="008E4B99">
              <w:rPr>
                <w:rFonts w:ascii="Garamond" w:hAnsi="Garamond"/>
              </w:rPr>
              <w:t>Martina Lofová</w:t>
            </w:r>
          </w:p>
          <w:p w:rsidR="00B1335F" w:rsidRPr="008E4B99" w:rsidRDefault="00B1335F" w:rsidP="00B1335F">
            <w:pPr>
              <w:tabs>
                <w:tab w:val="center" w:pos="4536"/>
                <w:tab w:val="right" w:pos="9072"/>
              </w:tabs>
              <w:rPr>
                <w:rFonts w:ascii="Garamond" w:hAnsi="Garamond"/>
              </w:rPr>
            </w:pPr>
            <w:r w:rsidRPr="008E4B99">
              <w:rPr>
                <w:rFonts w:ascii="Garamond" w:hAnsi="Garamond"/>
                <w:b/>
                <w:bCs/>
              </w:rPr>
              <w:t xml:space="preserve"> </w:t>
            </w:r>
            <w:r w:rsidRPr="008E4B99">
              <w:rPr>
                <w:rFonts w:ascii="Garamond" w:hAnsi="Garamond"/>
              </w:rPr>
              <w:t xml:space="preserve"> </w:t>
            </w:r>
          </w:p>
          <w:p w:rsidR="00E173FE" w:rsidRPr="008E4B99" w:rsidRDefault="00E173FE" w:rsidP="00E173FE">
            <w:pPr>
              <w:tabs>
                <w:tab w:val="center" w:pos="4536"/>
                <w:tab w:val="right" w:pos="9072"/>
              </w:tabs>
              <w:rPr>
                <w:rFonts w:ascii="Garamond" w:hAnsi="Garamond"/>
              </w:rPr>
            </w:pPr>
          </w:p>
        </w:tc>
      </w:tr>
      <w:tr w:rsidR="00E173FE" w:rsidRPr="008E4B99" w:rsidTr="00623B86">
        <w:trPr>
          <w:trHeight w:val="6796"/>
        </w:trPr>
        <w:tc>
          <w:tcPr>
            <w:tcW w:w="399" w:type="pct"/>
            <w:tcBorders>
              <w:top w:val="single" w:sz="4" w:space="0" w:color="auto"/>
              <w:left w:val="single" w:sz="4" w:space="0" w:color="auto"/>
              <w:bottom w:val="single" w:sz="4" w:space="0" w:color="auto"/>
              <w:right w:val="single" w:sz="4" w:space="0" w:color="auto"/>
            </w:tcBorders>
          </w:tcPr>
          <w:p w:rsidR="00E173FE" w:rsidRPr="008E4B99" w:rsidRDefault="00E173FE" w:rsidP="00E173FE">
            <w:pPr>
              <w:tabs>
                <w:tab w:val="center" w:pos="4536"/>
                <w:tab w:val="right" w:pos="9072"/>
              </w:tabs>
              <w:rPr>
                <w:rFonts w:ascii="Garamond" w:hAnsi="Garamond"/>
                <w:b/>
              </w:rPr>
            </w:pPr>
          </w:p>
          <w:p w:rsidR="00655804" w:rsidRPr="008E4B99" w:rsidRDefault="00655804" w:rsidP="00E173FE">
            <w:pPr>
              <w:tabs>
                <w:tab w:val="center" w:pos="4536"/>
                <w:tab w:val="right" w:pos="9072"/>
              </w:tabs>
              <w:rPr>
                <w:rFonts w:ascii="Garamond" w:hAnsi="Garamond"/>
                <w:b/>
              </w:rPr>
            </w:pPr>
          </w:p>
          <w:p w:rsidR="00E173FE" w:rsidRPr="008E4B99" w:rsidRDefault="0097046F" w:rsidP="00E173FE">
            <w:pPr>
              <w:tabs>
                <w:tab w:val="center" w:pos="4536"/>
                <w:tab w:val="right" w:pos="9072"/>
              </w:tabs>
              <w:rPr>
                <w:rFonts w:ascii="Garamond" w:hAnsi="Garamond"/>
                <w:b/>
              </w:rPr>
            </w:pPr>
            <w:r w:rsidRPr="008E4B99">
              <w:rPr>
                <w:rFonts w:ascii="Garamond" w:hAnsi="Garamond"/>
                <w:b/>
              </w:rPr>
              <w:t>4</w:t>
            </w:r>
            <w:r w:rsidR="00E173FE" w:rsidRPr="008E4B99">
              <w:rPr>
                <w:rFonts w:ascii="Garamond" w:hAnsi="Garamond"/>
                <w:b/>
              </w:rPr>
              <w:t>T</w:t>
            </w:r>
          </w:p>
          <w:p w:rsidR="00EF6B3E" w:rsidRPr="008E4B99" w:rsidRDefault="00EF6B3E" w:rsidP="00E173FE">
            <w:pPr>
              <w:tabs>
                <w:tab w:val="center" w:pos="4536"/>
                <w:tab w:val="right" w:pos="9072"/>
              </w:tabs>
              <w:rPr>
                <w:rFonts w:ascii="Garamond" w:hAnsi="Garamond"/>
                <w:b/>
              </w:rPr>
            </w:pPr>
          </w:p>
          <w:p w:rsidR="00EF6B3E" w:rsidRPr="008E4B99" w:rsidRDefault="00EF6B3E" w:rsidP="00E173FE">
            <w:pPr>
              <w:tabs>
                <w:tab w:val="center" w:pos="4536"/>
                <w:tab w:val="right" w:pos="9072"/>
              </w:tabs>
              <w:rPr>
                <w:rFonts w:ascii="Garamond" w:hAnsi="Garamond"/>
                <w:b/>
              </w:rPr>
            </w:pPr>
          </w:p>
          <w:p w:rsidR="00EF6B3E" w:rsidRPr="008E4B99" w:rsidRDefault="00EF6B3E" w:rsidP="00E173FE">
            <w:pPr>
              <w:tabs>
                <w:tab w:val="center" w:pos="4536"/>
                <w:tab w:val="right" w:pos="9072"/>
              </w:tabs>
              <w:rPr>
                <w:rFonts w:ascii="Garamond" w:hAnsi="Garamond"/>
                <w:b/>
              </w:rPr>
            </w:pPr>
          </w:p>
          <w:p w:rsidR="00EF6B3E" w:rsidRPr="008E4B99" w:rsidRDefault="00EF6B3E" w:rsidP="00E173FE">
            <w:pPr>
              <w:tabs>
                <w:tab w:val="center" w:pos="4536"/>
                <w:tab w:val="right" w:pos="9072"/>
              </w:tabs>
              <w:rPr>
                <w:rFonts w:ascii="Garamond" w:hAnsi="Garamond"/>
                <w:b/>
              </w:rPr>
            </w:pPr>
          </w:p>
          <w:p w:rsidR="00EF6B3E" w:rsidRPr="008E4B99" w:rsidRDefault="00EF6B3E" w:rsidP="00E173FE">
            <w:pPr>
              <w:tabs>
                <w:tab w:val="center" w:pos="4536"/>
                <w:tab w:val="right" w:pos="9072"/>
              </w:tabs>
              <w:rPr>
                <w:rFonts w:ascii="Garamond" w:hAnsi="Garamond"/>
                <w:b/>
              </w:rPr>
            </w:pPr>
          </w:p>
          <w:p w:rsidR="00EF6B3E" w:rsidRPr="008E4B99" w:rsidRDefault="00EF6B3E" w:rsidP="00E173FE">
            <w:pPr>
              <w:tabs>
                <w:tab w:val="center" w:pos="4536"/>
                <w:tab w:val="right" w:pos="9072"/>
              </w:tabs>
              <w:rPr>
                <w:rFonts w:ascii="Garamond" w:hAnsi="Garamond"/>
                <w:b/>
              </w:rPr>
            </w:pPr>
          </w:p>
          <w:p w:rsidR="00EF6B3E" w:rsidRPr="008E4B99" w:rsidRDefault="00EF6B3E" w:rsidP="00E173FE">
            <w:pPr>
              <w:tabs>
                <w:tab w:val="center" w:pos="4536"/>
                <w:tab w:val="right" w:pos="9072"/>
              </w:tabs>
              <w:rPr>
                <w:rFonts w:ascii="Garamond" w:hAnsi="Garamond"/>
                <w:b/>
              </w:rPr>
            </w:pPr>
          </w:p>
          <w:p w:rsidR="00EF6B3E" w:rsidRPr="008E4B99" w:rsidRDefault="00EF6B3E" w:rsidP="00E173FE">
            <w:pPr>
              <w:tabs>
                <w:tab w:val="center" w:pos="4536"/>
                <w:tab w:val="right" w:pos="9072"/>
              </w:tabs>
              <w:rPr>
                <w:rFonts w:ascii="Garamond" w:hAnsi="Garamond"/>
                <w:b/>
              </w:rPr>
            </w:pPr>
          </w:p>
          <w:p w:rsidR="00EF6B3E" w:rsidRPr="008E4B99" w:rsidRDefault="00EF6B3E" w:rsidP="00E173FE">
            <w:pPr>
              <w:tabs>
                <w:tab w:val="center" w:pos="4536"/>
                <w:tab w:val="right" w:pos="9072"/>
              </w:tabs>
              <w:rPr>
                <w:rFonts w:ascii="Garamond" w:hAnsi="Garamond"/>
                <w:b/>
              </w:rPr>
            </w:pPr>
          </w:p>
          <w:p w:rsidR="00EF6B3E" w:rsidRPr="008E4B99" w:rsidRDefault="00EF6B3E" w:rsidP="00E173FE">
            <w:pPr>
              <w:tabs>
                <w:tab w:val="center" w:pos="4536"/>
                <w:tab w:val="right" w:pos="9072"/>
              </w:tabs>
              <w:rPr>
                <w:rFonts w:ascii="Garamond" w:hAnsi="Garamond"/>
                <w:b/>
              </w:rPr>
            </w:pPr>
          </w:p>
          <w:p w:rsidR="00EF6B3E" w:rsidRPr="008E4B99" w:rsidRDefault="00EF6B3E" w:rsidP="00E173FE">
            <w:pPr>
              <w:tabs>
                <w:tab w:val="center" w:pos="4536"/>
                <w:tab w:val="right" w:pos="9072"/>
              </w:tabs>
              <w:rPr>
                <w:rFonts w:ascii="Garamond" w:hAnsi="Garamond"/>
                <w:b/>
              </w:rPr>
            </w:pPr>
          </w:p>
          <w:p w:rsidR="00EF6B3E" w:rsidRPr="008E4B99" w:rsidRDefault="00EF6B3E" w:rsidP="00E173FE">
            <w:pPr>
              <w:tabs>
                <w:tab w:val="center" w:pos="4536"/>
                <w:tab w:val="right" w:pos="9072"/>
              </w:tabs>
              <w:rPr>
                <w:rFonts w:ascii="Garamond" w:hAnsi="Garamond"/>
                <w:b/>
              </w:rPr>
            </w:pPr>
          </w:p>
          <w:p w:rsidR="00EF6B3E" w:rsidRPr="008E4B99" w:rsidRDefault="00EF6B3E" w:rsidP="00E173FE">
            <w:pPr>
              <w:tabs>
                <w:tab w:val="center" w:pos="4536"/>
                <w:tab w:val="right" w:pos="9072"/>
              </w:tabs>
              <w:rPr>
                <w:rFonts w:ascii="Garamond" w:hAnsi="Garamond"/>
                <w:b/>
              </w:rPr>
            </w:pPr>
          </w:p>
          <w:p w:rsidR="00EF6B3E" w:rsidRPr="008E4B99" w:rsidRDefault="00EF6B3E" w:rsidP="00E173FE">
            <w:pPr>
              <w:tabs>
                <w:tab w:val="center" w:pos="4536"/>
                <w:tab w:val="right" w:pos="9072"/>
              </w:tabs>
              <w:rPr>
                <w:rFonts w:ascii="Garamond" w:hAnsi="Garamond"/>
                <w:b/>
              </w:rPr>
            </w:pPr>
          </w:p>
          <w:p w:rsidR="00EF6B3E" w:rsidRPr="008E4B99" w:rsidRDefault="00EF6B3E" w:rsidP="00E173FE">
            <w:pPr>
              <w:tabs>
                <w:tab w:val="center" w:pos="4536"/>
                <w:tab w:val="right" w:pos="9072"/>
              </w:tabs>
              <w:rPr>
                <w:rFonts w:ascii="Garamond" w:hAnsi="Garamond"/>
                <w:b/>
              </w:rPr>
            </w:pPr>
          </w:p>
          <w:p w:rsidR="00EF6B3E" w:rsidRPr="008E4B99" w:rsidRDefault="00EF6B3E" w:rsidP="00E173FE">
            <w:pPr>
              <w:tabs>
                <w:tab w:val="center" w:pos="4536"/>
                <w:tab w:val="right" w:pos="9072"/>
              </w:tabs>
              <w:rPr>
                <w:rFonts w:ascii="Garamond" w:hAnsi="Garamond"/>
                <w:b/>
              </w:rPr>
            </w:pPr>
          </w:p>
          <w:p w:rsidR="00EF6B3E" w:rsidRPr="008E4B99" w:rsidRDefault="00EF6B3E" w:rsidP="00E173FE">
            <w:pPr>
              <w:tabs>
                <w:tab w:val="center" w:pos="4536"/>
                <w:tab w:val="right" w:pos="9072"/>
              </w:tabs>
              <w:rPr>
                <w:rFonts w:ascii="Garamond" w:hAnsi="Garamond"/>
                <w:b/>
              </w:rPr>
            </w:pPr>
          </w:p>
          <w:p w:rsidR="00EF6B3E" w:rsidRPr="008E4B99" w:rsidRDefault="00EF6B3E" w:rsidP="00E173FE">
            <w:pPr>
              <w:tabs>
                <w:tab w:val="center" w:pos="4536"/>
                <w:tab w:val="right" w:pos="9072"/>
              </w:tabs>
              <w:rPr>
                <w:rFonts w:ascii="Garamond" w:hAnsi="Garamond"/>
                <w:b/>
              </w:rPr>
            </w:pPr>
          </w:p>
          <w:p w:rsidR="00EF6B3E" w:rsidRPr="008E4B99" w:rsidRDefault="00EF6B3E" w:rsidP="00E173FE">
            <w:pPr>
              <w:tabs>
                <w:tab w:val="center" w:pos="4536"/>
                <w:tab w:val="right" w:pos="9072"/>
              </w:tabs>
              <w:rPr>
                <w:rFonts w:ascii="Garamond" w:hAnsi="Garamond"/>
                <w:b/>
              </w:rPr>
            </w:pPr>
          </w:p>
          <w:p w:rsidR="00EF6B3E" w:rsidRPr="008E4B99" w:rsidRDefault="00EF6B3E" w:rsidP="00E173FE">
            <w:pPr>
              <w:tabs>
                <w:tab w:val="center" w:pos="4536"/>
                <w:tab w:val="right" w:pos="9072"/>
              </w:tabs>
              <w:rPr>
                <w:rFonts w:ascii="Garamond" w:hAnsi="Garamond"/>
                <w:b/>
              </w:rPr>
            </w:pPr>
          </w:p>
          <w:p w:rsidR="00EF6B3E" w:rsidRPr="008E4B99" w:rsidRDefault="0023648A" w:rsidP="00E173FE">
            <w:pPr>
              <w:tabs>
                <w:tab w:val="center" w:pos="4536"/>
                <w:tab w:val="right" w:pos="9072"/>
              </w:tabs>
              <w:rPr>
                <w:rFonts w:ascii="Garamond" w:hAnsi="Garamond"/>
                <w:b/>
              </w:rPr>
            </w:pPr>
            <w:r w:rsidRPr="008E4B99">
              <w:rPr>
                <w:rFonts w:ascii="Garamond" w:hAnsi="Garamond"/>
                <w:b/>
              </w:rPr>
              <mc:AlternateContent>
                <mc:Choice Requires="wps">
                  <w:drawing>
                    <wp:anchor distT="0" distB="0" distL="114300" distR="114300" simplePos="0" relativeHeight="251665408" behindDoc="0" locked="0" layoutInCell="1" allowOverlap="1" wp14:anchorId="0D41BE7C" wp14:editId="2E354562">
                      <wp:simplePos x="0" y="0"/>
                      <wp:positionH relativeFrom="column">
                        <wp:posOffset>-79877</wp:posOffset>
                      </wp:positionH>
                      <wp:positionV relativeFrom="paragraph">
                        <wp:posOffset>4900</wp:posOffset>
                      </wp:positionV>
                      <wp:extent cx="3268638" cy="0"/>
                      <wp:effectExtent l="0" t="0" r="27305" b="19050"/>
                      <wp:wrapNone/>
                      <wp:docPr id="4" name="Přímá spojnice 4"/>
                      <wp:cNvGraphicFramePr/>
                      <a:graphic xmlns:a="http://schemas.openxmlformats.org/drawingml/2006/main">
                        <a:graphicData uri="http://schemas.microsoft.com/office/word/2010/wordprocessingShape">
                          <wps:wsp>
                            <wps:cNvCnPr/>
                            <wps:spPr>
                              <a:xfrm>
                                <a:off x="0" y="0"/>
                                <a:ext cx="32686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4pt" to="25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" strokecolor="black [3040]"/>
                  </w:pict>
                </mc:Fallback>
              </mc:AlternateContent>
            </w:r>
          </w:p>
          <w:p w:rsidR="00EF6B3E" w:rsidRPr="008E4B99" w:rsidRDefault="00EF6B3E" w:rsidP="00E173FE">
            <w:pPr>
              <w:tabs>
                <w:tab w:val="center" w:pos="4536"/>
                <w:tab w:val="right" w:pos="9072"/>
              </w:tabs>
              <w:rPr>
                <w:rFonts w:ascii="Garamond" w:hAnsi="Garamond"/>
                <w:b/>
              </w:rPr>
            </w:pPr>
            <w:r w:rsidRPr="008E4B99">
              <w:rPr>
                <w:rFonts w:ascii="Garamond" w:hAnsi="Garamond"/>
                <w:b/>
              </w:rPr>
              <w:t xml:space="preserve">4 Tm </w:t>
            </w:r>
          </w:p>
        </w:tc>
        <w:tc>
          <w:tcPr>
            <w:tcW w:w="1991" w:type="pct"/>
            <w:tcBorders>
              <w:top w:val="single" w:sz="4" w:space="0" w:color="auto"/>
              <w:left w:val="single" w:sz="4" w:space="0" w:color="auto"/>
              <w:bottom w:val="single" w:sz="4" w:space="0" w:color="auto"/>
              <w:right w:val="single" w:sz="4" w:space="0" w:color="auto"/>
            </w:tcBorders>
          </w:tcPr>
          <w:p w:rsidR="00E173FE" w:rsidRPr="008E4B99" w:rsidRDefault="00E173FE" w:rsidP="00E173FE">
            <w:pPr>
              <w:tabs>
                <w:tab w:val="center" w:pos="4536"/>
                <w:tab w:val="right" w:pos="9072"/>
              </w:tabs>
              <w:rPr>
                <w:rFonts w:ascii="Garamond" w:hAnsi="Garamond"/>
                <w:b/>
              </w:rPr>
            </w:pPr>
          </w:p>
          <w:p w:rsidR="00655804" w:rsidRPr="008E4B99" w:rsidRDefault="00655804"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r w:rsidRPr="008E4B99">
              <w:rPr>
                <w:rFonts w:ascii="Garamond" w:hAnsi="Garamond"/>
                <w:b/>
              </w:rPr>
              <w:t xml:space="preserve">Rozhodování ve věcech trestních </w:t>
            </w: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rPr>
            </w:pPr>
            <w:r w:rsidRPr="008E4B99">
              <w:rPr>
                <w:rFonts w:ascii="Garamond" w:hAnsi="Garamond"/>
              </w:rPr>
              <w:t xml:space="preserve">Věci T, v nichž bude podána obžaloba, návrh na potrestání, návrh na schválení dohody o vině a trestu, včetně věcí většího rozsahu v objemu </w:t>
            </w:r>
            <w:r w:rsidR="00530ECD" w:rsidRPr="008E4B99">
              <w:rPr>
                <w:rFonts w:ascii="Garamond" w:hAnsi="Garamond"/>
                <w:b/>
              </w:rPr>
              <w:t>90</w:t>
            </w:r>
            <w:r w:rsidRPr="008E4B99">
              <w:rPr>
                <w:rFonts w:ascii="Garamond" w:hAnsi="Garamond"/>
                <w:b/>
              </w:rPr>
              <w:t xml:space="preserve"> %</w:t>
            </w:r>
            <w:r w:rsidRPr="008E4B99">
              <w:rPr>
                <w:rFonts w:ascii="Garamond" w:hAnsi="Garamond"/>
              </w:rPr>
              <w:t xml:space="preserve"> celkového nápadu připadajícího na jeden trestní senát, přidělované obecným dorovnávacím způsobem v rejstříku T, kromě věcí, ve kterých je soudce vyloučen z rozhodování úkonem přípravného řízení</w:t>
            </w:r>
          </w:p>
          <w:p w:rsidR="00E173FE" w:rsidRPr="008E4B99" w:rsidRDefault="00E173FE" w:rsidP="00E173FE">
            <w:pPr>
              <w:tabs>
                <w:tab w:val="center" w:pos="4536"/>
                <w:tab w:val="right" w:pos="9072"/>
              </w:tabs>
              <w:rPr>
                <w:rFonts w:ascii="Garamond" w:hAnsi="Garamond"/>
              </w:rPr>
            </w:pPr>
          </w:p>
          <w:p w:rsidR="00E173FE" w:rsidRPr="008E4B99" w:rsidRDefault="00E173FE" w:rsidP="00E173FE">
            <w:pPr>
              <w:tabs>
                <w:tab w:val="center" w:pos="4536"/>
                <w:tab w:val="right" w:pos="9072"/>
              </w:tabs>
              <w:rPr>
                <w:rFonts w:ascii="Garamond" w:hAnsi="Garamond"/>
              </w:rPr>
            </w:pPr>
          </w:p>
          <w:p w:rsidR="00E173FE" w:rsidRPr="008E4B99" w:rsidRDefault="00E173FE" w:rsidP="00E173FE">
            <w:pPr>
              <w:tabs>
                <w:tab w:val="center" w:pos="4536"/>
                <w:tab w:val="right" w:pos="9072"/>
              </w:tabs>
              <w:rPr>
                <w:rFonts w:ascii="Garamond" w:hAnsi="Garamond"/>
              </w:rPr>
            </w:pPr>
            <w:r w:rsidRPr="008E4B99">
              <w:rPr>
                <w:rFonts w:ascii="Garamond" w:hAnsi="Garamond"/>
              </w:rPr>
              <w:t xml:space="preserve">zjednodušené řízení se zadrženým podezřelým dle rozpisu předsedy soudu v týdenních časových intervalech </w:t>
            </w:r>
          </w:p>
          <w:p w:rsidR="00E173FE" w:rsidRPr="008E4B99" w:rsidRDefault="00E173FE" w:rsidP="00E173FE">
            <w:pPr>
              <w:tabs>
                <w:tab w:val="center" w:pos="4536"/>
                <w:tab w:val="right" w:pos="9072"/>
              </w:tabs>
              <w:rPr>
                <w:rFonts w:ascii="Garamond" w:hAnsi="Garamond"/>
              </w:rPr>
            </w:pPr>
          </w:p>
          <w:p w:rsidR="00E173FE" w:rsidRPr="008E4B99" w:rsidRDefault="00E173FE" w:rsidP="00E173FE">
            <w:pPr>
              <w:tabs>
                <w:tab w:val="center" w:pos="4536"/>
                <w:tab w:val="right" w:pos="9072"/>
              </w:tabs>
              <w:rPr>
                <w:rFonts w:ascii="Garamond" w:hAnsi="Garamond"/>
              </w:rPr>
            </w:pPr>
          </w:p>
          <w:p w:rsidR="007F4F3A" w:rsidRPr="008E4B99" w:rsidRDefault="007F4F3A" w:rsidP="00E173FE">
            <w:pPr>
              <w:tabs>
                <w:tab w:val="center" w:pos="4536"/>
                <w:tab w:val="right" w:pos="9072"/>
              </w:tabs>
              <w:rPr>
                <w:rFonts w:ascii="Garamond" w:hAnsi="Garamond"/>
              </w:rPr>
            </w:pPr>
          </w:p>
          <w:p w:rsidR="007F4F3A" w:rsidRPr="008E4B99" w:rsidRDefault="007F4F3A" w:rsidP="00E173FE">
            <w:pPr>
              <w:tabs>
                <w:tab w:val="center" w:pos="4536"/>
                <w:tab w:val="right" w:pos="9072"/>
              </w:tabs>
              <w:rPr>
                <w:rFonts w:ascii="Garamond" w:hAnsi="Garamond"/>
              </w:rPr>
            </w:pPr>
          </w:p>
          <w:p w:rsidR="007F4F3A" w:rsidRPr="008E4B99" w:rsidRDefault="007F4F3A" w:rsidP="00E173FE">
            <w:pPr>
              <w:tabs>
                <w:tab w:val="center" w:pos="4536"/>
                <w:tab w:val="right" w:pos="9072"/>
              </w:tabs>
              <w:rPr>
                <w:rFonts w:ascii="Garamond" w:hAnsi="Garamond"/>
              </w:rPr>
            </w:pPr>
          </w:p>
          <w:p w:rsidR="007F4F3A" w:rsidRPr="008E4B99" w:rsidRDefault="007F4F3A" w:rsidP="00E173FE">
            <w:pPr>
              <w:tabs>
                <w:tab w:val="center" w:pos="4536"/>
                <w:tab w:val="right" w:pos="9072"/>
              </w:tabs>
              <w:rPr>
                <w:rFonts w:ascii="Garamond" w:hAnsi="Garamond"/>
              </w:rPr>
            </w:pPr>
          </w:p>
          <w:p w:rsidR="007F4F3A" w:rsidRPr="008E4B99" w:rsidRDefault="007F4F3A" w:rsidP="007F4F3A">
            <w:pPr>
              <w:tabs>
                <w:tab w:val="center" w:pos="4536"/>
                <w:tab w:val="right" w:pos="9072"/>
              </w:tabs>
              <w:rPr>
                <w:rFonts w:ascii="Garamond" w:hAnsi="Garamond"/>
                <w:b/>
              </w:rPr>
            </w:pPr>
            <w:r w:rsidRPr="008E4B99">
              <w:rPr>
                <w:rFonts w:ascii="Garamond" w:hAnsi="Garamond"/>
                <w:b/>
              </w:rPr>
              <w:t>Rozhodování ve věcech trestních –</w:t>
            </w:r>
            <w:r w:rsidRPr="008E4B99">
              <w:rPr>
                <w:rFonts w:ascii="Garamond" w:hAnsi="Garamond"/>
              </w:rPr>
              <w:t xml:space="preserve"> trestné činy mladistvých</w:t>
            </w:r>
          </w:p>
          <w:p w:rsidR="007F4F3A" w:rsidRPr="008E4B99" w:rsidRDefault="007F4F3A" w:rsidP="007F4F3A">
            <w:pPr>
              <w:tabs>
                <w:tab w:val="center" w:pos="4536"/>
                <w:tab w:val="right" w:pos="9072"/>
              </w:tabs>
              <w:rPr>
                <w:rFonts w:ascii="Garamond" w:hAnsi="Garamond"/>
                <w:b/>
              </w:rPr>
            </w:pPr>
          </w:p>
          <w:p w:rsidR="007F4F3A" w:rsidRPr="008E4B99" w:rsidRDefault="007F4F3A" w:rsidP="007F4F3A">
            <w:pPr>
              <w:tabs>
                <w:tab w:val="center" w:pos="4536"/>
                <w:tab w:val="right" w:pos="9072"/>
              </w:tabs>
              <w:rPr>
                <w:rFonts w:ascii="Garamond" w:hAnsi="Garamond"/>
              </w:rPr>
            </w:pPr>
            <w:r w:rsidRPr="008E4B99">
              <w:rPr>
                <w:rFonts w:ascii="Garamond" w:hAnsi="Garamond"/>
              </w:rPr>
              <w:t xml:space="preserve">věci podle zákona č. 218/2003 Sb., o soudnictví ve věcech mládeže, v rozsahu </w:t>
            </w:r>
            <w:r w:rsidRPr="008E4B99">
              <w:rPr>
                <w:rFonts w:ascii="Garamond" w:hAnsi="Garamond"/>
                <w:b/>
              </w:rPr>
              <w:t>100 %</w:t>
            </w:r>
            <w:r w:rsidRPr="008E4B99">
              <w:rPr>
                <w:rFonts w:ascii="Garamond" w:hAnsi="Garamond"/>
              </w:rPr>
              <w:t xml:space="preserve"> celkového nápadu, připadajícího na jeden trestní senát, přidělované obecným dorovnávacím způsobem v rejstříku Tm kromě věcí, ve kterých je soudce vyloučen z rozhodování úkonem přípravného řízení</w:t>
            </w:r>
          </w:p>
          <w:p w:rsidR="007F4F3A" w:rsidRPr="008E4B99" w:rsidRDefault="007F4F3A" w:rsidP="007F4F3A">
            <w:pPr>
              <w:tabs>
                <w:tab w:val="center" w:pos="4536"/>
                <w:tab w:val="right" w:pos="9072"/>
              </w:tabs>
              <w:rPr>
                <w:rFonts w:ascii="Garamond" w:hAnsi="Garamond"/>
              </w:rPr>
            </w:pPr>
          </w:p>
          <w:p w:rsidR="007F4F3A" w:rsidRPr="008E4B99" w:rsidRDefault="007F4F3A" w:rsidP="007F4F3A">
            <w:pPr>
              <w:tabs>
                <w:tab w:val="center" w:pos="4536"/>
                <w:tab w:val="right" w:pos="9072"/>
              </w:tabs>
              <w:rPr>
                <w:rFonts w:ascii="Garamond" w:hAnsi="Garamond"/>
              </w:rPr>
            </w:pPr>
          </w:p>
          <w:p w:rsidR="007F4F3A" w:rsidRPr="008E4B99" w:rsidRDefault="007F4F3A" w:rsidP="007F4F3A">
            <w:pPr>
              <w:tabs>
                <w:tab w:val="center" w:pos="4536"/>
                <w:tab w:val="right" w:pos="9072"/>
              </w:tabs>
              <w:rPr>
                <w:rFonts w:ascii="Garamond" w:hAnsi="Garamond"/>
              </w:rPr>
            </w:pPr>
            <w:r w:rsidRPr="008E4B99">
              <w:rPr>
                <w:rFonts w:ascii="Garamond" w:hAnsi="Garamond"/>
              </w:rPr>
              <w:t xml:space="preserve">zjednodušené řízení se zadrženým mladistvým </w:t>
            </w:r>
          </w:p>
          <w:p w:rsidR="007F4F3A" w:rsidRPr="008E4B99" w:rsidRDefault="007F4F3A" w:rsidP="00E173FE">
            <w:pPr>
              <w:tabs>
                <w:tab w:val="center" w:pos="4536"/>
                <w:tab w:val="right" w:pos="9072"/>
              </w:tabs>
              <w:rPr>
                <w:rFonts w:ascii="Garamond" w:hAnsi="Garamond"/>
              </w:rPr>
            </w:pPr>
          </w:p>
          <w:p w:rsidR="00655804" w:rsidRPr="008E4B99" w:rsidRDefault="00655804" w:rsidP="00E173FE">
            <w:pPr>
              <w:tabs>
                <w:tab w:val="center" w:pos="4536"/>
                <w:tab w:val="right" w:pos="9072"/>
              </w:tabs>
              <w:rPr>
                <w:rFonts w:ascii="Garamond" w:hAnsi="Garamond"/>
              </w:rPr>
            </w:pPr>
          </w:p>
          <w:p w:rsidR="00655804" w:rsidRPr="008E4B99" w:rsidRDefault="00655804" w:rsidP="00E173FE">
            <w:pPr>
              <w:tabs>
                <w:tab w:val="center" w:pos="4536"/>
                <w:tab w:val="right" w:pos="9072"/>
              </w:tabs>
              <w:rPr>
                <w:rFonts w:ascii="Garamond" w:hAnsi="Garamond"/>
              </w:rPr>
            </w:pPr>
          </w:p>
          <w:p w:rsidR="00655804" w:rsidRPr="008E4B99" w:rsidRDefault="00655804" w:rsidP="00E173FE">
            <w:pPr>
              <w:tabs>
                <w:tab w:val="center" w:pos="4536"/>
                <w:tab w:val="right" w:pos="9072"/>
              </w:tabs>
              <w:rPr>
                <w:rFonts w:ascii="Garamond" w:hAnsi="Garamond"/>
              </w:rPr>
            </w:pPr>
          </w:p>
          <w:p w:rsidR="00655804" w:rsidRPr="008E4B99" w:rsidRDefault="00655804" w:rsidP="00E173FE">
            <w:pPr>
              <w:tabs>
                <w:tab w:val="center" w:pos="4536"/>
                <w:tab w:val="right" w:pos="9072"/>
              </w:tabs>
              <w:rPr>
                <w:rFonts w:ascii="Garamond" w:hAnsi="Garamond"/>
              </w:rPr>
            </w:pPr>
          </w:p>
          <w:p w:rsidR="00655804" w:rsidRPr="008E4B99" w:rsidRDefault="00655804" w:rsidP="00E173FE">
            <w:pPr>
              <w:tabs>
                <w:tab w:val="center" w:pos="4536"/>
                <w:tab w:val="right" w:pos="9072"/>
              </w:tabs>
              <w:rPr>
                <w:rFonts w:ascii="Garamond" w:hAnsi="Garamond"/>
              </w:rPr>
            </w:pPr>
          </w:p>
          <w:p w:rsidR="00655804" w:rsidRPr="008E4B99" w:rsidRDefault="00655804" w:rsidP="00E173FE">
            <w:pPr>
              <w:tabs>
                <w:tab w:val="center" w:pos="4536"/>
                <w:tab w:val="right" w:pos="9072"/>
              </w:tabs>
              <w:rPr>
                <w:rFonts w:ascii="Garamond" w:hAnsi="Garamond"/>
              </w:rPr>
            </w:pPr>
          </w:p>
          <w:p w:rsidR="00655804" w:rsidRPr="008E4B99" w:rsidRDefault="00655804" w:rsidP="00E173FE">
            <w:pPr>
              <w:tabs>
                <w:tab w:val="center" w:pos="4536"/>
                <w:tab w:val="right" w:pos="9072"/>
              </w:tabs>
              <w:rPr>
                <w:rFonts w:ascii="Garamond" w:hAnsi="Garamond"/>
              </w:rPr>
            </w:pPr>
          </w:p>
          <w:p w:rsidR="00655804" w:rsidRPr="008E4B99" w:rsidRDefault="00655804" w:rsidP="00E173FE">
            <w:pPr>
              <w:tabs>
                <w:tab w:val="center" w:pos="4536"/>
                <w:tab w:val="right" w:pos="9072"/>
              </w:tabs>
              <w:rPr>
                <w:rFonts w:ascii="Garamond" w:hAnsi="Garamond"/>
              </w:rPr>
            </w:pPr>
          </w:p>
          <w:p w:rsidR="00655804" w:rsidRPr="008E4B99" w:rsidRDefault="00655804" w:rsidP="00E173FE">
            <w:pPr>
              <w:tabs>
                <w:tab w:val="center" w:pos="4536"/>
                <w:tab w:val="right" w:pos="9072"/>
              </w:tabs>
              <w:rPr>
                <w:rFonts w:ascii="Garamond" w:hAnsi="Garamond"/>
              </w:rPr>
            </w:pPr>
          </w:p>
          <w:p w:rsidR="00655804" w:rsidRPr="008E4B99" w:rsidRDefault="00655804" w:rsidP="00E173FE">
            <w:pPr>
              <w:tabs>
                <w:tab w:val="center" w:pos="4536"/>
                <w:tab w:val="right" w:pos="9072"/>
              </w:tabs>
              <w:rPr>
                <w:rFonts w:ascii="Garamond" w:hAnsi="Garamond"/>
              </w:rPr>
            </w:pPr>
          </w:p>
          <w:p w:rsidR="00655804" w:rsidRPr="008E4B99" w:rsidRDefault="00655804" w:rsidP="00E173FE">
            <w:pPr>
              <w:tabs>
                <w:tab w:val="center" w:pos="4536"/>
                <w:tab w:val="right" w:pos="9072"/>
              </w:tabs>
              <w:rPr>
                <w:rFonts w:ascii="Garamond" w:hAnsi="Garamond"/>
              </w:rPr>
            </w:pPr>
          </w:p>
          <w:p w:rsidR="00655804" w:rsidRPr="008E4B99" w:rsidRDefault="00655804" w:rsidP="00E173FE">
            <w:pPr>
              <w:tabs>
                <w:tab w:val="center" w:pos="4536"/>
                <w:tab w:val="right" w:pos="9072"/>
              </w:tabs>
              <w:rPr>
                <w:rFonts w:ascii="Garamond" w:hAnsi="Garamond"/>
              </w:rPr>
            </w:pPr>
          </w:p>
          <w:p w:rsidR="00655804" w:rsidRPr="008E4B99" w:rsidRDefault="00655804" w:rsidP="00E173FE">
            <w:pPr>
              <w:tabs>
                <w:tab w:val="center" w:pos="4536"/>
                <w:tab w:val="right" w:pos="9072"/>
              </w:tabs>
              <w:rPr>
                <w:rFonts w:ascii="Garamond" w:hAnsi="Garamond"/>
              </w:rPr>
            </w:pPr>
          </w:p>
          <w:p w:rsidR="00655804" w:rsidRPr="008E4B99" w:rsidRDefault="00655804" w:rsidP="00E173FE">
            <w:pPr>
              <w:tabs>
                <w:tab w:val="center" w:pos="4536"/>
                <w:tab w:val="right" w:pos="9072"/>
              </w:tabs>
              <w:rPr>
                <w:rFonts w:ascii="Garamond" w:hAnsi="Garamond"/>
              </w:rPr>
            </w:pPr>
          </w:p>
        </w:tc>
        <w:tc>
          <w:tcPr>
            <w:tcW w:w="1417" w:type="pct"/>
            <w:tcBorders>
              <w:top w:val="single" w:sz="4" w:space="0" w:color="auto"/>
              <w:left w:val="single" w:sz="4" w:space="0" w:color="auto"/>
              <w:bottom w:val="single" w:sz="4" w:space="0" w:color="auto"/>
              <w:right w:val="single" w:sz="4" w:space="0" w:color="auto"/>
            </w:tcBorders>
          </w:tcPr>
          <w:p w:rsidR="00E173FE" w:rsidRPr="008E4B99" w:rsidRDefault="00E173FE" w:rsidP="00E173FE">
            <w:pPr>
              <w:tabs>
                <w:tab w:val="center" w:pos="4536"/>
                <w:tab w:val="right" w:pos="9072"/>
              </w:tabs>
              <w:rPr>
                <w:rFonts w:ascii="Garamond" w:hAnsi="Garamond"/>
                <w:b/>
              </w:rPr>
            </w:pPr>
          </w:p>
          <w:p w:rsidR="00655804" w:rsidRPr="008E4B99" w:rsidRDefault="00655804" w:rsidP="00E173FE">
            <w:pPr>
              <w:tabs>
                <w:tab w:val="center" w:pos="4536"/>
                <w:tab w:val="right" w:pos="9072"/>
              </w:tabs>
              <w:rPr>
                <w:rFonts w:ascii="Garamond" w:hAnsi="Garamond"/>
                <w:b/>
              </w:rPr>
            </w:pPr>
          </w:p>
          <w:p w:rsidR="000517B2" w:rsidRPr="008E4B99" w:rsidRDefault="000517B2" w:rsidP="000517B2">
            <w:pPr>
              <w:tabs>
                <w:tab w:val="center" w:pos="4536"/>
                <w:tab w:val="right" w:pos="9072"/>
              </w:tabs>
              <w:rPr>
                <w:rFonts w:ascii="Garamond" w:hAnsi="Garamond"/>
                <w:b/>
              </w:rPr>
            </w:pPr>
            <w:r w:rsidRPr="008E4B99">
              <w:rPr>
                <w:rFonts w:ascii="Garamond" w:hAnsi="Garamond"/>
                <w:b/>
              </w:rPr>
              <w:t>JUDr. Ivana Hynková</w:t>
            </w:r>
          </w:p>
          <w:p w:rsidR="000517B2" w:rsidRPr="008E4B99" w:rsidRDefault="000517B2" w:rsidP="000517B2">
            <w:pPr>
              <w:tabs>
                <w:tab w:val="center" w:pos="4536"/>
                <w:tab w:val="right" w:pos="9072"/>
              </w:tabs>
              <w:jc w:val="center"/>
              <w:rPr>
                <w:rFonts w:ascii="Garamond" w:hAnsi="Garamond"/>
                <w:b/>
              </w:rPr>
            </w:pPr>
          </w:p>
          <w:p w:rsidR="000517B2" w:rsidRPr="008E4B99" w:rsidRDefault="000517B2" w:rsidP="000517B2">
            <w:pPr>
              <w:tabs>
                <w:tab w:val="center" w:pos="4536"/>
                <w:tab w:val="right" w:pos="9072"/>
              </w:tabs>
              <w:rPr>
                <w:rFonts w:ascii="Garamond" w:hAnsi="Garamond"/>
                <w:u w:val="single"/>
              </w:rPr>
            </w:pPr>
            <w:r w:rsidRPr="008E4B99">
              <w:rPr>
                <w:rFonts w:ascii="Garamond" w:hAnsi="Garamond"/>
                <w:u w:val="single"/>
              </w:rPr>
              <w:t>zástup:</w:t>
            </w:r>
          </w:p>
          <w:p w:rsidR="000517B2" w:rsidRPr="008E4B99" w:rsidRDefault="000517B2" w:rsidP="000517B2">
            <w:pPr>
              <w:tabs>
                <w:tab w:val="center" w:pos="4536"/>
                <w:tab w:val="right" w:pos="9072"/>
              </w:tabs>
              <w:rPr>
                <w:rFonts w:ascii="Garamond" w:hAnsi="Garamond"/>
              </w:rPr>
            </w:pPr>
            <w:r w:rsidRPr="008E4B99">
              <w:rPr>
                <w:rFonts w:ascii="Garamond" w:hAnsi="Garamond"/>
              </w:rPr>
              <w:t>1) JUDr. Libuše Jungová 29T</w:t>
            </w:r>
          </w:p>
          <w:p w:rsidR="000517B2" w:rsidRPr="008E4B99" w:rsidRDefault="000517B2" w:rsidP="000517B2">
            <w:pPr>
              <w:tabs>
                <w:tab w:val="center" w:pos="4536"/>
                <w:tab w:val="right" w:pos="9072"/>
              </w:tabs>
              <w:rPr>
                <w:rFonts w:ascii="Garamond" w:hAnsi="Garamond"/>
              </w:rPr>
            </w:pPr>
            <w:r w:rsidRPr="008E4B99">
              <w:rPr>
                <w:rFonts w:ascii="Garamond" w:hAnsi="Garamond"/>
              </w:rPr>
              <w:t>2) JUDr. Petr Kacafírek 51T</w:t>
            </w:r>
          </w:p>
          <w:p w:rsidR="000517B2" w:rsidRPr="008E4B99" w:rsidRDefault="000517B2" w:rsidP="000517B2">
            <w:pPr>
              <w:tabs>
                <w:tab w:val="center" w:pos="4536"/>
                <w:tab w:val="right" w:pos="9072"/>
              </w:tabs>
              <w:rPr>
                <w:rFonts w:ascii="Garamond" w:hAnsi="Garamond"/>
              </w:rPr>
            </w:pPr>
          </w:p>
          <w:p w:rsidR="000517B2" w:rsidRPr="008E4B99" w:rsidRDefault="000517B2" w:rsidP="000517B2">
            <w:pPr>
              <w:tabs>
                <w:tab w:val="center" w:pos="4536"/>
                <w:tab w:val="right" w:pos="9072"/>
              </w:tabs>
              <w:rPr>
                <w:rFonts w:ascii="Garamond" w:hAnsi="Garamond"/>
              </w:rPr>
            </w:pPr>
          </w:p>
          <w:p w:rsidR="000517B2" w:rsidRPr="008E4B99" w:rsidRDefault="000517B2" w:rsidP="000517B2">
            <w:pPr>
              <w:tabs>
                <w:tab w:val="center" w:pos="4536"/>
                <w:tab w:val="right" w:pos="9072"/>
              </w:tabs>
              <w:rPr>
                <w:rFonts w:ascii="Garamond" w:hAnsi="Garamond"/>
              </w:rPr>
            </w:pPr>
          </w:p>
          <w:p w:rsidR="000517B2" w:rsidRPr="008E4B99" w:rsidRDefault="000517B2" w:rsidP="000517B2">
            <w:pPr>
              <w:tabs>
                <w:tab w:val="center" w:pos="4536"/>
                <w:tab w:val="right" w:pos="9072"/>
              </w:tabs>
              <w:rPr>
                <w:rFonts w:ascii="Garamond" w:hAnsi="Garamond"/>
              </w:rPr>
            </w:pPr>
          </w:p>
          <w:p w:rsidR="0084725A" w:rsidRPr="008E4B99" w:rsidRDefault="0084725A" w:rsidP="0084725A">
            <w:pPr>
              <w:tabs>
                <w:tab w:val="center" w:pos="4536"/>
                <w:tab w:val="right" w:pos="9072"/>
              </w:tabs>
              <w:rPr>
                <w:rFonts w:ascii="Garamond" w:hAnsi="Garamond"/>
              </w:rPr>
            </w:pPr>
          </w:p>
          <w:p w:rsidR="0084725A" w:rsidRPr="008E4B99" w:rsidRDefault="007A6F13" w:rsidP="0084725A">
            <w:pPr>
              <w:tabs>
                <w:tab w:val="center" w:pos="4536"/>
                <w:tab w:val="right" w:pos="9072"/>
              </w:tabs>
              <w:rPr>
                <w:rFonts w:ascii="Garamond" w:hAnsi="Garamond"/>
              </w:rPr>
            </w:pPr>
            <w:r w:rsidRPr="008E4B99">
              <w:rPr>
                <w:rFonts w:ascii="Garamond" w:hAnsi="Garamond"/>
                <w:b/>
              </w:rPr>
              <w:t>Mgr. Lucie Dobiášová</w:t>
            </w:r>
            <w:r w:rsidR="0084725A" w:rsidRPr="008E4B99">
              <w:rPr>
                <w:rFonts w:ascii="Garamond" w:hAnsi="Garamond"/>
                <w:b/>
              </w:rPr>
              <w:t xml:space="preserve"> </w:t>
            </w:r>
            <w:r w:rsidR="0084725A" w:rsidRPr="008E4B99">
              <w:rPr>
                <w:rFonts w:ascii="Garamond" w:hAnsi="Garamond"/>
              </w:rPr>
              <w:t>asistentka soudce</w:t>
            </w:r>
          </w:p>
          <w:p w:rsidR="0084725A" w:rsidRPr="008E4B99" w:rsidRDefault="0084725A" w:rsidP="0084725A">
            <w:pPr>
              <w:tabs>
                <w:tab w:val="center" w:pos="4536"/>
                <w:tab w:val="right" w:pos="9072"/>
              </w:tabs>
              <w:rPr>
                <w:rFonts w:ascii="Garamond" w:hAnsi="Garamond"/>
                <w:b/>
              </w:rPr>
            </w:pPr>
          </w:p>
          <w:p w:rsidR="0084725A" w:rsidRPr="008E4B99" w:rsidRDefault="0084725A" w:rsidP="0084725A">
            <w:pPr>
              <w:tabs>
                <w:tab w:val="center" w:pos="4536"/>
                <w:tab w:val="right" w:pos="9072"/>
              </w:tabs>
              <w:rPr>
                <w:rFonts w:ascii="Garamond" w:hAnsi="Garamond"/>
                <w:u w:val="single"/>
              </w:rPr>
            </w:pPr>
            <w:r w:rsidRPr="008E4B99">
              <w:rPr>
                <w:rFonts w:ascii="Garamond" w:hAnsi="Garamond"/>
                <w:u w:val="single"/>
              </w:rPr>
              <w:t>zástup:</w:t>
            </w:r>
          </w:p>
          <w:p w:rsidR="0084725A" w:rsidRPr="008E4B99" w:rsidRDefault="0084725A" w:rsidP="0084725A">
            <w:pPr>
              <w:tabs>
                <w:tab w:val="center" w:pos="4536"/>
                <w:tab w:val="right" w:pos="9072"/>
              </w:tabs>
              <w:rPr>
                <w:rFonts w:ascii="Garamond" w:hAnsi="Garamond"/>
              </w:rPr>
            </w:pPr>
            <w:r w:rsidRPr="008E4B99">
              <w:rPr>
                <w:rFonts w:ascii="Garamond" w:hAnsi="Garamond"/>
              </w:rPr>
              <w:t>Mgr. Stanislav Ťok</w:t>
            </w:r>
          </w:p>
          <w:p w:rsidR="0084725A" w:rsidRPr="008E4B99" w:rsidRDefault="0084725A" w:rsidP="0084725A">
            <w:pPr>
              <w:tabs>
                <w:tab w:val="center" w:pos="4536"/>
                <w:tab w:val="right" w:pos="9072"/>
              </w:tabs>
              <w:rPr>
                <w:rFonts w:ascii="Garamond" w:hAnsi="Garamond"/>
              </w:rPr>
            </w:pPr>
            <w:r w:rsidRPr="008E4B99">
              <w:rPr>
                <w:rFonts w:ascii="Garamond" w:hAnsi="Garamond"/>
              </w:rPr>
              <w:t>Mgr. Vítězslav Vlček</w:t>
            </w:r>
          </w:p>
          <w:p w:rsidR="007F4F3A" w:rsidRPr="008E4B99" w:rsidRDefault="007F4F3A" w:rsidP="00E173FE">
            <w:pPr>
              <w:tabs>
                <w:tab w:val="center" w:pos="4536"/>
                <w:tab w:val="right" w:pos="9072"/>
              </w:tabs>
              <w:rPr>
                <w:rFonts w:ascii="Garamond" w:hAnsi="Garamond"/>
              </w:rPr>
            </w:pPr>
          </w:p>
          <w:p w:rsidR="007F4F3A" w:rsidRPr="008E4B99" w:rsidRDefault="007F4F3A" w:rsidP="00E173FE">
            <w:pPr>
              <w:tabs>
                <w:tab w:val="center" w:pos="4536"/>
                <w:tab w:val="right" w:pos="9072"/>
              </w:tabs>
              <w:rPr>
                <w:rFonts w:ascii="Garamond" w:hAnsi="Garamond"/>
              </w:rPr>
            </w:pPr>
          </w:p>
          <w:p w:rsidR="007F4F3A" w:rsidRPr="008E4B99" w:rsidRDefault="007F4F3A" w:rsidP="00E173FE">
            <w:pPr>
              <w:tabs>
                <w:tab w:val="center" w:pos="4536"/>
                <w:tab w:val="right" w:pos="9072"/>
              </w:tabs>
              <w:rPr>
                <w:rFonts w:ascii="Garamond" w:hAnsi="Garamond"/>
              </w:rPr>
            </w:pPr>
          </w:p>
          <w:p w:rsidR="007F4F3A" w:rsidRPr="008E4B99" w:rsidRDefault="007F4F3A" w:rsidP="007F4F3A">
            <w:pPr>
              <w:tabs>
                <w:tab w:val="center" w:pos="4536"/>
                <w:tab w:val="right" w:pos="9072"/>
              </w:tabs>
              <w:rPr>
                <w:rFonts w:ascii="Garamond" w:hAnsi="Garamond"/>
                <w:b/>
              </w:rPr>
            </w:pPr>
          </w:p>
          <w:p w:rsidR="007F4F3A" w:rsidRPr="008E4B99" w:rsidRDefault="00EF6B3E" w:rsidP="007F4F3A">
            <w:pPr>
              <w:tabs>
                <w:tab w:val="center" w:pos="4536"/>
                <w:tab w:val="right" w:pos="9072"/>
              </w:tabs>
              <w:rPr>
                <w:rFonts w:ascii="Garamond" w:hAnsi="Garamond"/>
              </w:rPr>
            </w:pPr>
            <w:r w:rsidRPr="008E4B99">
              <w:rPr>
                <w:rFonts w:ascii="Garamond" w:hAnsi="Garamond"/>
                <w:b/>
              </w:rPr>
              <w:t xml:space="preserve"> </w:t>
            </w:r>
          </w:p>
          <w:p w:rsidR="007F4F3A" w:rsidRPr="008E4B99" w:rsidRDefault="007F4F3A" w:rsidP="007F4F3A">
            <w:pPr>
              <w:tabs>
                <w:tab w:val="center" w:pos="4536"/>
                <w:tab w:val="right" w:pos="9072"/>
              </w:tabs>
              <w:rPr>
                <w:rFonts w:ascii="Garamond" w:hAnsi="Garamond"/>
                <w:b/>
              </w:rPr>
            </w:pPr>
          </w:p>
          <w:p w:rsidR="007F4F3A" w:rsidRPr="008E4B99" w:rsidRDefault="00EF6B3E" w:rsidP="007F4F3A">
            <w:pPr>
              <w:tabs>
                <w:tab w:val="center" w:pos="4536"/>
                <w:tab w:val="right" w:pos="9072"/>
              </w:tabs>
              <w:rPr>
                <w:rFonts w:ascii="Garamond" w:hAnsi="Garamond"/>
              </w:rPr>
            </w:pPr>
            <w:r w:rsidRPr="008E4B99">
              <w:rPr>
                <w:rFonts w:ascii="Garamond" w:hAnsi="Garamond"/>
                <w:u w:val="single"/>
              </w:rPr>
              <w:t xml:space="preserve"> </w:t>
            </w:r>
          </w:p>
          <w:p w:rsidR="007F4F3A" w:rsidRPr="008E4B99" w:rsidRDefault="007F4F3A" w:rsidP="007F4F3A">
            <w:pPr>
              <w:tabs>
                <w:tab w:val="center" w:pos="4536"/>
                <w:tab w:val="right" w:pos="9072"/>
              </w:tabs>
              <w:rPr>
                <w:rFonts w:ascii="Garamond" w:hAnsi="Garamond"/>
                <w:b/>
              </w:rPr>
            </w:pPr>
          </w:p>
          <w:p w:rsidR="007F4F3A" w:rsidRPr="008E4B99" w:rsidRDefault="007F4F3A" w:rsidP="00E173FE">
            <w:pPr>
              <w:tabs>
                <w:tab w:val="center" w:pos="4536"/>
                <w:tab w:val="right" w:pos="9072"/>
              </w:tabs>
              <w:rPr>
                <w:rFonts w:ascii="Garamond" w:hAnsi="Garamond"/>
              </w:rPr>
            </w:pPr>
          </w:p>
        </w:tc>
        <w:tc>
          <w:tcPr>
            <w:tcW w:w="1193" w:type="pct"/>
            <w:tcBorders>
              <w:top w:val="single" w:sz="4" w:space="0" w:color="auto"/>
              <w:left w:val="single" w:sz="4" w:space="0" w:color="auto"/>
              <w:bottom w:val="single" w:sz="4" w:space="0" w:color="auto"/>
              <w:right w:val="single" w:sz="4" w:space="0" w:color="auto"/>
            </w:tcBorders>
          </w:tcPr>
          <w:p w:rsidR="00E173FE" w:rsidRPr="008E4B99" w:rsidRDefault="00E173FE" w:rsidP="00E173FE">
            <w:pPr>
              <w:tabs>
                <w:tab w:val="center" w:pos="4536"/>
                <w:tab w:val="right" w:pos="9072"/>
              </w:tabs>
              <w:rPr>
                <w:rFonts w:ascii="Garamond" w:hAnsi="Garamond"/>
                <w:b/>
              </w:rPr>
            </w:pPr>
          </w:p>
          <w:p w:rsidR="007958C1" w:rsidRPr="008E4B99" w:rsidRDefault="007958C1" w:rsidP="007958C1">
            <w:pPr>
              <w:tabs>
                <w:tab w:val="center" w:pos="4536"/>
                <w:tab w:val="right" w:pos="9072"/>
              </w:tabs>
              <w:rPr>
                <w:rFonts w:ascii="Garamond" w:hAnsi="Garamond"/>
                <w:b/>
                <w:color w:val="000000" w:themeColor="text1"/>
              </w:rPr>
            </w:pPr>
          </w:p>
          <w:p w:rsidR="007958C1" w:rsidRPr="008E4B99" w:rsidRDefault="007958C1" w:rsidP="007958C1">
            <w:pPr>
              <w:tabs>
                <w:tab w:val="center" w:pos="4536"/>
                <w:tab w:val="right" w:pos="9072"/>
              </w:tabs>
              <w:rPr>
                <w:rFonts w:ascii="Garamond" w:hAnsi="Garamond"/>
                <w:b/>
                <w:color w:val="000000" w:themeColor="text1"/>
              </w:rPr>
            </w:pPr>
            <w:r w:rsidRPr="008E4B99">
              <w:rPr>
                <w:rFonts w:ascii="Garamond" w:hAnsi="Garamond"/>
                <w:b/>
                <w:color w:val="000000" w:themeColor="text1"/>
              </w:rPr>
              <w:t>Mgr. Jana Bartíková</w:t>
            </w:r>
          </w:p>
          <w:p w:rsidR="007958C1" w:rsidRPr="008E4B99" w:rsidRDefault="007958C1" w:rsidP="007958C1">
            <w:pPr>
              <w:tabs>
                <w:tab w:val="center" w:pos="4536"/>
                <w:tab w:val="right" w:pos="9072"/>
              </w:tabs>
              <w:rPr>
                <w:rFonts w:ascii="Garamond" w:hAnsi="Garamond"/>
                <w:color w:val="000000" w:themeColor="text1"/>
              </w:rPr>
            </w:pPr>
            <w:r w:rsidRPr="008E4B99">
              <w:rPr>
                <w:rFonts w:ascii="Garamond" w:hAnsi="Garamond"/>
                <w:color w:val="000000" w:themeColor="text1"/>
              </w:rPr>
              <w:t>vyšší soudní úřednice</w:t>
            </w:r>
          </w:p>
          <w:p w:rsidR="007958C1" w:rsidRPr="008E4B99" w:rsidRDefault="007958C1" w:rsidP="007958C1">
            <w:pPr>
              <w:tabs>
                <w:tab w:val="center" w:pos="4536"/>
                <w:tab w:val="right" w:pos="9072"/>
              </w:tabs>
              <w:rPr>
                <w:rFonts w:ascii="Garamond" w:hAnsi="Garamond"/>
                <w:color w:val="000000" w:themeColor="text1"/>
              </w:rPr>
            </w:pPr>
          </w:p>
          <w:p w:rsidR="007958C1" w:rsidRPr="008E4B99" w:rsidRDefault="007958C1" w:rsidP="007958C1">
            <w:pPr>
              <w:tabs>
                <w:tab w:val="center" w:pos="4536"/>
                <w:tab w:val="right" w:pos="9072"/>
              </w:tabs>
              <w:rPr>
                <w:rFonts w:ascii="Garamond" w:hAnsi="Garamond"/>
                <w:color w:val="000000" w:themeColor="text1"/>
                <w:u w:val="single"/>
              </w:rPr>
            </w:pPr>
            <w:r w:rsidRPr="008E4B99">
              <w:rPr>
                <w:rFonts w:ascii="Garamond" w:hAnsi="Garamond"/>
                <w:color w:val="000000" w:themeColor="text1"/>
                <w:u w:val="single"/>
              </w:rPr>
              <w:t>zástup:</w:t>
            </w:r>
          </w:p>
          <w:p w:rsidR="007958C1" w:rsidRPr="008E4B99" w:rsidRDefault="00E80A21" w:rsidP="007958C1">
            <w:pPr>
              <w:tabs>
                <w:tab w:val="center" w:pos="4536"/>
                <w:tab w:val="right" w:pos="9072"/>
              </w:tabs>
              <w:rPr>
                <w:rFonts w:ascii="Garamond" w:hAnsi="Garamond"/>
                <w:color w:val="000000" w:themeColor="text1"/>
              </w:rPr>
            </w:pPr>
            <w:r w:rsidRPr="008E4B99">
              <w:rPr>
                <w:rFonts w:ascii="Garamond" w:hAnsi="Garamond"/>
                <w:color w:val="000000" w:themeColor="text1"/>
              </w:rPr>
              <w:t>Bc. Šárka Bočková</w:t>
            </w:r>
          </w:p>
          <w:p w:rsidR="007958C1" w:rsidRPr="008E4B99" w:rsidRDefault="007958C1" w:rsidP="007958C1">
            <w:pPr>
              <w:tabs>
                <w:tab w:val="center" w:pos="4536"/>
                <w:tab w:val="right" w:pos="9072"/>
              </w:tabs>
              <w:rPr>
                <w:rFonts w:ascii="Garamond" w:hAnsi="Garamond"/>
                <w:color w:val="000000" w:themeColor="text1"/>
              </w:rPr>
            </w:pPr>
          </w:p>
          <w:p w:rsidR="007958C1" w:rsidRPr="008E4B99" w:rsidRDefault="007958C1" w:rsidP="007958C1">
            <w:pPr>
              <w:tabs>
                <w:tab w:val="center" w:pos="4536"/>
                <w:tab w:val="right" w:pos="9072"/>
              </w:tabs>
              <w:rPr>
                <w:rFonts w:ascii="Garamond" w:hAnsi="Garamond"/>
                <w:b/>
              </w:rPr>
            </w:pPr>
            <w:r w:rsidRPr="008E4B99">
              <w:rPr>
                <w:rFonts w:ascii="Garamond" w:hAnsi="Garamond"/>
                <w:b/>
              </w:rPr>
              <w:t>Klára Marková</w:t>
            </w:r>
          </w:p>
          <w:p w:rsidR="007958C1" w:rsidRPr="008E4B99" w:rsidRDefault="007958C1" w:rsidP="007958C1">
            <w:pPr>
              <w:tabs>
                <w:tab w:val="center" w:pos="4536"/>
                <w:tab w:val="right" w:pos="9072"/>
              </w:tabs>
              <w:rPr>
                <w:rFonts w:ascii="Garamond" w:hAnsi="Garamond"/>
              </w:rPr>
            </w:pPr>
            <w:r w:rsidRPr="008E4B99">
              <w:rPr>
                <w:rFonts w:ascii="Garamond" w:hAnsi="Garamond"/>
              </w:rPr>
              <w:t>zapisovatelka             plní povinnosti vedoucí soudní kanceláře</w:t>
            </w:r>
          </w:p>
          <w:p w:rsidR="007958C1" w:rsidRPr="008E4B99" w:rsidRDefault="007958C1" w:rsidP="007958C1">
            <w:pPr>
              <w:tabs>
                <w:tab w:val="center" w:pos="4536"/>
                <w:tab w:val="right" w:pos="9072"/>
              </w:tabs>
              <w:rPr>
                <w:rFonts w:ascii="Garamond" w:hAnsi="Garamond"/>
              </w:rPr>
            </w:pPr>
          </w:p>
          <w:p w:rsidR="007958C1" w:rsidRPr="008E4B99" w:rsidRDefault="007958C1" w:rsidP="007958C1">
            <w:pPr>
              <w:tabs>
                <w:tab w:val="center" w:pos="4536"/>
                <w:tab w:val="right" w:pos="9072"/>
              </w:tabs>
              <w:rPr>
                <w:rFonts w:ascii="Garamond" w:hAnsi="Garamond"/>
                <w:u w:val="single"/>
              </w:rPr>
            </w:pPr>
            <w:r w:rsidRPr="008E4B99">
              <w:rPr>
                <w:rFonts w:ascii="Garamond" w:hAnsi="Garamond"/>
                <w:u w:val="single"/>
              </w:rPr>
              <w:t>zástup:</w:t>
            </w:r>
          </w:p>
          <w:p w:rsidR="007958C1" w:rsidRPr="008E4B99" w:rsidRDefault="007958C1" w:rsidP="007958C1">
            <w:pPr>
              <w:tabs>
                <w:tab w:val="center" w:pos="4536"/>
                <w:tab w:val="right" w:pos="9072"/>
              </w:tabs>
              <w:rPr>
                <w:rFonts w:ascii="Garamond" w:hAnsi="Garamond"/>
              </w:rPr>
            </w:pPr>
            <w:r w:rsidRPr="008E4B99">
              <w:rPr>
                <w:rFonts w:ascii="Garamond" w:hAnsi="Garamond"/>
              </w:rPr>
              <w:t>1)Veronika Štěpánková</w:t>
            </w:r>
          </w:p>
          <w:p w:rsidR="007958C1" w:rsidRPr="008E4B99" w:rsidRDefault="007958C1" w:rsidP="007958C1">
            <w:pPr>
              <w:tabs>
                <w:tab w:val="center" w:pos="4536"/>
                <w:tab w:val="right" w:pos="9072"/>
              </w:tabs>
              <w:rPr>
                <w:rFonts w:ascii="Garamond" w:hAnsi="Garamond"/>
                <w:bCs/>
              </w:rPr>
            </w:pPr>
            <w:r w:rsidRPr="008E4B99">
              <w:rPr>
                <w:rFonts w:ascii="Garamond" w:hAnsi="Garamond"/>
                <w:bCs/>
              </w:rPr>
              <w:t>2)Dominika Poticha Klement</w:t>
            </w:r>
          </w:p>
          <w:p w:rsidR="007958C1" w:rsidRPr="008E4B99" w:rsidRDefault="007958C1" w:rsidP="007958C1">
            <w:pPr>
              <w:tabs>
                <w:tab w:val="center" w:pos="4536"/>
                <w:tab w:val="right" w:pos="9072"/>
              </w:tabs>
              <w:rPr>
                <w:rFonts w:ascii="Garamond" w:hAnsi="Garamond"/>
                <w:bCs/>
                <w:u w:val="single"/>
              </w:rPr>
            </w:pPr>
          </w:p>
          <w:p w:rsidR="007958C1" w:rsidRPr="008E4B99" w:rsidRDefault="007958C1" w:rsidP="007958C1">
            <w:pPr>
              <w:tabs>
                <w:tab w:val="center" w:pos="4536"/>
                <w:tab w:val="right" w:pos="9072"/>
              </w:tabs>
              <w:rPr>
                <w:rFonts w:ascii="Garamond" w:hAnsi="Garamond"/>
              </w:rPr>
            </w:pPr>
          </w:p>
          <w:p w:rsidR="007958C1" w:rsidRPr="008E4B99" w:rsidRDefault="007958C1" w:rsidP="007958C1">
            <w:pPr>
              <w:tabs>
                <w:tab w:val="center" w:pos="4536"/>
                <w:tab w:val="right" w:pos="9072"/>
              </w:tabs>
              <w:rPr>
                <w:rFonts w:ascii="Garamond" w:hAnsi="Garamond"/>
                <w:u w:val="single"/>
              </w:rPr>
            </w:pPr>
            <w:r w:rsidRPr="008E4B99">
              <w:rPr>
                <w:rFonts w:ascii="Garamond" w:hAnsi="Garamond"/>
                <w:u w:val="single"/>
              </w:rPr>
              <w:t>protokolující úřednice</w:t>
            </w:r>
          </w:p>
          <w:p w:rsidR="007958C1" w:rsidRPr="008E4B99" w:rsidRDefault="007958C1" w:rsidP="007958C1">
            <w:pPr>
              <w:tabs>
                <w:tab w:val="center" w:pos="4536"/>
                <w:tab w:val="right" w:pos="9072"/>
              </w:tabs>
              <w:rPr>
                <w:rFonts w:ascii="Garamond" w:hAnsi="Garamond"/>
              </w:rPr>
            </w:pPr>
            <w:r w:rsidRPr="008E4B99">
              <w:rPr>
                <w:rFonts w:ascii="Garamond" w:hAnsi="Garamond"/>
                <w:bCs/>
              </w:rPr>
              <w:t>Kateřina Čadová</w:t>
            </w:r>
          </w:p>
          <w:p w:rsidR="007958C1" w:rsidRPr="008E4B99" w:rsidRDefault="007958C1" w:rsidP="007958C1">
            <w:pPr>
              <w:tabs>
                <w:tab w:val="center" w:pos="4536"/>
                <w:tab w:val="right" w:pos="9072"/>
              </w:tabs>
              <w:rPr>
                <w:rFonts w:ascii="Garamond" w:hAnsi="Garamond"/>
              </w:rPr>
            </w:pPr>
            <w:r w:rsidRPr="008E4B99">
              <w:rPr>
                <w:rFonts w:ascii="Garamond" w:hAnsi="Garamond"/>
              </w:rPr>
              <w:t>Ivanka Doležalová</w:t>
            </w:r>
          </w:p>
          <w:p w:rsidR="007958C1" w:rsidRPr="008E4B99" w:rsidRDefault="007958C1" w:rsidP="007958C1">
            <w:pPr>
              <w:tabs>
                <w:tab w:val="center" w:pos="4536"/>
                <w:tab w:val="right" w:pos="9072"/>
              </w:tabs>
              <w:rPr>
                <w:rFonts w:ascii="Garamond" w:hAnsi="Garamond"/>
              </w:rPr>
            </w:pPr>
            <w:r w:rsidRPr="008E4B99">
              <w:rPr>
                <w:rFonts w:ascii="Garamond" w:hAnsi="Garamond"/>
              </w:rPr>
              <w:t>Lucie Poskočilová</w:t>
            </w:r>
          </w:p>
          <w:p w:rsidR="007958C1" w:rsidRPr="008E4B99" w:rsidRDefault="007958C1" w:rsidP="007958C1">
            <w:pPr>
              <w:tabs>
                <w:tab w:val="center" w:pos="4536"/>
                <w:tab w:val="right" w:pos="9072"/>
              </w:tabs>
              <w:rPr>
                <w:rFonts w:ascii="Garamond" w:hAnsi="Garamond"/>
              </w:rPr>
            </w:pPr>
            <w:r w:rsidRPr="008E4B99">
              <w:rPr>
                <w:rFonts w:ascii="Garamond" w:hAnsi="Garamond"/>
              </w:rPr>
              <w:t>Kristýna Svítilová</w:t>
            </w:r>
          </w:p>
          <w:p w:rsidR="007958C1" w:rsidRPr="008E4B99" w:rsidRDefault="007958C1" w:rsidP="007958C1">
            <w:pPr>
              <w:tabs>
                <w:tab w:val="center" w:pos="4536"/>
                <w:tab w:val="right" w:pos="9072"/>
              </w:tabs>
              <w:rPr>
                <w:rFonts w:ascii="Garamond" w:hAnsi="Garamond"/>
              </w:rPr>
            </w:pPr>
          </w:p>
          <w:p w:rsidR="007958C1" w:rsidRPr="008E4B99" w:rsidRDefault="007958C1" w:rsidP="007958C1">
            <w:pPr>
              <w:tabs>
                <w:tab w:val="center" w:pos="4536"/>
                <w:tab w:val="right" w:pos="9072"/>
              </w:tabs>
              <w:rPr>
                <w:rFonts w:ascii="Garamond" w:hAnsi="Garamond"/>
              </w:rPr>
            </w:pPr>
          </w:p>
          <w:p w:rsidR="007958C1" w:rsidRPr="008E4B99" w:rsidRDefault="007958C1" w:rsidP="007958C1">
            <w:pPr>
              <w:tabs>
                <w:tab w:val="center" w:pos="4536"/>
                <w:tab w:val="right" w:pos="9072"/>
              </w:tabs>
              <w:rPr>
                <w:rFonts w:ascii="Garamond" w:hAnsi="Garamond"/>
                <w:u w:val="single"/>
              </w:rPr>
            </w:pPr>
            <w:r w:rsidRPr="008E4B99">
              <w:rPr>
                <w:rFonts w:ascii="Garamond" w:hAnsi="Garamond"/>
                <w:u w:val="single"/>
              </w:rPr>
              <w:t>zapisovatelky</w:t>
            </w:r>
          </w:p>
          <w:p w:rsidR="007958C1" w:rsidRPr="008E4B99" w:rsidRDefault="007958C1" w:rsidP="007958C1">
            <w:pPr>
              <w:tabs>
                <w:tab w:val="center" w:pos="4536"/>
                <w:tab w:val="right" w:pos="9072"/>
              </w:tabs>
              <w:rPr>
                <w:rFonts w:ascii="Garamond" w:hAnsi="Garamond"/>
              </w:rPr>
            </w:pPr>
            <w:r w:rsidRPr="008E4B99">
              <w:rPr>
                <w:rFonts w:ascii="Garamond" w:hAnsi="Garamond"/>
              </w:rPr>
              <w:t>Martina Lofová</w:t>
            </w:r>
          </w:p>
          <w:p w:rsidR="00E173FE" w:rsidRPr="008E4B99" w:rsidRDefault="00E173FE" w:rsidP="000517B2">
            <w:pPr>
              <w:tabs>
                <w:tab w:val="center" w:pos="4536"/>
                <w:tab w:val="right" w:pos="9072"/>
              </w:tabs>
              <w:rPr>
                <w:rFonts w:ascii="Garamond" w:hAnsi="Garamond"/>
                <w:bCs/>
              </w:rPr>
            </w:pPr>
          </w:p>
        </w:tc>
      </w:tr>
      <w:tr w:rsidR="00E173FE" w:rsidRPr="008E4B99" w:rsidTr="008D0B76">
        <w:trPr>
          <w:trHeight w:val="2551"/>
        </w:trPr>
        <w:tc>
          <w:tcPr>
            <w:tcW w:w="399" w:type="pct"/>
            <w:tcBorders>
              <w:top w:val="single" w:sz="4" w:space="0" w:color="auto"/>
              <w:left w:val="single" w:sz="4" w:space="0" w:color="auto"/>
              <w:bottom w:val="single" w:sz="4" w:space="0" w:color="auto"/>
              <w:right w:val="single" w:sz="4" w:space="0" w:color="auto"/>
            </w:tcBorders>
          </w:tcPr>
          <w:p w:rsidR="00655804" w:rsidRPr="008E4B99" w:rsidRDefault="00655804" w:rsidP="00E173FE">
            <w:pPr>
              <w:tabs>
                <w:tab w:val="center" w:pos="4536"/>
                <w:tab w:val="right" w:pos="9072"/>
              </w:tabs>
              <w:rPr>
                <w:rFonts w:ascii="Garamond" w:hAnsi="Garamond"/>
                <w:b/>
              </w:rPr>
            </w:pPr>
          </w:p>
          <w:p w:rsidR="00655804" w:rsidRPr="008E4B99" w:rsidRDefault="00655804"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r w:rsidRPr="008E4B99">
              <w:rPr>
                <w:rFonts w:ascii="Garamond" w:hAnsi="Garamond"/>
                <w:b/>
              </w:rPr>
              <w:t>29 T</w:t>
            </w:r>
          </w:p>
        </w:tc>
        <w:tc>
          <w:tcPr>
            <w:tcW w:w="1991" w:type="pct"/>
            <w:tcBorders>
              <w:top w:val="single" w:sz="4" w:space="0" w:color="auto"/>
              <w:left w:val="single" w:sz="4" w:space="0" w:color="auto"/>
              <w:bottom w:val="single" w:sz="4" w:space="0" w:color="auto"/>
              <w:right w:val="single" w:sz="4" w:space="0" w:color="auto"/>
            </w:tcBorders>
          </w:tcPr>
          <w:p w:rsidR="00655804" w:rsidRPr="008E4B99" w:rsidRDefault="00655804" w:rsidP="00E173FE">
            <w:pPr>
              <w:tabs>
                <w:tab w:val="center" w:pos="4536"/>
                <w:tab w:val="right" w:pos="9072"/>
              </w:tabs>
              <w:rPr>
                <w:rFonts w:ascii="Garamond" w:hAnsi="Garamond"/>
                <w:b/>
              </w:rPr>
            </w:pPr>
          </w:p>
          <w:p w:rsidR="00655804" w:rsidRPr="008E4B99" w:rsidRDefault="00655804"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r w:rsidRPr="008E4B99">
              <w:rPr>
                <w:rFonts w:ascii="Garamond" w:hAnsi="Garamond"/>
                <w:b/>
              </w:rPr>
              <w:t xml:space="preserve">Rozhodování ve věcech trestních </w:t>
            </w:r>
          </w:p>
          <w:p w:rsidR="00E173FE" w:rsidRPr="008E4B99" w:rsidRDefault="00E173FE" w:rsidP="00E173FE">
            <w:pPr>
              <w:tabs>
                <w:tab w:val="center" w:pos="4536"/>
                <w:tab w:val="right" w:pos="9072"/>
              </w:tabs>
              <w:rPr>
                <w:rFonts w:ascii="Garamond" w:hAnsi="Garamond"/>
              </w:rPr>
            </w:pPr>
          </w:p>
          <w:p w:rsidR="00195851" w:rsidRPr="008E4B99" w:rsidRDefault="00195851" w:rsidP="00195851">
            <w:pPr>
              <w:tabs>
                <w:tab w:val="center" w:pos="4536"/>
                <w:tab w:val="right" w:pos="9072"/>
              </w:tabs>
              <w:rPr>
                <w:rFonts w:ascii="Garamond" w:hAnsi="Garamond"/>
              </w:rPr>
            </w:pPr>
            <w:r w:rsidRPr="008E4B99">
              <w:rPr>
                <w:rFonts w:ascii="Garamond" w:hAnsi="Garamond"/>
              </w:rPr>
              <w:t xml:space="preserve">Věci T, v nichž bude podána obžaloba, návrh na potrestání, návrh na schválení dohody o vině a trestu, včetně věcí většího rozsahu v objemu </w:t>
            </w:r>
            <w:r w:rsidR="003C277C" w:rsidRPr="008E4B99">
              <w:rPr>
                <w:rFonts w:ascii="Garamond" w:hAnsi="Garamond"/>
                <w:b/>
                <w:bCs/>
              </w:rPr>
              <w:t>10</w:t>
            </w:r>
            <w:r w:rsidRPr="008E4B99">
              <w:rPr>
                <w:rFonts w:ascii="Garamond" w:hAnsi="Garamond"/>
                <w:b/>
                <w:bCs/>
              </w:rPr>
              <w:t xml:space="preserve">0 % </w:t>
            </w:r>
            <w:r w:rsidRPr="008E4B99">
              <w:rPr>
                <w:rFonts w:ascii="Garamond" w:hAnsi="Garamond"/>
              </w:rPr>
              <w:t>celkového nápadu připadajícího na jeden trestní senát, přidělované obecným dorovnávacím způsobem v rejstříku T, kromě věcí, ve kterých je soudce vyloučen z rozhodování úkonem přípravného řízení</w:t>
            </w:r>
          </w:p>
          <w:p w:rsidR="00E173FE" w:rsidRPr="008E4B99" w:rsidRDefault="00E173FE" w:rsidP="00E173FE">
            <w:pPr>
              <w:tabs>
                <w:tab w:val="center" w:pos="4536"/>
                <w:tab w:val="right" w:pos="9072"/>
              </w:tabs>
              <w:rPr>
                <w:rFonts w:ascii="Garamond" w:hAnsi="Garamond"/>
              </w:rPr>
            </w:pPr>
          </w:p>
          <w:p w:rsidR="00E173FE" w:rsidRPr="008E4B99" w:rsidRDefault="00E173FE" w:rsidP="00E173FE">
            <w:pPr>
              <w:tabs>
                <w:tab w:val="center" w:pos="4536"/>
                <w:tab w:val="right" w:pos="9072"/>
              </w:tabs>
              <w:rPr>
                <w:rFonts w:ascii="Garamond" w:hAnsi="Garamond"/>
              </w:rPr>
            </w:pPr>
          </w:p>
          <w:p w:rsidR="00E173FE" w:rsidRPr="008E4B99" w:rsidRDefault="00E173FE" w:rsidP="00E173FE">
            <w:pPr>
              <w:tabs>
                <w:tab w:val="center" w:pos="4536"/>
                <w:tab w:val="right" w:pos="9072"/>
              </w:tabs>
              <w:rPr>
                <w:rFonts w:ascii="Garamond" w:hAnsi="Garamond"/>
              </w:rPr>
            </w:pPr>
            <w:r w:rsidRPr="008E4B99">
              <w:rPr>
                <w:rFonts w:ascii="Garamond" w:hAnsi="Garamond"/>
              </w:rPr>
              <w:t>zjednodušené řízení se zadrženým podezřelým dle rozpisu předsedy soudu v týdenních časových intervalech</w:t>
            </w: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p>
        </w:tc>
        <w:tc>
          <w:tcPr>
            <w:tcW w:w="1417" w:type="pct"/>
            <w:tcBorders>
              <w:top w:val="single" w:sz="4" w:space="0" w:color="auto"/>
              <w:left w:val="single" w:sz="4" w:space="0" w:color="auto"/>
              <w:bottom w:val="single" w:sz="4" w:space="0" w:color="auto"/>
              <w:right w:val="single" w:sz="4" w:space="0" w:color="auto"/>
            </w:tcBorders>
          </w:tcPr>
          <w:p w:rsidR="00E173FE" w:rsidRPr="008E4B99" w:rsidRDefault="00E173FE" w:rsidP="00E173FE">
            <w:pPr>
              <w:tabs>
                <w:tab w:val="center" w:pos="4536"/>
                <w:tab w:val="right" w:pos="9072"/>
              </w:tabs>
              <w:rPr>
                <w:rFonts w:ascii="Garamond" w:hAnsi="Garamond"/>
                <w:b/>
                <w:color w:val="000000" w:themeColor="text1"/>
              </w:rPr>
            </w:pPr>
          </w:p>
          <w:p w:rsidR="00886FE3" w:rsidRPr="008E4B99" w:rsidRDefault="00886FE3" w:rsidP="00F67E09">
            <w:pPr>
              <w:tabs>
                <w:tab w:val="center" w:pos="4536"/>
                <w:tab w:val="right" w:pos="9072"/>
              </w:tabs>
              <w:rPr>
                <w:rFonts w:ascii="Garamond" w:hAnsi="Garamond"/>
                <w:b/>
                <w:color w:val="000000" w:themeColor="text1"/>
              </w:rPr>
            </w:pPr>
          </w:p>
          <w:p w:rsidR="00F67E09" w:rsidRPr="008E4B99" w:rsidRDefault="00F67E09" w:rsidP="00F67E09">
            <w:pPr>
              <w:tabs>
                <w:tab w:val="center" w:pos="4536"/>
                <w:tab w:val="right" w:pos="9072"/>
              </w:tabs>
              <w:rPr>
                <w:rFonts w:ascii="Garamond" w:hAnsi="Garamond"/>
                <w:b/>
                <w:color w:val="000000" w:themeColor="text1"/>
              </w:rPr>
            </w:pPr>
            <w:r w:rsidRPr="008E4B99">
              <w:rPr>
                <w:rFonts w:ascii="Garamond" w:hAnsi="Garamond"/>
                <w:b/>
                <w:color w:val="000000" w:themeColor="text1"/>
              </w:rPr>
              <w:t>JUDr. Libuše Jungová</w:t>
            </w:r>
          </w:p>
          <w:p w:rsidR="00F67E09" w:rsidRPr="008E4B99" w:rsidRDefault="00F67E09" w:rsidP="00F67E09">
            <w:pPr>
              <w:tabs>
                <w:tab w:val="center" w:pos="4536"/>
                <w:tab w:val="right" w:pos="9072"/>
              </w:tabs>
              <w:jc w:val="center"/>
              <w:rPr>
                <w:rFonts w:ascii="Garamond" w:hAnsi="Garamond"/>
                <w:b/>
                <w:color w:val="000000" w:themeColor="text1"/>
              </w:rPr>
            </w:pPr>
          </w:p>
          <w:p w:rsidR="00F67E09" w:rsidRPr="008E4B99" w:rsidRDefault="00F67E09" w:rsidP="00F67E09">
            <w:pPr>
              <w:tabs>
                <w:tab w:val="center" w:pos="4536"/>
                <w:tab w:val="right" w:pos="9072"/>
              </w:tabs>
              <w:rPr>
                <w:rFonts w:ascii="Garamond" w:hAnsi="Garamond"/>
                <w:color w:val="000000" w:themeColor="text1"/>
                <w:u w:val="single"/>
              </w:rPr>
            </w:pPr>
            <w:r w:rsidRPr="008E4B99">
              <w:rPr>
                <w:rFonts w:ascii="Garamond" w:hAnsi="Garamond"/>
                <w:color w:val="000000" w:themeColor="text1"/>
                <w:u w:val="single"/>
              </w:rPr>
              <w:t>zástup:</w:t>
            </w:r>
          </w:p>
          <w:p w:rsidR="00F67E09" w:rsidRPr="008E4B99" w:rsidRDefault="00F67E09" w:rsidP="00F67E09">
            <w:pPr>
              <w:tabs>
                <w:tab w:val="center" w:pos="4536"/>
                <w:tab w:val="right" w:pos="9072"/>
              </w:tabs>
              <w:rPr>
                <w:rFonts w:ascii="Garamond" w:hAnsi="Garamond"/>
                <w:color w:val="000000" w:themeColor="text1"/>
              </w:rPr>
            </w:pPr>
            <w:r w:rsidRPr="008E4B99">
              <w:rPr>
                <w:rFonts w:ascii="Garamond" w:hAnsi="Garamond"/>
                <w:color w:val="000000" w:themeColor="text1"/>
              </w:rPr>
              <w:t xml:space="preserve">1) JUDr. </w:t>
            </w:r>
            <w:r w:rsidR="003C277C" w:rsidRPr="008E4B99">
              <w:rPr>
                <w:rFonts w:ascii="Garamond" w:hAnsi="Garamond"/>
                <w:color w:val="000000" w:themeColor="text1"/>
              </w:rPr>
              <w:t>Petr Kacafírek 51T</w:t>
            </w:r>
          </w:p>
          <w:p w:rsidR="00F67E09" w:rsidRPr="008E4B99" w:rsidRDefault="00F67E09" w:rsidP="00F67E09">
            <w:pPr>
              <w:tabs>
                <w:tab w:val="center" w:pos="4536"/>
                <w:tab w:val="right" w:pos="9072"/>
              </w:tabs>
              <w:rPr>
                <w:rFonts w:ascii="Garamond" w:hAnsi="Garamond"/>
                <w:color w:val="000000" w:themeColor="text1"/>
              </w:rPr>
            </w:pPr>
            <w:r w:rsidRPr="008E4B99">
              <w:rPr>
                <w:rFonts w:ascii="Garamond" w:hAnsi="Garamond"/>
                <w:color w:val="000000" w:themeColor="text1"/>
              </w:rPr>
              <w:t xml:space="preserve">2) Mgr. </w:t>
            </w:r>
            <w:r w:rsidR="00847274" w:rsidRPr="008E4B99">
              <w:rPr>
                <w:rFonts w:ascii="Garamond" w:hAnsi="Garamond"/>
                <w:color w:val="000000" w:themeColor="text1"/>
              </w:rPr>
              <w:t>Josef Mana 2T</w:t>
            </w:r>
          </w:p>
          <w:p w:rsidR="00F67E09" w:rsidRPr="008E4B99" w:rsidRDefault="00F67E09" w:rsidP="00F67E09">
            <w:pPr>
              <w:tabs>
                <w:tab w:val="center" w:pos="4536"/>
                <w:tab w:val="right" w:pos="9072"/>
              </w:tabs>
              <w:rPr>
                <w:rFonts w:ascii="Garamond" w:hAnsi="Garamond"/>
                <w:color w:val="000000" w:themeColor="text1"/>
              </w:rPr>
            </w:pPr>
          </w:p>
          <w:p w:rsidR="00F67E09" w:rsidRPr="008E4B99" w:rsidRDefault="00F67E09" w:rsidP="00F67E09">
            <w:pPr>
              <w:tabs>
                <w:tab w:val="center" w:pos="4536"/>
                <w:tab w:val="right" w:pos="9072"/>
              </w:tabs>
              <w:rPr>
                <w:rFonts w:ascii="Garamond" w:hAnsi="Garamond"/>
                <w:color w:val="000000" w:themeColor="text1"/>
              </w:rPr>
            </w:pPr>
          </w:p>
          <w:p w:rsidR="00F67E09" w:rsidRPr="008E4B99" w:rsidRDefault="00F67E09" w:rsidP="00F67E09">
            <w:pPr>
              <w:tabs>
                <w:tab w:val="center" w:pos="4536"/>
                <w:tab w:val="right" w:pos="9072"/>
              </w:tabs>
              <w:rPr>
                <w:rFonts w:ascii="Garamond" w:hAnsi="Garamond"/>
                <w:color w:val="000000" w:themeColor="text1"/>
              </w:rPr>
            </w:pPr>
          </w:p>
          <w:p w:rsidR="0084725A" w:rsidRPr="008E4B99" w:rsidRDefault="0084725A" w:rsidP="0084725A">
            <w:pPr>
              <w:tabs>
                <w:tab w:val="center" w:pos="4536"/>
                <w:tab w:val="right" w:pos="9072"/>
              </w:tabs>
              <w:rPr>
                <w:rFonts w:ascii="Garamond" w:hAnsi="Garamond"/>
                <w:b/>
                <w:color w:val="000000" w:themeColor="text1"/>
              </w:rPr>
            </w:pPr>
            <w:r w:rsidRPr="008E4B99">
              <w:rPr>
                <w:rFonts w:ascii="Garamond" w:hAnsi="Garamond"/>
                <w:b/>
                <w:color w:val="000000" w:themeColor="text1"/>
              </w:rPr>
              <w:t xml:space="preserve">Mgr. Stanislav Ťok  </w:t>
            </w:r>
          </w:p>
          <w:p w:rsidR="0084725A" w:rsidRPr="008E4B99" w:rsidRDefault="0084725A" w:rsidP="0084725A">
            <w:pPr>
              <w:tabs>
                <w:tab w:val="center" w:pos="4536"/>
                <w:tab w:val="right" w:pos="9072"/>
              </w:tabs>
              <w:rPr>
                <w:rFonts w:ascii="Garamond" w:hAnsi="Garamond"/>
                <w:color w:val="000000" w:themeColor="text1"/>
              </w:rPr>
            </w:pPr>
            <w:r w:rsidRPr="008E4B99">
              <w:rPr>
                <w:rFonts w:ascii="Garamond" w:hAnsi="Garamond"/>
                <w:color w:val="000000" w:themeColor="text1"/>
              </w:rPr>
              <w:t xml:space="preserve">vyšší soudní úředník </w:t>
            </w:r>
          </w:p>
          <w:p w:rsidR="0084725A" w:rsidRPr="008E4B99" w:rsidRDefault="0084725A" w:rsidP="0084725A">
            <w:pPr>
              <w:tabs>
                <w:tab w:val="center" w:pos="4536"/>
                <w:tab w:val="right" w:pos="9072"/>
              </w:tabs>
              <w:rPr>
                <w:rFonts w:ascii="Garamond" w:hAnsi="Garamond"/>
                <w:color w:val="000000" w:themeColor="text1"/>
              </w:rPr>
            </w:pPr>
            <w:r w:rsidRPr="008E4B99">
              <w:rPr>
                <w:rFonts w:ascii="Garamond" w:hAnsi="Garamond"/>
                <w:color w:val="000000" w:themeColor="text1"/>
              </w:rPr>
              <w:t>pověřen výkonem činnosti asistenta soudce</w:t>
            </w:r>
          </w:p>
          <w:p w:rsidR="0084725A" w:rsidRPr="008E4B99" w:rsidRDefault="0084725A" w:rsidP="0084725A">
            <w:pPr>
              <w:tabs>
                <w:tab w:val="center" w:pos="4536"/>
                <w:tab w:val="right" w:pos="9072"/>
              </w:tabs>
              <w:rPr>
                <w:rFonts w:ascii="Garamond" w:hAnsi="Garamond"/>
                <w:color w:val="000000" w:themeColor="text1"/>
              </w:rPr>
            </w:pPr>
          </w:p>
          <w:p w:rsidR="0084725A" w:rsidRPr="008E4B99" w:rsidRDefault="0084725A" w:rsidP="0084725A">
            <w:pPr>
              <w:tabs>
                <w:tab w:val="center" w:pos="4536"/>
                <w:tab w:val="right" w:pos="9072"/>
              </w:tabs>
              <w:rPr>
                <w:rFonts w:ascii="Garamond" w:hAnsi="Garamond"/>
                <w:color w:val="000000" w:themeColor="text1"/>
                <w:u w:val="single"/>
              </w:rPr>
            </w:pPr>
            <w:r w:rsidRPr="008E4B99">
              <w:rPr>
                <w:rFonts w:ascii="Garamond" w:hAnsi="Garamond"/>
                <w:color w:val="000000" w:themeColor="text1"/>
                <w:u w:val="single"/>
              </w:rPr>
              <w:t>zástup:</w:t>
            </w:r>
          </w:p>
          <w:p w:rsidR="0084725A" w:rsidRPr="008E4B99" w:rsidRDefault="0084725A" w:rsidP="0084725A">
            <w:pPr>
              <w:tabs>
                <w:tab w:val="center" w:pos="4536"/>
                <w:tab w:val="right" w:pos="9072"/>
              </w:tabs>
              <w:rPr>
                <w:rFonts w:ascii="Garamond" w:hAnsi="Garamond"/>
                <w:color w:val="000000" w:themeColor="text1"/>
              </w:rPr>
            </w:pPr>
            <w:r w:rsidRPr="008E4B99">
              <w:rPr>
                <w:rFonts w:ascii="Garamond" w:hAnsi="Garamond"/>
                <w:color w:val="000000" w:themeColor="text1"/>
              </w:rPr>
              <w:t>Mgr. Lucie Dobiášová</w:t>
            </w:r>
          </w:p>
          <w:p w:rsidR="0084725A" w:rsidRPr="008E4B99" w:rsidRDefault="0084725A" w:rsidP="0084725A">
            <w:pPr>
              <w:tabs>
                <w:tab w:val="center" w:pos="4536"/>
                <w:tab w:val="right" w:pos="9072"/>
              </w:tabs>
              <w:rPr>
                <w:rFonts w:ascii="Garamond" w:hAnsi="Garamond"/>
                <w:color w:val="000000" w:themeColor="text1"/>
              </w:rPr>
            </w:pPr>
            <w:r w:rsidRPr="008E4B99">
              <w:rPr>
                <w:rFonts w:ascii="Garamond" w:hAnsi="Garamond"/>
                <w:color w:val="000000" w:themeColor="text1"/>
              </w:rPr>
              <w:t xml:space="preserve">Mgr. Vítězslav Vlček </w:t>
            </w:r>
          </w:p>
          <w:p w:rsidR="00E173FE" w:rsidRPr="008E4B99" w:rsidRDefault="00E173FE" w:rsidP="00E173FE">
            <w:pPr>
              <w:tabs>
                <w:tab w:val="center" w:pos="4536"/>
                <w:tab w:val="right" w:pos="9072"/>
              </w:tabs>
              <w:rPr>
                <w:rFonts w:ascii="Garamond" w:hAnsi="Garamond"/>
                <w:color w:val="000000" w:themeColor="text1"/>
              </w:rPr>
            </w:pPr>
          </w:p>
        </w:tc>
        <w:tc>
          <w:tcPr>
            <w:tcW w:w="1193" w:type="pct"/>
            <w:tcBorders>
              <w:top w:val="single" w:sz="4" w:space="0" w:color="auto"/>
              <w:left w:val="single" w:sz="4" w:space="0" w:color="auto"/>
              <w:bottom w:val="single" w:sz="4" w:space="0" w:color="auto"/>
              <w:right w:val="single" w:sz="4" w:space="0" w:color="auto"/>
            </w:tcBorders>
          </w:tcPr>
          <w:p w:rsidR="00655804" w:rsidRPr="008E4B99" w:rsidRDefault="00655804" w:rsidP="00F67E09">
            <w:pPr>
              <w:tabs>
                <w:tab w:val="center" w:pos="4536"/>
                <w:tab w:val="right" w:pos="9072"/>
              </w:tabs>
              <w:rPr>
                <w:rFonts w:ascii="Garamond" w:hAnsi="Garamond"/>
                <w:b/>
                <w:color w:val="000000" w:themeColor="text1"/>
              </w:rPr>
            </w:pPr>
          </w:p>
          <w:p w:rsidR="00A85751" w:rsidRPr="008E4B99" w:rsidRDefault="00A85751" w:rsidP="007958C1">
            <w:pPr>
              <w:tabs>
                <w:tab w:val="center" w:pos="4536"/>
                <w:tab w:val="right" w:pos="9072"/>
              </w:tabs>
              <w:rPr>
                <w:rFonts w:ascii="Garamond" w:hAnsi="Garamond"/>
                <w:b/>
                <w:color w:val="000000" w:themeColor="text1"/>
              </w:rPr>
            </w:pPr>
          </w:p>
          <w:p w:rsidR="007958C1" w:rsidRPr="008E4B99" w:rsidRDefault="007958C1" w:rsidP="007958C1">
            <w:pPr>
              <w:tabs>
                <w:tab w:val="center" w:pos="4536"/>
                <w:tab w:val="right" w:pos="9072"/>
              </w:tabs>
              <w:rPr>
                <w:rFonts w:ascii="Garamond" w:hAnsi="Garamond"/>
                <w:b/>
                <w:color w:val="000000" w:themeColor="text1"/>
              </w:rPr>
            </w:pPr>
            <w:r w:rsidRPr="008E4B99">
              <w:rPr>
                <w:rFonts w:ascii="Garamond" w:hAnsi="Garamond"/>
                <w:b/>
                <w:color w:val="000000" w:themeColor="text1"/>
              </w:rPr>
              <w:t>Bc. Šárka Bočková</w:t>
            </w:r>
          </w:p>
          <w:p w:rsidR="007958C1" w:rsidRPr="008E4B99" w:rsidRDefault="007958C1" w:rsidP="007958C1">
            <w:pPr>
              <w:tabs>
                <w:tab w:val="center" w:pos="4536"/>
                <w:tab w:val="right" w:pos="9072"/>
              </w:tabs>
              <w:rPr>
                <w:rFonts w:ascii="Garamond" w:hAnsi="Garamond"/>
                <w:color w:val="000000" w:themeColor="text1"/>
              </w:rPr>
            </w:pPr>
            <w:r w:rsidRPr="008E4B99">
              <w:rPr>
                <w:rFonts w:ascii="Garamond" w:hAnsi="Garamond"/>
                <w:color w:val="000000" w:themeColor="text1"/>
              </w:rPr>
              <w:t>vyšší soudní úřednice</w:t>
            </w:r>
          </w:p>
          <w:p w:rsidR="007958C1" w:rsidRPr="008E4B99" w:rsidRDefault="007958C1" w:rsidP="007958C1">
            <w:pPr>
              <w:tabs>
                <w:tab w:val="center" w:pos="4536"/>
                <w:tab w:val="right" w:pos="9072"/>
              </w:tabs>
              <w:rPr>
                <w:rFonts w:ascii="Garamond" w:hAnsi="Garamond"/>
                <w:color w:val="000000" w:themeColor="text1"/>
                <w:u w:val="single"/>
              </w:rPr>
            </w:pPr>
          </w:p>
          <w:p w:rsidR="007958C1" w:rsidRPr="008E4B99" w:rsidRDefault="007958C1" w:rsidP="007958C1">
            <w:pPr>
              <w:tabs>
                <w:tab w:val="center" w:pos="4536"/>
                <w:tab w:val="right" w:pos="9072"/>
              </w:tabs>
              <w:rPr>
                <w:rFonts w:ascii="Garamond" w:hAnsi="Garamond"/>
                <w:color w:val="000000" w:themeColor="text1"/>
                <w:u w:val="single"/>
              </w:rPr>
            </w:pPr>
            <w:r w:rsidRPr="008E4B99">
              <w:rPr>
                <w:rFonts w:ascii="Garamond" w:hAnsi="Garamond"/>
                <w:color w:val="000000" w:themeColor="text1"/>
                <w:u w:val="single"/>
              </w:rPr>
              <w:t>zástup:</w:t>
            </w:r>
          </w:p>
          <w:p w:rsidR="007958C1" w:rsidRPr="008E4B99" w:rsidRDefault="008042F8" w:rsidP="007958C1">
            <w:pPr>
              <w:tabs>
                <w:tab w:val="center" w:pos="4536"/>
                <w:tab w:val="right" w:pos="9072"/>
              </w:tabs>
              <w:rPr>
                <w:rFonts w:ascii="Garamond" w:hAnsi="Garamond"/>
                <w:color w:val="000000" w:themeColor="text1"/>
                <w:u w:val="single"/>
              </w:rPr>
            </w:pPr>
            <w:r w:rsidRPr="008E4B99">
              <w:rPr>
                <w:rFonts w:ascii="Garamond" w:hAnsi="Garamond"/>
                <w:color w:val="000000" w:themeColor="text1"/>
              </w:rPr>
              <w:t>Mgr. Jana Bartíková</w:t>
            </w:r>
          </w:p>
          <w:p w:rsidR="007958C1" w:rsidRPr="008E4B99" w:rsidRDefault="007958C1" w:rsidP="007958C1">
            <w:pPr>
              <w:tabs>
                <w:tab w:val="center" w:pos="4536"/>
                <w:tab w:val="right" w:pos="9072"/>
              </w:tabs>
              <w:rPr>
                <w:rFonts w:ascii="Garamond" w:hAnsi="Garamond"/>
                <w:b/>
                <w:color w:val="000000" w:themeColor="text1"/>
              </w:rPr>
            </w:pPr>
          </w:p>
          <w:p w:rsidR="007958C1" w:rsidRPr="008E4B99" w:rsidRDefault="007958C1" w:rsidP="007958C1">
            <w:pPr>
              <w:tabs>
                <w:tab w:val="center" w:pos="4536"/>
                <w:tab w:val="right" w:pos="9072"/>
              </w:tabs>
              <w:rPr>
                <w:rFonts w:ascii="Garamond" w:hAnsi="Garamond"/>
                <w:b/>
                <w:color w:val="000000" w:themeColor="text1"/>
              </w:rPr>
            </w:pPr>
            <w:r w:rsidRPr="008E4B99">
              <w:rPr>
                <w:rFonts w:ascii="Garamond" w:hAnsi="Garamond"/>
                <w:b/>
                <w:color w:val="000000" w:themeColor="text1"/>
              </w:rPr>
              <w:t>Veronika Štěpánková</w:t>
            </w:r>
          </w:p>
          <w:p w:rsidR="007958C1" w:rsidRPr="008E4B99" w:rsidRDefault="007958C1" w:rsidP="007958C1">
            <w:pPr>
              <w:tabs>
                <w:tab w:val="center" w:pos="4536"/>
                <w:tab w:val="right" w:pos="9072"/>
              </w:tabs>
              <w:rPr>
                <w:rFonts w:ascii="Garamond" w:hAnsi="Garamond"/>
                <w:color w:val="000000" w:themeColor="text1"/>
              </w:rPr>
            </w:pPr>
            <w:r w:rsidRPr="008E4B99">
              <w:rPr>
                <w:rFonts w:ascii="Garamond" w:hAnsi="Garamond"/>
                <w:color w:val="000000" w:themeColor="text1"/>
              </w:rPr>
              <w:t>protokolující úřednice plní povinnosti vedoucí soudní kanceláře</w:t>
            </w:r>
          </w:p>
          <w:p w:rsidR="007958C1" w:rsidRPr="008E4B99" w:rsidRDefault="007958C1" w:rsidP="007958C1">
            <w:pPr>
              <w:tabs>
                <w:tab w:val="center" w:pos="4536"/>
                <w:tab w:val="right" w:pos="9072"/>
              </w:tabs>
              <w:rPr>
                <w:rFonts w:ascii="Garamond" w:hAnsi="Garamond"/>
                <w:color w:val="000000" w:themeColor="text1"/>
              </w:rPr>
            </w:pPr>
          </w:p>
          <w:p w:rsidR="007958C1" w:rsidRPr="008E4B99" w:rsidRDefault="007958C1" w:rsidP="007958C1">
            <w:pPr>
              <w:tabs>
                <w:tab w:val="center" w:pos="4536"/>
                <w:tab w:val="right" w:pos="9072"/>
              </w:tabs>
              <w:rPr>
                <w:rFonts w:ascii="Garamond" w:hAnsi="Garamond"/>
                <w:color w:val="000000" w:themeColor="text1"/>
                <w:u w:val="single"/>
              </w:rPr>
            </w:pPr>
            <w:r w:rsidRPr="008E4B99">
              <w:rPr>
                <w:rFonts w:ascii="Garamond" w:hAnsi="Garamond"/>
                <w:color w:val="000000" w:themeColor="text1"/>
                <w:u w:val="single"/>
              </w:rPr>
              <w:t>zástup:</w:t>
            </w:r>
          </w:p>
          <w:p w:rsidR="007958C1" w:rsidRPr="008E4B99" w:rsidRDefault="007958C1" w:rsidP="007958C1">
            <w:pPr>
              <w:tabs>
                <w:tab w:val="center" w:pos="4536"/>
                <w:tab w:val="right" w:pos="9072"/>
              </w:tabs>
              <w:rPr>
                <w:rFonts w:ascii="Garamond" w:hAnsi="Garamond"/>
                <w:color w:val="000000" w:themeColor="text1"/>
              </w:rPr>
            </w:pPr>
            <w:r w:rsidRPr="008E4B99">
              <w:rPr>
                <w:rFonts w:ascii="Garamond" w:hAnsi="Garamond"/>
                <w:color w:val="000000" w:themeColor="text1"/>
              </w:rPr>
              <w:t>1)Dominika Poticha Klement</w:t>
            </w:r>
          </w:p>
          <w:p w:rsidR="007958C1" w:rsidRPr="008E4B99" w:rsidRDefault="007958C1" w:rsidP="007958C1">
            <w:pPr>
              <w:tabs>
                <w:tab w:val="center" w:pos="4536"/>
                <w:tab w:val="right" w:pos="9072"/>
              </w:tabs>
              <w:rPr>
                <w:rFonts w:ascii="Garamond" w:hAnsi="Garamond"/>
                <w:color w:val="000000" w:themeColor="text1"/>
              </w:rPr>
            </w:pPr>
            <w:r w:rsidRPr="008E4B99">
              <w:rPr>
                <w:rFonts w:ascii="Garamond" w:hAnsi="Garamond"/>
                <w:color w:val="000000" w:themeColor="text1"/>
              </w:rPr>
              <w:t>2)Klára Marková</w:t>
            </w:r>
          </w:p>
          <w:p w:rsidR="007958C1" w:rsidRPr="008E4B99" w:rsidRDefault="007958C1" w:rsidP="007958C1">
            <w:pPr>
              <w:tabs>
                <w:tab w:val="center" w:pos="4536"/>
                <w:tab w:val="right" w:pos="9072"/>
              </w:tabs>
              <w:rPr>
                <w:rFonts w:ascii="Garamond" w:hAnsi="Garamond"/>
                <w:color w:val="000000" w:themeColor="text1"/>
              </w:rPr>
            </w:pPr>
          </w:p>
          <w:p w:rsidR="007958C1" w:rsidRPr="008E4B99" w:rsidRDefault="007958C1" w:rsidP="007958C1">
            <w:pPr>
              <w:tabs>
                <w:tab w:val="center" w:pos="4536"/>
                <w:tab w:val="right" w:pos="9072"/>
              </w:tabs>
              <w:rPr>
                <w:rFonts w:ascii="Garamond" w:hAnsi="Garamond"/>
                <w:color w:val="000000" w:themeColor="text1"/>
              </w:rPr>
            </w:pPr>
          </w:p>
          <w:p w:rsidR="007958C1" w:rsidRPr="008E4B99" w:rsidRDefault="007958C1" w:rsidP="007958C1">
            <w:pPr>
              <w:tabs>
                <w:tab w:val="center" w:pos="4536"/>
                <w:tab w:val="right" w:pos="9072"/>
              </w:tabs>
              <w:rPr>
                <w:rFonts w:ascii="Garamond" w:hAnsi="Garamond"/>
                <w:color w:val="000000" w:themeColor="text1"/>
                <w:u w:val="single"/>
              </w:rPr>
            </w:pPr>
            <w:r w:rsidRPr="008E4B99">
              <w:rPr>
                <w:rFonts w:ascii="Garamond" w:hAnsi="Garamond"/>
                <w:color w:val="000000" w:themeColor="text1"/>
                <w:u w:val="single"/>
              </w:rPr>
              <w:t>protokolující úřednice</w:t>
            </w:r>
          </w:p>
          <w:p w:rsidR="007958C1" w:rsidRPr="008E4B99" w:rsidRDefault="007958C1" w:rsidP="007958C1">
            <w:pPr>
              <w:tabs>
                <w:tab w:val="center" w:pos="4536"/>
                <w:tab w:val="right" w:pos="9072"/>
              </w:tabs>
              <w:rPr>
                <w:rFonts w:ascii="Garamond" w:hAnsi="Garamond"/>
                <w:color w:val="000000" w:themeColor="text1"/>
              </w:rPr>
            </w:pPr>
            <w:r w:rsidRPr="008E4B99">
              <w:rPr>
                <w:rFonts w:ascii="Garamond" w:hAnsi="Garamond"/>
                <w:bCs/>
                <w:color w:val="000000" w:themeColor="text1"/>
              </w:rPr>
              <w:t>Kateřina Čadová</w:t>
            </w:r>
          </w:p>
          <w:p w:rsidR="007958C1" w:rsidRPr="008E4B99" w:rsidRDefault="007958C1" w:rsidP="007958C1">
            <w:pPr>
              <w:tabs>
                <w:tab w:val="center" w:pos="4536"/>
                <w:tab w:val="right" w:pos="9072"/>
              </w:tabs>
              <w:rPr>
                <w:rFonts w:ascii="Garamond" w:hAnsi="Garamond"/>
                <w:color w:val="000000" w:themeColor="text1"/>
              </w:rPr>
            </w:pPr>
            <w:r w:rsidRPr="008E4B99">
              <w:rPr>
                <w:rFonts w:ascii="Garamond" w:hAnsi="Garamond"/>
                <w:color w:val="000000" w:themeColor="text1"/>
              </w:rPr>
              <w:t>Ivanka Doležalová</w:t>
            </w:r>
          </w:p>
          <w:p w:rsidR="007958C1" w:rsidRPr="008E4B99" w:rsidRDefault="007958C1" w:rsidP="007958C1">
            <w:pPr>
              <w:tabs>
                <w:tab w:val="center" w:pos="4536"/>
                <w:tab w:val="right" w:pos="9072"/>
              </w:tabs>
              <w:rPr>
                <w:rFonts w:ascii="Garamond" w:hAnsi="Garamond"/>
                <w:color w:val="000000" w:themeColor="text1"/>
              </w:rPr>
            </w:pPr>
            <w:r w:rsidRPr="008E4B99">
              <w:rPr>
                <w:rFonts w:ascii="Garamond" w:hAnsi="Garamond"/>
                <w:color w:val="000000" w:themeColor="text1"/>
              </w:rPr>
              <w:t>Lucie Poskočilová</w:t>
            </w:r>
          </w:p>
          <w:p w:rsidR="007958C1" w:rsidRPr="008E4B99" w:rsidRDefault="007958C1" w:rsidP="007958C1">
            <w:pPr>
              <w:tabs>
                <w:tab w:val="center" w:pos="4536"/>
                <w:tab w:val="right" w:pos="9072"/>
              </w:tabs>
              <w:rPr>
                <w:rFonts w:ascii="Garamond" w:hAnsi="Garamond"/>
                <w:color w:val="000000" w:themeColor="text1"/>
              </w:rPr>
            </w:pPr>
            <w:r w:rsidRPr="008E4B99">
              <w:rPr>
                <w:rFonts w:ascii="Garamond" w:hAnsi="Garamond"/>
                <w:color w:val="000000" w:themeColor="text1"/>
              </w:rPr>
              <w:t>Kristýna Svítilová</w:t>
            </w:r>
          </w:p>
          <w:p w:rsidR="007958C1" w:rsidRPr="008E4B99" w:rsidRDefault="007958C1" w:rsidP="007958C1">
            <w:pPr>
              <w:tabs>
                <w:tab w:val="center" w:pos="4536"/>
                <w:tab w:val="right" w:pos="9072"/>
              </w:tabs>
              <w:rPr>
                <w:rFonts w:ascii="Garamond" w:hAnsi="Garamond"/>
                <w:color w:val="000000" w:themeColor="text1"/>
              </w:rPr>
            </w:pPr>
          </w:p>
          <w:p w:rsidR="007958C1" w:rsidRPr="008E4B99" w:rsidRDefault="007958C1" w:rsidP="007958C1">
            <w:pPr>
              <w:tabs>
                <w:tab w:val="center" w:pos="4536"/>
                <w:tab w:val="right" w:pos="9072"/>
              </w:tabs>
              <w:rPr>
                <w:rFonts w:ascii="Garamond" w:hAnsi="Garamond"/>
                <w:color w:val="000000" w:themeColor="text1"/>
              </w:rPr>
            </w:pPr>
          </w:p>
          <w:p w:rsidR="007958C1" w:rsidRPr="008E4B99" w:rsidRDefault="007958C1" w:rsidP="007958C1">
            <w:pPr>
              <w:tabs>
                <w:tab w:val="center" w:pos="4536"/>
                <w:tab w:val="right" w:pos="9072"/>
              </w:tabs>
              <w:rPr>
                <w:rFonts w:ascii="Garamond" w:hAnsi="Garamond"/>
                <w:color w:val="000000" w:themeColor="text1"/>
                <w:u w:val="single"/>
              </w:rPr>
            </w:pPr>
            <w:r w:rsidRPr="008E4B99">
              <w:rPr>
                <w:rFonts w:ascii="Garamond" w:hAnsi="Garamond"/>
                <w:color w:val="000000" w:themeColor="text1"/>
                <w:u w:val="single"/>
              </w:rPr>
              <w:t>zapisovatelky</w:t>
            </w:r>
          </w:p>
          <w:p w:rsidR="00E173FE" w:rsidRPr="008E4B99" w:rsidRDefault="007958C1" w:rsidP="007958C1">
            <w:pPr>
              <w:tabs>
                <w:tab w:val="center" w:pos="4536"/>
                <w:tab w:val="right" w:pos="9072"/>
              </w:tabs>
              <w:rPr>
                <w:rFonts w:ascii="Garamond" w:hAnsi="Garamond"/>
                <w:color w:val="000000" w:themeColor="text1"/>
              </w:rPr>
            </w:pPr>
            <w:r w:rsidRPr="008E4B99">
              <w:rPr>
                <w:rFonts w:ascii="Garamond" w:hAnsi="Garamond"/>
                <w:color w:val="000000" w:themeColor="text1"/>
              </w:rPr>
              <w:t>Martina Lofová</w:t>
            </w:r>
          </w:p>
        </w:tc>
      </w:tr>
      <w:tr w:rsidR="00E173FE" w:rsidRPr="008E4B99" w:rsidTr="00623B86">
        <w:trPr>
          <w:trHeight w:val="6797"/>
        </w:trPr>
        <w:tc>
          <w:tcPr>
            <w:tcW w:w="399" w:type="pct"/>
            <w:tcBorders>
              <w:top w:val="single" w:sz="4" w:space="0" w:color="auto"/>
              <w:left w:val="single" w:sz="4" w:space="0" w:color="auto"/>
              <w:bottom w:val="single" w:sz="4" w:space="0" w:color="auto"/>
              <w:right w:val="single" w:sz="4" w:space="0" w:color="auto"/>
            </w:tcBorders>
          </w:tcPr>
          <w:p w:rsidR="00C87CD1" w:rsidRPr="008E4B99" w:rsidRDefault="00C87CD1"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r w:rsidRPr="008E4B99">
              <w:rPr>
                <w:rFonts w:ascii="Garamond" w:hAnsi="Garamond"/>
                <w:b/>
              </w:rPr>
              <w:t>44 T</w:t>
            </w:r>
          </w:p>
          <w:p w:rsidR="00E173FE" w:rsidRPr="008E4B99" w:rsidRDefault="00E173FE" w:rsidP="00E173FE">
            <w:pPr>
              <w:tabs>
                <w:tab w:val="center" w:pos="4536"/>
                <w:tab w:val="right" w:pos="9072"/>
              </w:tabs>
              <w:jc w:val="center"/>
              <w:rPr>
                <w:rFonts w:ascii="Garamond" w:hAnsi="Garamond"/>
                <w:b/>
              </w:rPr>
            </w:pPr>
          </w:p>
          <w:p w:rsidR="00886FE3" w:rsidRPr="008E4B99" w:rsidRDefault="00886FE3" w:rsidP="00E173FE">
            <w:pPr>
              <w:tabs>
                <w:tab w:val="center" w:pos="4536"/>
                <w:tab w:val="right" w:pos="9072"/>
              </w:tabs>
              <w:jc w:val="center"/>
              <w:rPr>
                <w:rFonts w:ascii="Garamond" w:hAnsi="Garamond"/>
                <w:b/>
              </w:rPr>
            </w:pPr>
          </w:p>
        </w:tc>
        <w:tc>
          <w:tcPr>
            <w:tcW w:w="1991" w:type="pct"/>
            <w:tcBorders>
              <w:top w:val="single" w:sz="4" w:space="0" w:color="auto"/>
              <w:left w:val="single" w:sz="4" w:space="0" w:color="auto"/>
              <w:bottom w:val="single" w:sz="4" w:space="0" w:color="auto"/>
              <w:right w:val="single" w:sz="4" w:space="0" w:color="auto"/>
            </w:tcBorders>
          </w:tcPr>
          <w:p w:rsidR="00C87CD1" w:rsidRPr="008E4B99" w:rsidRDefault="00C87CD1"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r w:rsidRPr="008E4B99">
              <w:rPr>
                <w:rFonts w:ascii="Garamond" w:hAnsi="Garamond"/>
                <w:b/>
              </w:rPr>
              <w:t>Rozhodování ve věcech trestních</w:t>
            </w:r>
          </w:p>
          <w:p w:rsidR="00E173FE" w:rsidRPr="008E4B99" w:rsidRDefault="00E173FE" w:rsidP="00E173FE">
            <w:pPr>
              <w:tabs>
                <w:tab w:val="center" w:pos="4536"/>
                <w:tab w:val="right" w:pos="9072"/>
              </w:tabs>
              <w:rPr>
                <w:rFonts w:ascii="Garamond" w:hAnsi="Garamond"/>
                <w:b/>
              </w:rPr>
            </w:pPr>
            <w:r w:rsidRPr="008E4B99">
              <w:rPr>
                <w:rFonts w:ascii="Garamond" w:hAnsi="Garamond"/>
                <w:b/>
              </w:rPr>
              <w:t xml:space="preserve"> </w:t>
            </w:r>
          </w:p>
          <w:p w:rsidR="00E173FE" w:rsidRPr="008E4B99" w:rsidRDefault="00E173FE" w:rsidP="00E173FE">
            <w:pPr>
              <w:overflowPunct w:val="0"/>
              <w:autoSpaceDE w:val="0"/>
              <w:autoSpaceDN w:val="0"/>
              <w:adjustRightInd w:val="0"/>
              <w:contextualSpacing/>
              <w:textAlignment w:val="baseline"/>
              <w:rPr>
                <w:rFonts w:ascii="Garamond" w:hAnsi="Garamond"/>
              </w:rPr>
            </w:pPr>
            <w:r w:rsidRPr="008E4B99">
              <w:rPr>
                <w:rFonts w:ascii="Garamond" w:hAnsi="Garamond"/>
              </w:rPr>
              <w:t>v porozsudkové agendě  44T, ve kterých byl vyřizujícím soudcem předseda senátu 2T JUDr. Tome Frankič, budou zpracovávat podle číslicového rozdělení spisové značky uvedené trestní věci předseda senátu 3 T spisové značky končící na lichou číslici a předseda senátu 4T spisové značky končící na sudou číslici.</w:t>
            </w:r>
          </w:p>
          <w:p w:rsidR="00E173FE" w:rsidRPr="008E4B99" w:rsidRDefault="00E173FE" w:rsidP="00E173FE">
            <w:pPr>
              <w:tabs>
                <w:tab w:val="center" w:pos="4536"/>
                <w:tab w:val="right" w:pos="9072"/>
              </w:tabs>
              <w:rPr>
                <w:rFonts w:ascii="Garamond" w:hAnsi="Garamond"/>
              </w:rPr>
            </w:pPr>
          </w:p>
          <w:p w:rsidR="00E173FE" w:rsidRPr="008E4B99" w:rsidRDefault="00E173FE" w:rsidP="00E173FE">
            <w:pPr>
              <w:tabs>
                <w:tab w:val="center" w:pos="4536"/>
                <w:tab w:val="right" w:pos="9072"/>
              </w:tabs>
              <w:rPr>
                <w:rFonts w:ascii="Garamond" w:hAnsi="Garamond"/>
              </w:rPr>
            </w:pPr>
            <w:r w:rsidRPr="008E4B99">
              <w:rPr>
                <w:rFonts w:ascii="Garamond" w:hAnsi="Garamond"/>
              </w:rPr>
              <w:t>JUDr. Petr Zelenka, JUDr. Ivana Hynková, JUDr. Libuše Jungová,  JUDr. Petr Kacafírek, Mgr. Libor Holý zůstávají zákonnými soudci v porozsudkových věcech senátu 44T, v nichž působili jako zákonní soudci do 31. 12. 20</w:t>
            </w:r>
            <w:r w:rsidR="00FF5FC9" w:rsidRPr="008E4B99">
              <w:rPr>
                <w:rFonts w:ascii="Garamond" w:hAnsi="Garamond"/>
              </w:rPr>
              <w:t>20</w:t>
            </w:r>
            <w:r w:rsidRPr="008E4B99">
              <w:rPr>
                <w:rFonts w:ascii="Garamond" w:hAnsi="Garamond"/>
              </w:rPr>
              <w:t xml:space="preserve">, JUDr. Libuše Jungová pak tam, kde jako zákonná soudkyně působila Mgr. Blanka Bedřichová, Mgr. Libor Holý pak tam, kde jako zákonný soudce působil  JUDr. Ondřej Lázna </w:t>
            </w:r>
          </w:p>
          <w:p w:rsidR="00495D34" w:rsidRPr="008E4B99" w:rsidRDefault="00495D34" w:rsidP="00BA3815">
            <w:pPr>
              <w:tabs>
                <w:tab w:val="center" w:pos="4536"/>
                <w:tab w:val="right" w:pos="9072"/>
              </w:tabs>
              <w:rPr>
                <w:rFonts w:ascii="Garamond" w:hAnsi="Garamond"/>
              </w:rPr>
            </w:pPr>
          </w:p>
          <w:p w:rsidR="00886FE3" w:rsidRPr="008E4B99" w:rsidRDefault="00886FE3" w:rsidP="00BA3815">
            <w:pPr>
              <w:tabs>
                <w:tab w:val="center" w:pos="4536"/>
                <w:tab w:val="right" w:pos="9072"/>
              </w:tabs>
              <w:rPr>
                <w:rFonts w:ascii="Garamond" w:hAnsi="Garamond"/>
              </w:rPr>
            </w:pPr>
          </w:p>
        </w:tc>
        <w:tc>
          <w:tcPr>
            <w:tcW w:w="1417" w:type="pct"/>
            <w:tcBorders>
              <w:top w:val="single" w:sz="4" w:space="0" w:color="auto"/>
              <w:left w:val="single" w:sz="4" w:space="0" w:color="auto"/>
              <w:bottom w:val="single" w:sz="4" w:space="0" w:color="auto"/>
              <w:right w:val="single" w:sz="4" w:space="0" w:color="auto"/>
            </w:tcBorders>
          </w:tcPr>
          <w:p w:rsidR="00C87CD1" w:rsidRPr="008E4B99" w:rsidRDefault="00C87CD1"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r w:rsidRPr="008E4B99">
              <w:rPr>
                <w:rFonts w:ascii="Garamond" w:hAnsi="Garamond"/>
                <w:b/>
              </w:rPr>
              <w:t>neobsazen</w:t>
            </w:r>
          </w:p>
          <w:p w:rsidR="00E173FE" w:rsidRPr="008E4B99" w:rsidRDefault="00E173FE" w:rsidP="00E173FE">
            <w:pPr>
              <w:tabs>
                <w:tab w:val="center" w:pos="4536"/>
                <w:tab w:val="right" w:pos="9072"/>
              </w:tabs>
              <w:jc w:val="center"/>
              <w:rPr>
                <w:rFonts w:ascii="Garamond" w:hAnsi="Garamond"/>
                <w:b/>
              </w:rPr>
            </w:pPr>
          </w:p>
          <w:p w:rsidR="00E173FE" w:rsidRPr="008E4B99" w:rsidRDefault="00E173FE" w:rsidP="00E173FE">
            <w:pPr>
              <w:tabs>
                <w:tab w:val="center" w:pos="4536"/>
                <w:tab w:val="right" w:pos="9072"/>
              </w:tabs>
              <w:rPr>
                <w:rFonts w:ascii="Garamond" w:hAnsi="Garamond"/>
                <w:b/>
              </w:rPr>
            </w:pPr>
            <w:r w:rsidRPr="008E4B99">
              <w:rPr>
                <w:rFonts w:ascii="Garamond" w:hAnsi="Garamond"/>
                <w:u w:val="single"/>
              </w:rPr>
              <w:t xml:space="preserve"> </w:t>
            </w:r>
          </w:p>
          <w:p w:rsidR="00E173FE" w:rsidRPr="008E4B99" w:rsidRDefault="00E173FE" w:rsidP="00E173FE">
            <w:pPr>
              <w:tabs>
                <w:tab w:val="center" w:pos="4536"/>
                <w:tab w:val="right" w:pos="9072"/>
              </w:tabs>
              <w:jc w:val="center"/>
              <w:rPr>
                <w:rFonts w:ascii="Garamond" w:hAnsi="Garamond"/>
                <w:b/>
              </w:rPr>
            </w:pPr>
          </w:p>
        </w:tc>
        <w:tc>
          <w:tcPr>
            <w:tcW w:w="1193" w:type="pct"/>
            <w:tcBorders>
              <w:top w:val="single" w:sz="4" w:space="0" w:color="auto"/>
              <w:left w:val="single" w:sz="4" w:space="0" w:color="auto"/>
              <w:bottom w:val="single" w:sz="4" w:space="0" w:color="auto"/>
              <w:right w:val="single" w:sz="4" w:space="0" w:color="auto"/>
            </w:tcBorders>
          </w:tcPr>
          <w:p w:rsidR="00C87CD1" w:rsidRPr="008E4B99" w:rsidRDefault="00C87CD1" w:rsidP="00E173FE">
            <w:pPr>
              <w:tabs>
                <w:tab w:val="center" w:pos="4536"/>
                <w:tab w:val="right" w:pos="9072"/>
              </w:tabs>
              <w:rPr>
                <w:rFonts w:ascii="Garamond" w:hAnsi="Garamond"/>
                <w:b/>
              </w:rPr>
            </w:pPr>
          </w:p>
          <w:p w:rsidR="007958C1" w:rsidRPr="008E4B99" w:rsidRDefault="007958C1" w:rsidP="007958C1">
            <w:pPr>
              <w:tabs>
                <w:tab w:val="center" w:pos="4536"/>
                <w:tab w:val="right" w:pos="9072"/>
              </w:tabs>
              <w:rPr>
                <w:rFonts w:ascii="Garamond" w:hAnsi="Garamond"/>
                <w:b/>
              </w:rPr>
            </w:pPr>
            <w:r w:rsidRPr="008E4B99">
              <w:rPr>
                <w:rFonts w:ascii="Garamond" w:hAnsi="Garamond"/>
                <w:b/>
              </w:rPr>
              <w:t>Olga Dvořáčková</w:t>
            </w:r>
          </w:p>
          <w:p w:rsidR="007958C1" w:rsidRPr="008E4B99" w:rsidRDefault="007958C1" w:rsidP="007958C1">
            <w:pPr>
              <w:tabs>
                <w:tab w:val="center" w:pos="4536"/>
                <w:tab w:val="right" w:pos="9072"/>
              </w:tabs>
              <w:rPr>
                <w:rFonts w:ascii="Garamond" w:hAnsi="Garamond"/>
              </w:rPr>
            </w:pPr>
            <w:r w:rsidRPr="008E4B99">
              <w:rPr>
                <w:rFonts w:ascii="Garamond" w:hAnsi="Garamond"/>
              </w:rPr>
              <w:t>vyšší soudní úřednice</w:t>
            </w:r>
          </w:p>
          <w:p w:rsidR="007958C1" w:rsidRPr="008E4B99" w:rsidRDefault="007958C1" w:rsidP="007958C1">
            <w:pPr>
              <w:tabs>
                <w:tab w:val="center" w:pos="4536"/>
                <w:tab w:val="right" w:pos="9072"/>
              </w:tabs>
              <w:rPr>
                <w:rFonts w:ascii="Garamond" w:hAnsi="Garamond"/>
                <w:u w:val="single"/>
              </w:rPr>
            </w:pPr>
          </w:p>
          <w:p w:rsidR="007958C1" w:rsidRPr="008E4B99" w:rsidRDefault="007958C1" w:rsidP="007958C1">
            <w:pPr>
              <w:tabs>
                <w:tab w:val="center" w:pos="4536"/>
                <w:tab w:val="right" w:pos="9072"/>
              </w:tabs>
              <w:rPr>
                <w:rFonts w:ascii="Garamond" w:hAnsi="Garamond"/>
                <w:u w:val="single"/>
              </w:rPr>
            </w:pPr>
            <w:r w:rsidRPr="008E4B99">
              <w:rPr>
                <w:rFonts w:ascii="Garamond" w:hAnsi="Garamond"/>
                <w:u w:val="single"/>
              </w:rPr>
              <w:t>zástup:</w:t>
            </w:r>
          </w:p>
          <w:p w:rsidR="007958C1" w:rsidRPr="008E4B99" w:rsidRDefault="007958C1" w:rsidP="007958C1">
            <w:pPr>
              <w:tabs>
                <w:tab w:val="center" w:pos="4536"/>
                <w:tab w:val="right" w:pos="9072"/>
              </w:tabs>
              <w:rPr>
                <w:rFonts w:ascii="Garamond" w:hAnsi="Garamond"/>
                <w:u w:val="single"/>
              </w:rPr>
            </w:pPr>
            <w:r w:rsidRPr="008E4B99">
              <w:rPr>
                <w:rFonts w:ascii="Garamond" w:hAnsi="Garamond"/>
              </w:rPr>
              <w:t>Mgr. Jana Bartíková</w:t>
            </w:r>
          </w:p>
          <w:p w:rsidR="007958C1" w:rsidRPr="008E4B99" w:rsidRDefault="007958C1" w:rsidP="007958C1">
            <w:pPr>
              <w:tabs>
                <w:tab w:val="center" w:pos="4536"/>
                <w:tab w:val="right" w:pos="9072"/>
              </w:tabs>
              <w:rPr>
                <w:rFonts w:ascii="Garamond" w:hAnsi="Garamond"/>
              </w:rPr>
            </w:pPr>
            <w:r w:rsidRPr="008E4B99">
              <w:rPr>
                <w:rFonts w:ascii="Garamond" w:hAnsi="Garamond"/>
              </w:rPr>
              <w:t xml:space="preserve"> </w:t>
            </w:r>
          </w:p>
          <w:p w:rsidR="007958C1" w:rsidRPr="008E4B99" w:rsidRDefault="007958C1" w:rsidP="007958C1">
            <w:pPr>
              <w:tabs>
                <w:tab w:val="center" w:pos="4536"/>
                <w:tab w:val="right" w:pos="9072"/>
              </w:tabs>
              <w:rPr>
                <w:rFonts w:ascii="Garamond" w:hAnsi="Garamond"/>
                <w:b/>
              </w:rPr>
            </w:pPr>
            <w:r w:rsidRPr="008E4B99">
              <w:rPr>
                <w:rFonts w:ascii="Garamond" w:hAnsi="Garamond"/>
                <w:b/>
              </w:rPr>
              <w:t>Veronika Štěpánková</w:t>
            </w:r>
          </w:p>
          <w:p w:rsidR="007958C1" w:rsidRPr="008E4B99" w:rsidRDefault="007958C1" w:rsidP="007958C1">
            <w:pPr>
              <w:tabs>
                <w:tab w:val="center" w:pos="4536"/>
                <w:tab w:val="right" w:pos="9072"/>
              </w:tabs>
              <w:rPr>
                <w:rFonts w:ascii="Garamond" w:hAnsi="Garamond"/>
              </w:rPr>
            </w:pPr>
            <w:r w:rsidRPr="008E4B99">
              <w:rPr>
                <w:rFonts w:ascii="Garamond" w:hAnsi="Garamond"/>
              </w:rPr>
              <w:t>protokolující úřednice plní povinnosti vedoucí soudní kanceláře</w:t>
            </w:r>
          </w:p>
          <w:p w:rsidR="007958C1" w:rsidRPr="008E4B99" w:rsidRDefault="007958C1" w:rsidP="007958C1">
            <w:pPr>
              <w:tabs>
                <w:tab w:val="center" w:pos="4536"/>
                <w:tab w:val="right" w:pos="9072"/>
              </w:tabs>
              <w:rPr>
                <w:rFonts w:ascii="Garamond" w:hAnsi="Garamond"/>
                <w:u w:val="single"/>
              </w:rPr>
            </w:pPr>
          </w:p>
          <w:p w:rsidR="007958C1" w:rsidRPr="008E4B99" w:rsidRDefault="007958C1" w:rsidP="007958C1">
            <w:pPr>
              <w:tabs>
                <w:tab w:val="center" w:pos="4536"/>
                <w:tab w:val="right" w:pos="9072"/>
              </w:tabs>
              <w:rPr>
                <w:rFonts w:ascii="Garamond" w:hAnsi="Garamond"/>
                <w:u w:val="single"/>
              </w:rPr>
            </w:pPr>
            <w:r w:rsidRPr="008E4B99">
              <w:rPr>
                <w:rFonts w:ascii="Garamond" w:hAnsi="Garamond"/>
                <w:u w:val="single"/>
              </w:rPr>
              <w:t>zástup:</w:t>
            </w:r>
          </w:p>
          <w:p w:rsidR="007958C1" w:rsidRPr="008E4B99" w:rsidRDefault="007958C1" w:rsidP="007958C1">
            <w:pPr>
              <w:tabs>
                <w:tab w:val="center" w:pos="4536"/>
                <w:tab w:val="right" w:pos="9072"/>
              </w:tabs>
              <w:rPr>
                <w:rFonts w:ascii="Garamond" w:hAnsi="Garamond"/>
              </w:rPr>
            </w:pPr>
            <w:r w:rsidRPr="008E4B99">
              <w:rPr>
                <w:rFonts w:ascii="Garamond" w:hAnsi="Garamond"/>
              </w:rPr>
              <w:t>1)Dominika Poticha Klement</w:t>
            </w:r>
          </w:p>
          <w:p w:rsidR="007958C1" w:rsidRPr="008E4B99" w:rsidRDefault="007958C1" w:rsidP="007958C1">
            <w:pPr>
              <w:tabs>
                <w:tab w:val="center" w:pos="4536"/>
                <w:tab w:val="right" w:pos="9072"/>
              </w:tabs>
              <w:rPr>
                <w:rFonts w:ascii="Garamond" w:hAnsi="Garamond"/>
              </w:rPr>
            </w:pPr>
            <w:r w:rsidRPr="008E4B99">
              <w:rPr>
                <w:rFonts w:ascii="Garamond" w:hAnsi="Garamond"/>
              </w:rPr>
              <w:t>2)Klára Marková</w:t>
            </w:r>
          </w:p>
          <w:p w:rsidR="007958C1" w:rsidRPr="008E4B99" w:rsidRDefault="007958C1" w:rsidP="007958C1">
            <w:pPr>
              <w:tabs>
                <w:tab w:val="center" w:pos="4536"/>
                <w:tab w:val="right" w:pos="9072"/>
              </w:tabs>
              <w:rPr>
                <w:rFonts w:ascii="Garamond" w:hAnsi="Garamond"/>
              </w:rPr>
            </w:pPr>
          </w:p>
          <w:p w:rsidR="007958C1" w:rsidRPr="008E4B99" w:rsidRDefault="007958C1" w:rsidP="007958C1">
            <w:pPr>
              <w:tabs>
                <w:tab w:val="center" w:pos="4536"/>
                <w:tab w:val="right" w:pos="9072"/>
              </w:tabs>
              <w:rPr>
                <w:rFonts w:ascii="Garamond" w:hAnsi="Garamond"/>
                <w:u w:val="single"/>
              </w:rPr>
            </w:pPr>
            <w:r w:rsidRPr="008E4B99">
              <w:rPr>
                <w:rFonts w:ascii="Garamond" w:hAnsi="Garamond"/>
                <w:u w:val="single"/>
              </w:rPr>
              <w:t>protokolující úřednice</w:t>
            </w:r>
          </w:p>
          <w:p w:rsidR="007958C1" w:rsidRPr="008E4B99" w:rsidRDefault="007958C1" w:rsidP="007958C1">
            <w:pPr>
              <w:tabs>
                <w:tab w:val="center" w:pos="4536"/>
                <w:tab w:val="right" w:pos="9072"/>
              </w:tabs>
              <w:rPr>
                <w:rFonts w:ascii="Garamond" w:hAnsi="Garamond"/>
              </w:rPr>
            </w:pPr>
            <w:r w:rsidRPr="008E4B99">
              <w:rPr>
                <w:rFonts w:ascii="Garamond" w:hAnsi="Garamond"/>
                <w:bCs/>
              </w:rPr>
              <w:t>Kateřina Čadová</w:t>
            </w:r>
          </w:p>
          <w:p w:rsidR="007958C1" w:rsidRPr="008E4B99" w:rsidRDefault="007958C1" w:rsidP="007958C1">
            <w:pPr>
              <w:tabs>
                <w:tab w:val="center" w:pos="4536"/>
                <w:tab w:val="right" w:pos="9072"/>
              </w:tabs>
              <w:rPr>
                <w:rFonts w:ascii="Garamond" w:hAnsi="Garamond"/>
              </w:rPr>
            </w:pPr>
            <w:r w:rsidRPr="008E4B99">
              <w:rPr>
                <w:rFonts w:ascii="Garamond" w:hAnsi="Garamond"/>
              </w:rPr>
              <w:t>Ivanka Doležalová</w:t>
            </w:r>
          </w:p>
          <w:p w:rsidR="007958C1" w:rsidRPr="008E4B99" w:rsidRDefault="007958C1" w:rsidP="007958C1">
            <w:pPr>
              <w:tabs>
                <w:tab w:val="center" w:pos="4536"/>
                <w:tab w:val="right" w:pos="9072"/>
              </w:tabs>
              <w:rPr>
                <w:rFonts w:ascii="Garamond" w:hAnsi="Garamond"/>
              </w:rPr>
            </w:pPr>
            <w:r w:rsidRPr="008E4B99">
              <w:rPr>
                <w:rFonts w:ascii="Garamond" w:hAnsi="Garamond"/>
              </w:rPr>
              <w:t>Lucie Poskočilová</w:t>
            </w:r>
          </w:p>
          <w:p w:rsidR="007958C1" w:rsidRPr="008E4B99" w:rsidRDefault="007958C1" w:rsidP="007958C1">
            <w:pPr>
              <w:tabs>
                <w:tab w:val="center" w:pos="4536"/>
                <w:tab w:val="right" w:pos="9072"/>
              </w:tabs>
              <w:rPr>
                <w:rFonts w:ascii="Garamond" w:hAnsi="Garamond"/>
              </w:rPr>
            </w:pPr>
            <w:r w:rsidRPr="008E4B99">
              <w:rPr>
                <w:rFonts w:ascii="Garamond" w:hAnsi="Garamond"/>
              </w:rPr>
              <w:t>Kristýna Svítilová</w:t>
            </w:r>
          </w:p>
          <w:p w:rsidR="007958C1" w:rsidRPr="008E4B99" w:rsidRDefault="007958C1" w:rsidP="007958C1">
            <w:pPr>
              <w:tabs>
                <w:tab w:val="center" w:pos="4536"/>
                <w:tab w:val="right" w:pos="9072"/>
              </w:tabs>
              <w:rPr>
                <w:rFonts w:ascii="Garamond" w:hAnsi="Garamond"/>
              </w:rPr>
            </w:pPr>
          </w:p>
          <w:p w:rsidR="007958C1" w:rsidRPr="008E4B99" w:rsidRDefault="007958C1" w:rsidP="007958C1">
            <w:pPr>
              <w:tabs>
                <w:tab w:val="center" w:pos="4536"/>
                <w:tab w:val="right" w:pos="9072"/>
              </w:tabs>
              <w:rPr>
                <w:rFonts w:ascii="Garamond" w:hAnsi="Garamond"/>
                <w:u w:val="single"/>
              </w:rPr>
            </w:pPr>
            <w:r w:rsidRPr="008E4B99">
              <w:rPr>
                <w:rFonts w:ascii="Garamond" w:hAnsi="Garamond"/>
                <w:u w:val="single"/>
              </w:rPr>
              <w:t>zapisovatelky</w:t>
            </w:r>
          </w:p>
          <w:p w:rsidR="00363401" w:rsidRPr="008E4B99" w:rsidRDefault="007958C1" w:rsidP="007958C1">
            <w:pPr>
              <w:tabs>
                <w:tab w:val="center" w:pos="4536"/>
                <w:tab w:val="right" w:pos="9072"/>
              </w:tabs>
              <w:rPr>
                <w:rFonts w:ascii="Garamond" w:hAnsi="Garamond"/>
              </w:rPr>
            </w:pPr>
            <w:r w:rsidRPr="008E4B99">
              <w:rPr>
                <w:rFonts w:ascii="Garamond" w:hAnsi="Garamond"/>
              </w:rPr>
              <w:t>Martina Lofová</w:t>
            </w:r>
          </w:p>
        </w:tc>
      </w:tr>
      <w:tr w:rsidR="00E173FE" w:rsidRPr="008E4B99" w:rsidTr="008D0B76">
        <w:trPr>
          <w:trHeight w:val="279"/>
        </w:trPr>
        <w:tc>
          <w:tcPr>
            <w:tcW w:w="399" w:type="pct"/>
            <w:tcBorders>
              <w:top w:val="single" w:sz="4" w:space="0" w:color="auto"/>
              <w:left w:val="single" w:sz="4" w:space="0" w:color="auto"/>
              <w:bottom w:val="single" w:sz="4" w:space="0" w:color="auto"/>
              <w:right w:val="single" w:sz="4" w:space="0" w:color="auto"/>
            </w:tcBorders>
          </w:tcPr>
          <w:p w:rsidR="009125C6" w:rsidRPr="008E4B99" w:rsidRDefault="009125C6"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r w:rsidRPr="008E4B99">
              <w:rPr>
                <w:rFonts w:ascii="Garamond" w:hAnsi="Garamond"/>
                <w:b/>
              </w:rPr>
              <w:t>51 T</w:t>
            </w:r>
          </w:p>
        </w:tc>
        <w:tc>
          <w:tcPr>
            <w:tcW w:w="1991" w:type="pct"/>
            <w:tcBorders>
              <w:top w:val="single" w:sz="4" w:space="0" w:color="auto"/>
              <w:left w:val="single" w:sz="4" w:space="0" w:color="auto"/>
              <w:bottom w:val="single" w:sz="4" w:space="0" w:color="auto"/>
              <w:right w:val="single" w:sz="4" w:space="0" w:color="auto"/>
            </w:tcBorders>
          </w:tcPr>
          <w:p w:rsidR="009125C6" w:rsidRPr="008E4B99" w:rsidRDefault="009125C6"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b/>
              </w:rPr>
            </w:pPr>
            <w:r w:rsidRPr="008E4B99">
              <w:rPr>
                <w:rFonts w:ascii="Garamond" w:hAnsi="Garamond"/>
                <w:b/>
              </w:rPr>
              <w:t xml:space="preserve">Rozhodování ve věcech trestních </w:t>
            </w:r>
          </w:p>
          <w:p w:rsidR="00E173FE" w:rsidRPr="008E4B99" w:rsidRDefault="00E173FE" w:rsidP="00E173FE">
            <w:pPr>
              <w:tabs>
                <w:tab w:val="center" w:pos="4536"/>
                <w:tab w:val="right" w:pos="9072"/>
              </w:tabs>
              <w:rPr>
                <w:rFonts w:ascii="Garamond" w:hAnsi="Garamond"/>
                <w:b/>
              </w:rPr>
            </w:pPr>
          </w:p>
          <w:p w:rsidR="00E173FE" w:rsidRPr="008E4B99" w:rsidRDefault="00E173FE" w:rsidP="00E173FE">
            <w:pPr>
              <w:tabs>
                <w:tab w:val="center" w:pos="4536"/>
                <w:tab w:val="right" w:pos="9072"/>
              </w:tabs>
              <w:rPr>
                <w:rFonts w:ascii="Garamond" w:hAnsi="Garamond"/>
              </w:rPr>
            </w:pPr>
            <w:r w:rsidRPr="008E4B99">
              <w:rPr>
                <w:rFonts w:ascii="Garamond" w:hAnsi="Garamond"/>
              </w:rPr>
              <w:t xml:space="preserve">Věci T, v nichž bude podána obžaloba, návrh na potrestání, návrh na schválení dohody o vině a trestu, včetně věcí většího rozsahu v objemu </w:t>
            </w:r>
            <w:r w:rsidR="00530ECD" w:rsidRPr="008E4B99">
              <w:rPr>
                <w:rFonts w:ascii="Garamond" w:hAnsi="Garamond"/>
                <w:b/>
              </w:rPr>
              <w:t>100 %</w:t>
            </w:r>
            <w:r w:rsidRPr="008E4B99">
              <w:rPr>
                <w:rFonts w:ascii="Garamond" w:hAnsi="Garamond"/>
              </w:rPr>
              <w:t xml:space="preserve"> celkového nápadu, připadajícího na jeden trestní senát, přidělované obecným dorovnávacím způsobem v rejstříku T, kromě věcí, ve kterých je soudce vyloučen z rozhodování úkonem přípravného řízení</w:t>
            </w:r>
          </w:p>
          <w:p w:rsidR="00E173FE" w:rsidRPr="008E4B99" w:rsidRDefault="00E173FE" w:rsidP="00E173FE">
            <w:pPr>
              <w:tabs>
                <w:tab w:val="center" w:pos="4536"/>
                <w:tab w:val="right" w:pos="9072"/>
              </w:tabs>
              <w:rPr>
                <w:rFonts w:ascii="Garamond" w:hAnsi="Garamond"/>
              </w:rPr>
            </w:pPr>
          </w:p>
          <w:p w:rsidR="00E173FE" w:rsidRPr="008E4B99" w:rsidRDefault="00E173FE" w:rsidP="00E173FE">
            <w:pPr>
              <w:tabs>
                <w:tab w:val="center" w:pos="4536"/>
                <w:tab w:val="right" w:pos="9072"/>
              </w:tabs>
              <w:rPr>
                <w:rFonts w:ascii="Garamond" w:hAnsi="Garamond"/>
              </w:rPr>
            </w:pPr>
            <w:r w:rsidRPr="008E4B99">
              <w:rPr>
                <w:rFonts w:ascii="Garamond" w:hAnsi="Garamond"/>
              </w:rPr>
              <w:t>zjednodušené řízení se zadrženým podezřelým dle rozpisu předsedy soudu v týdenních časových intervalech</w:t>
            </w:r>
          </w:p>
        </w:tc>
        <w:tc>
          <w:tcPr>
            <w:tcW w:w="1417" w:type="pct"/>
            <w:tcBorders>
              <w:top w:val="single" w:sz="4" w:space="0" w:color="auto"/>
              <w:left w:val="single" w:sz="4" w:space="0" w:color="auto"/>
              <w:bottom w:val="single" w:sz="4" w:space="0" w:color="auto"/>
              <w:right w:val="single" w:sz="4" w:space="0" w:color="auto"/>
            </w:tcBorders>
          </w:tcPr>
          <w:p w:rsidR="009125C6" w:rsidRPr="008E4B99" w:rsidRDefault="009125C6" w:rsidP="00F67E09">
            <w:pPr>
              <w:tabs>
                <w:tab w:val="center" w:pos="4536"/>
                <w:tab w:val="right" w:pos="9072"/>
              </w:tabs>
              <w:rPr>
                <w:rFonts w:ascii="Garamond" w:hAnsi="Garamond"/>
                <w:b/>
              </w:rPr>
            </w:pPr>
          </w:p>
          <w:p w:rsidR="00F67E09" w:rsidRPr="008E4B99" w:rsidRDefault="00F67E09" w:rsidP="00F67E09">
            <w:pPr>
              <w:tabs>
                <w:tab w:val="center" w:pos="4536"/>
                <w:tab w:val="right" w:pos="9072"/>
              </w:tabs>
              <w:rPr>
                <w:rFonts w:ascii="Garamond" w:hAnsi="Garamond"/>
                <w:b/>
              </w:rPr>
            </w:pPr>
            <w:r w:rsidRPr="008E4B99">
              <w:rPr>
                <w:rFonts w:ascii="Garamond" w:hAnsi="Garamond"/>
                <w:b/>
              </w:rPr>
              <w:t>JUDr. Petr Kacafírek</w:t>
            </w:r>
          </w:p>
          <w:p w:rsidR="00F67E09" w:rsidRPr="008E4B99" w:rsidRDefault="00F67E09" w:rsidP="00F67E09">
            <w:pPr>
              <w:tabs>
                <w:tab w:val="center" w:pos="4536"/>
                <w:tab w:val="right" w:pos="9072"/>
              </w:tabs>
              <w:jc w:val="center"/>
              <w:rPr>
                <w:rFonts w:ascii="Garamond" w:hAnsi="Garamond"/>
                <w:b/>
                <w:color w:val="000000" w:themeColor="text1"/>
              </w:rPr>
            </w:pPr>
          </w:p>
          <w:p w:rsidR="00F67E09" w:rsidRPr="008E4B99" w:rsidRDefault="00F67E09" w:rsidP="00F67E09">
            <w:pPr>
              <w:tabs>
                <w:tab w:val="center" w:pos="4536"/>
                <w:tab w:val="right" w:pos="9072"/>
              </w:tabs>
              <w:rPr>
                <w:rFonts w:ascii="Garamond" w:hAnsi="Garamond"/>
                <w:color w:val="000000" w:themeColor="text1"/>
                <w:u w:val="single"/>
              </w:rPr>
            </w:pPr>
            <w:r w:rsidRPr="008E4B99">
              <w:rPr>
                <w:rFonts w:ascii="Garamond" w:hAnsi="Garamond"/>
                <w:color w:val="000000" w:themeColor="text1"/>
                <w:u w:val="single"/>
              </w:rPr>
              <w:t>zástup:</w:t>
            </w:r>
          </w:p>
          <w:p w:rsidR="00F67E09" w:rsidRPr="008E4B99" w:rsidRDefault="00F67E09" w:rsidP="00F67E09">
            <w:pPr>
              <w:tabs>
                <w:tab w:val="center" w:pos="4536"/>
                <w:tab w:val="right" w:pos="9072"/>
              </w:tabs>
              <w:rPr>
                <w:rFonts w:ascii="Garamond" w:hAnsi="Garamond"/>
                <w:color w:val="000000" w:themeColor="text1"/>
              </w:rPr>
            </w:pPr>
            <w:r w:rsidRPr="008E4B99">
              <w:rPr>
                <w:rFonts w:ascii="Garamond" w:hAnsi="Garamond"/>
                <w:color w:val="000000" w:themeColor="text1"/>
              </w:rPr>
              <w:t xml:space="preserve">1) Mgr. </w:t>
            </w:r>
            <w:r w:rsidR="00847274" w:rsidRPr="008E4B99">
              <w:rPr>
                <w:rFonts w:ascii="Garamond" w:hAnsi="Garamond"/>
                <w:color w:val="000000" w:themeColor="text1"/>
              </w:rPr>
              <w:t>Josef Mana 2T</w:t>
            </w:r>
          </w:p>
          <w:p w:rsidR="00F67E09" w:rsidRPr="008E4B99" w:rsidRDefault="00F67E09" w:rsidP="00F67E09">
            <w:pPr>
              <w:tabs>
                <w:tab w:val="center" w:pos="4536"/>
                <w:tab w:val="right" w:pos="9072"/>
              </w:tabs>
              <w:rPr>
                <w:rFonts w:ascii="Garamond" w:hAnsi="Garamond"/>
                <w:color w:val="000000" w:themeColor="text1"/>
              </w:rPr>
            </w:pPr>
            <w:r w:rsidRPr="008E4B99">
              <w:rPr>
                <w:rFonts w:ascii="Garamond" w:hAnsi="Garamond"/>
                <w:color w:val="000000" w:themeColor="text1"/>
              </w:rPr>
              <w:t xml:space="preserve">2) </w:t>
            </w:r>
            <w:r w:rsidR="00847274" w:rsidRPr="008E4B99">
              <w:rPr>
                <w:rFonts w:ascii="Garamond" w:hAnsi="Garamond"/>
                <w:color w:val="000000" w:themeColor="text1"/>
              </w:rPr>
              <w:t xml:space="preserve">JUDr. Petr Zelenka 3T </w:t>
            </w:r>
          </w:p>
          <w:p w:rsidR="00F67E09" w:rsidRPr="008E4B99" w:rsidRDefault="00F67E09" w:rsidP="00F67E09">
            <w:pPr>
              <w:tabs>
                <w:tab w:val="center" w:pos="4536"/>
                <w:tab w:val="right" w:pos="9072"/>
              </w:tabs>
              <w:rPr>
                <w:rFonts w:ascii="Garamond" w:hAnsi="Garamond"/>
                <w:color w:val="000000" w:themeColor="text1"/>
              </w:rPr>
            </w:pPr>
          </w:p>
          <w:p w:rsidR="00F67E09" w:rsidRPr="008E4B99" w:rsidRDefault="00F67E09" w:rsidP="00F67E09">
            <w:pPr>
              <w:tabs>
                <w:tab w:val="center" w:pos="4536"/>
                <w:tab w:val="right" w:pos="9072"/>
              </w:tabs>
              <w:rPr>
                <w:rFonts w:ascii="Garamond" w:hAnsi="Garamond"/>
              </w:rPr>
            </w:pPr>
          </w:p>
          <w:p w:rsidR="00F67E09" w:rsidRPr="008E4B99" w:rsidRDefault="00F67E09" w:rsidP="00F67E09">
            <w:pPr>
              <w:tabs>
                <w:tab w:val="center" w:pos="4536"/>
                <w:tab w:val="right" w:pos="9072"/>
              </w:tabs>
              <w:rPr>
                <w:rFonts w:ascii="Garamond" w:hAnsi="Garamond"/>
              </w:rPr>
            </w:pPr>
          </w:p>
          <w:p w:rsidR="0084725A" w:rsidRPr="008E4B99" w:rsidRDefault="0084725A" w:rsidP="0084725A">
            <w:pPr>
              <w:tabs>
                <w:tab w:val="center" w:pos="4536"/>
                <w:tab w:val="right" w:pos="9072"/>
              </w:tabs>
              <w:rPr>
                <w:rFonts w:ascii="Garamond" w:hAnsi="Garamond"/>
                <w:b/>
              </w:rPr>
            </w:pPr>
            <w:r w:rsidRPr="008E4B99">
              <w:rPr>
                <w:rFonts w:ascii="Garamond" w:hAnsi="Garamond"/>
                <w:b/>
              </w:rPr>
              <w:t xml:space="preserve">Mgr. Vítězslav Vlček  </w:t>
            </w:r>
          </w:p>
          <w:p w:rsidR="0084725A" w:rsidRPr="008E4B99" w:rsidRDefault="0084725A" w:rsidP="0084725A">
            <w:pPr>
              <w:tabs>
                <w:tab w:val="center" w:pos="4536"/>
                <w:tab w:val="right" w:pos="9072"/>
              </w:tabs>
              <w:rPr>
                <w:rFonts w:ascii="Garamond" w:hAnsi="Garamond"/>
                <w:b/>
              </w:rPr>
            </w:pPr>
            <w:r w:rsidRPr="008E4B99">
              <w:rPr>
                <w:rFonts w:ascii="Garamond" w:hAnsi="Garamond"/>
              </w:rPr>
              <w:t>asistent soudce</w:t>
            </w:r>
          </w:p>
          <w:p w:rsidR="0084725A" w:rsidRPr="008E4B99" w:rsidRDefault="0084725A" w:rsidP="0084725A">
            <w:pPr>
              <w:tabs>
                <w:tab w:val="center" w:pos="4536"/>
                <w:tab w:val="right" w:pos="9072"/>
              </w:tabs>
              <w:rPr>
                <w:rFonts w:ascii="Garamond" w:hAnsi="Garamond"/>
              </w:rPr>
            </w:pPr>
          </w:p>
          <w:p w:rsidR="0084725A" w:rsidRPr="008E4B99" w:rsidRDefault="0084725A" w:rsidP="0084725A">
            <w:pPr>
              <w:tabs>
                <w:tab w:val="center" w:pos="4536"/>
                <w:tab w:val="right" w:pos="9072"/>
              </w:tabs>
              <w:rPr>
                <w:rFonts w:ascii="Garamond" w:hAnsi="Garamond"/>
                <w:u w:val="single"/>
              </w:rPr>
            </w:pPr>
            <w:r w:rsidRPr="008E4B99">
              <w:rPr>
                <w:rFonts w:ascii="Garamond" w:hAnsi="Garamond"/>
                <w:u w:val="single"/>
              </w:rPr>
              <w:t>zástup:</w:t>
            </w:r>
          </w:p>
          <w:p w:rsidR="0084725A" w:rsidRPr="008E4B99" w:rsidRDefault="0084725A" w:rsidP="0084725A">
            <w:pPr>
              <w:tabs>
                <w:tab w:val="center" w:pos="4536"/>
                <w:tab w:val="right" w:pos="9072"/>
              </w:tabs>
              <w:rPr>
                <w:rFonts w:ascii="Garamond" w:hAnsi="Garamond"/>
              </w:rPr>
            </w:pPr>
            <w:r w:rsidRPr="008E4B99">
              <w:rPr>
                <w:rFonts w:ascii="Garamond" w:hAnsi="Garamond"/>
              </w:rPr>
              <w:t>Mgr. Lucie Dobiášová</w:t>
            </w:r>
          </w:p>
          <w:p w:rsidR="0084725A" w:rsidRPr="008E4B99" w:rsidRDefault="0084725A" w:rsidP="0084725A">
            <w:pPr>
              <w:tabs>
                <w:tab w:val="center" w:pos="4536"/>
                <w:tab w:val="right" w:pos="9072"/>
              </w:tabs>
              <w:rPr>
                <w:rFonts w:ascii="Garamond" w:hAnsi="Garamond"/>
              </w:rPr>
            </w:pPr>
            <w:r w:rsidRPr="008E4B99">
              <w:rPr>
                <w:rFonts w:ascii="Garamond" w:hAnsi="Garamond"/>
              </w:rPr>
              <w:t>Mgr. Stanislav Ťok</w:t>
            </w:r>
          </w:p>
          <w:p w:rsidR="00E173FE" w:rsidRPr="008E4B99" w:rsidRDefault="00E173FE" w:rsidP="00E173FE">
            <w:pPr>
              <w:tabs>
                <w:tab w:val="center" w:pos="4536"/>
                <w:tab w:val="right" w:pos="9072"/>
              </w:tabs>
              <w:rPr>
                <w:rFonts w:ascii="Garamond" w:hAnsi="Garamond"/>
              </w:rPr>
            </w:pPr>
          </w:p>
        </w:tc>
        <w:tc>
          <w:tcPr>
            <w:tcW w:w="1193" w:type="pct"/>
            <w:tcBorders>
              <w:top w:val="single" w:sz="4" w:space="0" w:color="auto"/>
              <w:left w:val="single" w:sz="4" w:space="0" w:color="auto"/>
              <w:bottom w:val="single" w:sz="4" w:space="0" w:color="auto"/>
              <w:right w:val="single" w:sz="4" w:space="0" w:color="auto"/>
            </w:tcBorders>
          </w:tcPr>
          <w:p w:rsidR="009125C6" w:rsidRPr="008E4B99" w:rsidRDefault="009125C6" w:rsidP="00F67E09">
            <w:pPr>
              <w:tabs>
                <w:tab w:val="center" w:pos="4536"/>
                <w:tab w:val="right" w:pos="9072"/>
              </w:tabs>
              <w:rPr>
                <w:rFonts w:ascii="Garamond" w:hAnsi="Garamond"/>
                <w:b/>
              </w:rPr>
            </w:pPr>
          </w:p>
          <w:p w:rsidR="007958C1" w:rsidRPr="008E4B99" w:rsidRDefault="007958C1" w:rsidP="007958C1">
            <w:pPr>
              <w:tabs>
                <w:tab w:val="center" w:pos="4536"/>
                <w:tab w:val="right" w:pos="9072"/>
              </w:tabs>
              <w:rPr>
                <w:rFonts w:ascii="Garamond" w:hAnsi="Garamond"/>
                <w:b/>
                <w:u w:val="single"/>
              </w:rPr>
            </w:pPr>
            <w:r w:rsidRPr="008E4B99">
              <w:rPr>
                <w:rFonts w:ascii="Garamond" w:hAnsi="Garamond"/>
                <w:b/>
              </w:rPr>
              <w:t>Olga Dvořáčková</w:t>
            </w:r>
          </w:p>
          <w:p w:rsidR="007958C1" w:rsidRPr="008E4B99" w:rsidRDefault="007958C1" w:rsidP="007958C1">
            <w:pPr>
              <w:tabs>
                <w:tab w:val="center" w:pos="4536"/>
                <w:tab w:val="right" w:pos="9072"/>
              </w:tabs>
              <w:rPr>
                <w:rFonts w:ascii="Garamond" w:hAnsi="Garamond"/>
              </w:rPr>
            </w:pPr>
            <w:r w:rsidRPr="008E4B99">
              <w:rPr>
                <w:rFonts w:ascii="Garamond" w:hAnsi="Garamond"/>
              </w:rPr>
              <w:t>vyšší soudní úřednice</w:t>
            </w:r>
          </w:p>
          <w:p w:rsidR="007958C1" w:rsidRPr="008E4B99" w:rsidRDefault="007958C1" w:rsidP="007958C1">
            <w:pPr>
              <w:tabs>
                <w:tab w:val="center" w:pos="4536"/>
                <w:tab w:val="right" w:pos="9072"/>
              </w:tabs>
              <w:rPr>
                <w:rFonts w:ascii="Garamond" w:hAnsi="Garamond"/>
              </w:rPr>
            </w:pPr>
          </w:p>
          <w:p w:rsidR="007958C1" w:rsidRPr="008E4B99" w:rsidRDefault="007958C1" w:rsidP="007958C1">
            <w:pPr>
              <w:tabs>
                <w:tab w:val="center" w:pos="4536"/>
                <w:tab w:val="right" w:pos="9072"/>
              </w:tabs>
              <w:rPr>
                <w:rFonts w:ascii="Garamond" w:hAnsi="Garamond"/>
                <w:u w:val="single"/>
              </w:rPr>
            </w:pPr>
            <w:r w:rsidRPr="008E4B99">
              <w:rPr>
                <w:rFonts w:ascii="Garamond" w:hAnsi="Garamond"/>
                <w:u w:val="single"/>
              </w:rPr>
              <w:t>zástup:</w:t>
            </w:r>
          </w:p>
          <w:p w:rsidR="007958C1" w:rsidRPr="008E4B99" w:rsidRDefault="007958C1" w:rsidP="007958C1">
            <w:pPr>
              <w:tabs>
                <w:tab w:val="center" w:pos="4536"/>
                <w:tab w:val="right" w:pos="9072"/>
              </w:tabs>
              <w:rPr>
                <w:rFonts w:ascii="Garamond" w:hAnsi="Garamond"/>
              </w:rPr>
            </w:pPr>
            <w:r w:rsidRPr="008E4B99">
              <w:rPr>
                <w:rFonts w:ascii="Garamond" w:hAnsi="Garamond"/>
              </w:rPr>
              <w:t xml:space="preserve">Mgr. Jana Bartíková </w:t>
            </w:r>
          </w:p>
          <w:p w:rsidR="007958C1" w:rsidRPr="008E4B99" w:rsidRDefault="007958C1" w:rsidP="007958C1">
            <w:pPr>
              <w:tabs>
                <w:tab w:val="center" w:pos="4536"/>
                <w:tab w:val="right" w:pos="9072"/>
              </w:tabs>
              <w:rPr>
                <w:rFonts w:ascii="Garamond" w:hAnsi="Garamond"/>
              </w:rPr>
            </w:pPr>
          </w:p>
          <w:p w:rsidR="007958C1" w:rsidRPr="008E4B99" w:rsidRDefault="007958C1" w:rsidP="007958C1">
            <w:pPr>
              <w:tabs>
                <w:tab w:val="center" w:pos="4536"/>
                <w:tab w:val="right" w:pos="9072"/>
              </w:tabs>
              <w:rPr>
                <w:rFonts w:ascii="Garamond" w:hAnsi="Garamond"/>
                <w:b/>
              </w:rPr>
            </w:pPr>
            <w:r w:rsidRPr="008E4B99">
              <w:rPr>
                <w:rFonts w:ascii="Garamond" w:hAnsi="Garamond"/>
                <w:b/>
              </w:rPr>
              <w:t>Veronika Štěpánková</w:t>
            </w:r>
          </w:p>
          <w:p w:rsidR="007958C1" w:rsidRPr="008E4B99" w:rsidRDefault="007958C1" w:rsidP="007958C1">
            <w:pPr>
              <w:tabs>
                <w:tab w:val="center" w:pos="4536"/>
                <w:tab w:val="right" w:pos="9072"/>
              </w:tabs>
              <w:rPr>
                <w:rFonts w:ascii="Garamond" w:hAnsi="Garamond"/>
              </w:rPr>
            </w:pPr>
            <w:r w:rsidRPr="008E4B99">
              <w:rPr>
                <w:rFonts w:ascii="Garamond" w:hAnsi="Garamond"/>
              </w:rPr>
              <w:t>protokolující úřednice plní povinnosti vedoucí soudní kanceláře</w:t>
            </w:r>
          </w:p>
          <w:p w:rsidR="007958C1" w:rsidRPr="008E4B99" w:rsidRDefault="007958C1" w:rsidP="007958C1">
            <w:pPr>
              <w:tabs>
                <w:tab w:val="center" w:pos="4536"/>
                <w:tab w:val="right" w:pos="9072"/>
              </w:tabs>
              <w:rPr>
                <w:rFonts w:ascii="Garamond" w:hAnsi="Garamond"/>
                <w:u w:val="single"/>
              </w:rPr>
            </w:pPr>
          </w:p>
          <w:p w:rsidR="007958C1" w:rsidRPr="008E4B99" w:rsidRDefault="007958C1" w:rsidP="007958C1">
            <w:pPr>
              <w:tabs>
                <w:tab w:val="center" w:pos="4536"/>
                <w:tab w:val="right" w:pos="9072"/>
              </w:tabs>
              <w:rPr>
                <w:rFonts w:ascii="Garamond" w:hAnsi="Garamond"/>
                <w:u w:val="single"/>
              </w:rPr>
            </w:pPr>
            <w:r w:rsidRPr="008E4B99">
              <w:rPr>
                <w:rFonts w:ascii="Garamond" w:hAnsi="Garamond"/>
                <w:u w:val="single"/>
              </w:rPr>
              <w:t>zástup:</w:t>
            </w:r>
          </w:p>
          <w:p w:rsidR="007958C1" w:rsidRPr="008E4B99" w:rsidRDefault="007958C1" w:rsidP="007958C1">
            <w:pPr>
              <w:tabs>
                <w:tab w:val="center" w:pos="4536"/>
                <w:tab w:val="right" w:pos="9072"/>
              </w:tabs>
              <w:rPr>
                <w:rFonts w:ascii="Garamond" w:hAnsi="Garamond"/>
              </w:rPr>
            </w:pPr>
            <w:r w:rsidRPr="008E4B99">
              <w:rPr>
                <w:rFonts w:ascii="Garamond" w:hAnsi="Garamond"/>
              </w:rPr>
              <w:t>1)Klára Marková</w:t>
            </w:r>
          </w:p>
          <w:p w:rsidR="007958C1" w:rsidRPr="008E4B99" w:rsidRDefault="007958C1" w:rsidP="007958C1">
            <w:pPr>
              <w:tabs>
                <w:tab w:val="center" w:pos="4536"/>
                <w:tab w:val="right" w:pos="9072"/>
              </w:tabs>
              <w:rPr>
                <w:rFonts w:ascii="Garamond" w:hAnsi="Garamond"/>
              </w:rPr>
            </w:pPr>
            <w:r w:rsidRPr="008E4B99">
              <w:rPr>
                <w:rFonts w:ascii="Garamond" w:hAnsi="Garamond"/>
              </w:rPr>
              <w:t>2)Dominika Poticha Klement</w:t>
            </w:r>
          </w:p>
          <w:p w:rsidR="007958C1" w:rsidRPr="008E4B99" w:rsidRDefault="007958C1" w:rsidP="007958C1">
            <w:pPr>
              <w:tabs>
                <w:tab w:val="center" w:pos="4536"/>
                <w:tab w:val="right" w:pos="9072"/>
              </w:tabs>
              <w:rPr>
                <w:rFonts w:ascii="Garamond" w:hAnsi="Garamond"/>
              </w:rPr>
            </w:pPr>
          </w:p>
          <w:p w:rsidR="007958C1" w:rsidRPr="008E4B99" w:rsidRDefault="007958C1" w:rsidP="007958C1">
            <w:pPr>
              <w:tabs>
                <w:tab w:val="center" w:pos="4536"/>
                <w:tab w:val="right" w:pos="9072"/>
              </w:tabs>
              <w:rPr>
                <w:rFonts w:ascii="Garamond" w:hAnsi="Garamond"/>
                <w:u w:val="single"/>
              </w:rPr>
            </w:pPr>
            <w:r w:rsidRPr="008E4B99">
              <w:rPr>
                <w:rFonts w:ascii="Garamond" w:hAnsi="Garamond"/>
                <w:u w:val="single"/>
              </w:rPr>
              <w:t>protokolující úřednice</w:t>
            </w:r>
          </w:p>
          <w:p w:rsidR="007958C1" w:rsidRPr="008E4B99" w:rsidRDefault="007958C1" w:rsidP="007958C1">
            <w:pPr>
              <w:tabs>
                <w:tab w:val="center" w:pos="4536"/>
                <w:tab w:val="right" w:pos="9072"/>
              </w:tabs>
              <w:rPr>
                <w:rFonts w:ascii="Garamond" w:hAnsi="Garamond"/>
              </w:rPr>
            </w:pPr>
            <w:r w:rsidRPr="008E4B99">
              <w:rPr>
                <w:rFonts w:ascii="Garamond" w:hAnsi="Garamond"/>
                <w:bCs/>
              </w:rPr>
              <w:t>Kateřina Čadová</w:t>
            </w:r>
          </w:p>
          <w:p w:rsidR="007958C1" w:rsidRPr="008E4B99" w:rsidRDefault="007958C1" w:rsidP="007958C1">
            <w:pPr>
              <w:tabs>
                <w:tab w:val="center" w:pos="4536"/>
                <w:tab w:val="right" w:pos="9072"/>
              </w:tabs>
              <w:rPr>
                <w:rFonts w:ascii="Garamond" w:hAnsi="Garamond"/>
              </w:rPr>
            </w:pPr>
            <w:r w:rsidRPr="008E4B99">
              <w:rPr>
                <w:rFonts w:ascii="Garamond" w:hAnsi="Garamond"/>
              </w:rPr>
              <w:t>Ivanka Doležalová</w:t>
            </w:r>
          </w:p>
          <w:p w:rsidR="007958C1" w:rsidRPr="008E4B99" w:rsidRDefault="007958C1" w:rsidP="007958C1">
            <w:pPr>
              <w:tabs>
                <w:tab w:val="center" w:pos="4536"/>
                <w:tab w:val="right" w:pos="9072"/>
              </w:tabs>
              <w:rPr>
                <w:rFonts w:ascii="Garamond" w:hAnsi="Garamond"/>
              </w:rPr>
            </w:pPr>
            <w:r w:rsidRPr="008E4B99">
              <w:rPr>
                <w:rFonts w:ascii="Garamond" w:hAnsi="Garamond"/>
              </w:rPr>
              <w:t>Lucie Poskočilová</w:t>
            </w:r>
          </w:p>
          <w:p w:rsidR="007958C1" w:rsidRPr="008E4B99" w:rsidRDefault="007958C1" w:rsidP="007958C1">
            <w:pPr>
              <w:tabs>
                <w:tab w:val="center" w:pos="4536"/>
                <w:tab w:val="right" w:pos="9072"/>
              </w:tabs>
              <w:rPr>
                <w:rFonts w:ascii="Garamond" w:hAnsi="Garamond"/>
              </w:rPr>
            </w:pPr>
            <w:r w:rsidRPr="008E4B99">
              <w:rPr>
                <w:rFonts w:ascii="Garamond" w:hAnsi="Garamond"/>
              </w:rPr>
              <w:t>Kristýna Svítilová</w:t>
            </w:r>
          </w:p>
          <w:p w:rsidR="007958C1" w:rsidRPr="008E4B99" w:rsidRDefault="007958C1" w:rsidP="007958C1">
            <w:pPr>
              <w:tabs>
                <w:tab w:val="center" w:pos="4536"/>
                <w:tab w:val="right" w:pos="9072"/>
              </w:tabs>
              <w:rPr>
                <w:rFonts w:ascii="Garamond" w:hAnsi="Garamond"/>
              </w:rPr>
            </w:pPr>
          </w:p>
          <w:p w:rsidR="007958C1" w:rsidRPr="008E4B99" w:rsidRDefault="007958C1" w:rsidP="007958C1">
            <w:pPr>
              <w:tabs>
                <w:tab w:val="center" w:pos="4536"/>
                <w:tab w:val="right" w:pos="9072"/>
              </w:tabs>
              <w:rPr>
                <w:rFonts w:ascii="Garamond" w:hAnsi="Garamond"/>
                <w:u w:val="single"/>
              </w:rPr>
            </w:pPr>
            <w:r w:rsidRPr="008E4B99">
              <w:rPr>
                <w:rFonts w:ascii="Garamond" w:hAnsi="Garamond"/>
                <w:u w:val="single"/>
              </w:rPr>
              <w:t>zapisovatelky</w:t>
            </w:r>
          </w:p>
          <w:p w:rsidR="007958C1" w:rsidRPr="008E4B99" w:rsidRDefault="007958C1" w:rsidP="007958C1">
            <w:pPr>
              <w:tabs>
                <w:tab w:val="center" w:pos="4536"/>
                <w:tab w:val="right" w:pos="9072"/>
              </w:tabs>
              <w:rPr>
                <w:rFonts w:ascii="Garamond" w:hAnsi="Garamond"/>
              </w:rPr>
            </w:pPr>
            <w:r w:rsidRPr="008E4B99">
              <w:rPr>
                <w:rFonts w:ascii="Garamond" w:hAnsi="Garamond"/>
              </w:rPr>
              <w:t>Martina Lofová</w:t>
            </w:r>
          </w:p>
          <w:p w:rsidR="00E173FE" w:rsidRPr="008E4B99" w:rsidRDefault="00E173FE" w:rsidP="00F67E09">
            <w:pPr>
              <w:tabs>
                <w:tab w:val="center" w:pos="4536"/>
                <w:tab w:val="right" w:pos="9072"/>
              </w:tabs>
              <w:rPr>
                <w:rFonts w:ascii="Garamond" w:hAnsi="Garamond"/>
              </w:rPr>
            </w:pPr>
          </w:p>
        </w:tc>
      </w:tr>
    </w:tbl>
    <w:p w:rsidR="007A6C25" w:rsidRPr="008E4B99" w:rsidRDefault="003F5662" w:rsidP="005177CD">
      <w:pPr>
        <w:rPr>
          <w:rFonts w:ascii="Garamond" w:hAnsi="Garamond"/>
          <w:b/>
          <w:bCs/>
        </w:rPr>
      </w:pPr>
      <w:r w:rsidRPr="008E4B99">
        <w:rPr>
          <w:rFonts w:ascii="Garamond" w:hAnsi="Garamond"/>
          <w:b/>
          <w:bCs/>
        </w:rPr>
        <w:br w:type="textWrapping" w:clear="all"/>
      </w:r>
    </w:p>
    <w:p w:rsidR="00CE080C" w:rsidRPr="008E4B99" w:rsidRDefault="00926477" w:rsidP="00CE080C">
      <w:pPr>
        <w:jc w:val="both"/>
        <w:rPr>
          <w:rFonts w:ascii="Garamond" w:hAnsi="Garamond"/>
          <w:bCs/>
        </w:rPr>
      </w:pPr>
      <w:r w:rsidRPr="008E4B99">
        <w:rPr>
          <w:rFonts w:ascii="Garamond" w:hAnsi="Garamond"/>
          <w:b/>
          <w:bCs/>
        </w:rPr>
        <w:t xml:space="preserve">Vedení skladu věcí důležitých pro trestní řízení: </w:t>
      </w:r>
      <w:r w:rsidR="00571E26" w:rsidRPr="008E4B99">
        <w:rPr>
          <w:rFonts w:ascii="Garamond" w:hAnsi="Garamond"/>
          <w:bCs/>
        </w:rPr>
        <w:t>Kamila Slotová</w:t>
      </w:r>
    </w:p>
    <w:p w:rsidR="0079170A" w:rsidRPr="008E4B99" w:rsidRDefault="00E8251C" w:rsidP="005177CD">
      <w:pPr>
        <w:rPr>
          <w:rFonts w:ascii="Garamond" w:hAnsi="Garamond"/>
          <w:bCs/>
        </w:rPr>
      </w:pPr>
      <w:r w:rsidRPr="008E4B99">
        <w:rPr>
          <w:rFonts w:ascii="Garamond" w:hAnsi="Garamond"/>
          <w:bCs/>
        </w:rPr>
        <w:t>zástup: Veronika Štěpánková</w:t>
      </w:r>
    </w:p>
    <w:p w:rsidR="00E8251C" w:rsidRPr="008E4B99" w:rsidRDefault="00E8251C" w:rsidP="005177CD">
      <w:pPr>
        <w:rPr>
          <w:rFonts w:ascii="Garamond" w:hAnsi="Garamond"/>
          <w:bCs/>
        </w:rPr>
      </w:pPr>
    </w:p>
    <w:p w:rsidR="00E8251C" w:rsidRPr="008E4B99" w:rsidRDefault="00E8251C" w:rsidP="005177CD">
      <w:pPr>
        <w:rPr>
          <w:rFonts w:ascii="Garamond" w:hAnsi="Garamond"/>
        </w:rPr>
      </w:pPr>
    </w:p>
    <w:p w:rsidR="0057024B" w:rsidRPr="008E4B99" w:rsidRDefault="0079170A" w:rsidP="0057024B">
      <w:pPr>
        <w:rPr>
          <w:rFonts w:ascii="Garamond" w:hAnsi="Garamond"/>
        </w:rPr>
      </w:pPr>
      <w:r w:rsidRPr="008E4B99">
        <w:rPr>
          <w:rFonts w:ascii="Garamond" w:hAnsi="Garamond"/>
          <w:b/>
        </w:rPr>
        <w:t>POZNÁMKY:</w:t>
      </w:r>
    </w:p>
    <w:p w:rsidR="0057024B" w:rsidRPr="008E4B99" w:rsidRDefault="0057024B" w:rsidP="0057024B">
      <w:pPr>
        <w:rPr>
          <w:rFonts w:ascii="Garamond" w:hAnsi="Garamond"/>
          <w:b/>
          <w:u w:val="single"/>
        </w:rPr>
      </w:pPr>
    </w:p>
    <w:p w:rsidR="00112123" w:rsidRPr="008E4B99" w:rsidRDefault="00112123" w:rsidP="0057024B">
      <w:pPr>
        <w:rPr>
          <w:rFonts w:ascii="Garamond" w:hAnsi="Garamond"/>
          <w:b/>
          <w:u w:val="single"/>
        </w:rPr>
      </w:pPr>
    </w:p>
    <w:p w:rsidR="0057024B" w:rsidRPr="008E4B99" w:rsidRDefault="0057024B" w:rsidP="0057024B">
      <w:pPr>
        <w:rPr>
          <w:rFonts w:ascii="Garamond" w:hAnsi="Garamond"/>
          <w:b/>
          <w:u w:val="single"/>
        </w:rPr>
      </w:pPr>
      <w:r w:rsidRPr="008E4B99">
        <w:rPr>
          <w:rFonts w:ascii="Garamond" w:hAnsi="Garamond"/>
          <w:b/>
          <w:u w:val="single"/>
        </w:rPr>
        <w:t>Pravidla pro přidělování:</w:t>
      </w:r>
    </w:p>
    <w:p w:rsidR="0057024B" w:rsidRPr="008E4B99" w:rsidRDefault="0057024B" w:rsidP="0057024B">
      <w:pPr>
        <w:ind w:left="1440"/>
        <w:jc w:val="both"/>
        <w:rPr>
          <w:rFonts w:ascii="Garamond" w:hAnsi="Garamond"/>
        </w:rPr>
      </w:pPr>
    </w:p>
    <w:p w:rsidR="0057024B" w:rsidRPr="008E4B99" w:rsidRDefault="0057024B" w:rsidP="00CB4245">
      <w:pPr>
        <w:numPr>
          <w:ilvl w:val="0"/>
          <w:numId w:val="4"/>
        </w:numPr>
        <w:spacing w:after="120"/>
        <w:jc w:val="both"/>
        <w:rPr>
          <w:rFonts w:ascii="Garamond" w:hAnsi="Garamond"/>
        </w:rPr>
      </w:pPr>
      <w:r w:rsidRPr="008E4B99">
        <w:rPr>
          <w:rFonts w:ascii="Garamond" w:hAnsi="Garamond"/>
          <w:b/>
        </w:rPr>
        <w:t xml:space="preserve">Do rejstříku T se zapisují </w:t>
      </w:r>
      <w:r w:rsidRPr="008E4B99">
        <w:rPr>
          <w:rFonts w:ascii="Garamond" w:hAnsi="Garamond"/>
        </w:rPr>
        <w:t>všechny trestní věci, v nichž byla státním zástupcem podána obžaloba, návrh na potrestání nebo návrh na schválení dohody o vině a trestu, věci dle mezinárodní justiční spolupráce, v nich soud rozhoduje rozsudkem, s výjimkou věcí, které se zapisují do rejstříku Tm</w:t>
      </w:r>
    </w:p>
    <w:p w:rsidR="0057024B" w:rsidRPr="008E4B99" w:rsidRDefault="0057024B" w:rsidP="00CB4245">
      <w:pPr>
        <w:pStyle w:val="Zkladntextodsazen"/>
        <w:numPr>
          <w:ilvl w:val="0"/>
          <w:numId w:val="4"/>
        </w:numPr>
        <w:jc w:val="both"/>
        <w:rPr>
          <w:rFonts w:ascii="Garamond" w:hAnsi="Garamond"/>
        </w:rPr>
      </w:pPr>
      <w:r w:rsidRPr="008E4B99">
        <w:rPr>
          <w:rFonts w:ascii="Garamond" w:hAnsi="Garamond"/>
          <w:b/>
        </w:rPr>
        <w:t>Do rejstříku Tm se zapisují</w:t>
      </w:r>
      <w:r w:rsidRPr="008E4B99">
        <w:rPr>
          <w:rFonts w:ascii="Garamond" w:hAnsi="Garamond"/>
        </w:rPr>
        <w:t xml:space="preserve"> všechny trestní věci mladistvých, v nichž byla státním zástupcem podána obžaloba nebo po zkráceném řízení návrh na potrestání, věci dle mezinárodní justiční spolupráce, v nichž soud rozhoduje rozsudkem,</w:t>
      </w:r>
    </w:p>
    <w:p w:rsidR="0057024B" w:rsidRPr="008E4B99" w:rsidRDefault="0057024B" w:rsidP="00CB4245">
      <w:pPr>
        <w:pStyle w:val="Zkladntextodsazen"/>
        <w:numPr>
          <w:ilvl w:val="0"/>
          <w:numId w:val="4"/>
        </w:numPr>
        <w:jc w:val="both"/>
        <w:rPr>
          <w:rFonts w:ascii="Garamond" w:hAnsi="Garamond"/>
        </w:rPr>
      </w:pPr>
      <w:r w:rsidRPr="008E4B99">
        <w:rPr>
          <w:rFonts w:ascii="Garamond" w:hAnsi="Garamond"/>
          <w:b/>
        </w:rPr>
        <w:t xml:space="preserve">Do všeobecného rejstříku Nt a Ntm  - všeobecné </w:t>
      </w:r>
      <w:r w:rsidRPr="008E4B99">
        <w:rPr>
          <w:rFonts w:ascii="Garamond" w:hAnsi="Garamond"/>
        </w:rPr>
        <w:t>se zapisují</w:t>
      </w:r>
      <w:r w:rsidRPr="008E4B99">
        <w:rPr>
          <w:rFonts w:ascii="Garamond" w:hAnsi="Garamond"/>
          <w:b/>
        </w:rPr>
        <w:t xml:space="preserve"> </w:t>
      </w:r>
      <w:r w:rsidRPr="008E4B99">
        <w:rPr>
          <w:rFonts w:ascii="Garamond" w:hAnsi="Garamond"/>
        </w:rPr>
        <w:t>návrhy a žádosti dle rejstříků uvedených v tabulce shora.</w:t>
      </w:r>
    </w:p>
    <w:p w:rsidR="0057024B" w:rsidRPr="008E4B99" w:rsidRDefault="0057024B" w:rsidP="00CB4245">
      <w:pPr>
        <w:pStyle w:val="Zkladntextodsazen"/>
        <w:numPr>
          <w:ilvl w:val="0"/>
          <w:numId w:val="4"/>
        </w:numPr>
        <w:jc w:val="both"/>
        <w:rPr>
          <w:rFonts w:ascii="Garamond" w:hAnsi="Garamond"/>
        </w:rPr>
      </w:pPr>
      <w:r w:rsidRPr="008E4B99">
        <w:rPr>
          <w:rFonts w:ascii="Garamond" w:hAnsi="Garamond"/>
          <w:b/>
        </w:rPr>
        <w:t xml:space="preserve">Do rejstříku Nt a Ntm - přípravné řízení </w:t>
      </w:r>
      <w:r w:rsidRPr="008E4B99">
        <w:rPr>
          <w:rFonts w:ascii="Garamond" w:hAnsi="Garamond"/>
        </w:rPr>
        <w:t>se zapisují</w:t>
      </w:r>
      <w:r w:rsidRPr="008E4B99">
        <w:rPr>
          <w:rFonts w:ascii="Garamond" w:hAnsi="Garamond"/>
          <w:b/>
        </w:rPr>
        <w:t xml:space="preserve"> </w:t>
      </w:r>
      <w:r w:rsidRPr="008E4B99">
        <w:rPr>
          <w:rFonts w:ascii="Garamond" w:hAnsi="Garamond"/>
        </w:rPr>
        <w:t>návrhy a žádosti dle rejstříků uvedených v tabulce shora.</w:t>
      </w:r>
    </w:p>
    <w:p w:rsidR="0057024B" w:rsidRPr="008E4B99" w:rsidRDefault="0057024B" w:rsidP="0057024B">
      <w:pPr>
        <w:numPr>
          <w:ilvl w:val="0"/>
          <w:numId w:val="4"/>
        </w:numPr>
        <w:tabs>
          <w:tab w:val="num" w:pos="1080"/>
        </w:tabs>
        <w:overflowPunct w:val="0"/>
        <w:autoSpaceDE w:val="0"/>
        <w:autoSpaceDN w:val="0"/>
        <w:adjustRightInd w:val="0"/>
        <w:jc w:val="both"/>
        <w:rPr>
          <w:rFonts w:ascii="Garamond" w:hAnsi="Garamond"/>
        </w:rPr>
      </w:pPr>
      <w:r w:rsidRPr="008E4B99">
        <w:rPr>
          <w:rFonts w:ascii="Garamond" w:hAnsi="Garamond"/>
        </w:rPr>
        <w:t xml:space="preserve">Věci do jednotlivých senátů jsou přidělovány </w:t>
      </w:r>
      <w:r w:rsidRPr="008E4B99">
        <w:rPr>
          <w:rFonts w:ascii="Garamond" w:hAnsi="Garamond"/>
          <w:b/>
        </w:rPr>
        <w:t>kolovacím systémem</w:t>
      </w:r>
      <w:r w:rsidRPr="008E4B99">
        <w:rPr>
          <w:rFonts w:ascii="Garamond" w:hAnsi="Garamond"/>
        </w:rPr>
        <w:t xml:space="preserve"> po jednom počínaje nejnižším číslem senátu dle příslušné specializace vzestupně; </w:t>
      </w:r>
      <w:r w:rsidRPr="008E4B99">
        <w:rPr>
          <w:rFonts w:ascii="Garamond" w:hAnsi="Garamond"/>
          <w:b/>
        </w:rPr>
        <w:t>obecný dorovnávací princip</w:t>
      </w:r>
      <w:r w:rsidRPr="008E4B99">
        <w:rPr>
          <w:rFonts w:ascii="Garamond" w:hAnsi="Garamond"/>
        </w:rPr>
        <w:t xml:space="preserve"> zajišťuje rovnoměrné zatížení každého senátu dle procentní výše nápadu tím, že v každém kole přidělování spisů přepočítává celkové procento nápadu určeného pro příslušný senát rozvrhem práce.</w:t>
      </w:r>
    </w:p>
    <w:p w:rsidR="0057024B" w:rsidRPr="008E4B99" w:rsidRDefault="0057024B" w:rsidP="0057024B">
      <w:pPr>
        <w:tabs>
          <w:tab w:val="num" w:pos="1080"/>
        </w:tabs>
        <w:overflowPunct w:val="0"/>
        <w:autoSpaceDE w:val="0"/>
        <w:autoSpaceDN w:val="0"/>
        <w:adjustRightInd w:val="0"/>
        <w:ind w:left="360"/>
        <w:jc w:val="both"/>
        <w:rPr>
          <w:rFonts w:ascii="Garamond" w:hAnsi="Garamond"/>
        </w:rPr>
      </w:pPr>
    </w:p>
    <w:p w:rsidR="00112123" w:rsidRPr="008E4B99" w:rsidRDefault="00112123" w:rsidP="00112D65">
      <w:pPr>
        <w:tabs>
          <w:tab w:val="num" w:pos="1080"/>
        </w:tabs>
        <w:overflowPunct w:val="0"/>
        <w:autoSpaceDE w:val="0"/>
        <w:autoSpaceDN w:val="0"/>
        <w:adjustRightInd w:val="0"/>
        <w:jc w:val="both"/>
        <w:rPr>
          <w:rFonts w:ascii="Garamond" w:hAnsi="Garamond"/>
        </w:rPr>
      </w:pPr>
    </w:p>
    <w:p w:rsidR="0057024B" w:rsidRPr="008E4B99" w:rsidRDefault="0057024B" w:rsidP="0057024B">
      <w:pPr>
        <w:numPr>
          <w:ilvl w:val="0"/>
          <w:numId w:val="4"/>
        </w:numPr>
        <w:tabs>
          <w:tab w:val="num" w:pos="1080"/>
        </w:tabs>
        <w:overflowPunct w:val="0"/>
        <w:autoSpaceDE w:val="0"/>
        <w:autoSpaceDN w:val="0"/>
        <w:adjustRightInd w:val="0"/>
        <w:jc w:val="both"/>
        <w:rPr>
          <w:rFonts w:ascii="Garamond" w:hAnsi="Garamond"/>
        </w:rPr>
      </w:pPr>
      <w:r w:rsidRPr="008E4B99">
        <w:rPr>
          <w:rFonts w:ascii="Garamond" w:hAnsi="Garamond"/>
        </w:rPr>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rsidR="00E61A18" w:rsidRPr="008E4B99" w:rsidRDefault="00E61A18" w:rsidP="00E61A18">
      <w:pPr>
        <w:overflowPunct w:val="0"/>
        <w:autoSpaceDE w:val="0"/>
        <w:autoSpaceDN w:val="0"/>
        <w:adjustRightInd w:val="0"/>
        <w:ind w:left="284"/>
        <w:jc w:val="both"/>
        <w:rPr>
          <w:rFonts w:ascii="Garamond" w:hAnsi="Garamond"/>
        </w:rPr>
      </w:pPr>
    </w:p>
    <w:p w:rsidR="00E61A18" w:rsidRPr="008E4B99" w:rsidRDefault="00E61A18" w:rsidP="00E61A18">
      <w:pPr>
        <w:numPr>
          <w:ilvl w:val="0"/>
          <w:numId w:val="11"/>
        </w:numPr>
        <w:overflowPunct w:val="0"/>
        <w:autoSpaceDE w:val="0"/>
        <w:autoSpaceDN w:val="0"/>
        <w:adjustRightInd w:val="0"/>
        <w:ind w:left="284" w:hanging="284"/>
        <w:jc w:val="both"/>
        <w:rPr>
          <w:rFonts w:ascii="Garamond" w:hAnsi="Garamond"/>
        </w:rPr>
      </w:pPr>
      <w:r w:rsidRPr="008E4B99">
        <w:rPr>
          <w:rFonts w:ascii="Garamond" w:hAnsi="Garamond"/>
        </w:rPr>
        <w:t>Před přidělením věci bylo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57024B" w:rsidRPr="008E4B99" w:rsidRDefault="0057024B" w:rsidP="00E61A18">
      <w:pPr>
        <w:tabs>
          <w:tab w:val="num" w:pos="1080"/>
        </w:tabs>
        <w:overflowPunct w:val="0"/>
        <w:autoSpaceDE w:val="0"/>
        <w:autoSpaceDN w:val="0"/>
        <w:adjustRightInd w:val="0"/>
        <w:jc w:val="both"/>
        <w:rPr>
          <w:rFonts w:ascii="Garamond" w:hAnsi="Garamond"/>
        </w:rPr>
      </w:pPr>
    </w:p>
    <w:p w:rsidR="0057024B" w:rsidRPr="008E4B99" w:rsidRDefault="0057024B" w:rsidP="0057024B">
      <w:pPr>
        <w:tabs>
          <w:tab w:val="num" w:pos="1080"/>
        </w:tabs>
        <w:jc w:val="both"/>
        <w:rPr>
          <w:rFonts w:ascii="Garamond" w:hAnsi="Garamond"/>
          <w:b/>
        </w:rPr>
      </w:pPr>
    </w:p>
    <w:p w:rsidR="0057024B" w:rsidRPr="008E4B99" w:rsidRDefault="0057024B" w:rsidP="0057024B">
      <w:pPr>
        <w:numPr>
          <w:ilvl w:val="0"/>
          <w:numId w:val="4"/>
        </w:numPr>
        <w:tabs>
          <w:tab w:val="num" w:pos="1080"/>
        </w:tabs>
        <w:overflowPunct w:val="0"/>
        <w:autoSpaceDE w:val="0"/>
        <w:autoSpaceDN w:val="0"/>
        <w:adjustRightInd w:val="0"/>
        <w:jc w:val="both"/>
        <w:rPr>
          <w:rFonts w:ascii="Garamond" w:hAnsi="Garamond"/>
        </w:rPr>
      </w:pPr>
      <w:r w:rsidRPr="008E4B99">
        <w:rPr>
          <w:rFonts w:ascii="Garamond" w:hAnsi="Garamond"/>
          <w:b/>
        </w:rPr>
        <w:t xml:space="preserve">Specializací ve smyslu pravidel pro přidělování spisů v rámci obecného dorovnávacího systému se rozumí věci: </w:t>
      </w:r>
    </w:p>
    <w:p w:rsidR="0057024B" w:rsidRPr="008E4B99" w:rsidRDefault="0057024B" w:rsidP="0057024B">
      <w:pPr>
        <w:pStyle w:val="Odstavecseseznamem"/>
        <w:rPr>
          <w:rFonts w:ascii="Garamond" w:hAnsi="Garamond"/>
        </w:rPr>
      </w:pPr>
    </w:p>
    <w:p w:rsidR="0057024B" w:rsidRPr="008E4B99" w:rsidRDefault="0057024B" w:rsidP="0057024B">
      <w:pPr>
        <w:numPr>
          <w:ilvl w:val="0"/>
          <w:numId w:val="6"/>
        </w:numPr>
        <w:jc w:val="both"/>
        <w:rPr>
          <w:rFonts w:ascii="Garamond" w:hAnsi="Garamond"/>
        </w:rPr>
      </w:pPr>
      <w:r w:rsidRPr="008E4B99">
        <w:rPr>
          <w:rFonts w:ascii="Garamond" w:hAnsi="Garamond"/>
          <w:b/>
        </w:rPr>
        <w:t>většího rozsahu</w:t>
      </w:r>
      <w:r w:rsidRPr="008E4B99">
        <w:rPr>
          <w:rFonts w:ascii="Garamond" w:hAnsi="Garamond"/>
        </w:rPr>
        <w:t>, tj. ve kterých byla podána obžaloba na více než 3 obviněné či objem vyšetřovacího spisu bude více než 500 listů do podané obžaloby, aniž by se do počtu listů započítávaly přílohové spisy,</w:t>
      </w:r>
    </w:p>
    <w:p w:rsidR="0057024B" w:rsidRPr="008E4B99" w:rsidRDefault="0057024B" w:rsidP="0057024B">
      <w:pPr>
        <w:ind w:left="720"/>
        <w:jc w:val="both"/>
        <w:rPr>
          <w:rFonts w:ascii="Garamond" w:hAnsi="Garamond"/>
        </w:rPr>
      </w:pPr>
    </w:p>
    <w:p w:rsidR="0057024B" w:rsidRPr="008E4B99" w:rsidRDefault="0057024B" w:rsidP="0057024B">
      <w:pPr>
        <w:numPr>
          <w:ilvl w:val="0"/>
          <w:numId w:val="6"/>
        </w:numPr>
        <w:jc w:val="both"/>
        <w:rPr>
          <w:rFonts w:ascii="Garamond" w:hAnsi="Garamond"/>
        </w:rPr>
      </w:pPr>
      <w:r w:rsidRPr="008E4B99">
        <w:rPr>
          <w:rFonts w:ascii="Garamond" w:hAnsi="Garamond"/>
        </w:rPr>
        <w:t xml:space="preserve">napadlé jako </w:t>
      </w:r>
      <w:r w:rsidRPr="008E4B99">
        <w:rPr>
          <w:rFonts w:ascii="Garamond" w:hAnsi="Garamond"/>
          <w:b/>
        </w:rPr>
        <w:t>obžaloba</w:t>
      </w:r>
      <w:r w:rsidRPr="008E4B99">
        <w:rPr>
          <w:rFonts w:ascii="Garamond" w:hAnsi="Garamond"/>
        </w:rPr>
        <w:t xml:space="preserve"> </w:t>
      </w:r>
    </w:p>
    <w:p w:rsidR="0057024B" w:rsidRPr="008E4B99" w:rsidRDefault="0057024B" w:rsidP="0057024B">
      <w:pPr>
        <w:jc w:val="both"/>
        <w:rPr>
          <w:rFonts w:ascii="Garamond" w:hAnsi="Garamond"/>
        </w:rPr>
      </w:pPr>
      <w:r w:rsidRPr="008E4B99">
        <w:rPr>
          <w:rFonts w:ascii="Garamond" w:hAnsi="Garamond"/>
        </w:rPr>
        <w:t xml:space="preserve"> </w:t>
      </w:r>
    </w:p>
    <w:p w:rsidR="0057024B" w:rsidRPr="008E4B99" w:rsidRDefault="0057024B" w:rsidP="0057024B">
      <w:pPr>
        <w:numPr>
          <w:ilvl w:val="0"/>
          <w:numId w:val="5"/>
        </w:numPr>
        <w:jc w:val="both"/>
        <w:outlineLvl w:val="0"/>
        <w:rPr>
          <w:rFonts w:ascii="Garamond" w:hAnsi="Garamond"/>
        </w:rPr>
      </w:pPr>
      <w:r w:rsidRPr="008E4B99">
        <w:rPr>
          <w:rFonts w:ascii="Garamond" w:hAnsi="Garamond"/>
        </w:rPr>
        <w:t xml:space="preserve">Specializace </w:t>
      </w:r>
      <w:r w:rsidRPr="008E4B99">
        <w:rPr>
          <w:rFonts w:ascii="Garamond" w:hAnsi="Garamond"/>
          <w:b/>
        </w:rPr>
        <w:t>trestné činnosti mladistvých osob</w:t>
      </w:r>
      <w:r w:rsidRPr="008E4B99">
        <w:rPr>
          <w:rFonts w:ascii="Garamond" w:hAnsi="Garamond"/>
        </w:rPr>
        <w:t xml:space="preserve"> má přednost před ostatními specializacemi.</w:t>
      </w:r>
    </w:p>
    <w:p w:rsidR="0057024B" w:rsidRPr="008E4B99" w:rsidRDefault="0057024B" w:rsidP="0057024B">
      <w:pPr>
        <w:overflowPunct w:val="0"/>
        <w:autoSpaceDE w:val="0"/>
        <w:autoSpaceDN w:val="0"/>
        <w:adjustRightInd w:val="0"/>
        <w:ind w:left="360"/>
        <w:jc w:val="both"/>
        <w:rPr>
          <w:rFonts w:ascii="Garamond" w:hAnsi="Garamond"/>
        </w:rPr>
      </w:pPr>
    </w:p>
    <w:p w:rsidR="0057024B" w:rsidRPr="008E4B99" w:rsidRDefault="0057024B" w:rsidP="0057024B">
      <w:pPr>
        <w:numPr>
          <w:ilvl w:val="0"/>
          <w:numId w:val="5"/>
        </w:numPr>
        <w:overflowPunct w:val="0"/>
        <w:autoSpaceDE w:val="0"/>
        <w:autoSpaceDN w:val="0"/>
        <w:adjustRightInd w:val="0"/>
        <w:jc w:val="both"/>
        <w:rPr>
          <w:rFonts w:ascii="Garamond" w:hAnsi="Garamond"/>
        </w:rPr>
      </w:pPr>
      <w:r w:rsidRPr="008E4B99">
        <w:rPr>
          <w:rFonts w:ascii="Garamond" w:hAnsi="Garamond"/>
        </w:rPr>
        <w:t xml:space="preserve">Specializace trestné činnosti mladistvých podle zákona č. 218/2003 Sb., vyjma řízení ve věcech dětí mladších 15 let podle hlavy III tohoto zákona, je přidělena do senátu </w:t>
      </w:r>
      <w:r w:rsidR="00D7539B" w:rsidRPr="008E4B99">
        <w:rPr>
          <w:rFonts w:ascii="Garamond" w:hAnsi="Garamond"/>
        </w:rPr>
        <w:t xml:space="preserve">4 </w:t>
      </w:r>
      <w:r w:rsidRPr="008E4B99">
        <w:rPr>
          <w:rFonts w:ascii="Garamond" w:hAnsi="Garamond"/>
        </w:rPr>
        <w:t xml:space="preserve">Tm. </w:t>
      </w:r>
    </w:p>
    <w:p w:rsidR="0057024B" w:rsidRPr="008E4B99" w:rsidRDefault="0057024B" w:rsidP="00562D04">
      <w:pPr>
        <w:rPr>
          <w:rFonts w:ascii="Garamond" w:hAnsi="Garamond"/>
        </w:rPr>
      </w:pPr>
    </w:p>
    <w:p w:rsidR="007A6C25" w:rsidRPr="008E4B99" w:rsidRDefault="007A6C25" w:rsidP="0057024B">
      <w:pPr>
        <w:pStyle w:val="Odstavecseseznamem"/>
        <w:rPr>
          <w:rFonts w:ascii="Garamond" w:hAnsi="Garamond"/>
        </w:rPr>
      </w:pPr>
    </w:p>
    <w:p w:rsidR="0057024B" w:rsidRPr="008E4B99" w:rsidRDefault="0057024B" w:rsidP="0057024B">
      <w:pPr>
        <w:numPr>
          <w:ilvl w:val="0"/>
          <w:numId w:val="5"/>
        </w:numPr>
        <w:jc w:val="both"/>
        <w:outlineLvl w:val="0"/>
        <w:rPr>
          <w:rFonts w:ascii="Garamond" w:hAnsi="Garamond"/>
        </w:rPr>
      </w:pPr>
      <w:r w:rsidRPr="008E4B99">
        <w:rPr>
          <w:rFonts w:ascii="Garamond" w:hAnsi="Garamond"/>
        </w:rPr>
        <w:t xml:space="preserve">V případě </w:t>
      </w:r>
      <w:r w:rsidRPr="008E4B99">
        <w:rPr>
          <w:rFonts w:ascii="Garamond" w:hAnsi="Garamond"/>
          <w:b/>
        </w:rPr>
        <w:t>souběhu</w:t>
      </w:r>
      <w:r w:rsidRPr="008E4B99">
        <w:rPr>
          <w:rFonts w:ascii="Garamond" w:hAnsi="Garamond"/>
        </w:rPr>
        <w:t xml:space="preserve"> dalších specializací se spisy do těchto přidělují v pořadí: </w:t>
      </w:r>
    </w:p>
    <w:p w:rsidR="0057024B" w:rsidRPr="008E4B99" w:rsidRDefault="0057024B" w:rsidP="0057024B">
      <w:pPr>
        <w:ind w:left="360"/>
        <w:jc w:val="both"/>
        <w:rPr>
          <w:rFonts w:ascii="Garamond" w:hAnsi="Garamond"/>
        </w:rPr>
      </w:pPr>
      <w:r w:rsidRPr="008E4B99">
        <w:rPr>
          <w:rFonts w:ascii="Garamond" w:hAnsi="Garamond"/>
        </w:rPr>
        <w:t xml:space="preserve">- věci většího rozsahu, </w:t>
      </w:r>
    </w:p>
    <w:p w:rsidR="0057024B" w:rsidRPr="008E4B99" w:rsidRDefault="0057024B" w:rsidP="0057024B">
      <w:pPr>
        <w:ind w:left="360"/>
        <w:jc w:val="both"/>
        <w:rPr>
          <w:rFonts w:ascii="Garamond" w:hAnsi="Garamond"/>
        </w:rPr>
      </w:pPr>
      <w:r w:rsidRPr="008E4B99">
        <w:rPr>
          <w:rFonts w:ascii="Garamond" w:hAnsi="Garamond"/>
        </w:rPr>
        <w:t>- věci napadlé jako obžaloby.</w:t>
      </w:r>
    </w:p>
    <w:p w:rsidR="006D13C8" w:rsidRPr="008E4B99" w:rsidRDefault="006D13C8" w:rsidP="0057024B">
      <w:pPr>
        <w:jc w:val="both"/>
        <w:rPr>
          <w:rFonts w:ascii="Garamond" w:hAnsi="Garamond"/>
        </w:rPr>
      </w:pPr>
    </w:p>
    <w:p w:rsidR="0057024B" w:rsidRPr="008E4B99" w:rsidRDefault="0057024B" w:rsidP="0057024B">
      <w:pPr>
        <w:numPr>
          <w:ilvl w:val="0"/>
          <w:numId w:val="5"/>
        </w:numPr>
        <w:jc w:val="both"/>
        <w:outlineLvl w:val="0"/>
        <w:rPr>
          <w:rFonts w:ascii="Garamond" w:hAnsi="Garamond"/>
        </w:rPr>
      </w:pPr>
      <w:r w:rsidRPr="008E4B99">
        <w:rPr>
          <w:rFonts w:ascii="Garamond" w:hAnsi="Garamond"/>
          <w:b/>
        </w:rPr>
        <w:t>Při vyloučení soudce</w:t>
      </w:r>
      <w:r w:rsidRPr="008E4B99">
        <w:rPr>
          <w:rFonts w:ascii="Garamond" w:hAnsi="Garamond"/>
        </w:rPr>
        <w:t xml:space="preserve"> pro podjatost po nápadu věci bez meritorního projednání bude předsedovi senátu, který jej zastupuje, navýšen nápad podle povahy spisu ve specializacích. Totéž platí </w:t>
      </w:r>
      <w:r w:rsidRPr="008E4B99">
        <w:rPr>
          <w:rFonts w:ascii="Garamond" w:hAnsi="Garamond"/>
          <w:b/>
        </w:rPr>
        <w:t>při přikázání věci</w:t>
      </w:r>
      <w:r w:rsidRPr="008E4B99">
        <w:rPr>
          <w:rFonts w:ascii="Garamond" w:hAnsi="Garamond"/>
        </w:rPr>
        <w:t xml:space="preserve"> </w:t>
      </w:r>
      <w:r w:rsidRPr="008E4B99">
        <w:rPr>
          <w:rFonts w:ascii="Garamond" w:hAnsi="Garamond"/>
          <w:b/>
        </w:rPr>
        <w:t>jinému senátu</w:t>
      </w:r>
      <w:r w:rsidRPr="008E4B99">
        <w:rPr>
          <w:rFonts w:ascii="Garamond" w:hAnsi="Garamond"/>
        </w:rPr>
        <w:t xml:space="preserve"> z důvodu nerespektování pokynů nadřízeného soudu. V případě návrhu na potrestání nápad navyšován nebude.  </w:t>
      </w:r>
    </w:p>
    <w:p w:rsidR="009C392E" w:rsidRPr="008E4B99" w:rsidRDefault="009C392E" w:rsidP="009C392E">
      <w:pPr>
        <w:ind w:left="360"/>
        <w:jc w:val="both"/>
        <w:rPr>
          <w:rFonts w:ascii="Garamond" w:hAnsi="Garamond"/>
          <w:b/>
        </w:rPr>
      </w:pPr>
    </w:p>
    <w:p w:rsidR="00871D6E" w:rsidRPr="008E4B99" w:rsidRDefault="009C392E" w:rsidP="006050BE">
      <w:pPr>
        <w:numPr>
          <w:ilvl w:val="0"/>
          <w:numId w:val="5"/>
        </w:numPr>
        <w:overflowPunct w:val="0"/>
        <w:autoSpaceDE w:val="0"/>
        <w:autoSpaceDN w:val="0"/>
        <w:adjustRightInd w:val="0"/>
        <w:jc w:val="both"/>
        <w:rPr>
          <w:rFonts w:ascii="Garamond" w:hAnsi="Garamond"/>
        </w:rPr>
      </w:pPr>
      <w:r w:rsidRPr="008E4B99">
        <w:rPr>
          <w:rFonts w:ascii="Garamond" w:hAnsi="Garamond"/>
          <w:b/>
        </w:rPr>
        <w:t>V agendě T</w:t>
      </w:r>
      <w:r w:rsidR="004710F7" w:rsidRPr="008E4B99">
        <w:rPr>
          <w:rFonts w:ascii="Garamond" w:hAnsi="Garamond"/>
          <w:b/>
        </w:rPr>
        <w:t xml:space="preserve"> </w:t>
      </w:r>
      <w:r w:rsidRPr="008E4B99">
        <w:rPr>
          <w:rFonts w:ascii="Garamond" w:hAnsi="Garamond"/>
        </w:rPr>
        <w:t xml:space="preserve">budou předsedové senátů </w:t>
      </w:r>
      <w:r w:rsidR="001D076A" w:rsidRPr="008E4B99">
        <w:rPr>
          <w:rFonts w:ascii="Garamond" w:hAnsi="Garamond"/>
        </w:rPr>
        <w:t>2T (</w:t>
      </w:r>
      <w:r w:rsidR="00364439" w:rsidRPr="008E4B99">
        <w:rPr>
          <w:rFonts w:ascii="Garamond" w:hAnsi="Garamond"/>
        </w:rPr>
        <w:t>Mg</w:t>
      </w:r>
      <w:r w:rsidR="001D076A" w:rsidRPr="008E4B99">
        <w:rPr>
          <w:rFonts w:ascii="Garamond" w:hAnsi="Garamond"/>
        </w:rPr>
        <w:t xml:space="preserve">r. Josef Mana), </w:t>
      </w:r>
      <w:r w:rsidRPr="008E4B99">
        <w:rPr>
          <w:rFonts w:ascii="Garamond" w:hAnsi="Garamond"/>
        </w:rPr>
        <w:t xml:space="preserve">3 T (JUDr. Petr Zelenka), 4 T (JUDr. Ivana Hynková), 29 T (JUDr. Libuše Jungová), 51 T (JUDr. Petr Kacafírek) každý v době své pohotovosti, zpracovávat každou napadlou věc podle § 314b odst. 1 trestního řádu jako zjednodušené řízení, tj. </w:t>
      </w:r>
      <w:r w:rsidRPr="008E4B99">
        <w:rPr>
          <w:rFonts w:ascii="Garamond" w:hAnsi="Garamond"/>
          <w:b/>
        </w:rPr>
        <w:t>návrh na potrestání předaný soudu společně se zadrženou osobou podezřelého v době pohotovosti</w:t>
      </w:r>
      <w:r w:rsidRPr="008E4B99">
        <w:rPr>
          <w:rFonts w:ascii="Garamond" w:hAnsi="Garamond"/>
        </w:rPr>
        <w:t xml:space="preserve"> konkrétního předsedy senátu shora uvedeného. </w:t>
      </w:r>
    </w:p>
    <w:p w:rsidR="006F591D" w:rsidRPr="008E4B99" w:rsidRDefault="006F591D" w:rsidP="006F591D">
      <w:pPr>
        <w:pStyle w:val="Odstavecseseznamem"/>
        <w:rPr>
          <w:rFonts w:ascii="Garamond" w:hAnsi="Garamond"/>
        </w:rPr>
      </w:pPr>
    </w:p>
    <w:p w:rsidR="009C392E" w:rsidRPr="008E4B99" w:rsidRDefault="009C392E" w:rsidP="000F4DCB">
      <w:pPr>
        <w:pStyle w:val="Odstavecseseznamem"/>
        <w:numPr>
          <w:ilvl w:val="0"/>
          <w:numId w:val="4"/>
        </w:numPr>
        <w:overflowPunct w:val="0"/>
        <w:autoSpaceDE w:val="0"/>
        <w:autoSpaceDN w:val="0"/>
        <w:adjustRightInd w:val="0"/>
        <w:jc w:val="both"/>
        <w:rPr>
          <w:rFonts w:ascii="Garamond" w:hAnsi="Garamond"/>
        </w:rPr>
      </w:pPr>
      <w:r w:rsidRPr="008E4B99">
        <w:rPr>
          <w:rFonts w:ascii="Garamond" w:hAnsi="Garamond"/>
        </w:rPr>
        <w:t xml:space="preserve">Ve věci náležející do specializace </w:t>
      </w:r>
      <w:r w:rsidRPr="008E4B99">
        <w:rPr>
          <w:rFonts w:ascii="Garamond" w:hAnsi="Garamond"/>
          <w:b/>
        </w:rPr>
        <w:t>Tm</w:t>
      </w:r>
      <w:r w:rsidRPr="008E4B99">
        <w:rPr>
          <w:rFonts w:ascii="Garamond" w:hAnsi="Garamond"/>
        </w:rPr>
        <w:t xml:space="preserve">, napadlé v době výkonu služby mimo pracovní dobu, provede službukonající soudce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9C392E" w:rsidRPr="008E4B99" w:rsidRDefault="009C392E" w:rsidP="009C392E">
      <w:pPr>
        <w:jc w:val="both"/>
        <w:rPr>
          <w:rFonts w:ascii="Garamond" w:hAnsi="Garamond"/>
          <w:b/>
        </w:rPr>
      </w:pPr>
    </w:p>
    <w:p w:rsidR="009C392E" w:rsidRPr="008E4B99" w:rsidRDefault="009C392E" w:rsidP="009C392E">
      <w:pPr>
        <w:numPr>
          <w:ilvl w:val="0"/>
          <w:numId w:val="3"/>
        </w:numPr>
        <w:overflowPunct w:val="0"/>
        <w:autoSpaceDE w:val="0"/>
        <w:autoSpaceDN w:val="0"/>
        <w:adjustRightInd w:val="0"/>
        <w:jc w:val="both"/>
        <w:rPr>
          <w:rFonts w:ascii="Garamond" w:hAnsi="Garamond"/>
          <w:b/>
        </w:rPr>
      </w:pPr>
      <w:r w:rsidRPr="008E4B99">
        <w:rPr>
          <w:rFonts w:ascii="Garamond" w:hAnsi="Garamond"/>
          <w:b/>
        </w:rPr>
        <w:t>V agendě Nt, Ntm – přípravné řízení – pohotovost – návrhy podle § 158a trestního řádu</w:t>
      </w:r>
      <w:r w:rsidRPr="008E4B99">
        <w:rPr>
          <w:rFonts w:ascii="Garamond" w:hAnsi="Garamond"/>
        </w:rPr>
        <w:t xml:space="preserve"> bude zpracovávat ten z předsedů senátů  </w:t>
      </w:r>
      <w:r w:rsidR="0051529C" w:rsidRPr="008E4B99">
        <w:rPr>
          <w:rFonts w:ascii="Garamond" w:hAnsi="Garamond"/>
        </w:rPr>
        <w:t xml:space="preserve">2T </w:t>
      </w:r>
      <w:r w:rsidR="00364439" w:rsidRPr="008E4B99">
        <w:rPr>
          <w:rFonts w:ascii="Garamond" w:hAnsi="Garamond"/>
        </w:rPr>
        <w:t>(Mg</w:t>
      </w:r>
      <w:r w:rsidR="0051529C" w:rsidRPr="008E4B99">
        <w:rPr>
          <w:rFonts w:ascii="Garamond" w:hAnsi="Garamond"/>
        </w:rPr>
        <w:t xml:space="preserve">r. Josef Mana), </w:t>
      </w:r>
      <w:r w:rsidRPr="008E4B99">
        <w:rPr>
          <w:rFonts w:ascii="Garamond" w:hAnsi="Garamond"/>
        </w:rPr>
        <w:t>3 T (JUDr. Petr Zelenka), 4 T (JUDr. Ivana Hynková), 29 T (JUDr. Libuše Jungová), 51 T (JUDr. Petr Kacafírek), který v době provedení úkonu navrhovaného státním zástupce podle § 158a trestního řádu bude vykonávat pohotovost.</w:t>
      </w:r>
    </w:p>
    <w:p w:rsidR="009C392E" w:rsidRPr="008E4B99" w:rsidRDefault="009C392E" w:rsidP="009C392E">
      <w:pPr>
        <w:overflowPunct w:val="0"/>
        <w:autoSpaceDE w:val="0"/>
        <w:autoSpaceDN w:val="0"/>
        <w:adjustRightInd w:val="0"/>
        <w:ind w:left="360"/>
        <w:jc w:val="both"/>
        <w:rPr>
          <w:rFonts w:ascii="Garamond" w:hAnsi="Garamond"/>
          <w:b/>
        </w:rPr>
      </w:pPr>
    </w:p>
    <w:p w:rsidR="00756F49" w:rsidRPr="008E4B99" w:rsidRDefault="009C392E" w:rsidP="00836C4B">
      <w:pPr>
        <w:numPr>
          <w:ilvl w:val="0"/>
          <w:numId w:val="3"/>
        </w:numPr>
        <w:overflowPunct w:val="0"/>
        <w:autoSpaceDE w:val="0"/>
        <w:autoSpaceDN w:val="0"/>
        <w:adjustRightInd w:val="0"/>
        <w:jc w:val="both"/>
        <w:rPr>
          <w:rFonts w:ascii="Garamond" w:hAnsi="Garamond"/>
        </w:rPr>
      </w:pPr>
      <w:r w:rsidRPr="008E4B99">
        <w:rPr>
          <w:rFonts w:ascii="Garamond" w:hAnsi="Garamond"/>
        </w:rPr>
        <w:t xml:space="preserve">Předsedové senátů </w:t>
      </w:r>
      <w:r w:rsidR="0051529C" w:rsidRPr="008E4B99">
        <w:rPr>
          <w:rFonts w:ascii="Garamond" w:hAnsi="Garamond"/>
        </w:rPr>
        <w:t xml:space="preserve">2 T, </w:t>
      </w:r>
      <w:r w:rsidRPr="008E4B99">
        <w:rPr>
          <w:rFonts w:ascii="Garamond" w:hAnsi="Garamond"/>
        </w:rPr>
        <w:t xml:space="preserve">3 T, 4 T, 29 T a 51 T zpracovávají agendu </w:t>
      </w:r>
      <w:r w:rsidRPr="008E4B99">
        <w:rPr>
          <w:rFonts w:ascii="Garamond" w:hAnsi="Garamond"/>
          <w:b/>
        </w:rPr>
        <w:t xml:space="preserve">Nt a Ntm – přípravné řízení – pohotovost. </w:t>
      </w:r>
      <w:r w:rsidRPr="008E4B99">
        <w:rPr>
          <w:rFonts w:ascii="Garamond" w:hAnsi="Garamond"/>
        </w:rPr>
        <w:t>K rozhodování o vazbě na podkladě příkazu k zatčení v rejstříku T mimo pracovní dobu je příslušný soudce vykonávající v týdenních intervalech pracovní pohotovost.</w:t>
      </w:r>
    </w:p>
    <w:p w:rsidR="006B31B6" w:rsidRPr="008E4B99" w:rsidRDefault="006B31B6" w:rsidP="006660CE">
      <w:pPr>
        <w:rPr>
          <w:rFonts w:ascii="Garamond" w:hAnsi="Garamond"/>
        </w:rPr>
      </w:pPr>
    </w:p>
    <w:p w:rsidR="0057024B" w:rsidRPr="008E4B99" w:rsidRDefault="0057024B" w:rsidP="000F4DCB">
      <w:pPr>
        <w:pStyle w:val="Odstavecseseznamem"/>
        <w:numPr>
          <w:ilvl w:val="0"/>
          <w:numId w:val="3"/>
        </w:numPr>
        <w:jc w:val="both"/>
        <w:rPr>
          <w:rFonts w:ascii="Garamond" w:hAnsi="Garamond"/>
        </w:rPr>
      </w:pPr>
      <w:r w:rsidRPr="008E4B99">
        <w:rPr>
          <w:rFonts w:ascii="Garamond" w:hAnsi="Garamond"/>
        </w:rPr>
        <w:t xml:space="preserve">Dojde-li k tomu, že věc, která patří do specializovaného senátu, bude omylem zapsána do senátu jiného, platí zásada, že takto omylem zapsanou věc, předloží předseda tohoto senátu od zápisu ve lhůtě do 10 pracovních dnů a ve vazebních věcech do 3 pracovních dnů příslušnému místopředsedovi soudu. Pokud bude v těchto lhůtách omylem zapsaná věc místopředsedovi předložena, bude dále projednávat tuto věc soudce, který je k projednání příslušný podle rozvrhu práce. Pokud v těchto lhůtách věc místopředsedovi předložena nebude, platí zásada, že takto omylem zapsanou věc projedná a rozhodne příslušný předseda tohoto jiného senátu, i když se jinak podle rozvrhu práce příslušnou specializací nezabývá. </w:t>
      </w:r>
    </w:p>
    <w:p w:rsidR="0057024B" w:rsidRPr="008E4B99" w:rsidRDefault="0057024B" w:rsidP="0057024B">
      <w:pPr>
        <w:jc w:val="both"/>
        <w:rPr>
          <w:rFonts w:ascii="Garamond" w:hAnsi="Garamond"/>
        </w:rPr>
      </w:pPr>
    </w:p>
    <w:p w:rsidR="0057024B" w:rsidRPr="008E4B99" w:rsidRDefault="0057024B" w:rsidP="000F4DCB">
      <w:pPr>
        <w:pStyle w:val="Odstavecseseznamem"/>
        <w:numPr>
          <w:ilvl w:val="0"/>
          <w:numId w:val="3"/>
        </w:numPr>
        <w:overflowPunct w:val="0"/>
        <w:autoSpaceDE w:val="0"/>
        <w:autoSpaceDN w:val="0"/>
        <w:adjustRightInd w:val="0"/>
        <w:jc w:val="both"/>
        <w:rPr>
          <w:rFonts w:ascii="Garamond" w:hAnsi="Garamond"/>
        </w:rPr>
      </w:pPr>
      <w:r w:rsidRPr="008E4B99">
        <w:rPr>
          <w:rFonts w:ascii="Garamond" w:hAnsi="Garamond"/>
        </w:rPr>
        <w:t>Věci vyloučené k samostatnému projednání se přidělují do senátu soudci, který rozhodl o vyloučení věci.</w:t>
      </w:r>
    </w:p>
    <w:p w:rsidR="0078468D" w:rsidRPr="008E4B99" w:rsidRDefault="0078468D" w:rsidP="0057024B">
      <w:pPr>
        <w:jc w:val="both"/>
        <w:rPr>
          <w:rFonts w:ascii="Garamond" w:hAnsi="Garamond"/>
        </w:rPr>
      </w:pPr>
    </w:p>
    <w:p w:rsidR="007A6C25" w:rsidRPr="008E4B99" w:rsidRDefault="0057024B" w:rsidP="006B31B6">
      <w:pPr>
        <w:pStyle w:val="Odstavecseseznamem"/>
        <w:numPr>
          <w:ilvl w:val="0"/>
          <w:numId w:val="3"/>
        </w:numPr>
        <w:overflowPunct w:val="0"/>
        <w:autoSpaceDE w:val="0"/>
        <w:autoSpaceDN w:val="0"/>
        <w:adjustRightInd w:val="0"/>
        <w:jc w:val="both"/>
        <w:rPr>
          <w:rFonts w:ascii="Garamond" w:hAnsi="Garamond"/>
        </w:rPr>
      </w:pPr>
      <w:r w:rsidRPr="008E4B99">
        <w:rPr>
          <w:rFonts w:ascii="Garamond" w:hAnsi="Garamond"/>
        </w:rPr>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6660CE" w:rsidRPr="008E4B99" w:rsidRDefault="006660CE" w:rsidP="006660CE">
      <w:pPr>
        <w:pStyle w:val="Odstavecseseznamem"/>
        <w:rPr>
          <w:rFonts w:ascii="Garamond" w:hAnsi="Garamond"/>
        </w:rPr>
      </w:pPr>
    </w:p>
    <w:p w:rsidR="006660CE" w:rsidRPr="008E4B99" w:rsidRDefault="006660CE" w:rsidP="006660CE">
      <w:pPr>
        <w:pStyle w:val="Odstavecseseznamem"/>
        <w:numPr>
          <w:ilvl w:val="0"/>
          <w:numId w:val="3"/>
        </w:numPr>
        <w:jc w:val="both"/>
        <w:rPr>
          <w:rFonts w:ascii="Garamond" w:hAnsi="Garamond"/>
        </w:rPr>
      </w:pPr>
      <w:r w:rsidRPr="008E4B99">
        <w:rPr>
          <w:rFonts w:ascii="Garamond" w:hAnsi="Garamond"/>
        </w:rPr>
        <w:t xml:space="preserve">Z rozhodování o návrhu na povolení obnovy řízení je vyloučen soudce nebo přísedící, který ve věci rozhodoval v původním řízení.  O návrhu na povolení obnovy řízení rozhodne soudce přidělený k trestnímu oddělení bezprostředně následujícímu po oddělení, v němž bylo vydáno rozhodnutí, kterého se návrh na povolení obnovy řízení týká.   </w:t>
      </w:r>
    </w:p>
    <w:p w:rsidR="00DD3BE1" w:rsidRPr="008E4B99" w:rsidRDefault="00DD3BE1" w:rsidP="00DD3BE1">
      <w:pPr>
        <w:jc w:val="both"/>
        <w:rPr>
          <w:rFonts w:ascii="Garamond" w:hAnsi="Garamond"/>
        </w:rPr>
      </w:pPr>
    </w:p>
    <w:p w:rsidR="0057024B" w:rsidRPr="008E4B99" w:rsidRDefault="0057024B" w:rsidP="000F4DCB">
      <w:pPr>
        <w:pStyle w:val="Odstavecseseznamem"/>
        <w:numPr>
          <w:ilvl w:val="0"/>
          <w:numId w:val="3"/>
        </w:numPr>
        <w:overflowPunct w:val="0"/>
        <w:autoSpaceDE w:val="0"/>
        <w:autoSpaceDN w:val="0"/>
        <w:adjustRightInd w:val="0"/>
        <w:jc w:val="both"/>
        <w:rPr>
          <w:rFonts w:ascii="Garamond" w:hAnsi="Garamond"/>
        </w:rPr>
      </w:pPr>
      <w:r w:rsidRPr="008E4B99">
        <w:rPr>
          <w:rFonts w:ascii="Garamond" w:hAnsi="Garamond"/>
        </w:rPr>
        <w:t>Úkony přípravného řízení vylučujícími soudce z rozhodování po podání obžaloby jsou:</w:t>
      </w:r>
    </w:p>
    <w:p w:rsidR="0057024B" w:rsidRPr="008E4B99" w:rsidRDefault="0057024B" w:rsidP="00DD3BE1">
      <w:pPr>
        <w:pStyle w:val="Odstavecseseznamem"/>
        <w:numPr>
          <w:ilvl w:val="0"/>
          <w:numId w:val="20"/>
        </w:numPr>
        <w:rPr>
          <w:rFonts w:ascii="Garamond" w:hAnsi="Garamond"/>
        </w:rPr>
      </w:pPr>
      <w:r w:rsidRPr="008E4B99">
        <w:rPr>
          <w:rFonts w:ascii="Garamond" w:hAnsi="Garamond"/>
        </w:rPr>
        <w:t>nařízení domovní prohlídky</w:t>
      </w:r>
    </w:p>
    <w:p w:rsidR="0057024B" w:rsidRPr="008E4B99" w:rsidRDefault="0057024B" w:rsidP="00DD3BE1">
      <w:pPr>
        <w:pStyle w:val="Odstavecseseznamem"/>
        <w:numPr>
          <w:ilvl w:val="0"/>
          <w:numId w:val="20"/>
        </w:numPr>
        <w:rPr>
          <w:rFonts w:ascii="Garamond" w:hAnsi="Garamond"/>
        </w:rPr>
      </w:pPr>
      <w:r w:rsidRPr="008E4B99">
        <w:rPr>
          <w:rFonts w:ascii="Garamond" w:hAnsi="Garamond"/>
        </w:rPr>
        <w:t>vydání příkazu k zatčení</w:t>
      </w:r>
    </w:p>
    <w:p w:rsidR="0057024B" w:rsidRPr="008E4B99" w:rsidRDefault="0057024B" w:rsidP="00DD3BE1">
      <w:pPr>
        <w:pStyle w:val="Odstavecseseznamem"/>
        <w:numPr>
          <w:ilvl w:val="0"/>
          <w:numId w:val="20"/>
        </w:numPr>
        <w:rPr>
          <w:rFonts w:ascii="Garamond" w:hAnsi="Garamond"/>
        </w:rPr>
      </w:pPr>
      <w:r w:rsidRPr="008E4B99">
        <w:rPr>
          <w:rFonts w:ascii="Garamond" w:hAnsi="Garamond"/>
        </w:rPr>
        <w:t>rozhodnutí o vazbě osoby, na niž byla poté podána obžaloba</w:t>
      </w:r>
    </w:p>
    <w:p w:rsidR="0057024B" w:rsidRPr="008E4B99" w:rsidRDefault="0057024B" w:rsidP="00DD3BE1">
      <w:pPr>
        <w:pStyle w:val="Odstavecseseznamem"/>
        <w:numPr>
          <w:ilvl w:val="0"/>
          <w:numId w:val="20"/>
        </w:numPr>
        <w:outlineLvl w:val="0"/>
        <w:rPr>
          <w:rFonts w:ascii="Garamond" w:hAnsi="Garamond"/>
        </w:rPr>
      </w:pPr>
      <w:r w:rsidRPr="008E4B99">
        <w:rPr>
          <w:rFonts w:ascii="Garamond" w:hAnsi="Garamond"/>
        </w:rPr>
        <w:t>rozhodnutí o omezení obviněného ve výkonu trestu odnětí svobody</w:t>
      </w:r>
    </w:p>
    <w:p w:rsidR="0057024B" w:rsidRPr="008E4B99" w:rsidRDefault="0057024B" w:rsidP="00DD3BE1">
      <w:pPr>
        <w:pStyle w:val="Odstavecseseznamem"/>
        <w:numPr>
          <w:ilvl w:val="0"/>
          <w:numId w:val="20"/>
        </w:numPr>
        <w:rPr>
          <w:rFonts w:ascii="Garamond" w:hAnsi="Garamond"/>
        </w:rPr>
      </w:pPr>
      <w:r w:rsidRPr="008E4B99">
        <w:rPr>
          <w:rFonts w:ascii="Garamond" w:hAnsi="Garamond"/>
        </w:rPr>
        <w:t>rozhodnutí o návrhu na prodloužení lhůty trvání vazby</w:t>
      </w:r>
    </w:p>
    <w:p w:rsidR="0057024B" w:rsidRPr="008E4B99" w:rsidRDefault="0057024B" w:rsidP="00DD3BE1">
      <w:pPr>
        <w:pStyle w:val="Odstavecseseznamem"/>
        <w:numPr>
          <w:ilvl w:val="0"/>
          <w:numId w:val="20"/>
        </w:numPr>
        <w:rPr>
          <w:rFonts w:ascii="Garamond" w:hAnsi="Garamond"/>
        </w:rPr>
      </w:pPr>
      <w:r w:rsidRPr="008E4B99">
        <w:rPr>
          <w:rFonts w:ascii="Garamond" w:hAnsi="Garamond"/>
        </w:rPr>
        <w:t>rozhodnutí o žádosti o propuštění z vazby</w:t>
      </w:r>
    </w:p>
    <w:p w:rsidR="0057024B" w:rsidRPr="008E4B99" w:rsidRDefault="0057024B" w:rsidP="00DD3BE1">
      <w:pPr>
        <w:pStyle w:val="Odstavecseseznamem"/>
        <w:numPr>
          <w:ilvl w:val="0"/>
          <w:numId w:val="20"/>
        </w:numPr>
        <w:rPr>
          <w:rFonts w:ascii="Garamond" w:hAnsi="Garamond"/>
        </w:rPr>
      </w:pPr>
      <w:r w:rsidRPr="008E4B99">
        <w:rPr>
          <w:rFonts w:ascii="Garamond" w:hAnsi="Garamond"/>
        </w:rPr>
        <w:t>rozhodnutí o vypuštění či rozšíření důvodu vazby</w:t>
      </w:r>
    </w:p>
    <w:p w:rsidR="0057024B" w:rsidRPr="008E4B99" w:rsidRDefault="0057024B" w:rsidP="00DD3BE1">
      <w:pPr>
        <w:pStyle w:val="Odstavecseseznamem"/>
        <w:numPr>
          <w:ilvl w:val="0"/>
          <w:numId w:val="20"/>
        </w:numPr>
        <w:rPr>
          <w:rFonts w:ascii="Garamond" w:hAnsi="Garamond"/>
        </w:rPr>
      </w:pPr>
      <w:r w:rsidRPr="008E4B99">
        <w:rPr>
          <w:rFonts w:ascii="Garamond" w:hAnsi="Garamond"/>
        </w:rPr>
        <w:t>nařízení prohlídky jiných prostor a pozemků</w:t>
      </w:r>
    </w:p>
    <w:p w:rsidR="00026274" w:rsidRPr="008E4B99" w:rsidRDefault="0057024B" w:rsidP="00DD3BE1">
      <w:pPr>
        <w:pStyle w:val="Odstavecseseznamem"/>
        <w:numPr>
          <w:ilvl w:val="0"/>
          <w:numId w:val="20"/>
        </w:numPr>
        <w:rPr>
          <w:rFonts w:ascii="Garamond" w:hAnsi="Garamond"/>
        </w:rPr>
      </w:pPr>
      <w:r w:rsidRPr="008E4B99">
        <w:rPr>
          <w:rFonts w:ascii="Garamond" w:hAnsi="Garamond"/>
        </w:rPr>
        <w:t>příkaz k zadržení</w:t>
      </w:r>
    </w:p>
    <w:p w:rsidR="003A0B55" w:rsidRPr="008E4B99" w:rsidRDefault="003A0B55" w:rsidP="0057024B">
      <w:pPr>
        <w:jc w:val="both"/>
        <w:outlineLvl w:val="0"/>
        <w:rPr>
          <w:rFonts w:ascii="Garamond" w:hAnsi="Garamond"/>
          <w:b/>
        </w:rPr>
      </w:pPr>
    </w:p>
    <w:p w:rsidR="0057024B" w:rsidRPr="008E4B99" w:rsidRDefault="0057024B" w:rsidP="0057024B">
      <w:pPr>
        <w:jc w:val="both"/>
        <w:outlineLvl w:val="0"/>
        <w:rPr>
          <w:rFonts w:ascii="Garamond" w:hAnsi="Garamond"/>
          <w:b/>
        </w:rPr>
      </w:pPr>
      <w:r w:rsidRPr="008E4B99">
        <w:rPr>
          <w:rFonts w:ascii="Garamond" w:hAnsi="Garamond"/>
          <w:b/>
        </w:rPr>
        <w:t>Pravidla pro zastupování:</w:t>
      </w:r>
    </w:p>
    <w:p w:rsidR="0057024B" w:rsidRPr="008E4B99" w:rsidRDefault="0057024B" w:rsidP="0057024B">
      <w:pPr>
        <w:ind w:left="180"/>
        <w:jc w:val="both"/>
        <w:rPr>
          <w:rFonts w:ascii="Garamond" w:hAnsi="Garamond"/>
        </w:rPr>
      </w:pPr>
    </w:p>
    <w:p w:rsidR="0057024B" w:rsidRPr="008E4B99" w:rsidRDefault="0057024B" w:rsidP="0057024B">
      <w:pPr>
        <w:jc w:val="both"/>
        <w:rPr>
          <w:rFonts w:ascii="Garamond" w:hAnsi="Garamond"/>
        </w:rPr>
      </w:pPr>
      <w:r w:rsidRPr="008E4B99">
        <w:rPr>
          <w:rFonts w:ascii="Garamond" w:hAnsi="Garamond"/>
        </w:rPr>
        <w:t>- v případě nepřítomnosti soudce, který vyřizuje trestněprávní agendu nebo v případě jeho vyloučení  z rozhodování v projednávané věci po podání obžaloby ve smyslu § 30 tr. řádu, jej zastoupí soudce určený rozvrhem práce.</w:t>
      </w:r>
      <w:r w:rsidR="003B41CA" w:rsidRPr="008E4B99">
        <w:rPr>
          <w:rFonts w:ascii="Garamond" w:hAnsi="Garamond"/>
        </w:rPr>
        <w:t xml:space="preserve"> Pro případ nemožnosti zastoupení takto určeného soudce, zastupují jej v pořadí po sobě jdoucím soudci přiděleni k  následujícímu trestněprávnímu oddělení; </w:t>
      </w:r>
      <w:r w:rsidRPr="008E4B99">
        <w:rPr>
          <w:rFonts w:ascii="Garamond" w:hAnsi="Garamond"/>
        </w:rPr>
        <w:t xml:space="preserve"> </w:t>
      </w:r>
    </w:p>
    <w:p w:rsidR="0057024B" w:rsidRPr="008E4B99" w:rsidRDefault="0057024B" w:rsidP="0057024B">
      <w:pPr>
        <w:jc w:val="both"/>
        <w:rPr>
          <w:rFonts w:ascii="Garamond" w:hAnsi="Garamond"/>
        </w:rPr>
      </w:pPr>
    </w:p>
    <w:p w:rsidR="001F4241" w:rsidRPr="008E4B99" w:rsidRDefault="0057024B" w:rsidP="001F4241">
      <w:pPr>
        <w:jc w:val="both"/>
        <w:rPr>
          <w:rFonts w:ascii="Garamond" w:hAnsi="Garamond"/>
        </w:rPr>
      </w:pPr>
      <w:r w:rsidRPr="008E4B99">
        <w:rPr>
          <w:rFonts w:ascii="Garamond" w:hAnsi="Garamond"/>
        </w:rPr>
        <w:t xml:space="preserve">- v případě krátkodobé (maximálně 1 měsíc trvající) nepřítomnosti soudce na pracovišti, vyřizuje (činí) jednotlivé úkony trestního řízení v jednotlivých věcech soudce, který je určen rozvrhem práce jako jeho </w:t>
      </w:r>
      <w:r w:rsidR="003B41CA" w:rsidRPr="008E4B99">
        <w:rPr>
          <w:rFonts w:ascii="Garamond" w:hAnsi="Garamond"/>
        </w:rPr>
        <w:t xml:space="preserve">1. zástup. </w:t>
      </w:r>
      <w:r w:rsidRPr="008E4B99">
        <w:rPr>
          <w:rFonts w:ascii="Garamond" w:hAnsi="Garamond"/>
        </w:rPr>
        <w:t>Pro případ nemožnosti zastoupení takto určeného soudce, zastupují jej v pořadí po sobě jdoucím soudci přiděleni k  následujícímu trestněprávnímu oddělení</w:t>
      </w:r>
      <w:r w:rsidR="003B41CA" w:rsidRPr="008E4B99">
        <w:rPr>
          <w:rFonts w:ascii="Garamond" w:hAnsi="Garamond"/>
        </w:rPr>
        <w:t>;</w:t>
      </w:r>
    </w:p>
    <w:p w:rsidR="0057024B" w:rsidRPr="008E4B99" w:rsidRDefault="0057024B" w:rsidP="0057024B">
      <w:pPr>
        <w:jc w:val="both"/>
        <w:rPr>
          <w:rFonts w:ascii="Garamond" w:hAnsi="Garamond"/>
        </w:rPr>
      </w:pPr>
    </w:p>
    <w:p w:rsidR="0057024B" w:rsidRPr="008E4B99" w:rsidRDefault="0057024B" w:rsidP="0057024B">
      <w:pPr>
        <w:jc w:val="both"/>
        <w:rPr>
          <w:rFonts w:ascii="Garamond" w:hAnsi="Garamond"/>
        </w:rPr>
      </w:pPr>
      <w:r w:rsidRPr="008E4B99">
        <w:rPr>
          <w:rFonts w:ascii="Garamond" w:hAnsi="Garamond"/>
        </w:rPr>
        <w:t xml:space="preserve"> - v případě dlouhodobé (déle než 1 měsíc trvající) nepřítomnosti soudce na pracovišti, event. předpokladu takové nepřítomnosti, nebo v případě jiné výjimečné situace, která ohrožuje plynulé vyřizování věcí či rovnoměrné rozdělování věci do jednotlivých senátů (soudních oddělení) může předseda soudu do příslušného senátu (soudního oddělení) zastavit nápad a rozhodnout, že neskončené věci z tohoto senátu budou přiděleny ostatním soudcům dle zásad rozdělování nově napadlých věcí s tím, že budou i nadále vyřizovány pod původní spisovou značkou a v celkovém počtu vyřizovaných věcí se jim zohlední zápisem do tabulky nápadu;</w:t>
      </w:r>
    </w:p>
    <w:p w:rsidR="00F13031" w:rsidRPr="008E4B99" w:rsidRDefault="0057024B" w:rsidP="00F13031">
      <w:pPr>
        <w:jc w:val="both"/>
        <w:rPr>
          <w:rFonts w:ascii="Garamond" w:hAnsi="Garamond"/>
        </w:rPr>
      </w:pPr>
      <w:r w:rsidRPr="008E4B99">
        <w:rPr>
          <w:rFonts w:ascii="Garamond" w:hAnsi="Garamond"/>
        </w:rPr>
        <w:lastRenderedPageBreak/>
        <w:t xml:space="preserve"> </w:t>
      </w:r>
    </w:p>
    <w:p w:rsidR="00112123" w:rsidRPr="008E4B99" w:rsidRDefault="00112123" w:rsidP="00F13031">
      <w:pPr>
        <w:jc w:val="both"/>
        <w:rPr>
          <w:rFonts w:ascii="Garamond" w:hAnsi="Garamond"/>
        </w:rPr>
      </w:pPr>
    </w:p>
    <w:p w:rsidR="00F13031" w:rsidRPr="008E4B99" w:rsidRDefault="00F13031" w:rsidP="00F13031">
      <w:pPr>
        <w:jc w:val="both"/>
        <w:rPr>
          <w:rFonts w:ascii="Garamond" w:hAnsi="Garamond"/>
        </w:rPr>
      </w:pPr>
      <w:r w:rsidRPr="008E4B99">
        <w:rPr>
          <w:rFonts w:ascii="Garamond" w:hAnsi="Garamond"/>
        </w:rPr>
        <w:t xml:space="preserve"> - v případě dlouhodobé (déle než 1 měsíc trvající) nepřítomnosti soudce na pracovišti, pokud nebylo rozhodnuto dle předchozího odstavce (bodu), vyřizuje úkony trestního řízení soudce, který je určen rozvrhem práce jako 1. zástup ve věcech lichých spisových značek  a  2. zástup ve věcech sudých spisových značek;  </w:t>
      </w:r>
      <w:r w:rsidRPr="008E4B99">
        <w:rPr>
          <w:rFonts w:ascii="Garamond" w:hAnsi="Garamond"/>
          <w:b/>
        </w:rPr>
        <w:t xml:space="preserve"> </w:t>
      </w:r>
    </w:p>
    <w:p w:rsidR="0078468D" w:rsidRPr="008E4B99" w:rsidRDefault="0078468D" w:rsidP="00FF290B">
      <w:pPr>
        <w:jc w:val="both"/>
        <w:rPr>
          <w:rFonts w:ascii="Garamond" w:hAnsi="Garamond"/>
        </w:rPr>
      </w:pPr>
    </w:p>
    <w:p w:rsidR="0054398D" w:rsidRPr="008E4B99" w:rsidRDefault="0057024B" w:rsidP="0054398D">
      <w:pPr>
        <w:jc w:val="both"/>
        <w:rPr>
          <w:rFonts w:ascii="Garamond" w:hAnsi="Garamond"/>
        </w:rPr>
      </w:pPr>
      <w:r w:rsidRPr="008E4B99">
        <w:rPr>
          <w:rFonts w:ascii="Garamond" w:hAnsi="Garamond"/>
        </w:rPr>
        <w:t xml:space="preserve">  - soudce, rozhodující v rejstříku T o vazbě zadrženého  dle § 69/1 tr. řádu  v rámci  týdenních intervalů  pracovní pohotovosti, který je  po podání obžaloby ve smyslu § 30/2 tr. řádu vyloučen z vykonávání úkonů tr. řízení, zastupuje soudce, který příkaz k zatčení  v rejstříku T vydal a není-li takový soudce dosažitelný, zastupují jej v pořadí po sobě jdoucím soudci přiděleni k bezprostředně následujícímu trestněprávnímu oddělení, </w:t>
      </w:r>
      <w:r w:rsidR="00A857BE" w:rsidRPr="008E4B99">
        <w:rPr>
          <w:rFonts w:ascii="Garamond" w:hAnsi="Garamond"/>
        </w:rPr>
        <w:t xml:space="preserve"> </w:t>
      </w:r>
    </w:p>
    <w:p w:rsidR="0057024B" w:rsidRPr="008E4B99" w:rsidRDefault="0057024B" w:rsidP="0057024B">
      <w:pPr>
        <w:jc w:val="both"/>
        <w:rPr>
          <w:rFonts w:ascii="Garamond" w:hAnsi="Garamond"/>
        </w:rPr>
      </w:pPr>
    </w:p>
    <w:p w:rsidR="0057024B" w:rsidRPr="008E4B99" w:rsidRDefault="0057024B" w:rsidP="0057024B">
      <w:pPr>
        <w:pStyle w:val="Zkladntext2"/>
        <w:rPr>
          <w:rFonts w:ascii="Garamond" w:hAnsi="Garamond" w:cs="Times New Roman"/>
          <w:sz w:val="24"/>
          <w:szCs w:val="24"/>
        </w:rPr>
      </w:pPr>
      <w:r w:rsidRPr="008E4B99">
        <w:rPr>
          <w:rFonts w:ascii="Garamond" w:hAnsi="Garamond" w:cs="Times New Roman"/>
          <w:sz w:val="24"/>
          <w:szCs w:val="24"/>
        </w:rPr>
        <w:t>- soudce, který v rámci přípravného řízení učiní jako první kterýkoliv z úkonů vylučujících soudce z rozhodování po podání obžaloby, je příslušný ke všem dalším zbývajícím úkonům vylučujících soudce z rozhodování po podání obžaloby v rámci téhož přípravného řízení. To neplatí, má-li být úkon proveden v mimopracovní době v rámci pracovní pohotovost</w:t>
      </w:r>
      <w:r w:rsidR="002F5C90" w:rsidRPr="008E4B99">
        <w:rPr>
          <w:rFonts w:ascii="Garamond" w:hAnsi="Garamond" w:cs="Times New Roman"/>
          <w:sz w:val="24"/>
          <w:szCs w:val="24"/>
        </w:rPr>
        <w:t>i,</w:t>
      </w:r>
      <w:r w:rsidRPr="008E4B99">
        <w:rPr>
          <w:rFonts w:ascii="Garamond" w:hAnsi="Garamond" w:cs="Times New Roman"/>
          <w:sz w:val="24"/>
          <w:szCs w:val="24"/>
        </w:rPr>
        <w:t xml:space="preserve"> nebo pokud tak rozhodne předseda soudu nebo místopředseda soudu (když je podle charakteru přípravného řízení vyloučení všech soudců z rozhodování nereálné). Soudce, který zjistí, že provedení úkonu vylučujících soudce z rozhodování po podání obžaloby by vedlo k vyloučení všech soudců z rozhodování, tuto skutečnost neprodleně oznámí předsedovi soudu nebo místopředsedovi soudu k zajištění zástupu;</w:t>
      </w:r>
    </w:p>
    <w:p w:rsidR="0057024B" w:rsidRPr="008E4B99" w:rsidRDefault="0057024B" w:rsidP="0057024B">
      <w:pPr>
        <w:pStyle w:val="Zkladntext2"/>
        <w:rPr>
          <w:rFonts w:ascii="Garamond" w:hAnsi="Garamond" w:cs="Times New Roman"/>
          <w:sz w:val="24"/>
          <w:szCs w:val="24"/>
        </w:rPr>
      </w:pPr>
    </w:p>
    <w:p w:rsidR="0057024B" w:rsidRPr="008E4B99" w:rsidRDefault="0057024B" w:rsidP="0057024B">
      <w:pPr>
        <w:pStyle w:val="Zkladntext2"/>
        <w:rPr>
          <w:rFonts w:ascii="Garamond" w:hAnsi="Garamond" w:cs="Times New Roman"/>
          <w:sz w:val="24"/>
          <w:szCs w:val="24"/>
        </w:rPr>
      </w:pPr>
      <w:r w:rsidRPr="008E4B99">
        <w:rPr>
          <w:rFonts w:ascii="Garamond" w:hAnsi="Garamond" w:cs="Times New Roman"/>
          <w:sz w:val="24"/>
          <w:szCs w:val="24"/>
        </w:rPr>
        <w:t xml:space="preserve">- rozdělení soudců do týdenních cyklů pro rozhodování v řízení o návrzích na potrestání se zadrženým podezřelým a věcí Nt – přípravné řízení je určeno seznamem tak, aby se každý ze soudců střídal po </w:t>
      </w:r>
      <w:r w:rsidR="000C37DF" w:rsidRPr="008E4B99">
        <w:rPr>
          <w:rFonts w:ascii="Garamond" w:hAnsi="Garamond" w:cs="Times New Roman"/>
          <w:sz w:val="24"/>
          <w:szCs w:val="24"/>
        </w:rPr>
        <w:t xml:space="preserve">pěti </w:t>
      </w:r>
      <w:r w:rsidRPr="008E4B99">
        <w:rPr>
          <w:rFonts w:ascii="Garamond" w:hAnsi="Garamond" w:cs="Times New Roman"/>
          <w:sz w:val="24"/>
          <w:szCs w:val="24"/>
        </w:rPr>
        <w:t>týdnech. Soudce, na kterého podle seznamu připadne týden, v němž bude rozhodovat v řízení o návrzích na potrestání se zadrženým podezřelým a věci Nt – přípravné řízení není oprávněn v takovém týdnu čerpat dovolenou, ledaže by zaměnil se svolením předsedy soudu nebo místopředsedy soudu svůj týdenní cyklus s jiným soudcem;</w:t>
      </w:r>
    </w:p>
    <w:p w:rsidR="0057024B" w:rsidRPr="008E4B99" w:rsidRDefault="0057024B" w:rsidP="0057024B">
      <w:pPr>
        <w:pStyle w:val="Zkladntext2"/>
        <w:rPr>
          <w:rFonts w:ascii="Garamond" w:hAnsi="Garamond" w:cs="Times New Roman"/>
          <w:sz w:val="24"/>
          <w:szCs w:val="24"/>
        </w:rPr>
      </w:pPr>
    </w:p>
    <w:p w:rsidR="0057024B" w:rsidRPr="008E4B99" w:rsidRDefault="0057024B" w:rsidP="0057024B">
      <w:pPr>
        <w:jc w:val="both"/>
        <w:rPr>
          <w:rFonts w:ascii="Garamond" w:hAnsi="Garamond"/>
        </w:rPr>
      </w:pPr>
      <w:r w:rsidRPr="008E4B99">
        <w:rPr>
          <w:rFonts w:ascii="Garamond" w:hAnsi="Garamond"/>
        </w:rPr>
        <w:t>- nepřítomného soudce, na kterého připadl týdenní cyklus pro rozhodování v řízení o návrzích na potrestání se zadrženým podezřelým a věcí Nt – přípravné řízení, zastupuje soudce určený rozvrhem práce. Pro případ nemožnosti zastoupení takto určeného zástupce, zastupují jej v pořadí po sobě jdoucím soudci přiděleni k</w:t>
      </w:r>
      <w:r w:rsidR="00087F76" w:rsidRPr="008E4B99">
        <w:rPr>
          <w:rFonts w:ascii="Garamond" w:hAnsi="Garamond"/>
        </w:rPr>
        <w:t xml:space="preserve"> dalšímu </w:t>
      </w:r>
      <w:r w:rsidRPr="008E4B99">
        <w:rPr>
          <w:rFonts w:ascii="Garamond" w:hAnsi="Garamond"/>
        </w:rPr>
        <w:t>následujícímu trestněprávnímu oddělení</w:t>
      </w:r>
      <w:r w:rsidR="00087F76" w:rsidRPr="008E4B99">
        <w:rPr>
          <w:rFonts w:ascii="Garamond" w:hAnsi="Garamond"/>
        </w:rPr>
        <w:t xml:space="preserve">; </w:t>
      </w:r>
      <w:r w:rsidRPr="008E4B99">
        <w:rPr>
          <w:rFonts w:ascii="Garamond" w:hAnsi="Garamond"/>
        </w:rPr>
        <w:t>pokud předseda soudu nebo místopředseda soudu nerozhodne jinak. Shodně se postupuje, pokud soudce, na kterého připadl týdenní cyklus pro rozhodování v řízení o návrzích na potrestání se zadrženým podezřelým a věcí Nt – přípravné řízení, je v takové věci vyloučen nebo z jiných důvodů stanovených zákonem nemůže takovou věc projednat a rozhodnout;</w:t>
      </w:r>
    </w:p>
    <w:p w:rsidR="0057024B" w:rsidRPr="008E4B99" w:rsidRDefault="0057024B" w:rsidP="0057024B">
      <w:pPr>
        <w:jc w:val="both"/>
        <w:rPr>
          <w:rFonts w:ascii="Garamond" w:hAnsi="Garamond"/>
        </w:rPr>
      </w:pPr>
    </w:p>
    <w:p w:rsidR="0057024B" w:rsidRPr="008E4B99" w:rsidRDefault="0057024B" w:rsidP="0057024B">
      <w:pPr>
        <w:jc w:val="both"/>
        <w:rPr>
          <w:rFonts w:ascii="Garamond" w:hAnsi="Garamond"/>
        </w:rPr>
      </w:pPr>
      <w:r w:rsidRPr="008E4B99">
        <w:rPr>
          <w:rFonts w:ascii="Garamond" w:hAnsi="Garamond"/>
        </w:rPr>
        <w:t xml:space="preserve">- nepřítomného soudce, na kterého připadl týdenní cyklus pro pracovní pohotovost  v mimopracovní době zastupuje soudce, který je zastupujícím soudcem podle obecných ustanovení rozvrhu práce; </w:t>
      </w:r>
    </w:p>
    <w:p w:rsidR="003E2D1D" w:rsidRPr="008E4B99" w:rsidRDefault="003E2D1D" w:rsidP="0057024B">
      <w:pPr>
        <w:jc w:val="both"/>
        <w:rPr>
          <w:rFonts w:ascii="Garamond" w:hAnsi="Garamond"/>
          <w:color w:val="FF0000"/>
        </w:rPr>
      </w:pPr>
    </w:p>
    <w:p w:rsidR="003A0B55" w:rsidRPr="008E4B99" w:rsidRDefault="003A0B55" w:rsidP="0057024B">
      <w:pPr>
        <w:jc w:val="both"/>
        <w:rPr>
          <w:rFonts w:ascii="Garamond" w:hAnsi="Garamond"/>
          <w:color w:val="FF0000"/>
        </w:rPr>
      </w:pPr>
    </w:p>
    <w:p w:rsidR="0057024B" w:rsidRPr="008E4B99" w:rsidRDefault="0057024B" w:rsidP="0057024B">
      <w:pPr>
        <w:jc w:val="both"/>
        <w:outlineLvl w:val="0"/>
        <w:rPr>
          <w:rFonts w:ascii="Garamond" w:hAnsi="Garamond"/>
          <w:b/>
          <w:u w:val="single"/>
        </w:rPr>
      </w:pPr>
      <w:r w:rsidRPr="008E4B99">
        <w:rPr>
          <w:rFonts w:ascii="Garamond" w:hAnsi="Garamond"/>
          <w:b/>
          <w:u w:val="single"/>
        </w:rPr>
        <w:t>Různé:</w:t>
      </w:r>
    </w:p>
    <w:p w:rsidR="0057024B" w:rsidRPr="008E4B99" w:rsidRDefault="0057024B" w:rsidP="00E2222B">
      <w:pPr>
        <w:numPr>
          <w:ilvl w:val="0"/>
          <w:numId w:val="1"/>
        </w:numPr>
        <w:tabs>
          <w:tab w:val="clear" w:pos="720"/>
          <w:tab w:val="num" w:pos="284"/>
        </w:tabs>
        <w:ind w:left="284" w:hanging="284"/>
        <w:jc w:val="both"/>
        <w:rPr>
          <w:rFonts w:ascii="Garamond" w:hAnsi="Garamond"/>
        </w:rPr>
      </w:pPr>
      <w:r w:rsidRPr="008E4B99">
        <w:rPr>
          <w:rFonts w:ascii="Garamond" w:hAnsi="Garamond"/>
        </w:rPr>
        <w:t>všichni administrativní pracovníci soudu jsou pověření výkonem funkce soudního doručovatele pro doručování soudních písemností mimo úkonu soudu, v rozsahu jednacího a vnitřního a kancelářského řádu.</w:t>
      </w:r>
    </w:p>
    <w:p w:rsidR="0078468D" w:rsidRPr="008E4B99" w:rsidRDefault="0078468D" w:rsidP="0057024B">
      <w:pPr>
        <w:rPr>
          <w:rFonts w:ascii="Garamond" w:hAnsi="Garamond"/>
        </w:rPr>
      </w:pPr>
    </w:p>
    <w:p w:rsidR="003A0B55" w:rsidRPr="008E4B99" w:rsidRDefault="003A0B55" w:rsidP="0057024B">
      <w:pPr>
        <w:rPr>
          <w:rFonts w:ascii="Garamond" w:hAnsi="Garamond"/>
        </w:rPr>
      </w:pPr>
    </w:p>
    <w:p w:rsidR="003A0B55" w:rsidRPr="008E4B99" w:rsidRDefault="003A0B55" w:rsidP="0057024B">
      <w:pPr>
        <w:rPr>
          <w:rFonts w:ascii="Garamond" w:hAnsi="Garamond"/>
        </w:rPr>
      </w:pPr>
    </w:p>
    <w:p w:rsidR="003A0B55" w:rsidRPr="008E4B99" w:rsidRDefault="003A0B55" w:rsidP="0057024B">
      <w:pPr>
        <w:rPr>
          <w:rFonts w:ascii="Garamond" w:hAnsi="Garamond"/>
        </w:rPr>
      </w:pPr>
    </w:p>
    <w:p w:rsidR="003A0B55" w:rsidRPr="008E4B99" w:rsidRDefault="003A0B55" w:rsidP="0057024B">
      <w:pPr>
        <w:rPr>
          <w:rFonts w:ascii="Garamond" w:hAnsi="Garamond"/>
        </w:rPr>
      </w:pPr>
    </w:p>
    <w:p w:rsidR="003A0B55" w:rsidRPr="008E4B99" w:rsidRDefault="003A0B55" w:rsidP="0057024B">
      <w:pPr>
        <w:rPr>
          <w:rFonts w:ascii="Garamond" w:hAnsi="Garamond"/>
        </w:rPr>
      </w:pPr>
    </w:p>
    <w:p w:rsidR="003A0B55" w:rsidRPr="008E4B99" w:rsidRDefault="003A0B55" w:rsidP="0057024B">
      <w:pPr>
        <w:rPr>
          <w:rFonts w:ascii="Garamond" w:hAnsi="Garamond"/>
        </w:rPr>
      </w:pPr>
    </w:p>
    <w:p w:rsidR="003A0B55" w:rsidRPr="008E4B99" w:rsidRDefault="003A0B55" w:rsidP="0057024B">
      <w:pPr>
        <w:rPr>
          <w:rFonts w:ascii="Garamond" w:hAnsi="Garamond"/>
        </w:rPr>
      </w:pPr>
    </w:p>
    <w:p w:rsidR="003A0B55" w:rsidRPr="008E4B99" w:rsidRDefault="003A0B55" w:rsidP="0057024B">
      <w:pPr>
        <w:rPr>
          <w:rFonts w:ascii="Garamond" w:hAnsi="Garamond"/>
        </w:rPr>
      </w:pPr>
    </w:p>
    <w:p w:rsidR="003A0B55" w:rsidRPr="008E4B99" w:rsidRDefault="003A0B55" w:rsidP="0057024B">
      <w:pPr>
        <w:rPr>
          <w:rFonts w:ascii="Garamond" w:hAnsi="Garamond"/>
        </w:rPr>
      </w:pPr>
    </w:p>
    <w:p w:rsidR="003715C8" w:rsidRPr="008E4B99" w:rsidRDefault="003715C8" w:rsidP="0057024B">
      <w:pPr>
        <w:rPr>
          <w:rFonts w:ascii="Garamond" w:hAnsi="Garamond"/>
        </w:rPr>
      </w:pPr>
    </w:p>
    <w:p w:rsidR="003A0B55" w:rsidRPr="008E4B99" w:rsidRDefault="003A0B55" w:rsidP="0057024B">
      <w:pPr>
        <w:rPr>
          <w:rFonts w:ascii="Garamond" w:hAnsi="Garamond"/>
        </w:rPr>
      </w:pPr>
    </w:p>
    <w:p w:rsidR="0057024B" w:rsidRPr="008E4B99" w:rsidRDefault="0057024B" w:rsidP="0057024B">
      <w:pPr>
        <w:jc w:val="both"/>
        <w:rPr>
          <w:rFonts w:ascii="Garamond" w:hAnsi="Garamond"/>
          <w:b/>
        </w:rPr>
      </w:pPr>
      <w:r w:rsidRPr="008E4B99">
        <w:rPr>
          <w:rFonts w:ascii="Garamond" w:hAnsi="Garamond"/>
          <w:b/>
        </w:rPr>
        <w:t>V trestním řízení provádí vyšší soudní úředník podle § 4 odst. 2 zákona č. 121/2008 o VSÚ bez pověření předsedy senátu ze</w:t>
      </w:r>
      <w:r w:rsidR="00E85DEE" w:rsidRPr="008E4B99">
        <w:rPr>
          <w:rFonts w:ascii="Garamond" w:hAnsi="Garamond"/>
          <w:b/>
        </w:rPr>
        <w:t>jména následující</w:t>
      </w:r>
      <w:r w:rsidRPr="008E4B99">
        <w:rPr>
          <w:rFonts w:ascii="Garamond" w:hAnsi="Garamond"/>
          <w:b/>
        </w:rPr>
        <w:t xml:space="preserve"> úkony:</w:t>
      </w:r>
    </w:p>
    <w:p w:rsidR="0057024B" w:rsidRPr="008E4B99" w:rsidRDefault="0057024B" w:rsidP="00F246A0">
      <w:pPr>
        <w:ind w:left="227"/>
        <w:jc w:val="both"/>
        <w:rPr>
          <w:rFonts w:ascii="Garamond" w:hAnsi="Garamond"/>
          <w:b/>
        </w:rPr>
      </w:pPr>
    </w:p>
    <w:p w:rsidR="0057024B" w:rsidRPr="008E4B99" w:rsidRDefault="0057024B" w:rsidP="00F246A0">
      <w:pPr>
        <w:pStyle w:val="Odstavecseseznamem"/>
        <w:numPr>
          <w:ilvl w:val="0"/>
          <w:numId w:val="1"/>
        </w:numPr>
        <w:ind w:left="283" w:hanging="357"/>
        <w:jc w:val="both"/>
        <w:rPr>
          <w:rFonts w:ascii="Garamond" w:hAnsi="Garamond"/>
        </w:rPr>
      </w:pPr>
      <w:r w:rsidRPr="008E4B99">
        <w:rPr>
          <w:rFonts w:ascii="Garamond" w:hAnsi="Garamond"/>
        </w:rPr>
        <w:t xml:space="preserve">rozhodování o přiznání  tlumočeného podle § 29 /2 tr.ř., </w:t>
      </w:r>
    </w:p>
    <w:p w:rsidR="001F5566" w:rsidRPr="008E4B99" w:rsidRDefault="00756F49" w:rsidP="00F246A0">
      <w:pPr>
        <w:pStyle w:val="Odstavecseseznamem"/>
        <w:numPr>
          <w:ilvl w:val="0"/>
          <w:numId w:val="1"/>
        </w:numPr>
        <w:ind w:left="283" w:hanging="357"/>
        <w:jc w:val="both"/>
        <w:rPr>
          <w:rFonts w:ascii="Garamond" w:hAnsi="Garamond"/>
        </w:rPr>
      </w:pPr>
      <w:r w:rsidRPr="008E4B99">
        <w:rPr>
          <w:rFonts w:ascii="Garamond" w:hAnsi="Garamond"/>
        </w:rPr>
        <w:t>rozhodování o </w:t>
      </w:r>
      <w:r w:rsidR="0057024B" w:rsidRPr="008E4B99">
        <w:rPr>
          <w:rFonts w:ascii="Garamond" w:hAnsi="Garamond"/>
        </w:rPr>
        <w:t xml:space="preserve">vrácení věci, která není již k dalšímu řízení třeba a nepřichází-li v úvahu </w:t>
      </w:r>
      <w:r w:rsidR="006D13C8" w:rsidRPr="008E4B99">
        <w:rPr>
          <w:rFonts w:ascii="Garamond" w:hAnsi="Garamond"/>
        </w:rPr>
        <w:t xml:space="preserve"> </w:t>
      </w:r>
      <w:r w:rsidR="0057024B" w:rsidRPr="008E4B99">
        <w:rPr>
          <w:rFonts w:ascii="Garamond" w:hAnsi="Garamond"/>
        </w:rPr>
        <w:t xml:space="preserve">její </w:t>
      </w:r>
      <w:r w:rsidR="001F5566" w:rsidRPr="008E4B99">
        <w:rPr>
          <w:rFonts w:ascii="Garamond" w:hAnsi="Garamond"/>
        </w:rPr>
        <w:t xml:space="preserve"> </w:t>
      </w:r>
    </w:p>
    <w:p w:rsidR="0057024B" w:rsidRPr="008E4B99" w:rsidRDefault="0057024B" w:rsidP="00F246A0">
      <w:pPr>
        <w:pStyle w:val="Odstavecseseznamem"/>
        <w:numPr>
          <w:ilvl w:val="0"/>
          <w:numId w:val="1"/>
        </w:numPr>
        <w:ind w:left="283" w:hanging="357"/>
        <w:jc w:val="both"/>
        <w:rPr>
          <w:rFonts w:ascii="Garamond" w:hAnsi="Garamond"/>
        </w:rPr>
      </w:pPr>
      <w:r w:rsidRPr="008E4B99">
        <w:rPr>
          <w:rFonts w:ascii="Garamond" w:hAnsi="Garamond"/>
        </w:rPr>
        <w:t>propadnutí či zabrání podle § 80 odst. 1 tr. ř.</w:t>
      </w:r>
    </w:p>
    <w:p w:rsidR="0057024B" w:rsidRPr="008E4B99" w:rsidRDefault="004D5699" w:rsidP="00F246A0">
      <w:pPr>
        <w:pStyle w:val="Odstavecseseznamem"/>
        <w:numPr>
          <w:ilvl w:val="0"/>
          <w:numId w:val="1"/>
        </w:numPr>
        <w:ind w:left="283" w:hanging="357"/>
        <w:jc w:val="both"/>
        <w:rPr>
          <w:rFonts w:ascii="Garamond" w:hAnsi="Garamond"/>
        </w:rPr>
      </w:pPr>
      <w:r w:rsidRPr="008E4B99">
        <w:rPr>
          <w:rFonts w:ascii="Garamond" w:hAnsi="Garamond"/>
        </w:rPr>
        <w:t>rozhodování o</w:t>
      </w:r>
      <w:r w:rsidR="0057024B" w:rsidRPr="008E4B99">
        <w:rPr>
          <w:rFonts w:ascii="Garamond" w:hAnsi="Garamond"/>
        </w:rPr>
        <w:t xml:space="preserve"> zničení věci podle § 81b odst. 1 tr.ř.</w:t>
      </w:r>
    </w:p>
    <w:p w:rsidR="0057024B" w:rsidRPr="008E4B99" w:rsidRDefault="0057024B" w:rsidP="00F246A0">
      <w:pPr>
        <w:pStyle w:val="Odstavecseseznamem"/>
        <w:numPr>
          <w:ilvl w:val="0"/>
          <w:numId w:val="1"/>
        </w:numPr>
        <w:ind w:left="283" w:hanging="357"/>
        <w:jc w:val="both"/>
        <w:rPr>
          <w:rFonts w:ascii="Garamond" w:hAnsi="Garamond"/>
        </w:rPr>
      </w:pPr>
      <w:r w:rsidRPr="008E4B99">
        <w:rPr>
          <w:rFonts w:ascii="Garamond" w:hAnsi="Garamond"/>
        </w:rPr>
        <w:t>rozhodování o vyhlášení popisu věci podle § 81 odst. 1 věta prvá tr.ř.</w:t>
      </w:r>
    </w:p>
    <w:p w:rsidR="00886927" w:rsidRPr="008E4B99" w:rsidRDefault="003D0B19" w:rsidP="00F246A0">
      <w:pPr>
        <w:pStyle w:val="Odstavecseseznamem"/>
        <w:numPr>
          <w:ilvl w:val="0"/>
          <w:numId w:val="1"/>
        </w:numPr>
        <w:ind w:left="283" w:hanging="357"/>
        <w:jc w:val="both"/>
        <w:rPr>
          <w:rFonts w:ascii="Garamond" w:hAnsi="Garamond"/>
        </w:rPr>
      </w:pPr>
      <w:r w:rsidRPr="008E4B99">
        <w:rPr>
          <w:rFonts w:ascii="Garamond" w:hAnsi="Garamond"/>
        </w:rPr>
        <w:t>rozhodování o př</w:t>
      </w:r>
      <w:r w:rsidR="0057024B" w:rsidRPr="008E4B99">
        <w:rPr>
          <w:rFonts w:ascii="Garamond" w:hAnsi="Garamond"/>
        </w:rPr>
        <w:t>ipadnutí věci do vlastnictví státu podle § 81 odst. 2 věta třetí tr. ř.</w:t>
      </w:r>
    </w:p>
    <w:p w:rsidR="0057024B" w:rsidRPr="008E4B99" w:rsidRDefault="0057024B" w:rsidP="00F246A0">
      <w:pPr>
        <w:pStyle w:val="Odstavecseseznamem"/>
        <w:numPr>
          <w:ilvl w:val="0"/>
          <w:numId w:val="1"/>
        </w:numPr>
        <w:ind w:left="283" w:hanging="357"/>
        <w:jc w:val="both"/>
        <w:rPr>
          <w:rFonts w:ascii="Garamond" w:hAnsi="Garamond"/>
        </w:rPr>
      </w:pPr>
      <w:r w:rsidRPr="008E4B99">
        <w:rPr>
          <w:rFonts w:ascii="Garamond" w:hAnsi="Garamond"/>
        </w:rPr>
        <w:t xml:space="preserve">rozhodování o přiznání svědečného podle § 104 tr.ř. </w:t>
      </w:r>
    </w:p>
    <w:p w:rsidR="0057024B" w:rsidRPr="008E4B99" w:rsidRDefault="0057024B" w:rsidP="00F246A0">
      <w:pPr>
        <w:pStyle w:val="Odstavecseseznamem"/>
        <w:numPr>
          <w:ilvl w:val="0"/>
          <w:numId w:val="1"/>
        </w:numPr>
        <w:ind w:left="283" w:hanging="357"/>
        <w:jc w:val="both"/>
        <w:rPr>
          <w:rFonts w:ascii="Garamond" w:hAnsi="Garamond"/>
        </w:rPr>
      </w:pPr>
      <w:r w:rsidRPr="008E4B99">
        <w:rPr>
          <w:rFonts w:ascii="Garamond" w:hAnsi="Garamond"/>
        </w:rPr>
        <w:t>rozhodování o přiznání znalečného podle § 111/2 tr.ř. </w:t>
      </w:r>
    </w:p>
    <w:p w:rsidR="0057024B" w:rsidRPr="008E4B99" w:rsidRDefault="0057024B" w:rsidP="00F246A0">
      <w:pPr>
        <w:pStyle w:val="Odstavecseseznamem"/>
        <w:numPr>
          <w:ilvl w:val="0"/>
          <w:numId w:val="1"/>
        </w:numPr>
        <w:ind w:left="283" w:hanging="357"/>
        <w:jc w:val="both"/>
        <w:rPr>
          <w:rFonts w:ascii="Garamond" w:hAnsi="Garamond"/>
        </w:rPr>
      </w:pPr>
      <w:r w:rsidRPr="008E4B99">
        <w:rPr>
          <w:rFonts w:ascii="Garamond" w:hAnsi="Garamond"/>
        </w:rPr>
        <w:t>rozhodování o přiznání odměny a náhrady hotových výda</w:t>
      </w:r>
      <w:r w:rsidR="00F934AC" w:rsidRPr="008E4B99">
        <w:rPr>
          <w:rFonts w:ascii="Garamond" w:hAnsi="Garamond"/>
        </w:rPr>
        <w:t xml:space="preserve">jů ustanoveného obhájce podle § </w:t>
      </w:r>
      <w:r w:rsidRPr="008E4B99">
        <w:rPr>
          <w:rFonts w:ascii="Garamond" w:hAnsi="Garamond"/>
        </w:rPr>
        <w:t xml:space="preserve">151 tr.ř. </w:t>
      </w:r>
    </w:p>
    <w:p w:rsidR="0057024B" w:rsidRPr="008E4B99" w:rsidRDefault="0057024B" w:rsidP="00F246A0">
      <w:pPr>
        <w:pStyle w:val="Odstavecseseznamem"/>
        <w:numPr>
          <w:ilvl w:val="0"/>
          <w:numId w:val="1"/>
        </w:numPr>
        <w:ind w:left="283" w:hanging="357"/>
        <w:jc w:val="both"/>
        <w:rPr>
          <w:rFonts w:ascii="Garamond" w:hAnsi="Garamond"/>
        </w:rPr>
      </w:pPr>
      <w:r w:rsidRPr="008E4B99">
        <w:rPr>
          <w:rFonts w:ascii="Garamond" w:hAnsi="Garamond"/>
        </w:rPr>
        <w:t xml:space="preserve">rozhodování o povinnosti k náhradě nákladů poškozeného ve smyslu § 154 odst. 1 tr. </w:t>
      </w:r>
    </w:p>
    <w:p w:rsidR="0057024B" w:rsidRPr="008E4B99" w:rsidRDefault="0057024B" w:rsidP="00F246A0">
      <w:pPr>
        <w:pStyle w:val="Odstavecseseznamem"/>
        <w:numPr>
          <w:ilvl w:val="0"/>
          <w:numId w:val="1"/>
        </w:numPr>
        <w:ind w:left="283" w:hanging="357"/>
        <w:jc w:val="both"/>
        <w:rPr>
          <w:rFonts w:ascii="Garamond" w:hAnsi="Garamond"/>
        </w:rPr>
      </w:pPr>
      <w:r w:rsidRPr="008E4B99">
        <w:rPr>
          <w:rFonts w:ascii="Garamond" w:hAnsi="Garamond"/>
        </w:rPr>
        <w:t>rozhodování o povinnosti odsouzeného k náhradě nákladů trest. řízen</w:t>
      </w:r>
      <w:r w:rsidR="003D0B19" w:rsidRPr="008E4B99">
        <w:rPr>
          <w:rFonts w:ascii="Garamond" w:hAnsi="Garamond"/>
        </w:rPr>
        <w:t>í</w:t>
      </w:r>
      <w:r w:rsidRPr="008E4B99">
        <w:rPr>
          <w:rFonts w:ascii="Garamond" w:hAnsi="Garamond"/>
        </w:rPr>
        <w:t xml:space="preserve"> a jejich výši podle § 155 tr. řádu </w:t>
      </w:r>
    </w:p>
    <w:p w:rsidR="0057024B" w:rsidRPr="008E4B99" w:rsidRDefault="0057024B" w:rsidP="00F246A0">
      <w:pPr>
        <w:pStyle w:val="Odstavecseseznamem"/>
        <w:numPr>
          <w:ilvl w:val="0"/>
          <w:numId w:val="1"/>
        </w:numPr>
        <w:tabs>
          <w:tab w:val="left" w:pos="284"/>
        </w:tabs>
        <w:ind w:left="283" w:hanging="357"/>
        <w:jc w:val="both"/>
        <w:rPr>
          <w:rFonts w:ascii="Garamond" w:hAnsi="Garamond"/>
        </w:rPr>
      </w:pPr>
      <w:r w:rsidRPr="008E4B99">
        <w:rPr>
          <w:rFonts w:ascii="Garamond" w:hAnsi="Garamond"/>
        </w:rPr>
        <w:t>úkony související s nařízením výkonu trestu odnětí svobody a podle  § 321  tr.řá</w:t>
      </w:r>
      <w:r w:rsidR="001F5566" w:rsidRPr="008E4B99">
        <w:rPr>
          <w:rFonts w:ascii="Garamond" w:hAnsi="Garamond"/>
        </w:rPr>
        <w:t xml:space="preserve">du  (výzva odsouzenému, příp. </w:t>
      </w:r>
      <w:r w:rsidRPr="008E4B99">
        <w:rPr>
          <w:rFonts w:ascii="Garamond" w:hAnsi="Garamond"/>
        </w:rPr>
        <w:t xml:space="preserve">příkaz k dodání do VTOS, vyrozumění věznice o žádosti pošk. dle § 44a tr.ř  apod.) </w:t>
      </w:r>
    </w:p>
    <w:p w:rsidR="0057024B" w:rsidRPr="008E4B99" w:rsidRDefault="0057024B" w:rsidP="00F246A0">
      <w:pPr>
        <w:pStyle w:val="Odstavecseseznamem"/>
        <w:numPr>
          <w:ilvl w:val="0"/>
          <w:numId w:val="1"/>
        </w:numPr>
        <w:tabs>
          <w:tab w:val="left" w:pos="284"/>
        </w:tabs>
        <w:ind w:left="283" w:hanging="357"/>
        <w:jc w:val="both"/>
        <w:rPr>
          <w:rFonts w:ascii="Garamond" w:hAnsi="Garamond"/>
        </w:rPr>
      </w:pPr>
      <w:r w:rsidRPr="008E4B99">
        <w:rPr>
          <w:rFonts w:ascii="Garamond" w:hAnsi="Garamond"/>
        </w:rPr>
        <w:t>rozhodování o započítání vazby a trestu  podle § 334 tr.ř.</w:t>
      </w:r>
    </w:p>
    <w:p w:rsidR="0057024B" w:rsidRPr="008E4B99" w:rsidRDefault="0057024B" w:rsidP="00F246A0">
      <w:pPr>
        <w:pStyle w:val="Odstavecseseznamem"/>
        <w:numPr>
          <w:ilvl w:val="0"/>
          <w:numId w:val="1"/>
        </w:numPr>
        <w:ind w:left="283" w:hanging="357"/>
        <w:jc w:val="both"/>
        <w:rPr>
          <w:rFonts w:ascii="Garamond" w:hAnsi="Garamond"/>
        </w:rPr>
      </w:pPr>
      <w:r w:rsidRPr="008E4B99">
        <w:rPr>
          <w:rFonts w:ascii="Garamond" w:hAnsi="Garamond"/>
        </w:rPr>
        <w:t xml:space="preserve">rozhodování o nařízení výkonu trestu OPP podle § 336 odst.2 tr.ř.       </w:t>
      </w:r>
    </w:p>
    <w:p w:rsidR="0057024B" w:rsidRPr="008E4B99" w:rsidRDefault="0057024B" w:rsidP="00F246A0">
      <w:pPr>
        <w:pStyle w:val="Odstavecseseznamem"/>
        <w:numPr>
          <w:ilvl w:val="0"/>
          <w:numId w:val="1"/>
        </w:numPr>
        <w:ind w:left="283" w:hanging="357"/>
        <w:jc w:val="both"/>
        <w:rPr>
          <w:rFonts w:ascii="Garamond" w:hAnsi="Garamond"/>
        </w:rPr>
      </w:pPr>
      <w:r w:rsidRPr="008E4B99">
        <w:rPr>
          <w:rFonts w:ascii="Garamond" w:hAnsi="Garamond"/>
        </w:rPr>
        <w:t>rozhodování o nařízení výkonu trestu domácího vězení podle § 334a tr.ř.</w:t>
      </w:r>
    </w:p>
    <w:p w:rsidR="0057024B" w:rsidRPr="008E4B99" w:rsidRDefault="0057024B" w:rsidP="00F246A0">
      <w:pPr>
        <w:pStyle w:val="Odstavecseseznamem"/>
        <w:numPr>
          <w:ilvl w:val="0"/>
          <w:numId w:val="1"/>
        </w:numPr>
        <w:ind w:left="283" w:hanging="357"/>
        <w:jc w:val="both"/>
        <w:rPr>
          <w:rFonts w:ascii="Garamond" w:hAnsi="Garamond"/>
        </w:rPr>
      </w:pPr>
      <w:r w:rsidRPr="008E4B99">
        <w:rPr>
          <w:rFonts w:ascii="Garamond" w:hAnsi="Garamond"/>
        </w:rPr>
        <w:t xml:space="preserve">rozhodování o nařízení výkonu trestu zákazu činnosti podle § 350 tr.ř.  </w:t>
      </w:r>
    </w:p>
    <w:p w:rsidR="0057024B" w:rsidRPr="008E4B99" w:rsidRDefault="0057024B" w:rsidP="00F246A0">
      <w:pPr>
        <w:pStyle w:val="Odstavecseseznamem"/>
        <w:numPr>
          <w:ilvl w:val="0"/>
          <w:numId w:val="1"/>
        </w:numPr>
        <w:ind w:left="283" w:hanging="357"/>
        <w:jc w:val="both"/>
        <w:rPr>
          <w:rFonts w:ascii="Garamond" w:hAnsi="Garamond"/>
        </w:rPr>
      </w:pPr>
      <w:r w:rsidRPr="008E4B99">
        <w:rPr>
          <w:rFonts w:ascii="Garamond" w:hAnsi="Garamond"/>
        </w:rPr>
        <w:t>rozhod</w:t>
      </w:r>
      <w:r w:rsidR="001F5566" w:rsidRPr="008E4B99">
        <w:rPr>
          <w:rFonts w:ascii="Garamond" w:hAnsi="Garamond"/>
        </w:rPr>
        <w:t xml:space="preserve">ování o nařízení výkonu trestu </w:t>
      </w:r>
      <w:r w:rsidRPr="008E4B99">
        <w:rPr>
          <w:rFonts w:ascii="Garamond" w:hAnsi="Garamond"/>
        </w:rPr>
        <w:t xml:space="preserve">zákazu pobytu podle § 350a tr.ř., </w:t>
      </w:r>
    </w:p>
    <w:p w:rsidR="0057024B" w:rsidRPr="008E4B99" w:rsidRDefault="0057024B" w:rsidP="00F246A0">
      <w:pPr>
        <w:pStyle w:val="Odstavecseseznamem"/>
        <w:numPr>
          <w:ilvl w:val="0"/>
          <w:numId w:val="1"/>
        </w:numPr>
        <w:ind w:left="283" w:hanging="357"/>
        <w:jc w:val="both"/>
        <w:rPr>
          <w:rFonts w:ascii="Garamond" w:hAnsi="Garamond"/>
        </w:rPr>
      </w:pPr>
      <w:r w:rsidRPr="008E4B99">
        <w:rPr>
          <w:rFonts w:ascii="Garamond" w:hAnsi="Garamond"/>
        </w:rPr>
        <w:t>rozhodování o nařízení výkonu trestu vyhoštění podle § 350b tr.ř.</w:t>
      </w:r>
    </w:p>
    <w:p w:rsidR="0057024B" w:rsidRPr="008E4B99" w:rsidRDefault="0057024B" w:rsidP="00F246A0">
      <w:pPr>
        <w:pStyle w:val="Odstavecseseznamem"/>
        <w:numPr>
          <w:ilvl w:val="0"/>
          <w:numId w:val="1"/>
        </w:numPr>
        <w:ind w:left="283" w:hanging="357"/>
        <w:jc w:val="both"/>
        <w:rPr>
          <w:rFonts w:ascii="Garamond" w:hAnsi="Garamond"/>
        </w:rPr>
      </w:pPr>
      <w:r w:rsidRPr="008E4B99">
        <w:rPr>
          <w:rFonts w:ascii="Garamond" w:hAnsi="Garamond"/>
        </w:rPr>
        <w:t>rozhodování o započtení doby zákazu výkonu činnosti do ulož. trestu dle § 350 tr.ř.</w:t>
      </w:r>
    </w:p>
    <w:p w:rsidR="0057024B" w:rsidRPr="008E4B99" w:rsidRDefault="0057024B" w:rsidP="00F246A0">
      <w:pPr>
        <w:pStyle w:val="Odstavecseseznamem"/>
        <w:numPr>
          <w:ilvl w:val="0"/>
          <w:numId w:val="1"/>
        </w:numPr>
        <w:ind w:left="283" w:hanging="357"/>
        <w:jc w:val="both"/>
        <w:rPr>
          <w:rFonts w:ascii="Garamond" w:hAnsi="Garamond"/>
        </w:rPr>
      </w:pPr>
      <w:r w:rsidRPr="008E4B99">
        <w:rPr>
          <w:rFonts w:ascii="Garamond" w:hAnsi="Garamond"/>
        </w:rPr>
        <w:t>rozhodování o nař</w:t>
      </w:r>
      <w:r w:rsidR="001F5566" w:rsidRPr="008E4B99">
        <w:rPr>
          <w:rFonts w:ascii="Garamond" w:hAnsi="Garamond"/>
        </w:rPr>
        <w:t xml:space="preserve">ízení výkonu ochranného léčení </w:t>
      </w:r>
      <w:r w:rsidRPr="008E4B99">
        <w:rPr>
          <w:rFonts w:ascii="Garamond" w:hAnsi="Garamond"/>
        </w:rPr>
        <w:t>dle § 351 tr,ř.</w:t>
      </w:r>
    </w:p>
    <w:p w:rsidR="00D44484" w:rsidRPr="008E4B99" w:rsidRDefault="0057024B" w:rsidP="00D44484">
      <w:pPr>
        <w:pStyle w:val="Odstavecseseznamem"/>
        <w:numPr>
          <w:ilvl w:val="0"/>
          <w:numId w:val="1"/>
        </w:numPr>
        <w:ind w:left="283" w:hanging="357"/>
        <w:jc w:val="both"/>
        <w:rPr>
          <w:rFonts w:ascii="Garamond" w:hAnsi="Garamond"/>
        </w:rPr>
      </w:pPr>
      <w:r w:rsidRPr="008E4B99">
        <w:rPr>
          <w:rFonts w:ascii="Garamond" w:hAnsi="Garamond"/>
        </w:rPr>
        <w:t>rozhodování o nařízení výkonu zabezpečovací detence podle § 354 tr.ř.</w:t>
      </w:r>
      <w:r w:rsidR="00D44484" w:rsidRPr="008E4B99">
        <w:rPr>
          <w:rFonts w:ascii="Garamond" w:hAnsi="Garamond"/>
        </w:rPr>
        <w:t>-</w:t>
      </w:r>
    </w:p>
    <w:p w:rsidR="00D44484" w:rsidRPr="008E4B99" w:rsidRDefault="00D44484" w:rsidP="00D44484">
      <w:pPr>
        <w:pStyle w:val="Odstavecseseznamem"/>
        <w:numPr>
          <w:ilvl w:val="0"/>
          <w:numId w:val="1"/>
        </w:numPr>
        <w:ind w:left="283" w:hanging="357"/>
        <w:jc w:val="both"/>
        <w:rPr>
          <w:rFonts w:ascii="Garamond" w:hAnsi="Garamond"/>
        </w:rPr>
      </w:pPr>
      <w:r w:rsidRPr="008E4B99">
        <w:rPr>
          <w:rFonts w:ascii="Garamond" w:hAnsi="Garamond"/>
        </w:rPr>
        <w:t>pseudonymizace a zveřejňování rozhodnutí podle instrukce č. 20/2002 SM</w:t>
      </w:r>
    </w:p>
    <w:p w:rsidR="00D11AA7" w:rsidRPr="008E4B99" w:rsidRDefault="0057024B" w:rsidP="00D44484">
      <w:pPr>
        <w:pStyle w:val="Odstavecseseznamem"/>
        <w:numPr>
          <w:ilvl w:val="0"/>
          <w:numId w:val="1"/>
        </w:numPr>
        <w:ind w:left="283" w:hanging="357"/>
        <w:jc w:val="both"/>
        <w:rPr>
          <w:rFonts w:ascii="Garamond" w:hAnsi="Garamond"/>
        </w:rPr>
      </w:pPr>
      <w:r w:rsidRPr="008E4B99">
        <w:rPr>
          <w:rFonts w:ascii="Garamond" w:hAnsi="Garamond"/>
        </w:rPr>
        <w:t>a další úkony, s výše uvedeným rozhodováním související</w:t>
      </w:r>
    </w:p>
    <w:p w:rsidR="007B0D32" w:rsidRPr="008E4B99" w:rsidRDefault="0057024B" w:rsidP="00D11AA7">
      <w:pPr>
        <w:pStyle w:val="Odstavecseseznamem"/>
        <w:ind w:left="283"/>
        <w:jc w:val="both"/>
        <w:rPr>
          <w:rFonts w:ascii="Garamond" w:hAnsi="Garamond"/>
        </w:rPr>
      </w:pPr>
      <w:r w:rsidRPr="008E4B99">
        <w:rPr>
          <w:rFonts w:ascii="Garamond" w:hAnsi="Garamond"/>
        </w:rPr>
        <w:t xml:space="preserve"> </w:t>
      </w:r>
    </w:p>
    <w:p w:rsidR="0057024B" w:rsidRPr="008E4B99" w:rsidRDefault="0057024B" w:rsidP="005A2C27">
      <w:pPr>
        <w:rPr>
          <w:rFonts w:ascii="Garamond" w:hAnsi="Garamond"/>
        </w:rPr>
      </w:pPr>
      <w:r w:rsidRPr="008E4B99">
        <w:rPr>
          <w:rFonts w:ascii="Garamond" w:hAnsi="Garamond"/>
        </w:rPr>
        <w:t xml:space="preserve">K dalším úkonům v trestním řízení pak může být vyšší soudní úředník ve smyslu § 4 odst. 2 zák. č. 121/2008 Sb. zmocněn na základě pověření předsedy senátu. </w:t>
      </w:r>
    </w:p>
    <w:p w:rsidR="0057024B" w:rsidRPr="008E4B99" w:rsidRDefault="0057024B" w:rsidP="0057024B">
      <w:pPr>
        <w:rPr>
          <w:rFonts w:ascii="Garamond" w:hAnsi="Garamond"/>
        </w:rPr>
      </w:pPr>
    </w:p>
    <w:p w:rsidR="00D11AA7" w:rsidRPr="008E4B99" w:rsidRDefault="00D11AA7" w:rsidP="0057024B">
      <w:pPr>
        <w:rPr>
          <w:rFonts w:ascii="Garamond" w:hAnsi="Garamond"/>
        </w:rPr>
      </w:pPr>
    </w:p>
    <w:p w:rsidR="00D11AA7" w:rsidRPr="008E4B99" w:rsidRDefault="00D11AA7" w:rsidP="0057024B">
      <w:pPr>
        <w:rPr>
          <w:rFonts w:ascii="Garamond" w:hAnsi="Garamond"/>
        </w:rPr>
      </w:pPr>
    </w:p>
    <w:p w:rsidR="007B0D32" w:rsidRPr="008E4B99" w:rsidRDefault="007B0D32" w:rsidP="0057024B">
      <w:pPr>
        <w:rPr>
          <w:rFonts w:ascii="Garamond" w:hAnsi="Garamond"/>
        </w:rPr>
      </w:pPr>
    </w:p>
    <w:p w:rsidR="0057024B" w:rsidRPr="008E4B99" w:rsidRDefault="00FF290B" w:rsidP="0057024B">
      <w:pPr>
        <w:jc w:val="both"/>
        <w:rPr>
          <w:rFonts w:ascii="Garamond" w:hAnsi="Garamond"/>
          <w:b/>
        </w:rPr>
      </w:pPr>
      <w:r w:rsidRPr="008E4B99">
        <w:rPr>
          <w:rFonts w:ascii="Garamond" w:hAnsi="Garamond"/>
          <w:b/>
        </w:rPr>
        <w:t xml:space="preserve">V trestním řízení </w:t>
      </w:r>
      <w:r w:rsidR="0057024B" w:rsidRPr="008E4B99">
        <w:rPr>
          <w:rFonts w:ascii="Garamond" w:hAnsi="Garamond"/>
          <w:b/>
        </w:rPr>
        <w:t>provádí asistent  soudce  podle § 4 odst. 2 zákona č. 121/2008 Sb.  za použití §  36a odst.5  zákona č. 6/2002 Sb. bez  pověření předsedy senátu  zejména následující  úkony:</w:t>
      </w:r>
    </w:p>
    <w:p w:rsidR="0057024B" w:rsidRPr="008E4B99" w:rsidRDefault="0057024B" w:rsidP="0057024B">
      <w:pPr>
        <w:rPr>
          <w:rFonts w:ascii="Garamond" w:hAnsi="Garamond"/>
        </w:rPr>
      </w:pPr>
    </w:p>
    <w:p w:rsidR="0057024B" w:rsidRPr="008E4B99" w:rsidRDefault="0057024B" w:rsidP="004974B9">
      <w:pPr>
        <w:pStyle w:val="Odstavecseseznamem"/>
        <w:numPr>
          <w:ilvl w:val="0"/>
          <w:numId w:val="1"/>
        </w:numPr>
        <w:ind w:left="283" w:hanging="357"/>
        <w:rPr>
          <w:rFonts w:ascii="Garamond" w:hAnsi="Garamond"/>
        </w:rPr>
      </w:pPr>
      <w:r w:rsidRPr="008E4B99">
        <w:rPr>
          <w:rFonts w:ascii="Garamond" w:hAnsi="Garamond"/>
        </w:rPr>
        <w:t xml:space="preserve">rozhodování o žádostech o zahlazení odsouzení podle § 364 a § 364a trestního řádu </w:t>
      </w:r>
    </w:p>
    <w:p w:rsidR="0057024B" w:rsidRPr="008E4B99" w:rsidRDefault="0057024B" w:rsidP="0057024B">
      <w:pPr>
        <w:ind w:left="360"/>
        <w:jc w:val="both"/>
        <w:rPr>
          <w:rFonts w:ascii="Garamond" w:hAnsi="Garamond"/>
        </w:rPr>
      </w:pPr>
    </w:p>
    <w:p w:rsidR="0057024B" w:rsidRPr="008E4B99" w:rsidRDefault="0057024B" w:rsidP="005A2C27">
      <w:pPr>
        <w:rPr>
          <w:rFonts w:ascii="Garamond" w:hAnsi="Garamond"/>
        </w:rPr>
      </w:pPr>
      <w:r w:rsidRPr="008E4B99">
        <w:rPr>
          <w:rFonts w:ascii="Garamond" w:hAnsi="Garamond"/>
        </w:rPr>
        <w:t>K dalším úkonům v trestním řízení pak může být asistent soudce ve smyslu § 4 odst. 2 zákona č. 121/2008 Sb.  o VSÚ za použití   §  36a odst.5  zák. č. 6/2002 Sb. o soudech a soudcích  zmocněn na základě  pověření soudce, o jehož asistenta se jedná.</w:t>
      </w:r>
    </w:p>
    <w:p w:rsidR="0057024B" w:rsidRPr="008E4B99" w:rsidRDefault="0057024B" w:rsidP="0057024B">
      <w:pPr>
        <w:ind w:firstLine="708"/>
        <w:rPr>
          <w:rFonts w:ascii="Garamond" w:hAnsi="Garamond"/>
        </w:rPr>
      </w:pPr>
    </w:p>
    <w:p w:rsidR="00D11AA7" w:rsidRPr="008E4B99" w:rsidRDefault="00D11AA7" w:rsidP="0057024B">
      <w:pPr>
        <w:ind w:firstLine="708"/>
        <w:rPr>
          <w:rFonts w:ascii="Garamond" w:hAnsi="Garamond"/>
        </w:rPr>
      </w:pPr>
    </w:p>
    <w:p w:rsidR="003A0B55" w:rsidRPr="008E4B99" w:rsidRDefault="003A0B55" w:rsidP="0057024B">
      <w:pPr>
        <w:ind w:firstLine="708"/>
        <w:rPr>
          <w:rFonts w:ascii="Garamond" w:hAnsi="Garamond"/>
        </w:rPr>
      </w:pPr>
    </w:p>
    <w:p w:rsidR="003A0B55" w:rsidRPr="008E4B99" w:rsidRDefault="003A0B55" w:rsidP="0057024B">
      <w:pPr>
        <w:ind w:firstLine="708"/>
        <w:rPr>
          <w:rFonts w:ascii="Garamond" w:hAnsi="Garamond"/>
        </w:rPr>
      </w:pPr>
    </w:p>
    <w:p w:rsidR="003A0B55" w:rsidRPr="008E4B99" w:rsidRDefault="003A0B55" w:rsidP="0057024B">
      <w:pPr>
        <w:ind w:firstLine="708"/>
        <w:rPr>
          <w:rFonts w:ascii="Garamond" w:hAnsi="Garamond"/>
        </w:rPr>
      </w:pPr>
    </w:p>
    <w:p w:rsidR="003A0B55" w:rsidRPr="008E4B99" w:rsidRDefault="003A0B55" w:rsidP="0057024B">
      <w:pPr>
        <w:ind w:firstLine="708"/>
        <w:rPr>
          <w:rFonts w:ascii="Garamond" w:hAnsi="Garamond"/>
        </w:rPr>
      </w:pPr>
    </w:p>
    <w:p w:rsidR="003A0B55" w:rsidRPr="008E4B99" w:rsidRDefault="003A0B55" w:rsidP="0057024B">
      <w:pPr>
        <w:ind w:firstLine="708"/>
        <w:rPr>
          <w:rFonts w:ascii="Garamond" w:hAnsi="Garamond"/>
        </w:rPr>
      </w:pPr>
    </w:p>
    <w:p w:rsidR="003A0B55" w:rsidRPr="008E4B99" w:rsidRDefault="003A0B55" w:rsidP="0057024B">
      <w:pPr>
        <w:ind w:firstLine="708"/>
        <w:rPr>
          <w:rFonts w:ascii="Garamond" w:hAnsi="Garamond"/>
        </w:rPr>
      </w:pPr>
    </w:p>
    <w:p w:rsidR="003A0B55" w:rsidRPr="008E4B99" w:rsidRDefault="003A0B55" w:rsidP="0057024B">
      <w:pPr>
        <w:ind w:firstLine="708"/>
        <w:rPr>
          <w:rFonts w:ascii="Garamond" w:hAnsi="Garamond"/>
        </w:rPr>
      </w:pPr>
    </w:p>
    <w:p w:rsidR="003A0B55" w:rsidRPr="008E4B99" w:rsidRDefault="003A0B55" w:rsidP="0057024B">
      <w:pPr>
        <w:ind w:firstLine="708"/>
        <w:rPr>
          <w:rFonts w:ascii="Garamond" w:hAnsi="Garamond"/>
        </w:rPr>
      </w:pPr>
    </w:p>
    <w:p w:rsidR="0057024B" w:rsidRPr="008E4B99" w:rsidRDefault="0057024B" w:rsidP="00291831">
      <w:pPr>
        <w:rPr>
          <w:rFonts w:ascii="Garamond" w:hAnsi="Garamond"/>
        </w:rPr>
      </w:pPr>
    </w:p>
    <w:p w:rsidR="0057024B" w:rsidRPr="008E4B99" w:rsidRDefault="00FF290B" w:rsidP="0057024B">
      <w:pPr>
        <w:jc w:val="both"/>
        <w:rPr>
          <w:rFonts w:ascii="Garamond" w:hAnsi="Garamond"/>
          <w:b/>
        </w:rPr>
      </w:pPr>
      <w:r w:rsidRPr="008E4B99">
        <w:rPr>
          <w:rFonts w:ascii="Garamond" w:hAnsi="Garamond"/>
          <w:b/>
        </w:rPr>
        <w:t>V trestním řízení</w:t>
      </w:r>
      <w:r w:rsidR="0057024B" w:rsidRPr="008E4B99">
        <w:rPr>
          <w:rFonts w:ascii="Garamond" w:hAnsi="Garamond"/>
          <w:b/>
        </w:rPr>
        <w:t xml:space="preserve"> provádí soudní tajemník podle § 6 odst. 1 vyhlášky č. 37/1992 Sb. </w:t>
      </w:r>
      <w:r w:rsidRPr="008E4B99">
        <w:rPr>
          <w:rFonts w:ascii="Garamond" w:hAnsi="Garamond"/>
          <w:b/>
        </w:rPr>
        <w:t xml:space="preserve">bez pověření předsedy senátu zejména následující </w:t>
      </w:r>
      <w:r w:rsidR="0057024B" w:rsidRPr="008E4B99">
        <w:rPr>
          <w:rFonts w:ascii="Garamond" w:hAnsi="Garamond"/>
          <w:b/>
        </w:rPr>
        <w:t>úkony:</w:t>
      </w:r>
    </w:p>
    <w:p w:rsidR="0057024B" w:rsidRPr="008E4B99" w:rsidRDefault="0057024B" w:rsidP="008B518D">
      <w:pPr>
        <w:ind w:left="284"/>
        <w:jc w:val="both"/>
        <w:rPr>
          <w:rFonts w:ascii="Garamond" w:hAnsi="Garamond"/>
          <w:b/>
        </w:rPr>
      </w:pPr>
    </w:p>
    <w:p w:rsidR="0057024B" w:rsidRPr="008E4B99" w:rsidRDefault="0057024B" w:rsidP="008B518D">
      <w:pPr>
        <w:pStyle w:val="Odstavecseseznamem"/>
        <w:numPr>
          <w:ilvl w:val="0"/>
          <w:numId w:val="15"/>
        </w:numPr>
        <w:ind w:left="284" w:hanging="357"/>
        <w:jc w:val="both"/>
        <w:rPr>
          <w:rFonts w:ascii="Garamond" w:hAnsi="Garamond"/>
        </w:rPr>
      </w:pPr>
      <w:r w:rsidRPr="008E4B99">
        <w:rPr>
          <w:rFonts w:ascii="Garamond" w:hAnsi="Garamond"/>
        </w:rPr>
        <w:t>rozhodnutí o vrácení věci důležité pro trestní řízení po právní moci rozhodnutí ve věci samé,</w:t>
      </w:r>
    </w:p>
    <w:p w:rsidR="0057024B" w:rsidRPr="008E4B99" w:rsidRDefault="0057024B" w:rsidP="008B518D">
      <w:pPr>
        <w:pStyle w:val="Odstavecseseznamem"/>
        <w:numPr>
          <w:ilvl w:val="0"/>
          <w:numId w:val="15"/>
        </w:numPr>
        <w:ind w:left="284"/>
        <w:jc w:val="both"/>
        <w:rPr>
          <w:rFonts w:ascii="Garamond" w:hAnsi="Garamond"/>
        </w:rPr>
      </w:pPr>
      <w:r w:rsidRPr="008E4B99">
        <w:rPr>
          <w:rFonts w:ascii="Garamond" w:hAnsi="Garamond"/>
        </w:rPr>
        <w:t>rozhodnutí o povinnosti odsouzeného hradit náklady trestního řízení stanovené paušální částkou a náklady spojené s výkonem vazby, o povinnosti odsouzeného k náhradě nákladů poškozeného a o povinnosti odsouzeného nahradit odměnu a hotové výdaje uhrazené ustanovenému obhájci státem,</w:t>
      </w:r>
    </w:p>
    <w:p w:rsidR="0057024B" w:rsidRPr="008E4B99" w:rsidRDefault="0057024B" w:rsidP="008B518D">
      <w:pPr>
        <w:pStyle w:val="Odstavecseseznamem"/>
        <w:numPr>
          <w:ilvl w:val="0"/>
          <w:numId w:val="15"/>
        </w:numPr>
        <w:ind w:left="284"/>
        <w:jc w:val="both"/>
        <w:rPr>
          <w:rFonts w:ascii="Garamond" w:hAnsi="Garamond"/>
        </w:rPr>
      </w:pPr>
      <w:r w:rsidRPr="008E4B99">
        <w:rPr>
          <w:rFonts w:ascii="Garamond" w:hAnsi="Garamond"/>
        </w:rPr>
        <w:t>opatření potřebná k výkonu trestu odnětí svobody,</w:t>
      </w:r>
    </w:p>
    <w:p w:rsidR="0057024B" w:rsidRPr="008E4B99" w:rsidRDefault="0057024B" w:rsidP="008B518D">
      <w:pPr>
        <w:pStyle w:val="Odstavecseseznamem"/>
        <w:numPr>
          <w:ilvl w:val="0"/>
          <w:numId w:val="15"/>
        </w:numPr>
        <w:ind w:left="284"/>
        <w:jc w:val="both"/>
        <w:rPr>
          <w:rFonts w:ascii="Garamond" w:hAnsi="Garamond"/>
        </w:rPr>
      </w:pPr>
      <w:r w:rsidRPr="008E4B99">
        <w:rPr>
          <w:rFonts w:ascii="Garamond" w:hAnsi="Garamond"/>
        </w:rPr>
        <w:t>rozhodnutí o zápočtu vazby a trestu,</w:t>
      </w:r>
    </w:p>
    <w:p w:rsidR="0057024B" w:rsidRPr="008E4B99" w:rsidRDefault="0057024B" w:rsidP="008B518D">
      <w:pPr>
        <w:pStyle w:val="Odstavecseseznamem"/>
        <w:numPr>
          <w:ilvl w:val="0"/>
          <w:numId w:val="15"/>
        </w:numPr>
        <w:ind w:left="284"/>
        <w:jc w:val="both"/>
        <w:rPr>
          <w:rFonts w:ascii="Garamond" w:hAnsi="Garamond"/>
        </w:rPr>
      </w:pPr>
      <w:r w:rsidRPr="008E4B99">
        <w:rPr>
          <w:rFonts w:ascii="Garamond" w:hAnsi="Garamond"/>
        </w:rPr>
        <w:t>opatření ve věcech výkonu trestu propadnutí majetku,</w:t>
      </w:r>
    </w:p>
    <w:p w:rsidR="0057024B" w:rsidRPr="008E4B99" w:rsidRDefault="0057024B" w:rsidP="008B518D">
      <w:pPr>
        <w:pStyle w:val="Odstavecseseznamem"/>
        <w:numPr>
          <w:ilvl w:val="0"/>
          <w:numId w:val="15"/>
        </w:numPr>
        <w:ind w:left="284"/>
        <w:jc w:val="both"/>
        <w:rPr>
          <w:rFonts w:ascii="Garamond" w:hAnsi="Garamond"/>
        </w:rPr>
      </w:pPr>
      <w:r w:rsidRPr="008E4B99">
        <w:rPr>
          <w:rFonts w:ascii="Garamond" w:hAnsi="Garamond"/>
        </w:rPr>
        <w:t>výzva k zaplacení peněžitého trestu nebo pořádkové pokuty a opatření související s prováděním výkonu rozhodnutí o nich,</w:t>
      </w:r>
    </w:p>
    <w:p w:rsidR="0057024B" w:rsidRPr="008E4B99" w:rsidRDefault="0057024B" w:rsidP="008B518D">
      <w:pPr>
        <w:pStyle w:val="Odstavecseseznamem"/>
        <w:numPr>
          <w:ilvl w:val="0"/>
          <w:numId w:val="15"/>
        </w:numPr>
        <w:ind w:left="284"/>
        <w:jc w:val="both"/>
        <w:rPr>
          <w:rFonts w:ascii="Garamond" w:hAnsi="Garamond"/>
        </w:rPr>
      </w:pPr>
      <w:r w:rsidRPr="008E4B99">
        <w:rPr>
          <w:rFonts w:ascii="Garamond" w:hAnsi="Garamond"/>
        </w:rPr>
        <w:t>opatření potřebná k výkonu jiných uložených trestů,</w:t>
      </w:r>
    </w:p>
    <w:p w:rsidR="0057024B" w:rsidRPr="008E4B99" w:rsidRDefault="0057024B" w:rsidP="008B518D">
      <w:pPr>
        <w:pStyle w:val="Odstavecseseznamem"/>
        <w:numPr>
          <w:ilvl w:val="0"/>
          <w:numId w:val="15"/>
        </w:numPr>
        <w:ind w:left="284"/>
        <w:jc w:val="both"/>
        <w:rPr>
          <w:rFonts w:ascii="Garamond" w:hAnsi="Garamond"/>
        </w:rPr>
      </w:pPr>
      <w:r w:rsidRPr="008E4B99">
        <w:rPr>
          <w:rFonts w:ascii="Garamond" w:hAnsi="Garamond"/>
        </w:rPr>
        <w:t>opatření k výkonu ochranného léčení, zabezpečovací detence, ochranné výchovy a zabrání věci nebo jiné majetkové hodnoty,</w:t>
      </w:r>
    </w:p>
    <w:p w:rsidR="0057024B" w:rsidRPr="008E4B99" w:rsidRDefault="0057024B" w:rsidP="008B518D">
      <w:pPr>
        <w:pStyle w:val="Odstavecseseznamem"/>
        <w:numPr>
          <w:ilvl w:val="0"/>
          <w:numId w:val="15"/>
        </w:numPr>
        <w:ind w:left="284"/>
        <w:jc w:val="both"/>
        <w:rPr>
          <w:rFonts w:ascii="Garamond" w:hAnsi="Garamond"/>
        </w:rPr>
      </w:pPr>
      <w:r w:rsidRPr="008E4B99">
        <w:rPr>
          <w:rFonts w:ascii="Garamond" w:hAnsi="Garamond"/>
        </w:rPr>
        <w:t>zajišťování podkladů pro rozhodnutí o osvědčení při podmíněném odsouzení nebo o podmíněném zastavení trestního stíhání, podkladů v řízení o výkonu obecně prospěšných prací a podkladů potřebných k rozhodnutí o schválení narovnání, podkladů v řízení o podmíněném propuštění, o podmíněném upuštění od výkonu zbytku trestu zákazu činnosti a od výkonu zbytku trestu zákazu pobytu, o podmíněném upuštění od výkonu zbytku trestu zákazu vstupu na sportovní, kulturní a jiné společenské akce, podkladů pro rozhodnutí o změně způsobu výkonu trestu odnětí svobody a zahlazení odsouzení,</w:t>
      </w:r>
    </w:p>
    <w:p w:rsidR="0057024B" w:rsidRPr="008E4B99" w:rsidRDefault="0057024B" w:rsidP="008B518D">
      <w:pPr>
        <w:pStyle w:val="Odstavecseseznamem"/>
        <w:numPr>
          <w:ilvl w:val="0"/>
          <w:numId w:val="15"/>
        </w:numPr>
        <w:ind w:left="284"/>
        <w:jc w:val="both"/>
        <w:rPr>
          <w:rFonts w:ascii="Garamond" w:hAnsi="Garamond"/>
        </w:rPr>
      </w:pPr>
      <w:r w:rsidRPr="008E4B99">
        <w:rPr>
          <w:rFonts w:ascii="Garamond" w:hAnsi="Garamond"/>
        </w:rPr>
        <w:t>vyrozumění o podmíněném propuštění a o zahlazení odsouzení,</w:t>
      </w:r>
    </w:p>
    <w:p w:rsidR="0057024B" w:rsidRPr="008E4B99" w:rsidRDefault="0057024B" w:rsidP="008B518D">
      <w:pPr>
        <w:pStyle w:val="Odstavecseseznamem"/>
        <w:numPr>
          <w:ilvl w:val="0"/>
          <w:numId w:val="15"/>
        </w:numPr>
        <w:ind w:left="284"/>
        <w:jc w:val="both"/>
        <w:rPr>
          <w:rFonts w:ascii="Garamond" w:hAnsi="Garamond"/>
        </w:rPr>
      </w:pPr>
      <w:r w:rsidRPr="008E4B99">
        <w:rPr>
          <w:rFonts w:ascii="Garamond" w:hAnsi="Garamond"/>
        </w:rPr>
        <w:t>podávání dalších dodatečných zpráv rejstříku trestů,</w:t>
      </w:r>
    </w:p>
    <w:p w:rsidR="0057024B" w:rsidRPr="008E4B99" w:rsidRDefault="0057024B" w:rsidP="008B518D">
      <w:pPr>
        <w:pStyle w:val="Odstavecseseznamem"/>
        <w:numPr>
          <w:ilvl w:val="0"/>
          <w:numId w:val="15"/>
        </w:numPr>
        <w:ind w:left="284"/>
        <w:jc w:val="both"/>
        <w:rPr>
          <w:rFonts w:ascii="Garamond" w:hAnsi="Garamond"/>
        </w:rPr>
      </w:pPr>
      <w:r w:rsidRPr="008E4B99">
        <w:rPr>
          <w:rFonts w:ascii="Garamond" w:hAnsi="Garamond"/>
        </w:rPr>
        <w:t>rozhodnutí o výši odměny ustanoveného obhájce a o znalečném a tlumočném,</w:t>
      </w:r>
    </w:p>
    <w:p w:rsidR="0057024B" w:rsidRPr="008E4B99" w:rsidRDefault="0057024B" w:rsidP="008B518D">
      <w:pPr>
        <w:pStyle w:val="Odstavecseseznamem"/>
        <w:numPr>
          <w:ilvl w:val="0"/>
          <w:numId w:val="15"/>
        </w:numPr>
        <w:ind w:left="284"/>
        <w:jc w:val="both"/>
        <w:rPr>
          <w:rFonts w:ascii="Garamond" w:hAnsi="Garamond"/>
        </w:rPr>
      </w:pPr>
      <w:r w:rsidRPr="008E4B99">
        <w:rPr>
          <w:rFonts w:ascii="Garamond" w:hAnsi="Garamond"/>
        </w:rPr>
        <w:t>přibrání tlumočníka,</w:t>
      </w:r>
    </w:p>
    <w:p w:rsidR="00B80D95" w:rsidRPr="008E4B99" w:rsidRDefault="0057024B" w:rsidP="00B80D95">
      <w:pPr>
        <w:pStyle w:val="Odstavecseseznamem"/>
        <w:numPr>
          <w:ilvl w:val="0"/>
          <w:numId w:val="1"/>
        </w:numPr>
        <w:ind w:left="283" w:hanging="357"/>
        <w:jc w:val="both"/>
        <w:rPr>
          <w:rFonts w:ascii="Garamond" w:hAnsi="Garamond"/>
          <w:color w:val="FF0000"/>
        </w:rPr>
      </w:pPr>
      <w:r w:rsidRPr="008E4B99">
        <w:rPr>
          <w:rFonts w:ascii="Garamond" w:hAnsi="Garamond"/>
        </w:rPr>
        <w:t>pověření probačního úředníka</w:t>
      </w:r>
      <w:r w:rsidR="00291831" w:rsidRPr="008E4B99">
        <w:rPr>
          <w:rFonts w:ascii="Garamond" w:hAnsi="Garamond"/>
          <w:b/>
          <w:u w:val="single"/>
        </w:rPr>
        <w:t xml:space="preserve"> </w:t>
      </w:r>
    </w:p>
    <w:p w:rsidR="00D44484" w:rsidRPr="008E4B99" w:rsidRDefault="00D44484" w:rsidP="00D44484">
      <w:pPr>
        <w:pStyle w:val="Odstavecseseznamem"/>
        <w:numPr>
          <w:ilvl w:val="0"/>
          <w:numId w:val="1"/>
        </w:numPr>
        <w:ind w:left="283" w:hanging="357"/>
        <w:jc w:val="both"/>
        <w:rPr>
          <w:rFonts w:ascii="Garamond" w:hAnsi="Garamond"/>
        </w:rPr>
      </w:pPr>
      <w:r w:rsidRPr="008E4B99">
        <w:rPr>
          <w:rFonts w:ascii="Garamond" w:hAnsi="Garamond"/>
        </w:rPr>
        <w:t>pseudonymizace a zveřejňování rozhodnutí podle instrukce č. 20/2002 SM</w:t>
      </w:r>
    </w:p>
    <w:p w:rsidR="0057024B" w:rsidRPr="008E4B99" w:rsidRDefault="0057024B" w:rsidP="00B80D95">
      <w:pPr>
        <w:pStyle w:val="Odstavecseseznamem"/>
        <w:ind w:left="284"/>
        <w:jc w:val="both"/>
        <w:rPr>
          <w:rFonts w:ascii="Garamond" w:hAnsi="Garamond"/>
          <w:b/>
          <w:u w:val="single"/>
        </w:rPr>
      </w:pPr>
    </w:p>
    <w:p w:rsidR="0057024B" w:rsidRPr="008E4B99" w:rsidRDefault="0057024B" w:rsidP="008B518D">
      <w:pPr>
        <w:ind w:left="284"/>
        <w:rPr>
          <w:rFonts w:ascii="Garamond" w:hAnsi="Garamond"/>
          <w:b/>
          <w:u w:val="single"/>
        </w:rPr>
      </w:pPr>
    </w:p>
    <w:sectPr w:rsidR="0057024B" w:rsidRPr="008E4B99" w:rsidSect="00270270">
      <w:headerReference w:type="default" r:id="rId9"/>
      <w:footerReference w:type="default" r:id="rId10"/>
      <w:pgSz w:w="11906" w:h="16838"/>
      <w:pgMar w:top="1021" w:right="567" w:bottom="737" w:left="964"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483" w:rsidRDefault="00F04483">
      <w:r>
        <w:separator/>
      </w:r>
    </w:p>
  </w:endnote>
  <w:endnote w:type="continuationSeparator" w:id="0">
    <w:p w:rsidR="00F04483" w:rsidRDefault="00F0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83" w:rsidRPr="000C72E2" w:rsidRDefault="00F04483">
    <w:pPr>
      <w:pStyle w:val="Zpat"/>
      <w:rPr>
        <w:sz w:val="16"/>
        <w:szCs w:val="16"/>
      </w:rPr>
    </w:pPr>
    <w:r w:rsidRPr="00BB1D4C">
      <w:rPr>
        <w:rFonts w:ascii="Garamond" w:hAnsi="Garamond"/>
        <w:color w:val="000000" w:themeColor="text1"/>
        <w:sz w:val="18"/>
        <w:szCs w:val="18"/>
      </w:rPr>
      <w:t xml:space="preserve">Stav ke dni </w:t>
    </w:r>
    <w:r>
      <w:rPr>
        <w:rFonts w:ascii="Garamond" w:hAnsi="Garamond"/>
        <w:color w:val="000000" w:themeColor="text1"/>
        <w:sz w:val="18"/>
        <w:szCs w:val="18"/>
      </w:rPr>
      <w:t xml:space="preserve">1. 3. 2023  změnou č.    2               </w:t>
    </w:r>
    <w:r w:rsidRPr="0013425D">
      <w:rPr>
        <w:sz w:val="16"/>
        <w:szCs w:val="16"/>
      </w:rPr>
      <w:fldChar w:fldCharType="begin"/>
    </w:r>
    <w:r w:rsidRPr="0013425D">
      <w:rPr>
        <w:sz w:val="16"/>
        <w:szCs w:val="16"/>
      </w:rPr>
      <w:instrText>PAGE   \* MERGEFORMAT</w:instrText>
    </w:r>
    <w:r w:rsidRPr="0013425D">
      <w:rPr>
        <w:sz w:val="16"/>
        <w:szCs w:val="16"/>
      </w:rPr>
      <w:fldChar w:fldCharType="separate"/>
    </w:r>
    <w:r w:rsidR="008E4B99">
      <w:rPr>
        <w:noProof/>
        <w:sz w:val="16"/>
        <w:szCs w:val="16"/>
      </w:rPr>
      <w:t>- 3 -</w:t>
    </w:r>
    <w:r w:rsidRPr="0013425D">
      <w:rPr>
        <w:sz w:val="16"/>
        <w:szCs w:val="16"/>
      </w:rPr>
      <w:fldChar w:fldCharType="end"/>
    </w: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483" w:rsidRDefault="00F04483">
      <w:r>
        <w:separator/>
      </w:r>
    </w:p>
  </w:footnote>
  <w:footnote w:type="continuationSeparator" w:id="0">
    <w:p w:rsidR="00F04483" w:rsidRDefault="00F04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83" w:rsidRPr="00A46BCF" w:rsidRDefault="00F04483" w:rsidP="005D07AB">
    <w:pPr>
      <w:pStyle w:val="Zhlav"/>
      <w:jc w:val="center"/>
      <w:rPr>
        <w:rFonts w:ascii="Garamond" w:hAnsi="Garamond"/>
      </w:rPr>
    </w:pPr>
    <w:r w:rsidRPr="00A46BCF">
      <w:rPr>
        <w:rFonts w:ascii="Garamond" w:hAnsi="Garamond"/>
        <w:b/>
        <w:sz w:val="28"/>
        <w:szCs w:val="28"/>
      </w:rPr>
      <w:t>Rozvrh práce na rok 20</w:t>
    </w:r>
    <w:r>
      <w:rPr>
        <w:rFonts w:ascii="Garamond" w:hAnsi="Garamond"/>
        <w:b/>
        <w:sz w:val="28"/>
        <w:szCs w:val="28"/>
      </w:rPr>
      <w:t>23</w:t>
    </w:r>
    <w:r w:rsidRPr="00A46BCF">
      <w:rPr>
        <w:rFonts w:ascii="Garamond" w:hAnsi="Garamond"/>
        <w:b/>
        <w:sz w:val="28"/>
        <w:szCs w:val="28"/>
      </w:rPr>
      <w:t xml:space="preserve"> pro trestní úsek</w:t>
    </w:r>
    <w:r w:rsidRPr="00A46BCF">
      <w:rPr>
        <w:rFonts w:ascii="Garamond" w:hAnsi="Garamond"/>
      </w:rPr>
      <w:t> </w:t>
    </w:r>
  </w:p>
  <w:p w:rsidR="00F04483" w:rsidRPr="00A46BCF" w:rsidRDefault="00F04483" w:rsidP="00F977BC">
    <w:pPr>
      <w:pStyle w:val="Zhlav"/>
      <w:jc w:val="center"/>
      <w:rPr>
        <w:rFonts w:ascii="Garamond" w:hAnsi="Garamond"/>
        <w:b/>
        <w:sz w:val="28"/>
        <w:szCs w:val="28"/>
      </w:rPr>
    </w:pPr>
    <w:r>
      <w:rPr>
        <w:rFonts w:ascii="Garamond" w:hAnsi="Garamond"/>
        <w:b/>
        <w:sz w:val="28"/>
        <w:szCs w:val="28"/>
      </w:rPr>
      <w:t>            39 Spr  1022/2022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1B5C"/>
    <w:multiLevelType w:val="hybridMultilevel"/>
    <w:tmpl w:val="AA0884A6"/>
    <w:lvl w:ilvl="0" w:tplc="B1C433E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E0E3E06"/>
    <w:multiLevelType w:val="hybridMultilevel"/>
    <w:tmpl w:val="680AA7E6"/>
    <w:lvl w:ilvl="0" w:tplc="B16045DC">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
    <w:nsid w:val="22362195"/>
    <w:multiLevelType w:val="hybridMultilevel"/>
    <w:tmpl w:val="0B46E87E"/>
    <w:lvl w:ilvl="0" w:tplc="7DF48BFE">
      <w:start w:val="2008"/>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65B285D"/>
    <w:multiLevelType w:val="hybridMultilevel"/>
    <w:tmpl w:val="7382C418"/>
    <w:lvl w:ilvl="0" w:tplc="AA5E514A">
      <w:start w:val="26"/>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27F51D08"/>
    <w:multiLevelType w:val="hybridMultilevel"/>
    <w:tmpl w:val="A3B04246"/>
    <w:lvl w:ilvl="0" w:tplc="45289FA2">
      <w:start w:val="2"/>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8AC1ACF"/>
    <w:multiLevelType w:val="hybridMultilevel"/>
    <w:tmpl w:val="64B048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3950AE9"/>
    <w:multiLevelType w:val="hybridMultilevel"/>
    <w:tmpl w:val="7D128EF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431AA2"/>
    <w:multiLevelType w:val="hybridMultilevel"/>
    <w:tmpl w:val="D9761C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968176A"/>
    <w:multiLevelType w:val="hybridMultilevel"/>
    <w:tmpl w:val="D124D3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CC17159"/>
    <w:multiLevelType w:val="hybridMultilevel"/>
    <w:tmpl w:val="9E84DD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6AD2DD6"/>
    <w:multiLevelType w:val="hybridMultilevel"/>
    <w:tmpl w:val="5F9696FC"/>
    <w:lvl w:ilvl="0" w:tplc="6820114E">
      <w:start w:val="4"/>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8466DF3"/>
    <w:multiLevelType w:val="hybridMultilevel"/>
    <w:tmpl w:val="881E485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C9366D2"/>
    <w:multiLevelType w:val="hybridMultilevel"/>
    <w:tmpl w:val="C826E0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50441450"/>
    <w:multiLevelType w:val="hybridMultilevel"/>
    <w:tmpl w:val="C7D60C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233479A"/>
    <w:multiLevelType w:val="hybridMultilevel"/>
    <w:tmpl w:val="6144079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8C24567"/>
    <w:multiLevelType w:val="hybridMultilevel"/>
    <w:tmpl w:val="33BE5890"/>
    <w:lvl w:ilvl="0" w:tplc="AA5E514A">
      <w:start w:val="2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8F61C39"/>
    <w:multiLevelType w:val="hybridMultilevel"/>
    <w:tmpl w:val="E028161C"/>
    <w:lvl w:ilvl="0" w:tplc="0F48AA82">
      <w:start w:val="1"/>
      <w:numFmt w:val="bullet"/>
      <w:lvlText w:val=""/>
      <w:lvlJc w:val="left"/>
      <w:pPr>
        <w:tabs>
          <w:tab w:val="num" w:pos="502"/>
        </w:tabs>
        <w:ind w:left="502" w:hanging="360"/>
      </w:pPr>
      <w:rPr>
        <w:rFonts w:ascii="Symbol" w:hAnsi="Symbol" w:hint="default"/>
        <w:color w:val="auto"/>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7">
    <w:nsid w:val="5B077337"/>
    <w:multiLevelType w:val="hybridMultilevel"/>
    <w:tmpl w:val="9272AEC0"/>
    <w:lvl w:ilvl="0" w:tplc="AA5E514A">
      <w:start w:val="2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C613C52"/>
    <w:multiLevelType w:val="hybridMultilevel"/>
    <w:tmpl w:val="A240D8FE"/>
    <w:lvl w:ilvl="0" w:tplc="0F48AA82">
      <w:start w:val="1"/>
      <w:numFmt w:val="bullet"/>
      <w:lvlText w:val=""/>
      <w:lvlJc w:val="left"/>
      <w:pPr>
        <w:tabs>
          <w:tab w:val="num" w:pos="360"/>
        </w:tabs>
        <w:ind w:left="360" w:hanging="360"/>
      </w:pPr>
      <w:rPr>
        <w:rFonts w:ascii="Symbol" w:hAnsi="Symbol" w:hint="default"/>
        <w:color w:val="auto"/>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nsid w:val="68B47EC7"/>
    <w:multiLevelType w:val="hybridMultilevel"/>
    <w:tmpl w:val="B3B253C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6DF516B6"/>
    <w:multiLevelType w:val="hybridMultilevel"/>
    <w:tmpl w:val="39700EFA"/>
    <w:lvl w:ilvl="0" w:tplc="07EC22A4">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FED33A3"/>
    <w:multiLevelType w:val="hybridMultilevel"/>
    <w:tmpl w:val="55E00E5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0"/>
  </w:num>
  <w:num w:numId="3">
    <w:abstractNumId w:val="18"/>
  </w:num>
  <w:num w:numId="4">
    <w:abstractNumId w:val="21"/>
  </w:num>
  <w:num w:numId="5">
    <w:abstractNumId w:val="16"/>
  </w:num>
  <w:num w:numId="6">
    <w:abstractNumId w:val="20"/>
  </w:num>
  <w:num w:numId="7">
    <w:abstractNumId w:val="0"/>
  </w:num>
  <w:num w:numId="8">
    <w:abstractNumId w:val="12"/>
  </w:num>
  <w:num w:numId="9">
    <w:abstractNumId w:val="7"/>
  </w:num>
  <w:num w:numId="10">
    <w:abstractNumId w:val="1"/>
  </w:num>
  <w:num w:numId="11">
    <w:abstractNumId w:val="8"/>
  </w:num>
  <w:num w:numId="12">
    <w:abstractNumId w:val="4"/>
  </w:num>
  <w:num w:numId="13">
    <w:abstractNumId w:val="3"/>
  </w:num>
  <w:num w:numId="14">
    <w:abstractNumId w:val="16"/>
  </w:num>
  <w:num w:numId="15">
    <w:abstractNumId w:val="2"/>
  </w:num>
  <w:num w:numId="16">
    <w:abstractNumId w:val="17"/>
  </w:num>
  <w:num w:numId="17">
    <w:abstractNumId w:val="14"/>
  </w:num>
  <w:num w:numId="18">
    <w:abstractNumId w:val="13"/>
  </w:num>
  <w:num w:numId="19">
    <w:abstractNumId w:val="9"/>
  </w:num>
  <w:num w:numId="20">
    <w:abstractNumId w:val="19"/>
  </w:num>
  <w:num w:numId="21">
    <w:abstractNumId w:val="11"/>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ÚZ k 1.3.2023 se změnou č 2023/02/22 09:13:15"/>
    <w:docVar w:name="DOKUMENT_ADRESAR_FS" w:val="C:\TMP\DB"/>
    <w:docVar w:name="DOKUMENT_AUTOMATICKE_UKLADANI" w:val="ANO"/>
    <w:docVar w:name="DOKUMENT_PERIODA_UKLADANI" w:val="2"/>
    <w:docVar w:name="DOKUMENT_ULOZIT_JAKO_DOCX" w:val="NE"/>
  </w:docVars>
  <w:rsids>
    <w:rsidRoot w:val="002D5238"/>
    <w:rsid w:val="000025A9"/>
    <w:rsid w:val="00011C9D"/>
    <w:rsid w:val="000218C5"/>
    <w:rsid w:val="000239AE"/>
    <w:rsid w:val="00025416"/>
    <w:rsid w:val="00026274"/>
    <w:rsid w:val="00027867"/>
    <w:rsid w:val="00030BA3"/>
    <w:rsid w:val="000310AB"/>
    <w:rsid w:val="000322DF"/>
    <w:rsid w:val="00034722"/>
    <w:rsid w:val="000378CB"/>
    <w:rsid w:val="00040C66"/>
    <w:rsid w:val="0005051B"/>
    <w:rsid w:val="000517B2"/>
    <w:rsid w:val="00053182"/>
    <w:rsid w:val="00053DA9"/>
    <w:rsid w:val="00055083"/>
    <w:rsid w:val="0005526D"/>
    <w:rsid w:val="00057944"/>
    <w:rsid w:val="00061394"/>
    <w:rsid w:val="0006483D"/>
    <w:rsid w:val="00072B17"/>
    <w:rsid w:val="00073EC3"/>
    <w:rsid w:val="00074B62"/>
    <w:rsid w:val="00074D80"/>
    <w:rsid w:val="0007523C"/>
    <w:rsid w:val="00075313"/>
    <w:rsid w:val="000758CB"/>
    <w:rsid w:val="000774F5"/>
    <w:rsid w:val="0008248F"/>
    <w:rsid w:val="000827E9"/>
    <w:rsid w:val="00084E6C"/>
    <w:rsid w:val="00086190"/>
    <w:rsid w:val="000867C7"/>
    <w:rsid w:val="00086F6B"/>
    <w:rsid w:val="00087F76"/>
    <w:rsid w:val="0009202B"/>
    <w:rsid w:val="000939A0"/>
    <w:rsid w:val="00096C97"/>
    <w:rsid w:val="00097D96"/>
    <w:rsid w:val="000A04C7"/>
    <w:rsid w:val="000A0500"/>
    <w:rsid w:val="000A0FCC"/>
    <w:rsid w:val="000A1CA5"/>
    <w:rsid w:val="000A5B20"/>
    <w:rsid w:val="000B31EA"/>
    <w:rsid w:val="000B3CEA"/>
    <w:rsid w:val="000C07EE"/>
    <w:rsid w:val="000C291B"/>
    <w:rsid w:val="000C37DF"/>
    <w:rsid w:val="000C40CD"/>
    <w:rsid w:val="000C5FD8"/>
    <w:rsid w:val="000D179D"/>
    <w:rsid w:val="000D1E59"/>
    <w:rsid w:val="000D4800"/>
    <w:rsid w:val="000D4CB4"/>
    <w:rsid w:val="000D56E5"/>
    <w:rsid w:val="000D6487"/>
    <w:rsid w:val="000D6EC4"/>
    <w:rsid w:val="000E23D1"/>
    <w:rsid w:val="000E2A28"/>
    <w:rsid w:val="000E2AB1"/>
    <w:rsid w:val="000E2BE5"/>
    <w:rsid w:val="000E2D84"/>
    <w:rsid w:val="000E750C"/>
    <w:rsid w:val="000E75B5"/>
    <w:rsid w:val="000E77C5"/>
    <w:rsid w:val="000F15AD"/>
    <w:rsid w:val="000F1D5B"/>
    <w:rsid w:val="000F4163"/>
    <w:rsid w:val="000F4DCB"/>
    <w:rsid w:val="000F641D"/>
    <w:rsid w:val="000F6FC8"/>
    <w:rsid w:val="000F7278"/>
    <w:rsid w:val="000F75CA"/>
    <w:rsid w:val="00100F51"/>
    <w:rsid w:val="00101529"/>
    <w:rsid w:val="00102732"/>
    <w:rsid w:val="00102BF5"/>
    <w:rsid w:val="00103BC9"/>
    <w:rsid w:val="001072CE"/>
    <w:rsid w:val="00107577"/>
    <w:rsid w:val="00111D0C"/>
    <w:rsid w:val="00112123"/>
    <w:rsid w:val="00112D65"/>
    <w:rsid w:val="001152EF"/>
    <w:rsid w:val="001269F9"/>
    <w:rsid w:val="0013342A"/>
    <w:rsid w:val="0013425D"/>
    <w:rsid w:val="00134BA2"/>
    <w:rsid w:val="00134F3A"/>
    <w:rsid w:val="00135718"/>
    <w:rsid w:val="0013580D"/>
    <w:rsid w:val="00135ABE"/>
    <w:rsid w:val="00137871"/>
    <w:rsid w:val="0014116C"/>
    <w:rsid w:val="00141B87"/>
    <w:rsid w:val="00142D0D"/>
    <w:rsid w:val="00143627"/>
    <w:rsid w:val="0014566D"/>
    <w:rsid w:val="00154310"/>
    <w:rsid w:val="001607AA"/>
    <w:rsid w:val="001618F2"/>
    <w:rsid w:val="001620BF"/>
    <w:rsid w:val="001626C7"/>
    <w:rsid w:val="00162D28"/>
    <w:rsid w:val="00164882"/>
    <w:rsid w:val="00171327"/>
    <w:rsid w:val="001767AD"/>
    <w:rsid w:val="00180CAC"/>
    <w:rsid w:val="00180D73"/>
    <w:rsid w:val="0018411D"/>
    <w:rsid w:val="00185561"/>
    <w:rsid w:val="00185D21"/>
    <w:rsid w:val="00187DC5"/>
    <w:rsid w:val="00191243"/>
    <w:rsid w:val="00191F9C"/>
    <w:rsid w:val="00192E61"/>
    <w:rsid w:val="0019528C"/>
    <w:rsid w:val="00195851"/>
    <w:rsid w:val="001964E9"/>
    <w:rsid w:val="001A0501"/>
    <w:rsid w:val="001A29A4"/>
    <w:rsid w:val="001A4B77"/>
    <w:rsid w:val="001A564A"/>
    <w:rsid w:val="001A61A2"/>
    <w:rsid w:val="001A7322"/>
    <w:rsid w:val="001B362B"/>
    <w:rsid w:val="001B53F7"/>
    <w:rsid w:val="001B6598"/>
    <w:rsid w:val="001C0DF4"/>
    <w:rsid w:val="001C64E7"/>
    <w:rsid w:val="001D076A"/>
    <w:rsid w:val="001D284E"/>
    <w:rsid w:val="001D46A8"/>
    <w:rsid w:val="001D7B3D"/>
    <w:rsid w:val="001E040D"/>
    <w:rsid w:val="001E16D0"/>
    <w:rsid w:val="001E17C0"/>
    <w:rsid w:val="001E2E4F"/>
    <w:rsid w:val="001E58F4"/>
    <w:rsid w:val="001E7CD2"/>
    <w:rsid w:val="001F4241"/>
    <w:rsid w:val="001F4A58"/>
    <w:rsid w:val="001F5566"/>
    <w:rsid w:val="001F6414"/>
    <w:rsid w:val="001F7B95"/>
    <w:rsid w:val="00201D03"/>
    <w:rsid w:val="002024A8"/>
    <w:rsid w:val="00205E94"/>
    <w:rsid w:val="0020732A"/>
    <w:rsid w:val="002077D6"/>
    <w:rsid w:val="00212B4B"/>
    <w:rsid w:val="00213989"/>
    <w:rsid w:val="00213B07"/>
    <w:rsid w:val="002147A0"/>
    <w:rsid w:val="002149FF"/>
    <w:rsid w:val="00224CFC"/>
    <w:rsid w:val="00227962"/>
    <w:rsid w:val="0023246E"/>
    <w:rsid w:val="00234CE1"/>
    <w:rsid w:val="0023648A"/>
    <w:rsid w:val="0024006B"/>
    <w:rsid w:val="00241E43"/>
    <w:rsid w:val="002464C9"/>
    <w:rsid w:val="00246853"/>
    <w:rsid w:val="00247842"/>
    <w:rsid w:val="00247F02"/>
    <w:rsid w:val="00250E43"/>
    <w:rsid w:val="00251CBE"/>
    <w:rsid w:val="002544FA"/>
    <w:rsid w:val="00254D30"/>
    <w:rsid w:val="00256659"/>
    <w:rsid w:val="002569E3"/>
    <w:rsid w:val="00256A8E"/>
    <w:rsid w:val="00261927"/>
    <w:rsid w:val="0026220C"/>
    <w:rsid w:val="00263083"/>
    <w:rsid w:val="0026411A"/>
    <w:rsid w:val="00265F18"/>
    <w:rsid w:val="00270270"/>
    <w:rsid w:val="00274711"/>
    <w:rsid w:val="00274E03"/>
    <w:rsid w:val="00275340"/>
    <w:rsid w:val="00275E01"/>
    <w:rsid w:val="00276D73"/>
    <w:rsid w:val="00276E84"/>
    <w:rsid w:val="00282080"/>
    <w:rsid w:val="0028609F"/>
    <w:rsid w:val="00286E9D"/>
    <w:rsid w:val="0029052C"/>
    <w:rsid w:val="00291831"/>
    <w:rsid w:val="00291BB8"/>
    <w:rsid w:val="00292EBA"/>
    <w:rsid w:val="002938D8"/>
    <w:rsid w:val="00295142"/>
    <w:rsid w:val="0029521A"/>
    <w:rsid w:val="0029568F"/>
    <w:rsid w:val="00296AA0"/>
    <w:rsid w:val="0029792A"/>
    <w:rsid w:val="0029794D"/>
    <w:rsid w:val="002A476A"/>
    <w:rsid w:val="002A6D64"/>
    <w:rsid w:val="002A7D5C"/>
    <w:rsid w:val="002B3090"/>
    <w:rsid w:val="002B47DD"/>
    <w:rsid w:val="002B5666"/>
    <w:rsid w:val="002B5EFB"/>
    <w:rsid w:val="002B624E"/>
    <w:rsid w:val="002B62AF"/>
    <w:rsid w:val="002C70BA"/>
    <w:rsid w:val="002C7380"/>
    <w:rsid w:val="002D1540"/>
    <w:rsid w:val="002D17DC"/>
    <w:rsid w:val="002D301D"/>
    <w:rsid w:val="002D5238"/>
    <w:rsid w:val="002E181D"/>
    <w:rsid w:val="002E2E99"/>
    <w:rsid w:val="002E4D3A"/>
    <w:rsid w:val="002E6CC0"/>
    <w:rsid w:val="002F0A7D"/>
    <w:rsid w:val="002F2B58"/>
    <w:rsid w:val="002F2E11"/>
    <w:rsid w:val="002F4425"/>
    <w:rsid w:val="002F5C90"/>
    <w:rsid w:val="002F6722"/>
    <w:rsid w:val="002F7EB7"/>
    <w:rsid w:val="003013D8"/>
    <w:rsid w:val="00303864"/>
    <w:rsid w:val="00303972"/>
    <w:rsid w:val="003043EC"/>
    <w:rsid w:val="00304F31"/>
    <w:rsid w:val="003063EA"/>
    <w:rsid w:val="00307057"/>
    <w:rsid w:val="00310EBC"/>
    <w:rsid w:val="003110D6"/>
    <w:rsid w:val="00311DC4"/>
    <w:rsid w:val="00313F06"/>
    <w:rsid w:val="00314884"/>
    <w:rsid w:val="00314FB5"/>
    <w:rsid w:val="00320DBD"/>
    <w:rsid w:val="00323FC4"/>
    <w:rsid w:val="00325F32"/>
    <w:rsid w:val="003308A3"/>
    <w:rsid w:val="00330D06"/>
    <w:rsid w:val="003367E7"/>
    <w:rsid w:val="00337119"/>
    <w:rsid w:val="00340583"/>
    <w:rsid w:val="00343FC8"/>
    <w:rsid w:val="00354E8E"/>
    <w:rsid w:val="003558DB"/>
    <w:rsid w:val="00356D53"/>
    <w:rsid w:val="00363401"/>
    <w:rsid w:val="00364439"/>
    <w:rsid w:val="00364F22"/>
    <w:rsid w:val="003650BA"/>
    <w:rsid w:val="0036776A"/>
    <w:rsid w:val="003715C8"/>
    <w:rsid w:val="00373BD6"/>
    <w:rsid w:val="0037643B"/>
    <w:rsid w:val="0037650F"/>
    <w:rsid w:val="0037701D"/>
    <w:rsid w:val="0037771F"/>
    <w:rsid w:val="00380DD7"/>
    <w:rsid w:val="003834BD"/>
    <w:rsid w:val="00383885"/>
    <w:rsid w:val="00383C08"/>
    <w:rsid w:val="00383EF6"/>
    <w:rsid w:val="00385426"/>
    <w:rsid w:val="00392646"/>
    <w:rsid w:val="003939D7"/>
    <w:rsid w:val="0039499A"/>
    <w:rsid w:val="003A0704"/>
    <w:rsid w:val="003A0B55"/>
    <w:rsid w:val="003A13CA"/>
    <w:rsid w:val="003A2B32"/>
    <w:rsid w:val="003A4B46"/>
    <w:rsid w:val="003A4F71"/>
    <w:rsid w:val="003B08B6"/>
    <w:rsid w:val="003B41CA"/>
    <w:rsid w:val="003B42EB"/>
    <w:rsid w:val="003B5EA6"/>
    <w:rsid w:val="003B7868"/>
    <w:rsid w:val="003C0032"/>
    <w:rsid w:val="003C08ED"/>
    <w:rsid w:val="003C277C"/>
    <w:rsid w:val="003C60B3"/>
    <w:rsid w:val="003C612F"/>
    <w:rsid w:val="003D0B19"/>
    <w:rsid w:val="003D2646"/>
    <w:rsid w:val="003D6898"/>
    <w:rsid w:val="003D7CD7"/>
    <w:rsid w:val="003E2249"/>
    <w:rsid w:val="003E2D1D"/>
    <w:rsid w:val="003E5354"/>
    <w:rsid w:val="003F0D0E"/>
    <w:rsid w:val="003F1252"/>
    <w:rsid w:val="003F2014"/>
    <w:rsid w:val="003F4FBE"/>
    <w:rsid w:val="003F5662"/>
    <w:rsid w:val="0040106F"/>
    <w:rsid w:val="0040248C"/>
    <w:rsid w:val="004025F1"/>
    <w:rsid w:val="00402F8D"/>
    <w:rsid w:val="004032F3"/>
    <w:rsid w:val="00406616"/>
    <w:rsid w:val="00413D99"/>
    <w:rsid w:val="00414B73"/>
    <w:rsid w:val="00416755"/>
    <w:rsid w:val="00422257"/>
    <w:rsid w:val="004258B1"/>
    <w:rsid w:val="00426B2B"/>
    <w:rsid w:val="00427E0D"/>
    <w:rsid w:val="00427E97"/>
    <w:rsid w:val="00433629"/>
    <w:rsid w:val="00434987"/>
    <w:rsid w:val="00435E87"/>
    <w:rsid w:val="004406AA"/>
    <w:rsid w:val="00441F3C"/>
    <w:rsid w:val="00443B39"/>
    <w:rsid w:val="00443EA6"/>
    <w:rsid w:val="004441E3"/>
    <w:rsid w:val="00444DD5"/>
    <w:rsid w:val="00445590"/>
    <w:rsid w:val="00446265"/>
    <w:rsid w:val="00446659"/>
    <w:rsid w:val="00447A69"/>
    <w:rsid w:val="00451596"/>
    <w:rsid w:val="00455E93"/>
    <w:rsid w:val="00460A4C"/>
    <w:rsid w:val="0046111A"/>
    <w:rsid w:val="00461939"/>
    <w:rsid w:val="00462C0E"/>
    <w:rsid w:val="004658EA"/>
    <w:rsid w:val="00465BCC"/>
    <w:rsid w:val="00465CAE"/>
    <w:rsid w:val="00467D41"/>
    <w:rsid w:val="004710F7"/>
    <w:rsid w:val="00472CBB"/>
    <w:rsid w:val="00474E23"/>
    <w:rsid w:val="00475F11"/>
    <w:rsid w:val="00480632"/>
    <w:rsid w:val="00481225"/>
    <w:rsid w:val="004847CE"/>
    <w:rsid w:val="00484DAB"/>
    <w:rsid w:val="004866C7"/>
    <w:rsid w:val="0048673C"/>
    <w:rsid w:val="00486F9D"/>
    <w:rsid w:val="0049039B"/>
    <w:rsid w:val="00490BF2"/>
    <w:rsid w:val="00493C08"/>
    <w:rsid w:val="004947A6"/>
    <w:rsid w:val="0049483A"/>
    <w:rsid w:val="00495D34"/>
    <w:rsid w:val="00496F99"/>
    <w:rsid w:val="004974B9"/>
    <w:rsid w:val="00497737"/>
    <w:rsid w:val="00497BDC"/>
    <w:rsid w:val="004A1EDF"/>
    <w:rsid w:val="004A2BEF"/>
    <w:rsid w:val="004A62D4"/>
    <w:rsid w:val="004A65AD"/>
    <w:rsid w:val="004A7F39"/>
    <w:rsid w:val="004B13DD"/>
    <w:rsid w:val="004B396E"/>
    <w:rsid w:val="004B561D"/>
    <w:rsid w:val="004B66BB"/>
    <w:rsid w:val="004B6CC3"/>
    <w:rsid w:val="004B706A"/>
    <w:rsid w:val="004C0B65"/>
    <w:rsid w:val="004C1B79"/>
    <w:rsid w:val="004C3D5D"/>
    <w:rsid w:val="004C599C"/>
    <w:rsid w:val="004C5F13"/>
    <w:rsid w:val="004C6DDB"/>
    <w:rsid w:val="004C70E1"/>
    <w:rsid w:val="004D0CFF"/>
    <w:rsid w:val="004D33BC"/>
    <w:rsid w:val="004D5699"/>
    <w:rsid w:val="004D5852"/>
    <w:rsid w:val="004D6299"/>
    <w:rsid w:val="004D66EA"/>
    <w:rsid w:val="004D6C86"/>
    <w:rsid w:val="004E0DF8"/>
    <w:rsid w:val="004E1EF9"/>
    <w:rsid w:val="004E2125"/>
    <w:rsid w:val="004E32D2"/>
    <w:rsid w:val="004E59D4"/>
    <w:rsid w:val="004E5DBF"/>
    <w:rsid w:val="004E7F18"/>
    <w:rsid w:val="004F065E"/>
    <w:rsid w:val="004F7ECC"/>
    <w:rsid w:val="00501D55"/>
    <w:rsid w:val="005027BC"/>
    <w:rsid w:val="0050314E"/>
    <w:rsid w:val="00503332"/>
    <w:rsid w:val="0050607D"/>
    <w:rsid w:val="00506748"/>
    <w:rsid w:val="00510587"/>
    <w:rsid w:val="0051244D"/>
    <w:rsid w:val="00512FF1"/>
    <w:rsid w:val="005132AC"/>
    <w:rsid w:val="00513DDC"/>
    <w:rsid w:val="0051529C"/>
    <w:rsid w:val="00515860"/>
    <w:rsid w:val="005177CD"/>
    <w:rsid w:val="0052365E"/>
    <w:rsid w:val="00523762"/>
    <w:rsid w:val="00527D69"/>
    <w:rsid w:val="00527EE5"/>
    <w:rsid w:val="00530ECD"/>
    <w:rsid w:val="0053234D"/>
    <w:rsid w:val="0053724E"/>
    <w:rsid w:val="005425E1"/>
    <w:rsid w:val="00543346"/>
    <w:rsid w:val="0054398D"/>
    <w:rsid w:val="00543A34"/>
    <w:rsid w:val="005445B2"/>
    <w:rsid w:val="005455AE"/>
    <w:rsid w:val="00547286"/>
    <w:rsid w:val="0054757F"/>
    <w:rsid w:val="005502EA"/>
    <w:rsid w:val="005508A9"/>
    <w:rsid w:val="005519D2"/>
    <w:rsid w:val="00552D0E"/>
    <w:rsid w:val="005610E9"/>
    <w:rsid w:val="00561726"/>
    <w:rsid w:val="005629E6"/>
    <w:rsid w:val="00562D04"/>
    <w:rsid w:val="0056375B"/>
    <w:rsid w:val="00567931"/>
    <w:rsid w:val="005679C3"/>
    <w:rsid w:val="0057024B"/>
    <w:rsid w:val="005718F0"/>
    <w:rsid w:val="00571E26"/>
    <w:rsid w:val="00572C95"/>
    <w:rsid w:val="00576032"/>
    <w:rsid w:val="005761AA"/>
    <w:rsid w:val="0057697D"/>
    <w:rsid w:val="0058174C"/>
    <w:rsid w:val="0058478A"/>
    <w:rsid w:val="00584F9E"/>
    <w:rsid w:val="00587D17"/>
    <w:rsid w:val="00593B00"/>
    <w:rsid w:val="00596126"/>
    <w:rsid w:val="005967CA"/>
    <w:rsid w:val="00596992"/>
    <w:rsid w:val="005A0D06"/>
    <w:rsid w:val="005A13A0"/>
    <w:rsid w:val="005A2C27"/>
    <w:rsid w:val="005A3E3A"/>
    <w:rsid w:val="005B00E4"/>
    <w:rsid w:val="005B10D9"/>
    <w:rsid w:val="005B5728"/>
    <w:rsid w:val="005B5894"/>
    <w:rsid w:val="005C0028"/>
    <w:rsid w:val="005C23BF"/>
    <w:rsid w:val="005C2722"/>
    <w:rsid w:val="005C4FFC"/>
    <w:rsid w:val="005C74A9"/>
    <w:rsid w:val="005C7C78"/>
    <w:rsid w:val="005D07AB"/>
    <w:rsid w:val="005D21E1"/>
    <w:rsid w:val="005D24B0"/>
    <w:rsid w:val="005D2B30"/>
    <w:rsid w:val="005D302F"/>
    <w:rsid w:val="005D34ED"/>
    <w:rsid w:val="005D62F1"/>
    <w:rsid w:val="005D7D91"/>
    <w:rsid w:val="005E05FB"/>
    <w:rsid w:val="005E2B9A"/>
    <w:rsid w:val="005E3CD3"/>
    <w:rsid w:val="005E4BCF"/>
    <w:rsid w:val="005E706F"/>
    <w:rsid w:val="005F24DC"/>
    <w:rsid w:val="005F2830"/>
    <w:rsid w:val="005F2A52"/>
    <w:rsid w:val="005F2CA4"/>
    <w:rsid w:val="005F4F60"/>
    <w:rsid w:val="005F7933"/>
    <w:rsid w:val="006031E1"/>
    <w:rsid w:val="006046F2"/>
    <w:rsid w:val="006050BE"/>
    <w:rsid w:val="0060597A"/>
    <w:rsid w:val="0061235B"/>
    <w:rsid w:val="00612E98"/>
    <w:rsid w:val="0061672A"/>
    <w:rsid w:val="0061739D"/>
    <w:rsid w:val="006202D1"/>
    <w:rsid w:val="00621DC5"/>
    <w:rsid w:val="006222A4"/>
    <w:rsid w:val="0062230F"/>
    <w:rsid w:val="006235F6"/>
    <w:rsid w:val="00623B86"/>
    <w:rsid w:val="00623F85"/>
    <w:rsid w:val="006247B2"/>
    <w:rsid w:val="00625BA8"/>
    <w:rsid w:val="00626DC9"/>
    <w:rsid w:val="00630664"/>
    <w:rsid w:val="00632943"/>
    <w:rsid w:val="00632CA8"/>
    <w:rsid w:val="00633B2E"/>
    <w:rsid w:val="00640A2D"/>
    <w:rsid w:val="00640F39"/>
    <w:rsid w:val="006448D6"/>
    <w:rsid w:val="00647523"/>
    <w:rsid w:val="00652FC6"/>
    <w:rsid w:val="0065461D"/>
    <w:rsid w:val="0065544C"/>
    <w:rsid w:val="00655804"/>
    <w:rsid w:val="0065613C"/>
    <w:rsid w:val="0066012A"/>
    <w:rsid w:val="00660C79"/>
    <w:rsid w:val="006617C7"/>
    <w:rsid w:val="006628EA"/>
    <w:rsid w:val="006660CE"/>
    <w:rsid w:val="00666ABE"/>
    <w:rsid w:val="00673D2A"/>
    <w:rsid w:val="00675603"/>
    <w:rsid w:val="00682815"/>
    <w:rsid w:val="00683DFA"/>
    <w:rsid w:val="00687EC0"/>
    <w:rsid w:val="00690B5C"/>
    <w:rsid w:val="0069655A"/>
    <w:rsid w:val="00696F36"/>
    <w:rsid w:val="00697CC1"/>
    <w:rsid w:val="006A27F7"/>
    <w:rsid w:val="006A3964"/>
    <w:rsid w:val="006A5131"/>
    <w:rsid w:val="006A6DD5"/>
    <w:rsid w:val="006B31B6"/>
    <w:rsid w:val="006C399C"/>
    <w:rsid w:val="006C39B0"/>
    <w:rsid w:val="006C6C25"/>
    <w:rsid w:val="006C7761"/>
    <w:rsid w:val="006C78FD"/>
    <w:rsid w:val="006D13C8"/>
    <w:rsid w:val="006D3CAE"/>
    <w:rsid w:val="006E4774"/>
    <w:rsid w:val="006F39DE"/>
    <w:rsid w:val="006F56B2"/>
    <w:rsid w:val="006F591D"/>
    <w:rsid w:val="00701A30"/>
    <w:rsid w:val="00702178"/>
    <w:rsid w:val="00702D96"/>
    <w:rsid w:val="00710F11"/>
    <w:rsid w:val="007121C9"/>
    <w:rsid w:val="0071246A"/>
    <w:rsid w:val="00714513"/>
    <w:rsid w:val="00717E81"/>
    <w:rsid w:val="007208DD"/>
    <w:rsid w:val="007214E1"/>
    <w:rsid w:val="00722F07"/>
    <w:rsid w:val="00723078"/>
    <w:rsid w:val="007237FE"/>
    <w:rsid w:val="00724413"/>
    <w:rsid w:val="00724428"/>
    <w:rsid w:val="007271B9"/>
    <w:rsid w:val="00730CE2"/>
    <w:rsid w:val="007328B0"/>
    <w:rsid w:val="00732966"/>
    <w:rsid w:val="007338DD"/>
    <w:rsid w:val="0073536E"/>
    <w:rsid w:val="00735C0F"/>
    <w:rsid w:val="00736D69"/>
    <w:rsid w:val="00743F20"/>
    <w:rsid w:val="00744C30"/>
    <w:rsid w:val="0074506E"/>
    <w:rsid w:val="007465D0"/>
    <w:rsid w:val="007527C5"/>
    <w:rsid w:val="007539F3"/>
    <w:rsid w:val="0075487C"/>
    <w:rsid w:val="00754B44"/>
    <w:rsid w:val="0075542B"/>
    <w:rsid w:val="007560FC"/>
    <w:rsid w:val="00756F49"/>
    <w:rsid w:val="007607E0"/>
    <w:rsid w:val="00762968"/>
    <w:rsid w:val="00762A3C"/>
    <w:rsid w:val="00765928"/>
    <w:rsid w:val="00767AE6"/>
    <w:rsid w:val="007730F0"/>
    <w:rsid w:val="00780387"/>
    <w:rsid w:val="00781450"/>
    <w:rsid w:val="0078468D"/>
    <w:rsid w:val="00784A52"/>
    <w:rsid w:val="00784B20"/>
    <w:rsid w:val="00785320"/>
    <w:rsid w:val="00786D77"/>
    <w:rsid w:val="007905CC"/>
    <w:rsid w:val="0079170A"/>
    <w:rsid w:val="007931B0"/>
    <w:rsid w:val="007943C0"/>
    <w:rsid w:val="00795052"/>
    <w:rsid w:val="007958C1"/>
    <w:rsid w:val="00795C70"/>
    <w:rsid w:val="007978AA"/>
    <w:rsid w:val="007A2845"/>
    <w:rsid w:val="007A6C25"/>
    <w:rsid w:val="007A6F13"/>
    <w:rsid w:val="007A75BF"/>
    <w:rsid w:val="007B0412"/>
    <w:rsid w:val="007B0D32"/>
    <w:rsid w:val="007B460E"/>
    <w:rsid w:val="007B74CE"/>
    <w:rsid w:val="007C0A35"/>
    <w:rsid w:val="007C0CA4"/>
    <w:rsid w:val="007C1065"/>
    <w:rsid w:val="007C1C8C"/>
    <w:rsid w:val="007D0978"/>
    <w:rsid w:val="007D1064"/>
    <w:rsid w:val="007D454F"/>
    <w:rsid w:val="007D6D54"/>
    <w:rsid w:val="007D7E1E"/>
    <w:rsid w:val="007E1274"/>
    <w:rsid w:val="007E3447"/>
    <w:rsid w:val="007E3FBA"/>
    <w:rsid w:val="007E4247"/>
    <w:rsid w:val="007E5E86"/>
    <w:rsid w:val="007E5EDB"/>
    <w:rsid w:val="007E6A7A"/>
    <w:rsid w:val="007E6CA3"/>
    <w:rsid w:val="007E7311"/>
    <w:rsid w:val="007F015A"/>
    <w:rsid w:val="007F4818"/>
    <w:rsid w:val="007F4F3A"/>
    <w:rsid w:val="0080059B"/>
    <w:rsid w:val="0080283A"/>
    <w:rsid w:val="008042F8"/>
    <w:rsid w:val="00807131"/>
    <w:rsid w:val="00807818"/>
    <w:rsid w:val="0081120F"/>
    <w:rsid w:val="00811CFC"/>
    <w:rsid w:val="00814153"/>
    <w:rsid w:val="008144FA"/>
    <w:rsid w:val="00815CC3"/>
    <w:rsid w:val="00815DB3"/>
    <w:rsid w:val="00817D0C"/>
    <w:rsid w:val="00820405"/>
    <w:rsid w:val="00820754"/>
    <w:rsid w:val="00821AAB"/>
    <w:rsid w:val="00825CA5"/>
    <w:rsid w:val="00832A54"/>
    <w:rsid w:val="00832B21"/>
    <w:rsid w:val="00834065"/>
    <w:rsid w:val="008341BC"/>
    <w:rsid w:val="00834E7B"/>
    <w:rsid w:val="00836A9A"/>
    <w:rsid w:val="00836C4B"/>
    <w:rsid w:val="008371C7"/>
    <w:rsid w:val="00837E4E"/>
    <w:rsid w:val="0084725A"/>
    <w:rsid w:val="00847274"/>
    <w:rsid w:val="00847529"/>
    <w:rsid w:val="00847D84"/>
    <w:rsid w:val="0085022E"/>
    <w:rsid w:val="008541DE"/>
    <w:rsid w:val="008547BE"/>
    <w:rsid w:val="00863397"/>
    <w:rsid w:val="008667E7"/>
    <w:rsid w:val="00871D6E"/>
    <w:rsid w:val="00874298"/>
    <w:rsid w:val="00877041"/>
    <w:rsid w:val="00877E9E"/>
    <w:rsid w:val="00880C07"/>
    <w:rsid w:val="008827E1"/>
    <w:rsid w:val="00882B7A"/>
    <w:rsid w:val="00886927"/>
    <w:rsid w:val="00886FE3"/>
    <w:rsid w:val="008918A9"/>
    <w:rsid w:val="00892880"/>
    <w:rsid w:val="008A0685"/>
    <w:rsid w:val="008A0D66"/>
    <w:rsid w:val="008A3E72"/>
    <w:rsid w:val="008A7652"/>
    <w:rsid w:val="008A7BA8"/>
    <w:rsid w:val="008B0FBA"/>
    <w:rsid w:val="008B3968"/>
    <w:rsid w:val="008B518D"/>
    <w:rsid w:val="008B55BF"/>
    <w:rsid w:val="008B56DF"/>
    <w:rsid w:val="008C0096"/>
    <w:rsid w:val="008C5152"/>
    <w:rsid w:val="008C6E01"/>
    <w:rsid w:val="008C71CE"/>
    <w:rsid w:val="008D0B76"/>
    <w:rsid w:val="008D2EED"/>
    <w:rsid w:val="008D581F"/>
    <w:rsid w:val="008D5D2B"/>
    <w:rsid w:val="008D72A1"/>
    <w:rsid w:val="008E271C"/>
    <w:rsid w:val="008E28EF"/>
    <w:rsid w:val="008E2F32"/>
    <w:rsid w:val="008E3A90"/>
    <w:rsid w:val="008E467B"/>
    <w:rsid w:val="008E4A3F"/>
    <w:rsid w:val="008E4B99"/>
    <w:rsid w:val="008F0290"/>
    <w:rsid w:val="008F5232"/>
    <w:rsid w:val="008F5B44"/>
    <w:rsid w:val="0090079D"/>
    <w:rsid w:val="00900D59"/>
    <w:rsid w:val="0090121F"/>
    <w:rsid w:val="00902C3B"/>
    <w:rsid w:val="00905745"/>
    <w:rsid w:val="009078CC"/>
    <w:rsid w:val="00910108"/>
    <w:rsid w:val="00910A08"/>
    <w:rsid w:val="009125C6"/>
    <w:rsid w:val="00912BD7"/>
    <w:rsid w:val="009133FF"/>
    <w:rsid w:val="009138DF"/>
    <w:rsid w:val="009146EC"/>
    <w:rsid w:val="009152F0"/>
    <w:rsid w:val="00916CCC"/>
    <w:rsid w:val="00921630"/>
    <w:rsid w:val="00922E23"/>
    <w:rsid w:val="00924E7E"/>
    <w:rsid w:val="0092503F"/>
    <w:rsid w:val="00926477"/>
    <w:rsid w:val="00927E06"/>
    <w:rsid w:val="009301EE"/>
    <w:rsid w:val="00931064"/>
    <w:rsid w:val="00931A97"/>
    <w:rsid w:val="00932B27"/>
    <w:rsid w:val="00934F48"/>
    <w:rsid w:val="00941640"/>
    <w:rsid w:val="00941833"/>
    <w:rsid w:val="00943E22"/>
    <w:rsid w:val="009452A7"/>
    <w:rsid w:val="00945426"/>
    <w:rsid w:val="00946124"/>
    <w:rsid w:val="009470ED"/>
    <w:rsid w:val="009476D4"/>
    <w:rsid w:val="009541E9"/>
    <w:rsid w:val="00954211"/>
    <w:rsid w:val="009544AB"/>
    <w:rsid w:val="00955ADD"/>
    <w:rsid w:val="00956000"/>
    <w:rsid w:val="00956717"/>
    <w:rsid w:val="00963190"/>
    <w:rsid w:val="009700ED"/>
    <w:rsid w:val="00970119"/>
    <w:rsid w:val="0097046F"/>
    <w:rsid w:val="0097053C"/>
    <w:rsid w:val="009751E8"/>
    <w:rsid w:val="00976C2E"/>
    <w:rsid w:val="00976D70"/>
    <w:rsid w:val="00981593"/>
    <w:rsid w:val="009819DD"/>
    <w:rsid w:val="00981D67"/>
    <w:rsid w:val="009862A0"/>
    <w:rsid w:val="0099065F"/>
    <w:rsid w:val="00990C32"/>
    <w:rsid w:val="00993BFC"/>
    <w:rsid w:val="009945F2"/>
    <w:rsid w:val="0099468E"/>
    <w:rsid w:val="00997402"/>
    <w:rsid w:val="009A636C"/>
    <w:rsid w:val="009A7D06"/>
    <w:rsid w:val="009B1EC6"/>
    <w:rsid w:val="009B370D"/>
    <w:rsid w:val="009B485D"/>
    <w:rsid w:val="009B644C"/>
    <w:rsid w:val="009B72AA"/>
    <w:rsid w:val="009B7DDC"/>
    <w:rsid w:val="009C21D1"/>
    <w:rsid w:val="009C29A5"/>
    <w:rsid w:val="009C392E"/>
    <w:rsid w:val="009C5ACC"/>
    <w:rsid w:val="009C6FB0"/>
    <w:rsid w:val="009D0454"/>
    <w:rsid w:val="009D11A1"/>
    <w:rsid w:val="009D19D7"/>
    <w:rsid w:val="009D49C8"/>
    <w:rsid w:val="009D5B72"/>
    <w:rsid w:val="009E044F"/>
    <w:rsid w:val="009E1CFB"/>
    <w:rsid w:val="009E2613"/>
    <w:rsid w:val="009E304A"/>
    <w:rsid w:val="009E7486"/>
    <w:rsid w:val="009F4615"/>
    <w:rsid w:val="009F4FC3"/>
    <w:rsid w:val="009F5810"/>
    <w:rsid w:val="009F5ACB"/>
    <w:rsid w:val="00A00FAC"/>
    <w:rsid w:val="00A0269D"/>
    <w:rsid w:val="00A060BD"/>
    <w:rsid w:val="00A067F2"/>
    <w:rsid w:val="00A146AB"/>
    <w:rsid w:val="00A1472F"/>
    <w:rsid w:val="00A14AD1"/>
    <w:rsid w:val="00A14F09"/>
    <w:rsid w:val="00A22304"/>
    <w:rsid w:val="00A235A4"/>
    <w:rsid w:val="00A26FF5"/>
    <w:rsid w:val="00A32864"/>
    <w:rsid w:val="00A35F74"/>
    <w:rsid w:val="00A367DA"/>
    <w:rsid w:val="00A41561"/>
    <w:rsid w:val="00A44971"/>
    <w:rsid w:val="00A45169"/>
    <w:rsid w:val="00A46BCF"/>
    <w:rsid w:val="00A4756F"/>
    <w:rsid w:val="00A515E3"/>
    <w:rsid w:val="00A5282E"/>
    <w:rsid w:val="00A55604"/>
    <w:rsid w:val="00A603FE"/>
    <w:rsid w:val="00A63D73"/>
    <w:rsid w:val="00A644F7"/>
    <w:rsid w:val="00A64D84"/>
    <w:rsid w:val="00A6613D"/>
    <w:rsid w:val="00A769AD"/>
    <w:rsid w:val="00A80B47"/>
    <w:rsid w:val="00A85751"/>
    <w:rsid w:val="00A857BE"/>
    <w:rsid w:val="00A86074"/>
    <w:rsid w:val="00A9062F"/>
    <w:rsid w:val="00A911DA"/>
    <w:rsid w:val="00AA268D"/>
    <w:rsid w:val="00AA30DF"/>
    <w:rsid w:val="00AA35E2"/>
    <w:rsid w:val="00AA4C58"/>
    <w:rsid w:val="00AA607B"/>
    <w:rsid w:val="00AB1B36"/>
    <w:rsid w:val="00AB1C43"/>
    <w:rsid w:val="00AB3951"/>
    <w:rsid w:val="00AB3FCF"/>
    <w:rsid w:val="00AB500D"/>
    <w:rsid w:val="00AC008A"/>
    <w:rsid w:val="00AC0C55"/>
    <w:rsid w:val="00AC1240"/>
    <w:rsid w:val="00AC1E5C"/>
    <w:rsid w:val="00AC4DE2"/>
    <w:rsid w:val="00AC5F0D"/>
    <w:rsid w:val="00AC71CA"/>
    <w:rsid w:val="00AD0EBD"/>
    <w:rsid w:val="00AD1DAA"/>
    <w:rsid w:val="00AD29D2"/>
    <w:rsid w:val="00AD4B77"/>
    <w:rsid w:val="00AD59E7"/>
    <w:rsid w:val="00AD5A4C"/>
    <w:rsid w:val="00AD603F"/>
    <w:rsid w:val="00AD7347"/>
    <w:rsid w:val="00AE22D0"/>
    <w:rsid w:val="00AE369E"/>
    <w:rsid w:val="00AE425F"/>
    <w:rsid w:val="00AE49EE"/>
    <w:rsid w:val="00AF1874"/>
    <w:rsid w:val="00B01D55"/>
    <w:rsid w:val="00B02E3F"/>
    <w:rsid w:val="00B03A0A"/>
    <w:rsid w:val="00B06CFD"/>
    <w:rsid w:val="00B074EB"/>
    <w:rsid w:val="00B11BB7"/>
    <w:rsid w:val="00B11E36"/>
    <w:rsid w:val="00B1335F"/>
    <w:rsid w:val="00B14894"/>
    <w:rsid w:val="00B15858"/>
    <w:rsid w:val="00B16ED2"/>
    <w:rsid w:val="00B2230B"/>
    <w:rsid w:val="00B46437"/>
    <w:rsid w:val="00B538BB"/>
    <w:rsid w:val="00B54694"/>
    <w:rsid w:val="00B63075"/>
    <w:rsid w:val="00B635C1"/>
    <w:rsid w:val="00B63968"/>
    <w:rsid w:val="00B63C81"/>
    <w:rsid w:val="00B65AC5"/>
    <w:rsid w:val="00B743C0"/>
    <w:rsid w:val="00B75514"/>
    <w:rsid w:val="00B75885"/>
    <w:rsid w:val="00B77E9B"/>
    <w:rsid w:val="00B80D95"/>
    <w:rsid w:val="00B81B3A"/>
    <w:rsid w:val="00B87861"/>
    <w:rsid w:val="00B9251A"/>
    <w:rsid w:val="00BA3815"/>
    <w:rsid w:val="00BA6EEE"/>
    <w:rsid w:val="00BA7BEE"/>
    <w:rsid w:val="00BB1D4C"/>
    <w:rsid w:val="00BB4960"/>
    <w:rsid w:val="00BC1C50"/>
    <w:rsid w:val="00BC267D"/>
    <w:rsid w:val="00BC3807"/>
    <w:rsid w:val="00BC4FD6"/>
    <w:rsid w:val="00BC76B7"/>
    <w:rsid w:val="00BD33D8"/>
    <w:rsid w:val="00BD4FF9"/>
    <w:rsid w:val="00BD5F4F"/>
    <w:rsid w:val="00BD6D26"/>
    <w:rsid w:val="00BD6EB4"/>
    <w:rsid w:val="00BD7433"/>
    <w:rsid w:val="00BE082B"/>
    <w:rsid w:val="00BE276D"/>
    <w:rsid w:val="00BE3D33"/>
    <w:rsid w:val="00BE4B97"/>
    <w:rsid w:val="00BF03EC"/>
    <w:rsid w:val="00BF06D4"/>
    <w:rsid w:val="00C0007C"/>
    <w:rsid w:val="00C02D11"/>
    <w:rsid w:val="00C07457"/>
    <w:rsid w:val="00C07AE3"/>
    <w:rsid w:val="00C12AFB"/>
    <w:rsid w:val="00C13AD2"/>
    <w:rsid w:val="00C15D61"/>
    <w:rsid w:val="00C20D77"/>
    <w:rsid w:val="00C20E64"/>
    <w:rsid w:val="00C21B91"/>
    <w:rsid w:val="00C222E4"/>
    <w:rsid w:val="00C24FA3"/>
    <w:rsid w:val="00C258CB"/>
    <w:rsid w:val="00C260EA"/>
    <w:rsid w:val="00C32C1D"/>
    <w:rsid w:val="00C3316D"/>
    <w:rsid w:val="00C33CC6"/>
    <w:rsid w:val="00C354B0"/>
    <w:rsid w:val="00C369D0"/>
    <w:rsid w:val="00C3774C"/>
    <w:rsid w:val="00C37DC8"/>
    <w:rsid w:val="00C434F9"/>
    <w:rsid w:val="00C441E3"/>
    <w:rsid w:val="00C4576B"/>
    <w:rsid w:val="00C513F3"/>
    <w:rsid w:val="00C51702"/>
    <w:rsid w:val="00C5471B"/>
    <w:rsid w:val="00C571F9"/>
    <w:rsid w:val="00C57DBE"/>
    <w:rsid w:val="00C6044A"/>
    <w:rsid w:val="00C60C2E"/>
    <w:rsid w:val="00C61D57"/>
    <w:rsid w:val="00C61E0F"/>
    <w:rsid w:val="00C7434B"/>
    <w:rsid w:val="00C801C8"/>
    <w:rsid w:val="00C802EB"/>
    <w:rsid w:val="00C8234A"/>
    <w:rsid w:val="00C829A4"/>
    <w:rsid w:val="00C83156"/>
    <w:rsid w:val="00C876DD"/>
    <w:rsid w:val="00C87CD1"/>
    <w:rsid w:val="00C9214E"/>
    <w:rsid w:val="00C93ECA"/>
    <w:rsid w:val="00C943B0"/>
    <w:rsid w:val="00C94672"/>
    <w:rsid w:val="00C965AC"/>
    <w:rsid w:val="00CA0986"/>
    <w:rsid w:val="00CA2234"/>
    <w:rsid w:val="00CA7E98"/>
    <w:rsid w:val="00CB1BE7"/>
    <w:rsid w:val="00CB412D"/>
    <w:rsid w:val="00CB4245"/>
    <w:rsid w:val="00CB7729"/>
    <w:rsid w:val="00CC1933"/>
    <w:rsid w:val="00CC1F5F"/>
    <w:rsid w:val="00CC2448"/>
    <w:rsid w:val="00CC527E"/>
    <w:rsid w:val="00CC6287"/>
    <w:rsid w:val="00CC66A4"/>
    <w:rsid w:val="00CC7AF9"/>
    <w:rsid w:val="00CD0237"/>
    <w:rsid w:val="00CD0526"/>
    <w:rsid w:val="00CD4E07"/>
    <w:rsid w:val="00CE080C"/>
    <w:rsid w:val="00CE4214"/>
    <w:rsid w:val="00CE56E5"/>
    <w:rsid w:val="00CE6DB7"/>
    <w:rsid w:val="00CF0BB3"/>
    <w:rsid w:val="00CF0C2E"/>
    <w:rsid w:val="00CF6AE3"/>
    <w:rsid w:val="00CF76EB"/>
    <w:rsid w:val="00CF7A57"/>
    <w:rsid w:val="00D01F38"/>
    <w:rsid w:val="00D040A2"/>
    <w:rsid w:val="00D04358"/>
    <w:rsid w:val="00D043E4"/>
    <w:rsid w:val="00D04C65"/>
    <w:rsid w:val="00D07B44"/>
    <w:rsid w:val="00D07F8A"/>
    <w:rsid w:val="00D10681"/>
    <w:rsid w:val="00D1093E"/>
    <w:rsid w:val="00D10F68"/>
    <w:rsid w:val="00D11AA7"/>
    <w:rsid w:val="00D1426C"/>
    <w:rsid w:val="00D150BE"/>
    <w:rsid w:val="00D15AC5"/>
    <w:rsid w:val="00D16E38"/>
    <w:rsid w:val="00D20FD6"/>
    <w:rsid w:val="00D24F38"/>
    <w:rsid w:val="00D25C51"/>
    <w:rsid w:val="00D26CF9"/>
    <w:rsid w:val="00D32F97"/>
    <w:rsid w:val="00D3385E"/>
    <w:rsid w:val="00D40A08"/>
    <w:rsid w:val="00D43CAB"/>
    <w:rsid w:val="00D441DB"/>
    <w:rsid w:val="00D44484"/>
    <w:rsid w:val="00D47C32"/>
    <w:rsid w:val="00D47E30"/>
    <w:rsid w:val="00D5534D"/>
    <w:rsid w:val="00D574A2"/>
    <w:rsid w:val="00D57E48"/>
    <w:rsid w:val="00D60512"/>
    <w:rsid w:val="00D607AD"/>
    <w:rsid w:val="00D60F87"/>
    <w:rsid w:val="00D6354D"/>
    <w:rsid w:val="00D64474"/>
    <w:rsid w:val="00D70938"/>
    <w:rsid w:val="00D7253E"/>
    <w:rsid w:val="00D72F3C"/>
    <w:rsid w:val="00D7539B"/>
    <w:rsid w:val="00D87C0F"/>
    <w:rsid w:val="00D91ED9"/>
    <w:rsid w:val="00D922D0"/>
    <w:rsid w:val="00DA0035"/>
    <w:rsid w:val="00DA1A0E"/>
    <w:rsid w:val="00DA1D41"/>
    <w:rsid w:val="00DA3F3E"/>
    <w:rsid w:val="00DA4919"/>
    <w:rsid w:val="00DB0CC3"/>
    <w:rsid w:val="00DB27F8"/>
    <w:rsid w:val="00DB305D"/>
    <w:rsid w:val="00DB580A"/>
    <w:rsid w:val="00DC188F"/>
    <w:rsid w:val="00DC2B84"/>
    <w:rsid w:val="00DC347B"/>
    <w:rsid w:val="00DC36FE"/>
    <w:rsid w:val="00DC3B45"/>
    <w:rsid w:val="00DC3B4F"/>
    <w:rsid w:val="00DC4882"/>
    <w:rsid w:val="00DC7789"/>
    <w:rsid w:val="00DD12E7"/>
    <w:rsid w:val="00DD3BE1"/>
    <w:rsid w:val="00DD4278"/>
    <w:rsid w:val="00DD4761"/>
    <w:rsid w:val="00DE1DE9"/>
    <w:rsid w:val="00DE3C26"/>
    <w:rsid w:val="00DE3F60"/>
    <w:rsid w:val="00DE45E5"/>
    <w:rsid w:val="00DE60FE"/>
    <w:rsid w:val="00DE678D"/>
    <w:rsid w:val="00DF048B"/>
    <w:rsid w:val="00DF512E"/>
    <w:rsid w:val="00DF651C"/>
    <w:rsid w:val="00E000CC"/>
    <w:rsid w:val="00E00C4A"/>
    <w:rsid w:val="00E022BE"/>
    <w:rsid w:val="00E033C5"/>
    <w:rsid w:val="00E06A22"/>
    <w:rsid w:val="00E10682"/>
    <w:rsid w:val="00E107E7"/>
    <w:rsid w:val="00E154FD"/>
    <w:rsid w:val="00E15532"/>
    <w:rsid w:val="00E157E1"/>
    <w:rsid w:val="00E173FE"/>
    <w:rsid w:val="00E2222B"/>
    <w:rsid w:val="00E27174"/>
    <w:rsid w:val="00E33581"/>
    <w:rsid w:val="00E346C3"/>
    <w:rsid w:val="00E3733D"/>
    <w:rsid w:val="00E404CC"/>
    <w:rsid w:val="00E41323"/>
    <w:rsid w:val="00E41B36"/>
    <w:rsid w:val="00E443DA"/>
    <w:rsid w:val="00E47EA0"/>
    <w:rsid w:val="00E51AFD"/>
    <w:rsid w:val="00E53AF2"/>
    <w:rsid w:val="00E54942"/>
    <w:rsid w:val="00E56727"/>
    <w:rsid w:val="00E56779"/>
    <w:rsid w:val="00E61A18"/>
    <w:rsid w:val="00E61C54"/>
    <w:rsid w:val="00E66BBC"/>
    <w:rsid w:val="00E70094"/>
    <w:rsid w:val="00E701AE"/>
    <w:rsid w:val="00E718CD"/>
    <w:rsid w:val="00E74742"/>
    <w:rsid w:val="00E8000A"/>
    <w:rsid w:val="00E80A21"/>
    <w:rsid w:val="00E8251C"/>
    <w:rsid w:val="00E84597"/>
    <w:rsid w:val="00E84C03"/>
    <w:rsid w:val="00E85DEE"/>
    <w:rsid w:val="00E86F77"/>
    <w:rsid w:val="00E93628"/>
    <w:rsid w:val="00E94BFD"/>
    <w:rsid w:val="00E969FB"/>
    <w:rsid w:val="00EA3F93"/>
    <w:rsid w:val="00EA51E5"/>
    <w:rsid w:val="00EA586D"/>
    <w:rsid w:val="00EB3C06"/>
    <w:rsid w:val="00EB3CA6"/>
    <w:rsid w:val="00EB5B8E"/>
    <w:rsid w:val="00EB5C73"/>
    <w:rsid w:val="00EB679A"/>
    <w:rsid w:val="00EC0CA3"/>
    <w:rsid w:val="00EC1793"/>
    <w:rsid w:val="00EC6244"/>
    <w:rsid w:val="00EC7223"/>
    <w:rsid w:val="00ED1928"/>
    <w:rsid w:val="00EE0772"/>
    <w:rsid w:val="00EE40CA"/>
    <w:rsid w:val="00EE4B82"/>
    <w:rsid w:val="00EE5799"/>
    <w:rsid w:val="00EE697D"/>
    <w:rsid w:val="00EE77FE"/>
    <w:rsid w:val="00EE7C32"/>
    <w:rsid w:val="00EF0836"/>
    <w:rsid w:val="00EF2AB8"/>
    <w:rsid w:val="00EF3910"/>
    <w:rsid w:val="00EF3EFC"/>
    <w:rsid w:val="00EF5C22"/>
    <w:rsid w:val="00EF6B3E"/>
    <w:rsid w:val="00EF6B82"/>
    <w:rsid w:val="00EF6C9F"/>
    <w:rsid w:val="00F02078"/>
    <w:rsid w:val="00F03B4E"/>
    <w:rsid w:val="00F04483"/>
    <w:rsid w:val="00F04E23"/>
    <w:rsid w:val="00F0760E"/>
    <w:rsid w:val="00F07DF2"/>
    <w:rsid w:val="00F11995"/>
    <w:rsid w:val="00F1290B"/>
    <w:rsid w:val="00F13031"/>
    <w:rsid w:val="00F22C24"/>
    <w:rsid w:val="00F23205"/>
    <w:rsid w:val="00F246A0"/>
    <w:rsid w:val="00F32609"/>
    <w:rsid w:val="00F354EB"/>
    <w:rsid w:val="00F36E3F"/>
    <w:rsid w:val="00F40D7A"/>
    <w:rsid w:val="00F41FE1"/>
    <w:rsid w:val="00F4251B"/>
    <w:rsid w:val="00F45F4E"/>
    <w:rsid w:val="00F4667C"/>
    <w:rsid w:val="00F46ABB"/>
    <w:rsid w:val="00F474E0"/>
    <w:rsid w:val="00F50013"/>
    <w:rsid w:val="00F52C8A"/>
    <w:rsid w:val="00F541C4"/>
    <w:rsid w:val="00F55152"/>
    <w:rsid w:val="00F5554B"/>
    <w:rsid w:val="00F612F9"/>
    <w:rsid w:val="00F67E09"/>
    <w:rsid w:val="00F734B3"/>
    <w:rsid w:val="00F73DE8"/>
    <w:rsid w:val="00F76430"/>
    <w:rsid w:val="00F77CBC"/>
    <w:rsid w:val="00F77FC1"/>
    <w:rsid w:val="00F851AF"/>
    <w:rsid w:val="00F861CF"/>
    <w:rsid w:val="00F86469"/>
    <w:rsid w:val="00F90D09"/>
    <w:rsid w:val="00F934AC"/>
    <w:rsid w:val="00F94D11"/>
    <w:rsid w:val="00F977BC"/>
    <w:rsid w:val="00FA0EEF"/>
    <w:rsid w:val="00FA19AF"/>
    <w:rsid w:val="00FA272A"/>
    <w:rsid w:val="00FA5104"/>
    <w:rsid w:val="00FB03F4"/>
    <w:rsid w:val="00FB0DEB"/>
    <w:rsid w:val="00FB1081"/>
    <w:rsid w:val="00FB15F0"/>
    <w:rsid w:val="00FB390E"/>
    <w:rsid w:val="00FB7D4E"/>
    <w:rsid w:val="00FC22DE"/>
    <w:rsid w:val="00FC5E74"/>
    <w:rsid w:val="00FC6822"/>
    <w:rsid w:val="00FC6AB7"/>
    <w:rsid w:val="00FC7040"/>
    <w:rsid w:val="00FC77C8"/>
    <w:rsid w:val="00FD044E"/>
    <w:rsid w:val="00FD1BC9"/>
    <w:rsid w:val="00FD1F1D"/>
    <w:rsid w:val="00FD7633"/>
    <w:rsid w:val="00FE056C"/>
    <w:rsid w:val="00FE3698"/>
    <w:rsid w:val="00FF290B"/>
    <w:rsid w:val="00FF3E62"/>
    <w:rsid w:val="00FF4B5D"/>
    <w:rsid w:val="00FF4BAF"/>
    <w:rsid w:val="00FF51CB"/>
    <w:rsid w:val="00FF528C"/>
    <w:rsid w:val="00FF5963"/>
    <w:rsid w:val="00FF5FC9"/>
    <w:rsid w:val="00FF6C91"/>
    <w:rsid w:val="00FF72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523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D5238"/>
    <w:pPr>
      <w:tabs>
        <w:tab w:val="center" w:pos="4536"/>
        <w:tab w:val="right" w:pos="9072"/>
      </w:tabs>
    </w:pPr>
  </w:style>
  <w:style w:type="character" w:customStyle="1" w:styleId="ZhlavChar">
    <w:name w:val="Záhlaví Char"/>
    <w:basedOn w:val="Standardnpsmoodstavce"/>
    <w:link w:val="Zhlav"/>
    <w:uiPriority w:val="99"/>
    <w:rsid w:val="002D5238"/>
    <w:rPr>
      <w:sz w:val="24"/>
      <w:szCs w:val="24"/>
    </w:rPr>
  </w:style>
  <w:style w:type="paragraph" w:styleId="Zkladntext2">
    <w:name w:val="Body Text 2"/>
    <w:basedOn w:val="Normln"/>
    <w:link w:val="Zkladntext2Char"/>
    <w:uiPriority w:val="99"/>
    <w:rsid w:val="002D5238"/>
    <w:pPr>
      <w:jc w:val="both"/>
    </w:pPr>
    <w:rPr>
      <w:rFonts w:ascii="Arial" w:hAnsi="Arial" w:cs="Arial"/>
      <w:sz w:val="22"/>
      <w:szCs w:val="22"/>
    </w:rPr>
  </w:style>
  <w:style w:type="character" w:customStyle="1" w:styleId="Zkladntext2Char">
    <w:name w:val="Základní text 2 Char"/>
    <w:basedOn w:val="Standardnpsmoodstavce"/>
    <w:link w:val="Zkladntext2"/>
    <w:uiPriority w:val="99"/>
    <w:rsid w:val="002D5238"/>
    <w:rPr>
      <w:rFonts w:ascii="Arial" w:hAnsi="Arial" w:cs="Arial"/>
      <w:sz w:val="22"/>
      <w:szCs w:val="22"/>
    </w:rPr>
  </w:style>
  <w:style w:type="paragraph" w:styleId="Zkladntext">
    <w:name w:val="Body Text"/>
    <w:basedOn w:val="Normln"/>
    <w:link w:val="ZkladntextChar"/>
    <w:uiPriority w:val="99"/>
    <w:rsid w:val="002D5238"/>
    <w:pPr>
      <w:spacing w:after="120"/>
    </w:pPr>
  </w:style>
  <w:style w:type="character" w:customStyle="1" w:styleId="ZkladntextChar">
    <w:name w:val="Základní text Char"/>
    <w:basedOn w:val="Standardnpsmoodstavce"/>
    <w:link w:val="Zkladntext"/>
    <w:uiPriority w:val="99"/>
    <w:rsid w:val="002D5238"/>
    <w:rPr>
      <w:sz w:val="24"/>
      <w:szCs w:val="24"/>
    </w:rPr>
  </w:style>
  <w:style w:type="paragraph" w:styleId="Zkladntextodsazen">
    <w:name w:val="Body Text Indent"/>
    <w:basedOn w:val="Normln"/>
    <w:link w:val="ZkladntextodsazenChar"/>
    <w:uiPriority w:val="99"/>
    <w:rsid w:val="002D5238"/>
    <w:pPr>
      <w:spacing w:after="120"/>
      <w:ind w:left="283"/>
    </w:pPr>
  </w:style>
  <w:style w:type="character" w:customStyle="1" w:styleId="ZkladntextodsazenChar">
    <w:name w:val="Základní text odsazený Char"/>
    <w:basedOn w:val="Standardnpsmoodstavce"/>
    <w:link w:val="Zkladntextodsazen"/>
    <w:uiPriority w:val="99"/>
    <w:rsid w:val="002D5238"/>
    <w:rPr>
      <w:sz w:val="24"/>
      <w:szCs w:val="24"/>
    </w:rPr>
  </w:style>
  <w:style w:type="paragraph" w:styleId="Zpat">
    <w:name w:val="footer"/>
    <w:basedOn w:val="Normln"/>
    <w:link w:val="ZpatChar"/>
    <w:uiPriority w:val="99"/>
    <w:unhideWhenUsed/>
    <w:rsid w:val="002D5238"/>
    <w:pPr>
      <w:tabs>
        <w:tab w:val="center" w:pos="4536"/>
        <w:tab w:val="right" w:pos="9072"/>
      </w:tabs>
    </w:pPr>
  </w:style>
  <w:style w:type="character" w:customStyle="1" w:styleId="ZpatChar">
    <w:name w:val="Zápatí Char"/>
    <w:basedOn w:val="Standardnpsmoodstavce"/>
    <w:link w:val="Zpat"/>
    <w:uiPriority w:val="99"/>
    <w:rsid w:val="002D5238"/>
    <w:rPr>
      <w:sz w:val="24"/>
      <w:szCs w:val="24"/>
    </w:rPr>
  </w:style>
  <w:style w:type="paragraph" w:styleId="Textbubliny">
    <w:name w:val="Balloon Text"/>
    <w:basedOn w:val="Normln"/>
    <w:link w:val="TextbublinyChar"/>
    <w:rsid w:val="00443EA6"/>
    <w:rPr>
      <w:rFonts w:ascii="Tahoma" w:hAnsi="Tahoma" w:cs="Tahoma"/>
      <w:sz w:val="16"/>
      <w:szCs w:val="16"/>
    </w:rPr>
  </w:style>
  <w:style w:type="character" w:customStyle="1" w:styleId="TextbublinyChar">
    <w:name w:val="Text bubliny Char"/>
    <w:basedOn w:val="Standardnpsmoodstavce"/>
    <w:link w:val="Textbubliny"/>
    <w:rsid w:val="00443EA6"/>
    <w:rPr>
      <w:rFonts w:ascii="Tahoma" w:hAnsi="Tahoma" w:cs="Tahoma"/>
      <w:sz w:val="16"/>
      <w:szCs w:val="16"/>
    </w:rPr>
  </w:style>
  <w:style w:type="paragraph" w:styleId="Odstavecseseznamem">
    <w:name w:val="List Paragraph"/>
    <w:basedOn w:val="Normln"/>
    <w:uiPriority w:val="34"/>
    <w:qFormat/>
    <w:rsid w:val="005177C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523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D5238"/>
    <w:pPr>
      <w:tabs>
        <w:tab w:val="center" w:pos="4536"/>
        <w:tab w:val="right" w:pos="9072"/>
      </w:tabs>
    </w:pPr>
  </w:style>
  <w:style w:type="character" w:customStyle="1" w:styleId="ZhlavChar">
    <w:name w:val="Záhlaví Char"/>
    <w:basedOn w:val="Standardnpsmoodstavce"/>
    <w:link w:val="Zhlav"/>
    <w:uiPriority w:val="99"/>
    <w:rsid w:val="002D5238"/>
    <w:rPr>
      <w:sz w:val="24"/>
      <w:szCs w:val="24"/>
    </w:rPr>
  </w:style>
  <w:style w:type="paragraph" w:styleId="Zkladntext2">
    <w:name w:val="Body Text 2"/>
    <w:basedOn w:val="Normln"/>
    <w:link w:val="Zkladntext2Char"/>
    <w:uiPriority w:val="99"/>
    <w:rsid w:val="002D5238"/>
    <w:pPr>
      <w:jc w:val="both"/>
    </w:pPr>
    <w:rPr>
      <w:rFonts w:ascii="Arial" w:hAnsi="Arial" w:cs="Arial"/>
      <w:sz w:val="22"/>
      <w:szCs w:val="22"/>
    </w:rPr>
  </w:style>
  <w:style w:type="character" w:customStyle="1" w:styleId="Zkladntext2Char">
    <w:name w:val="Základní text 2 Char"/>
    <w:basedOn w:val="Standardnpsmoodstavce"/>
    <w:link w:val="Zkladntext2"/>
    <w:uiPriority w:val="99"/>
    <w:rsid w:val="002D5238"/>
    <w:rPr>
      <w:rFonts w:ascii="Arial" w:hAnsi="Arial" w:cs="Arial"/>
      <w:sz w:val="22"/>
      <w:szCs w:val="22"/>
    </w:rPr>
  </w:style>
  <w:style w:type="paragraph" w:styleId="Zkladntext">
    <w:name w:val="Body Text"/>
    <w:basedOn w:val="Normln"/>
    <w:link w:val="ZkladntextChar"/>
    <w:uiPriority w:val="99"/>
    <w:rsid w:val="002D5238"/>
    <w:pPr>
      <w:spacing w:after="120"/>
    </w:pPr>
  </w:style>
  <w:style w:type="character" w:customStyle="1" w:styleId="ZkladntextChar">
    <w:name w:val="Základní text Char"/>
    <w:basedOn w:val="Standardnpsmoodstavce"/>
    <w:link w:val="Zkladntext"/>
    <w:uiPriority w:val="99"/>
    <w:rsid w:val="002D5238"/>
    <w:rPr>
      <w:sz w:val="24"/>
      <w:szCs w:val="24"/>
    </w:rPr>
  </w:style>
  <w:style w:type="paragraph" w:styleId="Zkladntextodsazen">
    <w:name w:val="Body Text Indent"/>
    <w:basedOn w:val="Normln"/>
    <w:link w:val="ZkladntextodsazenChar"/>
    <w:uiPriority w:val="99"/>
    <w:rsid w:val="002D5238"/>
    <w:pPr>
      <w:spacing w:after="120"/>
      <w:ind w:left="283"/>
    </w:pPr>
  </w:style>
  <w:style w:type="character" w:customStyle="1" w:styleId="ZkladntextodsazenChar">
    <w:name w:val="Základní text odsazený Char"/>
    <w:basedOn w:val="Standardnpsmoodstavce"/>
    <w:link w:val="Zkladntextodsazen"/>
    <w:uiPriority w:val="99"/>
    <w:rsid w:val="002D5238"/>
    <w:rPr>
      <w:sz w:val="24"/>
      <w:szCs w:val="24"/>
    </w:rPr>
  </w:style>
  <w:style w:type="paragraph" w:styleId="Zpat">
    <w:name w:val="footer"/>
    <w:basedOn w:val="Normln"/>
    <w:link w:val="ZpatChar"/>
    <w:uiPriority w:val="99"/>
    <w:unhideWhenUsed/>
    <w:rsid w:val="002D5238"/>
    <w:pPr>
      <w:tabs>
        <w:tab w:val="center" w:pos="4536"/>
        <w:tab w:val="right" w:pos="9072"/>
      </w:tabs>
    </w:pPr>
  </w:style>
  <w:style w:type="character" w:customStyle="1" w:styleId="ZpatChar">
    <w:name w:val="Zápatí Char"/>
    <w:basedOn w:val="Standardnpsmoodstavce"/>
    <w:link w:val="Zpat"/>
    <w:uiPriority w:val="99"/>
    <w:rsid w:val="002D5238"/>
    <w:rPr>
      <w:sz w:val="24"/>
      <w:szCs w:val="24"/>
    </w:rPr>
  </w:style>
  <w:style w:type="paragraph" w:styleId="Textbubliny">
    <w:name w:val="Balloon Text"/>
    <w:basedOn w:val="Normln"/>
    <w:link w:val="TextbublinyChar"/>
    <w:rsid w:val="00443EA6"/>
    <w:rPr>
      <w:rFonts w:ascii="Tahoma" w:hAnsi="Tahoma" w:cs="Tahoma"/>
      <w:sz w:val="16"/>
      <w:szCs w:val="16"/>
    </w:rPr>
  </w:style>
  <w:style w:type="character" w:customStyle="1" w:styleId="TextbublinyChar">
    <w:name w:val="Text bubliny Char"/>
    <w:basedOn w:val="Standardnpsmoodstavce"/>
    <w:link w:val="Textbubliny"/>
    <w:rsid w:val="00443EA6"/>
    <w:rPr>
      <w:rFonts w:ascii="Tahoma" w:hAnsi="Tahoma" w:cs="Tahoma"/>
      <w:sz w:val="16"/>
      <w:szCs w:val="16"/>
    </w:rPr>
  </w:style>
  <w:style w:type="paragraph" w:styleId="Odstavecseseznamem">
    <w:name w:val="List Paragraph"/>
    <w:basedOn w:val="Normln"/>
    <w:uiPriority w:val="34"/>
    <w:qFormat/>
    <w:rsid w:val="005177C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93408">
      <w:bodyDiv w:val="1"/>
      <w:marLeft w:val="0"/>
      <w:marRight w:val="0"/>
      <w:marTop w:val="0"/>
      <w:marBottom w:val="0"/>
      <w:divBdr>
        <w:top w:val="none" w:sz="0" w:space="0" w:color="auto"/>
        <w:left w:val="none" w:sz="0" w:space="0" w:color="auto"/>
        <w:bottom w:val="none" w:sz="0" w:space="0" w:color="auto"/>
        <w:right w:val="none" w:sz="0" w:space="0" w:color="auto"/>
      </w:divBdr>
    </w:div>
    <w:div w:id="977225883">
      <w:bodyDiv w:val="1"/>
      <w:marLeft w:val="0"/>
      <w:marRight w:val="0"/>
      <w:marTop w:val="0"/>
      <w:marBottom w:val="0"/>
      <w:divBdr>
        <w:top w:val="none" w:sz="0" w:space="0" w:color="auto"/>
        <w:left w:val="none" w:sz="0" w:space="0" w:color="auto"/>
        <w:bottom w:val="none" w:sz="0" w:space="0" w:color="auto"/>
        <w:right w:val="none" w:sz="0" w:space="0" w:color="auto"/>
      </w:divBdr>
    </w:div>
    <w:div w:id="200003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5419B-C4F5-4EFC-AA08-9CFDBA2DA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464</TotalTime>
  <Pages>16</Pages>
  <Words>4700</Words>
  <Characters>27674</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32310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Slotova Kamila</dc:creator>
  <cp:lastModifiedBy>Slotová Kamila</cp:lastModifiedBy>
  <cp:revision>116</cp:revision>
  <cp:lastPrinted>2023-02-22T07:12:00Z</cp:lastPrinted>
  <dcterms:created xsi:type="dcterms:W3CDTF">2020-11-10T13:58:00Z</dcterms:created>
  <dcterms:modified xsi:type="dcterms:W3CDTF">2023-02-22T08:14:00Z</dcterms:modified>
</cp:coreProperties>
</file>