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A1" w:rsidRPr="005064D2" w:rsidRDefault="009D11A1">
      <w:bookmarkStart w:id="0" w:name="_GoBack"/>
      <w:bookmarkEnd w:id="0"/>
    </w:p>
    <w:tbl>
      <w:tblPr>
        <w:tblpPr w:leftFromText="141" w:rightFromText="141" w:vertAnchor="text" w:tblpY="1"/>
        <w:tblOverlap w:val="never"/>
        <w:tblW w:w="5039" w:type="pct"/>
        <w:tblLayout w:type="fixed"/>
        <w:tblLook w:val="01E0" w:firstRow="1" w:lastRow="1" w:firstColumn="1" w:lastColumn="1" w:noHBand="0" w:noVBand="0"/>
      </w:tblPr>
      <w:tblGrid>
        <w:gridCol w:w="852"/>
        <w:gridCol w:w="4250"/>
        <w:gridCol w:w="3025"/>
        <w:gridCol w:w="2547"/>
      </w:tblGrid>
      <w:tr w:rsidR="0090079D" w:rsidRPr="005064D2" w:rsidTr="008D0B76">
        <w:trPr>
          <w:trHeight w:val="1598"/>
        </w:trPr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5064D2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1 T</w:t>
            </w: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5064D2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5064D2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5064D2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5064D2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62A3C" w:rsidRPr="005064D2" w:rsidRDefault="00762A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C74A9" w:rsidRPr="005064D2" w:rsidRDefault="00CE421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 xml:space="preserve"> </w:t>
            </w:r>
          </w:p>
          <w:p w:rsidR="00073EC3" w:rsidRPr="005064D2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5064D2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5064D2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D0454" w:rsidRPr="005064D2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5051B" w:rsidRPr="005064D2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5064D2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5064D2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829A4" w:rsidRPr="005064D2" w:rsidRDefault="00C829A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64474" w:rsidRPr="005064D2" w:rsidRDefault="00D644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5064D2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5064D2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5064D2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5064D2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5064D2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5064D2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5064D2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5064D2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5064D2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5064D2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5064D2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72F3C" w:rsidRPr="005064D2" w:rsidRDefault="00D72F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5064D2" w:rsidRDefault="009E171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E708F7" wp14:editId="454FACD8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-14605</wp:posOffset>
                      </wp:positionV>
                      <wp:extent cx="5781675" cy="0"/>
                      <wp:effectExtent l="0" t="0" r="9525" b="19050"/>
                      <wp:wrapNone/>
                      <wp:docPr id="3" name="Přímá spojn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81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-1.15pt" to="468.2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"/>
                  </w:pict>
                </mc:Fallback>
              </mc:AlternateContent>
            </w:r>
          </w:p>
          <w:p w:rsidR="001E2E4F" w:rsidRPr="005064D2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064D2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 xml:space="preserve">1 </w:t>
            </w:r>
            <w:proofErr w:type="spellStart"/>
            <w:r w:rsidRPr="005064D2">
              <w:rPr>
                <w:rFonts w:ascii="Garamond" w:hAnsi="Garamond"/>
                <w:b/>
              </w:rPr>
              <w:t>Nt</w:t>
            </w:r>
            <w:proofErr w:type="spellEnd"/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C2448" w:rsidRPr="005064D2" w:rsidRDefault="00CC244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5051B" w:rsidRPr="005064D2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5064D2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C5E74" w:rsidRPr="005064D2" w:rsidRDefault="00FC5E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322DF" w:rsidRPr="005064D2" w:rsidRDefault="000322D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758CB" w:rsidRPr="005064D2" w:rsidRDefault="000758C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1Td</w:t>
            </w:r>
          </w:p>
          <w:p w:rsidR="004C599C" w:rsidRPr="005064D2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599C" w:rsidRPr="005064D2" w:rsidRDefault="005C732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A6AE64" wp14:editId="417CF697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7877175</wp:posOffset>
                      </wp:positionV>
                      <wp:extent cx="58293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620.25pt" to="486.45pt,6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"/>
                  </w:pict>
                </mc:Fallback>
              </mc:AlternateContent>
            </w:r>
          </w:p>
        </w:tc>
        <w:tc>
          <w:tcPr>
            <w:tcW w:w="19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5064D2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Rozhodování ve věcech trestních</w:t>
            </w:r>
          </w:p>
          <w:p w:rsidR="009B1EC6" w:rsidRPr="005064D2" w:rsidRDefault="009B1EC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F7B95" w:rsidRPr="005064D2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Věci T, v nichž bude podána obžaloba, návrh na potrestání, návrh na schválení dohody o vině a trestu</w:t>
            </w:r>
            <w:r w:rsidR="009E171C" w:rsidRPr="005064D2">
              <w:rPr>
                <w:rFonts w:ascii="Garamond" w:hAnsi="Garamond"/>
              </w:rPr>
              <w:t xml:space="preserve"> </w:t>
            </w:r>
          </w:p>
          <w:p w:rsidR="00143627" w:rsidRPr="005064D2" w:rsidRDefault="001F7B9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nápad zastaven </w:t>
            </w:r>
            <w:r w:rsidR="00454E02" w:rsidRPr="005064D2">
              <w:rPr>
                <w:rFonts w:ascii="Garamond" w:hAnsi="Garamond"/>
              </w:rPr>
              <w:t>od</w:t>
            </w:r>
            <w:r w:rsidR="009E171C" w:rsidRPr="005064D2">
              <w:rPr>
                <w:rFonts w:ascii="Garamond" w:hAnsi="Garamond"/>
              </w:rPr>
              <w:t> 1. 1. 2023</w:t>
            </w:r>
          </w:p>
          <w:p w:rsidR="00EF3910" w:rsidRPr="005064D2" w:rsidRDefault="00EF391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52F74" w:rsidRPr="005064D2" w:rsidRDefault="00D52F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A0704" w:rsidRPr="005064D2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- zjednodušené řízení se zadrženým podezřelým dle rozpisu předsedy soudu v týdenních časových intervalech </w:t>
            </w:r>
          </w:p>
          <w:p w:rsidR="003D7CD7" w:rsidRPr="005064D2" w:rsidRDefault="003D7CD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52F74" w:rsidRPr="005064D2" w:rsidRDefault="00D52F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23FC4" w:rsidRPr="005064D2" w:rsidRDefault="00323FC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Pravomocně skončené spisy 1T, v nichž působil jako zákonný soudce JUDr. Ondřej </w:t>
            </w:r>
            <w:proofErr w:type="spellStart"/>
            <w:r w:rsidRPr="005064D2">
              <w:rPr>
                <w:rFonts w:ascii="Garamond" w:hAnsi="Garamond"/>
              </w:rPr>
              <w:t>Lázna</w:t>
            </w:r>
            <w:proofErr w:type="spellEnd"/>
            <w:r w:rsidRPr="005064D2">
              <w:rPr>
                <w:rFonts w:ascii="Garamond" w:hAnsi="Garamond"/>
              </w:rPr>
              <w:t xml:space="preserve">, vyřizuje předseda senátu 1T Mgr. Libor Holý. </w:t>
            </w:r>
            <w:r w:rsidR="00413D99" w:rsidRPr="005064D2">
              <w:rPr>
                <w:rFonts w:ascii="Garamond" w:hAnsi="Garamond"/>
              </w:rPr>
              <w:t xml:space="preserve"> </w:t>
            </w:r>
            <w:r w:rsidRPr="005064D2">
              <w:rPr>
                <w:rFonts w:ascii="Garamond" w:hAnsi="Garamond"/>
              </w:rPr>
              <w:t xml:space="preserve">S výjimkou spisů, ve kterých  předsedové senátů 2T, 3T, 4T, 29T a 51T v období od </w:t>
            </w:r>
            <w:proofErr w:type="gramStart"/>
            <w:r w:rsidRPr="005064D2">
              <w:rPr>
                <w:rFonts w:ascii="Garamond" w:hAnsi="Garamond"/>
              </w:rPr>
              <w:t>6.3.2017</w:t>
            </w:r>
            <w:proofErr w:type="gramEnd"/>
            <w:r w:rsidRPr="005064D2">
              <w:rPr>
                <w:rFonts w:ascii="Garamond" w:hAnsi="Garamond"/>
              </w:rPr>
              <w:t xml:space="preserve"> do 30.6.2017,  učinili úkon spočívající v nařízení veřejného zasedání nebo vydání usnesení, po předložení spisu v rámci vykonávacího řízení, jehož spisová značka končila číslicí:</w:t>
            </w:r>
          </w:p>
          <w:p w:rsidR="00673D2A" w:rsidRPr="005064D2" w:rsidRDefault="00323FC4" w:rsidP="003F5662">
            <w:pPr>
              <w:rPr>
                <w:rFonts w:ascii="Garamond" w:hAnsi="Garamond"/>
              </w:rPr>
            </w:pPr>
            <w:r w:rsidRPr="005064D2">
              <w:rPr>
                <w:rFonts w:ascii="Garamond" w:hAnsi="Garamond"/>
                <w:b/>
              </w:rPr>
              <w:t>2, 6</w:t>
            </w:r>
            <w:r w:rsidRPr="005064D2">
              <w:rPr>
                <w:rFonts w:ascii="Garamond" w:hAnsi="Garamond"/>
              </w:rPr>
              <w:t xml:space="preserve"> </w:t>
            </w:r>
            <w:r w:rsidRPr="005064D2">
              <w:rPr>
                <w:rFonts w:ascii="Garamond" w:hAnsi="Garamond"/>
              </w:rPr>
              <w:tab/>
              <w:t xml:space="preserve">- </w:t>
            </w:r>
            <w:r w:rsidR="00265F18" w:rsidRPr="005064D2">
              <w:rPr>
                <w:rFonts w:ascii="Garamond" w:hAnsi="Garamond"/>
              </w:rPr>
              <w:t>předsed</w:t>
            </w:r>
            <w:r w:rsidR="00F76430" w:rsidRPr="005064D2">
              <w:rPr>
                <w:rFonts w:ascii="Garamond" w:hAnsi="Garamond"/>
              </w:rPr>
              <w:t>a</w:t>
            </w:r>
            <w:r w:rsidR="00265F18" w:rsidRPr="005064D2">
              <w:rPr>
                <w:rFonts w:ascii="Garamond" w:hAnsi="Garamond"/>
              </w:rPr>
              <w:t xml:space="preserve"> senátu 4T </w:t>
            </w:r>
          </w:p>
          <w:p w:rsidR="00323FC4" w:rsidRPr="005064D2" w:rsidRDefault="00265F18" w:rsidP="003F5662">
            <w:pPr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JUDr. Ivana </w:t>
            </w:r>
            <w:proofErr w:type="gramStart"/>
            <w:r w:rsidRPr="005064D2">
              <w:rPr>
                <w:rFonts w:ascii="Garamond" w:hAnsi="Garamond"/>
              </w:rPr>
              <w:t>Hynková</w:t>
            </w:r>
            <w:r w:rsidR="00323FC4" w:rsidRPr="005064D2">
              <w:rPr>
                <w:rFonts w:ascii="Garamond" w:hAnsi="Garamond"/>
              </w:rPr>
              <w:t xml:space="preserve">   (</w:t>
            </w:r>
            <w:r w:rsidRPr="005064D2">
              <w:rPr>
                <w:rFonts w:ascii="Garamond" w:hAnsi="Garamond"/>
              </w:rPr>
              <w:t>spisy</w:t>
            </w:r>
            <w:proofErr w:type="gramEnd"/>
            <w:r w:rsidR="008D0B76" w:rsidRPr="005064D2">
              <w:rPr>
                <w:rFonts w:ascii="Garamond" w:hAnsi="Garamond"/>
              </w:rPr>
              <w:t>,</w:t>
            </w:r>
            <w:r w:rsidRPr="005064D2">
              <w:rPr>
                <w:rFonts w:ascii="Garamond" w:hAnsi="Garamond"/>
              </w:rPr>
              <w:t xml:space="preserve"> </w:t>
            </w:r>
            <w:r w:rsidR="00F76430" w:rsidRPr="005064D2">
              <w:rPr>
                <w:rFonts w:ascii="Garamond" w:hAnsi="Garamond"/>
              </w:rPr>
              <w:t xml:space="preserve">které vyřizoval </w:t>
            </w:r>
            <w:r w:rsidR="00AB1C43" w:rsidRPr="005064D2">
              <w:rPr>
                <w:rFonts w:ascii="Garamond" w:hAnsi="Garamond"/>
              </w:rPr>
              <w:t>JU</w:t>
            </w:r>
            <w:r w:rsidR="00F76430" w:rsidRPr="005064D2">
              <w:rPr>
                <w:rFonts w:ascii="Garamond" w:hAnsi="Garamond"/>
              </w:rPr>
              <w:t>Dr. Frankič</w:t>
            </w:r>
            <w:r w:rsidR="00323FC4" w:rsidRPr="005064D2">
              <w:rPr>
                <w:rFonts w:ascii="Garamond" w:hAnsi="Garamond"/>
              </w:rPr>
              <w:t xml:space="preserve">) </w:t>
            </w:r>
          </w:p>
          <w:p w:rsidR="0029794D" w:rsidRPr="005064D2" w:rsidRDefault="00323FC4" w:rsidP="003F5662">
            <w:pPr>
              <w:rPr>
                <w:rFonts w:ascii="Garamond" w:hAnsi="Garamond"/>
              </w:rPr>
            </w:pPr>
            <w:r w:rsidRPr="005064D2">
              <w:rPr>
                <w:rFonts w:ascii="Garamond" w:hAnsi="Garamond"/>
                <w:b/>
              </w:rPr>
              <w:t xml:space="preserve">3, 7 </w:t>
            </w:r>
            <w:r w:rsidRPr="005064D2">
              <w:rPr>
                <w:rFonts w:ascii="Garamond" w:hAnsi="Garamond"/>
              </w:rPr>
              <w:tab/>
              <w:t xml:space="preserve">- předseda senátu   3T </w:t>
            </w:r>
          </w:p>
          <w:p w:rsidR="00323FC4" w:rsidRPr="005064D2" w:rsidRDefault="00323FC4" w:rsidP="003F5662">
            <w:pPr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(JUDr. Petr Zelenka)</w:t>
            </w:r>
          </w:p>
          <w:p w:rsidR="0029794D" w:rsidRPr="005064D2" w:rsidRDefault="00323FC4" w:rsidP="003F5662">
            <w:pPr>
              <w:rPr>
                <w:rFonts w:ascii="Garamond" w:hAnsi="Garamond"/>
              </w:rPr>
            </w:pPr>
            <w:r w:rsidRPr="005064D2">
              <w:rPr>
                <w:rFonts w:ascii="Garamond" w:hAnsi="Garamond"/>
                <w:b/>
              </w:rPr>
              <w:t>4, 8</w:t>
            </w:r>
            <w:r w:rsidRPr="005064D2">
              <w:rPr>
                <w:rFonts w:ascii="Garamond" w:hAnsi="Garamond"/>
              </w:rPr>
              <w:t xml:space="preserve"> </w:t>
            </w:r>
            <w:r w:rsidRPr="005064D2">
              <w:rPr>
                <w:rFonts w:ascii="Garamond" w:hAnsi="Garamond"/>
              </w:rPr>
              <w:tab/>
              <w:t xml:space="preserve">- předseda senátu   4T </w:t>
            </w:r>
          </w:p>
          <w:p w:rsidR="00323FC4" w:rsidRPr="005064D2" w:rsidRDefault="00323FC4" w:rsidP="003F5662">
            <w:pPr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(JUDr. Ivana Hynková)</w:t>
            </w:r>
          </w:p>
          <w:p w:rsidR="0029794D" w:rsidRPr="005064D2" w:rsidRDefault="00323FC4" w:rsidP="003F5662">
            <w:pPr>
              <w:rPr>
                <w:rFonts w:ascii="Garamond" w:hAnsi="Garamond"/>
              </w:rPr>
            </w:pPr>
            <w:r w:rsidRPr="005064D2">
              <w:rPr>
                <w:rFonts w:ascii="Garamond" w:hAnsi="Garamond"/>
                <w:b/>
              </w:rPr>
              <w:t>1, 9</w:t>
            </w:r>
            <w:r w:rsidRPr="005064D2">
              <w:rPr>
                <w:rFonts w:ascii="Garamond" w:hAnsi="Garamond"/>
              </w:rPr>
              <w:t xml:space="preserve"> </w:t>
            </w:r>
            <w:r w:rsidRPr="005064D2">
              <w:rPr>
                <w:rFonts w:ascii="Garamond" w:hAnsi="Garamond"/>
              </w:rPr>
              <w:tab/>
              <w:t xml:space="preserve">- předseda senátu 29T </w:t>
            </w:r>
          </w:p>
          <w:p w:rsidR="00323FC4" w:rsidRPr="005064D2" w:rsidRDefault="00323FC4" w:rsidP="003F5662">
            <w:pPr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(JUDr. Libuše Jungová)</w:t>
            </w:r>
          </w:p>
          <w:p w:rsidR="0029794D" w:rsidRPr="005064D2" w:rsidRDefault="00323FC4" w:rsidP="003F5662">
            <w:pPr>
              <w:rPr>
                <w:rFonts w:ascii="Garamond" w:hAnsi="Garamond"/>
              </w:rPr>
            </w:pPr>
            <w:r w:rsidRPr="005064D2">
              <w:rPr>
                <w:rFonts w:ascii="Garamond" w:hAnsi="Garamond"/>
                <w:b/>
              </w:rPr>
              <w:t xml:space="preserve">0, 5  </w:t>
            </w:r>
            <w:r w:rsidRPr="005064D2">
              <w:rPr>
                <w:rFonts w:ascii="Garamond" w:hAnsi="Garamond"/>
              </w:rPr>
              <w:tab/>
              <w:t xml:space="preserve">- předseda senátu 51T </w:t>
            </w:r>
          </w:p>
          <w:p w:rsidR="00323FC4" w:rsidRPr="005064D2" w:rsidRDefault="00323FC4" w:rsidP="003F5662">
            <w:pPr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(JUDr. Petr Kacafírek)</w:t>
            </w:r>
          </w:p>
          <w:p w:rsidR="00323FC4" w:rsidRPr="005064D2" w:rsidRDefault="00323FC4" w:rsidP="003F5662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</w:p>
          <w:p w:rsidR="00323FC4" w:rsidRPr="005064D2" w:rsidRDefault="00323FC4" w:rsidP="003F5662">
            <w:pPr>
              <w:jc w:val="both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Věci 1T, ve kterých jednotliví předsedové senátů již působili jako zákonní soudci, zůstávají těmto předsedům senátů.</w:t>
            </w:r>
          </w:p>
          <w:p w:rsidR="00276E84" w:rsidRPr="005064D2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6E84" w:rsidRPr="005064D2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D0B76" w:rsidRPr="005064D2" w:rsidRDefault="008D0B7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D0B76" w:rsidRPr="005064D2" w:rsidRDefault="008D0B7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5064D2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5064D2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5064D2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5064D2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52F74" w:rsidRPr="005064D2" w:rsidRDefault="00D52F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171C" w:rsidRPr="005064D2" w:rsidRDefault="009E171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171C" w:rsidRPr="005064D2" w:rsidRDefault="009E171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171C" w:rsidRPr="005064D2" w:rsidRDefault="009E171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171C" w:rsidRPr="005064D2" w:rsidRDefault="009E171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171C" w:rsidRPr="005064D2" w:rsidRDefault="009E171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064D2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V</w:t>
            </w:r>
            <w:r w:rsidR="002D5238" w:rsidRPr="005064D2">
              <w:rPr>
                <w:rFonts w:ascii="Garamond" w:hAnsi="Garamond"/>
                <w:b/>
              </w:rPr>
              <w:t xml:space="preserve">ěci </w:t>
            </w:r>
            <w:proofErr w:type="spellStart"/>
            <w:r w:rsidR="002D5238" w:rsidRPr="005064D2">
              <w:rPr>
                <w:rFonts w:ascii="Garamond" w:hAnsi="Garamond"/>
                <w:b/>
              </w:rPr>
              <w:t>Nt</w:t>
            </w:r>
            <w:proofErr w:type="spellEnd"/>
            <w:r w:rsidR="002D5238" w:rsidRPr="005064D2">
              <w:rPr>
                <w:rFonts w:ascii="Garamond" w:hAnsi="Garamond"/>
                <w:b/>
              </w:rPr>
              <w:t xml:space="preserve"> – přípravné řízení</w:t>
            </w:r>
          </w:p>
          <w:p w:rsidR="002D5238" w:rsidRPr="005064D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odposlechy </w:t>
            </w:r>
          </w:p>
          <w:p w:rsidR="002D5238" w:rsidRPr="005064D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sledování bankovního účtu </w:t>
            </w:r>
          </w:p>
          <w:p w:rsidR="002D5238" w:rsidRPr="005064D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zajištění majetku </w:t>
            </w:r>
          </w:p>
          <w:p w:rsidR="002D5238" w:rsidRPr="005064D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oddíl zatykače</w:t>
            </w:r>
            <w:r w:rsidR="007D0978" w:rsidRPr="005064D2">
              <w:rPr>
                <w:rFonts w:ascii="Garamond" w:hAnsi="Garamond"/>
              </w:rPr>
              <w:t>/ zadržení</w:t>
            </w:r>
            <w:r w:rsidRPr="005064D2">
              <w:rPr>
                <w:rFonts w:ascii="Garamond" w:hAnsi="Garamond"/>
              </w:rPr>
              <w:t xml:space="preserve"> </w:t>
            </w:r>
          </w:p>
          <w:p w:rsidR="002D5238" w:rsidRPr="005064D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vzetí do vazby </w:t>
            </w:r>
          </w:p>
          <w:p w:rsidR="002D5238" w:rsidRPr="005064D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prodloužení vazby </w:t>
            </w:r>
          </w:p>
          <w:p w:rsidR="002D5238" w:rsidRPr="005064D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propuštění z vazby </w:t>
            </w:r>
          </w:p>
          <w:p w:rsidR="002D5238" w:rsidRPr="005064D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předběžná opatření </w:t>
            </w:r>
          </w:p>
          <w:p w:rsidR="002D5238" w:rsidRPr="005064D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obhájci a zmocněnci </w:t>
            </w:r>
          </w:p>
          <w:p w:rsidR="002D5238" w:rsidRPr="005064D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domovní prohlídky </w:t>
            </w:r>
          </w:p>
          <w:p w:rsidR="002D5238" w:rsidRPr="005064D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zásilky </w:t>
            </w:r>
          </w:p>
          <w:p w:rsidR="002D5238" w:rsidRPr="005064D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vyšetření duševního stavu </w:t>
            </w:r>
          </w:p>
          <w:p w:rsidR="002D5238" w:rsidRPr="005064D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zákaz vycestovat </w:t>
            </w:r>
          </w:p>
          <w:p w:rsidR="002D5238" w:rsidRPr="005064D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2D5238" w:rsidRPr="005064D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proofErr w:type="gramStart"/>
            <w:r w:rsidRPr="005064D2">
              <w:rPr>
                <w:rFonts w:ascii="Garamond" w:hAnsi="Garamond"/>
              </w:rPr>
              <w:t>oddíl  zajištění</w:t>
            </w:r>
            <w:proofErr w:type="gramEnd"/>
            <w:r w:rsidRPr="005064D2">
              <w:rPr>
                <w:rFonts w:ascii="Garamond" w:hAnsi="Garamond"/>
              </w:rPr>
              <w:t xml:space="preserve"> účasti soudce u neodklad</w:t>
            </w:r>
            <w:r w:rsidR="001B53F7" w:rsidRPr="005064D2">
              <w:rPr>
                <w:rFonts w:ascii="Garamond" w:hAnsi="Garamond"/>
              </w:rPr>
              <w:t>ného</w:t>
            </w:r>
            <w:r w:rsidRPr="005064D2">
              <w:rPr>
                <w:rFonts w:ascii="Garamond" w:hAnsi="Garamond"/>
              </w:rPr>
              <w:t xml:space="preserve"> úkonu </w:t>
            </w:r>
          </w:p>
          <w:p w:rsidR="002D5238" w:rsidRPr="005064D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sledování osob a věcí </w:t>
            </w:r>
          </w:p>
          <w:p w:rsidR="002D5238" w:rsidRPr="005064D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proofErr w:type="gramStart"/>
            <w:r w:rsidRPr="005064D2">
              <w:rPr>
                <w:rFonts w:ascii="Garamond" w:hAnsi="Garamond"/>
              </w:rPr>
              <w:t>oddíl  ustanovení</w:t>
            </w:r>
            <w:proofErr w:type="gramEnd"/>
            <w:r w:rsidRPr="005064D2">
              <w:rPr>
                <w:rFonts w:ascii="Garamond" w:hAnsi="Garamond"/>
              </w:rPr>
              <w:t xml:space="preserve">  opatrovníka PO a další návrhy dle ZTOPO  </w:t>
            </w:r>
          </w:p>
          <w:p w:rsidR="002D5238" w:rsidRPr="005064D2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ostatní </w:t>
            </w:r>
          </w:p>
          <w:p w:rsidR="009D11A1" w:rsidRPr="005064D2" w:rsidRDefault="009D11A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5064D2" w:rsidRDefault="00696F3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_________________________________</w:t>
            </w:r>
          </w:p>
          <w:p w:rsidR="00696F36" w:rsidRPr="005064D2" w:rsidRDefault="00696F36" w:rsidP="005C23B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C23BF" w:rsidRPr="005064D2" w:rsidRDefault="005C23BF" w:rsidP="005C23B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5064D2">
              <w:rPr>
                <w:rFonts w:ascii="Garamond" w:hAnsi="Garamond"/>
                <w:b/>
              </w:rPr>
              <w:t>Nt</w:t>
            </w:r>
            <w:proofErr w:type="spellEnd"/>
            <w:r w:rsidRPr="005064D2">
              <w:rPr>
                <w:rFonts w:ascii="Garamond" w:hAnsi="Garamond"/>
                <w:b/>
              </w:rPr>
              <w:t xml:space="preserve"> – všeobecné </w:t>
            </w:r>
          </w:p>
          <w:p w:rsidR="005C23BF" w:rsidRPr="005064D2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ústní podání </w:t>
            </w:r>
          </w:p>
          <w:p w:rsidR="005C23BF" w:rsidRPr="005064D2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zahlazení odsouzení </w:t>
            </w:r>
          </w:p>
          <w:p w:rsidR="005C23BF" w:rsidRPr="005064D2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ochranná opatření </w:t>
            </w:r>
          </w:p>
          <w:p w:rsidR="005C23BF" w:rsidRPr="005064D2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oddíl milosti</w:t>
            </w:r>
          </w:p>
          <w:p w:rsidR="005C23BF" w:rsidRPr="005064D2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soudní rehabilitace </w:t>
            </w:r>
          </w:p>
          <w:p w:rsidR="005C23BF" w:rsidRPr="005064D2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jiné rehabilitace </w:t>
            </w:r>
          </w:p>
          <w:p w:rsidR="005C23BF" w:rsidRPr="005064D2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oddíl všeobecný pro rehabilitace</w:t>
            </w:r>
          </w:p>
          <w:p w:rsidR="005C23BF" w:rsidRPr="005064D2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výkon trestu </w:t>
            </w:r>
          </w:p>
          <w:p w:rsidR="005C23BF" w:rsidRPr="005064D2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výkon ochranného léčení </w:t>
            </w:r>
          </w:p>
          <w:p w:rsidR="005C23BF" w:rsidRPr="005064D2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PP – jiné osoby </w:t>
            </w:r>
          </w:p>
          <w:p w:rsidR="005C23BF" w:rsidRPr="005064D2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vyžádání z ciziny </w:t>
            </w:r>
          </w:p>
          <w:p w:rsidR="005C23BF" w:rsidRPr="005064D2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spolupráce s členskými státy EU </w:t>
            </w:r>
          </w:p>
          <w:p w:rsidR="005C23BF" w:rsidRPr="005064D2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oddíl spolupráce se státy mimo EU</w:t>
            </w:r>
          </w:p>
          <w:p w:rsidR="005C23BF" w:rsidRPr="005064D2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všeobecný </w:t>
            </w:r>
          </w:p>
          <w:p w:rsidR="005C23BF" w:rsidRPr="005064D2" w:rsidRDefault="005C23BF" w:rsidP="005C23BF">
            <w:pPr>
              <w:tabs>
                <w:tab w:val="center" w:pos="4536"/>
                <w:tab w:val="right" w:pos="9072"/>
              </w:tabs>
              <w:ind w:left="292"/>
              <w:rPr>
                <w:rFonts w:ascii="Garamond" w:hAnsi="Garamond"/>
              </w:rPr>
            </w:pPr>
          </w:p>
          <w:p w:rsidR="005C23BF" w:rsidRPr="005064D2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oddíl návrh na povolení obnovy řízení</w:t>
            </w:r>
          </w:p>
          <w:p w:rsidR="005C23BF" w:rsidRPr="005064D2" w:rsidRDefault="005C23BF" w:rsidP="005C23BF">
            <w:pPr>
              <w:tabs>
                <w:tab w:val="center" w:pos="4536"/>
                <w:tab w:val="right" w:pos="9072"/>
              </w:tabs>
              <w:ind w:left="292"/>
              <w:rPr>
                <w:rFonts w:ascii="Garamond" w:hAnsi="Garamond"/>
              </w:rPr>
            </w:pPr>
          </w:p>
          <w:p w:rsidR="00276E84" w:rsidRPr="005064D2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5064D2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5064D2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5064D2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5064D2" w:rsidRDefault="00276E84" w:rsidP="003F5662">
            <w:pPr>
              <w:tabs>
                <w:tab w:val="center" w:pos="4536"/>
                <w:tab w:val="right" w:pos="9072"/>
              </w:tabs>
              <w:rPr>
                <w:ins w:id="1" w:author="dprudikova" w:date="2013-12-11T12:26:00Z"/>
                <w:rFonts w:ascii="Garamond" w:hAnsi="Garamond"/>
              </w:rPr>
            </w:pPr>
          </w:p>
          <w:p w:rsidR="00673D2A" w:rsidRPr="005064D2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5064D2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758CB" w:rsidRPr="005064D2" w:rsidRDefault="000758C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 xml:space="preserve">Rozhodování ve věcech trestních  - dožádání  </w:t>
            </w: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86F6B" w:rsidRPr="005064D2" w:rsidRDefault="00086F6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5064D2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5064D2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Mgr. Libor Holý</w:t>
            </w: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F23205" w:rsidRPr="005064D2" w:rsidRDefault="005610E9" w:rsidP="00F2320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  <w:u w:val="single"/>
              </w:rPr>
              <w:t xml:space="preserve"> </w:t>
            </w:r>
            <w:r w:rsidR="00F23205" w:rsidRPr="005064D2">
              <w:rPr>
                <w:rFonts w:ascii="Garamond" w:hAnsi="Garamond"/>
              </w:rPr>
              <w:t xml:space="preserve"> </w:t>
            </w:r>
          </w:p>
          <w:p w:rsidR="00F23205" w:rsidRPr="005064D2" w:rsidRDefault="00F23205" w:rsidP="00F2320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zástup:</w:t>
            </w:r>
          </w:p>
          <w:p w:rsidR="00F23205" w:rsidRPr="005064D2" w:rsidRDefault="00F23205" w:rsidP="00F2320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</w:rPr>
              <w:t xml:space="preserve">1) </w:t>
            </w:r>
            <w:r w:rsidR="000A5B20" w:rsidRPr="005064D2">
              <w:rPr>
                <w:rFonts w:ascii="Garamond" w:hAnsi="Garamond"/>
              </w:rPr>
              <w:t>Mgr.</w:t>
            </w:r>
            <w:r w:rsidRPr="005064D2">
              <w:rPr>
                <w:rFonts w:ascii="Garamond" w:hAnsi="Garamond"/>
              </w:rPr>
              <w:t xml:space="preserve"> </w:t>
            </w:r>
            <w:r w:rsidR="002E4D3A" w:rsidRPr="005064D2">
              <w:rPr>
                <w:rFonts w:ascii="Garamond" w:hAnsi="Garamond"/>
              </w:rPr>
              <w:t>Josef Mana 2T</w:t>
            </w:r>
          </w:p>
          <w:p w:rsidR="002E4D3A" w:rsidRPr="005064D2" w:rsidRDefault="00F23205" w:rsidP="002E4D3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</w:rPr>
              <w:t xml:space="preserve">2) </w:t>
            </w:r>
            <w:r w:rsidR="002E4D3A" w:rsidRPr="005064D2">
              <w:rPr>
                <w:rFonts w:ascii="Garamond" w:hAnsi="Garamond"/>
              </w:rPr>
              <w:t>JUDr. Petr Zelenka 3T</w:t>
            </w:r>
          </w:p>
          <w:p w:rsidR="00F23205" w:rsidRPr="005064D2" w:rsidRDefault="00F23205" w:rsidP="00F2320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23205" w:rsidRPr="005064D2" w:rsidRDefault="00F23205" w:rsidP="00F2320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23205" w:rsidRPr="005064D2" w:rsidRDefault="00F23205" w:rsidP="00F2320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23205" w:rsidRPr="005064D2" w:rsidRDefault="00F23205" w:rsidP="00F2320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Mgr. Lucie Dobiášová</w:t>
            </w: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asistentka soudce</w:t>
            </w: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zástup:</w:t>
            </w: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Mgr. Stanislav Ťok</w:t>
            </w: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Mgr. Vítězslav Vlček </w:t>
            </w: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 </w:t>
            </w:r>
          </w:p>
          <w:p w:rsidR="00F23205" w:rsidRPr="005064D2" w:rsidRDefault="008C71CE" w:rsidP="00F2320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 </w:t>
            </w:r>
          </w:p>
          <w:p w:rsidR="00F23205" w:rsidRPr="005064D2" w:rsidRDefault="00F23205" w:rsidP="00F2320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5064D2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5064D2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5064D2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5064D2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064D2" w:rsidRDefault="002077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 </w:t>
            </w: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5064D2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C74A9" w:rsidRPr="005064D2" w:rsidRDefault="005C74A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3EC3" w:rsidRPr="005064D2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5064D2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5064D2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5064D2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5064D2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5064D2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5064D2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5064D2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5064D2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5064D2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5064D2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5064D2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5064D2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5064D2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5064D2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5064D2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50C6B" w:rsidRPr="005064D2" w:rsidRDefault="00450C6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64474" w:rsidRPr="005064D2" w:rsidRDefault="00D644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B7D4E" w:rsidRPr="005064D2" w:rsidRDefault="00FB7D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F2A52" w:rsidRPr="005064D2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C7AF9" w:rsidRPr="005064D2" w:rsidRDefault="00CC7AF9" w:rsidP="00CC7AF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všichni </w:t>
            </w:r>
            <w:r w:rsidRPr="005064D2">
              <w:rPr>
                <w:rFonts w:ascii="Garamond" w:hAnsi="Garamond"/>
                <w:b/>
              </w:rPr>
              <w:t>soudci</w:t>
            </w:r>
            <w:r w:rsidRPr="005064D2">
              <w:rPr>
                <w:rFonts w:ascii="Garamond" w:hAnsi="Garamond"/>
              </w:rPr>
              <w:t xml:space="preserve"> </w:t>
            </w:r>
          </w:p>
          <w:p w:rsidR="00CC7AF9" w:rsidRPr="005064D2" w:rsidRDefault="00CC7AF9" w:rsidP="00CC7AF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trestního úseku dle rozpisu předsedy soudu v týdenních časových intervalech</w:t>
            </w:r>
          </w:p>
          <w:p w:rsidR="00CC7AF9" w:rsidRPr="005064D2" w:rsidRDefault="00CC7AF9" w:rsidP="00CC7AF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Garamond" w:hAnsi="Garamond"/>
              </w:rPr>
            </w:pPr>
          </w:p>
          <w:p w:rsidR="00CC7AF9" w:rsidRPr="005064D2" w:rsidRDefault="006D3CAE" w:rsidP="00CC7AF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 </w:t>
            </w:r>
          </w:p>
          <w:p w:rsidR="00CC7AF9" w:rsidRPr="005064D2" w:rsidRDefault="00CC7AF9" w:rsidP="00CC7AF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CC7AF9" w:rsidRPr="005064D2" w:rsidRDefault="00CC7AF9" w:rsidP="00CC7AF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asistenti soudce:</w:t>
            </w: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Mgr. Lucie Dobiášová</w:t>
            </w: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Mgr. Stanislav Ťok</w:t>
            </w:r>
          </w:p>
          <w:p w:rsidR="0066012A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Mgr. Vítězslav Vlček</w:t>
            </w:r>
          </w:p>
          <w:p w:rsidR="00CC7AF9" w:rsidRPr="005064D2" w:rsidRDefault="00CC7AF9" w:rsidP="00CC7AF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C7AF9" w:rsidRPr="005064D2" w:rsidRDefault="00CC7AF9" w:rsidP="00CC7AF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vzájemný zástup</w:t>
            </w:r>
          </w:p>
          <w:p w:rsidR="00CC7AF9" w:rsidRPr="005064D2" w:rsidRDefault="00CC7AF9" w:rsidP="00CC7AF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7FE" w:rsidRPr="005064D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5064D2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5064D2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7FE" w:rsidRPr="005064D2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C7AF9" w:rsidRPr="005064D2" w:rsidRDefault="00CC7AF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7FE" w:rsidRPr="005064D2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D24B0" w:rsidRPr="005064D2" w:rsidRDefault="005D24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045B0" w:rsidRPr="005064D2" w:rsidRDefault="004045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96F36" w:rsidRPr="005064D2" w:rsidRDefault="00696F3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12B4B" w:rsidRPr="005064D2" w:rsidRDefault="00212B4B" w:rsidP="00212B4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všichni </w:t>
            </w:r>
            <w:r w:rsidRPr="005064D2">
              <w:rPr>
                <w:rFonts w:ascii="Garamond" w:hAnsi="Garamond"/>
                <w:b/>
              </w:rPr>
              <w:t>soudci</w:t>
            </w:r>
            <w:r w:rsidRPr="005064D2">
              <w:rPr>
                <w:rFonts w:ascii="Garamond" w:hAnsi="Garamond"/>
              </w:rPr>
              <w:t xml:space="preserve"> trestního úseku dle časové posloupnosti a v pořadí: </w:t>
            </w:r>
          </w:p>
          <w:p w:rsidR="00212B4B" w:rsidRPr="005064D2" w:rsidRDefault="00212B4B" w:rsidP="00212B4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Mgr. Libor Holý</w:t>
            </w:r>
          </w:p>
          <w:p w:rsidR="00212B4B" w:rsidRPr="005064D2" w:rsidRDefault="00212B4B" w:rsidP="00212B4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Mgr. Josef Mana</w:t>
            </w:r>
          </w:p>
          <w:p w:rsidR="00212B4B" w:rsidRPr="005064D2" w:rsidRDefault="00212B4B" w:rsidP="00212B4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JUDr. Petr Zelenka</w:t>
            </w:r>
          </w:p>
          <w:p w:rsidR="00212B4B" w:rsidRPr="005064D2" w:rsidRDefault="00212B4B" w:rsidP="00212B4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JUDr. Ivana Hynková</w:t>
            </w:r>
          </w:p>
          <w:p w:rsidR="00212B4B" w:rsidRPr="005064D2" w:rsidRDefault="00212B4B" w:rsidP="00212B4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JUDr. Libuše Jungová</w:t>
            </w:r>
          </w:p>
          <w:p w:rsidR="00212B4B" w:rsidRPr="005064D2" w:rsidRDefault="00212B4B" w:rsidP="00212B4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JUDr. Petr Kacafírek</w:t>
            </w:r>
          </w:p>
          <w:p w:rsidR="00212B4B" w:rsidRPr="005064D2" w:rsidRDefault="00212B4B" w:rsidP="00212B4B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</w:p>
          <w:p w:rsidR="00212B4B" w:rsidRPr="005064D2" w:rsidRDefault="00212B4B" w:rsidP="00212B4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12B4B" w:rsidRPr="005064D2" w:rsidRDefault="00212B4B" w:rsidP="00212B4B">
            <w:pPr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 návrhu na povolení obnovy řízení rozhodne soudce přidělený k trestnímu oddělení bezprostředně následujícímu po oddělení, v němž bylo vydáno rozhodnutí, kterého se návrh na povolení obnovy řízení týká.   </w:t>
            </w:r>
          </w:p>
          <w:p w:rsidR="00212B4B" w:rsidRPr="005064D2" w:rsidRDefault="00212B4B" w:rsidP="00212B4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C08ED" w:rsidRPr="005064D2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C08ED" w:rsidRPr="005064D2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862A0" w:rsidRPr="005064D2" w:rsidRDefault="009862A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C08ED" w:rsidRPr="005064D2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C08ED" w:rsidRPr="005064D2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58CB" w:rsidRPr="005064D2" w:rsidRDefault="000758C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50C6B" w:rsidRPr="005064D2" w:rsidRDefault="00450C6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406AA" w:rsidRPr="005064D2" w:rsidRDefault="004406AA" w:rsidP="004406A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všichni </w:t>
            </w:r>
            <w:r w:rsidRPr="005064D2">
              <w:rPr>
                <w:rFonts w:ascii="Garamond" w:hAnsi="Garamond"/>
                <w:b/>
              </w:rPr>
              <w:t>soudci</w:t>
            </w:r>
            <w:r w:rsidRPr="005064D2">
              <w:rPr>
                <w:rFonts w:ascii="Garamond" w:hAnsi="Garamond"/>
              </w:rPr>
              <w:t xml:space="preserve"> trestního úseku dle časové posloupnosti a v pořadí: </w:t>
            </w:r>
          </w:p>
          <w:p w:rsidR="00303864" w:rsidRPr="005064D2" w:rsidRDefault="00303864" w:rsidP="0030386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Mgr. Libor Holý</w:t>
            </w:r>
          </w:p>
          <w:p w:rsidR="00303864" w:rsidRPr="005064D2" w:rsidRDefault="00E154FD" w:rsidP="0030386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Mgr.</w:t>
            </w:r>
            <w:r w:rsidR="00303864" w:rsidRPr="005064D2">
              <w:rPr>
                <w:rFonts w:ascii="Garamond" w:hAnsi="Garamond"/>
              </w:rPr>
              <w:t xml:space="preserve"> Josef Mana</w:t>
            </w:r>
          </w:p>
          <w:p w:rsidR="00303864" w:rsidRPr="005064D2" w:rsidRDefault="00303864" w:rsidP="0030386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JUDr. Petr Zelenka</w:t>
            </w:r>
          </w:p>
          <w:p w:rsidR="00303864" w:rsidRPr="005064D2" w:rsidRDefault="00303864" w:rsidP="0030386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JUDr. Ivana Hynková</w:t>
            </w:r>
          </w:p>
          <w:p w:rsidR="00303864" w:rsidRPr="005064D2" w:rsidRDefault="00303864" w:rsidP="0030386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JUDr. Libuše Jungová</w:t>
            </w:r>
          </w:p>
          <w:p w:rsidR="00303864" w:rsidRPr="005064D2" w:rsidRDefault="00303864" w:rsidP="0030386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JUDr. Petr Kacafírek</w:t>
            </w:r>
          </w:p>
          <w:p w:rsidR="00F4667C" w:rsidRPr="005064D2" w:rsidRDefault="00F4667C" w:rsidP="004406A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406AA" w:rsidRPr="005064D2" w:rsidRDefault="004406AA" w:rsidP="004406A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4667C" w:rsidRPr="005064D2" w:rsidRDefault="00E54942" w:rsidP="000758CB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</w:rPr>
              <w:t xml:space="preserve"> </w:t>
            </w:r>
            <w:r w:rsidR="00303864" w:rsidRPr="005064D2">
              <w:rPr>
                <w:rFonts w:ascii="Garamond" w:hAnsi="Garamond"/>
              </w:rPr>
              <w:t xml:space="preserve"> </w:t>
            </w:r>
          </w:p>
          <w:p w:rsidR="00F4667C" w:rsidRPr="005064D2" w:rsidRDefault="00F4667C" w:rsidP="00F4667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asistenti soudce:</w:t>
            </w: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Mgr. Lucie Dobiášová</w:t>
            </w: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Mgr. Stanislav Ťok</w:t>
            </w:r>
          </w:p>
          <w:p w:rsidR="00931A97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Mgr. Vítězslav Vlček </w:t>
            </w: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4667C" w:rsidRPr="005064D2" w:rsidRDefault="00F4667C" w:rsidP="00F4667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vzájemný zástup</w:t>
            </w:r>
          </w:p>
          <w:p w:rsidR="00F4667C" w:rsidRPr="005064D2" w:rsidRDefault="00F4667C" w:rsidP="00F4667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B42EB" w:rsidRPr="005064D2" w:rsidRDefault="003B42EB" w:rsidP="003B42E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5064D2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5064D2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B485D" w:rsidRPr="005064D2" w:rsidRDefault="009B48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024A8" w:rsidRPr="005064D2" w:rsidRDefault="002024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B485D" w:rsidRPr="005064D2" w:rsidRDefault="009B48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B485D" w:rsidRPr="005064D2" w:rsidRDefault="009B48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043E4" w:rsidRPr="005064D2" w:rsidRDefault="00D043E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043E4" w:rsidRPr="005064D2" w:rsidRDefault="00D043E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043E4" w:rsidRPr="005064D2" w:rsidRDefault="00D043E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043E4" w:rsidRPr="005064D2" w:rsidRDefault="00D043E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043E4" w:rsidRPr="005064D2" w:rsidRDefault="00D043E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86F6B" w:rsidRPr="005064D2" w:rsidRDefault="00086F6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86F6B" w:rsidRPr="005064D2" w:rsidRDefault="00086F6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86F6B" w:rsidRPr="005064D2" w:rsidRDefault="00086F6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5064D2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5064D2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23205" w:rsidRPr="005064D2" w:rsidRDefault="00F23205" w:rsidP="00F2320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Olga Dvořáčková</w:t>
            </w:r>
          </w:p>
          <w:p w:rsidR="00F23205" w:rsidRPr="005064D2" w:rsidRDefault="00F23205" w:rsidP="00F2320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vyšší soudní úřednice </w:t>
            </w:r>
            <w:r w:rsidR="00E701AE" w:rsidRPr="005064D2">
              <w:rPr>
                <w:rFonts w:ascii="Garamond" w:hAnsi="Garamond"/>
              </w:rPr>
              <w:t xml:space="preserve"> </w:t>
            </w:r>
          </w:p>
          <w:p w:rsidR="00F23205" w:rsidRPr="005064D2" w:rsidRDefault="00F23205" w:rsidP="00F2320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23205" w:rsidRPr="005064D2" w:rsidRDefault="00F23205" w:rsidP="00F2320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C7761" w:rsidRPr="005064D2" w:rsidRDefault="006C7761" w:rsidP="00F2320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zástup:</w:t>
            </w:r>
          </w:p>
          <w:p w:rsidR="006C7761" w:rsidRPr="005064D2" w:rsidRDefault="009751E8" w:rsidP="00F2320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Mgr. Jana Bartíková</w:t>
            </w:r>
          </w:p>
          <w:p w:rsidR="00F23205" w:rsidRPr="005064D2" w:rsidRDefault="00F23205" w:rsidP="00F2320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23205" w:rsidRPr="005064D2" w:rsidRDefault="00F23205" w:rsidP="00F2320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Dominika Klementová</w:t>
            </w:r>
          </w:p>
          <w:p w:rsidR="00F23205" w:rsidRPr="005064D2" w:rsidRDefault="00702D96" w:rsidP="00F2320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</w:rPr>
              <w:t xml:space="preserve">protokolující </w:t>
            </w:r>
            <w:proofErr w:type="gramStart"/>
            <w:r w:rsidRPr="005064D2">
              <w:rPr>
                <w:rFonts w:ascii="Garamond" w:hAnsi="Garamond"/>
              </w:rPr>
              <w:t xml:space="preserve">úřednice  </w:t>
            </w:r>
            <w:r w:rsidR="000A0FCC" w:rsidRPr="005064D2">
              <w:rPr>
                <w:rFonts w:ascii="Garamond" w:hAnsi="Garamond"/>
              </w:rPr>
              <w:t>plní</w:t>
            </w:r>
            <w:proofErr w:type="gramEnd"/>
            <w:r w:rsidR="000A0FCC" w:rsidRPr="005064D2">
              <w:rPr>
                <w:rFonts w:ascii="Garamond" w:hAnsi="Garamond"/>
              </w:rPr>
              <w:t xml:space="preserve"> </w:t>
            </w:r>
            <w:r w:rsidR="00F23205" w:rsidRPr="005064D2">
              <w:rPr>
                <w:rFonts w:ascii="Garamond" w:hAnsi="Garamond"/>
              </w:rPr>
              <w:t>povinnosti vedoucí soudní kanceláře</w:t>
            </w:r>
          </w:p>
          <w:p w:rsidR="00F23205" w:rsidRPr="005064D2" w:rsidRDefault="00F23205" w:rsidP="00F2320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F23205" w:rsidRPr="005064D2" w:rsidRDefault="00F23205" w:rsidP="00F2320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zástup:</w:t>
            </w:r>
          </w:p>
          <w:p w:rsidR="00F23205" w:rsidRPr="005064D2" w:rsidRDefault="00AE369E" w:rsidP="00AE369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1) K</w:t>
            </w:r>
            <w:r w:rsidR="00F23205" w:rsidRPr="005064D2">
              <w:rPr>
                <w:rFonts w:ascii="Garamond" w:hAnsi="Garamond"/>
              </w:rPr>
              <w:t>lára Marková</w:t>
            </w:r>
          </w:p>
          <w:p w:rsidR="00F23205" w:rsidRPr="005064D2" w:rsidRDefault="00AE369E" w:rsidP="00F2320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2) Veronika Štěpánková</w:t>
            </w:r>
          </w:p>
          <w:p w:rsidR="00AE369E" w:rsidRPr="005064D2" w:rsidRDefault="00AE369E" w:rsidP="00F2320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23205" w:rsidRPr="005064D2" w:rsidRDefault="00F23205" w:rsidP="00F2320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protokolující úřednice</w:t>
            </w:r>
          </w:p>
          <w:p w:rsidR="00451596" w:rsidRPr="005064D2" w:rsidRDefault="00451596" w:rsidP="0045159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Ivan</w:t>
            </w:r>
            <w:r w:rsidR="00DE3C26" w:rsidRPr="005064D2">
              <w:rPr>
                <w:rFonts w:ascii="Garamond" w:hAnsi="Garamond"/>
              </w:rPr>
              <w:t>k</w:t>
            </w:r>
            <w:r w:rsidRPr="005064D2">
              <w:rPr>
                <w:rFonts w:ascii="Garamond" w:hAnsi="Garamond"/>
              </w:rPr>
              <w:t>a Doležalová</w:t>
            </w:r>
          </w:p>
          <w:p w:rsidR="00451596" w:rsidRPr="005064D2" w:rsidRDefault="00451596" w:rsidP="0045159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Kristýna Svítilová</w:t>
            </w:r>
          </w:p>
          <w:p w:rsidR="00F23205" w:rsidRPr="005064D2" w:rsidRDefault="00F23205" w:rsidP="00F2320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D24B0" w:rsidRPr="005064D2" w:rsidRDefault="005D24B0" w:rsidP="00F2320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23205" w:rsidRPr="005064D2" w:rsidRDefault="00F23205" w:rsidP="00F2320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zapisovatelky</w:t>
            </w:r>
          </w:p>
          <w:p w:rsidR="00086190" w:rsidRPr="005064D2" w:rsidRDefault="00086190" w:rsidP="00F2320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  <w:bCs/>
              </w:rPr>
              <w:t xml:space="preserve">Kateřina </w:t>
            </w:r>
            <w:r w:rsidR="005D24B0" w:rsidRPr="005064D2">
              <w:rPr>
                <w:rFonts w:ascii="Garamond" w:hAnsi="Garamond"/>
                <w:bCs/>
              </w:rPr>
              <w:t>Čadová</w:t>
            </w:r>
          </w:p>
          <w:p w:rsidR="00F23205" w:rsidRPr="005064D2" w:rsidRDefault="00F23205" w:rsidP="00F2320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Martina Lofová</w:t>
            </w:r>
          </w:p>
          <w:p w:rsidR="00CC1933" w:rsidRPr="005064D2" w:rsidRDefault="00CC1933" w:rsidP="00F2320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Lucie Poskočilová</w:t>
            </w:r>
          </w:p>
          <w:p w:rsidR="00F23205" w:rsidRPr="005064D2" w:rsidRDefault="00086190" w:rsidP="00F2320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5064D2">
              <w:rPr>
                <w:rFonts w:ascii="Garamond" w:hAnsi="Garamond"/>
                <w:bCs/>
              </w:rPr>
              <w:t xml:space="preserve"> </w:t>
            </w:r>
          </w:p>
          <w:p w:rsidR="00F23205" w:rsidRPr="005064D2" w:rsidRDefault="00F23205" w:rsidP="00F2320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 xml:space="preserve"> </w:t>
            </w:r>
          </w:p>
          <w:p w:rsidR="00CE4214" w:rsidRPr="005064D2" w:rsidRDefault="008B55B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 xml:space="preserve"> </w:t>
            </w:r>
          </w:p>
          <w:p w:rsidR="00073EC3" w:rsidRPr="005064D2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5064D2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5064D2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D0454" w:rsidRPr="005064D2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5051B" w:rsidRPr="005064D2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5064D2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5064D2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E2D84" w:rsidRPr="005064D2" w:rsidRDefault="000E2D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5064D2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5064D2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5064D2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5064D2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5064D2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5064D2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35E87" w:rsidRPr="005064D2" w:rsidRDefault="00435E8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A52" w:rsidRPr="005064D2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4711" w:rsidRPr="005064D2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4711" w:rsidRPr="005064D2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152EF" w:rsidRPr="005064D2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152EF" w:rsidRPr="005064D2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4711" w:rsidRPr="005064D2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C1933" w:rsidRPr="005064D2" w:rsidRDefault="00CC19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D5B72" w:rsidRPr="005064D2" w:rsidRDefault="009D5B72" w:rsidP="00CC7AF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D3CAE" w:rsidRPr="005064D2" w:rsidRDefault="006D3CAE" w:rsidP="00CC7AF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C7AF9" w:rsidRPr="005064D2" w:rsidRDefault="00CC7AF9" w:rsidP="00CC7AF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5064D2">
              <w:rPr>
                <w:rFonts w:ascii="Garamond" w:hAnsi="Garamond"/>
                <w:b/>
              </w:rPr>
              <w:t>Olga Dvořáčková</w:t>
            </w:r>
          </w:p>
          <w:p w:rsidR="00CC7AF9" w:rsidRPr="005064D2" w:rsidRDefault="00CC7AF9" w:rsidP="00CC7AF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vyšší soudní úřednice  </w:t>
            </w:r>
          </w:p>
          <w:p w:rsidR="00CC7AF9" w:rsidRPr="005064D2" w:rsidRDefault="00CC7AF9" w:rsidP="00CC7AF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C7AF9" w:rsidRPr="005064D2" w:rsidRDefault="00CC7AF9" w:rsidP="00CC7AF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zástup:</w:t>
            </w:r>
          </w:p>
          <w:p w:rsidR="00CC7AF9" w:rsidRPr="005064D2" w:rsidRDefault="00CC7AF9" w:rsidP="00CC7AF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5064D2">
              <w:rPr>
                <w:rFonts w:ascii="Garamond" w:hAnsi="Garamond"/>
                <w:bCs/>
              </w:rPr>
              <w:t xml:space="preserve">Mgr. Jana </w:t>
            </w:r>
            <w:r w:rsidR="00C354B0" w:rsidRPr="005064D2">
              <w:rPr>
                <w:rFonts w:ascii="Garamond" w:hAnsi="Garamond"/>
                <w:bCs/>
              </w:rPr>
              <w:t>Bartíková</w:t>
            </w:r>
          </w:p>
          <w:p w:rsidR="00CC7AF9" w:rsidRPr="005064D2" w:rsidRDefault="00CC7AF9" w:rsidP="00CC7AF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C7AF9" w:rsidRPr="005064D2" w:rsidRDefault="00CC7AF9" w:rsidP="00CC7AF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C7AF9" w:rsidRPr="005064D2" w:rsidRDefault="00263083" w:rsidP="00CC7AF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  <w:b/>
                <w:bCs/>
              </w:rPr>
              <w:t>Kamila Slotová</w:t>
            </w:r>
          </w:p>
          <w:p w:rsidR="00CC7AF9" w:rsidRPr="005064D2" w:rsidRDefault="00702D96" w:rsidP="00CC7AF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protokolující úřednice </w:t>
            </w:r>
            <w:r w:rsidR="00CC7AF9" w:rsidRPr="005064D2">
              <w:rPr>
                <w:rFonts w:ascii="Garamond" w:hAnsi="Garamond"/>
              </w:rPr>
              <w:t>plní povinnosti vedoucí soudní kanceláře</w:t>
            </w:r>
          </w:p>
          <w:p w:rsidR="00CC7AF9" w:rsidRPr="005064D2" w:rsidRDefault="00CC7AF9" w:rsidP="00CC7AF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C7AF9" w:rsidRPr="005064D2" w:rsidRDefault="00CC7AF9" w:rsidP="00CC7AF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zástup:</w:t>
            </w:r>
          </w:p>
          <w:p w:rsidR="00CC7AF9" w:rsidRPr="005064D2" w:rsidRDefault="00C513F3" w:rsidP="00CC7AF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1)</w:t>
            </w:r>
            <w:r w:rsidR="00263083" w:rsidRPr="005064D2">
              <w:rPr>
                <w:rFonts w:ascii="Garamond" w:hAnsi="Garamond"/>
              </w:rPr>
              <w:t>Veronika Štěpánková</w:t>
            </w:r>
          </w:p>
          <w:p w:rsidR="00CC7AF9" w:rsidRPr="005064D2" w:rsidRDefault="00C513F3" w:rsidP="00CC7AF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2)</w:t>
            </w:r>
            <w:r w:rsidR="00097D96" w:rsidRPr="005064D2">
              <w:rPr>
                <w:rFonts w:ascii="Garamond" w:hAnsi="Garamond"/>
              </w:rPr>
              <w:t>Dominika Klementová</w:t>
            </w:r>
          </w:p>
          <w:p w:rsidR="00C513F3" w:rsidRPr="005064D2" w:rsidRDefault="00097D96" w:rsidP="00CC7AF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3) Klára Marková</w:t>
            </w:r>
          </w:p>
          <w:p w:rsidR="00097D96" w:rsidRPr="005064D2" w:rsidRDefault="00097D96" w:rsidP="00CC7AF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086190" w:rsidRPr="005064D2" w:rsidRDefault="00086190" w:rsidP="0008619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protokolující úřednice</w:t>
            </w:r>
          </w:p>
          <w:p w:rsidR="00DE3C26" w:rsidRPr="005064D2" w:rsidRDefault="00DE3C26" w:rsidP="00DE3C2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Ivanka Doležalová</w:t>
            </w:r>
          </w:p>
          <w:p w:rsidR="00086190" w:rsidRPr="005064D2" w:rsidRDefault="00086190" w:rsidP="0008619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Dominika Klementová</w:t>
            </w:r>
          </w:p>
          <w:p w:rsidR="00086190" w:rsidRPr="005064D2" w:rsidRDefault="00086190" w:rsidP="0008619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Kristýna Svítilová</w:t>
            </w:r>
          </w:p>
          <w:p w:rsidR="005D24B0" w:rsidRPr="005064D2" w:rsidRDefault="005D24B0" w:rsidP="0008619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86190" w:rsidRPr="005064D2" w:rsidRDefault="00086190" w:rsidP="0008619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86190" w:rsidRPr="005064D2" w:rsidRDefault="00086190" w:rsidP="0008619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zapisovatelky</w:t>
            </w:r>
          </w:p>
          <w:p w:rsidR="00086190" w:rsidRPr="005064D2" w:rsidRDefault="00086190" w:rsidP="0008619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  <w:bCs/>
              </w:rPr>
              <w:t xml:space="preserve">Kateřina </w:t>
            </w:r>
            <w:r w:rsidR="005D24B0" w:rsidRPr="005064D2">
              <w:rPr>
                <w:rFonts w:ascii="Garamond" w:hAnsi="Garamond"/>
                <w:bCs/>
              </w:rPr>
              <w:t>Čadová</w:t>
            </w:r>
          </w:p>
          <w:p w:rsidR="00086190" w:rsidRPr="005064D2" w:rsidRDefault="00086190" w:rsidP="0008619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Martina Lofová</w:t>
            </w:r>
          </w:p>
          <w:p w:rsidR="00263083" w:rsidRPr="005064D2" w:rsidRDefault="00263083" w:rsidP="0008619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Lucie Poskočilová</w:t>
            </w:r>
          </w:p>
          <w:p w:rsidR="00CC7AF9" w:rsidRPr="005064D2" w:rsidRDefault="00CC7AF9" w:rsidP="00CC7AF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5064D2">
              <w:rPr>
                <w:rFonts w:ascii="Garamond" w:hAnsi="Garamond"/>
              </w:rPr>
              <w:t xml:space="preserve"> </w:t>
            </w:r>
          </w:p>
          <w:p w:rsidR="003F5662" w:rsidRPr="005064D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064D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064D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064D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064D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064D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064D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064D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064D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064D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064D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064D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064D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064D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064D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064D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064D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064D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5064D2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5064D2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E77FE" w:rsidRPr="005064D2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AC1E5C" w:rsidRPr="005064D2" w:rsidRDefault="00AC1E5C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C1E5C" w:rsidRPr="005064D2" w:rsidRDefault="00AC1E5C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5064D2" w:rsidRDefault="003C08ED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5064D2" w:rsidRDefault="003C08ED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758CB" w:rsidRPr="005064D2" w:rsidRDefault="000758CB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758CB" w:rsidRPr="005064D2" w:rsidRDefault="000758CB" w:rsidP="000758C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5064D2">
              <w:rPr>
                <w:rFonts w:ascii="Garamond" w:hAnsi="Garamond"/>
                <w:b/>
              </w:rPr>
              <w:t>Olga Dvořáčková</w:t>
            </w:r>
          </w:p>
          <w:p w:rsidR="000758CB" w:rsidRPr="005064D2" w:rsidRDefault="000758CB" w:rsidP="000758C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vyšší soudní úřednice  </w:t>
            </w:r>
          </w:p>
          <w:p w:rsidR="000758CB" w:rsidRPr="005064D2" w:rsidRDefault="000758CB" w:rsidP="000758C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58CB" w:rsidRPr="005064D2" w:rsidRDefault="000758CB" w:rsidP="000758C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zástup:</w:t>
            </w:r>
          </w:p>
          <w:p w:rsidR="000758CB" w:rsidRPr="005064D2" w:rsidRDefault="000758CB" w:rsidP="000758C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5064D2">
              <w:rPr>
                <w:rFonts w:ascii="Garamond" w:hAnsi="Garamond"/>
                <w:bCs/>
              </w:rPr>
              <w:t>Mgr. Jana Bartíková</w:t>
            </w:r>
          </w:p>
          <w:p w:rsidR="000758CB" w:rsidRPr="005064D2" w:rsidRDefault="000758CB" w:rsidP="000758C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0758CB" w:rsidRPr="005064D2" w:rsidRDefault="000758CB" w:rsidP="000758C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0758CB" w:rsidRPr="005064D2" w:rsidRDefault="000758CB" w:rsidP="000758C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  <w:b/>
                <w:bCs/>
              </w:rPr>
              <w:t>Kamila Slotová</w:t>
            </w:r>
          </w:p>
          <w:p w:rsidR="000758CB" w:rsidRPr="005064D2" w:rsidRDefault="000758CB" w:rsidP="000758C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protokolující úřednice plní povinnosti vedoucí soudní kanceláře</w:t>
            </w:r>
          </w:p>
          <w:p w:rsidR="000758CB" w:rsidRPr="005064D2" w:rsidRDefault="000758CB" w:rsidP="000758C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58CB" w:rsidRPr="005064D2" w:rsidRDefault="000758CB" w:rsidP="000758C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zástup:</w:t>
            </w:r>
          </w:p>
          <w:p w:rsidR="000758CB" w:rsidRPr="005064D2" w:rsidRDefault="000758CB" w:rsidP="000758C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1)Veronika Štěpánková</w:t>
            </w:r>
          </w:p>
          <w:p w:rsidR="00414B73" w:rsidRPr="005064D2" w:rsidRDefault="00414B73" w:rsidP="000758C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2)Dominika Klementová</w:t>
            </w:r>
          </w:p>
          <w:p w:rsidR="000758CB" w:rsidRPr="005064D2" w:rsidRDefault="00154310" w:rsidP="000758C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3)</w:t>
            </w:r>
            <w:r w:rsidR="000758CB" w:rsidRPr="005064D2">
              <w:rPr>
                <w:rFonts w:ascii="Garamond" w:hAnsi="Garamond"/>
              </w:rPr>
              <w:t>Klára Marková</w:t>
            </w:r>
          </w:p>
          <w:p w:rsidR="000758CB" w:rsidRPr="005064D2" w:rsidRDefault="000758CB" w:rsidP="000758C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0758CB" w:rsidRPr="005064D2" w:rsidRDefault="000758CB" w:rsidP="000758C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protokolující úřednice</w:t>
            </w:r>
          </w:p>
          <w:p w:rsidR="000758CB" w:rsidRPr="005064D2" w:rsidRDefault="000758CB" w:rsidP="000758C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Ivanka Doležalová</w:t>
            </w:r>
          </w:p>
          <w:p w:rsidR="000758CB" w:rsidRPr="005064D2" w:rsidRDefault="000758CB" w:rsidP="000758C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Dominika Klementová</w:t>
            </w:r>
          </w:p>
          <w:p w:rsidR="000758CB" w:rsidRPr="005064D2" w:rsidRDefault="000758CB" w:rsidP="000758C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Kristýna Svítilová</w:t>
            </w:r>
          </w:p>
          <w:p w:rsidR="000758CB" w:rsidRPr="005064D2" w:rsidRDefault="000758CB" w:rsidP="000758C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58CB" w:rsidRPr="005064D2" w:rsidRDefault="000758CB" w:rsidP="000758C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zapisovatelky</w:t>
            </w:r>
          </w:p>
          <w:p w:rsidR="000758CB" w:rsidRPr="005064D2" w:rsidRDefault="000758CB" w:rsidP="000758C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  <w:bCs/>
              </w:rPr>
              <w:t xml:space="preserve">Kateřina </w:t>
            </w:r>
            <w:r w:rsidR="005A3E3A" w:rsidRPr="005064D2">
              <w:rPr>
                <w:rFonts w:ascii="Garamond" w:hAnsi="Garamond"/>
                <w:bCs/>
              </w:rPr>
              <w:t>Čadová</w:t>
            </w:r>
          </w:p>
          <w:p w:rsidR="000758CB" w:rsidRPr="005064D2" w:rsidRDefault="000758CB" w:rsidP="000758C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Martina Lofová</w:t>
            </w:r>
          </w:p>
          <w:p w:rsidR="000758CB" w:rsidRPr="005064D2" w:rsidRDefault="000758CB" w:rsidP="000758C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Lucie Poskočilová</w:t>
            </w:r>
          </w:p>
          <w:p w:rsidR="005A3E3A" w:rsidRPr="005064D2" w:rsidRDefault="005A3E3A" w:rsidP="000758C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58CB" w:rsidRPr="005064D2" w:rsidRDefault="000758CB" w:rsidP="000758C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5064D2">
              <w:rPr>
                <w:rFonts w:ascii="Garamond" w:hAnsi="Garamond"/>
              </w:rPr>
              <w:t xml:space="preserve"> </w:t>
            </w:r>
          </w:p>
          <w:p w:rsidR="003F5662" w:rsidRPr="005064D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5064D2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6044A" w:rsidRPr="005064D2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5064D2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5064D2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5064D2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5064D2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5064D2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5064D2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5064D2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5064D2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5064D2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5064D2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5064D2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5064D2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5064D2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5064D2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5064D2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77FE" w:rsidRPr="005064D2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7328B0" w:rsidRPr="005064D2" w:rsidRDefault="007328B0" w:rsidP="000322D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E173FE" w:rsidRPr="005064D2" w:rsidTr="008D0B76">
        <w:trPr>
          <w:trHeight w:val="7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2 T</w:t>
            </w: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5C732D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0CC489" wp14:editId="6EDCB91F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3810</wp:posOffset>
                      </wp:positionV>
                      <wp:extent cx="5924550" cy="0"/>
                      <wp:effectExtent l="0" t="0" r="19050" b="1905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.3pt" to="488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vB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"/>
                  </w:pict>
                </mc:Fallback>
              </mc:AlternateContent>
            </w:r>
          </w:p>
          <w:p w:rsidR="009B485D" w:rsidRPr="005064D2" w:rsidRDefault="009B485D" w:rsidP="00EB5C73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 xml:space="preserve">2 </w:t>
            </w:r>
            <w:proofErr w:type="spellStart"/>
            <w:r w:rsidRPr="005064D2">
              <w:rPr>
                <w:rFonts w:ascii="Garamond" w:hAnsi="Garamond"/>
                <w:b/>
              </w:rPr>
              <w:t>Tm</w:t>
            </w:r>
            <w:proofErr w:type="spellEnd"/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5064D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5064D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5064D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B5728" w:rsidRPr="005064D2" w:rsidRDefault="005B572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D72A1" w:rsidRPr="005064D2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22C24" w:rsidRPr="005064D2" w:rsidRDefault="00F22C2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547286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3 T</w:t>
            </w: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CA4" w:rsidRPr="005064D2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CA4" w:rsidRPr="005064D2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CA4" w:rsidRPr="005064D2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CA4" w:rsidRPr="005064D2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CA4" w:rsidRPr="005064D2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CA4" w:rsidRPr="005064D2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CA4" w:rsidRPr="005064D2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CA4" w:rsidRPr="005064D2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CA4" w:rsidRPr="005064D2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CA4" w:rsidRPr="005064D2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CA4" w:rsidRPr="005064D2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CA4" w:rsidRPr="005064D2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CA4" w:rsidRPr="005064D2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CA4" w:rsidRPr="005064D2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CA4" w:rsidRPr="005064D2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CA4" w:rsidRPr="005064D2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CA4" w:rsidRPr="005064D2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CA4" w:rsidRPr="005064D2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CA4" w:rsidRPr="005064D2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CA4" w:rsidRPr="005064D2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CA4" w:rsidRPr="005064D2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465BCC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4</w:t>
            </w:r>
            <w:r w:rsidR="00E173FE" w:rsidRPr="005064D2">
              <w:rPr>
                <w:rFonts w:ascii="Garamond" w:hAnsi="Garamond"/>
                <w:b/>
              </w:rPr>
              <w:t xml:space="preserve"> </w:t>
            </w:r>
            <w:proofErr w:type="spellStart"/>
            <w:r w:rsidR="00E173FE" w:rsidRPr="005064D2">
              <w:rPr>
                <w:rFonts w:ascii="Garamond" w:hAnsi="Garamond"/>
                <w:b/>
              </w:rPr>
              <w:t>Ntm</w:t>
            </w:r>
            <w:proofErr w:type="spell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Rozhodování ve věcech trestních</w:t>
            </w:r>
          </w:p>
          <w:p w:rsidR="006A27F7" w:rsidRPr="005064D2" w:rsidRDefault="006A27F7" w:rsidP="006A27F7">
            <w:pPr>
              <w:tabs>
                <w:tab w:val="center" w:pos="4536"/>
                <w:tab w:val="right" w:pos="9072"/>
              </w:tabs>
              <w:spacing w:before="240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rozsahu, v objemu </w:t>
            </w:r>
            <w:r w:rsidR="005C732D" w:rsidRPr="005064D2">
              <w:rPr>
                <w:rFonts w:ascii="Garamond" w:hAnsi="Garamond"/>
                <w:b/>
              </w:rPr>
              <w:t>5</w:t>
            </w:r>
            <w:r w:rsidR="00786D77" w:rsidRPr="005064D2">
              <w:rPr>
                <w:rFonts w:ascii="Garamond" w:hAnsi="Garamond"/>
                <w:b/>
              </w:rPr>
              <w:t>0</w:t>
            </w:r>
            <w:r w:rsidRPr="005064D2">
              <w:rPr>
                <w:rFonts w:ascii="Garamond" w:hAnsi="Garamond"/>
                <w:b/>
              </w:rPr>
              <w:t xml:space="preserve"> %</w:t>
            </w:r>
            <w:r w:rsidRPr="005064D2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řízení. </w:t>
            </w:r>
          </w:p>
          <w:p w:rsidR="006A27F7" w:rsidRPr="005064D2" w:rsidRDefault="006A27F7" w:rsidP="006A27F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A27F7" w:rsidRPr="005064D2" w:rsidRDefault="006A27F7" w:rsidP="006A27F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- zjednodušené řízení se zadrženým podezřelým dle rozpisu předsedy soudu v týdenních časových intervalech </w:t>
            </w: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786D77" w:rsidP="00786D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 </w:t>
            </w:r>
            <w:r w:rsidR="00E173FE" w:rsidRPr="005064D2">
              <w:rPr>
                <w:rFonts w:ascii="Garamond" w:hAnsi="Garamond"/>
              </w:rPr>
              <w:t xml:space="preserve"> </w:t>
            </w:r>
            <w:r w:rsidRPr="005064D2">
              <w:rPr>
                <w:rFonts w:ascii="Garamond" w:hAnsi="Garamond"/>
              </w:rPr>
              <w:t xml:space="preserve"> </w:t>
            </w:r>
          </w:p>
          <w:p w:rsidR="00786D77" w:rsidRPr="005064D2" w:rsidRDefault="00786D77" w:rsidP="00786D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:rsidR="00A4756F" w:rsidRPr="005064D2" w:rsidRDefault="00632943" w:rsidP="00596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věci zpracovávané předsedou senátu JUDr. Tome </w:t>
            </w:r>
            <w:proofErr w:type="spellStart"/>
            <w:r w:rsidRPr="005064D2">
              <w:rPr>
                <w:rFonts w:ascii="Garamond" w:hAnsi="Garamond"/>
              </w:rPr>
              <w:t>Frankičem</w:t>
            </w:r>
            <w:proofErr w:type="spellEnd"/>
            <w:r w:rsidRPr="005064D2">
              <w:rPr>
                <w:rFonts w:ascii="Garamond" w:hAnsi="Garamond"/>
              </w:rPr>
              <w:t>, které obživ</w:t>
            </w:r>
            <w:r w:rsidR="00596992" w:rsidRPr="005064D2">
              <w:rPr>
                <w:rFonts w:ascii="Garamond" w:hAnsi="Garamond"/>
              </w:rPr>
              <w:t>nou</w:t>
            </w:r>
            <w:r w:rsidRPr="005064D2">
              <w:rPr>
                <w:rFonts w:ascii="Garamond" w:hAnsi="Garamond"/>
              </w:rPr>
              <w:t xml:space="preserve"> podáním opravného prostředku, </w:t>
            </w:r>
            <w:r w:rsidR="00596992" w:rsidRPr="005064D2">
              <w:rPr>
                <w:rFonts w:ascii="Garamond" w:hAnsi="Garamond"/>
              </w:rPr>
              <w:t xml:space="preserve">po podání </w:t>
            </w:r>
            <w:r w:rsidRPr="005064D2">
              <w:rPr>
                <w:rFonts w:ascii="Garamond" w:hAnsi="Garamond"/>
              </w:rPr>
              <w:t xml:space="preserve">mimořádného opravného prostředku,  </w:t>
            </w:r>
          </w:p>
          <w:p w:rsidR="00632943" w:rsidRPr="005064D2" w:rsidRDefault="00632943" w:rsidP="00596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po zrušení a vrácení k novému projednání</w:t>
            </w:r>
            <w:r w:rsidR="00EB5C73" w:rsidRPr="005064D2">
              <w:rPr>
                <w:rFonts w:ascii="Garamond" w:hAnsi="Garamond"/>
              </w:rPr>
              <w:t>,</w:t>
            </w:r>
            <w:r w:rsidRPr="005064D2">
              <w:rPr>
                <w:rFonts w:ascii="Garamond" w:hAnsi="Garamond"/>
              </w:rPr>
              <w:t xml:space="preserve"> či po obnově řízení, </w:t>
            </w:r>
            <w:r w:rsidR="00596992" w:rsidRPr="005064D2">
              <w:rPr>
                <w:rFonts w:ascii="Garamond" w:hAnsi="Garamond"/>
              </w:rPr>
              <w:t>bude zpracovávat Mgr. Josef Mana</w:t>
            </w:r>
          </w:p>
          <w:p w:rsidR="00632943" w:rsidRPr="005064D2" w:rsidRDefault="00596992" w:rsidP="00632943">
            <w:pPr>
              <w:jc w:val="both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 </w:t>
            </w:r>
          </w:p>
          <w:p w:rsidR="00632943" w:rsidRPr="005064D2" w:rsidRDefault="00632943" w:rsidP="006329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:rsidR="00632943" w:rsidRPr="005064D2" w:rsidRDefault="00632943" w:rsidP="006329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:rsidR="00632943" w:rsidRPr="005064D2" w:rsidRDefault="00632943" w:rsidP="0063294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proofErr w:type="spellStart"/>
            <w:r w:rsidRPr="005064D2">
              <w:rPr>
                <w:rFonts w:ascii="Garamond" w:hAnsi="Garamond"/>
              </w:rPr>
              <w:t>porozsudkov</w:t>
            </w:r>
            <w:r w:rsidR="00A4756F" w:rsidRPr="005064D2">
              <w:rPr>
                <w:rFonts w:ascii="Garamond" w:hAnsi="Garamond"/>
              </w:rPr>
              <w:t>ou</w:t>
            </w:r>
            <w:proofErr w:type="spellEnd"/>
            <w:r w:rsidRPr="005064D2">
              <w:rPr>
                <w:rFonts w:ascii="Garamond" w:hAnsi="Garamond"/>
              </w:rPr>
              <w:t xml:space="preserve"> agend</w:t>
            </w:r>
            <w:r w:rsidR="00A4756F" w:rsidRPr="005064D2">
              <w:rPr>
                <w:rFonts w:ascii="Garamond" w:hAnsi="Garamond"/>
              </w:rPr>
              <w:t>u</w:t>
            </w:r>
            <w:r w:rsidRPr="005064D2">
              <w:rPr>
                <w:rFonts w:ascii="Garamond" w:hAnsi="Garamond"/>
              </w:rPr>
              <w:t xml:space="preserve">  2T, ve kter</w:t>
            </w:r>
            <w:r w:rsidR="00A4756F" w:rsidRPr="005064D2">
              <w:rPr>
                <w:rFonts w:ascii="Garamond" w:hAnsi="Garamond"/>
              </w:rPr>
              <w:t>é</w:t>
            </w:r>
            <w:r w:rsidRPr="005064D2">
              <w:rPr>
                <w:rFonts w:ascii="Garamond" w:hAnsi="Garamond"/>
              </w:rPr>
              <w:t xml:space="preserve"> byl vyřizujícím soudcem předseda senátu 2T JUDr. Tome </w:t>
            </w:r>
            <w:proofErr w:type="gramStart"/>
            <w:r w:rsidRPr="005064D2">
              <w:rPr>
                <w:rFonts w:ascii="Garamond" w:hAnsi="Garamond"/>
              </w:rPr>
              <w:t xml:space="preserve">Frankič, </w:t>
            </w:r>
            <w:r w:rsidR="00A4756F" w:rsidRPr="005064D2">
              <w:rPr>
                <w:rFonts w:ascii="Garamond" w:hAnsi="Garamond"/>
              </w:rPr>
              <w:t xml:space="preserve"> bude</w:t>
            </w:r>
            <w:proofErr w:type="gramEnd"/>
            <w:r w:rsidR="00A4756F" w:rsidRPr="005064D2">
              <w:rPr>
                <w:rFonts w:ascii="Garamond" w:hAnsi="Garamond"/>
              </w:rPr>
              <w:t xml:space="preserve"> zpracovávat Mgr. Josef Mana</w:t>
            </w:r>
          </w:p>
          <w:p w:rsidR="00786D77" w:rsidRPr="005064D2" w:rsidRDefault="00786D77" w:rsidP="00786D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:rsidR="00786D77" w:rsidRPr="005064D2" w:rsidRDefault="00786D77" w:rsidP="00786D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:rsidR="00786D77" w:rsidRPr="005064D2" w:rsidRDefault="00786D77" w:rsidP="00786D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:rsidR="00786D77" w:rsidRPr="005064D2" w:rsidRDefault="00786D77" w:rsidP="00786D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:rsidR="00786D77" w:rsidRPr="005064D2" w:rsidRDefault="00786D77" w:rsidP="00786D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:rsidR="00786D77" w:rsidRPr="005064D2" w:rsidRDefault="00786D77" w:rsidP="00786D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:rsidR="00786D77" w:rsidRPr="005064D2" w:rsidRDefault="00786D77" w:rsidP="00786D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:rsidR="00786D77" w:rsidRPr="005064D2" w:rsidRDefault="00786D77" w:rsidP="00786D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5064D2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8174C" w:rsidRPr="005064D2" w:rsidRDefault="0058174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5064D2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5064D2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5064D2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5064D2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8174C" w:rsidRPr="005064D2" w:rsidRDefault="0058174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Rozhodování ve věcech trestních –</w:t>
            </w:r>
            <w:r w:rsidRPr="005064D2">
              <w:rPr>
                <w:rFonts w:ascii="Garamond" w:hAnsi="Garamond"/>
              </w:rPr>
              <w:t xml:space="preserve"> trestné činy mladistvých</w:t>
            </w: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70E1" w:rsidRPr="005064D2" w:rsidRDefault="00E173FE" w:rsidP="004C70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věci podle zákona č. 218/2003 Sb., o soudnictví ve věcech mládeže, </w:t>
            </w:r>
          </w:p>
          <w:p w:rsidR="00E173FE" w:rsidRPr="005064D2" w:rsidRDefault="004C70E1" w:rsidP="004C70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nápad zastaven od 1. 7. 2022</w:t>
            </w: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D72A1" w:rsidRPr="005064D2" w:rsidRDefault="008D72A1" w:rsidP="008D72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věci, v nichž působila jako zákonná soudkyně JUDr. Ivana Hynková, zůstávají i nadále této předsedkyni senátu</w:t>
            </w: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D72A1" w:rsidRPr="005064D2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D72A1" w:rsidRPr="005064D2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D72A1" w:rsidRPr="005064D2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D72A1" w:rsidRPr="005064D2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D72A1" w:rsidRPr="005064D2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D72A1" w:rsidRPr="005064D2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C1E5C" w:rsidRPr="005064D2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5064D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5064D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B5728" w:rsidRPr="005064D2" w:rsidRDefault="005B572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22C24" w:rsidRPr="005064D2" w:rsidRDefault="00F22C2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7E5ED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Rozhodování ve věcech trestních</w:t>
            </w:r>
          </w:p>
          <w:p w:rsidR="007E5EDB" w:rsidRPr="005064D2" w:rsidRDefault="007E5EDB" w:rsidP="007E5ED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E5EDB" w:rsidRPr="005064D2" w:rsidRDefault="007E5EDB" w:rsidP="007E5ED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rozsahu, v objemu </w:t>
            </w:r>
            <w:r w:rsidRPr="005064D2">
              <w:rPr>
                <w:rFonts w:ascii="Garamond" w:hAnsi="Garamond"/>
                <w:b/>
              </w:rPr>
              <w:t>100 %</w:t>
            </w:r>
            <w:r w:rsidRPr="005064D2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7E5EDB" w:rsidRPr="005064D2" w:rsidRDefault="007E5EDB" w:rsidP="007E5ED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E5EDB" w:rsidRPr="005064D2" w:rsidRDefault="007E5EDB" w:rsidP="007E5ED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- zjednodušené řízení se zadrženým podezřelým dle rozpisu předsedy soudu v týdenních časových intervalech </w:t>
            </w: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CA4" w:rsidRPr="005064D2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CA4" w:rsidRPr="005064D2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CA4" w:rsidRPr="005064D2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CA4" w:rsidRPr="005064D2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CA4" w:rsidRPr="005064D2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CA4" w:rsidRPr="005064D2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CA4" w:rsidRPr="005064D2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 xml:space="preserve">Rozhodování ve věcech trestních  - přípravné řízení mladistvých </w:t>
            </w: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proofErr w:type="gramStart"/>
            <w:r w:rsidRPr="005064D2">
              <w:rPr>
                <w:rFonts w:ascii="Garamond" w:hAnsi="Garamond"/>
              </w:rPr>
              <w:t>-  v pracovní</w:t>
            </w:r>
            <w:proofErr w:type="gramEnd"/>
            <w:r w:rsidRPr="005064D2">
              <w:rPr>
                <w:rFonts w:ascii="Garamond" w:hAnsi="Garamond"/>
              </w:rPr>
              <w:t xml:space="preserve"> i mimopracovní dobu</w:t>
            </w:r>
          </w:p>
          <w:p w:rsidR="00E173FE" w:rsidRPr="005064D2" w:rsidRDefault="00E173FE" w:rsidP="00E173FE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5064D2">
              <w:rPr>
                <w:rFonts w:ascii="Garamond" w:hAnsi="Garamond"/>
                <w:b/>
              </w:rPr>
              <w:t>Ntm</w:t>
            </w:r>
            <w:proofErr w:type="spellEnd"/>
            <w:r w:rsidRPr="005064D2">
              <w:rPr>
                <w:rFonts w:ascii="Garamond" w:hAnsi="Garamond"/>
                <w:b/>
              </w:rPr>
              <w:t xml:space="preserve"> – přípravné řízení</w:t>
            </w:r>
          </w:p>
          <w:p w:rsidR="00E173FE" w:rsidRPr="005064D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odposlechy </w:t>
            </w:r>
          </w:p>
          <w:p w:rsidR="00E173FE" w:rsidRPr="005064D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sledování bankovního účtu </w:t>
            </w:r>
          </w:p>
          <w:p w:rsidR="00E173FE" w:rsidRPr="005064D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zajištění majetku </w:t>
            </w:r>
          </w:p>
          <w:p w:rsidR="00E173FE" w:rsidRPr="005064D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oddíl zatykače /zadržení</w:t>
            </w:r>
          </w:p>
          <w:p w:rsidR="00E173FE" w:rsidRPr="005064D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vzetí do vazby </w:t>
            </w:r>
          </w:p>
          <w:p w:rsidR="00E173FE" w:rsidRPr="005064D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prodloužení vazby </w:t>
            </w:r>
          </w:p>
          <w:p w:rsidR="00E173FE" w:rsidRPr="005064D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propuštění z vazby </w:t>
            </w:r>
          </w:p>
          <w:p w:rsidR="00E173FE" w:rsidRPr="005064D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předběžná opatření </w:t>
            </w:r>
          </w:p>
          <w:p w:rsidR="00E173FE" w:rsidRPr="005064D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obhájci a zmocněnci </w:t>
            </w:r>
          </w:p>
          <w:p w:rsidR="00E173FE" w:rsidRPr="005064D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domovní prohlídky </w:t>
            </w:r>
          </w:p>
          <w:p w:rsidR="00E173FE" w:rsidRPr="005064D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zásilky </w:t>
            </w:r>
          </w:p>
          <w:p w:rsidR="00E173FE" w:rsidRPr="005064D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vyšetření duševního stavu </w:t>
            </w:r>
          </w:p>
          <w:p w:rsidR="00E173FE" w:rsidRPr="005064D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zákazy vycestovat </w:t>
            </w:r>
          </w:p>
          <w:p w:rsidR="00E173FE" w:rsidRPr="005064D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E173FE" w:rsidRPr="005064D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proofErr w:type="gramStart"/>
            <w:r w:rsidRPr="005064D2">
              <w:rPr>
                <w:rFonts w:ascii="Garamond" w:hAnsi="Garamond"/>
              </w:rPr>
              <w:t>oddíl  zajištění</w:t>
            </w:r>
            <w:proofErr w:type="gramEnd"/>
            <w:r w:rsidRPr="005064D2">
              <w:rPr>
                <w:rFonts w:ascii="Garamond" w:hAnsi="Garamond"/>
              </w:rPr>
              <w:t xml:space="preserve"> účasti soudce u </w:t>
            </w:r>
            <w:proofErr w:type="spellStart"/>
            <w:r w:rsidRPr="005064D2">
              <w:rPr>
                <w:rFonts w:ascii="Garamond" w:hAnsi="Garamond"/>
              </w:rPr>
              <w:t>neodklad</w:t>
            </w:r>
            <w:proofErr w:type="spellEnd"/>
            <w:r w:rsidRPr="005064D2">
              <w:rPr>
                <w:rFonts w:ascii="Garamond" w:hAnsi="Garamond"/>
              </w:rPr>
              <w:t xml:space="preserve">. úkonu </w:t>
            </w:r>
          </w:p>
          <w:p w:rsidR="00E173FE" w:rsidRPr="005064D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proofErr w:type="gramStart"/>
            <w:r w:rsidRPr="005064D2">
              <w:rPr>
                <w:rFonts w:ascii="Garamond" w:hAnsi="Garamond"/>
              </w:rPr>
              <w:t>oddíl   sledování</w:t>
            </w:r>
            <w:proofErr w:type="gramEnd"/>
            <w:r w:rsidRPr="005064D2">
              <w:rPr>
                <w:rFonts w:ascii="Garamond" w:hAnsi="Garamond"/>
              </w:rPr>
              <w:t xml:space="preserve"> osob a věcí </w:t>
            </w:r>
          </w:p>
          <w:p w:rsidR="00E173FE" w:rsidRPr="005064D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ostatní </w:t>
            </w:r>
          </w:p>
          <w:p w:rsidR="00807818" w:rsidRPr="005064D2" w:rsidRDefault="00696F36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_________________________________</w:t>
            </w:r>
          </w:p>
          <w:p w:rsidR="00696F36" w:rsidRPr="005064D2" w:rsidRDefault="00696F36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5064D2">
              <w:rPr>
                <w:rFonts w:ascii="Garamond" w:hAnsi="Garamond"/>
                <w:b/>
              </w:rPr>
              <w:t>Ntm</w:t>
            </w:r>
            <w:proofErr w:type="spellEnd"/>
            <w:r w:rsidRPr="005064D2">
              <w:rPr>
                <w:rFonts w:ascii="Garamond" w:hAnsi="Garamond"/>
                <w:b/>
              </w:rPr>
              <w:t xml:space="preserve"> – všeobecné </w:t>
            </w:r>
          </w:p>
          <w:p w:rsidR="00E173FE" w:rsidRPr="005064D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ústní podání </w:t>
            </w:r>
          </w:p>
          <w:p w:rsidR="00E173FE" w:rsidRPr="005064D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zahlazení odsouzení </w:t>
            </w:r>
          </w:p>
          <w:p w:rsidR="00E173FE" w:rsidRPr="005064D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ochranná a výchovná opatření </w:t>
            </w:r>
          </w:p>
          <w:p w:rsidR="00E173FE" w:rsidRPr="005064D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výkon ochranné výchovy </w:t>
            </w:r>
          </w:p>
          <w:p w:rsidR="00E173FE" w:rsidRPr="005064D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oddíl výkon trestního opatření</w:t>
            </w:r>
          </w:p>
          <w:p w:rsidR="00E173FE" w:rsidRPr="005064D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milosti </w:t>
            </w:r>
          </w:p>
          <w:p w:rsidR="00E173FE" w:rsidRPr="005064D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oddíl soudní rehabilitace</w:t>
            </w:r>
          </w:p>
          <w:p w:rsidR="00E173FE" w:rsidRPr="005064D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jiné rehabilitace </w:t>
            </w:r>
          </w:p>
          <w:p w:rsidR="00E173FE" w:rsidRPr="005064D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oddíl všeobecný pro rehabilitace</w:t>
            </w:r>
          </w:p>
          <w:p w:rsidR="00E173FE" w:rsidRPr="005064D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výkon ochranného léčení </w:t>
            </w:r>
          </w:p>
          <w:p w:rsidR="00E173FE" w:rsidRPr="005064D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PP – jiné osoby </w:t>
            </w:r>
          </w:p>
          <w:p w:rsidR="00E173FE" w:rsidRPr="005064D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oddíl vyžádání z ciziny </w:t>
            </w:r>
          </w:p>
          <w:p w:rsidR="00E173FE" w:rsidRPr="005064D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oddíl spolupráce s členskými státy EU</w:t>
            </w:r>
          </w:p>
          <w:p w:rsidR="00E173FE" w:rsidRPr="005064D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oddíl spolupráce se státy mimo EU</w:t>
            </w:r>
          </w:p>
          <w:p w:rsidR="00E173FE" w:rsidRPr="005064D2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oddíl všeobecný</w:t>
            </w:r>
          </w:p>
          <w:p w:rsidR="005B5728" w:rsidRPr="005064D2" w:rsidRDefault="005B5728" w:rsidP="005B5728">
            <w:pPr>
              <w:tabs>
                <w:tab w:val="center" w:pos="4536"/>
                <w:tab w:val="right" w:pos="9072"/>
              </w:tabs>
              <w:ind w:left="292"/>
              <w:rPr>
                <w:rFonts w:ascii="Garamond" w:hAnsi="Garamond"/>
              </w:rPr>
            </w:pPr>
          </w:p>
          <w:p w:rsidR="007C1C8C" w:rsidRPr="005064D2" w:rsidRDefault="007C1C8C" w:rsidP="007C1C8C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oddíl návrh na povolení obnovy řízení</w:t>
            </w:r>
          </w:p>
          <w:p w:rsidR="00FF4BAF" w:rsidRPr="005064D2" w:rsidRDefault="00FF4BAF" w:rsidP="00E84CD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65BCC" w:rsidRPr="005064D2" w:rsidRDefault="00465BCC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F4BAF" w:rsidRPr="005064D2" w:rsidRDefault="00FF4BAF" w:rsidP="007C1C8C">
            <w:pPr>
              <w:tabs>
                <w:tab w:val="center" w:pos="4536"/>
                <w:tab w:val="right" w:pos="9072"/>
              </w:tabs>
              <w:ind w:left="292"/>
              <w:rPr>
                <w:rFonts w:ascii="Garamond" w:hAnsi="Garamond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54F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Mgr.</w:t>
            </w:r>
            <w:r w:rsidR="006A27F7" w:rsidRPr="005064D2">
              <w:rPr>
                <w:rFonts w:ascii="Garamond" w:hAnsi="Garamond"/>
                <w:b/>
              </w:rPr>
              <w:t xml:space="preserve"> Josef Mana</w:t>
            </w: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</w:rPr>
            </w:pPr>
          </w:p>
          <w:p w:rsidR="00786D77" w:rsidRPr="005064D2" w:rsidRDefault="00786D77" w:rsidP="00786D7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 xml:space="preserve"> zástup:</w:t>
            </w:r>
          </w:p>
          <w:p w:rsidR="00786D77" w:rsidRPr="005064D2" w:rsidRDefault="00786D77" w:rsidP="00786D7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</w:rPr>
              <w:t xml:space="preserve">1) </w:t>
            </w:r>
            <w:r w:rsidR="00304F31" w:rsidRPr="005064D2">
              <w:rPr>
                <w:rFonts w:ascii="Garamond" w:hAnsi="Garamond"/>
              </w:rPr>
              <w:t>JUDr. Petr Zelenka 3T</w:t>
            </w:r>
          </w:p>
          <w:p w:rsidR="00786D77" w:rsidRPr="005064D2" w:rsidRDefault="00786D77" w:rsidP="00786D7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</w:rPr>
              <w:t xml:space="preserve">2) JUDr. </w:t>
            </w:r>
            <w:r w:rsidR="00304F31" w:rsidRPr="005064D2">
              <w:rPr>
                <w:rFonts w:ascii="Garamond" w:hAnsi="Garamond"/>
              </w:rPr>
              <w:t>Ivana Hynková 4T</w:t>
            </w:r>
          </w:p>
          <w:p w:rsidR="00786D77" w:rsidRPr="005064D2" w:rsidRDefault="00786D77" w:rsidP="00786D7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86D77" w:rsidRPr="005064D2" w:rsidRDefault="00786D77" w:rsidP="00786D7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86D77" w:rsidRPr="005064D2" w:rsidRDefault="00786D77" w:rsidP="00786D7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86D77" w:rsidRPr="005064D2" w:rsidRDefault="00786D77" w:rsidP="00786D7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86D77" w:rsidRPr="005064D2" w:rsidRDefault="00786D77" w:rsidP="00786D7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Mgr. Lucie Dobiášová</w:t>
            </w: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asistentka soudce</w:t>
            </w: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zástup:</w:t>
            </w: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Mgr. Stanislav Ťok</w:t>
            </w: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Mgr. Vítězslav Vlček </w:t>
            </w: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8477F" w:rsidRPr="005064D2" w:rsidRDefault="0008477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045B0" w:rsidRPr="005064D2" w:rsidRDefault="004045B0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53AF2" w:rsidRPr="005064D2" w:rsidRDefault="004C70E1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neobsazen</w:t>
            </w:r>
          </w:p>
          <w:p w:rsidR="00E53AF2" w:rsidRPr="005064D2" w:rsidRDefault="00E53AF2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4C70E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u w:val="single"/>
              </w:rPr>
              <w:t xml:space="preserve"> </w:t>
            </w: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E1EF9" w:rsidRPr="005064D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D72A1" w:rsidRPr="005064D2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D72A1" w:rsidRPr="005064D2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D72A1" w:rsidRPr="005064D2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D72A1" w:rsidRPr="005064D2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D72A1" w:rsidRPr="005064D2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D72A1" w:rsidRPr="005064D2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D72A1" w:rsidRPr="005064D2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D72A1" w:rsidRPr="005064D2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D72A1" w:rsidRPr="005064D2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D72A1" w:rsidRPr="005064D2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D72A1" w:rsidRPr="005064D2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D72A1" w:rsidRPr="005064D2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D72A1" w:rsidRPr="005064D2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D72A1" w:rsidRPr="005064D2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D72A1" w:rsidRPr="005064D2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E1EF9" w:rsidRPr="005064D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22C24" w:rsidRPr="005064D2" w:rsidRDefault="00F22C24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47286" w:rsidRPr="005064D2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JUDr. Petr Zelenka</w:t>
            </w:r>
          </w:p>
          <w:p w:rsidR="00547286" w:rsidRPr="005064D2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47286" w:rsidRPr="005064D2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zástup:</w:t>
            </w:r>
          </w:p>
          <w:p w:rsidR="00547286" w:rsidRPr="005064D2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1) JUDr. Ivana Hynková 4T</w:t>
            </w:r>
          </w:p>
          <w:p w:rsidR="00547286" w:rsidRPr="005064D2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2) JUDr. Libuše Jungová 29T</w:t>
            </w:r>
          </w:p>
          <w:p w:rsidR="00547286" w:rsidRPr="005064D2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47286" w:rsidRPr="005064D2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47286" w:rsidRPr="005064D2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47286" w:rsidRPr="005064D2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 xml:space="preserve">Mgr. Vítězslav Vlček  </w:t>
            </w: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</w:rPr>
              <w:t>asistent soudce</w:t>
            </w: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zástup:</w:t>
            </w: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Mgr. Lucie Dobiášová</w:t>
            </w: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Mgr. Stanislav Ťok</w:t>
            </w: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F2CA4" w:rsidRPr="005064D2" w:rsidRDefault="005F2CA4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F2CA4" w:rsidRPr="005064D2" w:rsidRDefault="005F2CA4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F2CA4" w:rsidRPr="005064D2" w:rsidRDefault="005F2CA4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F2CA4" w:rsidRPr="005064D2" w:rsidRDefault="005F2CA4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F2CA4" w:rsidRPr="005064D2" w:rsidRDefault="005F2CA4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53AF2" w:rsidRPr="005064D2" w:rsidRDefault="00E53AF2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všichni </w:t>
            </w:r>
            <w:r w:rsidRPr="005064D2">
              <w:rPr>
                <w:rFonts w:ascii="Garamond" w:hAnsi="Garamond"/>
                <w:b/>
              </w:rPr>
              <w:t>soudci</w:t>
            </w:r>
            <w:r w:rsidRPr="005064D2">
              <w:rPr>
                <w:rFonts w:ascii="Garamond" w:hAnsi="Garamond"/>
              </w:rPr>
              <w:t xml:space="preserve"> trestního úseku dle rozpisu předsedy soudu v týdenních časových intervalech</w:t>
            </w:r>
          </w:p>
          <w:p w:rsidR="00E53AF2" w:rsidRPr="005064D2" w:rsidRDefault="00E53AF2" w:rsidP="00E53AF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Garamond" w:hAnsi="Garamond"/>
              </w:rPr>
            </w:pPr>
          </w:p>
          <w:p w:rsidR="00E173FE" w:rsidRPr="005064D2" w:rsidRDefault="009541E9" w:rsidP="009541E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 </w:t>
            </w:r>
            <w:r w:rsidR="00E53AF2" w:rsidRPr="005064D2">
              <w:rPr>
                <w:rFonts w:ascii="Garamond" w:hAnsi="Garamond"/>
              </w:rPr>
              <w:t xml:space="preserve"> </w:t>
            </w:r>
            <w:r w:rsidRPr="005064D2">
              <w:rPr>
                <w:rFonts w:ascii="Garamond" w:hAnsi="Garamond"/>
              </w:rPr>
              <w:t xml:space="preserve"> </w:t>
            </w:r>
          </w:p>
          <w:p w:rsidR="004E1EF9" w:rsidRPr="005064D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541E9" w:rsidRPr="005064D2" w:rsidRDefault="009541E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541E9" w:rsidRPr="005064D2" w:rsidRDefault="009541E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541E9" w:rsidRPr="005064D2" w:rsidRDefault="009541E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541E9" w:rsidRPr="005064D2" w:rsidRDefault="009541E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541E9" w:rsidRPr="005064D2" w:rsidRDefault="009541E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541E9" w:rsidRPr="005064D2" w:rsidRDefault="009541E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541E9" w:rsidRPr="005064D2" w:rsidRDefault="009541E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22C24" w:rsidRPr="005064D2" w:rsidRDefault="00F22C24" w:rsidP="00F22C2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F22C24" w:rsidRPr="005064D2" w:rsidRDefault="00F22C24" w:rsidP="00F22C2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asistenti soudce:</w:t>
            </w: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Mgr. Lucie Dobiášová</w:t>
            </w: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Mgr. Stanislav Ťok</w:t>
            </w: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Mgr. Vítězslav Vlček  </w:t>
            </w:r>
          </w:p>
          <w:p w:rsidR="00F22C24" w:rsidRPr="005064D2" w:rsidRDefault="00F22C24" w:rsidP="00F22C2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541E9" w:rsidRPr="005064D2" w:rsidRDefault="00F22C24" w:rsidP="00F22C2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vzájemný zástup</w:t>
            </w:r>
          </w:p>
          <w:p w:rsidR="009541E9" w:rsidRPr="005064D2" w:rsidRDefault="009541E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541E9" w:rsidRPr="005064D2" w:rsidRDefault="009541E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541E9" w:rsidRPr="005064D2" w:rsidRDefault="009541E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8477F" w:rsidRPr="005064D2" w:rsidRDefault="0008477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8477F" w:rsidRPr="005064D2" w:rsidRDefault="0008477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541E9" w:rsidRPr="005064D2" w:rsidRDefault="009541E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96F36" w:rsidRPr="005064D2" w:rsidRDefault="00696F36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541E9" w:rsidRPr="005064D2" w:rsidRDefault="009541E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46659" w:rsidRPr="005064D2" w:rsidRDefault="00446659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všichni </w:t>
            </w:r>
            <w:r w:rsidRPr="005064D2">
              <w:rPr>
                <w:rFonts w:ascii="Garamond" w:hAnsi="Garamond"/>
                <w:b/>
              </w:rPr>
              <w:t>soudci</w:t>
            </w:r>
            <w:r w:rsidRPr="005064D2">
              <w:rPr>
                <w:rFonts w:ascii="Garamond" w:hAnsi="Garamond"/>
              </w:rPr>
              <w:t xml:space="preserve"> trestního úseku dle časové posloupnosti a v pořadí: </w:t>
            </w:r>
          </w:p>
          <w:p w:rsidR="00446659" w:rsidRPr="005064D2" w:rsidRDefault="000C5FD8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Mgr. Libor Holý</w:t>
            </w:r>
          </w:p>
          <w:p w:rsidR="009541E9" w:rsidRPr="005064D2" w:rsidRDefault="00E154F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Mgr.</w:t>
            </w:r>
            <w:r w:rsidR="009541E9" w:rsidRPr="005064D2">
              <w:rPr>
                <w:rFonts w:ascii="Garamond" w:hAnsi="Garamond"/>
              </w:rPr>
              <w:t xml:space="preserve"> Josef Mana</w:t>
            </w:r>
          </w:p>
          <w:p w:rsidR="009541E9" w:rsidRPr="005064D2" w:rsidRDefault="009541E9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JUDr. Petr Zelenka</w:t>
            </w:r>
          </w:p>
          <w:p w:rsidR="00446659" w:rsidRPr="005064D2" w:rsidRDefault="00446659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JUDr. Ivana Hynková</w:t>
            </w:r>
          </w:p>
          <w:p w:rsidR="00446659" w:rsidRPr="005064D2" w:rsidRDefault="00446659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JUDr. Libuše Jungová </w:t>
            </w:r>
          </w:p>
          <w:p w:rsidR="00446659" w:rsidRPr="005064D2" w:rsidRDefault="00446659" w:rsidP="00446659">
            <w:pPr>
              <w:tabs>
                <w:tab w:val="center" w:pos="4536"/>
                <w:tab w:val="right" w:pos="9072"/>
              </w:tabs>
              <w:spacing w:after="120"/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</w:rPr>
              <w:t>JUDr. Petr Kacafírek</w:t>
            </w:r>
            <w:r w:rsidRPr="005064D2">
              <w:rPr>
                <w:rFonts w:ascii="Garamond" w:hAnsi="Garamond"/>
                <w:b/>
              </w:rPr>
              <w:t xml:space="preserve"> </w:t>
            </w:r>
          </w:p>
          <w:p w:rsidR="001A29A4" w:rsidRPr="005064D2" w:rsidRDefault="001A29A4" w:rsidP="001A29A4">
            <w:pPr>
              <w:jc w:val="both"/>
              <w:rPr>
                <w:rFonts w:ascii="Garamond" w:hAnsi="Garamond"/>
              </w:rPr>
            </w:pPr>
          </w:p>
          <w:p w:rsidR="00446659" w:rsidRPr="005064D2" w:rsidRDefault="001A29A4" w:rsidP="005B5728">
            <w:pPr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O návrhu na povolení obnovy řízení rozhodne soudce přidělený k trestnímu oddělení bezprostředně následujícímu po oddělení, v němž bylo vydáno rozhodnutí, kterého se návrh na povolení obnovy řízení týká. </w:t>
            </w:r>
          </w:p>
          <w:p w:rsidR="00481225" w:rsidRPr="005064D2" w:rsidRDefault="0048122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043E4" w:rsidRPr="005064D2" w:rsidRDefault="00304F31" w:rsidP="00D043E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Dominika Klementová</w:t>
            </w:r>
          </w:p>
          <w:p w:rsidR="00D043E4" w:rsidRPr="005064D2" w:rsidRDefault="00304F31" w:rsidP="00D043E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soudní tajemnice</w:t>
            </w:r>
          </w:p>
          <w:p w:rsidR="00D043E4" w:rsidRPr="005064D2" w:rsidRDefault="00D043E4" w:rsidP="00D043E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D043E4" w:rsidRPr="005064D2" w:rsidRDefault="00D043E4" w:rsidP="00D043E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zástup:</w:t>
            </w:r>
          </w:p>
          <w:p w:rsidR="00D043E4" w:rsidRPr="005064D2" w:rsidRDefault="00AC71CA" w:rsidP="00D043E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Mgr. Jana Bartíková</w:t>
            </w:r>
          </w:p>
          <w:p w:rsidR="00D043E4" w:rsidRPr="005064D2" w:rsidRDefault="00D043E4" w:rsidP="00D043E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043E4" w:rsidRPr="005064D2" w:rsidRDefault="00934F48" w:rsidP="00D043E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Dominika Klementová</w:t>
            </w:r>
          </w:p>
          <w:p w:rsidR="00702D96" w:rsidRPr="005064D2" w:rsidRDefault="00934F48" w:rsidP="00D043E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protokolující úřednice</w:t>
            </w:r>
          </w:p>
          <w:p w:rsidR="00D043E4" w:rsidRPr="005064D2" w:rsidRDefault="00D043E4" w:rsidP="00D043E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</w:rPr>
              <w:t>plní povinnosti vedoucí soudní kanceláře</w:t>
            </w:r>
          </w:p>
          <w:p w:rsidR="00D043E4" w:rsidRPr="005064D2" w:rsidRDefault="00D043E4" w:rsidP="00D043E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D043E4" w:rsidRPr="005064D2" w:rsidRDefault="00D043E4" w:rsidP="00D043E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zástup:</w:t>
            </w:r>
          </w:p>
          <w:p w:rsidR="00D043E4" w:rsidRPr="005064D2" w:rsidRDefault="00B02E3F" w:rsidP="00B02E3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1)</w:t>
            </w:r>
            <w:r w:rsidR="00934F48" w:rsidRPr="005064D2">
              <w:rPr>
                <w:rFonts w:ascii="Garamond" w:hAnsi="Garamond"/>
              </w:rPr>
              <w:t xml:space="preserve"> Veronika Štěpánková</w:t>
            </w:r>
          </w:p>
          <w:p w:rsidR="00D043E4" w:rsidRPr="005064D2" w:rsidRDefault="00B02E3F" w:rsidP="00D043E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2) </w:t>
            </w:r>
            <w:r w:rsidR="00934F48" w:rsidRPr="005064D2">
              <w:rPr>
                <w:rFonts w:ascii="Garamond" w:hAnsi="Garamond"/>
              </w:rPr>
              <w:t>Klára Marková</w:t>
            </w:r>
          </w:p>
          <w:p w:rsidR="00B02E3F" w:rsidRPr="005064D2" w:rsidRDefault="00B02E3F" w:rsidP="00D043E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946124" w:rsidRPr="005064D2" w:rsidRDefault="00946124" w:rsidP="0094612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protokolující úřednice</w:t>
            </w:r>
          </w:p>
          <w:p w:rsidR="00DE3C26" w:rsidRPr="005064D2" w:rsidRDefault="00DE3C26" w:rsidP="00DE3C2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Ivanka Doležalová</w:t>
            </w:r>
          </w:p>
          <w:p w:rsidR="00946124" w:rsidRPr="005064D2" w:rsidRDefault="00946124" w:rsidP="0094612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Dominika Klementová</w:t>
            </w:r>
          </w:p>
          <w:p w:rsidR="00946124" w:rsidRPr="005064D2" w:rsidRDefault="00946124" w:rsidP="0094612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Kristýna Svítilová</w:t>
            </w:r>
          </w:p>
          <w:p w:rsidR="00946124" w:rsidRPr="005064D2" w:rsidRDefault="00946124" w:rsidP="0094612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46124" w:rsidRPr="005064D2" w:rsidRDefault="00946124" w:rsidP="0094612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zapisovatelky</w:t>
            </w:r>
          </w:p>
          <w:p w:rsidR="00946124" w:rsidRPr="005064D2" w:rsidRDefault="00946124" w:rsidP="0094612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  <w:bCs/>
              </w:rPr>
              <w:t xml:space="preserve">Kateřina </w:t>
            </w:r>
            <w:r w:rsidR="005A3E3A" w:rsidRPr="005064D2">
              <w:rPr>
                <w:rFonts w:ascii="Garamond" w:hAnsi="Garamond"/>
                <w:bCs/>
              </w:rPr>
              <w:t>Čadová</w:t>
            </w:r>
          </w:p>
          <w:p w:rsidR="00946124" w:rsidRPr="005064D2" w:rsidRDefault="00946124" w:rsidP="0094612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Martina Lofová</w:t>
            </w:r>
          </w:p>
          <w:p w:rsidR="00E173FE" w:rsidRPr="005064D2" w:rsidRDefault="00786D77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Lucie Poskočilová</w:t>
            </w: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A3E3A" w:rsidRPr="005064D2" w:rsidRDefault="005A3E3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5064D2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5064D2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5064D2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5064D2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C1E5C" w:rsidRPr="005064D2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53AF2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 xml:space="preserve"> </w:t>
            </w:r>
          </w:p>
          <w:p w:rsidR="00E53AF2" w:rsidRPr="005064D2" w:rsidRDefault="00E53AF2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53AF2" w:rsidRPr="005064D2" w:rsidRDefault="00E53AF2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53AF2" w:rsidRPr="005064D2" w:rsidRDefault="00E53AF2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53AF2" w:rsidRPr="005064D2" w:rsidRDefault="00E53AF2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53AF2" w:rsidRPr="005064D2" w:rsidRDefault="00E53AF2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8174C" w:rsidRPr="005064D2" w:rsidRDefault="0058174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53AF2" w:rsidRPr="005064D2" w:rsidRDefault="00E53AF2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5064D2">
              <w:rPr>
                <w:rFonts w:ascii="Garamond" w:hAnsi="Garamond"/>
                <w:b/>
              </w:rPr>
              <w:t xml:space="preserve">Mgr. Jana </w:t>
            </w:r>
            <w:r w:rsidR="00A26FF5" w:rsidRPr="005064D2">
              <w:rPr>
                <w:rFonts w:ascii="Garamond" w:hAnsi="Garamond"/>
                <w:b/>
              </w:rPr>
              <w:t>Bartíková</w:t>
            </w:r>
          </w:p>
          <w:p w:rsidR="00E53AF2" w:rsidRPr="005064D2" w:rsidRDefault="00E53AF2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vyšší soudní úřednice</w:t>
            </w:r>
          </w:p>
          <w:p w:rsidR="00E53AF2" w:rsidRPr="005064D2" w:rsidRDefault="00E53AF2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53AF2" w:rsidRPr="005064D2" w:rsidRDefault="00E53AF2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zástup:</w:t>
            </w:r>
          </w:p>
          <w:p w:rsidR="00E53AF2" w:rsidRPr="005064D2" w:rsidRDefault="00E53AF2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5064D2">
              <w:rPr>
                <w:rFonts w:ascii="Garamond" w:hAnsi="Garamond"/>
                <w:bCs/>
              </w:rPr>
              <w:t>Olga Dvořáčková</w:t>
            </w:r>
          </w:p>
          <w:p w:rsidR="00E53AF2" w:rsidRPr="005064D2" w:rsidRDefault="00E53AF2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53AF2" w:rsidRPr="005064D2" w:rsidRDefault="00E53AF2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53AF2" w:rsidRPr="005064D2" w:rsidRDefault="00E53AF2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53AF2" w:rsidRPr="005064D2" w:rsidRDefault="00E53AF2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  <w:b/>
                <w:bCs/>
              </w:rPr>
              <w:t>Klára Marková</w:t>
            </w:r>
          </w:p>
          <w:p w:rsidR="000A0FCC" w:rsidRPr="005064D2" w:rsidRDefault="000A0FCC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zapisovatelka</w:t>
            </w:r>
          </w:p>
          <w:p w:rsidR="00E53AF2" w:rsidRPr="005064D2" w:rsidRDefault="00E53AF2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plní povinnosti vedoucí soudní kanceláře</w:t>
            </w:r>
          </w:p>
          <w:p w:rsidR="00E53AF2" w:rsidRPr="005064D2" w:rsidRDefault="00E53AF2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53AF2" w:rsidRPr="005064D2" w:rsidRDefault="00E53AF2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zástup:</w:t>
            </w:r>
          </w:p>
          <w:p w:rsidR="00E53AF2" w:rsidRPr="005064D2" w:rsidRDefault="00BC3807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1)Veronika Štěpánková 2)</w:t>
            </w:r>
            <w:r w:rsidR="00E53AF2" w:rsidRPr="005064D2">
              <w:rPr>
                <w:rFonts w:ascii="Garamond" w:hAnsi="Garamond"/>
              </w:rPr>
              <w:t>Dominika Klementová</w:t>
            </w:r>
          </w:p>
          <w:p w:rsidR="00E53AF2" w:rsidRPr="005064D2" w:rsidRDefault="00E53AF2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46124" w:rsidRPr="005064D2" w:rsidRDefault="00946124" w:rsidP="0094612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protokolující úřednice</w:t>
            </w:r>
          </w:p>
          <w:p w:rsidR="00DE3C26" w:rsidRPr="005064D2" w:rsidRDefault="00DE3C26" w:rsidP="00DE3C2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Ivanka Doležalová</w:t>
            </w:r>
          </w:p>
          <w:p w:rsidR="00946124" w:rsidRPr="005064D2" w:rsidRDefault="00946124" w:rsidP="0094612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Dominika Klementová</w:t>
            </w:r>
          </w:p>
          <w:p w:rsidR="00946124" w:rsidRPr="005064D2" w:rsidRDefault="00946124" w:rsidP="0094612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Kristýna Svítilová</w:t>
            </w:r>
          </w:p>
          <w:p w:rsidR="00946124" w:rsidRPr="005064D2" w:rsidRDefault="00946124" w:rsidP="0094612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46124" w:rsidRPr="005064D2" w:rsidRDefault="00946124" w:rsidP="0094612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zapisovatelky</w:t>
            </w:r>
          </w:p>
          <w:p w:rsidR="00946124" w:rsidRPr="005064D2" w:rsidRDefault="00946124" w:rsidP="0094612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  <w:bCs/>
              </w:rPr>
              <w:t xml:space="preserve">Kateřina </w:t>
            </w:r>
            <w:r w:rsidR="005A3E3A" w:rsidRPr="005064D2">
              <w:rPr>
                <w:rFonts w:ascii="Garamond" w:hAnsi="Garamond"/>
                <w:bCs/>
              </w:rPr>
              <w:t>Čadová</w:t>
            </w:r>
          </w:p>
          <w:p w:rsidR="00946124" w:rsidRPr="005064D2" w:rsidRDefault="00946124" w:rsidP="0094612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Martina Lofová</w:t>
            </w:r>
          </w:p>
          <w:p w:rsidR="00E53AF2" w:rsidRPr="005064D2" w:rsidRDefault="009541E9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5064D2">
              <w:rPr>
                <w:rFonts w:ascii="Garamond" w:hAnsi="Garamond"/>
                <w:bCs/>
              </w:rPr>
              <w:t>Lucie Poskočilová</w:t>
            </w:r>
          </w:p>
          <w:p w:rsidR="00E53AF2" w:rsidRPr="005064D2" w:rsidRDefault="00E53AF2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AC1E5C" w:rsidRPr="005064D2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AC1E5C" w:rsidRPr="005064D2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AC1E5C" w:rsidRPr="005064D2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E1EF9" w:rsidRPr="005064D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E1EF9" w:rsidRPr="005064D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E1EF9" w:rsidRPr="005064D2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5A3E3A" w:rsidRPr="005064D2" w:rsidRDefault="005A3E3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2024A8" w:rsidRPr="005064D2" w:rsidRDefault="002024A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8D72A1" w:rsidRPr="005064D2" w:rsidRDefault="008D72A1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22C24" w:rsidRPr="005064D2" w:rsidRDefault="00F22C24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47286" w:rsidRPr="005064D2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Mgr. Jana Bartíková</w:t>
            </w:r>
          </w:p>
          <w:p w:rsidR="00547286" w:rsidRPr="005064D2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vyšší soudní úřednice</w:t>
            </w:r>
          </w:p>
          <w:p w:rsidR="00547286" w:rsidRPr="005064D2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547286" w:rsidRPr="005064D2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zástup:</w:t>
            </w:r>
          </w:p>
          <w:p w:rsidR="00547286" w:rsidRPr="005064D2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Olga Dvořáčková</w:t>
            </w:r>
          </w:p>
          <w:p w:rsidR="00547286" w:rsidRPr="005064D2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47286" w:rsidRPr="005064D2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Klára Marková</w:t>
            </w:r>
          </w:p>
          <w:p w:rsidR="00547286" w:rsidRPr="005064D2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zapisovatelka          </w:t>
            </w:r>
          </w:p>
          <w:p w:rsidR="00547286" w:rsidRPr="005064D2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</w:rPr>
              <w:t>plní povinnosti vedoucí soudní kanceláře</w:t>
            </w:r>
            <w:r w:rsidRPr="005064D2">
              <w:rPr>
                <w:rFonts w:ascii="Garamond" w:hAnsi="Garamond"/>
                <w:u w:val="single"/>
              </w:rPr>
              <w:t xml:space="preserve"> </w:t>
            </w:r>
          </w:p>
          <w:p w:rsidR="00547286" w:rsidRPr="005064D2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547286" w:rsidRPr="005064D2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zástup:</w:t>
            </w:r>
          </w:p>
          <w:p w:rsidR="00547286" w:rsidRPr="005064D2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1)Dominika Klementová</w:t>
            </w:r>
          </w:p>
          <w:p w:rsidR="00547286" w:rsidRPr="005064D2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2)Veronika Štěpánková</w:t>
            </w:r>
          </w:p>
          <w:p w:rsidR="00547286" w:rsidRPr="005064D2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47286" w:rsidRPr="005064D2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protokolující úřednice</w:t>
            </w:r>
          </w:p>
          <w:p w:rsidR="00547286" w:rsidRPr="005064D2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Ivanka Doležalová</w:t>
            </w:r>
          </w:p>
          <w:p w:rsidR="00547286" w:rsidRPr="005064D2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Dominika Klementová</w:t>
            </w:r>
          </w:p>
          <w:p w:rsidR="00547286" w:rsidRPr="005064D2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Kristýna Svítilová</w:t>
            </w:r>
          </w:p>
          <w:p w:rsidR="00547286" w:rsidRPr="005064D2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A3E3A" w:rsidRPr="005064D2" w:rsidRDefault="005A3E3A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47286" w:rsidRPr="005064D2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zapisovatelky</w:t>
            </w:r>
          </w:p>
          <w:p w:rsidR="00547286" w:rsidRPr="005064D2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  <w:bCs/>
              </w:rPr>
              <w:t xml:space="preserve">Kateřina </w:t>
            </w:r>
            <w:r w:rsidR="005A3E3A" w:rsidRPr="005064D2">
              <w:rPr>
                <w:rFonts w:ascii="Garamond" w:hAnsi="Garamond"/>
                <w:bCs/>
              </w:rPr>
              <w:t>Čadová</w:t>
            </w:r>
          </w:p>
          <w:p w:rsidR="00547286" w:rsidRPr="005064D2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Martina Lofová</w:t>
            </w:r>
          </w:p>
          <w:p w:rsidR="00547286" w:rsidRPr="005064D2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Lucie Poskočilová</w:t>
            </w:r>
          </w:p>
          <w:p w:rsidR="00547286" w:rsidRPr="005064D2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E5EDB" w:rsidRPr="005064D2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53AF2" w:rsidRPr="005064D2" w:rsidRDefault="00E53AF2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5064D2">
              <w:rPr>
                <w:rFonts w:ascii="Garamond" w:hAnsi="Garamond"/>
                <w:b/>
              </w:rPr>
              <w:t>Olga Dvořáčková</w:t>
            </w:r>
          </w:p>
          <w:p w:rsidR="00E53AF2" w:rsidRPr="005064D2" w:rsidRDefault="00E53AF2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vyšší soudní úřednice  </w:t>
            </w:r>
          </w:p>
          <w:p w:rsidR="00E53AF2" w:rsidRPr="005064D2" w:rsidRDefault="00E53AF2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53AF2" w:rsidRPr="005064D2" w:rsidRDefault="00E53AF2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zástup:</w:t>
            </w:r>
          </w:p>
          <w:p w:rsidR="00E53AF2" w:rsidRPr="005064D2" w:rsidRDefault="00E53AF2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5064D2">
              <w:rPr>
                <w:rFonts w:ascii="Garamond" w:hAnsi="Garamond"/>
                <w:bCs/>
              </w:rPr>
              <w:t xml:space="preserve">Mgr. Jana </w:t>
            </w:r>
            <w:r w:rsidR="00A26FF5" w:rsidRPr="005064D2">
              <w:rPr>
                <w:rFonts w:ascii="Garamond" w:hAnsi="Garamond"/>
                <w:bCs/>
              </w:rPr>
              <w:t>Bartíková</w:t>
            </w:r>
          </w:p>
          <w:p w:rsidR="00E53AF2" w:rsidRPr="005064D2" w:rsidRDefault="00E53AF2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53AF2" w:rsidRPr="005064D2" w:rsidRDefault="00E53AF2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53AF2" w:rsidRPr="005064D2" w:rsidRDefault="001B362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  <w:b/>
                <w:bCs/>
              </w:rPr>
              <w:t>Kamila Slotová</w:t>
            </w:r>
          </w:p>
          <w:p w:rsidR="00E53AF2" w:rsidRPr="005064D2" w:rsidRDefault="000A0FCC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protokolující úřednice </w:t>
            </w:r>
            <w:r w:rsidR="00E53AF2" w:rsidRPr="005064D2">
              <w:rPr>
                <w:rFonts w:ascii="Garamond" w:hAnsi="Garamond"/>
              </w:rPr>
              <w:t>plní povinnosti vedoucí soudní kanceláře</w:t>
            </w:r>
          </w:p>
          <w:p w:rsidR="00E53AF2" w:rsidRPr="005064D2" w:rsidRDefault="00E53AF2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53AF2" w:rsidRPr="005064D2" w:rsidRDefault="00E53AF2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zástup:</w:t>
            </w:r>
          </w:p>
          <w:p w:rsidR="00E53AF2" w:rsidRPr="005064D2" w:rsidRDefault="00F861CF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1)</w:t>
            </w:r>
            <w:r w:rsidR="001B362B" w:rsidRPr="005064D2">
              <w:rPr>
                <w:rFonts w:ascii="Garamond" w:hAnsi="Garamond"/>
              </w:rPr>
              <w:t>Veronika Štěpánková</w:t>
            </w:r>
          </w:p>
          <w:p w:rsidR="00C8234A" w:rsidRPr="005064D2" w:rsidRDefault="00BC3807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2)</w:t>
            </w:r>
            <w:r w:rsidR="00C8234A" w:rsidRPr="005064D2">
              <w:rPr>
                <w:rFonts w:ascii="Garamond" w:hAnsi="Garamond"/>
              </w:rPr>
              <w:t>Dominika Klementová</w:t>
            </w:r>
            <w:r w:rsidRPr="005064D2">
              <w:rPr>
                <w:rFonts w:ascii="Garamond" w:hAnsi="Garamond"/>
              </w:rPr>
              <w:t xml:space="preserve"> </w:t>
            </w:r>
          </w:p>
          <w:p w:rsidR="00BC3807" w:rsidRPr="005064D2" w:rsidRDefault="00C8234A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3)</w:t>
            </w:r>
            <w:r w:rsidR="00BC3807" w:rsidRPr="005064D2">
              <w:rPr>
                <w:rFonts w:ascii="Garamond" w:hAnsi="Garamond"/>
              </w:rPr>
              <w:t>Klára Marková</w:t>
            </w:r>
          </w:p>
          <w:p w:rsidR="00E53AF2" w:rsidRPr="005064D2" w:rsidRDefault="00E53AF2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B362B" w:rsidRPr="005064D2" w:rsidRDefault="001B362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B362B" w:rsidRPr="005064D2" w:rsidRDefault="001B362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46124" w:rsidRPr="005064D2" w:rsidRDefault="00946124" w:rsidP="0094612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protokolující úřednice</w:t>
            </w:r>
          </w:p>
          <w:p w:rsidR="00DE3C26" w:rsidRPr="005064D2" w:rsidRDefault="00DE3C26" w:rsidP="00DE3C2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Ivanka Doležalová</w:t>
            </w:r>
          </w:p>
          <w:p w:rsidR="00946124" w:rsidRPr="005064D2" w:rsidRDefault="00946124" w:rsidP="0094612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Dominika Klementová</w:t>
            </w:r>
          </w:p>
          <w:p w:rsidR="00946124" w:rsidRPr="005064D2" w:rsidRDefault="00946124" w:rsidP="0094612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Kristýna Svítilová</w:t>
            </w:r>
          </w:p>
          <w:p w:rsidR="00946124" w:rsidRPr="005064D2" w:rsidRDefault="00946124" w:rsidP="0094612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A3E3A" w:rsidRPr="005064D2" w:rsidRDefault="005A3E3A" w:rsidP="0094612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46124" w:rsidRPr="005064D2" w:rsidRDefault="00946124" w:rsidP="0094612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zapisovatelky</w:t>
            </w:r>
          </w:p>
          <w:p w:rsidR="00946124" w:rsidRPr="005064D2" w:rsidRDefault="00946124" w:rsidP="0094612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  <w:bCs/>
              </w:rPr>
              <w:t xml:space="preserve">Kateřina </w:t>
            </w:r>
            <w:r w:rsidR="005A3E3A" w:rsidRPr="005064D2">
              <w:rPr>
                <w:rFonts w:ascii="Garamond" w:hAnsi="Garamond"/>
                <w:bCs/>
              </w:rPr>
              <w:t>Čadová</w:t>
            </w:r>
          </w:p>
          <w:p w:rsidR="00946124" w:rsidRPr="005064D2" w:rsidRDefault="00946124" w:rsidP="0094612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Martina Lofová</w:t>
            </w:r>
          </w:p>
          <w:p w:rsidR="00946124" w:rsidRPr="005064D2" w:rsidRDefault="001B362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Lucie Poskočilová</w:t>
            </w:r>
          </w:p>
          <w:p w:rsidR="00446659" w:rsidRPr="005064D2" w:rsidRDefault="00446659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946124" w:rsidRPr="005064D2" w:rsidRDefault="001B362B" w:rsidP="001B362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  <w:b/>
                <w:bCs/>
              </w:rPr>
              <w:t xml:space="preserve"> </w:t>
            </w:r>
            <w:r w:rsidRPr="005064D2">
              <w:rPr>
                <w:rFonts w:ascii="Garamond" w:hAnsi="Garamond"/>
              </w:rPr>
              <w:t xml:space="preserve"> </w:t>
            </w: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E173FE" w:rsidRPr="005064D2" w:rsidTr="00623B86">
        <w:trPr>
          <w:trHeight w:val="6796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55804" w:rsidRPr="005064D2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97046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4</w:t>
            </w:r>
            <w:r w:rsidR="00E173FE" w:rsidRPr="005064D2">
              <w:rPr>
                <w:rFonts w:ascii="Garamond" w:hAnsi="Garamond"/>
                <w:b/>
              </w:rPr>
              <w:t>T</w:t>
            </w:r>
          </w:p>
          <w:p w:rsidR="00EF6B3E" w:rsidRPr="005064D2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F6B3E" w:rsidRPr="005064D2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F6B3E" w:rsidRPr="005064D2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F6B3E" w:rsidRPr="005064D2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F6B3E" w:rsidRPr="005064D2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F6B3E" w:rsidRPr="005064D2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F6B3E" w:rsidRPr="005064D2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F6B3E" w:rsidRPr="005064D2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F6B3E" w:rsidRPr="005064D2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F6B3E" w:rsidRPr="005064D2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F6B3E" w:rsidRPr="005064D2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F6B3E" w:rsidRPr="005064D2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F6B3E" w:rsidRPr="005064D2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F6B3E" w:rsidRPr="005064D2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F6B3E" w:rsidRPr="005064D2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F6B3E" w:rsidRPr="005064D2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F6B3E" w:rsidRPr="005064D2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F6B3E" w:rsidRPr="005064D2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F6B3E" w:rsidRPr="005064D2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F6B3E" w:rsidRPr="005064D2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F6B3E" w:rsidRPr="005064D2" w:rsidRDefault="0023648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B6D61F" wp14:editId="1541207B">
                      <wp:simplePos x="0" y="0"/>
                      <wp:positionH relativeFrom="column">
                        <wp:posOffset>-79877</wp:posOffset>
                      </wp:positionH>
                      <wp:positionV relativeFrom="paragraph">
                        <wp:posOffset>4900</wp:posOffset>
                      </wp:positionV>
                      <wp:extent cx="3268638" cy="0"/>
                      <wp:effectExtent l="0" t="0" r="2730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86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.4pt" to="251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" strokecolor="black [3040]"/>
                  </w:pict>
                </mc:Fallback>
              </mc:AlternateContent>
            </w:r>
          </w:p>
          <w:p w:rsidR="00EF6B3E" w:rsidRPr="005064D2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 xml:space="preserve">4 </w:t>
            </w:r>
            <w:proofErr w:type="spellStart"/>
            <w:r w:rsidRPr="005064D2">
              <w:rPr>
                <w:rFonts w:ascii="Garamond" w:hAnsi="Garamond"/>
                <w:b/>
              </w:rPr>
              <w:t>Tm</w:t>
            </w:r>
            <w:proofErr w:type="spellEnd"/>
            <w:r w:rsidRPr="005064D2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55804" w:rsidRPr="005064D2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v objemu </w:t>
            </w:r>
            <w:r w:rsidR="00530ECD" w:rsidRPr="005064D2">
              <w:rPr>
                <w:rFonts w:ascii="Garamond" w:hAnsi="Garamond"/>
                <w:b/>
              </w:rPr>
              <w:t>90</w:t>
            </w:r>
            <w:r w:rsidRPr="005064D2">
              <w:rPr>
                <w:rFonts w:ascii="Garamond" w:hAnsi="Garamond"/>
                <w:b/>
              </w:rPr>
              <w:t xml:space="preserve"> %</w:t>
            </w:r>
            <w:r w:rsidRPr="005064D2">
              <w:rPr>
                <w:rFonts w:ascii="Garamond" w:hAnsi="Garamond"/>
              </w:rPr>
              <w:t xml:space="preserve"> celkového nápadu připadajícího na jeden trestní senát, přidělované obecným dorovnávacím způsobem v rejstříku T, kromě věcí, ve kterých je soudce vyloučen z rozhodování úkonem přípravného řízení</w:t>
            </w: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F4F3A" w:rsidRPr="005064D2" w:rsidRDefault="007F4F3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F4F3A" w:rsidRPr="005064D2" w:rsidRDefault="007F4F3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F4F3A" w:rsidRPr="005064D2" w:rsidRDefault="007F4F3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F4F3A" w:rsidRPr="005064D2" w:rsidRDefault="007F4F3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F4F3A" w:rsidRPr="005064D2" w:rsidRDefault="007F4F3A" w:rsidP="007F4F3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Rozhodování ve věcech trestních –</w:t>
            </w:r>
            <w:r w:rsidRPr="005064D2">
              <w:rPr>
                <w:rFonts w:ascii="Garamond" w:hAnsi="Garamond"/>
              </w:rPr>
              <w:t xml:space="preserve"> trestné činy mladistvých</w:t>
            </w:r>
          </w:p>
          <w:p w:rsidR="007F4F3A" w:rsidRPr="005064D2" w:rsidRDefault="007F4F3A" w:rsidP="007F4F3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F4F3A" w:rsidRPr="005064D2" w:rsidRDefault="007F4F3A" w:rsidP="007F4F3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věci podle zákona č. 218/2003 Sb., o soudnictví ve věcech mládeže, v rozsahu </w:t>
            </w:r>
            <w:r w:rsidRPr="005064D2">
              <w:rPr>
                <w:rFonts w:ascii="Garamond" w:hAnsi="Garamond"/>
                <w:b/>
              </w:rPr>
              <w:t>100 %</w:t>
            </w:r>
            <w:r w:rsidRPr="005064D2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</w:t>
            </w:r>
            <w:proofErr w:type="spellStart"/>
            <w:r w:rsidRPr="005064D2">
              <w:rPr>
                <w:rFonts w:ascii="Garamond" w:hAnsi="Garamond"/>
              </w:rPr>
              <w:t>Tm</w:t>
            </w:r>
            <w:proofErr w:type="spellEnd"/>
            <w:r w:rsidRPr="005064D2">
              <w:rPr>
                <w:rFonts w:ascii="Garamond" w:hAnsi="Garamond"/>
              </w:rPr>
              <w:t xml:space="preserve"> kromě věcí, ve kterých je soudce vyloučen z rozhodování úkonem přípravného řízení</w:t>
            </w:r>
          </w:p>
          <w:p w:rsidR="007F4F3A" w:rsidRPr="005064D2" w:rsidRDefault="007F4F3A" w:rsidP="007F4F3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F4F3A" w:rsidRPr="005064D2" w:rsidRDefault="007F4F3A" w:rsidP="007F4F3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F4F3A" w:rsidRPr="005064D2" w:rsidRDefault="007F4F3A" w:rsidP="007F4F3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zjednodušené řízení se zadrženým mladistvým </w:t>
            </w:r>
          </w:p>
          <w:p w:rsidR="007F4F3A" w:rsidRPr="005064D2" w:rsidRDefault="007F4F3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5804" w:rsidRPr="005064D2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5804" w:rsidRPr="005064D2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5804" w:rsidRPr="005064D2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5804" w:rsidRPr="005064D2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5804" w:rsidRPr="005064D2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5804" w:rsidRPr="005064D2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5804" w:rsidRPr="005064D2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5804" w:rsidRPr="005064D2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5804" w:rsidRPr="005064D2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5804" w:rsidRPr="005064D2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5804" w:rsidRPr="005064D2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5804" w:rsidRPr="005064D2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55804" w:rsidRPr="005064D2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517B2" w:rsidRPr="005064D2" w:rsidRDefault="000517B2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JUDr. Ivana Hynková</w:t>
            </w:r>
          </w:p>
          <w:p w:rsidR="000517B2" w:rsidRPr="005064D2" w:rsidRDefault="000517B2" w:rsidP="000517B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517B2" w:rsidRPr="005064D2" w:rsidRDefault="000517B2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zástup:</w:t>
            </w:r>
          </w:p>
          <w:p w:rsidR="000517B2" w:rsidRPr="005064D2" w:rsidRDefault="000517B2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1) JUDr. Libuše Jungová 29T</w:t>
            </w:r>
          </w:p>
          <w:p w:rsidR="000517B2" w:rsidRPr="005064D2" w:rsidRDefault="000517B2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2) JUDr. Petr Kacafírek 51T</w:t>
            </w:r>
          </w:p>
          <w:p w:rsidR="000517B2" w:rsidRPr="005064D2" w:rsidRDefault="000517B2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517B2" w:rsidRPr="005064D2" w:rsidRDefault="000517B2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517B2" w:rsidRPr="005064D2" w:rsidRDefault="000517B2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517B2" w:rsidRPr="005064D2" w:rsidRDefault="000517B2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045B0" w:rsidRPr="005064D2" w:rsidRDefault="0008477F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  <w:b/>
              </w:rPr>
              <w:t>Mgr. Lucie Dobiášová</w:t>
            </w:r>
            <w:r w:rsidR="004045B0" w:rsidRPr="005064D2">
              <w:rPr>
                <w:rFonts w:ascii="Garamond" w:hAnsi="Garamond"/>
                <w:b/>
              </w:rPr>
              <w:t xml:space="preserve"> </w:t>
            </w:r>
            <w:r w:rsidR="004045B0" w:rsidRPr="005064D2">
              <w:rPr>
                <w:rFonts w:ascii="Garamond" w:hAnsi="Garamond"/>
              </w:rPr>
              <w:t>asistentka soudce</w:t>
            </w: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zástup:</w:t>
            </w: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Mgr. Stanislav Ťok</w:t>
            </w: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Mgr. Vítězslav Vlček</w:t>
            </w:r>
          </w:p>
          <w:p w:rsidR="007F4F3A" w:rsidRPr="005064D2" w:rsidRDefault="007F4F3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F4F3A" w:rsidRPr="005064D2" w:rsidRDefault="007F4F3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F4F3A" w:rsidRPr="005064D2" w:rsidRDefault="007F4F3A" w:rsidP="007F4F3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F4F3A" w:rsidRPr="005064D2" w:rsidRDefault="00EF6B3E" w:rsidP="007F4F3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  <w:b/>
              </w:rPr>
              <w:t xml:space="preserve"> </w:t>
            </w:r>
          </w:p>
          <w:p w:rsidR="007F4F3A" w:rsidRPr="005064D2" w:rsidRDefault="007F4F3A" w:rsidP="007F4F3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F4F3A" w:rsidRPr="005064D2" w:rsidRDefault="00EF6B3E" w:rsidP="007F4F3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  <w:u w:val="single"/>
              </w:rPr>
              <w:t xml:space="preserve"> </w:t>
            </w:r>
          </w:p>
          <w:p w:rsidR="007F4F3A" w:rsidRPr="005064D2" w:rsidRDefault="007F4F3A" w:rsidP="007F4F3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F4F3A" w:rsidRPr="005064D2" w:rsidRDefault="007F4F3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55804" w:rsidRPr="005064D2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517B2" w:rsidRPr="005064D2" w:rsidRDefault="000517B2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 xml:space="preserve">Mgr. Jana </w:t>
            </w:r>
            <w:r w:rsidR="00A26FF5" w:rsidRPr="005064D2">
              <w:rPr>
                <w:rFonts w:ascii="Garamond" w:hAnsi="Garamond"/>
                <w:b/>
              </w:rPr>
              <w:t>Bartíková</w:t>
            </w:r>
          </w:p>
          <w:p w:rsidR="000517B2" w:rsidRPr="005064D2" w:rsidRDefault="000517B2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vyšší soudní úřednice</w:t>
            </w:r>
          </w:p>
          <w:p w:rsidR="000517B2" w:rsidRPr="005064D2" w:rsidRDefault="000517B2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517B2" w:rsidRPr="005064D2" w:rsidRDefault="000517B2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zástup:</w:t>
            </w:r>
          </w:p>
          <w:p w:rsidR="000517B2" w:rsidRPr="005064D2" w:rsidRDefault="000517B2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Olga Dvořáčková</w:t>
            </w:r>
          </w:p>
          <w:p w:rsidR="000517B2" w:rsidRPr="005064D2" w:rsidRDefault="000517B2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517B2" w:rsidRPr="005064D2" w:rsidRDefault="000517B2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Klára Marková</w:t>
            </w:r>
          </w:p>
          <w:p w:rsidR="000517B2" w:rsidRPr="005064D2" w:rsidRDefault="00274E03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proofErr w:type="gramStart"/>
            <w:r w:rsidRPr="005064D2">
              <w:rPr>
                <w:rFonts w:ascii="Garamond" w:hAnsi="Garamond"/>
              </w:rPr>
              <w:t xml:space="preserve">zapisovatelka             </w:t>
            </w:r>
            <w:r w:rsidR="000517B2" w:rsidRPr="005064D2">
              <w:rPr>
                <w:rFonts w:ascii="Garamond" w:hAnsi="Garamond"/>
              </w:rPr>
              <w:t>plní</w:t>
            </w:r>
            <w:proofErr w:type="gramEnd"/>
            <w:r w:rsidR="000517B2" w:rsidRPr="005064D2">
              <w:rPr>
                <w:rFonts w:ascii="Garamond" w:hAnsi="Garamond"/>
              </w:rPr>
              <w:t xml:space="preserve"> povinnosti vedoucí soudní kanceláře</w:t>
            </w:r>
          </w:p>
          <w:p w:rsidR="000517B2" w:rsidRPr="005064D2" w:rsidRDefault="000517B2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517B2" w:rsidRPr="005064D2" w:rsidRDefault="000517B2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zástup:</w:t>
            </w:r>
          </w:p>
          <w:p w:rsidR="000517B2" w:rsidRPr="005064D2" w:rsidRDefault="007B460E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1)</w:t>
            </w:r>
            <w:r w:rsidR="00FF51CB" w:rsidRPr="005064D2">
              <w:rPr>
                <w:rFonts w:ascii="Garamond" w:hAnsi="Garamond"/>
              </w:rPr>
              <w:t>Veronika Štěpánková</w:t>
            </w:r>
          </w:p>
          <w:p w:rsidR="000517B2" w:rsidRPr="005064D2" w:rsidRDefault="007B460E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5064D2">
              <w:rPr>
                <w:rFonts w:ascii="Garamond" w:hAnsi="Garamond"/>
                <w:bCs/>
              </w:rPr>
              <w:t>2)</w:t>
            </w:r>
            <w:r w:rsidR="00FF51CB" w:rsidRPr="005064D2">
              <w:rPr>
                <w:rFonts w:ascii="Garamond" w:hAnsi="Garamond"/>
                <w:bCs/>
              </w:rPr>
              <w:t>Dominika Klementová</w:t>
            </w:r>
          </w:p>
          <w:p w:rsidR="00FF51CB" w:rsidRPr="005064D2" w:rsidRDefault="00FF51CB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  <w:u w:val="single"/>
              </w:rPr>
            </w:pPr>
          </w:p>
          <w:p w:rsidR="00946124" w:rsidRPr="005064D2" w:rsidRDefault="00946124" w:rsidP="0094612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protokolující úřednice</w:t>
            </w:r>
          </w:p>
          <w:p w:rsidR="00DE3C26" w:rsidRPr="005064D2" w:rsidRDefault="00DE3C26" w:rsidP="00DE3C2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Ivanka Doležalová</w:t>
            </w:r>
          </w:p>
          <w:p w:rsidR="00946124" w:rsidRPr="005064D2" w:rsidRDefault="00946124" w:rsidP="0094612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Dominika Klementová</w:t>
            </w:r>
          </w:p>
          <w:p w:rsidR="00946124" w:rsidRPr="005064D2" w:rsidRDefault="00946124" w:rsidP="0094612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Kristýna Svítilová</w:t>
            </w:r>
          </w:p>
          <w:p w:rsidR="00946124" w:rsidRPr="005064D2" w:rsidRDefault="00946124" w:rsidP="0094612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A3E3A" w:rsidRPr="005064D2" w:rsidRDefault="005A3E3A" w:rsidP="0094612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46124" w:rsidRPr="005064D2" w:rsidRDefault="00946124" w:rsidP="0094612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zapisovatelky</w:t>
            </w:r>
          </w:p>
          <w:p w:rsidR="00946124" w:rsidRPr="005064D2" w:rsidRDefault="00946124" w:rsidP="0094612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  <w:bCs/>
              </w:rPr>
              <w:t xml:space="preserve">Kateřina </w:t>
            </w:r>
            <w:r w:rsidR="005A3E3A" w:rsidRPr="005064D2">
              <w:rPr>
                <w:rFonts w:ascii="Garamond" w:hAnsi="Garamond"/>
                <w:bCs/>
              </w:rPr>
              <w:t>Čadová</w:t>
            </w:r>
          </w:p>
          <w:p w:rsidR="00946124" w:rsidRPr="005064D2" w:rsidRDefault="00946124" w:rsidP="0094612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Martina Lofová</w:t>
            </w:r>
          </w:p>
          <w:p w:rsidR="00E173FE" w:rsidRPr="005064D2" w:rsidRDefault="00EF6B3E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5064D2">
              <w:rPr>
                <w:rFonts w:ascii="Garamond" w:hAnsi="Garamond"/>
                <w:bCs/>
              </w:rPr>
              <w:t>Lucie Poskočilová</w:t>
            </w:r>
          </w:p>
        </w:tc>
      </w:tr>
      <w:tr w:rsidR="00E173FE" w:rsidRPr="005064D2" w:rsidTr="008D0B76">
        <w:trPr>
          <w:trHeight w:val="255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5064D2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55804" w:rsidRPr="005064D2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29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5064D2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55804" w:rsidRPr="005064D2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95851" w:rsidRPr="005064D2" w:rsidRDefault="00195851" w:rsidP="0019585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v objemu </w:t>
            </w:r>
            <w:r w:rsidR="003C277C" w:rsidRPr="005064D2">
              <w:rPr>
                <w:rFonts w:ascii="Garamond" w:hAnsi="Garamond"/>
                <w:b/>
                <w:bCs/>
              </w:rPr>
              <w:t>10</w:t>
            </w:r>
            <w:r w:rsidRPr="005064D2">
              <w:rPr>
                <w:rFonts w:ascii="Garamond" w:hAnsi="Garamond"/>
                <w:b/>
                <w:bCs/>
              </w:rPr>
              <w:t xml:space="preserve">0 % </w:t>
            </w:r>
            <w:r w:rsidRPr="005064D2">
              <w:rPr>
                <w:rFonts w:ascii="Garamond" w:hAnsi="Garamond"/>
              </w:rPr>
              <w:t>celkového nápadu připadajícího na jeden trestní senát, přidělované obecným dorovnávacím způsobem v rejstříku T, kromě věcí, ve kterých je soudce vyloučen z rozhodování úkonem přípravného řízení</w:t>
            </w: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zjednodušené řízení se zadrženým podezřelým dle rozpisu předsedy soudu v týdenních časových intervalech</w:t>
            </w: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86FE3" w:rsidRPr="005064D2" w:rsidRDefault="00886FE3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JUDr. Libuše Jungová</w:t>
            </w: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zástup:</w:t>
            </w: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1) JUDr. </w:t>
            </w:r>
            <w:r w:rsidR="003C277C" w:rsidRPr="005064D2">
              <w:rPr>
                <w:rFonts w:ascii="Garamond" w:hAnsi="Garamond"/>
              </w:rPr>
              <w:t>Petr Kacafírek 51T</w:t>
            </w: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2) Mgr. Libor Holý 1T</w:t>
            </w: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 xml:space="preserve">Mgr. Stanislav Ťok  </w:t>
            </w: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vyšší soudní úředník </w:t>
            </w: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pověřen výkonem činnosti asistenta soudce</w:t>
            </w: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zástup:</w:t>
            </w: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Mgr. Lucie Dobiášová</w:t>
            </w:r>
          </w:p>
          <w:p w:rsidR="004045B0" w:rsidRPr="005064D2" w:rsidRDefault="004045B0" w:rsidP="004045B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Mgr. Vítězslav Vlček </w:t>
            </w:r>
          </w:p>
          <w:p w:rsidR="00E173FE" w:rsidRPr="005064D2" w:rsidRDefault="00AF187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 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5064D2" w:rsidRDefault="00655804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55804" w:rsidRPr="005064D2" w:rsidRDefault="00655804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Bc. Šárka Bočková</w:t>
            </w: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vyšší soudní úřednice</w:t>
            </w: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zástup:</w:t>
            </w: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</w:rPr>
              <w:t>Olga Dvořáčková</w:t>
            </w: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67E09" w:rsidRPr="005064D2" w:rsidRDefault="007B460E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Veronika Štěpánková</w:t>
            </w:r>
          </w:p>
          <w:p w:rsidR="00F67E09" w:rsidRPr="005064D2" w:rsidRDefault="00274E03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protokolující úřednice </w:t>
            </w:r>
            <w:r w:rsidR="00F67E09" w:rsidRPr="005064D2">
              <w:rPr>
                <w:rFonts w:ascii="Garamond" w:hAnsi="Garamond"/>
              </w:rPr>
              <w:t>plní povinnosti vedoucí soudní kanceláře</w:t>
            </w: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zástup:</w:t>
            </w:r>
          </w:p>
          <w:p w:rsidR="00F67E09" w:rsidRPr="005064D2" w:rsidRDefault="007B460E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1)</w:t>
            </w:r>
            <w:r w:rsidR="00AC5F0D" w:rsidRPr="005064D2">
              <w:rPr>
                <w:rFonts w:ascii="Garamond" w:hAnsi="Garamond"/>
              </w:rPr>
              <w:t>Dominika Klementová</w:t>
            </w:r>
          </w:p>
          <w:p w:rsidR="00F67E09" w:rsidRPr="005064D2" w:rsidRDefault="007B460E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2)</w:t>
            </w:r>
            <w:r w:rsidR="00AC5F0D" w:rsidRPr="005064D2">
              <w:rPr>
                <w:rFonts w:ascii="Garamond" w:hAnsi="Garamond"/>
              </w:rPr>
              <w:t>Klára Marková</w:t>
            </w: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C0A35" w:rsidRPr="005064D2" w:rsidRDefault="007C0A35" w:rsidP="007C0A3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protokolující úřednice</w:t>
            </w:r>
          </w:p>
          <w:p w:rsidR="00DE3C26" w:rsidRPr="005064D2" w:rsidRDefault="00DE3C26" w:rsidP="00DE3C2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Ivanka Doležalová</w:t>
            </w:r>
          </w:p>
          <w:p w:rsidR="007C0A35" w:rsidRPr="005064D2" w:rsidRDefault="007C0A35" w:rsidP="007C0A3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Dominika Klementová</w:t>
            </w:r>
          </w:p>
          <w:p w:rsidR="007C0A35" w:rsidRPr="005064D2" w:rsidRDefault="007C0A35" w:rsidP="007C0A3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Kristýna Svítilová</w:t>
            </w:r>
          </w:p>
          <w:p w:rsidR="007C0A35" w:rsidRPr="005064D2" w:rsidRDefault="007C0A35" w:rsidP="007C0A3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C0A35" w:rsidRPr="005064D2" w:rsidRDefault="007C0A35" w:rsidP="007C0A3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zapisovatelky</w:t>
            </w:r>
          </w:p>
          <w:p w:rsidR="007C0A35" w:rsidRPr="005064D2" w:rsidRDefault="007C0A35" w:rsidP="007C0A3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  <w:bCs/>
              </w:rPr>
              <w:t xml:space="preserve">Kateřina </w:t>
            </w:r>
            <w:r w:rsidR="00363401" w:rsidRPr="005064D2">
              <w:rPr>
                <w:rFonts w:ascii="Garamond" w:hAnsi="Garamond"/>
                <w:bCs/>
              </w:rPr>
              <w:t>Čadová</w:t>
            </w:r>
          </w:p>
          <w:p w:rsidR="007C0A35" w:rsidRPr="005064D2" w:rsidRDefault="007C0A35" w:rsidP="007C0A3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Martina Lofová</w:t>
            </w:r>
          </w:p>
          <w:p w:rsidR="00E173FE" w:rsidRPr="005064D2" w:rsidRDefault="000F75C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Lucie Poskočilová</w:t>
            </w:r>
          </w:p>
        </w:tc>
      </w:tr>
      <w:tr w:rsidR="00E173FE" w:rsidRPr="005064D2" w:rsidTr="00623B86">
        <w:trPr>
          <w:trHeight w:val="679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D1" w:rsidRPr="005064D2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44 T</w:t>
            </w: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886FE3" w:rsidRPr="005064D2" w:rsidRDefault="00886FE3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D1" w:rsidRPr="005064D2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Rozhodování ve věcech trestních</w:t>
            </w: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 xml:space="preserve"> </w:t>
            </w:r>
          </w:p>
          <w:p w:rsidR="00E173FE" w:rsidRPr="005064D2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v </w:t>
            </w:r>
            <w:proofErr w:type="spellStart"/>
            <w:r w:rsidRPr="005064D2">
              <w:rPr>
                <w:rFonts w:ascii="Garamond" w:hAnsi="Garamond"/>
              </w:rPr>
              <w:t>porozsudkové</w:t>
            </w:r>
            <w:proofErr w:type="spellEnd"/>
            <w:r w:rsidRPr="005064D2">
              <w:rPr>
                <w:rFonts w:ascii="Garamond" w:hAnsi="Garamond"/>
              </w:rPr>
              <w:t xml:space="preserve"> agendě  44T, ve kterých byl vyřizujícím soudcem předseda senátu 2T JUDr. Tome Frankič, budou zpracovávat podle číslicového rozdělení spisové značky uvedené trestní věci předseda senátu 3 T spisové značky končící na lichou číslici a předseda senátu 4T spisové značky končící na sudou číslici.</w:t>
            </w: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JUDr. Petr Zelenka, JUDr. Ivana Hynková, JUDr. Libuše </w:t>
            </w:r>
            <w:proofErr w:type="gramStart"/>
            <w:r w:rsidRPr="005064D2">
              <w:rPr>
                <w:rFonts w:ascii="Garamond" w:hAnsi="Garamond"/>
              </w:rPr>
              <w:t>Jungová,  JUDr.</w:t>
            </w:r>
            <w:proofErr w:type="gramEnd"/>
            <w:r w:rsidRPr="005064D2">
              <w:rPr>
                <w:rFonts w:ascii="Garamond" w:hAnsi="Garamond"/>
              </w:rPr>
              <w:t xml:space="preserve"> Petr Kacafírek, Mgr. Libor Holý zůstávají zákonnými soudci v </w:t>
            </w:r>
            <w:proofErr w:type="spellStart"/>
            <w:r w:rsidRPr="005064D2">
              <w:rPr>
                <w:rFonts w:ascii="Garamond" w:hAnsi="Garamond"/>
              </w:rPr>
              <w:t>porozsudkových</w:t>
            </w:r>
            <w:proofErr w:type="spellEnd"/>
            <w:r w:rsidRPr="005064D2">
              <w:rPr>
                <w:rFonts w:ascii="Garamond" w:hAnsi="Garamond"/>
              </w:rPr>
              <w:t xml:space="preserve"> věcech senátu 44T, v nichž působili jako zákonní soudci do 31. 12. 20</w:t>
            </w:r>
            <w:r w:rsidR="00FF5FC9" w:rsidRPr="005064D2">
              <w:rPr>
                <w:rFonts w:ascii="Garamond" w:hAnsi="Garamond"/>
              </w:rPr>
              <w:t>20</w:t>
            </w:r>
            <w:r w:rsidRPr="005064D2">
              <w:rPr>
                <w:rFonts w:ascii="Garamond" w:hAnsi="Garamond"/>
              </w:rPr>
              <w:t xml:space="preserve">, JUDr. Libuše Jungová pak tam, kde jako zákonná soudkyně působila Mgr. Blanka Bedřichová, Mgr. Libor Holý pak tam, kde jako zákonný soudce působil  JUDr. Ondřej </w:t>
            </w:r>
            <w:proofErr w:type="spellStart"/>
            <w:r w:rsidRPr="005064D2">
              <w:rPr>
                <w:rFonts w:ascii="Garamond" w:hAnsi="Garamond"/>
              </w:rPr>
              <w:t>Lázna</w:t>
            </w:r>
            <w:proofErr w:type="spellEnd"/>
            <w:r w:rsidRPr="005064D2">
              <w:rPr>
                <w:rFonts w:ascii="Garamond" w:hAnsi="Garamond"/>
              </w:rPr>
              <w:t xml:space="preserve"> </w:t>
            </w:r>
          </w:p>
          <w:p w:rsidR="00495D34" w:rsidRPr="005064D2" w:rsidRDefault="00495D34" w:rsidP="00BA381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86FE3" w:rsidRPr="005064D2" w:rsidRDefault="00886FE3" w:rsidP="00BA381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86FE3" w:rsidRPr="005064D2" w:rsidRDefault="00886FE3" w:rsidP="00BA381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D1" w:rsidRPr="005064D2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neobsazen</w:t>
            </w: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u w:val="single"/>
              </w:rPr>
              <w:t xml:space="preserve"> </w:t>
            </w: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D1" w:rsidRPr="005064D2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Olga Dvořáčková</w:t>
            </w: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vyšší soudní úřednice</w:t>
            </w: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zástup:</w:t>
            </w: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</w:rPr>
              <w:t xml:space="preserve">Mgr. Jana </w:t>
            </w:r>
            <w:r w:rsidR="00A26FF5" w:rsidRPr="005064D2">
              <w:rPr>
                <w:rFonts w:ascii="Garamond" w:hAnsi="Garamond"/>
              </w:rPr>
              <w:t>Bartíková</w:t>
            </w: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 </w:t>
            </w:r>
          </w:p>
          <w:p w:rsidR="00F67E09" w:rsidRPr="005064D2" w:rsidRDefault="007B460E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Veronika Štěpánková</w:t>
            </w:r>
          </w:p>
          <w:p w:rsidR="00F67E09" w:rsidRPr="005064D2" w:rsidRDefault="00274E03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protokolující úřednice </w:t>
            </w:r>
            <w:r w:rsidR="00F67E09" w:rsidRPr="005064D2">
              <w:rPr>
                <w:rFonts w:ascii="Garamond" w:hAnsi="Garamond"/>
              </w:rPr>
              <w:t>plní povinnosti vedoucí soudní kanceláře</w:t>
            </w: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zástup:</w:t>
            </w:r>
          </w:p>
          <w:p w:rsidR="00F67E09" w:rsidRPr="005064D2" w:rsidRDefault="00FF528C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1</w:t>
            </w:r>
            <w:r w:rsidR="007B460E" w:rsidRPr="005064D2">
              <w:rPr>
                <w:rFonts w:ascii="Garamond" w:hAnsi="Garamond"/>
              </w:rPr>
              <w:t>)Dominika Klementová</w:t>
            </w:r>
          </w:p>
          <w:p w:rsidR="00FF528C" w:rsidRPr="005064D2" w:rsidRDefault="00FF528C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2)Klára Marková</w:t>
            </w: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C0A35" w:rsidRPr="005064D2" w:rsidRDefault="007C0A35" w:rsidP="007C0A3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protokolující úřednice</w:t>
            </w:r>
          </w:p>
          <w:p w:rsidR="007338DD" w:rsidRPr="005064D2" w:rsidRDefault="007338DD" w:rsidP="007338DD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Ivanka Doležalová</w:t>
            </w:r>
          </w:p>
          <w:p w:rsidR="007C0A35" w:rsidRPr="005064D2" w:rsidRDefault="007C0A35" w:rsidP="007C0A3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Dominika Klementová</w:t>
            </w:r>
          </w:p>
          <w:p w:rsidR="007C0A35" w:rsidRPr="005064D2" w:rsidRDefault="007C0A35" w:rsidP="007C0A3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Kristýna Svítilová</w:t>
            </w:r>
          </w:p>
          <w:p w:rsidR="00363401" w:rsidRPr="005064D2" w:rsidRDefault="00363401" w:rsidP="007C0A3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C0A35" w:rsidRPr="005064D2" w:rsidRDefault="007C0A35" w:rsidP="007C0A3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zapisovatelky</w:t>
            </w:r>
          </w:p>
          <w:p w:rsidR="007C0A35" w:rsidRPr="005064D2" w:rsidRDefault="007C0A35" w:rsidP="007C0A3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  <w:bCs/>
              </w:rPr>
              <w:t xml:space="preserve">Kateřina </w:t>
            </w:r>
            <w:r w:rsidR="00363401" w:rsidRPr="005064D2">
              <w:rPr>
                <w:rFonts w:ascii="Garamond" w:hAnsi="Garamond"/>
                <w:bCs/>
              </w:rPr>
              <w:t>Čadová</w:t>
            </w:r>
          </w:p>
          <w:p w:rsidR="00E173FE" w:rsidRPr="005064D2" w:rsidRDefault="007C0A3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Martina Lofová</w:t>
            </w:r>
          </w:p>
          <w:p w:rsidR="000F75CA" w:rsidRPr="005064D2" w:rsidRDefault="000F75C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Lucie Poskočilová</w:t>
            </w:r>
          </w:p>
          <w:p w:rsidR="00363401" w:rsidRPr="005064D2" w:rsidRDefault="0036340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E173FE" w:rsidRPr="005064D2" w:rsidTr="008D0B76">
        <w:trPr>
          <w:trHeight w:val="27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6" w:rsidRPr="005064D2" w:rsidRDefault="009125C6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51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6" w:rsidRPr="005064D2" w:rsidRDefault="009125C6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v objemu </w:t>
            </w:r>
            <w:r w:rsidR="00530ECD" w:rsidRPr="005064D2">
              <w:rPr>
                <w:rFonts w:ascii="Garamond" w:hAnsi="Garamond"/>
                <w:b/>
              </w:rPr>
              <w:t>100 %</w:t>
            </w:r>
            <w:r w:rsidRPr="005064D2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zjednodušené řízení se zadrženým podezřelým dle rozpisu předsedy soudu v týdenních časových intervalech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6" w:rsidRPr="005064D2" w:rsidRDefault="009125C6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JUDr. Petr Kacafírek</w:t>
            </w: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zástup:</w:t>
            </w: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1) Mgr. Libor Holý 1T</w:t>
            </w: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2) </w:t>
            </w:r>
            <w:r w:rsidR="00E154FD" w:rsidRPr="005064D2">
              <w:rPr>
                <w:rFonts w:ascii="Garamond" w:hAnsi="Garamond"/>
              </w:rPr>
              <w:t>Mgr</w:t>
            </w:r>
            <w:r w:rsidRPr="005064D2">
              <w:rPr>
                <w:rFonts w:ascii="Garamond" w:hAnsi="Garamond"/>
              </w:rPr>
              <w:t xml:space="preserve">. </w:t>
            </w:r>
            <w:r w:rsidR="001D076A" w:rsidRPr="005064D2">
              <w:rPr>
                <w:rFonts w:ascii="Garamond" w:hAnsi="Garamond"/>
              </w:rPr>
              <w:t>Josef Mana</w:t>
            </w:r>
            <w:r w:rsidR="00FF528C" w:rsidRPr="005064D2">
              <w:rPr>
                <w:rFonts w:ascii="Garamond" w:hAnsi="Garamond"/>
              </w:rPr>
              <w:t xml:space="preserve"> 2T</w:t>
            </w: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1026A" w:rsidRPr="005064D2" w:rsidRDefault="0041026A" w:rsidP="0041026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 xml:space="preserve">Mgr. Vítězslav Vlček  </w:t>
            </w:r>
          </w:p>
          <w:p w:rsidR="0041026A" w:rsidRPr="005064D2" w:rsidRDefault="0041026A" w:rsidP="0041026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</w:rPr>
              <w:t>asistent soudce</w:t>
            </w:r>
          </w:p>
          <w:p w:rsidR="0041026A" w:rsidRPr="005064D2" w:rsidRDefault="0041026A" w:rsidP="0041026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1026A" w:rsidRPr="005064D2" w:rsidRDefault="0041026A" w:rsidP="0041026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zástup:</w:t>
            </w:r>
          </w:p>
          <w:p w:rsidR="0041026A" w:rsidRPr="005064D2" w:rsidRDefault="0041026A" w:rsidP="0041026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Mgr. Lucie Dobiášová</w:t>
            </w:r>
          </w:p>
          <w:p w:rsidR="0041026A" w:rsidRPr="005064D2" w:rsidRDefault="0041026A" w:rsidP="0041026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Mgr. Stanislav Ťok</w:t>
            </w:r>
          </w:p>
          <w:p w:rsidR="00E173FE" w:rsidRPr="005064D2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6" w:rsidRPr="005064D2" w:rsidRDefault="009125C6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5064D2">
              <w:rPr>
                <w:rFonts w:ascii="Garamond" w:hAnsi="Garamond"/>
                <w:b/>
              </w:rPr>
              <w:t>Olga Dvořáčková</w:t>
            </w: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vyšší soudní úřednice</w:t>
            </w: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zástup:</w:t>
            </w: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Mgr. Jana</w:t>
            </w:r>
            <w:r w:rsidR="003043EC" w:rsidRPr="005064D2">
              <w:rPr>
                <w:rFonts w:ascii="Garamond" w:hAnsi="Garamond"/>
              </w:rPr>
              <w:t xml:space="preserve"> Bartíková</w:t>
            </w:r>
            <w:r w:rsidRPr="005064D2">
              <w:rPr>
                <w:rFonts w:ascii="Garamond" w:hAnsi="Garamond"/>
              </w:rPr>
              <w:t xml:space="preserve"> </w:t>
            </w: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5064D2">
              <w:rPr>
                <w:rFonts w:ascii="Garamond" w:hAnsi="Garamond"/>
                <w:b/>
              </w:rPr>
              <w:t>Veronika Štěpánková</w:t>
            </w:r>
          </w:p>
          <w:p w:rsidR="00F67E09" w:rsidRPr="005064D2" w:rsidRDefault="00112D65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 xml:space="preserve">protokolující úřednice </w:t>
            </w:r>
            <w:r w:rsidR="00F67E09" w:rsidRPr="005064D2">
              <w:rPr>
                <w:rFonts w:ascii="Garamond" w:hAnsi="Garamond"/>
              </w:rPr>
              <w:t>plní povinnosti vedoucí soudní kanceláře</w:t>
            </w: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zástup:</w:t>
            </w:r>
          </w:p>
          <w:p w:rsidR="00F67E09" w:rsidRPr="005064D2" w:rsidRDefault="003A4B46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1)</w:t>
            </w:r>
            <w:r w:rsidR="00F67E09" w:rsidRPr="005064D2">
              <w:rPr>
                <w:rFonts w:ascii="Garamond" w:hAnsi="Garamond"/>
              </w:rPr>
              <w:t>Klára Marková</w:t>
            </w:r>
          </w:p>
          <w:p w:rsidR="00F67E09" w:rsidRPr="005064D2" w:rsidRDefault="003A4B46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2)</w:t>
            </w:r>
            <w:r w:rsidR="00F67E09" w:rsidRPr="005064D2">
              <w:rPr>
                <w:rFonts w:ascii="Garamond" w:hAnsi="Garamond"/>
              </w:rPr>
              <w:t>Dominika Klementová</w:t>
            </w:r>
          </w:p>
          <w:p w:rsidR="00F67E09" w:rsidRPr="005064D2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C0A35" w:rsidRPr="005064D2" w:rsidRDefault="007C0A35" w:rsidP="007C0A3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protokolující úřednice</w:t>
            </w:r>
          </w:p>
          <w:p w:rsidR="007338DD" w:rsidRPr="005064D2" w:rsidRDefault="007338DD" w:rsidP="007338DD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Ivanka Doležalová</w:t>
            </w:r>
          </w:p>
          <w:p w:rsidR="007C0A35" w:rsidRPr="005064D2" w:rsidRDefault="007C0A35" w:rsidP="007C0A3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Dominika Klementová</w:t>
            </w:r>
          </w:p>
          <w:p w:rsidR="007C0A35" w:rsidRPr="005064D2" w:rsidRDefault="007C0A35" w:rsidP="007C0A3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Kristýna Svítilová</w:t>
            </w:r>
          </w:p>
          <w:p w:rsidR="007C0A35" w:rsidRPr="005064D2" w:rsidRDefault="007C0A35" w:rsidP="007C0A3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C0A35" w:rsidRPr="005064D2" w:rsidRDefault="007C0A35" w:rsidP="007C0A3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5064D2">
              <w:rPr>
                <w:rFonts w:ascii="Garamond" w:hAnsi="Garamond"/>
                <w:u w:val="single"/>
              </w:rPr>
              <w:t>zapisovatelky</w:t>
            </w:r>
          </w:p>
          <w:p w:rsidR="007C0A35" w:rsidRPr="005064D2" w:rsidRDefault="00363401" w:rsidP="007C0A3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  <w:bCs/>
              </w:rPr>
              <w:t>Kateřina Čadová</w:t>
            </w:r>
          </w:p>
          <w:p w:rsidR="007C0A35" w:rsidRPr="005064D2" w:rsidRDefault="007C0A35" w:rsidP="007C0A3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Martina Lofová</w:t>
            </w:r>
          </w:p>
          <w:p w:rsidR="00E173FE" w:rsidRPr="005064D2" w:rsidRDefault="00FF528C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5064D2">
              <w:rPr>
                <w:rFonts w:ascii="Garamond" w:hAnsi="Garamond"/>
              </w:rPr>
              <w:t>Lucie Poskočilová</w:t>
            </w:r>
          </w:p>
        </w:tc>
      </w:tr>
    </w:tbl>
    <w:p w:rsidR="007A6C25" w:rsidRPr="005064D2" w:rsidRDefault="007A6C25" w:rsidP="005177CD">
      <w:pPr>
        <w:rPr>
          <w:rFonts w:ascii="Garamond" w:hAnsi="Garamond"/>
          <w:b/>
          <w:bCs/>
        </w:rPr>
      </w:pPr>
    </w:p>
    <w:p w:rsidR="00CE080C" w:rsidRPr="005064D2" w:rsidRDefault="00926477" w:rsidP="00CE080C">
      <w:pPr>
        <w:jc w:val="both"/>
        <w:rPr>
          <w:rFonts w:ascii="Garamond" w:hAnsi="Garamond"/>
          <w:bCs/>
        </w:rPr>
      </w:pPr>
      <w:r w:rsidRPr="005064D2">
        <w:rPr>
          <w:rFonts w:ascii="Garamond" w:hAnsi="Garamond"/>
          <w:b/>
          <w:bCs/>
        </w:rPr>
        <w:t xml:space="preserve">Vedení skladu věcí důležitých pro trestní řízení: </w:t>
      </w:r>
      <w:r w:rsidR="00571E26" w:rsidRPr="005064D2">
        <w:rPr>
          <w:rFonts w:ascii="Garamond" w:hAnsi="Garamond"/>
          <w:bCs/>
        </w:rPr>
        <w:t>Kamila Slotová</w:t>
      </w:r>
    </w:p>
    <w:p w:rsidR="0079170A" w:rsidRPr="005064D2" w:rsidRDefault="00E8251C" w:rsidP="005177CD">
      <w:pPr>
        <w:rPr>
          <w:rFonts w:ascii="Garamond" w:hAnsi="Garamond"/>
          <w:bCs/>
        </w:rPr>
      </w:pPr>
      <w:r w:rsidRPr="005064D2">
        <w:rPr>
          <w:rFonts w:ascii="Garamond" w:hAnsi="Garamond"/>
          <w:bCs/>
        </w:rPr>
        <w:t>zástup: Veronika Štěpánková</w:t>
      </w:r>
    </w:p>
    <w:p w:rsidR="00E8251C" w:rsidRPr="005064D2" w:rsidRDefault="00E8251C" w:rsidP="005177CD">
      <w:pPr>
        <w:rPr>
          <w:rFonts w:ascii="Garamond" w:hAnsi="Garamond"/>
          <w:bCs/>
        </w:rPr>
      </w:pPr>
    </w:p>
    <w:p w:rsidR="00E8251C" w:rsidRPr="005064D2" w:rsidRDefault="00E8251C" w:rsidP="005177CD">
      <w:pPr>
        <w:rPr>
          <w:rFonts w:ascii="Garamond" w:hAnsi="Garamond"/>
        </w:rPr>
      </w:pPr>
    </w:p>
    <w:p w:rsidR="0057024B" w:rsidRPr="005064D2" w:rsidRDefault="0079170A" w:rsidP="0057024B">
      <w:pPr>
        <w:rPr>
          <w:rFonts w:ascii="Garamond" w:hAnsi="Garamond"/>
        </w:rPr>
      </w:pPr>
      <w:r w:rsidRPr="005064D2">
        <w:rPr>
          <w:rFonts w:ascii="Garamond" w:hAnsi="Garamond"/>
          <w:b/>
        </w:rPr>
        <w:t>POZNÁMKY:</w:t>
      </w:r>
    </w:p>
    <w:p w:rsidR="0057024B" w:rsidRPr="005064D2" w:rsidRDefault="0057024B" w:rsidP="0057024B">
      <w:pPr>
        <w:rPr>
          <w:rFonts w:ascii="Garamond" w:hAnsi="Garamond"/>
          <w:b/>
          <w:u w:val="single"/>
        </w:rPr>
      </w:pPr>
    </w:p>
    <w:p w:rsidR="00112123" w:rsidRPr="005064D2" w:rsidRDefault="00112123" w:rsidP="0057024B">
      <w:pPr>
        <w:rPr>
          <w:rFonts w:ascii="Garamond" w:hAnsi="Garamond"/>
          <w:b/>
          <w:u w:val="single"/>
        </w:rPr>
      </w:pPr>
    </w:p>
    <w:p w:rsidR="0057024B" w:rsidRPr="005064D2" w:rsidRDefault="0057024B" w:rsidP="0057024B">
      <w:pPr>
        <w:rPr>
          <w:rFonts w:ascii="Garamond" w:hAnsi="Garamond"/>
          <w:b/>
          <w:u w:val="single"/>
        </w:rPr>
      </w:pPr>
      <w:r w:rsidRPr="005064D2">
        <w:rPr>
          <w:rFonts w:ascii="Garamond" w:hAnsi="Garamond"/>
          <w:b/>
          <w:u w:val="single"/>
        </w:rPr>
        <w:t>Pravidla pro přidělování:</w:t>
      </w:r>
    </w:p>
    <w:p w:rsidR="0057024B" w:rsidRPr="005064D2" w:rsidRDefault="0057024B" w:rsidP="0057024B">
      <w:pPr>
        <w:ind w:left="1440"/>
        <w:jc w:val="both"/>
        <w:rPr>
          <w:rFonts w:ascii="Garamond" w:hAnsi="Garamond"/>
        </w:rPr>
      </w:pPr>
    </w:p>
    <w:p w:rsidR="0057024B" w:rsidRPr="005064D2" w:rsidRDefault="0057024B" w:rsidP="00CB4245">
      <w:pPr>
        <w:numPr>
          <w:ilvl w:val="0"/>
          <w:numId w:val="4"/>
        </w:numPr>
        <w:spacing w:after="120"/>
        <w:jc w:val="both"/>
        <w:rPr>
          <w:rFonts w:ascii="Garamond" w:hAnsi="Garamond"/>
        </w:rPr>
      </w:pPr>
      <w:r w:rsidRPr="005064D2">
        <w:rPr>
          <w:rFonts w:ascii="Garamond" w:hAnsi="Garamond"/>
          <w:b/>
        </w:rPr>
        <w:t xml:space="preserve">Do rejstříku T se zapisují </w:t>
      </w:r>
      <w:r w:rsidRPr="005064D2">
        <w:rPr>
          <w:rFonts w:ascii="Garamond" w:hAnsi="Garamond"/>
        </w:rPr>
        <w:t xml:space="preserve">všechny trestní věci, v nichž byla státním zástupcem podána obžaloba, návrh na potrestání nebo návrh na schválení dohody o vině a trestu, věci dle mezinárodní justiční spolupráce, v nich soud rozhoduje rozsudkem, s výjimkou věcí, které se zapisují do rejstříku </w:t>
      </w:r>
      <w:proofErr w:type="spellStart"/>
      <w:r w:rsidRPr="005064D2">
        <w:rPr>
          <w:rFonts w:ascii="Garamond" w:hAnsi="Garamond"/>
        </w:rPr>
        <w:t>Tm</w:t>
      </w:r>
      <w:proofErr w:type="spellEnd"/>
    </w:p>
    <w:p w:rsidR="0057024B" w:rsidRPr="005064D2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5064D2">
        <w:rPr>
          <w:rFonts w:ascii="Garamond" w:hAnsi="Garamond"/>
          <w:b/>
        </w:rPr>
        <w:t xml:space="preserve">Do rejstříku </w:t>
      </w:r>
      <w:proofErr w:type="spellStart"/>
      <w:r w:rsidRPr="005064D2">
        <w:rPr>
          <w:rFonts w:ascii="Garamond" w:hAnsi="Garamond"/>
          <w:b/>
        </w:rPr>
        <w:t>Tm</w:t>
      </w:r>
      <w:proofErr w:type="spellEnd"/>
      <w:r w:rsidRPr="005064D2">
        <w:rPr>
          <w:rFonts w:ascii="Garamond" w:hAnsi="Garamond"/>
          <w:b/>
        </w:rPr>
        <w:t xml:space="preserve"> se zapisují</w:t>
      </w:r>
      <w:r w:rsidRPr="005064D2">
        <w:rPr>
          <w:rFonts w:ascii="Garamond" w:hAnsi="Garamond"/>
        </w:rPr>
        <w:t xml:space="preserve"> všechny trestní věci mladistvých, v nichž byla státním zástupcem podána obžaloba nebo po zkráceném řízení návrh na potrestání, věci dle mezinárodní justiční spolupráce, v nichž soud rozhoduje rozsudkem,</w:t>
      </w:r>
    </w:p>
    <w:p w:rsidR="0057024B" w:rsidRPr="005064D2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5064D2">
        <w:rPr>
          <w:rFonts w:ascii="Garamond" w:hAnsi="Garamond"/>
          <w:b/>
        </w:rPr>
        <w:t xml:space="preserve">Do všeobecného rejstříku </w:t>
      </w:r>
      <w:proofErr w:type="spellStart"/>
      <w:r w:rsidRPr="005064D2">
        <w:rPr>
          <w:rFonts w:ascii="Garamond" w:hAnsi="Garamond"/>
          <w:b/>
        </w:rPr>
        <w:t>Nt</w:t>
      </w:r>
      <w:proofErr w:type="spellEnd"/>
      <w:r w:rsidRPr="005064D2">
        <w:rPr>
          <w:rFonts w:ascii="Garamond" w:hAnsi="Garamond"/>
          <w:b/>
        </w:rPr>
        <w:t xml:space="preserve"> a </w:t>
      </w:r>
      <w:proofErr w:type="spellStart"/>
      <w:r w:rsidRPr="005064D2">
        <w:rPr>
          <w:rFonts w:ascii="Garamond" w:hAnsi="Garamond"/>
          <w:b/>
        </w:rPr>
        <w:t>Ntm</w:t>
      </w:r>
      <w:proofErr w:type="spellEnd"/>
      <w:r w:rsidRPr="005064D2">
        <w:rPr>
          <w:rFonts w:ascii="Garamond" w:hAnsi="Garamond"/>
          <w:b/>
        </w:rPr>
        <w:t xml:space="preserve">  - všeobecné </w:t>
      </w:r>
      <w:r w:rsidRPr="005064D2">
        <w:rPr>
          <w:rFonts w:ascii="Garamond" w:hAnsi="Garamond"/>
        </w:rPr>
        <w:t>se zapisují</w:t>
      </w:r>
      <w:r w:rsidRPr="005064D2">
        <w:rPr>
          <w:rFonts w:ascii="Garamond" w:hAnsi="Garamond"/>
          <w:b/>
        </w:rPr>
        <w:t xml:space="preserve"> </w:t>
      </w:r>
      <w:r w:rsidRPr="005064D2">
        <w:rPr>
          <w:rFonts w:ascii="Garamond" w:hAnsi="Garamond"/>
        </w:rPr>
        <w:t>návrhy a žádosti dle rejstříků uvedených v tabulce shora.</w:t>
      </w:r>
    </w:p>
    <w:p w:rsidR="0057024B" w:rsidRPr="005064D2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5064D2">
        <w:rPr>
          <w:rFonts w:ascii="Garamond" w:hAnsi="Garamond"/>
          <w:b/>
        </w:rPr>
        <w:t xml:space="preserve">Do rejstříku </w:t>
      </w:r>
      <w:proofErr w:type="spellStart"/>
      <w:r w:rsidRPr="005064D2">
        <w:rPr>
          <w:rFonts w:ascii="Garamond" w:hAnsi="Garamond"/>
          <w:b/>
        </w:rPr>
        <w:t>Nt</w:t>
      </w:r>
      <w:proofErr w:type="spellEnd"/>
      <w:r w:rsidRPr="005064D2">
        <w:rPr>
          <w:rFonts w:ascii="Garamond" w:hAnsi="Garamond"/>
          <w:b/>
        </w:rPr>
        <w:t xml:space="preserve"> a </w:t>
      </w:r>
      <w:proofErr w:type="spellStart"/>
      <w:r w:rsidRPr="005064D2">
        <w:rPr>
          <w:rFonts w:ascii="Garamond" w:hAnsi="Garamond"/>
          <w:b/>
        </w:rPr>
        <w:t>Ntm</w:t>
      </w:r>
      <w:proofErr w:type="spellEnd"/>
      <w:r w:rsidRPr="005064D2">
        <w:rPr>
          <w:rFonts w:ascii="Garamond" w:hAnsi="Garamond"/>
          <w:b/>
        </w:rPr>
        <w:t xml:space="preserve"> - přípravné řízení </w:t>
      </w:r>
      <w:r w:rsidRPr="005064D2">
        <w:rPr>
          <w:rFonts w:ascii="Garamond" w:hAnsi="Garamond"/>
        </w:rPr>
        <w:t>se zapisují</w:t>
      </w:r>
      <w:r w:rsidRPr="005064D2">
        <w:rPr>
          <w:rFonts w:ascii="Garamond" w:hAnsi="Garamond"/>
          <w:b/>
        </w:rPr>
        <w:t xml:space="preserve"> </w:t>
      </w:r>
      <w:r w:rsidRPr="005064D2">
        <w:rPr>
          <w:rFonts w:ascii="Garamond" w:hAnsi="Garamond"/>
        </w:rPr>
        <w:t>návrhy a žádosti dle rejstříků uvedených v tabulce shora.</w:t>
      </w:r>
    </w:p>
    <w:p w:rsidR="0057024B" w:rsidRPr="005064D2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Věci do jednotlivých senátů jsou přidělovány </w:t>
      </w:r>
      <w:proofErr w:type="spellStart"/>
      <w:r w:rsidRPr="005064D2">
        <w:rPr>
          <w:rFonts w:ascii="Garamond" w:hAnsi="Garamond"/>
          <w:b/>
        </w:rPr>
        <w:t>kolovacím</w:t>
      </w:r>
      <w:proofErr w:type="spellEnd"/>
      <w:r w:rsidRPr="005064D2">
        <w:rPr>
          <w:rFonts w:ascii="Garamond" w:hAnsi="Garamond"/>
          <w:b/>
        </w:rPr>
        <w:t xml:space="preserve"> systémem</w:t>
      </w:r>
      <w:r w:rsidRPr="005064D2">
        <w:rPr>
          <w:rFonts w:ascii="Garamond" w:hAnsi="Garamond"/>
        </w:rPr>
        <w:t xml:space="preserve"> po jednom počínaje nejnižším číslem senátu dle příslušné specializace vzestupně; </w:t>
      </w:r>
      <w:r w:rsidRPr="005064D2">
        <w:rPr>
          <w:rFonts w:ascii="Garamond" w:hAnsi="Garamond"/>
          <w:b/>
        </w:rPr>
        <w:t>obecný dorovnávací princip</w:t>
      </w:r>
      <w:r w:rsidRPr="005064D2">
        <w:rPr>
          <w:rFonts w:ascii="Garamond" w:hAnsi="Garamond"/>
        </w:rPr>
        <w:t xml:space="preserve"> zajišťuje rovnoměrné zatížení každého senátu dle procentní výše nápadu tím, že v každém kole přidělování spisů přepočítává celkové procento nápadu určeného pro příslušný senát rozvrhem práce.</w:t>
      </w:r>
    </w:p>
    <w:p w:rsidR="0057024B" w:rsidRPr="005064D2" w:rsidRDefault="0057024B" w:rsidP="0057024B">
      <w:pPr>
        <w:tabs>
          <w:tab w:val="num" w:pos="1080"/>
        </w:tabs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112123" w:rsidRPr="005064D2" w:rsidRDefault="00112123" w:rsidP="00112D6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57024B" w:rsidRPr="005064D2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Přidělování věcí je definitivní, změnit je lze pouze ze zákonných důvodů (dlouhodobá nepřítomnost soudce, odchod k jinému soudu nebo mimo soudnictví, vyloučení z důvodu podjatosti, eventuálně jiný zákonný důvod, např. podle § 149 odst. 5 </w:t>
      </w:r>
      <w:proofErr w:type="spellStart"/>
      <w:r w:rsidRPr="005064D2">
        <w:rPr>
          <w:rFonts w:ascii="Garamond" w:hAnsi="Garamond"/>
        </w:rPr>
        <w:t>tr</w:t>
      </w:r>
      <w:proofErr w:type="spellEnd"/>
      <w:r w:rsidRPr="005064D2">
        <w:rPr>
          <w:rFonts w:ascii="Garamond" w:hAnsi="Garamond"/>
        </w:rPr>
        <w:t xml:space="preserve">. </w:t>
      </w:r>
      <w:proofErr w:type="gramStart"/>
      <w:r w:rsidRPr="005064D2">
        <w:rPr>
          <w:rFonts w:ascii="Garamond" w:hAnsi="Garamond"/>
        </w:rPr>
        <w:t>řádu</w:t>
      </w:r>
      <w:proofErr w:type="gramEnd"/>
      <w:r w:rsidRPr="005064D2">
        <w:rPr>
          <w:rFonts w:ascii="Garamond" w:hAnsi="Garamond"/>
        </w:rPr>
        <w:t xml:space="preserve"> a § 262 </w:t>
      </w:r>
      <w:proofErr w:type="spellStart"/>
      <w:r w:rsidRPr="005064D2">
        <w:rPr>
          <w:rFonts w:ascii="Garamond" w:hAnsi="Garamond"/>
        </w:rPr>
        <w:t>tr</w:t>
      </w:r>
      <w:proofErr w:type="spellEnd"/>
      <w:r w:rsidRPr="005064D2">
        <w:rPr>
          <w:rFonts w:ascii="Garamond" w:hAnsi="Garamond"/>
        </w:rPr>
        <w:t>. řádu).</w:t>
      </w:r>
    </w:p>
    <w:p w:rsidR="00E61A18" w:rsidRPr="005064D2" w:rsidRDefault="00E61A18" w:rsidP="00E61A18">
      <w:pPr>
        <w:overflowPunct w:val="0"/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</w:p>
    <w:p w:rsidR="00E61A18" w:rsidRPr="005064D2" w:rsidRDefault="00E61A18" w:rsidP="00E61A18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Před přidělením věci bylo provedeno tzv. lustrum, tj. bude zjištěno, zda jiná věc téhož obviněného, vyjma návrhu na potrestání podle § 314b odst. 1 </w:t>
      </w:r>
      <w:proofErr w:type="spellStart"/>
      <w:r w:rsidRPr="005064D2">
        <w:rPr>
          <w:rFonts w:ascii="Garamond" w:hAnsi="Garamond"/>
        </w:rPr>
        <w:t>tr</w:t>
      </w:r>
      <w:proofErr w:type="spellEnd"/>
      <w:r w:rsidRPr="005064D2">
        <w:rPr>
          <w:rFonts w:ascii="Garamond" w:hAnsi="Garamond"/>
        </w:rPr>
        <w:t xml:space="preserve">. </w:t>
      </w:r>
      <w:proofErr w:type="gramStart"/>
      <w:r w:rsidRPr="005064D2">
        <w:rPr>
          <w:rFonts w:ascii="Garamond" w:hAnsi="Garamond"/>
        </w:rPr>
        <w:t>řádu</w:t>
      </w:r>
      <w:proofErr w:type="gramEnd"/>
      <w:r w:rsidRPr="005064D2">
        <w:rPr>
          <w:rFonts w:ascii="Garamond" w:hAnsi="Garamond"/>
        </w:rPr>
        <w:t xml:space="preserve"> předaného soudu společně se zadrženou osobou podezřelého, s předpokladem vedení společného řízení podle § 20 odst. 1 </w:t>
      </w:r>
      <w:proofErr w:type="spellStart"/>
      <w:r w:rsidRPr="005064D2">
        <w:rPr>
          <w:rFonts w:ascii="Garamond" w:hAnsi="Garamond"/>
        </w:rPr>
        <w:t>tr</w:t>
      </w:r>
      <w:proofErr w:type="spellEnd"/>
      <w:r w:rsidRPr="005064D2">
        <w:rPr>
          <w:rFonts w:ascii="Garamond" w:hAnsi="Garamond"/>
        </w:rPr>
        <w:t>. řádu s nově napadlou věcí již nebyla do některého ze senátů T přidělena a není dosud skončena; v takovém případě má přednost přidělení věci do tohoto senátu T.</w:t>
      </w:r>
    </w:p>
    <w:p w:rsidR="0057024B" w:rsidRPr="005064D2" w:rsidRDefault="0057024B" w:rsidP="00E61A18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57024B" w:rsidRPr="005064D2" w:rsidRDefault="0057024B" w:rsidP="0057024B">
      <w:pPr>
        <w:tabs>
          <w:tab w:val="num" w:pos="1080"/>
        </w:tabs>
        <w:jc w:val="both"/>
        <w:rPr>
          <w:rFonts w:ascii="Garamond" w:hAnsi="Garamond"/>
          <w:b/>
        </w:rPr>
      </w:pPr>
    </w:p>
    <w:p w:rsidR="0057024B" w:rsidRPr="005064D2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064D2">
        <w:rPr>
          <w:rFonts w:ascii="Garamond" w:hAnsi="Garamond"/>
          <w:b/>
        </w:rPr>
        <w:t xml:space="preserve">Specializací ve smyslu pravidel pro přidělování spisů v rámci obecného dorovnávacího systému se rozumí věci: </w:t>
      </w:r>
    </w:p>
    <w:p w:rsidR="0057024B" w:rsidRPr="005064D2" w:rsidRDefault="0057024B" w:rsidP="0057024B">
      <w:pPr>
        <w:pStyle w:val="Odstavecseseznamem"/>
        <w:rPr>
          <w:rFonts w:ascii="Garamond" w:hAnsi="Garamond"/>
        </w:rPr>
      </w:pPr>
    </w:p>
    <w:p w:rsidR="0057024B" w:rsidRPr="005064D2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5064D2">
        <w:rPr>
          <w:rFonts w:ascii="Garamond" w:hAnsi="Garamond"/>
          <w:b/>
        </w:rPr>
        <w:t>většího rozsahu</w:t>
      </w:r>
      <w:r w:rsidRPr="005064D2">
        <w:rPr>
          <w:rFonts w:ascii="Garamond" w:hAnsi="Garamond"/>
        </w:rPr>
        <w:t>, tj. ve kterých byla podána obžaloba na více než 3 obviněné či objem vyšetřovacího spisu bude více než 500 listů do podané obžaloby, aniž by se do počtu listů započítávaly přílohové spisy,</w:t>
      </w:r>
    </w:p>
    <w:p w:rsidR="0057024B" w:rsidRPr="005064D2" w:rsidRDefault="0057024B" w:rsidP="0057024B">
      <w:pPr>
        <w:ind w:left="720"/>
        <w:jc w:val="both"/>
        <w:rPr>
          <w:rFonts w:ascii="Garamond" w:hAnsi="Garamond"/>
        </w:rPr>
      </w:pPr>
    </w:p>
    <w:p w:rsidR="0057024B" w:rsidRPr="005064D2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napadlé jako </w:t>
      </w:r>
      <w:r w:rsidRPr="005064D2">
        <w:rPr>
          <w:rFonts w:ascii="Garamond" w:hAnsi="Garamond"/>
          <w:b/>
        </w:rPr>
        <w:t>obžaloba</w:t>
      </w:r>
      <w:r w:rsidRPr="005064D2">
        <w:rPr>
          <w:rFonts w:ascii="Garamond" w:hAnsi="Garamond"/>
        </w:rPr>
        <w:t xml:space="preserve"> </w:t>
      </w:r>
    </w:p>
    <w:p w:rsidR="0057024B" w:rsidRPr="005064D2" w:rsidRDefault="0057024B" w:rsidP="0057024B">
      <w:pPr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 </w:t>
      </w:r>
    </w:p>
    <w:p w:rsidR="0057024B" w:rsidRPr="005064D2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5064D2">
        <w:rPr>
          <w:rFonts w:ascii="Garamond" w:hAnsi="Garamond"/>
        </w:rPr>
        <w:t xml:space="preserve">Specializace </w:t>
      </w:r>
      <w:r w:rsidRPr="005064D2">
        <w:rPr>
          <w:rFonts w:ascii="Garamond" w:hAnsi="Garamond"/>
          <w:b/>
        </w:rPr>
        <w:t>trestné činnosti mladistvých osob</w:t>
      </w:r>
      <w:r w:rsidRPr="005064D2">
        <w:rPr>
          <w:rFonts w:ascii="Garamond" w:hAnsi="Garamond"/>
        </w:rPr>
        <w:t xml:space="preserve"> má přednost před ostatními specializacemi.</w:t>
      </w:r>
    </w:p>
    <w:p w:rsidR="0057024B" w:rsidRPr="005064D2" w:rsidRDefault="0057024B" w:rsidP="0057024B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5064D2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Specializace trestné činnosti mladistvých podle zákona č. 218/2003 Sb., vyjma řízení ve věcech dětí mladších 15 let podle hlavy III tohoto zákona, je přidělena do senátu </w:t>
      </w:r>
      <w:r w:rsidR="00D7539B" w:rsidRPr="005064D2">
        <w:rPr>
          <w:rFonts w:ascii="Garamond" w:hAnsi="Garamond"/>
        </w:rPr>
        <w:t xml:space="preserve">4 </w:t>
      </w:r>
      <w:proofErr w:type="spellStart"/>
      <w:r w:rsidRPr="005064D2">
        <w:rPr>
          <w:rFonts w:ascii="Garamond" w:hAnsi="Garamond"/>
        </w:rPr>
        <w:t>Tm</w:t>
      </w:r>
      <w:proofErr w:type="spellEnd"/>
      <w:r w:rsidRPr="005064D2">
        <w:rPr>
          <w:rFonts w:ascii="Garamond" w:hAnsi="Garamond"/>
        </w:rPr>
        <w:t xml:space="preserve">. </w:t>
      </w:r>
    </w:p>
    <w:p w:rsidR="0057024B" w:rsidRPr="005064D2" w:rsidRDefault="0057024B" w:rsidP="00562D04">
      <w:pPr>
        <w:rPr>
          <w:rFonts w:ascii="Garamond" w:hAnsi="Garamond"/>
        </w:rPr>
      </w:pPr>
    </w:p>
    <w:p w:rsidR="007A6C25" w:rsidRPr="005064D2" w:rsidRDefault="007A6C25" w:rsidP="0057024B">
      <w:pPr>
        <w:pStyle w:val="Odstavecseseznamem"/>
        <w:rPr>
          <w:rFonts w:ascii="Garamond" w:hAnsi="Garamond"/>
        </w:rPr>
      </w:pPr>
    </w:p>
    <w:p w:rsidR="0057024B" w:rsidRPr="005064D2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5064D2">
        <w:rPr>
          <w:rFonts w:ascii="Garamond" w:hAnsi="Garamond"/>
        </w:rPr>
        <w:t xml:space="preserve">V případě </w:t>
      </w:r>
      <w:r w:rsidRPr="005064D2">
        <w:rPr>
          <w:rFonts w:ascii="Garamond" w:hAnsi="Garamond"/>
          <w:b/>
        </w:rPr>
        <w:t>souběhu</w:t>
      </w:r>
      <w:r w:rsidRPr="005064D2">
        <w:rPr>
          <w:rFonts w:ascii="Garamond" w:hAnsi="Garamond"/>
        </w:rPr>
        <w:t xml:space="preserve"> dalších specializací se spisy do těchto přidělují v pořadí: </w:t>
      </w:r>
    </w:p>
    <w:p w:rsidR="0057024B" w:rsidRPr="005064D2" w:rsidRDefault="0057024B" w:rsidP="0057024B">
      <w:pPr>
        <w:ind w:left="360"/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- věci většího rozsahu, </w:t>
      </w:r>
    </w:p>
    <w:p w:rsidR="0057024B" w:rsidRPr="005064D2" w:rsidRDefault="0057024B" w:rsidP="0057024B">
      <w:pPr>
        <w:ind w:left="360"/>
        <w:jc w:val="both"/>
        <w:rPr>
          <w:rFonts w:ascii="Garamond" w:hAnsi="Garamond"/>
        </w:rPr>
      </w:pPr>
      <w:r w:rsidRPr="005064D2">
        <w:rPr>
          <w:rFonts w:ascii="Garamond" w:hAnsi="Garamond"/>
        </w:rPr>
        <w:t>- věci napadlé jako obžaloby.</w:t>
      </w:r>
    </w:p>
    <w:p w:rsidR="006D13C8" w:rsidRPr="005064D2" w:rsidRDefault="006D13C8" w:rsidP="0057024B">
      <w:pPr>
        <w:jc w:val="both"/>
        <w:rPr>
          <w:rFonts w:ascii="Garamond" w:hAnsi="Garamond"/>
        </w:rPr>
      </w:pPr>
    </w:p>
    <w:p w:rsidR="0057024B" w:rsidRPr="005064D2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5064D2">
        <w:rPr>
          <w:rFonts w:ascii="Garamond" w:hAnsi="Garamond"/>
          <w:b/>
        </w:rPr>
        <w:t>Při vyloučení soudce</w:t>
      </w:r>
      <w:r w:rsidRPr="005064D2">
        <w:rPr>
          <w:rFonts w:ascii="Garamond" w:hAnsi="Garamond"/>
        </w:rPr>
        <w:t xml:space="preserve"> pro podjatost po nápadu věci bez meritorního projednání bude předsedovi senátu, který jej zastupuje, navýšen nápad podle povahy spisu ve specializacích. Totéž platí </w:t>
      </w:r>
      <w:r w:rsidRPr="005064D2">
        <w:rPr>
          <w:rFonts w:ascii="Garamond" w:hAnsi="Garamond"/>
          <w:b/>
        </w:rPr>
        <w:t>při přikázání věci</w:t>
      </w:r>
      <w:r w:rsidRPr="005064D2">
        <w:rPr>
          <w:rFonts w:ascii="Garamond" w:hAnsi="Garamond"/>
        </w:rPr>
        <w:t xml:space="preserve"> </w:t>
      </w:r>
      <w:r w:rsidRPr="005064D2">
        <w:rPr>
          <w:rFonts w:ascii="Garamond" w:hAnsi="Garamond"/>
          <w:b/>
        </w:rPr>
        <w:t>jinému senátu</w:t>
      </w:r>
      <w:r w:rsidRPr="005064D2">
        <w:rPr>
          <w:rFonts w:ascii="Garamond" w:hAnsi="Garamond"/>
        </w:rPr>
        <w:t xml:space="preserve"> z důvodu nerespektování pokynů nadřízeného soudu.     V případě návrhu na potrestání nápad navyšován nebude.  </w:t>
      </w:r>
    </w:p>
    <w:p w:rsidR="009C392E" w:rsidRPr="005064D2" w:rsidRDefault="009C392E" w:rsidP="009C392E">
      <w:pPr>
        <w:ind w:left="360"/>
        <w:jc w:val="both"/>
        <w:rPr>
          <w:rFonts w:ascii="Garamond" w:hAnsi="Garamond"/>
          <w:b/>
        </w:rPr>
      </w:pPr>
    </w:p>
    <w:p w:rsidR="00871D6E" w:rsidRPr="005064D2" w:rsidRDefault="009C392E" w:rsidP="006050B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064D2">
        <w:rPr>
          <w:rFonts w:ascii="Garamond" w:hAnsi="Garamond"/>
          <w:b/>
        </w:rPr>
        <w:t>V agendě T</w:t>
      </w:r>
      <w:r w:rsidR="004710F7" w:rsidRPr="005064D2">
        <w:rPr>
          <w:rFonts w:ascii="Garamond" w:hAnsi="Garamond"/>
          <w:b/>
        </w:rPr>
        <w:t xml:space="preserve"> </w:t>
      </w:r>
      <w:r w:rsidRPr="005064D2">
        <w:rPr>
          <w:rFonts w:ascii="Garamond" w:hAnsi="Garamond"/>
        </w:rPr>
        <w:t xml:space="preserve">budou předsedové senátů 1 T (Mgr. Libor Holý), </w:t>
      </w:r>
      <w:r w:rsidR="001D076A" w:rsidRPr="005064D2">
        <w:rPr>
          <w:rFonts w:ascii="Garamond" w:hAnsi="Garamond"/>
        </w:rPr>
        <w:t>2T (</w:t>
      </w:r>
      <w:r w:rsidR="00364439" w:rsidRPr="005064D2">
        <w:rPr>
          <w:rFonts w:ascii="Garamond" w:hAnsi="Garamond"/>
        </w:rPr>
        <w:t>Mg</w:t>
      </w:r>
      <w:r w:rsidR="001D076A" w:rsidRPr="005064D2">
        <w:rPr>
          <w:rFonts w:ascii="Garamond" w:hAnsi="Garamond"/>
        </w:rPr>
        <w:t xml:space="preserve">r. Josef Mana), </w:t>
      </w:r>
      <w:r w:rsidRPr="005064D2">
        <w:rPr>
          <w:rFonts w:ascii="Garamond" w:hAnsi="Garamond"/>
        </w:rPr>
        <w:t xml:space="preserve">3 T (JUDr. Petr Zelenka), 4 T (JUDr. Ivana Hynková), 29 T (JUDr. Libuše Jungová), 51 T (JUDr. Petr Kacafírek) každý v době své pohotovosti, zpracovávat každou napadlou věc podle § 314b odst. 1 trestního řádu jako zjednodušené řízení, tj. </w:t>
      </w:r>
      <w:r w:rsidRPr="005064D2">
        <w:rPr>
          <w:rFonts w:ascii="Garamond" w:hAnsi="Garamond"/>
          <w:b/>
        </w:rPr>
        <w:t>návrh na potrestání předaný soudu společně se zadrženou osobou podezřelého v době pohotovosti</w:t>
      </w:r>
      <w:r w:rsidRPr="005064D2">
        <w:rPr>
          <w:rFonts w:ascii="Garamond" w:hAnsi="Garamond"/>
        </w:rPr>
        <w:t xml:space="preserve"> konkrétního předsedy senátu shora uvedeného. </w:t>
      </w:r>
    </w:p>
    <w:p w:rsidR="006F591D" w:rsidRPr="005064D2" w:rsidRDefault="006F591D" w:rsidP="006F591D">
      <w:pPr>
        <w:pStyle w:val="Odstavecseseznamem"/>
        <w:rPr>
          <w:rFonts w:ascii="Garamond" w:hAnsi="Garamond"/>
        </w:rPr>
      </w:pPr>
    </w:p>
    <w:p w:rsidR="009C392E" w:rsidRPr="005064D2" w:rsidRDefault="009C392E" w:rsidP="000F4DCB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Ve věci náležející do specializace </w:t>
      </w:r>
      <w:proofErr w:type="spellStart"/>
      <w:r w:rsidRPr="005064D2">
        <w:rPr>
          <w:rFonts w:ascii="Garamond" w:hAnsi="Garamond"/>
          <w:b/>
        </w:rPr>
        <w:t>Tm</w:t>
      </w:r>
      <w:proofErr w:type="spellEnd"/>
      <w:r w:rsidRPr="005064D2">
        <w:rPr>
          <w:rFonts w:ascii="Garamond" w:hAnsi="Garamond"/>
        </w:rPr>
        <w:t xml:space="preserve">, napadlé v době výkonu služby mimo pracovní dobu, provede službukonající soudce pouze nezbytné úkony, týkající se rozhodnutí o zadržené osobě, včetně případného vydání rozhodnutí a konání hlavního líčení ihned po výslechu obviněného ve smyslu § 314b odst. 2 </w:t>
      </w:r>
      <w:proofErr w:type="spellStart"/>
      <w:r w:rsidRPr="005064D2">
        <w:rPr>
          <w:rFonts w:ascii="Garamond" w:hAnsi="Garamond"/>
        </w:rPr>
        <w:t>tr</w:t>
      </w:r>
      <w:proofErr w:type="spellEnd"/>
      <w:r w:rsidRPr="005064D2">
        <w:rPr>
          <w:rFonts w:ascii="Garamond" w:hAnsi="Garamond"/>
        </w:rPr>
        <w:t xml:space="preserve">. </w:t>
      </w:r>
      <w:proofErr w:type="gramStart"/>
      <w:r w:rsidRPr="005064D2">
        <w:rPr>
          <w:rFonts w:ascii="Garamond" w:hAnsi="Garamond"/>
        </w:rPr>
        <w:t>řádu</w:t>
      </w:r>
      <w:proofErr w:type="gramEnd"/>
      <w:r w:rsidRPr="005064D2">
        <w:rPr>
          <w:rFonts w:ascii="Garamond" w:hAnsi="Garamond"/>
        </w:rPr>
        <w:t xml:space="preserve">, a následně věc předá specializovanému senátu. </w:t>
      </w:r>
    </w:p>
    <w:p w:rsidR="009C392E" w:rsidRPr="005064D2" w:rsidRDefault="009C392E" w:rsidP="009C392E">
      <w:pPr>
        <w:jc w:val="both"/>
        <w:rPr>
          <w:rFonts w:ascii="Garamond" w:hAnsi="Garamond"/>
          <w:b/>
        </w:rPr>
      </w:pPr>
    </w:p>
    <w:p w:rsidR="009C392E" w:rsidRPr="005064D2" w:rsidRDefault="009C392E" w:rsidP="009C392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5064D2">
        <w:rPr>
          <w:rFonts w:ascii="Garamond" w:hAnsi="Garamond"/>
          <w:b/>
        </w:rPr>
        <w:t xml:space="preserve">V agendě </w:t>
      </w:r>
      <w:proofErr w:type="spellStart"/>
      <w:r w:rsidRPr="005064D2">
        <w:rPr>
          <w:rFonts w:ascii="Garamond" w:hAnsi="Garamond"/>
          <w:b/>
        </w:rPr>
        <w:t>Nt</w:t>
      </w:r>
      <w:proofErr w:type="spellEnd"/>
      <w:r w:rsidRPr="005064D2">
        <w:rPr>
          <w:rFonts w:ascii="Garamond" w:hAnsi="Garamond"/>
          <w:b/>
        </w:rPr>
        <w:t xml:space="preserve">, </w:t>
      </w:r>
      <w:proofErr w:type="spellStart"/>
      <w:r w:rsidRPr="005064D2">
        <w:rPr>
          <w:rFonts w:ascii="Garamond" w:hAnsi="Garamond"/>
          <w:b/>
        </w:rPr>
        <w:t>Ntm</w:t>
      </w:r>
      <w:proofErr w:type="spellEnd"/>
      <w:r w:rsidRPr="005064D2">
        <w:rPr>
          <w:rFonts w:ascii="Garamond" w:hAnsi="Garamond"/>
          <w:b/>
        </w:rPr>
        <w:t xml:space="preserve"> – přípravné řízení – pohotovost – návrhy podle § 158a trestního řádu</w:t>
      </w:r>
      <w:r w:rsidRPr="005064D2">
        <w:rPr>
          <w:rFonts w:ascii="Garamond" w:hAnsi="Garamond"/>
        </w:rPr>
        <w:t xml:space="preserve"> bude zpracovávat ten z předsedů senátů 1 T (Mgr. Libor Holý), </w:t>
      </w:r>
      <w:r w:rsidR="0051529C" w:rsidRPr="005064D2">
        <w:rPr>
          <w:rFonts w:ascii="Garamond" w:hAnsi="Garamond"/>
        </w:rPr>
        <w:t xml:space="preserve">2T </w:t>
      </w:r>
      <w:r w:rsidR="00364439" w:rsidRPr="005064D2">
        <w:rPr>
          <w:rFonts w:ascii="Garamond" w:hAnsi="Garamond"/>
        </w:rPr>
        <w:t>(Mg</w:t>
      </w:r>
      <w:r w:rsidR="0051529C" w:rsidRPr="005064D2">
        <w:rPr>
          <w:rFonts w:ascii="Garamond" w:hAnsi="Garamond"/>
        </w:rPr>
        <w:t xml:space="preserve">r. Josef Mana), </w:t>
      </w:r>
      <w:r w:rsidRPr="005064D2">
        <w:rPr>
          <w:rFonts w:ascii="Garamond" w:hAnsi="Garamond"/>
        </w:rPr>
        <w:t>3 T (JUDr. Petr Zelenka), 4 T (JUDr. Ivana Hynková), 29 T (JUDr. Libuše Jungová), 51 T (JUDr. Petr Kacafírek), který v době provedení úkonu navrhovaného státním zástupce podle § 158a trestního řádu bude vykonávat pohotovost.</w:t>
      </w:r>
    </w:p>
    <w:p w:rsidR="009C392E" w:rsidRPr="005064D2" w:rsidRDefault="009C392E" w:rsidP="009C392E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  <w:b/>
        </w:rPr>
      </w:pPr>
    </w:p>
    <w:p w:rsidR="00756F49" w:rsidRPr="005064D2" w:rsidRDefault="009C392E" w:rsidP="00836C4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Předsedové senátů 1 T, </w:t>
      </w:r>
      <w:r w:rsidR="0051529C" w:rsidRPr="005064D2">
        <w:rPr>
          <w:rFonts w:ascii="Garamond" w:hAnsi="Garamond"/>
        </w:rPr>
        <w:t xml:space="preserve">2 T, </w:t>
      </w:r>
      <w:r w:rsidRPr="005064D2">
        <w:rPr>
          <w:rFonts w:ascii="Garamond" w:hAnsi="Garamond"/>
        </w:rPr>
        <w:t xml:space="preserve">3 T, 4 T, 29 T a 51 T zpracovávají agendu </w:t>
      </w:r>
      <w:proofErr w:type="spellStart"/>
      <w:r w:rsidRPr="005064D2">
        <w:rPr>
          <w:rFonts w:ascii="Garamond" w:hAnsi="Garamond"/>
          <w:b/>
        </w:rPr>
        <w:t>Nt</w:t>
      </w:r>
      <w:proofErr w:type="spellEnd"/>
      <w:r w:rsidRPr="005064D2">
        <w:rPr>
          <w:rFonts w:ascii="Garamond" w:hAnsi="Garamond"/>
          <w:b/>
        </w:rPr>
        <w:t xml:space="preserve"> a </w:t>
      </w:r>
      <w:proofErr w:type="spellStart"/>
      <w:r w:rsidRPr="005064D2">
        <w:rPr>
          <w:rFonts w:ascii="Garamond" w:hAnsi="Garamond"/>
          <w:b/>
        </w:rPr>
        <w:t>Ntm</w:t>
      </w:r>
      <w:proofErr w:type="spellEnd"/>
      <w:r w:rsidRPr="005064D2">
        <w:rPr>
          <w:rFonts w:ascii="Garamond" w:hAnsi="Garamond"/>
          <w:b/>
        </w:rPr>
        <w:t xml:space="preserve"> – přípravné řízení – pohotovost. </w:t>
      </w:r>
      <w:r w:rsidRPr="005064D2">
        <w:rPr>
          <w:rFonts w:ascii="Garamond" w:hAnsi="Garamond"/>
        </w:rPr>
        <w:t>K rozhodování o vazbě na podkladě příkazu k zatčení v rejstříku T mimo pracovní dobu je příslušný soudce vykonávající v týdenních intervalech pracovní pohotovost.</w:t>
      </w:r>
    </w:p>
    <w:p w:rsidR="006B31B6" w:rsidRPr="005064D2" w:rsidRDefault="006B31B6" w:rsidP="006660CE">
      <w:pPr>
        <w:rPr>
          <w:rFonts w:ascii="Garamond" w:hAnsi="Garamond"/>
        </w:rPr>
      </w:pPr>
    </w:p>
    <w:p w:rsidR="0057024B" w:rsidRPr="005064D2" w:rsidRDefault="0057024B" w:rsidP="000F4DCB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Dojde-li k tomu, že věc, která patří do specializovaného senátu, bude omylem zapsána do senátu jiného, platí zásada, že takto omylem zapsanou věc, předloží předseda tohoto senátu od zápisu ve lhůtě do 10 pracovních dnů a ve vazebních věcech do 3 pracovních dnů příslušnému místopředsedovi soudu. Pokud bude v těchto lhůtách omylem zapsaná věc místopředsedovi předložena, bude dále projednávat tuto věc soudce, který je k projednání příslušný podle rozvrhu práce. Pokud v těchto lhůtách věc místopředsedovi předložena nebude, platí zásada, že takto omylem zapsanou věc projedná a rozhodne příslušný předseda tohoto jiného senátu, i když se jinak podle rozvrhu práce příslušnou specializací nezabývá. </w:t>
      </w:r>
    </w:p>
    <w:p w:rsidR="0057024B" w:rsidRPr="005064D2" w:rsidRDefault="0057024B" w:rsidP="0057024B">
      <w:pPr>
        <w:jc w:val="both"/>
        <w:rPr>
          <w:rFonts w:ascii="Garamond" w:hAnsi="Garamond"/>
        </w:rPr>
      </w:pPr>
    </w:p>
    <w:p w:rsidR="0057024B" w:rsidRPr="005064D2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064D2">
        <w:rPr>
          <w:rFonts w:ascii="Garamond" w:hAnsi="Garamond"/>
        </w:rPr>
        <w:t>Věci vyloučené k samostatnému projednání se přidělují do senátu soudci, který rozhodl o vyloučení věci.</w:t>
      </w:r>
    </w:p>
    <w:p w:rsidR="0078468D" w:rsidRPr="005064D2" w:rsidRDefault="0078468D" w:rsidP="0057024B">
      <w:pPr>
        <w:jc w:val="both"/>
        <w:rPr>
          <w:rFonts w:ascii="Garamond" w:hAnsi="Garamond"/>
        </w:rPr>
      </w:pPr>
    </w:p>
    <w:p w:rsidR="007A6C25" w:rsidRPr="005064D2" w:rsidRDefault="0057024B" w:rsidP="006B31B6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Věci, v nichž byla předchozí rozhodnutí zrušena na základě stížnosti pro porušení zákona, povolení obnovy řízení či došlo k pravomocnému vrácení věci k došetření, jsou projednávány ve stejném senátu, v němž bylo rozhodováno v původním řízení. </w:t>
      </w:r>
    </w:p>
    <w:p w:rsidR="006660CE" w:rsidRPr="005064D2" w:rsidRDefault="006660CE" w:rsidP="006660CE">
      <w:pPr>
        <w:pStyle w:val="Odstavecseseznamem"/>
        <w:rPr>
          <w:rFonts w:ascii="Garamond" w:hAnsi="Garamond"/>
        </w:rPr>
      </w:pPr>
    </w:p>
    <w:p w:rsidR="006660CE" w:rsidRPr="005064D2" w:rsidRDefault="006660CE" w:rsidP="006660CE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Z rozhodování o návrhu na povolení obnovy řízení je vyloučen soudce nebo přísedící, který ve věci rozhodoval v původním řízení.  O návrhu na povolení obnovy řízení rozhodne soudce přidělený k trestnímu oddělení bezprostředně následujícímu po oddělení, v němž bylo vydáno rozhodnutí, kterého se návrh na povolení obnovy řízení týká.   </w:t>
      </w:r>
    </w:p>
    <w:p w:rsidR="00DD3BE1" w:rsidRPr="005064D2" w:rsidRDefault="00DD3BE1" w:rsidP="00DD3BE1">
      <w:pPr>
        <w:jc w:val="both"/>
        <w:rPr>
          <w:rFonts w:ascii="Garamond" w:hAnsi="Garamond"/>
        </w:rPr>
      </w:pPr>
    </w:p>
    <w:p w:rsidR="0057024B" w:rsidRPr="005064D2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064D2">
        <w:rPr>
          <w:rFonts w:ascii="Garamond" w:hAnsi="Garamond"/>
        </w:rPr>
        <w:t>Úkony přípravného řízení vylučujícími soudce z rozhodování po podání obžaloby jsou:</w:t>
      </w:r>
    </w:p>
    <w:p w:rsidR="0057024B" w:rsidRPr="005064D2" w:rsidRDefault="0057024B" w:rsidP="00DD3BE1">
      <w:pPr>
        <w:pStyle w:val="Odstavecseseznamem"/>
        <w:numPr>
          <w:ilvl w:val="0"/>
          <w:numId w:val="20"/>
        </w:numPr>
        <w:rPr>
          <w:rFonts w:ascii="Garamond" w:hAnsi="Garamond"/>
        </w:rPr>
      </w:pPr>
      <w:r w:rsidRPr="005064D2">
        <w:rPr>
          <w:rFonts w:ascii="Garamond" w:hAnsi="Garamond"/>
        </w:rPr>
        <w:t>nařízení domovní prohlídky</w:t>
      </w:r>
    </w:p>
    <w:p w:rsidR="0057024B" w:rsidRPr="005064D2" w:rsidRDefault="0057024B" w:rsidP="00DD3BE1">
      <w:pPr>
        <w:pStyle w:val="Odstavecseseznamem"/>
        <w:numPr>
          <w:ilvl w:val="0"/>
          <w:numId w:val="20"/>
        </w:numPr>
        <w:rPr>
          <w:rFonts w:ascii="Garamond" w:hAnsi="Garamond"/>
        </w:rPr>
      </w:pPr>
      <w:r w:rsidRPr="005064D2">
        <w:rPr>
          <w:rFonts w:ascii="Garamond" w:hAnsi="Garamond"/>
        </w:rPr>
        <w:t>vydání příkazu k zatčení</w:t>
      </w:r>
    </w:p>
    <w:p w:rsidR="0057024B" w:rsidRPr="005064D2" w:rsidRDefault="0057024B" w:rsidP="00DD3BE1">
      <w:pPr>
        <w:pStyle w:val="Odstavecseseznamem"/>
        <w:numPr>
          <w:ilvl w:val="0"/>
          <w:numId w:val="20"/>
        </w:numPr>
        <w:rPr>
          <w:rFonts w:ascii="Garamond" w:hAnsi="Garamond"/>
        </w:rPr>
      </w:pPr>
      <w:r w:rsidRPr="005064D2">
        <w:rPr>
          <w:rFonts w:ascii="Garamond" w:hAnsi="Garamond"/>
        </w:rPr>
        <w:t>rozhodnutí o vazbě osoby, na niž byla poté podána obžaloba</w:t>
      </w:r>
    </w:p>
    <w:p w:rsidR="0057024B" w:rsidRPr="005064D2" w:rsidRDefault="0057024B" w:rsidP="00DD3BE1">
      <w:pPr>
        <w:pStyle w:val="Odstavecseseznamem"/>
        <w:numPr>
          <w:ilvl w:val="0"/>
          <w:numId w:val="20"/>
        </w:numPr>
        <w:outlineLvl w:val="0"/>
        <w:rPr>
          <w:rFonts w:ascii="Garamond" w:hAnsi="Garamond"/>
        </w:rPr>
      </w:pPr>
      <w:r w:rsidRPr="005064D2">
        <w:rPr>
          <w:rFonts w:ascii="Garamond" w:hAnsi="Garamond"/>
        </w:rPr>
        <w:t>rozhodnutí o omezení obviněného ve výkonu trestu odnětí svobody</w:t>
      </w:r>
    </w:p>
    <w:p w:rsidR="0057024B" w:rsidRPr="005064D2" w:rsidRDefault="0057024B" w:rsidP="00DD3BE1">
      <w:pPr>
        <w:pStyle w:val="Odstavecseseznamem"/>
        <w:numPr>
          <w:ilvl w:val="0"/>
          <w:numId w:val="20"/>
        </w:numPr>
        <w:rPr>
          <w:rFonts w:ascii="Garamond" w:hAnsi="Garamond"/>
        </w:rPr>
      </w:pPr>
      <w:r w:rsidRPr="005064D2">
        <w:rPr>
          <w:rFonts w:ascii="Garamond" w:hAnsi="Garamond"/>
        </w:rPr>
        <w:t>rozhodnutí o návrhu na prodloužení lhůty trvání vazby</w:t>
      </w:r>
    </w:p>
    <w:p w:rsidR="0057024B" w:rsidRPr="005064D2" w:rsidRDefault="0057024B" w:rsidP="00DD3BE1">
      <w:pPr>
        <w:pStyle w:val="Odstavecseseznamem"/>
        <w:numPr>
          <w:ilvl w:val="0"/>
          <w:numId w:val="20"/>
        </w:numPr>
        <w:rPr>
          <w:rFonts w:ascii="Garamond" w:hAnsi="Garamond"/>
        </w:rPr>
      </w:pPr>
      <w:r w:rsidRPr="005064D2">
        <w:rPr>
          <w:rFonts w:ascii="Garamond" w:hAnsi="Garamond"/>
        </w:rPr>
        <w:t>rozhodnutí o žádosti o propuštění z vazby</w:t>
      </w:r>
    </w:p>
    <w:p w:rsidR="0057024B" w:rsidRPr="005064D2" w:rsidRDefault="0057024B" w:rsidP="00DD3BE1">
      <w:pPr>
        <w:pStyle w:val="Odstavecseseznamem"/>
        <w:numPr>
          <w:ilvl w:val="0"/>
          <w:numId w:val="20"/>
        </w:numPr>
        <w:rPr>
          <w:rFonts w:ascii="Garamond" w:hAnsi="Garamond"/>
        </w:rPr>
      </w:pPr>
      <w:r w:rsidRPr="005064D2">
        <w:rPr>
          <w:rFonts w:ascii="Garamond" w:hAnsi="Garamond"/>
        </w:rPr>
        <w:t>rozhodnutí o vypuštění či rozšíření důvodu vazby</w:t>
      </w:r>
    </w:p>
    <w:p w:rsidR="0057024B" w:rsidRPr="005064D2" w:rsidRDefault="0057024B" w:rsidP="00DD3BE1">
      <w:pPr>
        <w:pStyle w:val="Odstavecseseznamem"/>
        <w:numPr>
          <w:ilvl w:val="0"/>
          <w:numId w:val="20"/>
        </w:numPr>
        <w:rPr>
          <w:rFonts w:ascii="Garamond" w:hAnsi="Garamond"/>
        </w:rPr>
      </w:pPr>
      <w:r w:rsidRPr="005064D2">
        <w:rPr>
          <w:rFonts w:ascii="Garamond" w:hAnsi="Garamond"/>
        </w:rPr>
        <w:t>nařízení prohlídky jiných prostor a pozemků</w:t>
      </w:r>
    </w:p>
    <w:p w:rsidR="00026274" w:rsidRPr="005064D2" w:rsidRDefault="0057024B" w:rsidP="00DD3BE1">
      <w:pPr>
        <w:pStyle w:val="Odstavecseseznamem"/>
        <w:numPr>
          <w:ilvl w:val="0"/>
          <w:numId w:val="20"/>
        </w:numPr>
        <w:rPr>
          <w:rFonts w:ascii="Garamond" w:hAnsi="Garamond"/>
        </w:rPr>
      </w:pPr>
      <w:r w:rsidRPr="005064D2">
        <w:rPr>
          <w:rFonts w:ascii="Garamond" w:hAnsi="Garamond"/>
        </w:rPr>
        <w:t>příkaz k zadržení</w:t>
      </w:r>
    </w:p>
    <w:p w:rsidR="003A0B55" w:rsidRPr="005064D2" w:rsidRDefault="003A0B55" w:rsidP="0057024B">
      <w:pPr>
        <w:jc w:val="both"/>
        <w:outlineLvl w:val="0"/>
        <w:rPr>
          <w:rFonts w:ascii="Garamond" w:hAnsi="Garamond"/>
          <w:b/>
        </w:rPr>
      </w:pPr>
    </w:p>
    <w:p w:rsidR="0057024B" w:rsidRPr="005064D2" w:rsidRDefault="0057024B" w:rsidP="0057024B">
      <w:pPr>
        <w:jc w:val="both"/>
        <w:outlineLvl w:val="0"/>
        <w:rPr>
          <w:rFonts w:ascii="Garamond" w:hAnsi="Garamond"/>
          <w:b/>
        </w:rPr>
      </w:pPr>
      <w:r w:rsidRPr="005064D2">
        <w:rPr>
          <w:rFonts w:ascii="Garamond" w:hAnsi="Garamond"/>
          <w:b/>
        </w:rPr>
        <w:t>Pravidla pro zastupování:</w:t>
      </w:r>
    </w:p>
    <w:p w:rsidR="0057024B" w:rsidRPr="005064D2" w:rsidRDefault="0057024B" w:rsidP="0057024B">
      <w:pPr>
        <w:ind w:left="180"/>
        <w:jc w:val="both"/>
        <w:rPr>
          <w:rFonts w:ascii="Garamond" w:hAnsi="Garamond"/>
        </w:rPr>
      </w:pPr>
    </w:p>
    <w:p w:rsidR="0057024B" w:rsidRPr="005064D2" w:rsidRDefault="0057024B" w:rsidP="0057024B">
      <w:pPr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- v případě nepřítomnosti soudce, který vyřizuje trestněprávní agendu nebo v případě jeho vyloučení  z rozhodování v projednávané věci po podání obžaloby ve smyslu § 30 </w:t>
      </w:r>
      <w:proofErr w:type="spellStart"/>
      <w:r w:rsidRPr="005064D2">
        <w:rPr>
          <w:rFonts w:ascii="Garamond" w:hAnsi="Garamond"/>
        </w:rPr>
        <w:t>tr</w:t>
      </w:r>
      <w:proofErr w:type="spellEnd"/>
      <w:r w:rsidRPr="005064D2">
        <w:rPr>
          <w:rFonts w:ascii="Garamond" w:hAnsi="Garamond"/>
        </w:rPr>
        <w:t xml:space="preserve">. </w:t>
      </w:r>
      <w:proofErr w:type="gramStart"/>
      <w:r w:rsidRPr="005064D2">
        <w:rPr>
          <w:rFonts w:ascii="Garamond" w:hAnsi="Garamond"/>
        </w:rPr>
        <w:t>řádu</w:t>
      </w:r>
      <w:proofErr w:type="gramEnd"/>
      <w:r w:rsidRPr="005064D2">
        <w:rPr>
          <w:rFonts w:ascii="Garamond" w:hAnsi="Garamond"/>
        </w:rPr>
        <w:t>, jej zastoupí soudce určený rozvrhem práce.</w:t>
      </w:r>
      <w:r w:rsidR="003B41CA" w:rsidRPr="005064D2">
        <w:rPr>
          <w:rFonts w:ascii="Garamond" w:hAnsi="Garamond"/>
        </w:rPr>
        <w:t xml:space="preserve"> Pro případ nemožnosti zastoupení takto určeného soudce, zastupují jej v pořadí po sobě jdoucím soudci přiděleni k  následujícímu trestněprávnímu oddělení; </w:t>
      </w:r>
      <w:r w:rsidRPr="005064D2">
        <w:rPr>
          <w:rFonts w:ascii="Garamond" w:hAnsi="Garamond"/>
        </w:rPr>
        <w:t xml:space="preserve"> </w:t>
      </w:r>
    </w:p>
    <w:p w:rsidR="0057024B" w:rsidRPr="005064D2" w:rsidRDefault="0057024B" w:rsidP="0057024B">
      <w:pPr>
        <w:jc w:val="both"/>
        <w:rPr>
          <w:rFonts w:ascii="Garamond" w:hAnsi="Garamond"/>
        </w:rPr>
      </w:pPr>
    </w:p>
    <w:p w:rsidR="001F4241" w:rsidRPr="005064D2" w:rsidRDefault="0057024B" w:rsidP="001F4241">
      <w:pPr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- v případě krátkodobé (maximálně 1 měsíc trvající) nepřítomnosti soudce na pracovišti, vyřizuje (činí) jednotlivé úkony trestního řízení v jednotlivých věcech soudce, který je určen rozvrhem práce jako jeho </w:t>
      </w:r>
      <w:r w:rsidR="003B41CA" w:rsidRPr="005064D2">
        <w:rPr>
          <w:rFonts w:ascii="Garamond" w:hAnsi="Garamond"/>
        </w:rPr>
        <w:t xml:space="preserve">1. zástup. </w:t>
      </w:r>
      <w:r w:rsidRPr="005064D2">
        <w:rPr>
          <w:rFonts w:ascii="Garamond" w:hAnsi="Garamond"/>
        </w:rPr>
        <w:t>Pro případ nemožnosti zastoupení takto určeného soudce, zastupují jej v pořadí po sobě jdoucím soudci přiděleni k  následujícímu trestněprávnímu oddělení</w:t>
      </w:r>
      <w:r w:rsidR="003B41CA" w:rsidRPr="005064D2">
        <w:rPr>
          <w:rFonts w:ascii="Garamond" w:hAnsi="Garamond"/>
        </w:rPr>
        <w:t>;</w:t>
      </w:r>
    </w:p>
    <w:p w:rsidR="0057024B" w:rsidRPr="005064D2" w:rsidRDefault="0057024B" w:rsidP="0057024B">
      <w:pPr>
        <w:jc w:val="both"/>
        <w:rPr>
          <w:rFonts w:ascii="Garamond" w:hAnsi="Garamond"/>
        </w:rPr>
      </w:pPr>
    </w:p>
    <w:p w:rsidR="0057024B" w:rsidRPr="005064D2" w:rsidRDefault="0057024B" w:rsidP="0057024B">
      <w:pPr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 - v případě dlouhodobé (déle než 1 měsíc trvající) nepřítomnosti soudce na pracovišti, event. předpokladu takové nepřítomnosti, nebo v případě jiné výjimečné situace, která ohrožuje plynulé vyřizování věcí či rovnoměrné rozdělování věci do jednotlivých senátů (soudních oddělení) může předseda soudu do příslušného senátu (soudního oddělení) zastavit nápad a rozhodnout, že neskončené věci z tohoto senátu budou přiděleny </w:t>
      </w:r>
      <w:r w:rsidRPr="005064D2">
        <w:rPr>
          <w:rFonts w:ascii="Garamond" w:hAnsi="Garamond"/>
        </w:rPr>
        <w:lastRenderedPageBreak/>
        <w:t>ostatním soudcům dle zásad rozdělování nově napadlých věcí s tím, že budou i nadále vyřizovány pod původní spisovou značkou a v celkovém počtu vyřizovaných věcí se jim zohlední zápisem do tabulky nápadu;</w:t>
      </w:r>
    </w:p>
    <w:p w:rsidR="00F13031" w:rsidRPr="005064D2" w:rsidRDefault="0057024B" w:rsidP="00F13031">
      <w:pPr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 </w:t>
      </w:r>
    </w:p>
    <w:p w:rsidR="00112123" w:rsidRPr="005064D2" w:rsidRDefault="00112123" w:rsidP="00F13031">
      <w:pPr>
        <w:jc w:val="both"/>
        <w:rPr>
          <w:rFonts w:ascii="Garamond" w:hAnsi="Garamond"/>
        </w:rPr>
      </w:pPr>
    </w:p>
    <w:p w:rsidR="00F13031" w:rsidRPr="005064D2" w:rsidRDefault="00F13031" w:rsidP="00F13031">
      <w:pPr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 - v případě dlouhodobé (déle než 1 měsíc trvající) nepřítomnosti soudce na pracovišti, pokud nebylo rozhodnuto dle předchozího odstavce (bodu), vyřizuje úkony trestního řízení soudce, který je určen rozvrhem práce jako 1. zástup ve věcech lichých spisových </w:t>
      </w:r>
      <w:proofErr w:type="gramStart"/>
      <w:r w:rsidRPr="005064D2">
        <w:rPr>
          <w:rFonts w:ascii="Garamond" w:hAnsi="Garamond"/>
        </w:rPr>
        <w:t>značek  a  2. zástup</w:t>
      </w:r>
      <w:proofErr w:type="gramEnd"/>
      <w:r w:rsidRPr="005064D2">
        <w:rPr>
          <w:rFonts w:ascii="Garamond" w:hAnsi="Garamond"/>
        </w:rPr>
        <w:t xml:space="preserve"> ve věcech sudých spisových značek;  </w:t>
      </w:r>
      <w:r w:rsidRPr="005064D2">
        <w:rPr>
          <w:rFonts w:ascii="Garamond" w:hAnsi="Garamond"/>
          <w:b/>
        </w:rPr>
        <w:t xml:space="preserve"> </w:t>
      </w:r>
    </w:p>
    <w:p w:rsidR="0078468D" w:rsidRPr="005064D2" w:rsidRDefault="0078468D" w:rsidP="00FF290B">
      <w:pPr>
        <w:jc w:val="both"/>
        <w:rPr>
          <w:rFonts w:ascii="Garamond" w:hAnsi="Garamond"/>
        </w:rPr>
      </w:pPr>
    </w:p>
    <w:p w:rsidR="0054398D" w:rsidRPr="005064D2" w:rsidRDefault="0057024B" w:rsidP="0054398D">
      <w:pPr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  - soudce, rozhodující v rejstříku T o vazbě zadrženého  dle § 69/1 </w:t>
      </w:r>
      <w:proofErr w:type="spellStart"/>
      <w:r w:rsidRPr="005064D2">
        <w:rPr>
          <w:rFonts w:ascii="Garamond" w:hAnsi="Garamond"/>
        </w:rPr>
        <w:t>tr</w:t>
      </w:r>
      <w:proofErr w:type="spellEnd"/>
      <w:r w:rsidRPr="005064D2">
        <w:rPr>
          <w:rFonts w:ascii="Garamond" w:hAnsi="Garamond"/>
        </w:rPr>
        <w:t xml:space="preserve">. </w:t>
      </w:r>
      <w:proofErr w:type="gramStart"/>
      <w:r w:rsidRPr="005064D2">
        <w:rPr>
          <w:rFonts w:ascii="Garamond" w:hAnsi="Garamond"/>
        </w:rPr>
        <w:t>řádu</w:t>
      </w:r>
      <w:proofErr w:type="gramEnd"/>
      <w:r w:rsidRPr="005064D2">
        <w:rPr>
          <w:rFonts w:ascii="Garamond" w:hAnsi="Garamond"/>
        </w:rPr>
        <w:t xml:space="preserve">  v rámci  týdenních intervalů  pracovní pohotovosti, který je  po podání obžaloby ve smyslu § 30/2 </w:t>
      </w:r>
      <w:proofErr w:type="spellStart"/>
      <w:r w:rsidRPr="005064D2">
        <w:rPr>
          <w:rFonts w:ascii="Garamond" w:hAnsi="Garamond"/>
        </w:rPr>
        <w:t>tr</w:t>
      </w:r>
      <w:proofErr w:type="spellEnd"/>
      <w:r w:rsidRPr="005064D2">
        <w:rPr>
          <w:rFonts w:ascii="Garamond" w:hAnsi="Garamond"/>
        </w:rPr>
        <w:t xml:space="preserve">. řádu vyloučen z vykonávání úkonů </w:t>
      </w:r>
      <w:proofErr w:type="spellStart"/>
      <w:r w:rsidRPr="005064D2">
        <w:rPr>
          <w:rFonts w:ascii="Garamond" w:hAnsi="Garamond"/>
        </w:rPr>
        <w:t>tr</w:t>
      </w:r>
      <w:proofErr w:type="spellEnd"/>
      <w:r w:rsidRPr="005064D2">
        <w:rPr>
          <w:rFonts w:ascii="Garamond" w:hAnsi="Garamond"/>
        </w:rPr>
        <w:t xml:space="preserve">. řízení, zastupuje soudce, který příkaz k zatčení  v rejstříku T vydal a není-li takový soudce dosažitelný, zastupují jej v pořadí po sobě jdoucím soudci přiděleni k bezprostředně následujícímu trestněprávnímu oddělení, </w:t>
      </w:r>
      <w:r w:rsidR="00A857BE" w:rsidRPr="005064D2">
        <w:rPr>
          <w:rFonts w:ascii="Garamond" w:hAnsi="Garamond"/>
        </w:rPr>
        <w:t xml:space="preserve"> </w:t>
      </w:r>
    </w:p>
    <w:p w:rsidR="0057024B" w:rsidRPr="005064D2" w:rsidRDefault="0057024B" w:rsidP="0057024B">
      <w:pPr>
        <w:jc w:val="both"/>
        <w:rPr>
          <w:rFonts w:ascii="Garamond" w:hAnsi="Garamond"/>
        </w:rPr>
      </w:pPr>
    </w:p>
    <w:p w:rsidR="0057024B" w:rsidRPr="005064D2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5064D2">
        <w:rPr>
          <w:rFonts w:ascii="Garamond" w:hAnsi="Garamond" w:cs="Times New Roman"/>
          <w:sz w:val="24"/>
          <w:szCs w:val="24"/>
        </w:rPr>
        <w:t>- soudce, který v rámci přípravného řízení učiní jako první kterýkoliv z úkonů vylučujících soudce z rozhodování po podání obžaloby, je příslušný ke všem dalším zbývajícím úkonům vylučujících soudce z rozhodování po podání obžaloby v rámci téhož přípravného řízení. To neplatí, má-li být úkon proveden v mimopracovní době v rámci pracovní pohotovost</w:t>
      </w:r>
      <w:r w:rsidR="002F5C90" w:rsidRPr="005064D2">
        <w:rPr>
          <w:rFonts w:ascii="Garamond" w:hAnsi="Garamond" w:cs="Times New Roman"/>
          <w:sz w:val="24"/>
          <w:szCs w:val="24"/>
        </w:rPr>
        <w:t>i,</w:t>
      </w:r>
      <w:r w:rsidRPr="005064D2">
        <w:rPr>
          <w:rFonts w:ascii="Garamond" w:hAnsi="Garamond" w:cs="Times New Roman"/>
          <w:sz w:val="24"/>
          <w:szCs w:val="24"/>
        </w:rPr>
        <w:t xml:space="preserve"> nebo pokud tak rozhodne předseda soudu nebo místopředseda soudu (když je podle charakteru přípravného řízení vyloučení všech soudců z rozhodování nereálné). Soudce, který zjistí, že provedení úkonu vylučujících soudce z rozhodování po podání obžaloby by vedlo k vyloučení všech soudců z rozhodování, tuto skutečnost neprodleně oznámí předsedovi soudu nebo místopředsedovi soudu k zajištění zástupu;</w:t>
      </w:r>
    </w:p>
    <w:p w:rsidR="0057024B" w:rsidRPr="005064D2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5064D2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5064D2">
        <w:rPr>
          <w:rFonts w:ascii="Garamond" w:hAnsi="Garamond" w:cs="Times New Roman"/>
          <w:sz w:val="24"/>
          <w:szCs w:val="24"/>
        </w:rPr>
        <w:t xml:space="preserve">- rozdělení soudců do týdenních cyklů pro rozhodování v řízení o návrzích na potrestání se zadrženým podezřelým a věcí </w:t>
      </w:r>
      <w:proofErr w:type="spellStart"/>
      <w:r w:rsidRPr="005064D2">
        <w:rPr>
          <w:rFonts w:ascii="Garamond" w:hAnsi="Garamond" w:cs="Times New Roman"/>
          <w:sz w:val="24"/>
          <w:szCs w:val="24"/>
        </w:rPr>
        <w:t>Nt</w:t>
      </w:r>
      <w:proofErr w:type="spellEnd"/>
      <w:r w:rsidRPr="005064D2">
        <w:rPr>
          <w:rFonts w:ascii="Garamond" w:hAnsi="Garamond" w:cs="Times New Roman"/>
          <w:sz w:val="24"/>
          <w:szCs w:val="24"/>
        </w:rPr>
        <w:t xml:space="preserve"> – přípravné řízení je určeno seznamem tak, aby se každý ze soudců střídal po </w:t>
      </w:r>
      <w:r w:rsidR="000C37DF" w:rsidRPr="005064D2">
        <w:rPr>
          <w:rFonts w:ascii="Garamond" w:hAnsi="Garamond" w:cs="Times New Roman"/>
          <w:sz w:val="24"/>
          <w:szCs w:val="24"/>
        </w:rPr>
        <w:t xml:space="preserve">pěti </w:t>
      </w:r>
      <w:r w:rsidRPr="005064D2">
        <w:rPr>
          <w:rFonts w:ascii="Garamond" w:hAnsi="Garamond" w:cs="Times New Roman"/>
          <w:sz w:val="24"/>
          <w:szCs w:val="24"/>
        </w:rPr>
        <w:t xml:space="preserve">týdnech. Soudce, na kterého podle seznamu připadne týden, v němž bude rozhodovat v řízení o návrzích na potrestání se zadrženým podezřelým a věci </w:t>
      </w:r>
      <w:proofErr w:type="spellStart"/>
      <w:r w:rsidRPr="005064D2">
        <w:rPr>
          <w:rFonts w:ascii="Garamond" w:hAnsi="Garamond" w:cs="Times New Roman"/>
          <w:sz w:val="24"/>
          <w:szCs w:val="24"/>
        </w:rPr>
        <w:t>Nt</w:t>
      </w:r>
      <w:proofErr w:type="spellEnd"/>
      <w:r w:rsidRPr="005064D2">
        <w:rPr>
          <w:rFonts w:ascii="Garamond" w:hAnsi="Garamond" w:cs="Times New Roman"/>
          <w:sz w:val="24"/>
          <w:szCs w:val="24"/>
        </w:rPr>
        <w:t xml:space="preserve"> – přípravné řízení není oprávněn v takovém týdnu čerpat dovolenou, ledaže by zaměnil se svolením předsedy soudu nebo místopředsedy soudu svůj týdenní cyklus s jiným soudcem;</w:t>
      </w:r>
    </w:p>
    <w:p w:rsidR="0057024B" w:rsidRPr="005064D2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5064D2" w:rsidRDefault="0057024B" w:rsidP="0057024B">
      <w:pPr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- nepřítomného soudce, na kterého připadl týdenní cyklus pro rozhodování v řízení o návrzích na potrestání se zadrženým podezřelým a věcí </w:t>
      </w:r>
      <w:proofErr w:type="spellStart"/>
      <w:r w:rsidRPr="005064D2">
        <w:rPr>
          <w:rFonts w:ascii="Garamond" w:hAnsi="Garamond"/>
        </w:rPr>
        <w:t>Nt</w:t>
      </w:r>
      <w:proofErr w:type="spellEnd"/>
      <w:r w:rsidRPr="005064D2">
        <w:rPr>
          <w:rFonts w:ascii="Garamond" w:hAnsi="Garamond"/>
        </w:rPr>
        <w:t xml:space="preserve"> – přípravné řízení, zastupuje soudce určený rozvrhem práce. Pro případ nemožnosti zastoupení takto určeného zástupce, zastupují jej v pořadí po sobě jdoucím soudci přiděleni k</w:t>
      </w:r>
      <w:r w:rsidR="00087F76" w:rsidRPr="005064D2">
        <w:rPr>
          <w:rFonts w:ascii="Garamond" w:hAnsi="Garamond"/>
        </w:rPr>
        <w:t xml:space="preserve"> dalšímu </w:t>
      </w:r>
      <w:r w:rsidRPr="005064D2">
        <w:rPr>
          <w:rFonts w:ascii="Garamond" w:hAnsi="Garamond"/>
        </w:rPr>
        <w:t>následujícímu trestněprávnímu oddělení</w:t>
      </w:r>
      <w:r w:rsidR="00087F76" w:rsidRPr="005064D2">
        <w:rPr>
          <w:rFonts w:ascii="Garamond" w:hAnsi="Garamond"/>
        </w:rPr>
        <w:t xml:space="preserve">; </w:t>
      </w:r>
      <w:r w:rsidRPr="005064D2">
        <w:rPr>
          <w:rFonts w:ascii="Garamond" w:hAnsi="Garamond"/>
        </w:rPr>
        <w:t xml:space="preserve">pokud předseda soudu nebo místopředseda soudu nerozhodne jinak. Shodně se postupuje, pokud soudce, na kterého připadl týdenní cyklus pro rozhodování v řízení o návrzích na potrestání se zadrženým podezřelým a věcí </w:t>
      </w:r>
      <w:proofErr w:type="spellStart"/>
      <w:r w:rsidRPr="005064D2">
        <w:rPr>
          <w:rFonts w:ascii="Garamond" w:hAnsi="Garamond"/>
        </w:rPr>
        <w:t>Nt</w:t>
      </w:r>
      <w:proofErr w:type="spellEnd"/>
      <w:r w:rsidRPr="005064D2">
        <w:rPr>
          <w:rFonts w:ascii="Garamond" w:hAnsi="Garamond"/>
        </w:rPr>
        <w:t xml:space="preserve"> – přípravné řízení, je v takové věci vyloučen nebo z jiných důvodů stanovených zákonem nemůže takovou věc projednat a rozhodnout;</w:t>
      </w:r>
    </w:p>
    <w:p w:rsidR="0057024B" w:rsidRPr="005064D2" w:rsidRDefault="0057024B" w:rsidP="0057024B">
      <w:pPr>
        <w:jc w:val="both"/>
        <w:rPr>
          <w:rFonts w:ascii="Garamond" w:hAnsi="Garamond"/>
        </w:rPr>
      </w:pPr>
    </w:p>
    <w:p w:rsidR="0057024B" w:rsidRPr="005064D2" w:rsidRDefault="0057024B" w:rsidP="0057024B">
      <w:pPr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- nepřítomného soudce, na kterého </w:t>
      </w:r>
      <w:proofErr w:type="gramStart"/>
      <w:r w:rsidRPr="005064D2">
        <w:rPr>
          <w:rFonts w:ascii="Garamond" w:hAnsi="Garamond"/>
        </w:rPr>
        <w:t>připadl</w:t>
      </w:r>
      <w:proofErr w:type="gramEnd"/>
      <w:r w:rsidRPr="005064D2">
        <w:rPr>
          <w:rFonts w:ascii="Garamond" w:hAnsi="Garamond"/>
        </w:rPr>
        <w:t xml:space="preserve"> týdenní cyklus pro pracovní pohotovost  v mimopracovní době </w:t>
      </w:r>
      <w:proofErr w:type="gramStart"/>
      <w:r w:rsidRPr="005064D2">
        <w:rPr>
          <w:rFonts w:ascii="Garamond" w:hAnsi="Garamond"/>
        </w:rPr>
        <w:t>zastupuje</w:t>
      </w:r>
      <w:proofErr w:type="gramEnd"/>
      <w:r w:rsidRPr="005064D2">
        <w:rPr>
          <w:rFonts w:ascii="Garamond" w:hAnsi="Garamond"/>
        </w:rPr>
        <w:t xml:space="preserve"> soudce, který je zastupujícím soudcem podle obecných ustanovení rozvrhu práce; </w:t>
      </w:r>
    </w:p>
    <w:p w:rsidR="003E2D1D" w:rsidRPr="005064D2" w:rsidRDefault="003E2D1D" w:rsidP="0057024B">
      <w:pPr>
        <w:jc w:val="both"/>
        <w:rPr>
          <w:rFonts w:ascii="Garamond" w:hAnsi="Garamond"/>
          <w:color w:val="FF0000"/>
        </w:rPr>
      </w:pPr>
    </w:p>
    <w:p w:rsidR="003A0B55" w:rsidRPr="005064D2" w:rsidRDefault="003A0B55" w:rsidP="0057024B">
      <w:pPr>
        <w:jc w:val="both"/>
        <w:rPr>
          <w:rFonts w:ascii="Garamond" w:hAnsi="Garamond"/>
          <w:color w:val="FF0000"/>
        </w:rPr>
      </w:pPr>
    </w:p>
    <w:p w:rsidR="0057024B" w:rsidRPr="005064D2" w:rsidRDefault="0057024B" w:rsidP="0057024B">
      <w:pPr>
        <w:jc w:val="both"/>
        <w:outlineLvl w:val="0"/>
        <w:rPr>
          <w:rFonts w:ascii="Garamond" w:hAnsi="Garamond"/>
          <w:b/>
          <w:u w:val="single"/>
        </w:rPr>
      </w:pPr>
      <w:r w:rsidRPr="005064D2">
        <w:rPr>
          <w:rFonts w:ascii="Garamond" w:hAnsi="Garamond"/>
          <w:b/>
          <w:u w:val="single"/>
        </w:rPr>
        <w:t>Různé:</w:t>
      </w:r>
    </w:p>
    <w:p w:rsidR="0057024B" w:rsidRPr="005064D2" w:rsidRDefault="0057024B" w:rsidP="00E2222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5064D2">
        <w:rPr>
          <w:rFonts w:ascii="Garamond" w:hAnsi="Garamond"/>
        </w:rPr>
        <w:t>všichni administrativní pracovníci soudu jsou pověření výkonem funkce soudního doručovatele pro doručování soudních písemností mimo úkonu soudu, v rozsahu jednacího a vnitřního a kancelářského řádu.</w:t>
      </w:r>
    </w:p>
    <w:p w:rsidR="0078468D" w:rsidRPr="005064D2" w:rsidRDefault="0078468D" w:rsidP="0057024B">
      <w:pPr>
        <w:rPr>
          <w:rFonts w:ascii="Garamond" w:hAnsi="Garamond"/>
        </w:rPr>
      </w:pPr>
    </w:p>
    <w:p w:rsidR="003A0B55" w:rsidRPr="005064D2" w:rsidRDefault="003A0B55" w:rsidP="0057024B">
      <w:pPr>
        <w:rPr>
          <w:rFonts w:ascii="Garamond" w:hAnsi="Garamond"/>
        </w:rPr>
      </w:pPr>
    </w:p>
    <w:p w:rsidR="003A0B55" w:rsidRPr="005064D2" w:rsidRDefault="003A0B55" w:rsidP="0057024B">
      <w:pPr>
        <w:rPr>
          <w:rFonts w:ascii="Garamond" w:hAnsi="Garamond"/>
        </w:rPr>
      </w:pPr>
    </w:p>
    <w:p w:rsidR="003A0B55" w:rsidRPr="005064D2" w:rsidRDefault="003A0B55" w:rsidP="0057024B">
      <w:pPr>
        <w:rPr>
          <w:rFonts w:ascii="Garamond" w:hAnsi="Garamond"/>
        </w:rPr>
      </w:pPr>
    </w:p>
    <w:p w:rsidR="003A0B55" w:rsidRPr="005064D2" w:rsidRDefault="003A0B55" w:rsidP="0057024B">
      <w:pPr>
        <w:rPr>
          <w:rFonts w:ascii="Garamond" w:hAnsi="Garamond"/>
        </w:rPr>
      </w:pPr>
    </w:p>
    <w:p w:rsidR="003A0B55" w:rsidRPr="005064D2" w:rsidRDefault="003A0B55" w:rsidP="0057024B">
      <w:pPr>
        <w:rPr>
          <w:rFonts w:ascii="Garamond" w:hAnsi="Garamond"/>
        </w:rPr>
      </w:pPr>
    </w:p>
    <w:p w:rsidR="003A0B55" w:rsidRPr="005064D2" w:rsidRDefault="003A0B55" w:rsidP="0057024B">
      <w:pPr>
        <w:rPr>
          <w:rFonts w:ascii="Garamond" w:hAnsi="Garamond"/>
        </w:rPr>
      </w:pPr>
    </w:p>
    <w:p w:rsidR="003A0B55" w:rsidRPr="005064D2" w:rsidRDefault="003A0B55" w:rsidP="0057024B">
      <w:pPr>
        <w:rPr>
          <w:rFonts w:ascii="Garamond" w:hAnsi="Garamond"/>
        </w:rPr>
      </w:pPr>
    </w:p>
    <w:p w:rsidR="003A0B55" w:rsidRPr="005064D2" w:rsidRDefault="003A0B55" w:rsidP="0057024B">
      <w:pPr>
        <w:rPr>
          <w:rFonts w:ascii="Garamond" w:hAnsi="Garamond"/>
        </w:rPr>
      </w:pPr>
    </w:p>
    <w:p w:rsidR="003A0B55" w:rsidRPr="005064D2" w:rsidRDefault="003A0B55" w:rsidP="0057024B">
      <w:pPr>
        <w:rPr>
          <w:rFonts w:ascii="Garamond" w:hAnsi="Garamond"/>
        </w:rPr>
      </w:pPr>
    </w:p>
    <w:p w:rsidR="003715C8" w:rsidRPr="005064D2" w:rsidRDefault="003715C8" w:rsidP="0057024B">
      <w:pPr>
        <w:rPr>
          <w:rFonts w:ascii="Garamond" w:hAnsi="Garamond"/>
        </w:rPr>
      </w:pPr>
    </w:p>
    <w:p w:rsidR="003A0B55" w:rsidRPr="005064D2" w:rsidRDefault="003A0B55" w:rsidP="0057024B">
      <w:pPr>
        <w:rPr>
          <w:rFonts w:ascii="Garamond" w:hAnsi="Garamond"/>
        </w:rPr>
      </w:pPr>
    </w:p>
    <w:p w:rsidR="0057024B" w:rsidRPr="005064D2" w:rsidRDefault="0057024B" w:rsidP="0057024B">
      <w:pPr>
        <w:jc w:val="both"/>
        <w:rPr>
          <w:rFonts w:ascii="Garamond" w:hAnsi="Garamond"/>
          <w:b/>
        </w:rPr>
      </w:pPr>
      <w:r w:rsidRPr="005064D2">
        <w:rPr>
          <w:rFonts w:ascii="Garamond" w:hAnsi="Garamond"/>
          <w:b/>
        </w:rPr>
        <w:t>V trestním řízení provádí vyšší soudní úředník podle § 4 odst. 2 zákona č. 121/2008 o VSÚ bez pověření předsedy senátu ze</w:t>
      </w:r>
      <w:r w:rsidR="00E85DEE" w:rsidRPr="005064D2">
        <w:rPr>
          <w:rFonts w:ascii="Garamond" w:hAnsi="Garamond"/>
          <w:b/>
        </w:rPr>
        <w:t>jména následující</w:t>
      </w:r>
      <w:r w:rsidRPr="005064D2">
        <w:rPr>
          <w:rFonts w:ascii="Garamond" w:hAnsi="Garamond"/>
          <w:b/>
        </w:rPr>
        <w:t xml:space="preserve"> úkony:</w:t>
      </w:r>
    </w:p>
    <w:p w:rsidR="0057024B" w:rsidRPr="005064D2" w:rsidRDefault="0057024B" w:rsidP="00F246A0">
      <w:pPr>
        <w:ind w:left="227"/>
        <w:jc w:val="both"/>
        <w:rPr>
          <w:rFonts w:ascii="Garamond" w:hAnsi="Garamond"/>
          <w:b/>
        </w:rPr>
      </w:pPr>
    </w:p>
    <w:p w:rsidR="0057024B" w:rsidRPr="005064D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rozhodování o přiznání  tlumočeného podle § 29 /2 </w:t>
      </w:r>
      <w:proofErr w:type="spellStart"/>
      <w:proofErr w:type="gramStart"/>
      <w:r w:rsidRPr="005064D2">
        <w:rPr>
          <w:rFonts w:ascii="Garamond" w:hAnsi="Garamond"/>
        </w:rPr>
        <w:t>tr</w:t>
      </w:r>
      <w:proofErr w:type="gramEnd"/>
      <w:r w:rsidRPr="005064D2">
        <w:rPr>
          <w:rFonts w:ascii="Garamond" w:hAnsi="Garamond"/>
        </w:rPr>
        <w:t>.</w:t>
      </w:r>
      <w:proofErr w:type="gramStart"/>
      <w:r w:rsidRPr="005064D2">
        <w:rPr>
          <w:rFonts w:ascii="Garamond" w:hAnsi="Garamond"/>
        </w:rPr>
        <w:t>ř</w:t>
      </w:r>
      <w:proofErr w:type="spellEnd"/>
      <w:r w:rsidRPr="005064D2">
        <w:rPr>
          <w:rFonts w:ascii="Garamond" w:hAnsi="Garamond"/>
        </w:rPr>
        <w:t>.</w:t>
      </w:r>
      <w:proofErr w:type="gramEnd"/>
      <w:r w:rsidRPr="005064D2">
        <w:rPr>
          <w:rFonts w:ascii="Garamond" w:hAnsi="Garamond"/>
        </w:rPr>
        <w:t xml:space="preserve">, </w:t>
      </w:r>
    </w:p>
    <w:p w:rsidR="001F5566" w:rsidRPr="005064D2" w:rsidRDefault="00756F4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064D2">
        <w:rPr>
          <w:rFonts w:ascii="Garamond" w:hAnsi="Garamond"/>
        </w:rPr>
        <w:t>rozhodování o </w:t>
      </w:r>
      <w:r w:rsidR="0057024B" w:rsidRPr="005064D2">
        <w:rPr>
          <w:rFonts w:ascii="Garamond" w:hAnsi="Garamond"/>
        </w:rPr>
        <w:t>vrácení věci, která není již k dalšímu řízení třeba a nepřichází-li v </w:t>
      </w:r>
      <w:proofErr w:type="gramStart"/>
      <w:r w:rsidR="0057024B" w:rsidRPr="005064D2">
        <w:rPr>
          <w:rFonts w:ascii="Garamond" w:hAnsi="Garamond"/>
        </w:rPr>
        <w:t xml:space="preserve">úvahu </w:t>
      </w:r>
      <w:r w:rsidR="006D13C8" w:rsidRPr="005064D2">
        <w:rPr>
          <w:rFonts w:ascii="Garamond" w:hAnsi="Garamond"/>
        </w:rPr>
        <w:t xml:space="preserve"> </w:t>
      </w:r>
      <w:r w:rsidR="0057024B" w:rsidRPr="005064D2">
        <w:rPr>
          <w:rFonts w:ascii="Garamond" w:hAnsi="Garamond"/>
        </w:rPr>
        <w:t>její</w:t>
      </w:r>
      <w:proofErr w:type="gramEnd"/>
      <w:r w:rsidR="0057024B" w:rsidRPr="005064D2">
        <w:rPr>
          <w:rFonts w:ascii="Garamond" w:hAnsi="Garamond"/>
        </w:rPr>
        <w:t xml:space="preserve"> </w:t>
      </w:r>
      <w:r w:rsidR="001F5566" w:rsidRPr="005064D2">
        <w:rPr>
          <w:rFonts w:ascii="Garamond" w:hAnsi="Garamond"/>
        </w:rPr>
        <w:t xml:space="preserve"> </w:t>
      </w:r>
    </w:p>
    <w:p w:rsidR="0057024B" w:rsidRPr="005064D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propadnutí či zabrání podle § 80 odst. 1 </w:t>
      </w:r>
      <w:proofErr w:type="spellStart"/>
      <w:r w:rsidRPr="005064D2">
        <w:rPr>
          <w:rFonts w:ascii="Garamond" w:hAnsi="Garamond"/>
        </w:rPr>
        <w:t>tr</w:t>
      </w:r>
      <w:proofErr w:type="spellEnd"/>
      <w:r w:rsidRPr="005064D2">
        <w:rPr>
          <w:rFonts w:ascii="Garamond" w:hAnsi="Garamond"/>
        </w:rPr>
        <w:t xml:space="preserve">. </w:t>
      </w:r>
      <w:proofErr w:type="gramStart"/>
      <w:r w:rsidRPr="005064D2">
        <w:rPr>
          <w:rFonts w:ascii="Garamond" w:hAnsi="Garamond"/>
        </w:rPr>
        <w:t>ř.</w:t>
      </w:r>
      <w:proofErr w:type="gramEnd"/>
    </w:p>
    <w:p w:rsidR="0057024B" w:rsidRPr="005064D2" w:rsidRDefault="004D569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064D2">
        <w:rPr>
          <w:rFonts w:ascii="Garamond" w:hAnsi="Garamond"/>
        </w:rPr>
        <w:t>rozhodování o</w:t>
      </w:r>
      <w:r w:rsidR="0057024B" w:rsidRPr="005064D2">
        <w:rPr>
          <w:rFonts w:ascii="Garamond" w:hAnsi="Garamond"/>
        </w:rPr>
        <w:t xml:space="preserve"> zničení věci podle § 81b odst. 1 </w:t>
      </w:r>
      <w:proofErr w:type="spellStart"/>
      <w:proofErr w:type="gramStart"/>
      <w:r w:rsidR="0057024B" w:rsidRPr="005064D2">
        <w:rPr>
          <w:rFonts w:ascii="Garamond" w:hAnsi="Garamond"/>
        </w:rPr>
        <w:t>tr</w:t>
      </w:r>
      <w:proofErr w:type="gramEnd"/>
      <w:r w:rsidR="0057024B" w:rsidRPr="005064D2">
        <w:rPr>
          <w:rFonts w:ascii="Garamond" w:hAnsi="Garamond"/>
        </w:rPr>
        <w:t>.</w:t>
      </w:r>
      <w:proofErr w:type="gramStart"/>
      <w:r w:rsidR="0057024B" w:rsidRPr="005064D2">
        <w:rPr>
          <w:rFonts w:ascii="Garamond" w:hAnsi="Garamond"/>
        </w:rPr>
        <w:t>ř</w:t>
      </w:r>
      <w:proofErr w:type="spellEnd"/>
      <w:r w:rsidR="0057024B" w:rsidRPr="005064D2">
        <w:rPr>
          <w:rFonts w:ascii="Garamond" w:hAnsi="Garamond"/>
        </w:rPr>
        <w:t>.</w:t>
      </w:r>
      <w:proofErr w:type="gramEnd"/>
    </w:p>
    <w:p w:rsidR="0057024B" w:rsidRPr="005064D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rozhodování o vyhlášení popisu věci podle § 81 odst. 1 věta prvá </w:t>
      </w:r>
      <w:proofErr w:type="spellStart"/>
      <w:proofErr w:type="gramStart"/>
      <w:r w:rsidRPr="005064D2">
        <w:rPr>
          <w:rFonts w:ascii="Garamond" w:hAnsi="Garamond"/>
        </w:rPr>
        <w:t>tr</w:t>
      </w:r>
      <w:proofErr w:type="gramEnd"/>
      <w:r w:rsidRPr="005064D2">
        <w:rPr>
          <w:rFonts w:ascii="Garamond" w:hAnsi="Garamond"/>
        </w:rPr>
        <w:t>.</w:t>
      </w:r>
      <w:proofErr w:type="gramStart"/>
      <w:r w:rsidRPr="005064D2">
        <w:rPr>
          <w:rFonts w:ascii="Garamond" w:hAnsi="Garamond"/>
        </w:rPr>
        <w:t>ř</w:t>
      </w:r>
      <w:proofErr w:type="spellEnd"/>
      <w:r w:rsidRPr="005064D2">
        <w:rPr>
          <w:rFonts w:ascii="Garamond" w:hAnsi="Garamond"/>
        </w:rPr>
        <w:t>.</w:t>
      </w:r>
      <w:proofErr w:type="gramEnd"/>
    </w:p>
    <w:p w:rsidR="00886927" w:rsidRPr="005064D2" w:rsidRDefault="003D0B1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rozhodování o </w:t>
      </w:r>
      <w:proofErr w:type="spellStart"/>
      <w:r w:rsidRPr="005064D2">
        <w:rPr>
          <w:rFonts w:ascii="Garamond" w:hAnsi="Garamond"/>
        </w:rPr>
        <w:t>př</w:t>
      </w:r>
      <w:r w:rsidR="0057024B" w:rsidRPr="005064D2">
        <w:rPr>
          <w:rFonts w:ascii="Garamond" w:hAnsi="Garamond"/>
        </w:rPr>
        <w:t>ipadnutí</w:t>
      </w:r>
      <w:proofErr w:type="spellEnd"/>
      <w:r w:rsidR="0057024B" w:rsidRPr="005064D2">
        <w:rPr>
          <w:rFonts w:ascii="Garamond" w:hAnsi="Garamond"/>
        </w:rPr>
        <w:t xml:space="preserve"> věci do vlastnictví státu podle § 81 odst. 2 věta třetí </w:t>
      </w:r>
      <w:proofErr w:type="spellStart"/>
      <w:r w:rsidR="0057024B" w:rsidRPr="005064D2">
        <w:rPr>
          <w:rFonts w:ascii="Garamond" w:hAnsi="Garamond"/>
        </w:rPr>
        <w:t>tr</w:t>
      </w:r>
      <w:proofErr w:type="spellEnd"/>
      <w:r w:rsidR="0057024B" w:rsidRPr="005064D2">
        <w:rPr>
          <w:rFonts w:ascii="Garamond" w:hAnsi="Garamond"/>
        </w:rPr>
        <w:t xml:space="preserve">. </w:t>
      </w:r>
      <w:proofErr w:type="gramStart"/>
      <w:r w:rsidR="0057024B" w:rsidRPr="005064D2">
        <w:rPr>
          <w:rFonts w:ascii="Garamond" w:hAnsi="Garamond"/>
        </w:rPr>
        <w:t>ř.</w:t>
      </w:r>
      <w:proofErr w:type="gramEnd"/>
    </w:p>
    <w:p w:rsidR="0057024B" w:rsidRPr="005064D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rozhodování o přiznání svědečného podle § 104 </w:t>
      </w:r>
      <w:proofErr w:type="spellStart"/>
      <w:proofErr w:type="gramStart"/>
      <w:r w:rsidRPr="005064D2">
        <w:rPr>
          <w:rFonts w:ascii="Garamond" w:hAnsi="Garamond"/>
        </w:rPr>
        <w:t>tr</w:t>
      </w:r>
      <w:proofErr w:type="gramEnd"/>
      <w:r w:rsidRPr="005064D2">
        <w:rPr>
          <w:rFonts w:ascii="Garamond" w:hAnsi="Garamond"/>
        </w:rPr>
        <w:t>.</w:t>
      </w:r>
      <w:proofErr w:type="gramStart"/>
      <w:r w:rsidRPr="005064D2">
        <w:rPr>
          <w:rFonts w:ascii="Garamond" w:hAnsi="Garamond"/>
        </w:rPr>
        <w:t>ř</w:t>
      </w:r>
      <w:proofErr w:type="spellEnd"/>
      <w:r w:rsidRPr="005064D2">
        <w:rPr>
          <w:rFonts w:ascii="Garamond" w:hAnsi="Garamond"/>
        </w:rPr>
        <w:t>.</w:t>
      </w:r>
      <w:proofErr w:type="gramEnd"/>
      <w:r w:rsidRPr="005064D2">
        <w:rPr>
          <w:rFonts w:ascii="Garamond" w:hAnsi="Garamond"/>
        </w:rPr>
        <w:t xml:space="preserve"> </w:t>
      </w:r>
    </w:p>
    <w:p w:rsidR="0057024B" w:rsidRPr="005064D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rozhodování o přiznání znalečného podle § 111/2 </w:t>
      </w:r>
      <w:proofErr w:type="spellStart"/>
      <w:proofErr w:type="gramStart"/>
      <w:r w:rsidRPr="005064D2">
        <w:rPr>
          <w:rFonts w:ascii="Garamond" w:hAnsi="Garamond"/>
        </w:rPr>
        <w:t>tr</w:t>
      </w:r>
      <w:proofErr w:type="gramEnd"/>
      <w:r w:rsidRPr="005064D2">
        <w:rPr>
          <w:rFonts w:ascii="Garamond" w:hAnsi="Garamond"/>
        </w:rPr>
        <w:t>.</w:t>
      </w:r>
      <w:proofErr w:type="gramStart"/>
      <w:r w:rsidRPr="005064D2">
        <w:rPr>
          <w:rFonts w:ascii="Garamond" w:hAnsi="Garamond"/>
        </w:rPr>
        <w:t>ř</w:t>
      </w:r>
      <w:proofErr w:type="spellEnd"/>
      <w:r w:rsidRPr="005064D2">
        <w:rPr>
          <w:rFonts w:ascii="Garamond" w:hAnsi="Garamond"/>
        </w:rPr>
        <w:t>.</w:t>
      </w:r>
      <w:proofErr w:type="gramEnd"/>
      <w:r w:rsidRPr="005064D2">
        <w:rPr>
          <w:rFonts w:ascii="Garamond" w:hAnsi="Garamond"/>
        </w:rPr>
        <w:t> </w:t>
      </w:r>
    </w:p>
    <w:p w:rsidR="0057024B" w:rsidRPr="005064D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064D2">
        <w:rPr>
          <w:rFonts w:ascii="Garamond" w:hAnsi="Garamond"/>
        </w:rPr>
        <w:t>rozhodování o přiznání odměny a náhrady hotových výda</w:t>
      </w:r>
      <w:r w:rsidR="00F934AC" w:rsidRPr="005064D2">
        <w:rPr>
          <w:rFonts w:ascii="Garamond" w:hAnsi="Garamond"/>
        </w:rPr>
        <w:t xml:space="preserve">jů ustanoveného obhájce podle § </w:t>
      </w:r>
      <w:r w:rsidRPr="005064D2">
        <w:rPr>
          <w:rFonts w:ascii="Garamond" w:hAnsi="Garamond"/>
        </w:rPr>
        <w:t xml:space="preserve">151 </w:t>
      </w:r>
      <w:proofErr w:type="spellStart"/>
      <w:proofErr w:type="gramStart"/>
      <w:r w:rsidRPr="005064D2">
        <w:rPr>
          <w:rFonts w:ascii="Garamond" w:hAnsi="Garamond"/>
        </w:rPr>
        <w:t>tr</w:t>
      </w:r>
      <w:proofErr w:type="gramEnd"/>
      <w:r w:rsidRPr="005064D2">
        <w:rPr>
          <w:rFonts w:ascii="Garamond" w:hAnsi="Garamond"/>
        </w:rPr>
        <w:t>.</w:t>
      </w:r>
      <w:proofErr w:type="gramStart"/>
      <w:r w:rsidRPr="005064D2">
        <w:rPr>
          <w:rFonts w:ascii="Garamond" w:hAnsi="Garamond"/>
        </w:rPr>
        <w:t>ř</w:t>
      </w:r>
      <w:proofErr w:type="spellEnd"/>
      <w:r w:rsidRPr="005064D2">
        <w:rPr>
          <w:rFonts w:ascii="Garamond" w:hAnsi="Garamond"/>
        </w:rPr>
        <w:t>.</w:t>
      </w:r>
      <w:proofErr w:type="gramEnd"/>
      <w:r w:rsidRPr="005064D2">
        <w:rPr>
          <w:rFonts w:ascii="Garamond" w:hAnsi="Garamond"/>
        </w:rPr>
        <w:t xml:space="preserve"> </w:t>
      </w:r>
    </w:p>
    <w:p w:rsidR="0057024B" w:rsidRPr="005064D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rozhodování o povinnosti k náhradě nákladů poškozeného ve smyslu § 154 odst. 1 </w:t>
      </w:r>
      <w:proofErr w:type="spellStart"/>
      <w:r w:rsidRPr="005064D2">
        <w:rPr>
          <w:rFonts w:ascii="Garamond" w:hAnsi="Garamond"/>
        </w:rPr>
        <w:t>tr</w:t>
      </w:r>
      <w:proofErr w:type="spellEnd"/>
      <w:r w:rsidRPr="005064D2">
        <w:rPr>
          <w:rFonts w:ascii="Garamond" w:hAnsi="Garamond"/>
        </w:rPr>
        <w:t xml:space="preserve">. </w:t>
      </w:r>
    </w:p>
    <w:p w:rsidR="0057024B" w:rsidRPr="005064D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rozhodování o povinnosti odsouzeného k náhradě nákladů trest. </w:t>
      </w:r>
      <w:proofErr w:type="gramStart"/>
      <w:r w:rsidRPr="005064D2">
        <w:rPr>
          <w:rFonts w:ascii="Garamond" w:hAnsi="Garamond"/>
        </w:rPr>
        <w:t>řízen</w:t>
      </w:r>
      <w:r w:rsidR="003D0B19" w:rsidRPr="005064D2">
        <w:rPr>
          <w:rFonts w:ascii="Garamond" w:hAnsi="Garamond"/>
        </w:rPr>
        <w:t>í</w:t>
      </w:r>
      <w:proofErr w:type="gramEnd"/>
      <w:r w:rsidRPr="005064D2">
        <w:rPr>
          <w:rFonts w:ascii="Garamond" w:hAnsi="Garamond"/>
        </w:rPr>
        <w:t xml:space="preserve"> a jejich výši podle § 155 </w:t>
      </w:r>
      <w:proofErr w:type="spellStart"/>
      <w:r w:rsidRPr="005064D2">
        <w:rPr>
          <w:rFonts w:ascii="Garamond" w:hAnsi="Garamond"/>
        </w:rPr>
        <w:t>tr</w:t>
      </w:r>
      <w:proofErr w:type="spellEnd"/>
      <w:r w:rsidRPr="005064D2">
        <w:rPr>
          <w:rFonts w:ascii="Garamond" w:hAnsi="Garamond"/>
        </w:rPr>
        <w:t xml:space="preserve">. řádu </w:t>
      </w:r>
    </w:p>
    <w:p w:rsidR="0057024B" w:rsidRPr="005064D2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úkony související s nařízením výkonu trestu odnětí svobody a podle  § 321  </w:t>
      </w:r>
      <w:proofErr w:type="spellStart"/>
      <w:proofErr w:type="gramStart"/>
      <w:r w:rsidRPr="005064D2">
        <w:rPr>
          <w:rFonts w:ascii="Garamond" w:hAnsi="Garamond"/>
        </w:rPr>
        <w:t>tr</w:t>
      </w:r>
      <w:proofErr w:type="gramEnd"/>
      <w:r w:rsidRPr="005064D2">
        <w:rPr>
          <w:rFonts w:ascii="Garamond" w:hAnsi="Garamond"/>
        </w:rPr>
        <w:t>.</w:t>
      </w:r>
      <w:proofErr w:type="gramStart"/>
      <w:r w:rsidRPr="005064D2">
        <w:rPr>
          <w:rFonts w:ascii="Garamond" w:hAnsi="Garamond"/>
        </w:rPr>
        <w:t>řá</w:t>
      </w:r>
      <w:r w:rsidR="001F5566" w:rsidRPr="005064D2">
        <w:rPr>
          <w:rFonts w:ascii="Garamond" w:hAnsi="Garamond"/>
        </w:rPr>
        <w:t>du</w:t>
      </w:r>
      <w:proofErr w:type="spellEnd"/>
      <w:proofErr w:type="gramEnd"/>
      <w:r w:rsidR="001F5566" w:rsidRPr="005064D2">
        <w:rPr>
          <w:rFonts w:ascii="Garamond" w:hAnsi="Garamond"/>
        </w:rPr>
        <w:t xml:space="preserve">  (výzva odsouzenému, příp. </w:t>
      </w:r>
      <w:r w:rsidRPr="005064D2">
        <w:rPr>
          <w:rFonts w:ascii="Garamond" w:hAnsi="Garamond"/>
        </w:rPr>
        <w:t xml:space="preserve">příkaz k dodání do VTOS, vyrozumění věznice o žádosti </w:t>
      </w:r>
      <w:proofErr w:type="spellStart"/>
      <w:r w:rsidRPr="005064D2">
        <w:rPr>
          <w:rFonts w:ascii="Garamond" w:hAnsi="Garamond"/>
        </w:rPr>
        <w:t>pošk</w:t>
      </w:r>
      <w:proofErr w:type="spellEnd"/>
      <w:r w:rsidRPr="005064D2">
        <w:rPr>
          <w:rFonts w:ascii="Garamond" w:hAnsi="Garamond"/>
        </w:rPr>
        <w:t xml:space="preserve">. dle § 44a </w:t>
      </w:r>
      <w:proofErr w:type="spellStart"/>
      <w:r w:rsidRPr="005064D2">
        <w:rPr>
          <w:rFonts w:ascii="Garamond" w:hAnsi="Garamond"/>
        </w:rPr>
        <w:t>tr.ř</w:t>
      </w:r>
      <w:proofErr w:type="spellEnd"/>
      <w:r w:rsidRPr="005064D2">
        <w:rPr>
          <w:rFonts w:ascii="Garamond" w:hAnsi="Garamond"/>
        </w:rPr>
        <w:t xml:space="preserve">  apod.) </w:t>
      </w:r>
    </w:p>
    <w:p w:rsidR="0057024B" w:rsidRPr="005064D2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rozhodování o započítání vazby a trestu  podle § 334 </w:t>
      </w:r>
      <w:proofErr w:type="spellStart"/>
      <w:proofErr w:type="gramStart"/>
      <w:r w:rsidRPr="005064D2">
        <w:rPr>
          <w:rFonts w:ascii="Garamond" w:hAnsi="Garamond"/>
        </w:rPr>
        <w:t>tr</w:t>
      </w:r>
      <w:proofErr w:type="gramEnd"/>
      <w:r w:rsidRPr="005064D2">
        <w:rPr>
          <w:rFonts w:ascii="Garamond" w:hAnsi="Garamond"/>
        </w:rPr>
        <w:t>.</w:t>
      </w:r>
      <w:proofErr w:type="gramStart"/>
      <w:r w:rsidRPr="005064D2">
        <w:rPr>
          <w:rFonts w:ascii="Garamond" w:hAnsi="Garamond"/>
        </w:rPr>
        <w:t>ř</w:t>
      </w:r>
      <w:proofErr w:type="spellEnd"/>
      <w:r w:rsidRPr="005064D2">
        <w:rPr>
          <w:rFonts w:ascii="Garamond" w:hAnsi="Garamond"/>
        </w:rPr>
        <w:t>.</w:t>
      </w:r>
      <w:proofErr w:type="gramEnd"/>
    </w:p>
    <w:p w:rsidR="0057024B" w:rsidRPr="005064D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rozhodování o nařízení výkonu trestu OPP podle § 336 </w:t>
      </w:r>
      <w:proofErr w:type="gramStart"/>
      <w:r w:rsidRPr="005064D2">
        <w:rPr>
          <w:rFonts w:ascii="Garamond" w:hAnsi="Garamond"/>
        </w:rPr>
        <w:t xml:space="preserve">odst.2 </w:t>
      </w:r>
      <w:proofErr w:type="spellStart"/>
      <w:r w:rsidRPr="005064D2">
        <w:rPr>
          <w:rFonts w:ascii="Garamond" w:hAnsi="Garamond"/>
        </w:rPr>
        <w:t>tr</w:t>
      </w:r>
      <w:proofErr w:type="gramEnd"/>
      <w:r w:rsidRPr="005064D2">
        <w:rPr>
          <w:rFonts w:ascii="Garamond" w:hAnsi="Garamond"/>
        </w:rPr>
        <w:t>.ř</w:t>
      </w:r>
      <w:proofErr w:type="spellEnd"/>
      <w:r w:rsidRPr="005064D2">
        <w:rPr>
          <w:rFonts w:ascii="Garamond" w:hAnsi="Garamond"/>
        </w:rPr>
        <w:t xml:space="preserve">.       </w:t>
      </w:r>
    </w:p>
    <w:p w:rsidR="0057024B" w:rsidRPr="005064D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rozhodování o nařízení výkonu trestu domácího vězení podle § 334a </w:t>
      </w:r>
      <w:proofErr w:type="spellStart"/>
      <w:proofErr w:type="gramStart"/>
      <w:r w:rsidRPr="005064D2">
        <w:rPr>
          <w:rFonts w:ascii="Garamond" w:hAnsi="Garamond"/>
        </w:rPr>
        <w:t>tr</w:t>
      </w:r>
      <w:proofErr w:type="gramEnd"/>
      <w:r w:rsidRPr="005064D2">
        <w:rPr>
          <w:rFonts w:ascii="Garamond" w:hAnsi="Garamond"/>
        </w:rPr>
        <w:t>.</w:t>
      </w:r>
      <w:proofErr w:type="gramStart"/>
      <w:r w:rsidRPr="005064D2">
        <w:rPr>
          <w:rFonts w:ascii="Garamond" w:hAnsi="Garamond"/>
        </w:rPr>
        <w:t>ř</w:t>
      </w:r>
      <w:proofErr w:type="spellEnd"/>
      <w:r w:rsidRPr="005064D2">
        <w:rPr>
          <w:rFonts w:ascii="Garamond" w:hAnsi="Garamond"/>
        </w:rPr>
        <w:t>.</w:t>
      </w:r>
      <w:proofErr w:type="gramEnd"/>
    </w:p>
    <w:p w:rsidR="0057024B" w:rsidRPr="005064D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rozhodování o nařízení výkonu trestu zákazu činnosti podle § 350 </w:t>
      </w:r>
      <w:proofErr w:type="spellStart"/>
      <w:proofErr w:type="gramStart"/>
      <w:r w:rsidRPr="005064D2">
        <w:rPr>
          <w:rFonts w:ascii="Garamond" w:hAnsi="Garamond"/>
        </w:rPr>
        <w:t>tr</w:t>
      </w:r>
      <w:proofErr w:type="gramEnd"/>
      <w:r w:rsidRPr="005064D2">
        <w:rPr>
          <w:rFonts w:ascii="Garamond" w:hAnsi="Garamond"/>
        </w:rPr>
        <w:t>.</w:t>
      </w:r>
      <w:proofErr w:type="gramStart"/>
      <w:r w:rsidRPr="005064D2">
        <w:rPr>
          <w:rFonts w:ascii="Garamond" w:hAnsi="Garamond"/>
        </w:rPr>
        <w:t>ř</w:t>
      </w:r>
      <w:proofErr w:type="spellEnd"/>
      <w:r w:rsidRPr="005064D2">
        <w:rPr>
          <w:rFonts w:ascii="Garamond" w:hAnsi="Garamond"/>
        </w:rPr>
        <w:t>.</w:t>
      </w:r>
      <w:proofErr w:type="gramEnd"/>
      <w:r w:rsidRPr="005064D2">
        <w:rPr>
          <w:rFonts w:ascii="Garamond" w:hAnsi="Garamond"/>
        </w:rPr>
        <w:t xml:space="preserve">  </w:t>
      </w:r>
    </w:p>
    <w:p w:rsidR="0057024B" w:rsidRPr="005064D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064D2">
        <w:rPr>
          <w:rFonts w:ascii="Garamond" w:hAnsi="Garamond"/>
        </w:rPr>
        <w:t>rozhod</w:t>
      </w:r>
      <w:r w:rsidR="001F5566" w:rsidRPr="005064D2">
        <w:rPr>
          <w:rFonts w:ascii="Garamond" w:hAnsi="Garamond"/>
        </w:rPr>
        <w:t xml:space="preserve">ování o nařízení výkonu trestu </w:t>
      </w:r>
      <w:r w:rsidRPr="005064D2">
        <w:rPr>
          <w:rFonts w:ascii="Garamond" w:hAnsi="Garamond"/>
        </w:rPr>
        <w:t xml:space="preserve">zákazu pobytu podle § 350a </w:t>
      </w:r>
      <w:proofErr w:type="spellStart"/>
      <w:proofErr w:type="gramStart"/>
      <w:r w:rsidRPr="005064D2">
        <w:rPr>
          <w:rFonts w:ascii="Garamond" w:hAnsi="Garamond"/>
        </w:rPr>
        <w:t>tr</w:t>
      </w:r>
      <w:proofErr w:type="gramEnd"/>
      <w:r w:rsidRPr="005064D2">
        <w:rPr>
          <w:rFonts w:ascii="Garamond" w:hAnsi="Garamond"/>
        </w:rPr>
        <w:t>.</w:t>
      </w:r>
      <w:proofErr w:type="gramStart"/>
      <w:r w:rsidRPr="005064D2">
        <w:rPr>
          <w:rFonts w:ascii="Garamond" w:hAnsi="Garamond"/>
        </w:rPr>
        <w:t>ř</w:t>
      </w:r>
      <w:proofErr w:type="spellEnd"/>
      <w:r w:rsidRPr="005064D2">
        <w:rPr>
          <w:rFonts w:ascii="Garamond" w:hAnsi="Garamond"/>
        </w:rPr>
        <w:t>.</w:t>
      </w:r>
      <w:proofErr w:type="gramEnd"/>
      <w:r w:rsidRPr="005064D2">
        <w:rPr>
          <w:rFonts w:ascii="Garamond" w:hAnsi="Garamond"/>
        </w:rPr>
        <w:t xml:space="preserve">, </w:t>
      </w:r>
    </w:p>
    <w:p w:rsidR="0057024B" w:rsidRPr="005064D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rozhodování o nařízení výkonu trestu vyhoštění podle § 350b </w:t>
      </w:r>
      <w:proofErr w:type="spellStart"/>
      <w:proofErr w:type="gramStart"/>
      <w:r w:rsidRPr="005064D2">
        <w:rPr>
          <w:rFonts w:ascii="Garamond" w:hAnsi="Garamond"/>
        </w:rPr>
        <w:t>tr</w:t>
      </w:r>
      <w:proofErr w:type="gramEnd"/>
      <w:r w:rsidRPr="005064D2">
        <w:rPr>
          <w:rFonts w:ascii="Garamond" w:hAnsi="Garamond"/>
        </w:rPr>
        <w:t>.</w:t>
      </w:r>
      <w:proofErr w:type="gramStart"/>
      <w:r w:rsidRPr="005064D2">
        <w:rPr>
          <w:rFonts w:ascii="Garamond" w:hAnsi="Garamond"/>
        </w:rPr>
        <w:t>ř</w:t>
      </w:r>
      <w:proofErr w:type="spellEnd"/>
      <w:r w:rsidRPr="005064D2">
        <w:rPr>
          <w:rFonts w:ascii="Garamond" w:hAnsi="Garamond"/>
        </w:rPr>
        <w:t>.</w:t>
      </w:r>
      <w:proofErr w:type="gramEnd"/>
    </w:p>
    <w:p w:rsidR="0057024B" w:rsidRPr="005064D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rozhodování o započtení doby zákazu výkonu činnosti do ulož. </w:t>
      </w:r>
      <w:proofErr w:type="gramStart"/>
      <w:r w:rsidRPr="005064D2">
        <w:rPr>
          <w:rFonts w:ascii="Garamond" w:hAnsi="Garamond"/>
        </w:rPr>
        <w:t>trestu</w:t>
      </w:r>
      <w:proofErr w:type="gramEnd"/>
      <w:r w:rsidRPr="005064D2">
        <w:rPr>
          <w:rFonts w:ascii="Garamond" w:hAnsi="Garamond"/>
        </w:rPr>
        <w:t xml:space="preserve"> dle § 350 </w:t>
      </w:r>
      <w:proofErr w:type="spellStart"/>
      <w:r w:rsidRPr="005064D2">
        <w:rPr>
          <w:rFonts w:ascii="Garamond" w:hAnsi="Garamond"/>
        </w:rPr>
        <w:t>tr.ř</w:t>
      </w:r>
      <w:proofErr w:type="spellEnd"/>
      <w:r w:rsidRPr="005064D2">
        <w:rPr>
          <w:rFonts w:ascii="Garamond" w:hAnsi="Garamond"/>
        </w:rPr>
        <w:t>.</w:t>
      </w:r>
    </w:p>
    <w:p w:rsidR="0057024B" w:rsidRPr="005064D2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064D2">
        <w:rPr>
          <w:rFonts w:ascii="Garamond" w:hAnsi="Garamond"/>
        </w:rPr>
        <w:t>rozhodování o nař</w:t>
      </w:r>
      <w:r w:rsidR="001F5566" w:rsidRPr="005064D2">
        <w:rPr>
          <w:rFonts w:ascii="Garamond" w:hAnsi="Garamond"/>
        </w:rPr>
        <w:t xml:space="preserve">ízení výkonu ochranného léčení </w:t>
      </w:r>
      <w:r w:rsidRPr="005064D2">
        <w:rPr>
          <w:rFonts w:ascii="Garamond" w:hAnsi="Garamond"/>
        </w:rPr>
        <w:t xml:space="preserve">dle § 351 </w:t>
      </w:r>
      <w:proofErr w:type="spellStart"/>
      <w:r w:rsidRPr="005064D2">
        <w:rPr>
          <w:rFonts w:ascii="Garamond" w:hAnsi="Garamond"/>
        </w:rPr>
        <w:t>tr,ř</w:t>
      </w:r>
      <w:proofErr w:type="spellEnd"/>
      <w:r w:rsidRPr="005064D2">
        <w:rPr>
          <w:rFonts w:ascii="Garamond" w:hAnsi="Garamond"/>
        </w:rPr>
        <w:t>.</w:t>
      </w:r>
    </w:p>
    <w:p w:rsidR="00D44484" w:rsidRPr="005064D2" w:rsidRDefault="0057024B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rozhodování o nařízení výkonu zabezpečovací detence podle § 354 </w:t>
      </w:r>
      <w:proofErr w:type="spellStart"/>
      <w:proofErr w:type="gramStart"/>
      <w:r w:rsidRPr="005064D2">
        <w:rPr>
          <w:rFonts w:ascii="Garamond" w:hAnsi="Garamond"/>
        </w:rPr>
        <w:t>tr</w:t>
      </w:r>
      <w:proofErr w:type="gramEnd"/>
      <w:r w:rsidRPr="005064D2">
        <w:rPr>
          <w:rFonts w:ascii="Garamond" w:hAnsi="Garamond"/>
        </w:rPr>
        <w:t>.</w:t>
      </w:r>
      <w:proofErr w:type="gramStart"/>
      <w:r w:rsidRPr="005064D2">
        <w:rPr>
          <w:rFonts w:ascii="Garamond" w:hAnsi="Garamond"/>
        </w:rPr>
        <w:t>ř</w:t>
      </w:r>
      <w:proofErr w:type="spellEnd"/>
      <w:r w:rsidRPr="005064D2">
        <w:rPr>
          <w:rFonts w:ascii="Garamond" w:hAnsi="Garamond"/>
        </w:rPr>
        <w:t>.</w:t>
      </w:r>
      <w:proofErr w:type="gramEnd"/>
      <w:r w:rsidR="00D44484" w:rsidRPr="005064D2">
        <w:rPr>
          <w:rFonts w:ascii="Garamond" w:hAnsi="Garamond"/>
        </w:rPr>
        <w:t>-</w:t>
      </w:r>
    </w:p>
    <w:p w:rsidR="00D44484" w:rsidRPr="005064D2" w:rsidRDefault="00D44484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proofErr w:type="spellStart"/>
      <w:r w:rsidRPr="005064D2">
        <w:rPr>
          <w:rFonts w:ascii="Garamond" w:hAnsi="Garamond"/>
        </w:rPr>
        <w:t>pseudonymizace</w:t>
      </w:r>
      <w:proofErr w:type="spellEnd"/>
      <w:r w:rsidRPr="005064D2">
        <w:rPr>
          <w:rFonts w:ascii="Garamond" w:hAnsi="Garamond"/>
        </w:rPr>
        <w:t xml:space="preserve"> a zveřejňování rozhodnutí podle instrukce č. 20/2002 SM</w:t>
      </w:r>
    </w:p>
    <w:p w:rsidR="00D11AA7" w:rsidRPr="005064D2" w:rsidRDefault="0057024B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5064D2">
        <w:rPr>
          <w:rFonts w:ascii="Garamond" w:hAnsi="Garamond"/>
        </w:rPr>
        <w:t>a další úkony, s výše uvedeným rozhodováním související</w:t>
      </w:r>
    </w:p>
    <w:p w:rsidR="007B0D32" w:rsidRPr="005064D2" w:rsidRDefault="0057024B" w:rsidP="00D11AA7">
      <w:pPr>
        <w:pStyle w:val="Odstavecseseznamem"/>
        <w:ind w:left="283"/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 </w:t>
      </w:r>
    </w:p>
    <w:p w:rsidR="0057024B" w:rsidRPr="005064D2" w:rsidRDefault="0057024B" w:rsidP="005A2C27">
      <w:pPr>
        <w:rPr>
          <w:rFonts w:ascii="Garamond" w:hAnsi="Garamond"/>
        </w:rPr>
      </w:pPr>
      <w:r w:rsidRPr="005064D2">
        <w:rPr>
          <w:rFonts w:ascii="Garamond" w:hAnsi="Garamond"/>
        </w:rPr>
        <w:t xml:space="preserve">K dalším úkonům v trestním řízení pak může být vyšší soudní úředník ve smyslu § 4 odst. 2 zák. č. 121/2008 Sb. zmocněn na základě pověření předsedy senátu. </w:t>
      </w:r>
    </w:p>
    <w:p w:rsidR="0057024B" w:rsidRPr="005064D2" w:rsidRDefault="0057024B" w:rsidP="0057024B">
      <w:pPr>
        <w:rPr>
          <w:rFonts w:ascii="Garamond" w:hAnsi="Garamond"/>
        </w:rPr>
      </w:pPr>
    </w:p>
    <w:p w:rsidR="00D11AA7" w:rsidRPr="005064D2" w:rsidRDefault="00D11AA7" w:rsidP="0057024B">
      <w:pPr>
        <w:rPr>
          <w:rFonts w:ascii="Garamond" w:hAnsi="Garamond"/>
        </w:rPr>
      </w:pPr>
    </w:p>
    <w:p w:rsidR="00D11AA7" w:rsidRPr="005064D2" w:rsidRDefault="00D11AA7" w:rsidP="0057024B">
      <w:pPr>
        <w:rPr>
          <w:rFonts w:ascii="Garamond" w:hAnsi="Garamond"/>
        </w:rPr>
      </w:pPr>
    </w:p>
    <w:p w:rsidR="007B0D32" w:rsidRPr="005064D2" w:rsidRDefault="007B0D32" w:rsidP="0057024B">
      <w:pPr>
        <w:rPr>
          <w:rFonts w:ascii="Garamond" w:hAnsi="Garamond"/>
        </w:rPr>
      </w:pPr>
    </w:p>
    <w:p w:rsidR="0057024B" w:rsidRPr="005064D2" w:rsidRDefault="00FF290B" w:rsidP="0057024B">
      <w:pPr>
        <w:jc w:val="both"/>
        <w:rPr>
          <w:rFonts w:ascii="Garamond" w:hAnsi="Garamond"/>
          <w:b/>
        </w:rPr>
      </w:pPr>
      <w:r w:rsidRPr="005064D2">
        <w:rPr>
          <w:rFonts w:ascii="Garamond" w:hAnsi="Garamond"/>
          <w:b/>
        </w:rPr>
        <w:t xml:space="preserve">V trestním řízení </w:t>
      </w:r>
      <w:r w:rsidR="0057024B" w:rsidRPr="005064D2">
        <w:rPr>
          <w:rFonts w:ascii="Garamond" w:hAnsi="Garamond"/>
          <w:b/>
        </w:rPr>
        <w:t xml:space="preserve">provádí asistent  soudce  podle § 4 odst. 2 zákona č. 121/2008 </w:t>
      </w:r>
      <w:proofErr w:type="gramStart"/>
      <w:r w:rsidR="0057024B" w:rsidRPr="005064D2">
        <w:rPr>
          <w:rFonts w:ascii="Garamond" w:hAnsi="Garamond"/>
          <w:b/>
        </w:rPr>
        <w:t>Sb.  za</w:t>
      </w:r>
      <w:proofErr w:type="gramEnd"/>
      <w:r w:rsidR="0057024B" w:rsidRPr="005064D2">
        <w:rPr>
          <w:rFonts w:ascii="Garamond" w:hAnsi="Garamond"/>
          <w:b/>
        </w:rPr>
        <w:t xml:space="preserve"> použití §  36a odst.5  zákona č. 6/2002 Sb. bez  pověření předsedy senátu  zejména následující  úkony:</w:t>
      </w:r>
    </w:p>
    <w:p w:rsidR="0057024B" w:rsidRPr="005064D2" w:rsidRDefault="0057024B" w:rsidP="0057024B">
      <w:pPr>
        <w:rPr>
          <w:rFonts w:ascii="Garamond" w:hAnsi="Garamond"/>
        </w:rPr>
      </w:pPr>
    </w:p>
    <w:p w:rsidR="0057024B" w:rsidRPr="005064D2" w:rsidRDefault="0057024B" w:rsidP="004974B9">
      <w:pPr>
        <w:pStyle w:val="Odstavecseseznamem"/>
        <w:numPr>
          <w:ilvl w:val="0"/>
          <w:numId w:val="1"/>
        </w:numPr>
        <w:ind w:left="283" w:hanging="357"/>
        <w:rPr>
          <w:rFonts w:ascii="Garamond" w:hAnsi="Garamond"/>
        </w:rPr>
      </w:pPr>
      <w:r w:rsidRPr="005064D2">
        <w:rPr>
          <w:rFonts w:ascii="Garamond" w:hAnsi="Garamond"/>
        </w:rPr>
        <w:t xml:space="preserve">rozhodování o žádostech o zahlazení odsouzení podle § 364 a § 364a trestního řádu </w:t>
      </w:r>
    </w:p>
    <w:p w:rsidR="0057024B" w:rsidRPr="005064D2" w:rsidRDefault="0057024B" w:rsidP="0057024B">
      <w:pPr>
        <w:ind w:left="360"/>
        <w:jc w:val="both"/>
        <w:rPr>
          <w:rFonts w:ascii="Garamond" w:hAnsi="Garamond"/>
        </w:rPr>
      </w:pPr>
    </w:p>
    <w:p w:rsidR="0057024B" w:rsidRPr="005064D2" w:rsidRDefault="0057024B" w:rsidP="005A2C27">
      <w:pPr>
        <w:rPr>
          <w:rFonts w:ascii="Garamond" w:hAnsi="Garamond"/>
        </w:rPr>
      </w:pPr>
      <w:r w:rsidRPr="005064D2">
        <w:rPr>
          <w:rFonts w:ascii="Garamond" w:hAnsi="Garamond"/>
        </w:rPr>
        <w:t xml:space="preserve">K dalším úkonům v trestním řízení pak může být asistent soudce ve smyslu § 4 odst. 2 zákona č. 121/2008 </w:t>
      </w:r>
      <w:proofErr w:type="gramStart"/>
      <w:r w:rsidRPr="005064D2">
        <w:rPr>
          <w:rFonts w:ascii="Garamond" w:hAnsi="Garamond"/>
        </w:rPr>
        <w:t>Sb.  o VSÚ</w:t>
      </w:r>
      <w:proofErr w:type="gramEnd"/>
      <w:r w:rsidRPr="005064D2">
        <w:rPr>
          <w:rFonts w:ascii="Garamond" w:hAnsi="Garamond"/>
        </w:rPr>
        <w:t xml:space="preserve"> za použití   §  36a odst.5  zák. č. 6/2002 Sb. o soudech a soudcích  zmocněn na základě  pověření soudce, o jehož asistenta se jedná.</w:t>
      </w:r>
    </w:p>
    <w:p w:rsidR="0057024B" w:rsidRPr="005064D2" w:rsidRDefault="0057024B" w:rsidP="0057024B">
      <w:pPr>
        <w:ind w:firstLine="708"/>
        <w:rPr>
          <w:rFonts w:ascii="Garamond" w:hAnsi="Garamond"/>
        </w:rPr>
      </w:pPr>
    </w:p>
    <w:p w:rsidR="00D11AA7" w:rsidRPr="005064D2" w:rsidRDefault="00D11AA7" w:rsidP="0057024B">
      <w:pPr>
        <w:ind w:firstLine="708"/>
        <w:rPr>
          <w:rFonts w:ascii="Garamond" w:hAnsi="Garamond"/>
        </w:rPr>
      </w:pPr>
    </w:p>
    <w:p w:rsidR="003A0B55" w:rsidRPr="005064D2" w:rsidRDefault="003A0B55" w:rsidP="0057024B">
      <w:pPr>
        <w:ind w:firstLine="708"/>
        <w:rPr>
          <w:rFonts w:ascii="Garamond" w:hAnsi="Garamond"/>
        </w:rPr>
      </w:pPr>
    </w:p>
    <w:p w:rsidR="003A0B55" w:rsidRPr="005064D2" w:rsidRDefault="003A0B55" w:rsidP="0057024B">
      <w:pPr>
        <w:ind w:firstLine="708"/>
        <w:rPr>
          <w:rFonts w:ascii="Garamond" w:hAnsi="Garamond"/>
        </w:rPr>
      </w:pPr>
    </w:p>
    <w:p w:rsidR="003A0B55" w:rsidRPr="005064D2" w:rsidRDefault="003A0B55" w:rsidP="0057024B">
      <w:pPr>
        <w:ind w:firstLine="708"/>
        <w:rPr>
          <w:rFonts w:ascii="Garamond" w:hAnsi="Garamond"/>
        </w:rPr>
      </w:pPr>
    </w:p>
    <w:p w:rsidR="003A0B55" w:rsidRPr="005064D2" w:rsidRDefault="003A0B55" w:rsidP="0057024B">
      <w:pPr>
        <w:ind w:firstLine="708"/>
        <w:rPr>
          <w:rFonts w:ascii="Garamond" w:hAnsi="Garamond"/>
        </w:rPr>
      </w:pPr>
    </w:p>
    <w:p w:rsidR="0057024B" w:rsidRPr="005064D2" w:rsidRDefault="0057024B" w:rsidP="00291831">
      <w:pPr>
        <w:rPr>
          <w:rFonts w:ascii="Garamond" w:hAnsi="Garamond"/>
        </w:rPr>
      </w:pPr>
    </w:p>
    <w:p w:rsidR="0057024B" w:rsidRPr="005064D2" w:rsidRDefault="00FF290B" w:rsidP="0057024B">
      <w:pPr>
        <w:jc w:val="both"/>
        <w:rPr>
          <w:rFonts w:ascii="Garamond" w:hAnsi="Garamond"/>
          <w:b/>
        </w:rPr>
      </w:pPr>
      <w:r w:rsidRPr="005064D2">
        <w:rPr>
          <w:rFonts w:ascii="Garamond" w:hAnsi="Garamond"/>
          <w:b/>
        </w:rPr>
        <w:t>V trestním řízení</w:t>
      </w:r>
      <w:r w:rsidR="0057024B" w:rsidRPr="005064D2">
        <w:rPr>
          <w:rFonts w:ascii="Garamond" w:hAnsi="Garamond"/>
          <w:b/>
        </w:rPr>
        <w:t xml:space="preserve"> provádí soudní tajemník podle § 6 odst. 1 vyhlášky č. 37/1992 Sb. </w:t>
      </w:r>
      <w:r w:rsidRPr="005064D2">
        <w:rPr>
          <w:rFonts w:ascii="Garamond" w:hAnsi="Garamond"/>
          <w:b/>
        </w:rPr>
        <w:t xml:space="preserve">bez pověření předsedy senátu zejména následující </w:t>
      </w:r>
      <w:r w:rsidR="0057024B" w:rsidRPr="005064D2">
        <w:rPr>
          <w:rFonts w:ascii="Garamond" w:hAnsi="Garamond"/>
          <w:b/>
        </w:rPr>
        <w:t>úkony:</w:t>
      </w:r>
    </w:p>
    <w:p w:rsidR="0057024B" w:rsidRPr="005064D2" w:rsidRDefault="0057024B" w:rsidP="008B518D">
      <w:pPr>
        <w:ind w:left="284"/>
        <w:jc w:val="both"/>
        <w:rPr>
          <w:rFonts w:ascii="Garamond" w:hAnsi="Garamond"/>
          <w:b/>
        </w:rPr>
      </w:pPr>
    </w:p>
    <w:p w:rsidR="0057024B" w:rsidRPr="005064D2" w:rsidRDefault="0057024B" w:rsidP="008B518D">
      <w:pPr>
        <w:pStyle w:val="Odstavecseseznamem"/>
        <w:numPr>
          <w:ilvl w:val="0"/>
          <w:numId w:val="15"/>
        </w:numPr>
        <w:ind w:left="284" w:hanging="357"/>
        <w:jc w:val="both"/>
        <w:rPr>
          <w:rFonts w:ascii="Garamond" w:hAnsi="Garamond"/>
        </w:rPr>
      </w:pPr>
      <w:r w:rsidRPr="005064D2">
        <w:rPr>
          <w:rFonts w:ascii="Garamond" w:hAnsi="Garamond"/>
        </w:rPr>
        <w:t>rozhodnutí o vrácení věci důležité pro trestní řízení po právní moci rozhodnutí ve věci samé,</w:t>
      </w:r>
    </w:p>
    <w:p w:rsidR="0057024B" w:rsidRPr="005064D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064D2">
        <w:rPr>
          <w:rFonts w:ascii="Garamond" w:hAnsi="Garamond"/>
        </w:rPr>
        <w:t>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státem,</w:t>
      </w:r>
    </w:p>
    <w:p w:rsidR="0057024B" w:rsidRPr="005064D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064D2">
        <w:rPr>
          <w:rFonts w:ascii="Garamond" w:hAnsi="Garamond"/>
        </w:rPr>
        <w:t>opatření potřebná k výkonu trestu odnětí svobody,</w:t>
      </w:r>
    </w:p>
    <w:p w:rsidR="0057024B" w:rsidRPr="005064D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064D2">
        <w:rPr>
          <w:rFonts w:ascii="Garamond" w:hAnsi="Garamond"/>
        </w:rPr>
        <w:t>rozhodnutí o zápočtu vazby a trestu,</w:t>
      </w:r>
    </w:p>
    <w:p w:rsidR="0057024B" w:rsidRPr="005064D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064D2">
        <w:rPr>
          <w:rFonts w:ascii="Garamond" w:hAnsi="Garamond"/>
        </w:rPr>
        <w:t>opatření ve věcech výkonu trestu propadnutí majetku,</w:t>
      </w:r>
    </w:p>
    <w:p w:rsidR="0057024B" w:rsidRPr="005064D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064D2">
        <w:rPr>
          <w:rFonts w:ascii="Garamond" w:hAnsi="Garamond"/>
        </w:rPr>
        <w:t>výzva k zaplacení peněžitého trestu nebo pořádkové pokuty a opatření související s prováděním výkonu rozhodnutí o nich,</w:t>
      </w:r>
    </w:p>
    <w:p w:rsidR="0057024B" w:rsidRPr="005064D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064D2">
        <w:rPr>
          <w:rFonts w:ascii="Garamond" w:hAnsi="Garamond"/>
        </w:rPr>
        <w:t>opatření potřebná k výkonu jiných uložených trestů,</w:t>
      </w:r>
    </w:p>
    <w:p w:rsidR="0057024B" w:rsidRPr="005064D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064D2">
        <w:rPr>
          <w:rFonts w:ascii="Garamond" w:hAnsi="Garamond"/>
        </w:rPr>
        <w:t>opatření k výkonu ochranného léčení, zabezpečovací detence, ochranné výchovy a zabrání věci nebo jiné majetkové hodnoty,</w:t>
      </w:r>
    </w:p>
    <w:p w:rsidR="0057024B" w:rsidRPr="005064D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064D2">
        <w:rPr>
          <w:rFonts w:ascii="Garamond" w:hAnsi="Garamond"/>
        </w:rPr>
        <w:t>zajišťování podkladů pro rozhodnutí o osvědčení při podmíněném odsouzení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odsouzení,</w:t>
      </w:r>
    </w:p>
    <w:p w:rsidR="0057024B" w:rsidRPr="005064D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064D2">
        <w:rPr>
          <w:rFonts w:ascii="Garamond" w:hAnsi="Garamond"/>
        </w:rPr>
        <w:t>vyrozumění o podmíněném propuštění a o zahlazení odsouzení,</w:t>
      </w:r>
    </w:p>
    <w:p w:rsidR="0057024B" w:rsidRPr="005064D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064D2">
        <w:rPr>
          <w:rFonts w:ascii="Garamond" w:hAnsi="Garamond"/>
        </w:rPr>
        <w:t>podávání dalších dodatečných zpráv rejstříku trestů,</w:t>
      </w:r>
    </w:p>
    <w:p w:rsidR="0057024B" w:rsidRPr="005064D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064D2">
        <w:rPr>
          <w:rFonts w:ascii="Garamond" w:hAnsi="Garamond"/>
        </w:rPr>
        <w:t xml:space="preserve">rozhodnutí o výši odměny ustanoveného obhájce a o znalečném a </w:t>
      </w:r>
      <w:proofErr w:type="spellStart"/>
      <w:r w:rsidRPr="005064D2">
        <w:rPr>
          <w:rFonts w:ascii="Garamond" w:hAnsi="Garamond"/>
        </w:rPr>
        <w:t>tlumočném</w:t>
      </w:r>
      <w:proofErr w:type="spellEnd"/>
      <w:r w:rsidRPr="005064D2">
        <w:rPr>
          <w:rFonts w:ascii="Garamond" w:hAnsi="Garamond"/>
        </w:rPr>
        <w:t>,</w:t>
      </w:r>
    </w:p>
    <w:p w:rsidR="0057024B" w:rsidRPr="005064D2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5064D2">
        <w:rPr>
          <w:rFonts w:ascii="Garamond" w:hAnsi="Garamond"/>
        </w:rPr>
        <w:t>přibrání tlumočníka,</w:t>
      </w:r>
    </w:p>
    <w:p w:rsidR="00B80D95" w:rsidRPr="005064D2" w:rsidRDefault="0057024B" w:rsidP="00B80D95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  <w:color w:val="FF0000"/>
        </w:rPr>
      </w:pPr>
      <w:r w:rsidRPr="005064D2">
        <w:rPr>
          <w:rFonts w:ascii="Garamond" w:hAnsi="Garamond"/>
        </w:rPr>
        <w:t>pověření probačního úředníka</w:t>
      </w:r>
      <w:r w:rsidR="00291831" w:rsidRPr="005064D2">
        <w:rPr>
          <w:rFonts w:ascii="Garamond" w:hAnsi="Garamond"/>
          <w:b/>
          <w:u w:val="single"/>
        </w:rPr>
        <w:t xml:space="preserve"> </w:t>
      </w:r>
    </w:p>
    <w:p w:rsidR="00D44484" w:rsidRPr="005064D2" w:rsidRDefault="00D44484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proofErr w:type="spellStart"/>
      <w:r w:rsidRPr="005064D2">
        <w:rPr>
          <w:rFonts w:ascii="Garamond" w:hAnsi="Garamond"/>
        </w:rPr>
        <w:t>pseudonymizace</w:t>
      </w:r>
      <w:proofErr w:type="spellEnd"/>
      <w:r w:rsidRPr="005064D2">
        <w:rPr>
          <w:rFonts w:ascii="Garamond" w:hAnsi="Garamond"/>
        </w:rPr>
        <w:t xml:space="preserve"> a zveřejňování rozhodnutí podle instrukce č. 20/2002 SM</w:t>
      </w:r>
    </w:p>
    <w:p w:rsidR="0057024B" w:rsidRPr="005064D2" w:rsidRDefault="0057024B" w:rsidP="00B80D95">
      <w:pPr>
        <w:pStyle w:val="Odstavecseseznamem"/>
        <w:ind w:left="284"/>
        <w:jc w:val="both"/>
        <w:rPr>
          <w:rFonts w:ascii="Garamond" w:hAnsi="Garamond"/>
          <w:b/>
          <w:u w:val="single"/>
        </w:rPr>
      </w:pPr>
    </w:p>
    <w:p w:rsidR="0057024B" w:rsidRPr="005064D2" w:rsidRDefault="0057024B" w:rsidP="008B518D">
      <w:pPr>
        <w:ind w:left="284"/>
        <w:rPr>
          <w:rFonts w:ascii="Garamond" w:hAnsi="Garamond"/>
          <w:b/>
          <w:u w:val="single"/>
        </w:rPr>
      </w:pPr>
    </w:p>
    <w:sectPr w:rsidR="0057024B" w:rsidRPr="005064D2" w:rsidSect="00270270">
      <w:headerReference w:type="default" r:id="rId9"/>
      <w:footerReference w:type="default" r:id="rId10"/>
      <w:pgSz w:w="11906" w:h="16838"/>
      <w:pgMar w:top="1021" w:right="567" w:bottom="737" w:left="96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6B" w:rsidRDefault="00450C6B">
      <w:r>
        <w:separator/>
      </w:r>
    </w:p>
  </w:endnote>
  <w:endnote w:type="continuationSeparator" w:id="0">
    <w:p w:rsidR="00450C6B" w:rsidRDefault="0045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6B" w:rsidRPr="000C72E2" w:rsidRDefault="00450C6B">
    <w:pPr>
      <w:pStyle w:val="Zpat"/>
      <w:rPr>
        <w:sz w:val="16"/>
        <w:szCs w:val="16"/>
      </w:rPr>
    </w:pPr>
    <w:r w:rsidRPr="00BB1D4C">
      <w:rPr>
        <w:rFonts w:ascii="Garamond" w:hAnsi="Garamond"/>
        <w:color w:val="000000" w:themeColor="text1"/>
        <w:sz w:val="18"/>
        <w:szCs w:val="18"/>
      </w:rPr>
      <w:t xml:space="preserve">Stav ke dni </w:t>
    </w:r>
    <w:r>
      <w:rPr>
        <w:rFonts w:ascii="Garamond" w:hAnsi="Garamond"/>
        <w:color w:val="000000" w:themeColor="text1"/>
        <w:sz w:val="18"/>
        <w:szCs w:val="18"/>
      </w:rPr>
      <w:t xml:space="preserve">1. 2. 2023 se změnou </w:t>
    </w:r>
    <w:proofErr w:type="gramStart"/>
    <w:r>
      <w:rPr>
        <w:rFonts w:ascii="Garamond" w:hAnsi="Garamond"/>
        <w:color w:val="000000" w:themeColor="text1"/>
        <w:sz w:val="18"/>
        <w:szCs w:val="18"/>
      </w:rPr>
      <w:t xml:space="preserve">č. </w:t>
    </w:r>
    <w:r w:rsidR="00D80B42">
      <w:rPr>
        <w:rFonts w:ascii="Garamond" w:hAnsi="Garamond"/>
        <w:color w:val="000000" w:themeColor="text1"/>
        <w:sz w:val="18"/>
        <w:szCs w:val="18"/>
      </w:rPr>
      <w:t xml:space="preserve"> 1</w:t>
    </w:r>
    <w:r>
      <w:rPr>
        <w:rFonts w:ascii="Garamond" w:hAnsi="Garamond"/>
        <w:color w:val="000000" w:themeColor="text1"/>
        <w:sz w:val="18"/>
        <w:szCs w:val="18"/>
      </w:rPr>
      <w:t xml:space="preserve">                                                        </w:t>
    </w:r>
    <w:proofErr w:type="gramEnd"/>
    <w:r w:rsidRPr="0013425D">
      <w:rPr>
        <w:sz w:val="16"/>
        <w:szCs w:val="16"/>
      </w:rPr>
      <w:fldChar w:fldCharType="begin"/>
    </w:r>
    <w:r w:rsidRPr="0013425D">
      <w:rPr>
        <w:sz w:val="16"/>
        <w:szCs w:val="16"/>
      </w:rPr>
      <w:instrText>PAGE   \* MERGEFORMAT</w:instrText>
    </w:r>
    <w:r w:rsidRPr="0013425D">
      <w:rPr>
        <w:sz w:val="16"/>
        <w:szCs w:val="16"/>
      </w:rPr>
      <w:fldChar w:fldCharType="separate"/>
    </w:r>
    <w:r w:rsidR="005064D2">
      <w:rPr>
        <w:noProof/>
        <w:sz w:val="16"/>
        <w:szCs w:val="16"/>
      </w:rPr>
      <w:t>- 11 -</w:t>
    </w:r>
    <w:r w:rsidRPr="0013425D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6B" w:rsidRDefault="00450C6B">
      <w:r>
        <w:separator/>
      </w:r>
    </w:p>
  </w:footnote>
  <w:footnote w:type="continuationSeparator" w:id="0">
    <w:p w:rsidR="00450C6B" w:rsidRDefault="0045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6B" w:rsidRPr="00A46BCF" w:rsidRDefault="00450C6B" w:rsidP="007B18D4">
    <w:pPr>
      <w:pStyle w:val="Zhlav"/>
      <w:jc w:val="center"/>
      <w:rPr>
        <w:rFonts w:ascii="Garamond" w:hAnsi="Garamond"/>
      </w:rPr>
    </w:pPr>
    <w:r w:rsidRPr="00A46BCF">
      <w:rPr>
        <w:rFonts w:ascii="Garamond" w:hAnsi="Garamond"/>
        <w:b/>
        <w:sz w:val="28"/>
        <w:szCs w:val="28"/>
      </w:rPr>
      <w:t>Rozvrh práce na rok 20</w:t>
    </w:r>
    <w:r>
      <w:rPr>
        <w:rFonts w:ascii="Garamond" w:hAnsi="Garamond"/>
        <w:b/>
        <w:sz w:val="28"/>
        <w:szCs w:val="28"/>
      </w:rPr>
      <w:t>23</w:t>
    </w:r>
    <w:r w:rsidRPr="00A46BCF">
      <w:rPr>
        <w:rFonts w:ascii="Garamond" w:hAnsi="Garamond"/>
        <w:b/>
        <w:sz w:val="28"/>
        <w:szCs w:val="28"/>
      </w:rPr>
      <w:t xml:space="preserve"> pro trestní úsek</w:t>
    </w:r>
  </w:p>
  <w:p w:rsidR="00450C6B" w:rsidRDefault="00450C6B" w:rsidP="007B18D4">
    <w:pPr>
      <w:pStyle w:val="Zhlav"/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 xml:space="preserve">39 </w:t>
    </w:r>
    <w:proofErr w:type="spellStart"/>
    <w:r>
      <w:rPr>
        <w:rFonts w:ascii="Garamond" w:hAnsi="Garamond"/>
        <w:b/>
        <w:sz w:val="28"/>
        <w:szCs w:val="28"/>
      </w:rPr>
      <w:t>Spr</w:t>
    </w:r>
    <w:proofErr w:type="spellEnd"/>
    <w:r>
      <w:rPr>
        <w:rFonts w:ascii="Garamond" w:hAnsi="Garamond"/>
        <w:b/>
        <w:sz w:val="28"/>
        <w:szCs w:val="28"/>
      </w:rPr>
      <w:t xml:space="preserve">  1022/2022</w:t>
    </w:r>
  </w:p>
  <w:p w:rsidR="00450C6B" w:rsidRPr="00A46BCF" w:rsidRDefault="00450C6B" w:rsidP="007B18D4">
    <w:pPr>
      <w:pStyle w:val="Zhlav"/>
      <w:jc w:val="center"/>
      <w:rPr>
        <w:rFonts w:ascii="Garamond" w:hAnsi="Garamond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B5C"/>
    <w:multiLevelType w:val="hybridMultilevel"/>
    <w:tmpl w:val="AA0884A6"/>
    <w:lvl w:ilvl="0" w:tplc="B1C43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3E06"/>
    <w:multiLevelType w:val="hybridMultilevel"/>
    <w:tmpl w:val="680AA7E6"/>
    <w:lvl w:ilvl="0" w:tplc="B16045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362195"/>
    <w:multiLevelType w:val="hybridMultilevel"/>
    <w:tmpl w:val="0B46E87E"/>
    <w:lvl w:ilvl="0" w:tplc="7DF48BFE">
      <w:start w:val="200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B285D"/>
    <w:multiLevelType w:val="hybridMultilevel"/>
    <w:tmpl w:val="7382C418"/>
    <w:lvl w:ilvl="0" w:tplc="AA5E514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F51D08"/>
    <w:multiLevelType w:val="hybridMultilevel"/>
    <w:tmpl w:val="A3B04246"/>
    <w:lvl w:ilvl="0" w:tplc="45289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C1ACF"/>
    <w:multiLevelType w:val="hybridMultilevel"/>
    <w:tmpl w:val="64B048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50AE9"/>
    <w:multiLevelType w:val="hybridMultilevel"/>
    <w:tmpl w:val="7D128E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31AA2"/>
    <w:multiLevelType w:val="hybridMultilevel"/>
    <w:tmpl w:val="D976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8176A"/>
    <w:multiLevelType w:val="hybridMultilevel"/>
    <w:tmpl w:val="D124D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17159"/>
    <w:multiLevelType w:val="hybridMultilevel"/>
    <w:tmpl w:val="9E84D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D2DD6"/>
    <w:multiLevelType w:val="hybridMultilevel"/>
    <w:tmpl w:val="5F9696FC"/>
    <w:lvl w:ilvl="0" w:tplc="682011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66DF3"/>
    <w:multiLevelType w:val="hybridMultilevel"/>
    <w:tmpl w:val="881E48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366D2"/>
    <w:multiLevelType w:val="hybridMultilevel"/>
    <w:tmpl w:val="C826E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41450"/>
    <w:multiLevelType w:val="hybridMultilevel"/>
    <w:tmpl w:val="C7D60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3479A"/>
    <w:multiLevelType w:val="hybridMultilevel"/>
    <w:tmpl w:val="6144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C24567"/>
    <w:multiLevelType w:val="hybridMultilevel"/>
    <w:tmpl w:val="33BE589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F61C39"/>
    <w:multiLevelType w:val="hybridMultilevel"/>
    <w:tmpl w:val="E028161C"/>
    <w:lvl w:ilvl="0" w:tplc="0F48AA8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B077337"/>
    <w:multiLevelType w:val="hybridMultilevel"/>
    <w:tmpl w:val="9272AEC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13C52"/>
    <w:multiLevelType w:val="hybridMultilevel"/>
    <w:tmpl w:val="A240D8FE"/>
    <w:lvl w:ilvl="0" w:tplc="0F48A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8B47EC7"/>
    <w:multiLevelType w:val="hybridMultilevel"/>
    <w:tmpl w:val="B3B253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F516B6"/>
    <w:multiLevelType w:val="hybridMultilevel"/>
    <w:tmpl w:val="39700EFA"/>
    <w:lvl w:ilvl="0" w:tplc="07EC2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D33A3"/>
    <w:multiLevelType w:val="hybridMultilevel"/>
    <w:tmpl w:val="55E00E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21"/>
  </w:num>
  <w:num w:numId="5">
    <w:abstractNumId w:val="16"/>
  </w:num>
  <w:num w:numId="6">
    <w:abstractNumId w:val="20"/>
  </w:num>
  <w:num w:numId="7">
    <w:abstractNumId w:val="0"/>
  </w:num>
  <w:num w:numId="8">
    <w:abstractNumId w:val="12"/>
  </w:num>
  <w:num w:numId="9">
    <w:abstractNumId w:val="7"/>
  </w:num>
  <w:num w:numId="10">
    <w:abstractNumId w:val="1"/>
  </w:num>
  <w:num w:numId="11">
    <w:abstractNumId w:val="8"/>
  </w:num>
  <w:num w:numId="12">
    <w:abstractNumId w:val="4"/>
  </w:num>
  <w:num w:numId="13">
    <w:abstractNumId w:val="3"/>
  </w:num>
  <w:num w:numId="14">
    <w:abstractNumId w:val="16"/>
  </w:num>
  <w:num w:numId="15">
    <w:abstractNumId w:val="2"/>
  </w:num>
  <w:num w:numId="16">
    <w:abstractNumId w:val="17"/>
  </w:num>
  <w:num w:numId="17">
    <w:abstractNumId w:val="14"/>
  </w:num>
  <w:num w:numId="18">
    <w:abstractNumId w:val="13"/>
  </w:num>
  <w:num w:numId="19">
    <w:abstractNumId w:val="9"/>
  </w:num>
  <w:num w:numId="20">
    <w:abstractNumId w:val="19"/>
  </w:num>
  <w:num w:numId="21">
    <w:abstractNumId w:val="11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ÚZ k 1. 2. 2023  trestní  2023/01/17 13:34:49"/>
    <w:docVar w:name="DOKUMENT_ADRESAR_FS" w:val="C:\TMP\DB"/>
    <w:docVar w:name="DOKUMENT_AUTOMATICKE_UKLADANI" w:val="ANO"/>
    <w:docVar w:name="DOKUMENT_PERIODA_UKLADANI" w:val="2"/>
    <w:docVar w:name="DOKUMENT_ULOZIT_JAKO_DOCX" w:val="NE"/>
  </w:docVars>
  <w:rsids>
    <w:rsidRoot w:val="002D5238"/>
    <w:rsid w:val="000025A9"/>
    <w:rsid w:val="00011C9D"/>
    <w:rsid w:val="000218C5"/>
    <w:rsid w:val="000239AE"/>
    <w:rsid w:val="00025416"/>
    <w:rsid w:val="00026274"/>
    <w:rsid w:val="00027867"/>
    <w:rsid w:val="000310AB"/>
    <w:rsid w:val="000322DF"/>
    <w:rsid w:val="00034722"/>
    <w:rsid w:val="000378CB"/>
    <w:rsid w:val="00040C66"/>
    <w:rsid w:val="0005051B"/>
    <w:rsid w:val="000517B2"/>
    <w:rsid w:val="00053182"/>
    <w:rsid w:val="00053DA9"/>
    <w:rsid w:val="00055083"/>
    <w:rsid w:val="0005526D"/>
    <w:rsid w:val="00057944"/>
    <w:rsid w:val="0006483D"/>
    <w:rsid w:val="00067C0A"/>
    <w:rsid w:val="00072B17"/>
    <w:rsid w:val="00073EC3"/>
    <w:rsid w:val="00074B62"/>
    <w:rsid w:val="00074D80"/>
    <w:rsid w:val="0007523C"/>
    <w:rsid w:val="00075313"/>
    <w:rsid w:val="000758CB"/>
    <w:rsid w:val="000774F5"/>
    <w:rsid w:val="0008248F"/>
    <w:rsid w:val="000827E9"/>
    <w:rsid w:val="0008477F"/>
    <w:rsid w:val="00084E6C"/>
    <w:rsid w:val="00086190"/>
    <w:rsid w:val="000867C7"/>
    <w:rsid w:val="00086F6B"/>
    <w:rsid w:val="00087F76"/>
    <w:rsid w:val="0009202B"/>
    <w:rsid w:val="000939A0"/>
    <w:rsid w:val="00096C97"/>
    <w:rsid w:val="00097D96"/>
    <w:rsid w:val="000A04C7"/>
    <w:rsid w:val="000A0500"/>
    <w:rsid w:val="000A0FCC"/>
    <w:rsid w:val="000A1CA5"/>
    <w:rsid w:val="000A5B20"/>
    <w:rsid w:val="000B31EA"/>
    <w:rsid w:val="000B3CEA"/>
    <w:rsid w:val="000C07EE"/>
    <w:rsid w:val="000C291B"/>
    <w:rsid w:val="000C37DF"/>
    <w:rsid w:val="000C40CD"/>
    <w:rsid w:val="000C5FD8"/>
    <w:rsid w:val="000D179D"/>
    <w:rsid w:val="000D1E59"/>
    <w:rsid w:val="000D4800"/>
    <w:rsid w:val="000D4CB4"/>
    <w:rsid w:val="000D56E5"/>
    <w:rsid w:val="000D6487"/>
    <w:rsid w:val="000D6EC4"/>
    <w:rsid w:val="000E23D1"/>
    <w:rsid w:val="000E2A28"/>
    <w:rsid w:val="000E2AB1"/>
    <w:rsid w:val="000E2BE5"/>
    <w:rsid w:val="000E2D84"/>
    <w:rsid w:val="000E750C"/>
    <w:rsid w:val="000E77C5"/>
    <w:rsid w:val="000F15AD"/>
    <w:rsid w:val="000F1D5B"/>
    <w:rsid w:val="000F4163"/>
    <w:rsid w:val="000F4DCB"/>
    <w:rsid w:val="000F641D"/>
    <w:rsid w:val="000F6FC8"/>
    <w:rsid w:val="000F7278"/>
    <w:rsid w:val="000F75CA"/>
    <w:rsid w:val="00100F51"/>
    <w:rsid w:val="00101529"/>
    <w:rsid w:val="00102732"/>
    <w:rsid w:val="00102BF5"/>
    <w:rsid w:val="00103BC9"/>
    <w:rsid w:val="001072CE"/>
    <w:rsid w:val="00107577"/>
    <w:rsid w:val="00111D0C"/>
    <w:rsid w:val="00112123"/>
    <w:rsid w:val="00112D65"/>
    <w:rsid w:val="001152EF"/>
    <w:rsid w:val="001269F9"/>
    <w:rsid w:val="0013342A"/>
    <w:rsid w:val="0013425D"/>
    <w:rsid w:val="00134BA2"/>
    <w:rsid w:val="00134F3A"/>
    <w:rsid w:val="00135718"/>
    <w:rsid w:val="0013580D"/>
    <w:rsid w:val="00135ABE"/>
    <w:rsid w:val="00137871"/>
    <w:rsid w:val="0014116C"/>
    <w:rsid w:val="00141B87"/>
    <w:rsid w:val="00143627"/>
    <w:rsid w:val="0014566D"/>
    <w:rsid w:val="00154310"/>
    <w:rsid w:val="001607AA"/>
    <w:rsid w:val="001618F2"/>
    <w:rsid w:val="001620BF"/>
    <w:rsid w:val="001626C7"/>
    <w:rsid w:val="00162D28"/>
    <w:rsid w:val="00164882"/>
    <w:rsid w:val="00171327"/>
    <w:rsid w:val="001767AD"/>
    <w:rsid w:val="00180CAC"/>
    <w:rsid w:val="00180D73"/>
    <w:rsid w:val="0018411D"/>
    <w:rsid w:val="00185D21"/>
    <w:rsid w:val="00187DC5"/>
    <w:rsid w:val="00191243"/>
    <w:rsid w:val="00191F9C"/>
    <w:rsid w:val="00192E61"/>
    <w:rsid w:val="00195851"/>
    <w:rsid w:val="001A0501"/>
    <w:rsid w:val="001A29A4"/>
    <w:rsid w:val="001A4B77"/>
    <w:rsid w:val="001A61A2"/>
    <w:rsid w:val="001A7322"/>
    <w:rsid w:val="001B362B"/>
    <w:rsid w:val="001B53F7"/>
    <w:rsid w:val="001B6598"/>
    <w:rsid w:val="001C0DF4"/>
    <w:rsid w:val="001C64E7"/>
    <w:rsid w:val="001D076A"/>
    <w:rsid w:val="001D284E"/>
    <w:rsid w:val="001D46A8"/>
    <w:rsid w:val="001D7B3D"/>
    <w:rsid w:val="001E040D"/>
    <w:rsid w:val="001E16D0"/>
    <w:rsid w:val="001E17C0"/>
    <w:rsid w:val="001E2E4F"/>
    <w:rsid w:val="001E58F4"/>
    <w:rsid w:val="001E7CD2"/>
    <w:rsid w:val="001F4241"/>
    <w:rsid w:val="001F4A58"/>
    <w:rsid w:val="001F5566"/>
    <w:rsid w:val="001F6414"/>
    <w:rsid w:val="001F7B95"/>
    <w:rsid w:val="00201D03"/>
    <w:rsid w:val="002024A8"/>
    <w:rsid w:val="0020732A"/>
    <w:rsid w:val="002077D6"/>
    <w:rsid w:val="00212B4B"/>
    <w:rsid w:val="00213989"/>
    <w:rsid w:val="00213B07"/>
    <w:rsid w:val="002147A0"/>
    <w:rsid w:val="002149FF"/>
    <w:rsid w:val="00224CFC"/>
    <w:rsid w:val="00227962"/>
    <w:rsid w:val="0023246E"/>
    <w:rsid w:val="00234CE1"/>
    <w:rsid w:val="0023648A"/>
    <w:rsid w:val="0024006B"/>
    <w:rsid w:val="00241E43"/>
    <w:rsid w:val="00246853"/>
    <w:rsid w:val="00247842"/>
    <w:rsid w:val="00247F02"/>
    <w:rsid w:val="00250E43"/>
    <w:rsid w:val="00251CBE"/>
    <w:rsid w:val="00251CF1"/>
    <w:rsid w:val="002544FA"/>
    <w:rsid w:val="00254D30"/>
    <w:rsid w:val="00256659"/>
    <w:rsid w:val="002569E3"/>
    <w:rsid w:val="00256A8E"/>
    <w:rsid w:val="00261927"/>
    <w:rsid w:val="0026220C"/>
    <w:rsid w:val="00263083"/>
    <w:rsid w:val="0026411A"/>
    <w:rsid w:val="00265F18"/>
    <w:rsid w:val="00270270"/>
    <w:rsid w:val="00274711"/>
    <w:rsid w:val="00274E03"/>
    <w:rsid w:val="00275340"/>
    <w:rsid w:val="00275E01"/>
    <w:rsid w:val="00276D73"/>
    <w:rsid w:val="00276E84"/>
    <w:rsid w:val="00282080"/>
    <w:rsid w:val="0028609F"/>
    <w:rsid w:val="00286E9D"/>
    <w:rsid w:val="00291831"/>
    <w:rsid w:val="00291BB8"/>
    <w:rsid w:val="00292EBA"/>
    <w:rsid w:val="002938D8"/>
    <w:rsid w:val="00295142"/>
    <w:rsid w:val="0029521A"/>
    <w:rsid w:val="0029568F"/>
    <w:rsid w:val="00296AA0"/>
    <w:rsid w:val="0029792A"/>
    <w:rsid w:val="0029794D"/>
    <w:rsid w:val="002A476A"/>
    <w:rsid w:val="002A6D64"/>
    <w:rsid w:val="002A7D5C"/>
    <w:rsid w:val="002B3090"/>
    <w:rsid w:val="002B47DD"/>
    <w:rsid w:val="002B5666"/>
    <w:rsid w:val="002B5EFB"/>
    <w:rsid w:val="002B624E"/>
    <w:rsid w:val="002B62AF"/>
    <w:rsid w:val="002C70BA"/>
    <w:rsid w:val="002C7380"/>
    <w:rsid w:val="002D1540"/>
    <w:rsid w:val="002D17DC"/>
    <w:rsid w:val="002D301D"/>
    <w:rsid w:val="002D5238"/>
    <w:rsid w:val="002E181D"/>
    <w:rsid w:val="002E2E99"/>
    <w:rsid w:val="002E4D3A"/>
    <w:rsid w:val="002E6CC0"/>
    <w:rsid w:val="002F0A7D"/>
    <w:rsid w:val="002F2B58"/>
    <w:rsid w:val="002F2E11"/>
    <w:rsid w:val="002F4425"/>
    <w:rsid w:val="002F5C90"/>
    <w:rsid w:val="002F6722"/>
    <w:rsid w:val="002F7EB7"/>
    <w:rsid w:val="003013D8"/>
    <w:rsid w:val="00303864"/>
    <w:rsid w:val="003043EC"/>
    <w:rsid w:val="00304F31"/>
    <w:rsid w:val="003063EA"/>
    <w:rsid w:val="00310EBC"/>
    <w:rsid w:val="003110D6"/>
    <w:rsid w:val="00313F06"/>
    <w:rsid w:val="00314884"/>
    <w:rsid w:val="00314FB5"/>
    <w:rsid w:val="00323FC4"/>
    <w:rsid w:val="00325F32"/>
    <w:rsid w:val="003308A3"/>
    <w:rsid w:val="00330D06"/>
    <w:rsid w:val="00337119"/>
    <w:rsid w:val="00340583"/>
    <w:rsid w:val="00343FC8"/>
    <w:rsid w:val="00354E8E"/>
    <w:rsid w:val="003558DB"/>
    <w:rsid w:val="00356D53"/>
    <w:rsid w:val="00363401"/>
    <w:rsid w:val="00364439"/>
    <w:rsid w:val="00364F22"/>
    <w:rsid w:val="003650BA"/>
    <w:rsid w:val="0036776A"/>
    <w:rsid w:val="003715C8"/>
    <w:rsid w:val="00373BD6"/>
    <w:rsid w:val="0037643B"/>
    <w:rsid w:val="0037650F"/>
    <w:rsid w:val="0037701D"/>
    <w:rsid w:val="0037771F"/>
    <w:rsid w:val="00380DD7"/>
    <w:rsid w:val="003834BD"/>
    <w:rsid w:val="00383885"/>
    <w:rsid w:val="00383C08"/>
    <w:rsid w:val="00383EF6"/>
    <w:rsid w:val="00385426"/>
    <w:rsid w:val="00392646"/>
    <w:rsid w:val="003939D7"/>
    <w:rsid w:val="0039499A"/>
    <w:rsid w:val="003A0704"/>
    <w:rsid w:val="003A0B55"/>
    <w:rsid w:val="003A13CA"/>
    <w:rsid w:val="003A2B32"/>
    <w:rsid w:val="003A4B46"/>
    <w:rsid w:val="003A4F71"/>
    <w:rsid w:val="003B08B6"/>
    <w:rsid w:val="003B41CA"/>
    <w:rsid w:val="003B42EB"/>
    <w:rsid w:val="003B5EA6"/>
    <w:rsid w:val="003B7868"/>
    <w:rsid w:val="003C0032"/>
    <w:rsid w:val="003C08ED"/>
    <w:rsid w:val="003C277C"/>
    <w:rsid w:val="003C60B3"/>
    <w:rsid w:val="003C612F"/>
    <w:rsid w:val="003D0B19"/>
    <w:rsid w:val="003D2646"/>
    <w:rsid w:val="003D6898"/>
    <w:rsid w:val="003D7CD7"/>
    <w:rsid w:val="003E2249"/>
    <w:rsid w:val="003E2D1D"/>
    <w:rsid w:val="003F0D0E"/>
    <w:rsid w:val="003F1252"/>
    <w:rsid w:val="003F2014"/>
    <w:rsid w:val="003F4FBE"/>
    <w:rsid w:val="003F5662"/>
    <w:rsid w:val="0040106F"/>
    <w:rsid w:val="0040248C"/>
    <w:rsid w:val="004025F1"/>
    <w:rsid w:val="00402F8D"/>
    <w:rsid w:val="004032F3"/>
    <w:rsid w:val="004045B0"/>
    <w:rsid w:val="00406616"/>
    <w:rsid w:val="0041026A"/>
    <w:rsid w:val="00413D99"/>
    <w:rsid w:val="00414B73"/>
    <w:rsid w:val="00416755"/>
    <w:rsid w:val="00422257"/>
    <w:rsid w:val="004258B1"/>
    <w:rsid w:val="00426B2B"/>
    <w:rsid w:val="00427E0D"/>
    <w:rsid w:val="00427E97"/>
    <w:rsid w:val="00433629"/>
    <w:rsid w:val="00434987"/>
    <w:rsid w:val="00435E87"/>
    <w:rsid w:val="004406AA"/>
    <w:rsid w:val="00441F3C"/>
    <w:rsid w:val="00443B39"/>
    <w:rsid w:val="00443EA6"/>
    <w:rsid w:val="004441E3"/>
    <w:rsid w:val="00444DD5"/>
    <w:rsid w:val="00445590"/>
    <w:rsid w:val="00446265"/>
    <w:rsid w:val="00446659"/>
    <w:rsid w:val="00447A69"/>
    <w:rsid w:val="00450C6B"/>
    <w:rsid w:val="00451596"/>
    <w:rsid w:val="00454E02"/>
    <w:rsid w:val="00455E93"/>
    <w:rsid w:val="00460A4C"/>
    <w:rsid w:val="0046111A"/>
    <w:rsid w:val="00461939"/>
    <w:rsid w:val="00462C0E"/>
    <w:rsid w:val="004658EA"/>
    <w:rsid w:val="00465BCC"/>
    <w:rsid w:val="00465CAE"/>
    <w:rsid w:val="00467D41"/>
    <w:rsid w:val="004710F7"/>
    <w:rsid w:val="00474E23"/>
    <w:rsid w:val="00475F11"/>
    <w:rsid w:val="00480632"/>
    <w:rsid w:val="00481225"/>
    <w:rsid w:val="004847CE"/>
    <w:rsid w:val="00484DAB"/>
    <w:rsid w:val="004866C7"/>
    <w:rsid w:val="0048673C"/>
    <w:rsid w:val="00486F9D"/>
    <w:rsid w:val="0049039B"/>
    <w:rsid w:val="00490BF2"/>
    <w:rsid w:val="00493C08"/>
    <w:rsid w:val="004947A6"/>
    <w:rsid w:val="0049483A"/>
    <w:rsid w:val="00495D34"/>
    <w:rsid w:val="00496F99"/>
    <w:rsid w:val="004974B9"/>
    <w:rsid w:val="00497737"/>
    <w:rsid w:val="00497BDC"/>
    <w:rsid w:val="004A1EDF"/>
    <w:rsid w:val="004A2BEF"/>
    <w:rsid w:val="004A62D4"/>
    <w:rsid w:val="004A65AD"/>
    <w:rsid w:val="004A7F39"/>
    <w:rsid w:val="004B13DD"/>
    <w:rsid w:val="004B396E"/>
    <w:rsid w:val="004B561D"/>
    <w:rsid w:val="004B66BB"/>
    <w:rsid w:val="004B6CC3"/>
    <w:rsid w:val="004B706A"/>
    <w:rsid w:val="004C0B65"/>
    <w:rsid w:val="004C1B79"/>
    <w:rsid w:val="004C3D5D"/>
    <w:rsid w:val="004C599C"/>
    <w:rsid w:val="004C5F13"/>
    <w:rsid w:val="004C6DDB"/>
    <w:rsid w:val="004C70E1"/>
    <w:rsid w:val="004D0CFF"/>
    <w:rsid w:val="004D33BC"/>
    <w:rsid w:val="004D5699"/>
    <w:rsid w:val="004D6299"/>
    <w:rsid w:val="004D66EA"/>
    <w:rsid w:val="004D6C86"/>
    <w:rsid w:val="004E0DF8"/>
    <w:rsid w:val="004E1EF9"/>
    <w:rsid w:val="004E2125"/>
    <w:rsid w:val="004E32D2"/>
    <w:rsid w:val="004E59D4"/>
    <w:rsid w:val="004E5DBF"/>
    <w:rsid w:val="004E7F18"/>
    <w:rsid w:val="004F065E"/>
    <w:rsid w:val="004F7ECC"/>
    <w:rsid w:val="00501D55"/>
    <w:rsid w:val="005027BC"/>
    <w:rsid w:val="0050314E"/>
    <w:rsid w:val="00503332"/>
    <w:rsid w:val="0050607D"/>
    <w:rsid w:val="005064D2"/>
    <w:rsid w:val="0051244D"/>
    <w:rsid w:val="00512FF1"/>
    <w:rsid w:val="005132AC"/>
    <w:rsid w:val="00513DDC"/>
    <w:rsid w:val="0051529C"/>
    <w:rsid w:val="00515860"/>
    <w:rsid w:val="005177CD"/>
    <w:rsid w:val="0052365E"/>
    <w:rsid w:val="00523762"/>
    <w:rsid w:val="00527D69"/>
    <w:rsid w:val="00527EE5"/>
    <w:rsid w:val="00530ECD"/>
    <w:rsid w:val="0053234D"/>
    <w:rsid w:val="0053724E"/>
    <w:rsid w:val="005425E1"/>
    <w:rsid w:val="00543346"/>
    <w:rsid w:val="0054398D"/>
    <w:rsid w:val="00543A34"/>
    <w:rsid w:val="005455AE"/>
    <w:rsid w:val="00547286"/>
    <w:rsid w:val="0054757F"/>
    <w:rsid w:val="005502EA"/>
    <w:rsid w:val="005508A9"/>
    <w:rsid w:val="005519D2"/>
    <w:rsid w:val="00552D0E"/>
    <w:rsid w:val="005610E9"/>
    <w:rsid w:val="00561726"/>
    <w:rsid w:val="005629E6"/>
    <w:rsid w:val="00562D04"/>
    <w:rsid w:val="00567931"/>
    <w:rsid w:val="005679C3"/>
    <w:rsid w:val="0057024B"/>
    <w:rsid w:val="005718F0"/>
    <w:rsid w:val="00571E26"/>
    <w:rsid w:val="00572C95"/>
    <w:rsid w:val="00576032"/>
    <w:rsid w:val="005761AA"/>
    <w:rsid w:val="0057697D"/>
    <w:rsid w:val="0058174C"/>
    <w:rsid w:val="0058478A"/>
    <w:rsid w:val="00584F9E"/>
    <w:rsid w:val="00587D17"/>
    <w:rsid w:val="00593B00"/>
    <w:rsid w:val="00596126"/>
    <w:rsid w:val="005967CA"/>
    <w:rsid w:val="00596992"/>
    <w:rsid w:val="005A0D06"/>
    <w:rsid w:val="005A13A0"/>
    <w:rsid w:val="005A2C27"/>
    <w:rsid w:val="005A3E3A"/>
    <w:rsid w:val="005B00E4"/>
    <w:rsid w:val="005B10D9"/>
    <w:rsid w:val="005B5728"/>
    <w:rsid w:val="005B5894"/>
    <w:rsid w:val="005C0028"/>
    <w:rsid w:val="005C23BF"/>
    <w:rsid w:val="005C2722"/>
    <w:rsid w:val="005C4FFC"/>
    <w:rsid w:val="005C732D"/>
    <w:rsid w:val="005C74A9"/>
    <w:rsid w:val="005C7C78"/>
    <w:rsid w:val="005D07AB"/>
    <w:rsid w:val="005D21E1"/>
    <w:rsid w:val="005D24B0"/>
    <w:rsid w:val="005D2B30"/>
    <w:rsid w:val="005D302F"/>
    <w:rsid w:val="005D34ED"/>
    <w:rsid w:val="005D62F1"/>
    <w:rsid w:val="005D7D91"/>
    <w:rsid w:val="005E05FB"/>
    <w:rsid w:val="005E2B9A"/>
    <w:rsid w:val="005E3CD3"/>
    <w:rsid w:val="005E4BCF"/>
    <w:rsid w:val="005E706F"/>
    <w:rsid w:val="005F2830"/>
    <w:rsid w:val="005F2A52"/>
    <w:rsid w:val="005F2CA4"/>
    <w:rsid w:val="005F4F60"/>
    <w:rsid w:val="005F7933"/>
    <w:rsid w:val="006031E1"/>
    <w:rsid w:val="006046F2"/>
    <w:rsid w:val="006050BE"/>
    <w:rsid w:val="0060597A"/>
    <w:rsid w:val="0061235B"/>
    <w:rsid w:val="00612E98"/>
    <w:rsid w:val="0061739D"/>
    <w:rsid w:val="00621DC5"/>
    <w:rsid w:val="006222A4"/>
    <w:rsid w:val="0062230F"/>
    <w:rsid w:val="006235F6"/>
    <w:rsid w:val="00623B86"/>
    <w:rsid w:val="00623F85"/>
    <w:rsid w:val="006247B2"/>
    <w:rsid w:val="00625BA8"/>
    <w:rsid w:val="00626DC9"/>
    <w:rsid w:val="00630664"/>
    <w:rsid w:val="00632943"/>
    <w:rsid w:val="00632CA8"/>
    <w:rsid w:val="00633B2E"/>
    <w:rsid w:val="00640A2D"/>
    <w:rsid w:val="00640F39"/>
    <w:rsid w:val="006448D6"/>
    <w:rsid w:val="00647523"/>
    <w:rsid w:val="00652FC6"/>
    <w:rsid w:val="0065461D"/>
    <w:rsid w:val="0065544C"/>
    <w:rsid w:val="00655804"/>
    <w:rsid w:val="0065613C"/>
    <w:rsid w:val="0066012A"/>
    <w:rsid w:val="00660C79"/>
    <w:rsid w:val="006617C7"/>
    <w:rsid w:val="006628EA"/>
    <w:rsid w:val="006660CE"/>
    <w:rsid w:val="00666ABE"/>
    <w:rsid w:val="00673D2A"/>
    <w:rsid w:val="00675603"/>
    <w:rsid w:val="00682815"/>
    <w:rsid w:val="00683DFA"/>
    <w:rsid w:val="00687EC0"/>
    <w:rsid w:val="00690B5C"/>
    <w:rsid w:val="0069655A"/>
    <w:rsid w:val="00696F36"/>
    <w:rsid w:val="00697CC1"/>
    <w:rsid w:val="006A27F7"/>
    <w:rsid w:val="006A3964"/>
    <w:rsid w:val="006A5131"/>
    <w:rsid w:val="006A6DD5"/>
    <w:rsid w:val="006B31B6"/>
    <w:rsid w:val="006C399C"/>
    <w:rsid w:val="006C39B0"/>
    <w:rsid w:val="006C6C25"/>
    <w:rsid w:val="006C7761"/>
    <w:rsid w:val="006C78FD"/>
    <w:rsid w:val="006D13C8"/>
    <w:rsid w:val="006D3CAE"/>
    <w:rsid w:val="006E4774"/>
    <w:rsid w:val="006F39DE"/>
    <w:rsid w:val="006F56B2"/>
    <w:rsid w:val="006F591D"/>
    <w:rsid w:val="00701A30"/>
    <w:rsid w:val="00702178"/>
    <w:rsid w:val="00702D96"/>
    <w:rsid w:val="00710F11"/>
    <w:rsid w:val="007121C9"/>
    <w:rsid w:val="00714513"/>
    <w:rsid w:val="007208DD"/>
    <w:rsid w:val="00722F07"/>
    <w:rsid w:val="00723078"/>
    <w:rsid w:val="007237FE"/>
    <w:rsid w:val="00724413"/>
    <w:rsid w:val="00724428"/>
    <w:rsid w:val="007271B9"/>
    <w:rsid w:val="00730CE2"/>
    <w:rsid w:val="007328B0"/>
    <w:rsid w:val="00732966"/>
    <w:rsid w:val="007338DD"/>
    <w:rsid w:val="00735C0F"/>
    <w:rsid w:val="00736D69"/>
    <w:rsid w:val="00743F20"/>
    <w:rsid w:val="00744C30"/>
    <w:rsid w:val="0074506E"/>
    <w:rsid w:val="007465D0"/>
    <w:rsid w:val="007527C5"/>
    <w:rsid w:val="007539F3"/>
    <w:rsid w:val="0075487C"/>
    <w:rsid w:val="00754B44"/>
    <w:rsid w:val="0075542B"/>
    <w:rsid w:val="007560FC"/>
    <w:rsid w:val="00756F49"/>
    <w:rsid w:val="007607E0"/>
    <w:rsid w:val="00762968"/>
    <w:rsid w:val="00762A3C"/>
    <w:rsid w:val="00765928"/>
    <w:rsid w:val="00767AE6"/>
    <w:rsid w:val="007730F0"/>
    <w:rsid w:val="00780387"/>
    <w:rsid w:val="00781450"/>
    <w:rsid w:val="0078468D"/>
    <w:rsid w:val="00784A52"/>
    <w:rsid w:val="00784B20"/>
    <w:rsid w:val="00785320"/>
    <w:rsid w:val="00786D77"/>
    <w:rsid w:val="007905CC"/>
    <w:rsid w:val="0079170A"/>
    <w:rsid w:val="00792C21"/>
    <w:rsid w:val="007931B0"/>
    <w:rsid w:val="007943C0"/>
    <w:rsid w:val="00795052"/>
    <w:rsid w:val="00795C70"/>
    <w:rsid w:val="007978AA"/>
    <w:rsid w:val="007A2845"/>
    <w:rsid w:val="007A6C25"/>
    <w:rsid w:val="007A75BF"/>
    <w:rsid w:val="007B0412"/>
    <w:rsid w:val="007B0D32"/>
    <w:rsid w:val="007B18D4"/>
    <w:rsid w:val="007B460E"/>
    <w:rsid w:val="007B74CE"/>
    <w:rsid w:val="007C0A35"/>
    <w:rsid w:val="007C0CA4"/>
    <w:rsid w:val="007C1065"/>
    <w:rsid w:val="007C1C8C"/>
    <w:rsid w:val="007D0978"/>
    <w:rsid w:val="007D1064"/>
    <w:rsid w:val="007D454F"/>
    <w:rsid w:val="007D6D54"/>
    <w:rsid w:val="007E1274"/>
    <w:rsid w:val="007E3447"/>
    <w:rsid w:val="007E3FBA"/>
    <w:rsid w:val="007E5E86"/>
    <w:rsid w:val="007E5EDB"/>
    <w:rsid w:val="007E6A7A"/>
    <w:rsid w:val="007E6CA3"/>
    <w:rsid w:val="007E7311"/>
    <w:rsid w:val="007F015A"/>
    <w:rsid w:val="007F4818"/>
    <w:rsid w:val="007F4F3A"/>
    <w:rsid w:val="0080059B"/>
    <w:rsid w:val="0080283A"/>
    <w:rsid w:val="00807131"/>
    <w:rsid w:val="00807818"/>
    <w:rsid w:val="0081120F"/>
    <w:rsid w:val="00811CFC"/>
    <w:rsid w:val="00814153"/>
    <w:rsid w:val="008144FA"/>
    <w:rsid w:val="00815CC3"/>
    <w:rsid w:val="00815DB3"/>
    <w:rsid w:val="00817D0C"/>
    <w:rsid w:val="00820405"/>
    <w:rsid w:val="00820754"/>
    <w:rsid w:val="00821AAB"/>
    <w:rsid w:val="00825CA5"/>
    <w:rsid w:val="00832A54"/>
    <w:rsid w:val="00832B21"/>
    <w:rsid w:val="00834065"/>
    <w:rsid w:val="00834E7B"/>
    <w:rsid w:val="00836A9A"/>
    <w:rsid w:val="00836C4B"/>
    <w:rsid w:val="008371C7"/>
    <w:rsid w:val="00837E4E"/>
    <w:rsid w:val="00847529"/>
    <w:rsid w:val="00847D84"/>
    <w:rsid w:val="0085022E"/>
    <w:rsid w:val="008541DE"/>
    <w:rsid w:val="008547BE"/>
    <w:rsid w:val="00863397"/>
    <w:rsid w:val="008667E7"/>
    <w:rsid w:val="00871D6E"/>
    <w:rsid w:val="00874298"/>
    <w:rsid w:val="00877041"/>
    <w:rsid w:val="00877E9E"/>
    <w:rsid w:val="00880C07"/>
    <w:rsid w:val="008827E1"/>
    <w:rsid w:val="00882B7A"/>
    <w:rsid w:val="00886927"/>
    <w:rsid w:val="00886FE3"/>
    <w:rsid w:val="008918A9"/>
    <w:rsid w:val="008A0D66"/>
    <w:rsid w:val="008A3E72"/>
    <w:rsid w:val="008A7652"/>
    <w:rsid w:val="008A7BA8"/>
    <w:rsid w:val="008B0FBA"/>
    <w:rsid w:val="008B3968"/>
    <w:rsid w:val="008B518D"/>
    <w:rsid w:val="008B55BF"/>
    <w:rsid w:val="008B56DF"/>
    <w:rsid w:val="008C0096"/>
    <w:rsid w:val="008C5152"/>
    <w:rsid w:val="008C6E01"/>
    <w:rsid w:val="008C71CE"/>
    <w:rsid w:val="008D0B76"/>
    <w:rsid w:val="008D2EED"/>
    <w:rsid w:val="008D581F"/>
    <w:rsid w:val="008D5D2B"/>
    <w:rsid w:val="008D72A1"/>
    <w:rsid w:val="008E271C"/>
    <w:rsid w:val="008E28EF"/>
    <w:rsid w:val="008E2F32"/>
    <w:rsid w:val="008E3A90"/>
    <w:rsid w:val="008E467B"/>
    <w:rsid w:val="008E4A3F"/>
    <w:rsid w:val="008F0290"/>
    <w:rsid w:val="008F5232"/>
    <w:rsid w:val="008F5B44"/>
    <w:rsid w:val="0090079D"/>
    <w:rsid w:val="00900D59"/>
    <w:rsid w:val="0090121F"/>
    <w:rsid w:val="00902C3B"/>
    <w:rsid w:val="00905745"/>
    <w:rsid w:val="009078CC"/>
    <w:rsid w:val="00910108"/>
    <w:rsid w:val="00910A08"/>
    <w:rsid w:val="009125C6"/>
    <w:rsid w:val="00912BD7"/>
    <w:rsid w:val="009133FF"/>
    <w:rsid w:val="009138DF"/>
    <w:rsid w:val="009146EC"/>
    <w:rsid w:val="009152F0"/>
    <w:rsid w:val="00916CCC"/>
    <w:rsid w:val="00921630"/>
    <w:rsid w:val="00922E23"/>
    <w:rsid w:val="00924E7E"/>
    <w:rsid w:val="0092503F"/>
    <w:rsid w:val="00926477"/>
    <w:rsid w:val="00927E06"/>
    <w:rsid w:val="009301EE"/>
    <w:rsid w:val="00931064"/>
    <w:rsid w:val="00931A97"/>
    <w:rsid w:val="00932B27"/>
    <w:rsid w:val="00934F48"/>
    <w:rsid w:val="00941640"/>
    <w:rsid w:val="00941833"/>
    <w:rsid w:val="00943E22"/>
    <w:rsid w:val="009452A7"/>
    <w:rsid w:val="00945426"/>
    <w:rsid w:val="00946124"/>
    <w:rsid w:val="009470ED"/>
    <w:rsid w:val="009476D4"/>
    <w:rsid w:val="009541E9"/>
    <w:rsid w:val="00954211"/>
    <w:rsid w:val="009544AB"/>
    <w:rsid w:val="00955ADD"/>
    <w:rsid w:val="00956000"/>
    <w:rsid w:val="00956717"/>
    <w:rsid w:val="00963190"/>
    <w:rsid w:val="009700ED"/>
    <w:rsid w:val="00970119"/>
    <w:rsid w:val="0097046F"/>
    <w:rsid w:val="0097053C"/>
    <w:rsid w:val="009751E8"/>
    <w:rsid w:val="00976C2E"/>
    <w:rsid w:val="00976D70"/>
    <w:rsid w:val="00981593"/>
    <w:rsid w:val="009819DD"/>
    <w:rsid w:val="00981D67"/>
    <w:rsid w:val="009862A0"/>
    <w:rsid w:val="0099065F"/>
    <w:rsid w:val="00990C32"/>
    <w:rsid w:val="00993BFC"/>
    <w:rsid w:val="009945F2"/>
    <w:rsid w:val="0099468E"/>
    <w:rsid w:val="00997402"/>
    <w:rsid w:val="009A636C"/>
    <w:rsid w:val="009A7D06"/>
    <w:rsid w:val="009B1EC6"/>
    <w:rsid w:val="009B370D"/>
    <w:rsid w:val="009B485D"/>
    <w:rsid w:val="009B644C"/>
    <w:rsid w:val="009B72AA"/>
    <w:rsid w:val="009B7DDC"/>
    <w:rsid w:val="009C21D1"/>
    <w:rsid w:val="009C29A5"/>
    <w:rsid w:val="009C392E"/>
    <w:rsid w:val="009C6FB0"/>
    <w:rsid w:val="009D0454"/>
    <w:rsid w:val="009D11A1"/>
    <w:rsid w:val="009D49C8"/>
    <w:rsid w:val="009D5B72"/>
    <w:rsid w:val="009E044F"/>
    <w:rsid w:val="009E171C"/>
    <w:rsid w:val="009E1CFB"/>
    <w:rsid w:val="009E2613"/>
    <w:rsid w:val="009E304A"/>
    <w:rsid w:val="009E7486"/>
    <w:rsid w:val="009F4615"/>
    <w:rsid w:val="009F4FC3"/>
    <w:rsid w:val="009F5810"/>
    <w:rsid w:val="009F5ACB"/>
    <w:rsid w:val="00A00FAC"/>
    <w:rsid w:val="00A060BD"/>
    <w:rsid w:val="00A067F2"/>
    <w:rsid w:val="00A146AB"/>
    <w:rsid w:val="00A1472F"/>
    <w:rsid w:val="00A14AD1"/>
    <w:rsid w:val="00A14F09"/>
    <w:rsid w:val="00A22304"/>
    <w:rsid w:val="00A235A4"/>
    <w:rsid w:val="00A26FF5"/>
    <w:rsid w:val="00A32864"/>
    <w:rsid w:val="00A35F74"/>
    <w:rsid w:val="00A367DA"/>
    <w:rsid w:val="00A41561"/>
    <w:rsid w:val="00A44971"/>
    <w:rsid w:val="00A46BCF"/>
    <w:rsid w:val="00A4756F"/>
    <w:rsid w:val="00A515E3"/>
    <w:rsid w:val="00A5282E"/>
    <w:rsid w:val="00A603FE"/>
    <w:rsid w:val="00A63D73"/>
    <w:rsid w:val="00A644F7"/>
    <w:rsid w:val="00A64D84"/>
    <w:rsid w:val="00A6613D"/>
    <w:rsid w:val="00A769AD"/>
    <w:rsid w:val="00A80B47"/>
    <w:rsid w:val="00A857BE"/>
    <w:rsid w:val="00A86074"/>
    <w:rsid w:val="00A9062F"/>
    <w:rsid w:val="00A911DA"/>
    <w:rsid w:val="00AA268D"/>
    <w:rsid w:val="00AA30DF"/>
    <w:rsid w:val="00AA35E2"/>
    <w:rsid w:val="00AA4C58"/>
    <w:rsid w:val="00AB1B36"/>
    <w:rsid w:val="00AB1C43"/>
    <w:rsid w:val="00AB3951"/>
    <w:rsid w:val="00AB3FCF"/>
    <w:rsid w:val="00AB500D"/>
    <w:rsid w:val="00AC008A"/>
    <w:rsid w:val="00AC0C55"/>
    <w:rsid w:val="00AC1240"/>
    <w:rsid w:val="00AC1E5C"/>
    <w:rsid w:val="00AC4DE2"/>
    <w:rsid w:val="00AC5F0D"/>
    <w:rsid w:val="00AC71CA"/>
    <w:rsid w:val="00AD0EBD"/>
    <w:rsid w:val="00AD1DAA"/>
    <w:rsid w:val="00AD29D2"/>
    <w:rsid w:val="00AD4B77"/>
    <w:rsid w:val="00AD59E7"/>
    <w:rsid w:val="00AD5A4C"/>
    <w:rsid w:val="00AD603F"/>
    <w:rsid w:val="00AD7347"/>
    <w:rsid w:val="00AE22D0"/>
    <w:rsid w:val="00AE369E"/>
    <w:rsid w:val="00AE425F"/>
    <w:rsid w:val="00AE49EE"/>
    <w:rsid w:val="00AF1874"/>
    <w:rsid w:val="00B001C9"/>
    <w:rsid w:val="00B01D55"/>
    <w:rsid w:val="00B02E3F"/>
    <w:rsid w:val="00B03A0A"/>
    <w:rsid w:val="00B06CFD"/>
    <w:rsid w:val="00B11BB7"/>
    <w:rsid w:val="00B11E36"/>
    <w:rsid w:val="00B14894"/>
    <w:rsid w:val="00B15858"/>
    <w:rsid w:val="00B16ED2"/>
    <w:rsid w:val="00B2230B"/>
    <w:rsid w:val="00B46437"/>
    <w:rsid w:val="00B538BB"/>
    <w:rsid w:val="00B54694"/>
    <w:rsid w:val="00B635C1"/>
    <w:rsid w:val="00B63968"/>
    <w:rsid w:val="00B63C81"/>
    <w:rsid w:val="00B65AC5"/>
    <w:rsid w:val="00B743C0"/>
    <w:rsid w:val="00B75514"/>
    <w:rsid w:val="00B77E9B"/>
    <w:rsid w:val="00B80D95"/>
    <w:rsid w:val="00B87861"/>
    <w:rsid w:val="00B9251A"/>
    <w:rsid w:val="00BA3815"/>
    <w:rsid w:val="00BA6EEE"/>
    <w:rsid w:val="00BA7BEE"/>
    <w:rsid w:val="00BB1D4C"/>
    <w:rsid w:val="00BB4960"/>
    <w:rsid w:val="00BC1C50"/>
    <w:rsid w:val="00BC267D"/>
    <w:rsid w:val="00BC3807"/>
    <w:rsid w:val="00BC4FD6"/>
    <w:rsid w:val="00BC76B7"/>
    <w:rsid w:val="00BD33D8"/>
    <w:rsid w:val="00BD4FF9"/>
    <w:rsid w:val="00BD5F4F"/>
    <w:rsid w:val="00BD6D26"/>
    <w:rsid w:val="00BD6EB4"/>
    <w:rsid w:val="00BD7433"/>
    <w:rsid w:val="00BE082B"/>
    <w:rsid w:val="00BE276D"/>
    <w:rsid w:val="00BE3D33"/>
    <w:rsid w:val="00BE4B97"/>
    <w:rsid w:val="00BE692E"/>
    <w:rsid w:val="00BF03EC"/>
    <w:rsid w:val="00C0007C"/>
    <w:rsid w:val="00C02D11"/>
    <w:rsid w:val="00C07457"/>
    <w:rsid w:val="00C07AE3"/>
    <w:rsid w:val="00C13AD2"/>
    <w:rsid w:val="00C15D61"/>
    <w:rsid w:val="00C20D77"/>
    <w:rsid w:val="00C20E64"/>
    <w:rsid w:val="00C21B91"/>
    <w:rsid w:val="00C222E4"/>
    <w:rsid w:val="00C24FA3"/>
    <w:rsid w:val="00C260EA"/>
    <w:rsid w:val="00C3316D"/>
    <w:rsid w:val="00C33CC6"/>
    <w:rsid w:val="00C354B0"/>
    <w:rsid w:val="00C369D0"/>
    <w:rsid w:val="00C3774C"/>
    <w:rsid w:val="00C37DC8"/>
    <w:rsid w:val="00C41BFE"/>
    <w:rsid w:val="00C434F9"/>
    <w:rsid w:val="00C441E3"/>
    <w:rsid w:val="00C4576B"/>
    <w:rsid w:val="00C513F3"/>
    <w:rsid w:val="00C51702"/>
    <w:rsid w:val="00C5471B"/>
    <w:rsid w:val="00C571F9"/>
    <w:rsid w:val="00C57DBE"/>
    <w:rsid w:val="00C6044A"/>
    <w:rsid w:val="00C60C2E"/>
    <w:rsid w:val="00C61D57"/>
    <w:rsid w:val="00C61E0F"/>
    <w:rsid w:val="00C7434B"/>
    <w:rsid w:val="00C801C8"/>
    <w:rsid w:val="00C802EB"/>
    <w:rsid w:val="00C8234A"/>
    <w:rsid w:val="00C829A4"/>
    <w:rsid w:val="00C83156"/>
    <w:rsid w:val="00C876DD"/>
    <w:rsid w:val="00C87CD1"/>
    <w:rsid w:val="00C9214E"/>
    <w:rsid w:val="00C93ECA"/>
    <w:rsid w:val="00C943B0"/>
    <w:rsid w:val="00C965AC"/>
    <w:rsid w:val="00CA0986"/>
    <w:rsid w:val="00CA2234"/>
    <w:rsid w:val="00CA7E98"/>
    <w:rsid w:val="00CB1BE7"/>
    <w:rsid w:val="00CB412D"/>
    <w:rsid w:val="00CB4245"/>
    <w:rsid w:val="00CB7729"/>
    <w:rsid w:val="00CC1933"/>
    <w:rsid w:val="00CC1F5F"/>
    <w:rsid w:val="00CC2448"/>
    <w:rsid w:val="00CC527E"/>
    <w:rsid w:val="00CC6287"/>
    <w:rsid w:val="00CC66A4"/>
    <w:rsid w:val="00CC7AF9"/>
    <w:rsid w:val="00CD0237"/>
    <w:rsid w:val="00CD0526"/>
    <w:rsid w:val="00CD4E07"/>
    <w:rsid w:val="00CE080C"/>
    <w:rsid w:val="00CE4214"/>
    <w:rsid w:val="00CE56E5"/>
    <w:rsid w:val="00CE6DB7"/>
    <w:rsid w:val="00CF0BB3"/>
    <w:rsid w:val="00CF0C2E"/>
    <w:rsid w:val="00CF6AE3"/>
    <w:rsid w:val="00CF76EB"/>
    <w:rsid w:val="00CF7A57"/>
    <w:rsid w:val="00D01F38"/>
    <w:rsid w:val="00D040A2"/>
    <w:rsid w:val="00D04358"/>
    <w:rsid w:val="00D043E4"/>
    <w:rsid w:val="00D04C65"/>
    <w:rsid w:val="00D07B44"/>
    <w:rsid w:val="00D07F8A"/>
    <w:rsid w:val="00D10681"/>
    <w:rsid w:val="00D1093E"/>
    <w:rsid w:val="00D10F68"/>
    <w:rsid w:val="00D11AA7"/>
    <w:rsid w:val="00D150BE"/>
    <w:rsid w:val="00D15AC5"/>
    <w:rsid w:val="00D16E38"/>
    <w:rsid w:val="00D20FD6"/>
    <w:rsid w:val="00D24F38"/>
    <w:rsid w:val="00D25C51"/>
    <w:rsid w:val="00D26761"/>
    <w:rsid w:val="00D26CF9"/>
    <w:rsid w:val="00D32F97"/>
    <w:rsid w:val="00D3385E"/>
    <w:rsid w:val="00D40A08"/>
    <w:rsid w:val="00D43CAB"/>
    <w:rsid w:val="00D441DB"/>
    <w:rsid w:val="00D44484"/>
    <w:rsid w:val="00D47C32"/>
    <w:rsid w:val="00D47E30"/>
    <w:rsid w:val="00D52F74"/>
    <w:rsid w:val="00D5534D"/>
    <w:rsid w:val="00D574A2"/>
    <w:rsid w:val="00D57E48"/>
    <w:rsid w:val="00D60512"/>
    <w:rsid w:val="00D607AD"/>
    <w:rsid w:val="00D60F87"/>
    <w:rsid w:val="00D6354D"/>
    <w:rsid w:val="00D64474"/>
    <w:rsid w:val="00D70938"/>
    <w:rsid w:val="00D7253E"/>
    <w:rsid w:val="00D72F3C"/>
    <w:rsid w:val="00D7539B"/>
    <w:rsid w:val="00D80B42"/>
    <w:rsid w:val="00D87C0F"/>
    <w:rsid w:val="00D91ED9"/>
    <w:rsid w:val="00D922D0"/>
    <w:rsid w:val="00DA0035"/>
    <w:rsid w:val="00DA1A0E"/>
    <w:rsid w:val="00DA1D41"/>
    <w:rsid w:val="00DA4919"/>
    <w:rsid w:val="00DB0CC3"/>
    <w:rsid w:val="00DB27F8"/>
    <w:rsid w:val="00DB305D"/>
    <w:rsid w:val="00DB580A"/>
    <w:rsid w:val="00DC188F"/>
    <w:rsid w:val="00DC2B84"/>
    <w:rsid w:val="00DC347B"/>
    <w:rsid w:val="00DC36FE"/>
    <w:rsid w:val="00DC3B45"/>
    <w:rsid w:val="00DC3B4F"/>
    <w:rsid w:val="00DC4882"/>
    <w:rsid w:val="00DC7789"/>
    <w:rsid w:val="00DD12E7"/>
    <w:rsid w:val="00DD3BE1"/>
    <w:rsid w:val="00DD4278"/>
    <w:rsid w:val="00DE1DE9"/>
    <w:rsid w:val="00DE3C26"/>
    <w:rsid w:val="00DE3F60"/>
    <w:rsid w:val="00DE45E5"/>
    <w:rsid w:val="00DE60FE"/>
    <w:rsid w:val="00DE678D"/>
    <w:rsid w:val="00DF048B"/>
    <w:rsid w:val="00DF512E"/>
    <w:rsid w:val="00DF651C"/>
    <w:rsid w:val="00E000CC"/>
    <w:rsid w:val="00E00C4A"/>
    <w:rsid w:val="00E033C5"/>
    <w:rsid w:val="00E06A22"/>
    <w:rsid w:val="00E107E7"/>
    <w:rsid w:val="00E154FD"/>
    <w:rsid w:val="00E15532"/>
    <w:rsid w:val="00E157E1"/>
    <w:rsid w:val="00E173FE"/>
    <w:rsid w:val="00E2222B"/>
    <w:rsid w:val="00E33581"/>
    <w:rsid w:val="00E346C3"/>
    <w:rsid w:val="00E3733D"/>
    <w:rsid w:val="00E404CC"/>
    <w:rsid w:val="00E443DA"/>
    <w:rsid w:val="00E47EA0"/>
    <w:rsid w:val="00E51AFD"/>
    <w:rsid w:val="00E53AF2"/>
    <w:rsid w:val="00E54942"/>
    <w:rsid w:val="00E56727"/>
    <w:rsid w:val="00E56779"/>
    <w:rsid w:val="00E61A18"/>
    <w:rsid w:val="00E61C54"/>
    <w:rsid w:val="00E66BBC"/>
    <w:rsid w:val="00E70094"/>
    <w:rsid w:val="00E701AE"/>
    <w:rsid w:val="00E718CD"/>
    <w:rsid w:val="00E74742"/>
    <w:rsid w:val="00E8251C"/>
    <w:rsid w:val="00E84597"/>
    <w:rsid w:val="00E84C03"/>
    <w:rsid w:val="00E84CD6"/>
    <w:rsid w:val="00E85DEE"/>
    <w:rsid w:val="00E86F77"/>
    <w:rsid w:val="00E90D2B"/>
    <w:rsid w:val="00E93628"/>
    <w:rsid w:val="00E94BFD"/>
    <w:rsid w:val="00EA3F93"/>
    <w:rsid w:val="00EA51E5"/>
    <w:rsid w:val="00EA586D"/>
    <w:rsid w:val="00EB3C06"/>
    <w:rsid w:val="00EB3CA6"/>
    <w:rsid w:val="00EB5B8E"/>
    <w:rsid w:val="00EB5C73"/>
    <w:rsid w:val="00EB679A"/>
    <w:rsid w:val="00EC0CA3"/>
    <w:rsid w:val="00EC1793"/>
    <w:rsid w:val="00EC6244"/>
    <w:rsid w:val="00EC7223"/>
    <w:rsid w:val="00ED1928"/>
    <w:rsid w:val="00EE0772"/>
    <w:rsid w:val="00EE40CA"/>
    <w:rsid w:val="00EE4B82"/>
    <w:rsid w:val="00EE5799"/>
    <w:rsid w:val="00EE77FE"/>
    <w:rsid w:val="00EE7C32"/>
    <w:rsid w:val="00EF0836"/>
    <w:rsid w:val="00EF2AB8"/>
    <w:rsid w:val="00EF3910"/>
    <w:rsid w:val="00EF3EFC"/>
    <w:rsid w:val="00EF6B3E"/>
    <w:rsid w:val="00EF6B82"/>
    <w:rsid w:val="00EF6C9F"/>
    <w:rsid w:val="00F02078"/>
    <w:rsid w:val="00F03B4E"/>
    <w:rsid w:val="00F04E23"/>
    <w:rsid w:val="00F0760E"/>
    <w:rsid w:val="00F07DF2"/>
    <w:rsid w:val="00F11995"/>
    <w:rsid w:val="00F1290B"/>
    <w:rsid w:val="00F13031"/>
    <w:rsid w:val="00F22C24"/>
    <w:rsid w:val="00F23205"/>
    <w:rsid w:val="00F246A0"/>
    <w:rsid w:val="00F32609"/>
    <w:rsid w:val="00F354EB"/>
    <w:rsid w:val="00F36E3F"/>
    <w:rsid w:val="00F40D7A"/>
    <w:rsid w:val="00F41FE1"/>
    <w:rsid w:val="00F4251B"/>
    <w:rsid w:val="00F45F4E"/>
    <w:rsid w:val="00F4667C"/>
    <w:rsid w:val="00F46ABB"/>
    <w:rsid w:val="00F474E0"/>
    <w:rsid w:val="00F50013"/>
    <w:rsid w:val="00F52C8A"/>
    <w:rsid w:val="00F541C4"/>
    <w:rsid w:val="00F55152"/>
    <w:rsid w:val="00F5554B"/>
    <w:rsid w:val="00F67E09"/>
    <w:rsid w:val="00F734B3"/>
    <w:rsid w:val="00F73DE8"/>
    <w:rsid w:val="00F76430"/>
    <w:rsid w:val="00F77CBC"/>
    <w:rsid w:val="00F77FC1"/>
    <w:rsid w:val="00F851AF"/>
    <w:rsid w:val="00F861CF"/>
    <w:rsid w:val="00F86469"/>
    <w:rsid w:val="00F90D09"/>
    <w:rsid w:val="00F934AC"/>
    <w:rsid w:val="00F94D11"/>
    <w:rsid w:val="00FA0EEF"/>
    <w:rsid w:val="00FA19AF"/>
    <w:rsid w:val="00FA272A"/>
    <w:rsid w:val="00FA5104"/>
    <w:rsid w:val="00FB03F4"/>
    <w:rsid w:val="00FB0DEB"/>
    <w:rsid w:val="00FB1081"/>
    <w:rsid w:val="00FB15F0"/>
    <w:rsid w:val="00FB390E"/>
    <w:rsid w:val="00FB7D4E"/>
    <w:rsid w:val="00FC22DE"/>
    <w:rsid w:val="00FC5E74"/>
    <w:rsid w:val="00FC6822"/>
    <w:rsid w:val="00FC6AB7"/>
    <w:rsid w:val="00FC7040"/>
    <w:rsid w:val="00FC77C8"/>
    <w:rsid w:val="00FD044E"/>
    <w:rsid w:val="00FD1BC9"/>
    <w:rsid w:val="00FD1F1D"/>
    <w:rsid w:val="00FD7633"/>
    <w:rsid w:val="00FE056C"/>
    <w:rsid w:val="00FE3698"/>
    <w:rsid w:val="00FF290B"/>
    <w:rsid w:val="00FF4B5D"/>
    <w:rsid w:val="00FF4BAF"/>
    <w:rsid w:val="00FF51CB"/>
    <w:rsid w:val="00FF528C"/>
    <w:rsid w:val="00FF5963"/>
    <w:rsid w:val="00FF5FC9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F22B-F3A5-44EF-AB57-BBED3409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382</TotalTime>
  <Pages>15</Pages>
  <Words>4290</Words>
  <Characters>25936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Slotová Kamila</cp:lastModifiedBy>
  <cp:revision>107</cp:revision>
  <cp:lastPrinted>2022-06-15T07:52:00Z</cp:lastPrinted>
  <dcterms:created xsi:type="dcterms:W3CDTF">2020-11-10T13:58:00Z</dcterms:created>
  <dcterms:modified xsi:type="dcterms:W3CDTF">2023-01-17T12:35:00Z</dcterms:modified>
</cp:coreProperties>
</file>