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543CC8" w:rsidRDefault="009D11A1"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90079D" w:rsidRPr="00543CC8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43CC8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1 T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43CC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43CC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43CC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43CC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543CC8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543CC8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 </w:t>
            </w:r>
          </w:p>
          <w:p w:rsidR="00073EC3" w:rsidRPr="00543CC8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43CC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43CC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543CC8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543CC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543CC8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543CC8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543CC8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543CC8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543CC8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995C3" wp14:editId="0183380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3.95pt" to="45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"/>
                  </w:pict>
                </mc:Fallback>
              </mc:AlternateContent>
            </w:r>
          </w:p>
          <w:p w:rsidR="001E2E4F" w:rsidRPr="00543CC8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543CC8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543CC8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543CC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543CC8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543CC8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543CC8">
              <w:rPr>
                <w:rFonts w:ascii="Garamond" w:hAnsi="Garamond"/>
                <w:b/>
              </w:rPr>
              <w:t>Nt</w:t>
            </w:r>
            <w:proofErr w:type="spellEnd"/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543CC8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543CC8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543CC8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543CC8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543CC8" w:rsidRDefault="00D12A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92462" wp14:editId="53C59426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-635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-.05pt" to="49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Mhxmk/aAAAABgEAAA8AAABkcnMvZG93bnJldi54&#10;bWxMjkFPwkAQhe8m/ofNmHghsC0kBEq3xKi9eRE0Xofu2DZ2Z0t3geqvd/Sixy/v5b0v346uU2ca&#10;QuvZQDpLQBFX3rZcG3jZl9MVqBCRLXaeycAnBdgW11c5ZtZf+JnOu1grGeGQoYEmxj7TOlQNOQwz&#10;3xNL9u4Hh1FwqLUd8CLjrtPzJFlqhy3LQ4M93TdUfexOzkAoX+lYfk2qSfK2qD3Njw9Pj2jM7c14&#10;twEVaYx/ZfjRF3UoxOngT2yD6gwsF2IeDUxTUBKvV6nw4Zd1kev/+sU3AA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Mhxmk/aAAAABgEAAA8AAAAAAAAAAAAAAAAAggQAAGRycy9kb3du&#10;cmV2LnhtbFBLBQYAAAAABAAEAPMAAACJBQAAAAA=&#10;"/>
                  </w:pict>
                </mc:Fallback>
              </mc:AlternateContent>
            </w: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543CC8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1Td</w:t>
            </w:r>
          </w:p>
          <w:p w:rsidR="004C599C" w:rsidRPr="00543CC8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543CC8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43CC8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543CC8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543CC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  <w:r w:rsidR="000B62D4" w:rsidRPr="00543CC8">
              <w:rPr>
                <w:rFonts w:ascii="Garamond" w:hAnsi="Garamond"/>
              </w:rPr>
              <w:t xml:space="preserve"> </w:t>
            </w:r>
          </w:p>
          <w:p w:rsidR="000B62D4" w:rsidRPr="00543CC8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- nápad zastaven od 1. 5. 2021 –</w:t>
            </w:r>
          </w:p>
          <w:p w:rsidR="000B62D4" w:rsidRPr="00543CC8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A0704" w:rsidRPr="00543CC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832EE6" w:rsidRPr="00543CC8" w:rsidRDefault="00832EE6" w:rsidP="00832EE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- nápad zastaven od 1. 7. 2021 –</w:t>
            </w:r>
          </w:p>
          <w:p w:rsidR="003D7CD7" w:rsidRPr="00543CC8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543CC8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543CC8">
              <w:rPr>
                <w:rFonts w:ascii="Garamond" w:hAnsi="Garamond"/>
              </w:rPr>
              <w:t>Lázna</w:t>
            </w:r>
            <w:proofErr w:type="spellEnd"/>
            <w:r w:rsidRPr="00543CC8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543CC8">
              <w:rPr>
                <w:rFonts w:ascii="Garamond" w:hAnsi="Garamond"/>
              </w:rPr>
              <w:t xml:space="preserve"> </w:t>
            </w:r>
            <w:r w:rsidRPr="00543CC8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</w:rPr>
              <w:t>2, 6</w:t>
            </w:r>
            <w:r w:rsidRPr="00543CC8">
              <w:rPr>
                <w:rFonts w:ascii="Garamond" w:hAnsi="Garamond"/>
              </w:rPr>
              <w:t xml:space="preserve"> </w:t>
            </w:r>
            <w:r w:rsidRPr="00543CC8">
              <w:rPr>
                <w:rFonts w:ascii="Garamond" w:hAnsi="Garamond"/>
              </w:rPr>
              <w:tab/>
              <w:t xml:space="preserve">- </w:t>
            </w:r>
            <w:r w:rsidR="00265F18" w:rsidRPr="00543CC8">
              <w:rPr>
                <w:rFonts w:ascii="Garamond" w:hAnsi="Garamond"/>
              </w:rPr>
              <w:t>předsed</w:t>
            </w:r>
            <w:r w:rsidR="00F76430" w:rsidRPr="00543CC8">
              <w:rPr>
                <w:rFonts w:ascii="Garamond" w:hAnsi="Garamond"/>
              </w:rPr>
              <w:t>a</w:t>
            </w:r>
            <w:r w:rsidR="00265F18" w:rsidRPr="00543CC8">
              <w:rPr>
                <w:rFonts w:ascii="Garamond" w:hAnsi="Garamond"/>
              </w:rPr>
              <w:t xml:space="preserve"> senátu 4T </w:t>
            </w:r>
          </w:p>
          <w:p w:rsidR="00323FC4" w:rsidRPr="00543CC8" w:rsidRDefault="00265F18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Ivana Hynková</w:t>
            </w:r>
            <w:r w:rsidR="00323FC4" w:rsidRPr="00543CC8">
              <w:rPr>
                <w:rFonts w:ascii="Garamond" w:hAnsi="Garamond"/>
              </w:rPr>
              <w:t xml:space="preserve">   (</w:t>
            </w:r>
            <w:r w:rsidRPr="00543CC8">
              <w:rPr>
                <w:rFonts w:ascii="Garamond" w:hAnsi="Garamond"/>
              </w:rPr>
              <w:t>spisy</w:t>
            </w:r>
            <w:r w:rsidR="008D0B76" w:rsidRPr="00543CC8">
              <w:rPr>
                <w:rFonts w:ascii="Garamond" w:hAnsi="Garamond"/>
              </w:rPr>
              <w:t>,</w:t>
            </w:r>
            <w:r w:rsidRPr="00543CC8">
              <w:rPr>
                <w:rFonts w:ascii="Garamond" w:hAnsi="Garamond"/>
              </w:rPr>
              <w:t xml:space="preserve"> </w:t>
            </w:r>
            <w:r w:rsidR="00F76430" w:rsidRPr="00543CC8">
              <w:rPr>
                <w:rFonts w:ascii="Garamond" w:hAnsi="Garamond"/>
              </w:rPr>
              <w:t xml:space="preserve">které vyřizoval </w:t>
            </w:r>
            <w:r w:rsidR="00AB1C43" w:rsidRPr="00543CC8">
              <w:rPr>
                <w:rFonts w:ascii="Garamond" w:hAnsi="Garamond"/>
              </w:rPr>
              <w:t>JU</w:t>
            </w:r>
            <w:r w:rsidR="00F76430" w:rsidRPr="00543CC8">
              <w:rPr>
                <w:rFonts w:ascii="Garamond" w:hAnsi="Garamond"/>
              </w:rPr>
              <w:t>Dr. Frankič</w:t>
            </w:r>
            <w:r w:rsidR="00323FC4" w:rsidRPr="00543CC8">
              <w:rPr>
                <w:rFonts w:ascii="Garamond" w:hAnsi="Garamond"/>
              </w:rPr>
              <w:t xml:space="preserve">) </w:t>
            </w:r>
          </w:p>
          <w:p w:rsidR="0029794D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</w:rPr>
              <w:t xml:space="preserve">3, 7 </w:t>
            </w:r>
            <w:r w:rsidRPr="00543CC8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(JUDr. Petr Zelenka)</w:t>
            </w:r>
          </w:p>
          <w:p w:rsidR="0029794D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</w:rPr>
              <w:t>4, 8</w:t>
            </w:r>
            <w:r w:rsidRPr="00543CC8">
              <w:rPr>
                <w:rFonts w:ascii="Garamond" w:hAnsi="Garamond"/>
              </w:rPr>
              <w:t xml:space="preserve"> </w:t>
            </w:r>
            <w:r w:rsidRPr="00543CC8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(JUDr. Ivana Hynková)</w:t>
            </w:r>
          </w:p>
          <w:p w:rsidR="0029794D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</w:rPr>
              <w:t>1, 9</w:t>
            </w:r>
            <w:r w:rsidRPr="00543CC8">
              <w:rPr>
                <w:rFonts w:ascii="Garamond" w:hAnsi="Garamond"/>
              </w:rPr>
              <w:t xml:space="preserve"> </w:t>
            </w:r>
            <w:r w:rsidRPr="00543CC8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(JUDr. Libuše Jungová)</w:t>
            </w:r>
          </w:p>
          <w:p w:rsidR="0029794D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</w:rPr>
              <w:t xml:space="preserve">0, 5  </w:t>
            </w:r>
            <w:r w:rsidRPr="00543CC8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543CC8" w:rsidRDefault="00323FC4" w:rsidP="003F5662">
            <w:pPr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(JUDr. Petr Kacafírek)</w:t>
            </w:r>
          </w:p>
          <w:p w:rsidR="00323FC4" w:rsidRPr="00543CC8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543CC8" w:rsidRDefault="00323FC4" w:rsidP="003F5662">
            <w:pPr>
              <w:jc w:val="both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543CC8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543CC8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543CC8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543CC8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543CC8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543CC8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543CC8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543CC8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V</w:t>
            </w:r>
            <w:r w:rsidR="002D5238" w:rsidRPr="00543CC8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543CC8">
              <w:rPr>
                <w:rFonts w:ascii="Garamond" w:hAnsi="Garamond"/>
                <w:b/>
              </w:rPr>
              <w:t>Nt</w:t>
            </w:r>
            <w:proofErr w:type="spellEnd"/>
            <w:r w:rsidR="002D5238" w:rsidRPr="00543CC8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odposlechy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zajištění majetku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zatykače</w:t>
            </w:r>
            <w:r w:rsidR="007D0978" w:rsidRPr="00543CC8">
              <w:rPr>
                <w:rFonts w:ascii="Garamond" w:hAnsi="Garamond"/>
              </w:rPr>
              <w:t>/ zadržení</w:t>
            </w:r>
            <w:r w:rsidRPr="00543CC8">
              <w:rPr>
                <w:rFonts w:ascii="Garamond" w:hAnsi="Garamond"/>
              </w:rPr>
              <w:t xml:space="preserve">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vzetí do vazby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prodloužení vazby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propuštění z vazby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předběžná opatření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obhájci a zmocněnci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domovní prohlídky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zásilky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zákaz vycestovat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 zajištění účasti soudce u neodklad</w:t>
            </w:r>
            <w:r w:rsidR="001B53F7" w:rsidRPr="00543CC8">
              <w:rPr>
                <w:rFonts w:ascii="Garamond" w:hAnsi="Garamond"/>
              </w:rPr>
              <w:t>ného</w:t>
            </w:r>
            <w:r w:rsidRPr="00543CC8">
              <w:rPr>
                <w:rFonts w:ascii="Garamond" w:hAnsi="Garamond"/>
              </w:rPr>
              <w:t xml:space="preserve"> úkonu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sledování osob a věcí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ostatní </w:t>
            </w:r>
          </w:p>
          <w:p w:rsidR="009D11A1" w:rsidRPr="00543CC8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543CC8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43CC8" w:rsidRDefault="00276E84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543CC8">
              <w:rPr>
                <w:rFonts w:ascii="Garamond" w:hAnsi="Garamond"/>
                <w:b/>
              </w:rPr>
              <w:t>Nt</w:t>
            </w:r>
            <w:proofErr w:type="spellEnd"/>
            <w:r w:rsidRPr="00543CC8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ústní podání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zahlazení odsouzení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ochranná opatření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milosti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soudní rehabilitace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jiné rehabilitace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všeobecný pro rehabilitace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výkon trestu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PP –</w:t>
            </w:r>
            <w:r w:rsidR="00A769AD" w:rsidRPr="00543CC8">
              <w:rPr>
                <w:rFonts w:ascii="Garamond" w:hAnsi="Garamond"/>
              </w:rPr>
              <w:t xml:space="preserve"> </w:t>
            </w:r>
            <w:r w:rsidR="0053234D" w:rsidRPr="00543CC8">
              <w:rPr>
                <w:rFonts w:ascii="Garamond" w:hAnsi="Garamond"/>
              </w:rPr>
              <w:t>jiné osoby</w:t>
            </w:r>
            <w:r w:rsidRPr="00543CC8">
              <w:rPr>
                <w:rFonts w:ascii="Garamond" w:hAnsi="Garamond"/>
              </w:rPr>
              <w:t xml:space="preserve">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vyžádání z ciziny 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543CC8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spolupráce se státy mimo EU</w:t>
            </w:r>
          </w:p>
          <w:p w:rsidR="002D5238" w:rsidRPr="00543CC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 všeobecný </w:t>
            </w:r>
          </w:p>
          <w:p w:rsidR="00EF2AB8" w:rsidRPr="00543CC8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543CC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543CC8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543CC8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543CC8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543CC8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543CC8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43CC8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543CC8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543CC8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543CC8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43CC8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Mgr. Libor Holý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43CC8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543CC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3A0704" w:rsidRPr="00543CC8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Zelenka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543CC8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Mgr. Petr Loutchan</w:t>
            </w:r>
          </w:p>
          <w:p w:rsidR="00A41561" w:rsidRPr="00543CC8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asistent</w:t>
            </w:r>
            <w:r w:rsidR="00FB7D4E" w:rsidRPr="00543CC8">
              <w:rPr>
                <w:rFonts w:ascii="Garamond" w:hAnsi="Garamond"/>
              </w:rPr>
              <w:t xml:space="preserve"> soudce</w:t>
            </w:r>
          </w:p>
          <w:p w:rsidR="00A41561" w:rsidRPr="00543CC8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543CC8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C20D77" w:rsidRPr="00543CC8" w:rsidRDefault="00832EE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C943B0" w:rsidRPr="00543CC8" w:rsidRDefault="009C4D8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543CC8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543CC8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543CC8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543CC8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543CC8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543CC8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543CC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543CC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543CC8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543CC8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543CC8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543CC8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543CC8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všichni </w:t>
            </w:r>
            <w:r w:rsidRPr="00543CC8">
              <w:rPr>
                <w:rFonts w:ascii="Garamond" w:hAnsi="Garamond"/>
                <w:b/>
              </w:rPr>
              <w:t>soudci</w:t>
            </w:r>
            <w:r w:rsidRPr="00543CC8">
              <w:rPr>
                <w:rFonts w:ascii="Garamond" w:hAnsi="Garamond"/>
              </w:rPr>
              <w:t xml:space="preserve">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7B0412" w:rsidRPr="00543CC8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543CC8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věci</w:t>
            </w:r>
            <w:r w:rsidR="00DB305D" w:rsidRPr="00543CC8">
              <w:rPr>
                <w:rFonts w:ascii="Garamond" w:hAnsi="Garamond"/>
              </w:rPr>
              <w:t xml:space="preserve"> přípravného řízení</w:t>
            </w:r>
            <w:r w:rsidRPr="00543CC8">
              <w:rPr>
                <w:rFonts w:ascii="Garamond" w:hAnsi="Garamond"/>
              </w:rPr>
              <w:t xml:space="preserve">, ve kterých rozhodl předseda senátu </w:t>
            </w:r>
            <w:r w:rsidR="00B97924" w:rsidRPr="00543CC8">
              <w:rPr>
                <w:rFonts w:ascii="Garamond" w:hAnsi="Garamond"/>
              </w:rPr>
              <w:t xml:space="preserve">1T Mgr. Libor Holý, </w:t>
            </w:r>
            <w:r w:rsidRPr="00543CC8">
              <w:rPr>
                <w:rFonts w:ascii="Garamond" w:hAnsi="Garamond"/>
              </w:rPr>
              <w:t xml:space="preserve">bude zpracovávat ten z předsedů senátů </w:t>
            </w:r>
          </w:p>
          <w:p w:rsidR="009E1CFB" w:rsidRPr="00543CC8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3 T ( JUDr. Petr Zelenka),  </w:t>
            </w:r>
          </w:p>
          <w:p w:rsidR="007B0412" w:rsidRPr="00543CC8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4 T (JUDr. Ivana Hynková) 29 T (JUDr. Libuše Jungová), 51 T (JUDr. Pet</w:t>
            </w:r>
            <w:r w:rsidR="00DB305D" w:rsidRPr="00543CC8">
              <w:rPr>
                <w:rFonts w:ascii="Garamond" w:hAnsi="Garamond"/>
              </w:rPr>
              <w:t xml:space="preserve">r Kacafírek), který již v rámci </w:t>
            </w:r>
            <w:r w:rsidRPr="00543CC8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543CC8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543CC8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543CC8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C20E64" w:rsidRPr="00543CC8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asistenti soudce: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CB7E4F" w:rsidRPr="00543CC8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  <w:p w:rsidR="009C4D8D" w:rsidRPr="00543CC8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CB7E4F" w:rsidRPr="00543CC8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B7E4F" w:rsidRPr="00543CC8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vzájemný </w:t>
            </w:r>
            <w:r w:rsidR="00303295" w:rsidRPr="00543CC8">
              <w:rPr>
                <w:rFonts w:ascii="Garamond" w:hAnsi="Garamond"/>
              </w:rPr>
              <w:t>zástup</w:t>
            </w:r>
          </w:p>
          <w:p w:rsidR="00EE77FE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543CC8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543CC8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543CC8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543CC8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543CC8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543CC8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543CC8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C1E5C" w:rsidRPr="00543CC8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543CC8" w:rsidRDefault="0030329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všichni </w:t>
            </w:r>
            <w:r w:rsidRPr="00543CC8">
              <w:rPr>
                <w:rFonts w:ascii="Garamond" w:hAnsi="Garamond"/>
                <w:b/>
              </w:rPr>
              <w:t>soudci</w:t>
            </w:r>
            <w:r w:rsidRPr="00543CC8">
              <w:rPr>
                <w:rFonts w:ascii="Garamond" w:hAnsi="Garamond"/>
              </w:rPr>
              <w:t xml:space="preserve"> trestního úseku dle časové posloupnosti a v</w:t>
            </w:r>
            <w:r w:rsidR="00135718" w:rsidRPr="00543CC8">
              <w:rPr>
                <w:rFonts w:ascii="Garamond" w:hAnsi="Garamond"/>
              </w:rPr>
              <w:t> </w:t>
            </w:r>
            <w:r w:rsidRPr="00543CC8">
              <w:rPr>
                <w:rFonts w:ascii="Garamond" w:hAnsi="Garamond"/>
              </w:rPr>
              <w:t>pořadí</w:t>
            </w:r>
            <w:r w:rsidR="00135718" w:rsidRPr="00543CC8">
              <w:rPr>
                <w:rFonts w:ascii="Garamond" w:hAnsi="Garamond"/>
              </w:rPr>
              <w:t xml:space="preserve">: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Zelenka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Ivana Hynková</w:t>
            </w:r>
          </w:p>
          <w:p w:rsidR="00F02078" w:rsidRPr="00543CC8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</w:t>
            </w:r>
            <w:r w:rsidR="002D5238" w:rsidRPr="00543CC8">
              <w:rPr>
                <w:rFonts w:ascii="Garamond" w:hAnsi="Garamond"/>
              </w:rPr>
              <w:t xml:space="preserve"> </w:t>
            </w:r>
            <w:r w:rsidR="0008248F" w:rsidRPr="00543CC8">
              <w:rPr>
                <w:rFonts w:ascii="Garamond" w:hAnsi="Garamond"/>
              </w:rPr>
              <w:t>Libuše Jungová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Kacafírek</w:t>
            </w:r>
          </w:p>
          <w:p w:rsidR="00F02078" w:rsidRPr="00543CC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543CC8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spisy,</w:t>
            </w:r>
            <w:r w:rsidR="00275E01" w:rsidRPr="00543CC8">
              <w:rPr>
                <w:rFonts w:ascii="Garamond" w:hAnsi="Garamond"/>
              </w:rPr>
              <w:t xml:space="preserve"> </w:t>
            </w:r>
            <w:r w:rsidRPr="00543CC8">
              <w:rPr>
                <w:rFonts w:ascii="Garamond" w:hAnsi="Garamond"/>
              </w:rPr>
              <w:t>ve kterých byl</w:t>
            </w:r>
            <w:r w:rsidR="00275E01" w:rsidRPr="00543CC8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543CC8">
              <w:rPr>
                <w:rFonts w:ascii="Garamond" w:hAnsi="Garamond"/>
              </w:rPr>
              <w:t>značky končící na sudou číslici</w:t>
            </w:r>
          </w:p>
          <w:p w:rsidR="00C6044A" w:rsidRPr="00543CC8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D503A" w:rsidRPr="00543CC8" w:rsidRDefault="004D503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D503A" w:rsidRPr="00543CC8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asistenti soudce: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  <w:p w:rsidR="009C4D8D" w:rsidRPr="00543CC8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vzájemný zástup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D503A" w:rsidRPr="00543CC8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2BD7" w:rsidRPr="00543CC8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543CC8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543CC8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543CC8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543CC8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543CC8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543CC8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543CC8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543CC8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543CC8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543CC8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A7D7C" w:rsidRPr="00543CC8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A7D7C" w:rsidRPr="00543CC8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543CC8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43CC8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543CC8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</w:t>
            </w:r>
            <w:r w:rsidR="002D5238" w:rsidRPr="00543CC8">
              <w:rPr>
                <w:rFonts w:ascii="Garamond" w:hAnsi="Garamond"/>
              </w:rPr>
              <w:t xml:space="preserve">šichni </w:t>
            </w:r>
            <w:r w:rsidR="00DD12E7" w:rsidRPr="00543CC8">
              <w:rPr>
                <w:rFonts w:ascii="Garamond" w:hAnsi="Garamond"/>
                <w:b/>
              </w:rPr>
              <w:t>s</w:t>
            </w:r>
            <w:r w:rsidR="002D5238" w:rsidRPr="00543CC8">
              <w:rPr>
                <w:rFonts w:ascii="Garamond" w:hAnsi="Garamond"/>
                <w:b/>
              </w:rPr>
              <w:t>oudci</w:t>
            </w:r>
            <w:r w:rsidR="002D5238" w:rsidRPr="00543CC8">
              <w:rPr>
                <w:rFonts w:ascii="Garamond" w:hAnsi="Garamond"/>
              </w:rPr>
              <w:t xml:space="preserve"> trestního úseku dle časové posloupnosti a v</w:t>
            </w:r>
            <w:r w:rsidR="00135718" w:rsidRPr="00543CC8">
              <w:rPr>
                <w:rFonts w:ascii="Garamond" w:hAnsi="Garamond"/>
              </w:rPr>
              <w:t> </w:t>
            </w:r>
            <w:r w:rsidR="002D5238" w:rsidRPr="00543CC8">
              <w:rPr>
                <w:rFonts w:ascii="Garamond" w:hAnsi="Garamond"/>
              </w:rPr>
              <w:t>pořadí</w:t>
            </w:r>
            <w:r w:rsidR="00135718" w:rsidRPr="00543CC8">
              <w:rPr>
                <w:rFonts w:ascii="Garamond" w:hAnsi="Garamond"/>
              </w:rPr>
              <w:t xml:space="preserve">: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Zelenka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Ivana Hynková</w:t>
            </w:r>
          </w:p>
          <w:p w:rsidR="002D5238" w:rsidRPr="00543CC8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</w:t>
            </w:r>
            <w:r w:rsidR="002D5238" w:rsidRPr="00543CC8">
              <w:rPr>
                <w:rFonts w:ascii="Garamond" w:hAnsi="Garamond"/>
              </w:rPr>
              <w:t xml:space="preserve"> </w:t>
            </w:r>
            <w:r w:rsidR="00963190" w:rsidRPr="00543CC8">
              <w:rPr>
                <w:rFonts w:ascii="Garamond" w:hAnsi="Garamond"/>
              </w:rPr>
              <w:t>Libuše Jungová</w:t>
            </w:r>
            <w:r w:rsidR="002D5238" w:rsidRPr="00543CC8">
              <w:rPr>
                <w:rFonts w:ascii="Garamond" w:hAnsi="Garamond"/>
              </w:rPr>
              <w:t xml:space="preserve">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Kacafírek</w:t>
            </w:r>
          </w:p>
          <w:p w:rsidR="000025A9" w:rsidRPr="00543CC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543CC8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spisy </w:t>
            </w:r>
            <w:r w:rsidR="00385426" w:rsidRPr="00543CC8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543CC8">
              <w:rPr>
                <w:rFonts w:ascii="Garamond" w:hAnsi="Garamond"/>
              </w:rPr>
              <w:t xml:space="preserve"> </w:t>
            </w:r>
          </w:p>
          <w:p w:rsidR="000025A9" w:rsidRPr="00543CC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93899" w:rsidRPr="00543CC8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93899" w:rsidRPr="00543CC8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asistenti soudce: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  <w:p w:rsidR="009C4D8D" w:rsidRPr="00543CC8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vzájemný zástup</w:t>
            </w:r>
          </w:p>
          <w:p w:rsidR="00303295" w:rsidRPr="00543CC8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543CC8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543CC8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7137B" w:rsidRPr="00543CC8" w:rsidRDefault="0097137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543CC8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543CC8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543CC8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543CC8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024A8" w:rsidRPr="00543CC8" w:rsidRDefault="002024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543CC8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543CC8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543CC8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543CC8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543CC8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543CC8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543CC8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543CC8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43CC8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Olga Dvořáčková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vyšší soudní úřednice</w:t>
            </w:r>
          </w:p>
          <w:p w:rsidR="00552D0E" w:rsidRPr="00543CC8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2D5238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Jana Oulehlová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552D0E" w:rsidRPr="00543CC8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Dominika Klementová</w:t>
            </w:r>
          </w:p>
          <w:p w:rsidR="004032F3" w:rsidRPr="00543CC8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</w:rPr>
              <w:t>soudní tajemnice,</w:t>
            </w:r>
            <w:r w:rsidR="00CC1F5F" w:rsidRPr="00543CC8">
              <w:rPr>
                <w:rFonts w:ascii="Garamond" w:hAnsi="Garamond"/>
              </w:rPr>
              <w:t xml:space="preserve"> </w:t>
            </w:r>
            <w:r w:rsidR="004032F3" w:rsidRPr="00543CC8">
              <w:rPr>
                <w:rFonts w:ascii="Garamond" w:hAnsi="Garamond"/>
              </w:rPr>
              <w:t>plní povinnosti vedoucí soudní kanceláře</w:t>
            </w:r>
          </w:p>
          <w:p w:rsidR="004032F3" w:rsidRPr="00543CC8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2D5238" w:rsidRPr="00543CC8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Klára Marková</w:t>
            </w:r>
          </w:p>
          <w:p w:rsidR="006A3964" w:rsidRPr="00543CC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543CC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543CC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6A3964" w:rsidRPr="00543CC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8B55BF" w:rsidRPr="00543CC8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6A3964" w:rsidRPr="00543CC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543CC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6A3964" w:rsidRPr="00543CC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E77FE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43CC8">
              <w:rPr>
                <w:rFonts w:ascii="Garamond" w:hAnsi="Garamond"/>
                <w:bCs/>
              </w:rPr>
              <w:t>Mgr. Hana Řeháková</w:t>
            </w:r>
          </w:p>
          <w:p w:rsidR="00B97924" w:rsidRPr="00543CC8" w:rsidRDefault="00B9792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E4214" w:rsidRPr="00543CC8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 </w:t>
            </w:r>
          </w:p>
          <w:p w:rsidR="00073EC3" w:rsidRPr="00543CC8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43CC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43CC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543CC8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543CC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43CC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543CC8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43CC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543CC8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543CC8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543CC8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543CC8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543CC8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543CC8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543CC8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543CC8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43CC8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43CC8">
              <w:rPr>
                <w:rFonts w:ascii="Garamond" w:hAnsi="Garamond"/>
                <w:b/>
              </w:rPr>
              <w:t>Olga Dvořáčková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vyšší soudní úřednice  </w:t>
            </w:r>
          </w:p>
          <w:p w:rsidR="00C829A4" w:rsidRPr="00543CC8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2D5238" w:rsidRPr="00543CC8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43CC8">
              <w:rPr>
                <w:rFonts w:ascii="Garamond" w:hAnsi="Garamond"/>
                <w:bCs/>
              </w:rPr>
              <w:t>Mgr</w:t>
            </w:r>
            <w:r w:rsidR="002D5238" w:rsidRPr="00543CC8">
              <w:rPr>
                <w:rFonts w:ascii="Garamond" w:hAnsi="Garamond"/>
                <w:bCs/>
              </w:rPr>
              <w:t>. Jana Oulehlová</w:t>
            </w:r>
          </w:p>
          <w:p w:rsidR="008144FA" w:rsidRPr="00543CC8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543CC8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543CC8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  <w:bCs/>
              </w:rPr>
              <w:t>Kamila Slotová</w:t>
            </w:r>
            <w:r w:rsidR="002D5238" w:rsidRPr="00543CC8">
              <w:rPr>
                <w:rFonts w:ascii="Garamond" w:hAnsi="Garamond"/>
                <w:b/>
                <w:bCs/>
              </w:rPr>
              <w:t xml:space="preserve"> </w:t>
            </w:r>
            <w:r w:rsidR="002D5238" w:rsidRPr="00543CC8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543CC8">
              <w:rPr>
                <w:rFonts w:ascii="Garamond" w:hAnsi="Garamond"/>
              </w:rPr>
              <w:t xml:space="preserve">protokolující </w:t>
            </w:r>
          </w:p>
          <w:p w:rsidR="002D5238" w:rsidRPr="00543CC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543CC8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43CC8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</w:t>
            </w:r>
            <w:r w:rsidR="002D5238" w:rsidRPr="00543CC8">
              <w:rPr>
                <w:rFonts w:ascii="Garamond" w:hAnsi="Garamond"/>
                <w:u w:val="single"/>
              </w:rPr>
              <w:t>:</w:t>
            </w:r>
          </w:p>
          <w:p w:rsidR="000E2A28" w:rsidRPr="00543CC8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Dana </w:t>
            </w:r>
            <w:r w:rsidR="00A32864" w:rsidRPr="00543CC8">
              <w:rPr>
                <w:rFonts w:ascii="Garamond" w:hAnsi="Garamond"/>
              </w:rPr>
              <w:t>Němečková</w:t>
            </w:r>
          </w:p>
          <w:p w:rsidR="008667E7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877041" w:rsidRPr="00543CC8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543CC8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543CC8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DE60FE" w:rsidRPr="00543CC8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666ABE" w:rsidRPr="00543CC8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Dominika Klementová</w:t>
            </w:r>
          </w:p>
          <w:p w:rsidR="00DE60FE" w:rsidRPr="00543CC8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543CC8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</w:t>
            </w:r>
            <w:r w:rsidR="00AD4B77" w:rsidRPr="00543CC8">
              <w:rPr>
                <w:rFonts w:ascii="Garamond" w:hAnsi="Garamond"/>
                <w:u w:val="single"/>
              </w:rPr>
              <w:t>y</w:t>
            </w:r>
          </w:p>
          <w:p w:rsidR="00DC4882" w:rsidRPr="00543CC8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E77FE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3F5662" w:rsidRPr="00543CC8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543CC8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543CC8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543CC8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43CC8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43CC8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43CC8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43CC8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03295" w:rsidRPr="00543CC8" w:rsidRDefault="00303295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43CC8">
              <w:rPr>
                <w:rFonts w:ascii="Garamond" w:hAnsi="Garamond"/>
                <w:b/>
              </w:rPr>
              <w:t>Olga Dvořáčková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vyšší soudní úřednice  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43CC8">
              <w:rPr>
                <w:rFonts w:ascii="Garamond" w:hAnsi="Garamond"/>
                <w:bCs/>
              </w:rPr>
              <w:t>Mgr. Jana Oulehlová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543CC8" w:rsidRDefault="00603CA6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  <w:bCs/>
              </w:rPr>
              <w:t>Kamila Slotová</w:t>
            </w:r>
            <w:r w:rsidR="00EE77FE" w:rsidRPr="00543CC8">
              <w:rPr>
                <w:rFonts w:ascii="Garamond" w:hAnsi="Garamond"/>
                <w:b/>
                <w:bCs/>
              </w:rPr>
              <w:t xml:space="preserve"> </w:t>
            </w:r>
            <w:r w:rsidR="00EE77FE" w:rsidRPr="00543CC8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EE77FE" w:rsidRPr="00543CC8">
              <w:rPr>
                <w:rFonts w:ascii="Garamond" w:hAnsi="Garamond"/>
              </w:rPr>
              <w:t xml:space="preserve">protokolující 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úřednice, plní povinnosti vedoucí soudní kanceláře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E77FE" w:rsidRPr="00543CC8" w:rsidRDefault="00603CA6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Dana Němečková</w:t>
            </w:r>
          </w:p>
          <w:p w:rsidR="00F02C3A" w:rsidRPr="00543CC8" w:rsidRDefault="00F02C3A" w:rsidP="00F02C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Dominika Klementová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E77FE" w:rsidRPr="00543CC8" w:rsidRDefault="004D50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  <w:r w:rsidR="00EE77FE"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C07457" w:rsidRPr="00543CC8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43CC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43CC8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43CC8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543CC8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543CC8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43CC8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100BD" w:rsidRPr="00543CC8" w:rsidRDefault="002100B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543CC8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93899" w:rsidRPr="00543CC8" w:rsidRDefault="00293899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43CC8">
              <w:rPr>
                <w:rFonts w:ascii="Garamond" w:hAnsi="Garamond"/>
                <w:b/>
              </w:rPr>
              <w:t>Olga Dvořáčková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vyšší soudní úřednice  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43CC8">
              <w:rPr>
                <w:rFonts w:ascii="Garamond" w:hAnsi="Garamond"/>
                <w:bCs/>
              </w:rPr>
              <w:t>Mgr. Jana Oulehlová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543CC8" w:rsidRDefault="00F02C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  <w:bCs/>
              </w:rPr>
              <w:t>Kamila Slotová</w:t>
            </w:r>
            <w:r w:rsidR="00EE77FE" w:rsidRPr="00543CC8">
              <w:rPr>
                <w:rFonts w:ascii="Garamond" w:hAnsi="Garamond"/>
                <w:b/>
                <w:bCs/>
              </w:rPr>
              <w:t xml:space="preserve"> </w:t>
            </w:r>
            <w:r w:rsidR="00EE77FE" w:rsidRPr="00543CC8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EE77FE" w:rsidRPr="00543CC8">
              <w:rPr>
                <w:rFonts w:ascii="Garamond" w:hAnsi="Garamond"/>
              </w:rPr>
              <w:t xml:space="preserve">protokolující 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úřednice, plní povinnosti vedoucí soudní kanceláře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E77FE" w:rsidRPr="00543CC8" w:rsidRDefault="00F02C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Dana Němečková</w:t>
            </w:r>
          </w:p>
          <w:p w:rsidR="00F02C3A" w:rsidRPr="00543CC8" w:rsidRDefault="00F02C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Veronika Štěpánková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E77FE" w:rsidRPr="00543CC8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E77FE" w:rsidRPr="00543CC8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7328B0" w:rsidRPr="00543CC8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543CC8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2 T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9B485D" w:rsidRPr="00543CC8" w:rsidRDefault="0078358C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16542" wp14:editId="45268957">
                      <wp:simplePos x="0" y="0"/>
                      <wp:positionH relativeFrom="column">
                        <wp:posOffset>396856</wp:posOffset>
                      </wp:positionH>
                      <wp:positionV relativeFrom="paragraph">
                        <wp:posOffset>-7876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-.6pt" to="497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"/>
                  </w:pict>
                </mc:Fallback>
              </mc:AlternateContent>
            </w: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543CC8">
              <w:rPr>
                <w:rFonts w:ascii="Garamond" w:hAnsi="Garamond"/>
                <w:b/>
              </w:rPr>
              <w:t>Tm</w:t>
            </w:r>
            <w:proofErr w:type="spellEnd"/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50402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6FABD0" wp14:editId="411F494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-27305</wp:posOffset>
                      </wp:positionV>
                      <wp:extent cx="595312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5pt,-2.15pt" to="483.4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" strokecolor="black [3040]"/>
                  </w:pict>
                </mc:Fallback>
              </mc:AlternateContent>
            </w: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543CC8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-nápad zastaven od 1.3.2019-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-nápad zastaven od 1.7.2019-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543CC8">
              <w:rPr>
                <w:rFonts w:ascii="Garamond" w:hAnsi="Garamond"/>
              </w:rPr>
              <w:t>Frankičem</w:t>
            </w:r>
            <w:proofErr w:type="spellEnd"/>
            <w:r w:rsidRPr="00543CC8">
              <w:rPr>
                <w:rFonts w:ascii="Garamond" w:hAnsi="Garamond"/>
              </w:rPr>
              <w:t xml:space="preserve">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číslici. </w:t>
            </w:r>
          </w:p>
          <w:p w:rsidR="00E173FE" w:rsidRPr="00543CC8" w:rsidRDefault="00E173FE" w:rsidP="00E173FE">
            <w:pPr>
              <w:jc w:val="both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 </w:t>
            </w:r>
            <w:proofErr w:type="spellStart"/>
            <w:r w:rsidRPr="00543CC8">
              <w:rPr>
                <w:rFonts w:ascii="Garamond" w:hAnsi="Garamond"/>
              </w:rPr>
              <w:t>porozsudkové</w:t>
            </w:r>
            <w:proofErr w:type="spellEnd"/>
            <w:r w:rsidRPr="00543CC8">
              <w:rPr>
                <w:rFonts w:ascii="Garamond" w:hAnsi="Garamond"/>
              </w:rPr>
              <w:t xml:space="preserve">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Rozhodování ve věcech trestních –</w:t>
            </w:r>
            <w:r w:rsidRPr="00543CC8">
              <w:rPr>
                <w:rFonts w:ascii="Garamond" w:hAnsi="Garamond"/>
              </w:rPr>
              <w:t xml:space="preserve"> trestné činy mladistvých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543CC8">
              <w:rPr>
                <w:rFonts w:ascii="Garamond" w:hAnsi="Garamond"/>
                <w:b/>
              </w:rPr>
              <w:t>100 %</w:t>
            </w:r>
            <w:r w:rsidRPr="00543CC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543CC8">
              <w:rPr>
                <w:rFonts w:ascii="Garamond" w:hAnsi="Garamond"/>
              </w:rPr>
              <w:t>Tm</w:t>
            </w:r>
            <w:proofErr w:type="spellEnd"/>
            <w:r w:rsidRPr="00543CC8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zjednodušené řízení se zadrženým mladistvým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644A8" w:rsidRPr="00543CC8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-  v pracovní i mimopracovní dobu</w:t>
            </w:r>
          </w:p>
          <w:p w:rsidR="00E173FE" w:rsidRPr="00543CC8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543CC8">
              <w:rPr>
                <w:rFonts w:ascii="Garamond" w:hAnsi="Garamond"/>
                <w:b/>
              </w:rPr>
              <w:t>Ntm</w:t>
            </w:r>
            <w:proofErr w:type="spellEnd"/>
            <w:r w:rsidRPr="00543CC8">
              <w:rPr>
                <w:rFonts w:ascii="Garamond" w:hAnsi="Garamond"/>
                <w:b/>
              </w:rPr>
              <w:t xml:space="preserve"> – přípravné řízení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odposlechy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sledování bankovního účtu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zajištění majetku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zatykače /zadržení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vzetí do vazby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prodloužení vazby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propuštění z vazby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předběžná opatření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obhájci a zmocněnci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domovní prohlídky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zásilky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vyšetření duševního stavu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zákazy vycestovat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 zajištění účasti soudce u </w:t>
            </w:r>
            <w:proofErr w:type="spellStart"/>
            <w:r w:rsidRPr="00543CC8">
              <w:rPr>
                <w:rFonts w:ascii="Garamond" w:hAnsi="Garamond"/>
              </w:rPr>
              <w:t>neodklad</w:t>
            </w:r>
            <w:proofErr w:type="spellEnd"/>
            <w:r w:rsidRPr="00543CC8">
              <w:rPr>
                <w:rFonts w:ascii="Garamond" w:hAnsi="Garamond"/>
              </w:rPr>
              <w:t xml:space="preserve">. úkonu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  sledování osob a věcí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ostatní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543CC8">
              <w:rPr>
                <w:rFonts w:ascii="Garamond" w:hAnsi="Garamond"/>
                <w:b/>
              </w:rPr>
              <w:t>Ntm</w:t>
            </w:r>
            <w:proofErr w:type="spellEnd"/>
            <w:r w:rsidRPr="00543CC8">
              <w:rPr>
                <w:rFonts w:ascii="Garamond" w:hAnsi="Garamond"/>
                <w:b/>
              </w:rPr>
              <w:t xml:space="preserve"> – všeobecné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ústní podání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zahlazení odsouzení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ochranná a výchovná opatření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výkon ochranné výchovy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výkon trestního opatření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milosti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soudní rehabilitace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jiné rehabilitace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všeobecný pro rehabilitace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výkon ochranného léčení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PP – jiné osoby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oddíl vyžádání z ciziny 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spolupráce s členskými státy EU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spolupráce se státy mimo EU</w:t>
            </w:r>
          </w:p>
          <w:p w:rsidR="00E173FE" w:rsidRPr="00543CC8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neobsazen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JUDr. Ivana Hynková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Libuše Jungová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</w:rPr>
              <w:t>JUDr. Petra Janečková</w:t>
            </w:r>
            <w:r w:rsidR="00E173FE" w:rsidRPr="00543CC8">
              <w:rPr>
                <w:rFonts w:ascii="Garamond" w:hAnsi="Garamond"/>
                <w:b/>
              </w:rPr>
              <w:t xml:space="preserve"> </w:t>
            </w:r>
            <w:r w:rsidR="00E173FE" w:rsidRPr="00543CC8">
              <w:rPr>
                <w:rFonts w:ascii="Garamond" w:hAnsi="Garamond"/>
              </w:rPr>
              <w:t>asistentka soudce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  <w:p w:rsidR="009C4D8D" w:rsidRPr="00543CC8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644A8" w:rsidRPr="00543CC8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všichni </w:t>
            </w:r>
            <w:r w:rsidRPr="00543CC8">
              <w:rPr>
                <w:rFonts w:ascii="Garamond" w:hAnsi="Garamond"/>
                <w:b/>
              </w:rPr>
              <w:t>soudci</w:t>
            </w:r>
            <w:r w:rsidRPr="00543CC8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věci přípravného řízení, ve kterých rozhodl předseda senátu </w:t>
            </w:r>
            <w:r w:rsidR="003217E5" w:rsidRPr="00543CC8">
              <w:rPr>
                <w:rFonts w:ascii="Garamond" w:hAnsi="Garamond"/>
              </w:rPr>
              <w:t xml:space="preserve">1 T Mgr. Libor Holý, </w:t>
            </w:r>
            <w:r w:rsidRPr="00543CC8">
              <w:rPr>
                <w:rFonts w:ascii="Garamond" w:hAnsi="Garamond"/>
              </w:rPr>
              <w:t xml:space="preserve"> bude zpracovávat ten z předsedů senátů </w:t>
            </w:r>
          </w:p>
          <w:p w:rsidR="00433629" w:rsidRPr="00543CC8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3 T ( JUDr. Petr Zelenka), </w:t>
            </w: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543CC8" w:rsidRDefault="003F30B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všichni </w:t>
            </w:r>
            <w:r w:rsidRPr="00543CC8">
              <w:rPr>
                <w:rFonts w:ascii="Garamond" w:hAnsi="Garamond"/>
                <w:b/>
              </w:rPr>
              <w:t>soudci</w:t>
            </w:r>
            <w:r w:rsidRPr="00543CC8">
              <w:rPr>
                <w:rFonts w:ascii="Garamond" w:hAnsi="Garamond"/>
              </w:rPr>
              <w:t xml:space="preserve"> trestního úseku dle časové posloupnosti a v pořadí: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Zelenka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Ivana Hynková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JUDr. Libuše Jungová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</w:rPr>
              <w:t>JUDr. Petr Kacafírek</w:t>
            </w:r>
            <w:r w:rsidRPr="00543CC8">
              <w:rPr>
                <w:rFonts w:ascii="Garamond" w:hAnsi="Garamond"/>
                <w:b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16CB6" w:rsidRPr="00543CC8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asistenti soudce:</w:t>
            </w: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  <w:p w:rsidR="00B150C4" w:rsidRPr="00543CC8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vzájemný zástup</w:t>
            </w:r>
          </w:p>
          <w:p w:rsidR="003F30B2" w:rsidRPr="00543CC8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C16CB6" w:rsidRPr="00543CC8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C16CB6" w:rsidRPr="00543CC8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543CC8" w:rsidRDefault="003F30B2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543CC8">
              <w:rPr>
                <w:rFonts w:ascii="Garamond" w:hAnsi="Garamond"/>
                <w:b/>
                <w:color w:val="000000" w:themeColor="text1"/>
              </w:rPr>
              <w:t>Mgr. Jana Oulehlová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vyšší soudní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Klára Marková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</w:rPr>
              <w:t>zapisovatelka, plní povinnosti vedoucí soudní kanceláře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Dominika Klementová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543CC8">
              <w:rPr>
                <w:rFonts w:ascii="Garamond" w:hAnsi="Garamond"/>
                <w:b/>
                <w:color w:val="FF0000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100BD" w:rsidRPr="00543CC8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9B485D" w:rsidRPr="00543CC8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543CC8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soudní tajemnice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43CC8">
              <w:rPr>
                <w:rFonts w:ascii="Garamond" w:hAnsi="Garamond"/>
                <w:bCs/>
              </w:rPr>
              <w:t>Mgr. Jana Oulehlová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543CC8" w:rsidRDefault="0050402A" w:rsidP="0080781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  <w:bCs/>
              </w:rPr>
              <w:t>Veronika Štěpánková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plní povinnosti vedoucí soudní kanceláře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50402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Klára Marková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173FE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100BD" w:rsidRPr="00543CC8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100BD" w:rsidRPr="00543CC8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024A8" w:rsidRPr="00543CC8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644A8" w:rsidRPr="00543CC8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217E5" w:rsidRPr="00543CC8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43CC8">
              <w:rPr>
                <w:rFonts w:ascii="Garamond" w:hAnsi="Garamond"/>
                <w:b/>
              </w:rPr>
              <w:t>Olga Dvořáčková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vyšší soudní úřednice 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43CC8">
              <w:rPr>
                <w:rFonts w:ascii="Garamond" w:hAnsi="Garamond"/>
                <w:bCs/>
              </w:rPr>
              <w:t>Mgr. Jana Oulehlová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  <w:bCs/>
                <w:color w:val="000000" w:themeColor="text1"/>
              </w:rPr>
              <w:t>Kamila Slotová</w:t>
            </w:r>
            <w:r w:rsidR="00E173FE" w:rsidRPr="00543CC8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E173FE" w:rsidRPr="00543CC8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E173FE" w:rsidRPr="00543CC8">
              <w:rPr>
                <w:rFonts w:ascii="Garamond" w:hAnsi="Garamond"/>
              </w:rPr>
              <w:t xml:space="preserve">protokolující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úřednice, plní povinnosti vedoucí soudní kanceláře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43362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 xml:space="preserve">Dana Němečková </w:t>
            </w:r>
            <w:r w:rsidR="00807818" w:rsidRPr="00543CC8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Dominika Klementová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43CC8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43CC8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543CC8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 v objemu </w:t>
            </w:r>
            <w:r w:rsidRPr="00543CC8">
              <w:rPr>
                <w:rFonts w:ascii="Garamond" w:hAnsi="Garamond"/>
                <w:b/>
              </w:rPr>
              <w:t>100 %</w:t>
            </w:r>
            <w:r w:rsidRPr="00543CC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JUDr. Petr Zelenka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Ivana Hynková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B150C4" w:rsidRPr="00543CC8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543CC8">
              <w:rPr>
                <w:rFonts w:ascii="Garamond" w:hAnsi="Garamond"/>
                <w:b/>
                <w:color w:val="FF0000"/>
              </w:rPr>
              <w:t xml:space="preserve">Mgr. Vítězslav Vlček 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</w:rPr>
              <w:t>asistent soudce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zastupování:</w:t>
            </w:r>
          </w:p>
          <w:p w:rsidR="00E173FE" w:rsidRPr="00543CC8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Mgr. Jana Oulehlová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vyšší soudní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Olga Dvořáčková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543CC8">
              <w:rPr>
                <w:rFonts w:ascii="Garamond" w:hAnsi="Garamond"/>
                <w:b/>
                <w:color w:val="000000" w:themeColor="text1"/>
              </w:rPr>
              <w:t>Klára Marková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</w:rPr>
              <w:t>zapisovatelka,</w:t>
            </w:r>
            <w:r w:rsidR="00E173FE" w:rsidRPr="00543CC8">
              <w:rPr>
                <w:rFonts w:ascii="Garamond" w:hAnsi="Garamond"/>
              </w:rPr>
              <w:t xml:space="preserve"> plní povinnosti vedoucí soudní kanceláře</w:t>
            </w:r>
            <w:r w:rsidR="00E173FE" w:rsidRPr="00543CC8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Dominika Klementová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Martina Lofová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  <w:r w:rsidR="00E173FE" w:rsidRPr="00543CC8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E173FE" w:rsidRPr="00543CC8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4</w:t>
            </w:r>
            <w:r w:rsidR="00E173FE" w:rsidRPr="00543CC8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543CC8">
              <w:rPr>
                <w:rFonts w:ascii="Garamond" w:hAnsi="Garamond"/>
                <w:b/>
              </w:rPr>
              <w:t>90 %</w:t>
            </w:r>
            <w:r w:rsidRPr="00543CC8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J</w:t>
            </w:r>
            <w:r w:rsidR="00E173FE" w:rsidRPr="00543CC8">
              <w:rPr>
                <w:rFonts w:ascii="Garamond" w:hAnsi="Garamond"/>
                <w:b/>
              </w:rPr>
              <w:t>UDr. Ivana Hynková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Libuše Jungová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b/>
              </w:rPr>
              <w:t>JUDr. Petra Janečková</w:t>
            </w:r>
            <w:r w:rsidR="00E173FE" w:rsidRPr="00543CC8">
              <w:rPr>
                <w:rFonts w:ascii="Garamond" w:hAnsi="Garamond"/>
                <w:b/>
              </w:rPr>
              <w:t xml:space="preserve"> </w:t>
            </w:r>
            <w:r w:rsidR="00E173FE" w:rsidRPr="00543CC8">
              <w:rPr>
                <w:rFonts w:ascii="Garamond" w:hAnsi="Garamond"/>
              </w:rPr>
              <w:t>asistent</w:t>
            </w:r>
            <w:r w:rsidR="00807818" w:rsidRPr="00543CC8">
              <w:rPr>
                <w:rFonts w:ascii="Garamond" w:hAnsi="Garamond"/>
              </w:rPr>
              <w:t>ka</w:t>
            </w:r>
            <w:r w:rsidR="00E173FE" w:rsidRPr="00543CC8">
              <w:rPr>
                <w:rFonts w:ascii="Garamond" w:hAnsi="Garamond"/>
              </w:rPr>
              <w:t xml:space="preserve"> soudce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  <w:p w:rsidR="00B150C4" w:rsidRPr="00543CC8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6B76C0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543CC8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soudní tajemnice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Jana Oulehlová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6B76C0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Veronika Štěpánková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plní povinnosti vedoucí soudní kanceláře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117C2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Klára Marková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543CC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FF0000"/>
              </w:rPr>
            </w:pPr>
            <w:r w:rsidRPr="00543CC8">
              <w:rPr>
                <w:rFonts w:ascii="Garamond" w:hAnsi="Garamond"/>
                <w:bCs/>
                <w:color w:val="000000" w:themeColor="text1"/>
              </w:rPr>
              <w:t>Mgr. Hana Řeháková</w:t>
            </w:r>
          </w:p>
        </w:tc>
      </w:tr>
      <w:tr w:rsidR="00E173FE" w:rsidRPr="00543CC8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95851" w:rsidRPr="00543CC8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543CC8">
              <w:rPr>
                <w:rFonts w:ascii="Garamond" w:hAnsi="Garamond"/>
                <w:b/>
                <w:bCs/>
                <w:color w:val="000000" w:themeColor="text1"/>
              </w:rPr>
              <w:t xml:space="preserve">50 % </w:t>
            </w:r>
            <w:r w:rsidRPr="00543CC8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JUDr. Libuše Jungová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Kacafírek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Mgr. Petr Loutchan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asistent soudce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7E228F" w:rsidRPr="00543CC8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B150C4" w:rsidRPr="00543CC8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Mgr. Vítězslav Vlček  </w:t>
            </w:r>
          </w:p>
          <w:p w:rsidR="00E173FE" w:rsidRPr="00543CC8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Mgr. Jana Oulehlová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vyšší soudní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</w:rPr>
              <w:t>Olga Dvořáčková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Kamila Slotová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protokolující úřednice, plní povinnosti vedoucí soudní kanceláře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543CC8" w:rsidRDefault="00117C2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C87CD1" w:rsidRPr="00543CC8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543CC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807818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543CC8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43CC8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44 T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43CC8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 </w:t>
            </w:r>
          </w:p>
          <w:p w:rsidR="00E173FE" w:rsidRPr="00543CC8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 </w:t>
            </w:r>
            <w:proofErr w:type="spellStart"/>
            <w:r w:rsidRPr="00543CC8">
              <w:rPr>
                <w:rFonts w:ascii="Garamond" w:hAnsi="Garamond"/>
              </w:rPr>
              <w:t>porozsudkové</w:t>
            </w:r>
            <w:proofErr w:type="spellEnd"/>
            <w:r w:rsidRPr="00543CC8">
              <w:rPr>
                <w:rFonts w:ascii="Garamond" w:hAnsi="Garamond"/>
              </w:rPr>
              <w:t xml:space="preserve">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 Zelenka, JUDr. Ivana Hynková, JUDr. Libuše Jungová,  JUDr. Petr Kacafírek, Mgr. Libor Holý zůstávají zákonnými soudci v </w:t>
            </w:r>
            <w:proofErr w:type="spellStart"/>
            <w:r w:rsidRPr="00543CC8">
              <w:rPr>
                <w:rFonts w:ascii="Garamond" w:hAnsi="Garamond"/>
              </w:rPr>
              <w:t>porozsudkových</w:t>
            </w:r>
            <w:proofErr w:type="spellEnd"/>
            <w:r w:rsidRPr="00543CC8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543CC8">
              <w:rPr>
                <w:rFonts w:ascii="Garamond" w:hAnsi="Garamond"/>
              </w:rPr>
              <w:t>20</w:t>
            </w:r>
            <w:r w:rsidRPr="00543CC8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543CC8">
              <w:rPr>
                <w:rFonts w:ascii="Garamond" w:hAnsi="Garamond"/>
              </w:rPr>
              <w:t>Lázna</w:t>
            </w:r>
            <w:proofErr w:type="spellEnd"/>
            <w:r w:rsidRPr="00543CC8">
              <w:rPr>
                <w:rFonts w:ascii="Garamond" w:hAnsi="Garamond"/>
              </w:rPr>
              <w:t xml:space="preserve"> </w:t>
            </w:r>
          </w:p>
          <w:p w:rsidR="00495D34" w:rsidRPr="00543CC8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543CC8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543CC8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543CC8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43CC8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neobsazen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43CC8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Olga Dvořáčková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vyšší soudní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</w:rPr>
              <w:t xml:space="preserve">Mgr. Jana Oulehlová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Kamila Slotová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protokolující úřednice, plní povinnosti vedoucí soudní kanceláře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543346" w:rsidRPr="00543CC8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543CC8" w:rsidRDefault="00D5098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 </w:t>
            </w:r>
          </w:p>
          <w:p w:rsidR="00C87CD1" w:rsidRPr="00543CC8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543CC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Kristýna Svítilová</w:t>
            </w:r>
          </w:p>
          <w:p w:rsidR="00BA3815" w:rsidRPr="00543CC8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173FE" w:rsidRPr="00543CC8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 xml:space="preserve"> </w:t>
            </w:r>
          </w:p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543CC8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543CC8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B" w:rsidRPr="00543CC8" w:rsidRDefault="00A7551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543CC8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543CC8">
              <w:rPr>
                <w:rFonts w:ascii="Garamond" w:hAnsi="Garamond"/>
                <w:b/>
              </w:rPr>
              <w:t>100 %</w:t>
            </w:r>
            <w:r w:rsidRPr="00543CC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543CC8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JUDr. Petr Kacafírek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Mgr. Libor Holý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50C4" w:rsidRPr="00543CC8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543CC8">
              <w:rPr>
                <w:rFonts w:ascii="Garamond" w:hAnsi="Garamond"/>
                <w:b/>
                <w:color w:val="FF0000"/>
              </w:rPr>
              <w:t xml:space="preserve">Mgr. Vítězslav Vlček 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</w:rPr>
              <w:t>asistent soudce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E173FE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JUDr. Petra Janečková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</w:rPr>
              <w:t>Mgr. Petr Loutchan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B" w:rsidRPr="00543CC8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228F" w:rsidRPr="00543CC8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43CC8">
              <w:rPr>
                <w:rFonts w:ascii="Garamond" w:hAnsi="Garamond"/>
                <w:b/>
              </w:rPr>
              <w:t>Olga Dvořáčková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vyšší soudní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 :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 xml:space="preserve">Mgr. </w:t>
            </w:r>
            <w:r w:rsidR="00495D34" w:rsidRPr="00543CC8">
              <w:rPr>
                <w:rFonts w:ascii="Garamond" w:hAnsi="Garamond"/>
                <w:color w:val="000000" w:themeColor="text1"/>
              </w:rPr>
              <w:t>Jana Oulehlová</w:t>
            </w:r>
            <w:r w:rsidRPr="00543CC8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543CC8">
              <w:rPr>
                <w:rFonts w:ascii="Garamond" w:hAnsi="Garamond"/>
                <w:b/>
                <w:color w:val="000000" w:themeColor="text1"/>
              </w:rPr>
              <w:t>Veronika Štěpánková</w:t>
            </w:r>
          </w:p>
          <w:p w:rsidR="00E173FE" w:rsidRPr="00543CC8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protokolující úřednice</w:t>
            </w:r>
            <w:r w:rsidR="00E173FE" w:rsidRPr="00543CC8">
              <w:rPr>
                <w:rFonts w:ascii="Garamond" w:hAnsi="Garamond"/>
              </w:rPr>
              <w:t>, plní povinnosti vedoucí soudní kanceláře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zastupování:</w:t>
            </w:r>
          </w:p>
          <w:p w:rsidR="00495D34" w:rsidRPr="00543CC8" w:rsidRDefault="00D5098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Dominika Klementová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543CC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43CC8">
              <w:rPr>
                <w:rFonts w:ascii="Garamond" w:hAnsi="Garamond"/>
                <w:b/>
              </w:rPr>
              <w:t>Kristýna Svítilová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Ivana Doležalová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43CC8">
              <w:rPr>
                <w:rFonts w:ascii="Garamond" w:hAnsi="Garamond"/>
                <w:u w:val="single"/>
              </w:rPr>
              <w:t>zapisovatelky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43CC8">
              <w:rPr>
                <w:rFonts w:ascii="Garamond" w:hAnsi="Garamond"/>
              </w:rPr>
              <w:t>Martina Lofová</w:t>
            </w:r>
          </w:p>
          <w:p w:rsidR="00E173FE" w:rsidRPr="00543CC8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543CC8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543CC8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A6C25" w:rsidRPr="00543CC8" w:rsidRDefault="003F5662" w:rsidP="005177CD">
      <w:pPr>
        <w:rPr>
          <w:rFonts w:ascii="Garamond" w:hAnsi="Garamond"/>
          <w:b/>
          <w:bCs/>
        </w:rPr>
      </w:pPr>
      <w:r w:rsidRPr="00543CC8">
        <w:rPr>
          <w:rFonts w:ascii="Garamond" w:hAnsi="Garamond"/>
          <w:b/>
          <w:bCs/>
        </w:rPr>
        <w:br w:type="textWrapping" w:clear="all"/>
      </w:r>
    </w:p>
    <w:p w:rsidR="00CE080C" w:rsidRPr="00543CC8" w:rsidRDefault="00926477" w:rsidP="00CE080C">
      <w:pPr>
        <w:jc w:val="both"/>
        <w:rPr>
          <w:rFonts w:ascii="Garamond" w:hAnsi="Garamond"/>
          <w:bCs/>
        </w:rPr>
      </w:pPr>
      <w:r w:rsidRPr="00543CC8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543CC8">
        <w:rPr>
          <w:rFonts w:ascii="Garamond" w:hAnsi="Garamond"/>
          <w:bCs/>
        </w:rPr>
        <w:t>Kamila Slotová</w:t>
      </w:r>
    </w:p>
    <w:p w:rsidR="00340583" w:rsidRPr="00543CC8" w:rsidRDefault="00460A4C" w:rsidP="00CE080C">
      <w:pPr>
        <w:jc w:val="both"/>
        <w:rPr>
          <w:rFonts w:ascii="Garamond" w:hAnsi="Garamond"/>
          <w:bCs/>
        </w:rPr>
      </w:pPr>
      <w:r w:rsidRPr="00543CC8">
        <w:rPr>
          <w:rFonts w:ascii="Garamond" w:hAnsi="Garamond"/>
          <w:bCs/>
        </w:rPr>
        <w:t>zastupování</w:t>
      </w:r>
      <w:r w:rsidR="00926477" w:rsidRPr="00543CC8">
        <w:rPr>
          <w:rFonts w:ascii="Garamond" w:hAnsi="Garamond"/>
          <w:bCs/>
        </w:rPr>
        <w:t xml:space="preserve">: </w:t>
      </w:r>
      <w:r w:rsidR="00571E26" w:rsidRPr="00543CC8">
        <w:rPr>
          <w:rFonts w:ascii="Garamond" w:hAnsi="Garamond"/>
          <w:bCs/>
        </w:rPr>
        <w:t xml:space="preserve">Dana </w:t>
      </w:r>
      <w:r w:rsidR="009B644C" w:rsidRPr="00543CC8">
        <w:rPr>
          <w:rFonts w:ascii="Garamond" w:hAnsi="Garamond"/>
          <w:bCs/>
        </w:rPr>
        <w:t>Němečková</w:t>
      </w:r>
    </w:p>
    <w:p w:rsidR="0079170A" w:rsidRPr="00543CC8" w:rsidRDefault="0079170A" w:rsidP="005177CD">
      <w:pPr>
        <w:rPr>
          <w:rFonts w:ascii="Garamond" w:hAnsi="Garamond"/>
        </w:rPr>
      </w:pPr>
    </w:p>
    <w:p w:rsidR="00C72C8A" w:rsidRPr="00543CC8" w:rsidRDefault="00C72C8A" w:rsidP="0057024B">
      <w:pPr>
        <w:rPr>
          <w:rFonts w:ascii="Garamond" w:hAnsi="Garamond"/>
          <w:b/>
        </w:rPr>
      </w:pPr>
    </w:p>
    <w:p w:rsidR="0057024B" w:rsidRPr="00543CC8" w:rsidRDefault="0079170A" w:rsidP="0057024B">
      <w:pPr>
        <w:rPr>
          <w:rFonts w:ascii="Garamond" w:hAnsi="Garamond"/>
        </w:rPr>
      </w:pPr>
      <w:r w:rsidRPr="00543CC8">
        <w:rPr>
          <w:rFonts w:ascii="Garamond" w:hAnsi="Garamond"/>
          <w:b/>
        </w:rPr>
        <w:t>POZNÁMKY:</w:t>
      </w:r>
    </w:p>
    <w:p w:rsidR="0057024B" w:rsidRPr="00543CC8" w:rsidRDefault="0057024B" w:rsidP="0057024B">
      <w:pPr>
        <w:rPr>
          <w:rFonts w:ascii="Garamond" w:hAnsi="Garamond"/>
          <w:b/>
          <w:u w:val="single"/>
        </w:rPr>
      </w:pPr>
    </w:p>
    <w:p w:rsidR="0057024B" w:rsidRPr="00543CC8" w:rsidRDefault="0057024B" w:rsidP="0057024B">
      <w:pPr>
        <w:rPr>
          <w:rFonts w:ascii="Garamond" w:hAnsi="Garamond"/>
          <w:b/>
          <w:u w:val="single"/>
        </w:rPr>
      </w:pPr>
      <w:r w:rsidRPr="00543CC8">
        <w:rPr>
          <w:rFonts w:ascii="Garamond" w:hAnsi="Garamond"/>
          <w:b/>
          <w:u w:val="single"/>
        </w:rPr>
        <w:t>Pravidla pro přidělování:</w:t>
      </w:r>
    </w:p>
    <w:p w:rsidR="0057024B" w:rsidRPr="00543CC8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543CC8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543CC8">
        <w:rPr>
          <w:rFonts w:ascii="Garamond" w:hAnsi="Garamond"/>
          <w:b/>
        </w:rPr>
        <w:t xml:space="preserve">Do rejstříku T se zapisují </w:t>
      </w:r>
      <w:r w:rsidRPr="00543CC8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543CC8">
        <w:rPr>
          <w:rFonts w:ascii="Garamond" w:hAnsi="Garamond"/>
        </w:rPr>
        <w:t>Tm</w:t>
      </w:r>
      <w:proofErr w:type="spellEnd"/>
    </w:p>
    <w:p w:rsidR="0057024B" w:rsidRPr="00543CC8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43CC8">
        <w:rPr>
          <w:rFonts w:ascii="Garamond" w:hAnsi="Garamond"/>
          <w:b/>
        </w:rPr>
        <w:t xml:space="preserve">Do rejstříku </w:t>
      </w:r>
      <w:proofErr w:type="spellStart"/>
      <w:r w:rsidRPr="00543CC8">
        <w:rPr>
          <w:rFonts w:ascii="Garamond" w:hAnsi="Garamond"/>
          <w:b/>
        </w:rPr>
        <w:t>Tm</w:t>
      </w:r>
      <w:proofErr w:type="spellEnd"/>
      <w:r w:rsidRPr="00543CC8">
        <w:rPr>
          <w:rFonts w:ascii="Garamond" w:hAnsi="Garamond"/>
          <w:b/>
        </w:rPr>
        <w:t xml:space="preserve"> se zapisují</w:t>
      </w:r>
      <w:r w:rsidRPr="00543CC8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543CC8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43CC8">
        <w:rPr>
          <w:rFonts w:ascii="Garamond" w:hAnsi="Garamond"/>
          <w:b/>
        </w:rPr>
        <w:t xml:space="preserve">Do všeobecného rejstříku </w:t>
      </w:r>
      <w:proofErr w:type="spellStart"/>
      <w:r w:rsidRPr="00543CC8">
        <w:rPr>
          <w:rFonts w:ascii="Garamond" w:hAnsi="Garamond"/>
          <w:b/>
        </w:rPr>
        <w:t>Nt</w:t>
      </w:r>
      <w:proofErr w:type="spellEnd"/>
      <w:r w:rsidRPr="00543CC8">
        <w:rPr>
          <w:rFonts w:ascii="Garamond" w:hAnsi="Garamond"/>
          <w:b/>
        </w:rPr>
        <w:t xml:space="preserve"> a </w:t>
      </w:r>
      <w:proofErr w:type="spellStart"/>
      <w:r w:rsidRPr="00543CC8">
        <w:rPr>
          <w:rFonts w:ascii="Garamond" w:hAnsi="Garamond"/>
          <w:b/>
        </w:rPr>
        <w:t>Ntm</w:t>
      </w:r>
      <w:proofErr w:type="spellEnd"/>
      <w:r w:rsidRPr="00543CC8">
        <w:rPr>
          <w:rFonts w:ascii="Garamond" w:hAnsi="Garamond"/>
          <w:b/>
        </w:rPr>
        <w:t xml:space="preserve">  - všeobecné </w:t>
      </w:r>
      <w:r w:rsidRPr="00543CC8">
        <w:rPr>
          <w:rFonts w:ascii="Garamond" w:hAnsi="Garamond"/>
        </w:rPr>
        <w:t>se zapisují</w:t>
      </w:r>
      <w:r w:rsidRPr="00543CC8">
        <w:rPr>
          <w:rFonts w:ascii="Garamond" w:hAnsi="Garamond"/>
          <w:b/>
        </w:rPr>
        <w:t xml:space="preserve"> </w:t>
      </w:r>
      <w:r w:rsidRPr="00543CC8">
        <w:rPr>
          <w:rFonts w:ascii="Garamond" w:hAnsi="Garamond"/>
        </w:rPr>
        <w:t>návrhy a žádosti dle rejstříků uvedených v tabulce shora.</w:t>
      </w:r>
    </w:p>
    <w:p w:rsidR="0057024B" w:rsidRPr="00543CC8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43CC8">
        <w:rPr>
          <w:rFonts w:ascii="Garamond" w:hAnsi="Garamond"/>
          <w:b/>
        </w:rPr>
        <w:t xml:space="preserve">Do rejstříku </w:t>
      </w:r>
      <w:proofErr w:type="spellStart"/>
      <w:r w:rsidRPr="00543CC8">
        <w:rPr>
          <w:rFonts w:ascii="Garamond" w:hAnsi="Garamond"/>
          <w:b/>
        </w:rPr>
        <w:t>Nt</w:t>
      </w:r>
      <w:proofErr w:type="spellEnd"/>
      <w:r w:rsidRPr="00543CC8">
        <w:rPr>
          <w:rFonts w:ascii="Garamond" w:hAnsi="Garamond"/>
          <w:b/>
        </w:rPr>
        <w:t xml:space="preserve"> a </w:t>
      </w:r>
      <w:proofErr w:type="spellStart"/>
      <w:r w:rsidRPr="00543CC8">
        <w:rPr>
          <w:rFonts w:ascii="Garamond" w:hAnsi="Garamond"/>
          <w:b/>
        </w:rPr>
        <w:t>Ntm</w:t>
      </w:r>
      <w:proofErr w:type="spellEnd"/>
      <w:r w:rsidRPr="00543CC8">
        <w:rPr>
          <w:rFonts w:ascii="Garamond" w:hAnsi="Garamond"/>
          <w:b/>
        </w:rPr>
        <w:t xml:space="preserve"> - přípravné řízení </w:t>
      </w:r>
      <w:r w:rsidRPr="00543CC8">
        <w:rPr>
          <w:rFonts w:ascii="Garamond" w:hAnsi="Garamond"/>
        </w:rPr>
        <w:t>se zapisují</w:t>
      </w:r>
      <w:r w:rsidRPr="00543CC8">
        <w:rPr>
          <w:rFonts w:ascii="Garamond" w:hAnsi="Garamond"/>
          <w:b/>
        </w:rPr>
        <w:t xml:space="preserve"> </w:t>
      </w:r>
      <w:r w:rsidRPr="00543CC8">
        <w:rPr>
          <w:rFonts w:ascii="Garamond" w:hAnsi="Garamond"/>
        </w:rPr>
        <w:t>návrhy a žádosti dle rejstříků uvedených v tabulce shora.</w:t>
      </w:r>
    </w:p>
    <w:p w:rsidR="0057024B" w:rsidRPr="00543CC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Věci do jednotlivých senátů jsou přidělovány </w:t>
      </w:r>
      <w:proofErr w:type="spellStart"/>
      <w:r w:rsidRPr="00543CC8">
        <w:rPr>
          <w:rFonts w:ascii="Garamond" w:hAnsi="Garamond"/>
          <w:b/>
        </w:rPr>
        <w:t>kolovacím</w:t>
      </w:r>
      <w:proofErr w:type="spellEnd"/>
      <w:r w:rsidRPr="00543CC8">
        <w:rPr>
          <w:rFonts w:ascii="Garamond" w:hAnsi="Garamond"/>
          <w:b/>
        </w:rPr>
        <w:t xml:space="preserve"> systémem</w:t>
      </w:r>
      <w:r w:rsidRPr="00543CC8">
        <w:rPr>
          <w:rFonts w:ascii="Garamond" w:hAnsi="Garamond"/>
        </w:rPr>
        <w:t xml:space="preserve"> po jednom počínaje nejnižším číslem senátu dle příslušné specializace vzestupně; </w:t>
      </w:r>
      <w:r w:rsidRPr="00543CC8">
        <w:rPr>
          <w:rFonts w:ascii="Garamond" w:hAnsi="Garamond"/>
          <w:b/>
        </w:rPr>
        <w:t>obecný dorovnávací princip</w:t>
      </w:r>
      <w:r w:rsidRPr="00543CC8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543CC8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543CC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lastRenderedPageBreak/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řádu a § 262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>. řádu).</w:t>
      </w:r>
    </w:p>
    <w:p w:rsidR="00E61A18" w:rsidRPr="00543CC8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57024B" w:rsidRPr="00543CC8" w:rsidRDefault="00E61A18" w:rsidP="008D375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543CC8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543CC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543CC8" w:rsidRDefault="0057024B" w:rsidP="0057024B">
      <w:pPr>
        <w:pStyle w:val="Odstavecseseznamem"/>
        <w:rPr>
          <w:rFonts w:ascii="Garamond" w:hAnsi="Garamond"/>
        </w:rPr>
      </w:pPr>
    </w:p>
    <w:p w:rsidR="0057024B" w:rsidRPr="00543CC8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543CC8">
        <w:rPr>
          <w:rFonts w:ascii="Garamond" w:hAnsi="Garamond"/>
          <w:b/>
        </w:rPr>
        <w:t>většího rozsahu</w:t>
      </w:r>
      <w:r w:rsidRPr="00543CC8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543CC8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543CC8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napadlé jako </w:t>
      </w:r>
      <w:r w:rsidRPr="00543CC8">
        <w:rPr>
          <w:rFonts w:ascii="Garamond" w:hAnsi="Garamond"/>
          <w:b/>
        </w:rPr>
        <w:t>obžaloba</w:t>
      </w:r>
      <w:r w:rsidRPr="00543CC8">
        <w:rPr>
          <w:rFonts w:ascii="Garamond" w:hAnsi="Garamond"/>
        </w:rPr>
        <w:t xml:space="preserve"> </w:t>
      </w:r>
    </w:p>
    <w:p w:rsidR="0057024B" w:rsidRPr="00543CC8" w:rsidRDefault="0057024B" w:rsidP="0057024B">
      <w:pPr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 </w:t>
      </w:r>
    </w:p>
    <w:p w:rsidR="0057024B" w:rsidRPr="00543CC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43CC8">
        <w:rPr>
          <w:rFonts w:ascii="Garamond" w:hAnsi="Garamond"/>
        </w:rPr>
        <w:t xml:space="preserve">Specializace </w:t>
      </w:r>
      <w:r w:rsidRPr="00543CC8">
        <w:rPr>
          <w:rFonts w:ascii="Garamond" w:hAnsi="Garamond"/>
          <w:b/>
        </w:rPr>
        <w:t>trestné činnosti mladistvých osob</w:t>
      </w:r>
      <w:r w:rsidRPr="00543CC8">
        <w:rPr>
          <w:rFonts w:ascii="Garamond" w:hAnsi="Garamond"/>
        </w:rPr>
        <w:t xml:space="preserve"> má přednost před ostatními specializacemi.</w:t>
      </w:r>
    </w:p>
    <w:p w:rsidR="0057024B" w:rsidRPr="00543CC8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543CC8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543CC8">
        <w:rPr>
          <w:rFonts w:ascii="Garamond" w:hAnsi="Garamond"/>
        </w:rPr>
        <w:t>Tm</w:t>
      </w:r>
      <w:proofErr w:type="spellEnd"/>
      <w:r w:rsidRPr="00543CC8">
        <w:rPr>
          <w:rFonts w:ascii="Garamond" w:hAnsi="Garamond"/>
        </w:rPr>
        <w:t xml:space="preserve">. </w:t>
      </w:r>
    </w:p>
    <w:p w:rsidR="007A6C25" w:rsidRPr="00543CC8" w:rsidRDefault="007A6C25" w:rsidP="008D3755">
      <w:pPr>
        <w:rPr>
          <w:rFonts w:ascii="Garamond" w:hAnsi="Garamond"/>
        </w:rPr>
      </w:pPr>
    </w:p>
    <w:p w:rsidR="0057024B" w:rsidRPr="00543CC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43CC8">
        <w:rPr>
          <w:rFonts w:ascii="Garamond" w:hAnsi="Garamond"/>
        </w:rPr>
        <w:t xml:space="preserve">V případě </w:t>
      </w:r>
      <w:r w:rsidRPr="00543CC8">
        <w:rPr>
          <w:rFonts w:ascii="Garamond" w:hAnsi="Garamond"/>
          <w:b/>
        </w:rPr>
        <w:t>souběhu</w:t>
      </w:r>
      <w:r w:rsidRPr="00543CC8">
        <w:rPr>
          <w:rFonts w:ascii="Garamond" w:hAnsi="Garamond"/>
        </w:rPr>
        <w:t xml:space="preserve"> dalších specializací se spisy do těchto přidělují v pořadí: </w:t>
      </w:r>
    </w:p>
    <w:p w:rsidR="0057024B" w:rsidRPr="00543CC8" w:rsidRDefault="0057024B" w:rsidP="0057024B">
      <w:pPr>
        <w:ind w:left="36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- věci většího rozsahu, </w:t>
      </w:r>
    </w:p>
    <w:p w:rsidR="0057024B" w:rsidRPr="00543CC8" w:rsidRDefault="0057024B" w:rsidP="0057024B">
      <w:pPr>
        <w:ind w:left="36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- věci napadlé jako obžaloby.</w:t>
      </w:r>
    </w:p>
    <w:p w:rsidR="006D13C8" w:rsidRPr="00543CC8" w:rsidRDefault="006D13C8" w:rsidP="0057024B">
      <w:pPr>
        <w:jc w:val="both"/>
        <w:rPr>
          <w:rFonts w:ascii="Garamond" w:hAnsi="Garamond"/>
        </w:rPr>
      </w:pPr>
    </w:p>
    <w:p w:rsidR="0057024B" w:rsidRPr="00543CC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43CC8">
        <w:rPr>
          <w:rFonts w:ascii="Garamond" w:hAnsi="Garamond"/>
          <w:b/>
        </w:rPr>
        <w:t>Při vyloučení soudce</w:t>
      </w:r>
      <w:r w:rsidRPr="00543CC8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543CC8">
        <w:rPr>
          <w:rFonts w:ascii="Garamond" w:hAnsi="Garamond"/>
          <w:b/>
        </w:rPr>
        <w:t>při přikázání věci</w:t>
      </w:r>
      <w:r w:rsidRPr="00543CC8">
        <w:rPr>
          <w:rFonts w:ascii="Garamond" w:hAnsi="Garamond"/>
        </w:rPr>
        <w:t xml:space="preserve"> </w:t>
      </w:r>
      <w:r w:rsidRPr="00543CC8">
        <w:rPr>
          <w:rFonts w:ascii="Garamond" w:hAnsi="Garamond"/>
          <w:b/>
        </w:rPr>
        <w:t>jinému senátu</w:t>
      </w:r>
      <w:r w:rsidRPr="00543CC8">
        <w:rPr>
          <w:rFonts w:ascii="Garamond" w:hAnsi="Garamond"/>
        </w:rPr>
        <w:t xml:space="preserve"> z důvodu nerespektování pokynů nadřízeného soudu.  V případě návrhu na potrestání nápad navyšován nebude.  </w:t>
      </w:r>
    </w:p>
    <w:p w:rsidR="009C392E" w:rsidRPr="00543CC8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543CC8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  <w:b/>
        </w:rPr>
        <w:t xml:space="preserve">V agendě T </w:t>
      </w:r>
      <w:r w:rsidR="004710F7" w:rsidRPr="00543CC8">
        <w:rPr>
          <w:rFonts w:ascii="Garamond" w:hAnsi="Garamond"/>
          <w:b/>
        </w:rPr>
        <w:t xml:space="preserve"> </w:t>
      </w:r>
      <w:r w:rsidRPr="00543CC8">
        <w:rPr>
          <w:rFonts w:ascii="Garamond" w:hAnsi="Garamond"/>
        </w:rPr>
        <w:t xml:space="preserve">budou předsedové senátů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543CC8">
        <w:rPr>
          <w:rFonts w:ascii="Garamond" w:hAnsi="Garamond"/>
          <w:b/>
        </w:rPr>
        <w:t>návrh na potrestání předaný soudu společně se zadrženou osobou podezřelého v době pohotovosti</w:t>
      </w:r>
      <w:r w:rsidRPr="00543CC8">
        <w:rPr>
          <w:rFonts w:ascii="Garamond" w:hAnsi="Garamond"/>
        </w:rPr>
        <w:t xml:space="preserve"> konkrétního předsedy senátu shora uvedeného. </w:t>
      </w:r>
    </w:p>
    <w:p w:rsidR="006F591D" w:rsidRPr="00543CC8" w:rsidRDefault="006F591D" w:rsidP="006F591D">
      <w:pPr>
        <w:pStyle w:val="Odstavecseseznamem"/>
        <w:rPr>
          <w:rFonts w:ascii="Garamond" w:hAnsi="Garamond"/>
        </w:rPr>
      </w:pPr>
    </w:p>
    <w:p w:rsidR="009C392E" w:rsidRPr="00543CC8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Ve věci náležející do specializace </w:t>
      </w:r>
      <w:proofErr w:type="spellStart"/>
      <w:r w:rsidRPr="00543CC8">
        <w:rPr>
          <w:rFonts w:ascii="Garamond" w:hAnsi="Garamond"/>
          <w:b/>
        </w:rPr>
        <w:t>Tm</w:t>
      </w:r>
      <w:proofErr w:type="spellEnd"/>
      <w:r w:rsidRPr="00543CC8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řádu, a následně věc předá specializovanému senátu. </w:t>
      </w:r>
    </w:p>
    <w:p w:rsidR="009C392E" w:rsidRPr="00543CC8" w:rsidRDefault="009C392E" w:rsidP="009C392E">
      <w:pPr>
        <w:jc w:val="both"/>
        <w:rPr>
          <w:rFonts w:ascii="Garamond" w:hAnsi="Garamond"/>
          <w:b/>
        </w:rPr>
      </w:pPr>
    </w:p>
    <w:p w:rsidR="009C392E" w:rsidRPr="00543CC8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43CC8">
        <w:rPr>
          <w:rFonts w:ascii="Garamond" w:hAnsi="Garamond"/>
          <w:b/>
        </w:rPr>
        <w:t xml:space="preserve">V agendě </w:t>
      </w:r>
      <w:proofErr w:type="spellStart"/>
      <w:r w:rsidRPr="00543CC8">
        <w:rPr>
          <w:rFonts w:ascii="Garamond" w:hAnsi="Garamond"/>
          <w:b/>
        </w:rPr>
        <w:t>Nt</w:t>
      </w:r>
      <w:proofErr w:type="spellEnd"/>
      <w:r w:rsidRPr="00543CC8">
        <w:rPr>
          <w:rFonts w:ascii="Garamond" w:hAnsi="Garamond"/>
          <w:b/>
        </w:rPr>
        <w:t xml:space="preserve">, </w:t>
      </w:r>
      <w:proofErr w:type="spellStart"/>
      <w:r w:rsidRPr="00543CC8">
        <w:rPr>
          <w:rFonts w:ascii="Garamond" w:hAnsi="Garamond"/>
          <w:b/>
        </w:rPr>
        <w:t>Ntm</w:t>
      </w:r>
      <w:proofErr w:type="spellEnd"/>
      <w:r w:rsidRPr="00543CC8">
        <w:rPr>
          <w:rFonts w:ascii="Garamond" w:hAnsi="Garamond"/>
          <w:b/>
        </w:rPr>
        <w:t xml:space="preserve"> – přípravné řízení – pohotovost – návrhy podle § 158a trestního řádu</w:t>
      </w:r>
      <w:r w:rsidRPr="00543CC8">
        <w:rPr>
          <w:rFonts w:ascii="Garamond" w:hAnsi="Garamond"/>
        </w:rPr>
        <w:t xml:space="preserve"> bude zpracovávat ten z předsedů senátů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543CC8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543CC8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Předsedové senátů 3 T, 4 T, 29 T a 51 T zpracovávají agendu </w:t>
      </w:r>
      <w:proofErr w:type="spellStart"/>
      <w:r w:rsidRPr="00543CC8">
        <w:rPr>
          <w:rFonts w:ascii="Garamond" w:hAnsi="Garamond"/>
          <w:b/>
        </w:rPr>
        <w:t>Nt</w:t>
      </w:r>
      <w:proofErr w:type="spellEnd"/>
      <w:r w:rsidRPr="00543CC8">
        <w:rPr>
          <w:rFonts w:ascii="Garamond" w:hAnsi="Garamond"/>
          <w:b/>
        </w:rPr>
        <w:t xml:space="preserve"> a </w:t>
      </w:r>
      <w:proofErr w:type="spellStart"/>
      <w:r w:rsidRPr="00543CC8">
        <w:rPr>
          <w:rFonts w:ascii="Garamond" w:hAnsi="Garamond"/>
          <w:b/>
        </w:rPr>
        <w:t>Ntm</w:t>
      </w:r>
      <w:proofErr w:type="spellEnd"/>
      <w:r w:rsidRPr="00543CC8">
        <w:rPr>
          <w:rFonts w:ascii="Garamond" w:hAnsi="Garamond"/>
          <w:b/>
        </w:rPr>
        <w:t xml:space="preserve"> – přípravné řízení – pohotovost. </w:t>
      </w:r>
      <w:r w:rsidRPr="00543CC8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543CC8" w:rsidRDefault="0057024B" w:rsidP="0057024B">
      <w:pPr>
        <w:pStyle w:val="Odstavecseseznamem"/>
        <w:rPr>
          <w:rFonts w:ascii="Garamond" w:hAnsi="Garamond"/>
        </w:rPr>
      </w:pPr>
    </w:p>
    <w:p w:rsidR="0057024B" w:rsidRPr="00543CC8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543CC8" w:rsidRDefault="0057024B" w:rsidP="0057024B">
      <w:pPr>
        <w:jc w:val="both"/>
        <w:rPr>
          <w:rFonts w:ascii="Garamond" w:hAnsi="Garamond"/>
        </w:rPr>
      </w:pPr>
    </w:p>
    <w:p w:rsidR="0057024B" w:rsidRPr="00543CC8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543CC8" w:rsidRDefault="0078468D" w:rsidP="0057024B">
      <w:pPr>
        <w:jc w:val="both"/>
        <w:rPr>
          <w:rFonts w:ascii="Garamond" w:hAnsi="Garamond"/>
        </w:rPr>
      </w:pPr>
    </w:p>
    <w:p w:rsidR="0057024B" w:rsidRPr="00543CC8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7A6C25" w:rsidRPr="00543CC8" w:rsidRDefault="007A6C25" w:rsidP="0057024B">
      <w:pPr>
        <w:jc w:val="both"/>
        <w:rPr>
          <w:rFonts w:ascii="Garamond" w:hAnsi="Garamond"/>
        </w:rPr>
      </w:pPr>
    </w:p>
    <w:p w:rsidR="0057024B" w:rsidRPr="00543CC8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Úkony přípravného řízení vylučujícími soudce z rozhodování po podání obžaloby jsou:</w:t>
      </w:r>
    </w:p>
    <w:p w:rsidR="0057024B" w:rsidRPr="00543CC8" w:rsidRDefault="0057024B" w:rsidP="0057024B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1/ nařízení domovní prohlídky</w:t>
      </w:r>
    </w:p>
    <w:p w:rsidR="0057024B" w:rsidRPr="00543CC8" w:rsidRDefault="0057024B" w:rsidP="0057024B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2/ vydání příkazu k zatčení</w:t>
      </w:r>
    </w:p>
    <w:p w:rsidR="0057024B" w:rsidRPr="00543CC8" w:rsidRDefault="0057024B" w:rsidP="0057024B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3/ rozhodnutí o vazbě osoby, na niž byla poté podána obžaloba</w:t>
      </w:r>
    </w:p>
    <w:p w:rsidR="0057024B" w:rsidRPr="00543CC8" w:rsidRDefault="0057024B" w:rsidP="0057024B">
      <w:pPr>
        <w:ind w:firstLine="360"/>
        <w:outlineLvl w:val="0"/>
        <w:rPr>
          <w:rFonts w:ascii="Garamond" w:hAnsi="Garamond"/>
        </w:rPr>
      </w:pPr>
      <w:r w:rsidRPr="00543CC8">
        <w:rPr>
          <w:rFonts w:ascii="Garamond" w:hAnsi="Garamond"/>
        </w:rPr>
        <w:t>4/ rozhodnutí o omezení obviněného ve výkonu trestu odnětí svobody</w:t>
      </w:r>
    </w:p>
    <w:p w:rsidR="0057024B" w:rsidRPr="00543CC8" w:rsidRDefault="0057024B" w:rsidP="0057024B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6/ rozhodnutí o návrhu na prodloužení lhůty trvání vazby</w:t>
      </w:r>
    </w:p>
    <w:p w:rsidR="0057024B" w:rsidRPr="00543CC8" w:rsidRDefault="0057024B" w:rsidP="0057024B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7/ rozhodnutí o žádosti o propuštění z vazby</w:t>
      </w:r>
    </w:p>
    <w:p w:rsidR="0057024B" w:rsidRPr="00543CC8" w:rsidRDefault="0057024B" w:rsidP="0057024B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8/ rozhodnutí o vypuštění či rozšíření důvodu vazby</w:t>
      </w:r>
    </w:p>
    <w:p w:rsidR="0057024B" w:rsidRPr="00543CC8" w:rsidRDefault="0057024B" w:rsidP="0057024B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9/ nařízení prohlídky jiných prostor a pozemků</w:t>
      </w:r>
    </w:p>
    <w:p w:rsidR="006F591D" w:rsidRPr="00543CC8" w:rsidRDefault="0057024B" w:rsidP="008D3755">
      <w:pPr>
        <w:ind w:firstLine="360"/>
        <w:rPr>
          <w:rFonts w:ascii="Garamond" w:hAnsi="Garamond"/>
        </w:rPr>
      </w:pPr>
      <w:r w:rsidRPr="00543CC8">
        <w:rPr>
          <w:rFonts w:ascii="Garamond" w:hAnsi="Garamond"/>
        </w:rPr>
        <w:t>10/ příkaz k zadržení</w:t>
      </w:r>
    </w:p>
    <w:p w:rsidR="00C72C8A" w:rsidRPr="00543CC8" w:rsidRDefault="00C72C8A" w:rsidP="0057024B">
      <w:pPr>
        <w:jc w:val="both"/>
        <w:outlineLvl w:val="0"/>
        <w:rPr>
          <w:rFonts w:ascii="Garamond" w:hAnsi="Garamond"/>
          <w:b/>
        </w:rPr>
      </w:pPr>
    </w:p>
    <w:p w:rsidR="0057024B" w:rsidRPr="00543CC8" w:rsidRDefault="0057024B" w:rsidP="0057024B">
      <w:pPr>
        <w:jc w:val="both"/>
        <w:outlineLvl w:val="0"/>
        <w:rPr>
          <w:rFonts w:ascii="Garamond" w:hAnsi="Garamond"/>
          <w:b/>
        </w:rPr>
      </w:pPr>
      <w:r w:rsidRPr="00543CC8">
        <w:rPr>
          <w:rFonts w:ascii="Garamond" w:hAnsi="Garamond"/>
          <w:b/>
        </w:rPr>
        <w:t>Pravidla pro zastupování:</w:t>
      </w:r>
    </w:p>
    <w:p w:rsidR="0057024B" w:rsidRPr="00543CC8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543CC8" w:rsidRDefault="0057024B" w:rsidP="0057024B">
      <w:pPr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>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543CC8">
        <w:rPr>
          <w:rFonts w:ascii="Garamond" w:hAnsi="Garamond"/>
        </w:rPr>
        <w:t xml:space="preserve"> 1T následuje oddělení 3T, po oddělení</w:t>
      </w:r>
      <w:r w:rsidRPr="00543CC8">
        <w:rPr>
          <w:rFonts w:ascii="Garamond" w:hAnsi="Garamond"/>
        </w:rPr>
        <w:t xml:space="preserve"> 4 T následuje oddělení 29 T,  po oddělení 29 T následuje oddělení 51 T a po oddělení 51 T následuje oddělení 1 T;</w:t>
      </w:r>
    </w:p>
    <w:p w:rsidR="0057024B" w:rsidRPr="00543CC8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543CC8" w:rsidRDefault="0057024B" w:rsidP="001F4241">
      <w:pPr>
        <w:jc w:val="both"/>
        <w:rPr>
          <w:rFonts w:ascii="Garamond" w:hAnsi="Garamond"/>
        </w:rPr>
      </w:pPr>
      <w:r w:rsidRPr="00543CC8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543CC8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543CC8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543CC8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543CC8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543CC8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543CC8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543CC8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543CC8">
        <w:rPr>
          <w:rFonts w:ascii="Garamond" w:hAnsi="Garamond"/>
          <w:color w:val="000000" w:themeColor="text1"/>
        </w:rPr>
        <w:t xml:space="preserve"> dalšímu </w:t>
      </w:r>
      <w:r w:rsidRPr="00543CC8">
        <w:rPr>
          <w:rFonts w:ascii="Garamond" w:hAnsi="Garamond"/>
          <w:color w:val="000000" w:themeColor="text1"/>
        </w:rPr>
        <w:t>následujícímu trestněprávnímu oddělení;</w:t>
      </w:r>
      <w:r w:rsidRPr="00543CC8">
        <w:rPr>
          <w:rFonts w:ascii="Garamond" w:hAnsi="Garamond"/>
          <w:b/>
          <w:color w:val="000000" w:themeColor="text1"/>
        </w:rPr>
        <w:t xml:space="preserve"> </w:t>
      </w:r>
    </w:p>
    <w:p w:rsidR="0078468D" w:rsidRPr="00543CC8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543CC8" w:rsidRDefault="0057024B" w:rsidP="0054398D">
      <w:pPr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řádu vyloučen z vykonávání úkonů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543CC8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543CC8" w:rsidRDefault="0057024B" w:rsidP="0057024B">
      <w:pPr>
        <w:jc w:val="both"/>
        <w:rPr>
          <w:rFonts w:ascii="Garamond" w:hAnsi="Garamond"/>
        </w:rPr>
      </w:pPr>
    </w:p>
    <w:p w:rsidR="0057024B" w:rsidRPr="00543CC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543CC8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543CC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543CC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543CC8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543CC8">
        <w:rPr>
          <w:rFonts w:ascii="Garamond" w:hAnsi="Garamond" w:cs="Times New Roman"/>
          <w:sz w:val="24"/>
          <w:szCs w:val="24"/>
        </w:rPr>
        <w:t>Nt</w:t>
      </w:r>
      <w:proofErr w:type="spellEnd"/>
      <w:r w:rsidRPr="00543CC8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543CC8">
        <w:rPr>
          <w:rFonts w:ascii="Garamond" w:hAnsi="Garamond" w:cs="Times New Roman"/>
          <w:sz w:val="24"/>
          <w:szCs w:val="24"/>
        </w:rPr>
        <w:t xml:space="preserve">pěti </w:t>
      </w:r>
      <w:r w:rsidRPr="00543CC8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543CC8">
        <w:rPr>
          <w:rFonts w:ascii="Garamond" w:hAnsi="Garamond" w:cs="Times New Roman"/>
          <w:sz w:val="24"/>
          <w:szCs w:val="24"/>
        </w:rPr>
        <w:t>Nt</w:t>
      </w:r>
      <w:proofErr w:type="spellEnd"/>
      <w:r w:rsidRPr="00543CC8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543CC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543CC8" w:rsidRDefault="0057024B" w:rsidP="0057024B">
      <w:pPr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543CC8">
        <w:rPr>
          <w:rFonts w:ascii="Garamond" w:hAnsi="Garamond"/>
        </w:rPr>
        <w:t>Nt</w:t>
      </w:r>
      <w:proofErr w:type="spellEnd"/>
      <w:r w:rsidRPr="00543CC8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k</w:t>
      </w:r>
      <w:r w:rsidR="00087F76" w:rsidRPr="00543CC8">
        <w:rPr>
          <w:rFonts w:ascii="Garamond" w:hAnsi="Garamond"/>
        </w:rPr>
        <w:t xml:space="preserve"> dalšímu </w:t>
      </w:r>
      <w:r w:rsidRPr="00543CC8">
        <w:rPr>
          <w:rFonts w:ascii="Garamond" w:hAnsi="Garamond"/>
        </w:rPr>
        <w:t xml:space="preserve">následujícímu trestněprávnímu oddělení, </w:t>
      </w:r>
      <w:r w:rsidR="00087F76" w:rsidRPr="00543CC8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543CC8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543CC8">
        <w:rPr>
          <w:rFonts w:ascii="Garamond" w:hAnsi="Garamond"/>
        </w:rPr>
        <w:t>Nt</w:t>
      </w:r>
      <w:proofErr w:type="spellEnd"/>
      <w:r w:rsidRPr="00543CC8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543CC8" w:rsidRDefault="0057024B" w:rsidP="0057024B">
      <w:pPr>
        <w:jc w:val="both"/>
        <w:rPr>
          <w:rFonts w:ascii="Garamond" w:hAnsi="Garamond"/>
        </w:rPr>
      </w:pPr>
    </w:p>
    <w:p w:rsidR="0057024B" w:rsidRPr="00543CC8" w:rsidRDefault="0057024B" w:rsidP="0057024B">
      <w:pPr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543CC8" w:rsidRDefault="003E2D1D" w:rsidP="0057024B">
      <w:pPr>
        <w:jc w:val="both"/>
        <w:rPr>
          <w:rFonts w:ascii="Garamond" w:hAnsi="Garamond"/>
          <w:color w:val="FF0000"/>
        </w:rPr>
      </w:pPr>
    </w:p>
    <w:p w:rsidR="00C72C8A" w:rsidRPr="00543CC8" w:rsidRDefault="00C72C8A" w:rsidP="0057024B">
      <w:pPr>
        <w:jc w:val="both"/>
        <w:outlineLvl w:val="0"/>
        <w:rPr>
          <w:rFonts w:ascii="Garamond" w:hAnsi="Garamond"/>
          <w:u w:val="single"/>
        </w:rPr>
      </w:pPr>
    </w:p>
    <w:p w:rsidR="0057024B" w:rsidRPr="00543CC8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543CC8">
        <w:rPr>
          <w:rFonts w:ascii="Garamond" w:hAnsi="Garamond"/>
          <w:u w:val="single"/>
        </w:rPr>
        <w:t>Různé:</w:t>
      </w:r>
    </w:p>
    <w:p w:rsidR="0057024B" w:rsidRPr="00543CC8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543CC8" w:rsidRDefault="0078468D" w:rsidP="0057024B">
      <w:pPr>
        <w:rPr>
          <w:rFonts w:ascii="Garamond" w:hAnsi="Garamond"/>
        </w:rPr>
      </w:pPr>
    </w:p>
    <w:p w:rsidR="003715C8" w:rsidRPr="00543CC8" w:rsidRDefault="003715C8" w:rsidP="0057024B">
      <w:pPr>
        <w:rPr>
          <w:rFonts w:ascii="Garamond" w:hAnsi="Garamond"/>
        </w:rPr>
      </w:pPr>
    </w:p>
    <w:p w:rsidR="00C72C8A" w:rsidRPr="00543CC8" w:rsidRDefault="00C72C8A" w:rsidP="0057024B">
      <w:pPr>
        <w:rPr>
          <w:rFonts w:ascii="Garamond" w:hAnsi="Garamond"/>
        </w:rPr>
      </w:pPr>
    </w:p>
    <w:p w:rsidR="008D3755" w:rsidRPr="00543CC8" w:rsidRDefault="008D3755" w:rsidP="0057024B">
      <w:pPr>
        <w:rPr>
          <w:rFonts w:ascii="Garamond" w:hAnsi="Garamond"/>
        </w:rPr>
      </w:pPr>
    </w:p>
    <w:p w:rsidR="008D3755" w:rsidRPr="00543CC8" w:rsidRDefault="008D3755" w:rsidP="0057024B">
      <w:pPr>
        <w:rPr>
          <w:rFonts w:ascii="Garamond" w:hAnsi="Garamond"/>
        </w:rPr>
      </w:pPr>
    </w:p>
    <w:p w:rsidR="008D3755" w:rsidRPr="00543CC8" w:rsidRDefault="008D3755" w:rsidP="0057024B">
      <w:pPr>
        <w:rPr>
          <w:rFonts w:ascii="Garamond" w:hAnsi="Garamond"/>
        </w:rPr>
      </w:pPr>
    </w:p>
    <w:p w:rsidR="008D3755" w:rsidRPr="00543CC8" w:rsidRDefault="008D3755" w:rsidP="0057024B">
      <w:pPr>
        <w:rPr>
          <w:rFonts w:ascii="Garamond" w:hAnsi="Garamond"/>
        </w:rPr>
      </w:pPr>
    </w:p>
    <w:p w:rsidR="008D3755" w:rsidRPr="00543CC8" w:rsidRDefault="008D3755" w:rsidP="0057024B">
      <w:pPr>
        <w:rPr>
          <w:rFonts w:ascii="Garamond" w:hAnsi="Garamond"/>
        </w:rPr>
      </w:pPr>
    </w:p>
    <w:p w:rsidR="008D3755" w:rsidRPr="00543CC8" w:rsidRDefault="008D3755" w:rsidP="0057024B">
      <w:pPr>
        <w:rPr>
          <w:rFonts w:ascii="Garamond" w:hAnsi="Garamond"/>
        </w:rPr>
      </w:pPr>
    </w:p>
    <w:p w:rsidR="00C72C8A" w:rsidRPr="00543CC8" w:rsidRDefault="00C72C8A" w:rsidP="0057024B">
      <w:pPr>
        <w:rPr>
          <w:rFonts w:ascii="Garamond" w:hAnsi="Garamond"/>
        </w:rPr>
      </w:pPr>
    </w:p>
    <w:p w:rsidR="00C72C8A" w:rsidRPr="00543CC8" w:rsidRDefault="00C72C8A" w:rsidP="0057024B">
      <w:pPr>
        <w:rPr>
          <w:rFonts w:ascii="Garamond" w:hAnsi="Garamond"/>
        </w:rPr>
      </w:pPr>
    </w:p>
    <w:p w:rsidR="00C72C8A" w:rsidRPr="00543CC8" w:rsidRDefault="00C72C8A" w:rsidP="0057024B">
      <w:pPr>
        <w:rPr>
          <w:rFonts w:ascii="Garamond" w:hAnsi="Garamond"/>
        </w:rPr>
      </w:pPr>
    </w:p>
    <w:p w:rsidR="00C72C8A" w:rsidRPr="00543CC8" w:rsidRDefault="00C72C8A" w:rsidP="0057024B">
      <w:pPr>
        <w:rPr>
          <w:rFonts w:ascii="Garamond" w:hAnsi="Garamond"/>
        </w:rPr>
      </w:pPr>
    </w:p>
    <w:p w:rsidR="00C72C8A" w:rsidRPr="00543CC8" w:rsidRDefault="00C72C8A" w:rsidP="0057024B">
      <w:pPr>
        <w:jc w:val="both"/>
        <w:rPr>
          <w:rFonts w:ascii="Garamond" w:hAnsi="Garamond"/>
          <w:b/>
        </w:rPr>
      </w:pPr>
    </w:p>
    <w:p w:rsidR="0057024B" w:rsidRPr="00543CC8" w:rsidRDefault="0057024B" w:rsidP="0057024B">
      <w:pPr>
        <w:jc w:val="both"/>
        <w:rPr>
          <w:rFonts w:ascii="Garamond" w:hAnsi="Garamond"/>
          <w:b/>
        </w:rPr>
      </w:pPr>
      <w:r w:rsidRPr="00543CC8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543CC8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přiznání  tlumočeného podle § 29 /2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 xml:space="preserve">., </w:t>
      </w:r>
    </w:p>
    <w:p w:rsidR="001F5566" w:rsidRPr="00543CC8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rozhodování o </w:t>
      </w:r>
      <w:r w:rsidR="0057024B" w:rsidRPr="00543CC8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543CC8">
        <w:rPr>
          <w:rFonts w:ascii="Garamond" w:hAnsi="Garamond"/>
        </w:rPr>
        <w:t xml:space="preserve"> </w:t>
      </w:r>
      <w:r w:rsidR="0057024B" w:rsidRPr="00543CC8">
        <w:rPr>
          <w:rFonts w:ascii="Garamond" w:hAnsi="Garamond"/>
        </w:rPr>
        <w:t xml:space="preserve">její </w:t>
      </w:r>
      <w:r w:rsidR="001F5566" w:rsidRPr="00543CC8">
        <w:rPr>
          <w:rFonts w:ascii="Garamond" w:hAnsi="Garamond"/>
        </w:rPr>
        <w:t xml:space="preserve">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propadnutí či zabrání podle § 80 odst. 1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>. ř.</w:t>
      </w:r>
    </w:p>
    <w:p w:rsidR="0057024B" w:rsidRPr="00543CC8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rozhodování o</w:t>
      </w:r>
      <w:r w:rsidR="0057024B" w:rsidRPr="00543CC8">
        <w:rPr>
          <w:rFonts w:ascii="Garamond" w:hAnsi="Garamond"/>
        </w:rPr>
        <w:t xml:space="preserve"> zničení věci podle § 81b odst. 1 </w:t>
      </w:r>
      <w:proofErr w:type="spellStart"/>
      <w:r w:rsidR="0057024B" w:rsidRPr="00543CC8">
        <w:rPr>
          <w:rFonts w:ascii="Garamond" w:hAnsi="Garamond"/>
        </w:rPr>
        <w:t>tr.ř</w:t>
      </w:r>
      <w:proofErr w:type="spellEnd"/>
      <w:r w:rsidR="0057024B" w:rsidRPr="00543CC8">
        <w:rPr>
          <w:rFonts w:ascii="Garamond" w:hAnsi="Garamond"/>
        </w:rPr>
        <w:t>.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>.</w:t>
      </w:r>
    </w:p>
    <w:p w:rsidR="00886927" w:rsidRPr="00543CC8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</w:t>
      </w:r>
      <w:proofErr w:type="spellStart"/>
      <w:r w:rsidRPr="00543CC8">
        <w:rPr>
          <w:rFonts w:ascii="Garamond" w:hAnsi="Garamond"/>
        </w:rPr>
        <w:t>př</w:t>
      </w:r>
      <w:r w:rsidR="0057024B" w:rsidRPr="00543CC8">
        <w:rPr>
          <w:rFonts w:ascii="Garamond" w:hAnsi="Garamond"/>
        </w:rPr>
        <w:t>ipadnutí</w:t>
      </w:r>
      <w:proofErr w:type="spellEnd"/>
      <w:r w:rsidR="0057024B" w:rsidRPr="00543CC8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543CC8">
        <w:rPr>
          <w:rFonts w:ascii="Garamond" w:hAnsi="Garamond"/>
        </w:rPr>
        <w:t>tr</w:t>
      </w:r>
      <w:proofErr w:type="spellEnd"/>
      <w:r w:rsidR="0057024B" w:rsidRPr="00543CC8">
        <w:rPr>
          <w:rFonts w:ascii="Garamond" w:hAnsi="Garamond"/>
        </w:rPr>
        <w:t>. ř.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přiznání svědečného podle § 104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 xml:space="preserve">.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přiznání znalečného podle § 111/2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>. 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rozhodování o přiznání odměny a náhrady hotových výda</w:t>
      </w:r>
      <w:r w:rsidR="00F934AC" w:rsidRPr="00543CC8">
        <w:rPr>
          <w:rFonts w:ascii="Garamond" w:hAnsi="Garamond"/>
        </w:rPr>
        <w:t xml:space="preserve">jů ustanoveného obhájce podle § </w:t>
      </w:r>
      <w:r w:rsidRPr="00543CC8">
        <w:rPr>
          <w:rFonts w:ascii="Garamond" w:hAnsi="Garamond"/>
        </w:rPr>
        <w:t xml:space="preserve">151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 xml:space="preserve">.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rozhodování o povinnosti odsouzeného k náhradě nákladů trest. řízen</w:t>
      </w:r>
      <w:r w:rsidR="003D0B19" w:rsidRPr="00543CC8">
        <w:rPr>
          <w:rFonts w:ascii="Garamond" w:hAnsi="Garamond"/>
        </w:rPr>
        <w:t>í</w:t>
      </w:r>
      <w:r w:rsidRPr="00543CC8">
        <w:rPr>
          <w:rFonts w:ascii="Garamond" w:hAnsi="Garamond"/>
        </w:rPr>
        <w:t xml:space="preserve"> a jejich výši podle § 155 </w:t>
      </w:r>
      <w:proofErr w:type="spellStart"/>
      <w:r w:rsidRPr="00543CC8">
        <w:rPr>
          <w:rFonts w:ascii="Garamond" w:hAnsi="Garamond"/>
        </w:rPr>
        <w:t>tr</w:t>
      </w:r>
      <w:proofErr w:type="spellEnd"/>
      <w:r w:rsidRPr="00543CC8">
        <w:rPr>
          <w:rFonts w:ascii="Garamond" w:hAnsi="Garamond"/>
        </w:rPr>
        <w:t xml:space="preserve">. řádu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r w:rsidRPr="00543CC8">
        <w:rPr>
          <w:rFonts w:ascii="Garamond" w:hAnsi="Garamond"/>
        </w:rPr>
        <w:t>tr.řá</w:t>
      </w:r>
      <w:r w:rsidR="001F5566" w:rsidRPr="00543CC8">
        <w:rPr>
          <w:rFonts w:ascii="Garamond" w:hAnsi="Garamond"/>
        </w:rPr>
        <w:t>du</w:t>
      </w:r>
      <w:proofErr w:type="spellEnd"/>
      <w:r w:rsidR="001F5566" w:rsidRPr="00543CC8">
        <w:rPr>
          <w:rFonts w:ascii="Garamond" w:hAnsi="Garamond"/>
        </w:rPr>
        <w:t xml:space="preserve">  (výzva odsouzenému, příp. </w:t>
      </w:r>
      <w:r w:rsidRPr="00543CC8">
        <w:rPr>
          <w:rFonts w:ascii="Garamond" w:hAnsi="Garamond"/>
        </w:rPr>
        <w:t xml:space="preserve">příkaz k dodání do VTOS, vyrozumění věznice o žádosti </w:t>
      </w:r>
      <w:proofErr w:type="spellStart"/>
      <w:r w:rsidRPr="00543CC8">
        <w:rPr>
          <w:rFonts w:ascii="Garamond" w:hAnsi="Garamond"/>
        </w:rPr>
        <w:t>pošk</w:t>
      </w:r>
      <w:proofErr w:type="spellEnd"/>
      <w:r w:rsidRPr="00543CC8">
        <w:rPr>
          <w:rFonts w:ascii="Garamond" w:hAnsi="Garamond"/>
        </w:rPr>
        <w:t xml:space="preserve">. dle § 44a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 xml:space="preserve">  apod.)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započítání vazby a trestu  podle § 334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>.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 xml:space="preserve">.      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>.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 xml:space="preserve">. 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</w:t>
      </w:r>
      <w:r w:rsidR="001F5566" w:rsidRPr="00543CC8">
        <w:rPr>
          <w:rFonts w:ascii="Garamond" w:hAnsi="Garamond"/>
        </w:rPr>
        <w:t xml:space="preserve">ování o nařízení výkonu trestu </w:t>
      </w:r>
      <w:r w:rsidRPr="00543CC8">
        <w:rPr>
          <w:rFonts w:ascii="Garamond" w:hAnsi="Garamond"/>
        </w:rPr>
        <w:t xml:space="preserve">zákazu pobytu podle § 350a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 xml:space="preserve">., 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>.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>.</w:t>
      </w:r>
    </w:p>
    <w:p w:rsidR="0057024B" w:rsidRPr="00543CC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rozhodování o nař</w:t>
      </w:r>
      <w:r w:rsidR="001F5566" w:rsidRPr="00543CC8">
        <w:rPr>
          <w:rFonts w:ascii="Garamond" w:hAnsi="Garamond"/>
        </w:rPr>
        <w:t xml:space="preserve">ízení výkonu ochranného léčení </w:t>
      </w:r>
      <w:r w:rsidRPr="00543CC8">
        <w:rPr>
          <w:rFonts w:ascii="Garamond" w:hAnsi="Garamond"/>
        </w:rPr>
        <w:t xml:space="preserve">dle § 351 </w:t>
      </w:r>
      <w:proofErr w:type="spellStart"/>
      <w:r w:rsidRPr="00543CC8">
        <w:rPr>
          <w:rFonts w:ascii="Garamond" w:hAnsi="Garamond"/>
        </w:rPr>
        <w:t>tr,ř</w:t>
      </w:r>
      <w:proofErr w:type="spellEnd"/>
      <w:r w:rsidRPr="00543CC8">
        <w:rPr>
          <w:rFonts w:ascii="Garamond" w:hAnsi="Garamond"/>
        </w:rPr>
        <w:t>.</w:t>
      </w:r>
    </w:p>
    <w:p w:rsidR="00D44484" w:rsidRPr="00543CC8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543CC8">
        <w:rPr>
          <w:rFonts w:ascii="Garamond" w:hAnsi="Garamond"/>
        </w:rPr>
        <w:t>tr.ř</w:t>
      </w:r>
      <w:proofErr w:type="spellEnd"/>
      <w:r w:rsidRPr="00543CC8">
        <w:rPr>
          <w:rFonts w:ascii="Garamond" w:hAnsi="Garamond"/>
        </w:rPr>
        <w:t>.</w:t>
      </w:r>
      <w:r w:rsidR="00D44484" w:rsidRPr="00543CC8">
        <w:rPr>
          <w:rFonts w:ascii="Garamond" w:hAnsi="Garamond"/>
        </w:rPr>
        <w:t>-</w:t>
      </w:r>
    </w:p>
    <w:p w:rsidR="00D44484" w:rsidRPr="00543CC8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543CC8">
        <w:rPr>
          <w:rFonts w:ascii="Garamond" w:hAnsi="Garamond"/>
        </w:rPr>
        <w:t>pseudonymizace</w:t>
      </w:r>
      <w:proofErr w:type="spellEnd"/>
      <w:r w:rsidRPr="00543CC8">
        <w:rPr>
          <w:rFonts w:ascii="Garamond" w:hAnsi="Garamond"/>
        </w:rPr>
        <w:t xml:space="preserve"> a zveřejňování rozhodnutí podle instrukce č. 20/2002 SM</w:t>
      </w:r>
    </w:p>
    <w:p w:rsidR="00D11AA7" w:rsidRPr="00543CC8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a další úkony, s výše uvedeným rozhodováním související</w:t>
      </w:r>
    </w:p>
    <w:p w:rsidR="007B0D32" w:rsidRPr="00543CC8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 </w:t>
      </w:r>
    </w:p>
    <w:p w:rsidR="0057024B" w:rsidRPr="00543CC8" w:rsidRDefault="0057024B" w:rsidP="005A2C27">
      <w:pPr>
        <w:rPr>
          <w:rFonts w:ascii="Garamond" w:hAnsi="Garamond"/>
        </w:rPr>
      </w:pPr>
      <w:r w:rsidRPr="00543CC8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543CC8" w:rsidRDefault="0057024B" w:rsidP="0057024B">
      <w:pPr>
        <w:rPr>
          <w:rFonts w:ascii="Garamond" w:hAnsi="Garamond"/>
        </w:rPr>
      </w:pPr>
    </w:p>
    <w:p w:rsidR="00D11AA7" w:rsidRPr="00543CC8" w:rsidRDefault="00D11AA7" w:rsidP="0057024B">
      <w:pPr>
        <w:rPr>
          <w:rFonts w:ascii="Garamond" w:hAnsi="Garamond"/>
        </w:rPr>
      </w:pPr>
    </w:p>
    <w:p w:rsidR="00D11AA7" w:rsidRPr="00543CC8" w:rsidRDefault="00D11AA7" w:rsidP="0057024B">
      <w:pPr>
        <w:rPr>
          <w:rFonts w:ascii="Garamond" w:hAnsi="Garamond"/>
        </w:rPr>
      </w:pPr>
    </w:p>
    <w:p w:rsidR="00D11AA7" w:rsidRPr="00543CC8" w:rsidRDefault="00D11AA7" w:rsidP="0057024B">
      <w:pPr>
        <w:rPr>
          <w:rFonts w:ascii="Garamond" w:hAnsi="Garamond"/>
        </w:rPr>
      </w:pPr>
    </w:p>
    <w:p w:rsidR="00D11AA7" w:rsidRPr="00543CC8" w:rsidRDefault="00D11AA7" w:rsidP="0057024B">
      <w:pPr>
        <w:rPr>
          <w:rFonts w:ascii="Garamond" w:hAnsi="Garamond"/>
        </w:rPr>
      </w:pPr>
    </w:p>
    <w:p w:rsidR="007B0D32" w:rsidRPr="00543CC8" w:rsidRDefault="007B0D32" w:rsidP="0057024B">
      <w:pPr>
        <w:rPr>
          <w:rFonts w:ascii="Garamond" w:hAnsi="Garamond"/>
        </w:rPr>
      </w:pPr>
    </w:p>
    <w:p w:rsidR="0057024B" w:rsidRPr="00543CC8" w:rsidRDefault="00FF290B" w:rsidP="0057024B">
      <w:pPr>
        <w:jc w:val="both"/>
        <w:rPr>
          <w:rFonts w:ascii="Garamond" w:hAnsi="Garamond"/>
          <w:b/>
        </w:rPr>
      </w:pPr>
      <w:r w:rsidRPr="00543CC8">
        <w:rPr>
          <w:rFonts w:ascii="Garamond" w:hAnsi="Garamond"/>
          <w:b/>
        </w:rPr>
        <w:t xml:space="preserve">V trestním řízení </w:t>
      </w:r>
      <w:r w:rsidR="0057024B" w:rsidRPr="00543CC8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543CC8" w:rsidRDefault="0057024B" w:rsidP="0057024B">
      <w:pPr>
        <w:rPr>
          <w:rFonts w:ascii="Garamond" w:hAnsi="Garamond"/>
        </w:rPr>
      </w:pPr>
    </w:p>
    <w:p w:rsidR="0057024B" w:rsidRPr="00543CC8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543CC8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543CC8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543CC8" w:rsidRDefault="0057024B" w:rsidP="005A2C27">
      <w:pPr>
        <w:rPr>
          <w:rFonts w:ascii="Garamond" w:hAnsi="Garamond"/>
        </w:rPr>
      </w:pPr>
      <w:r w:rsidRPr="00543CC8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543CC8" w:rsidRDefault="0057024B" w:rsidP="0057024B">
      <w:pPr>
        <w:ind w:firstLine="708"/>
        <w:rPr>
          <w:rFonts w:ascii="Garamond" w:hAnsi="Garamond"/>
        </w:rPr>
      </w:pPr>
    </w:p>
    <w:p w:rsidR="00D11AA7" w:rsidRPr="00543CC8" w:rsidRDefault="00D11AA7" w:rsidP="0057024B">
      <w:pPr>
        <w:ind w:firstLine="708"/>
        <w:rPr>
          <w:rFonts w:ascii="Garamond" w:hAnsi="Garamond"/>
        </w:rPr>
      </w:pPr>
    </w:p>
    <w:p w:rsidR="00C72C8A" w:rsidRPr="00543CC8" w:rsidRDefault="00C72C8A" w:rsidP="0057024B">
      <w:pPr>
        <w:ind w:firstLine="708"/>
        <w:rPr>
          <w:rFonts w:ascii="Garamond" w:hAnsi="Garamond"/>
        </w:rPr>
      </w:pPr>
    </w:p>
    <w:p w:rsidR="00C72C8A" w:rsidRPr="00543CC8" w:rsidRDefault="00C72C8A" w:rsidP="0057024B">
      <w:pPr>
        <w:ind w:firstLine="708"/>
        <w:rPr>
          <w:rFonts w:ascii="Garamond" w:hAnsi="Garamond"/>
        </w:rPr>
      </w:pPr>
    </w:p>
    <w:p w:rsidR="00C72C8A" w:rsidRPr="00543CC8" w:rsidRDefault="00C72C8A" w:rsidP="0057024B">
      <w:pPr>
        <w:ind w:firstLine="708"/>
        <w:rPr>
          <w:rFonts w:ascii="Garamond" w:hAnsi="Garamond"/>
        </w:rPr>
      </w:pPr>
    </w:p>
    <w:p w:rsidR="00C72C8A" w:rsidRPr="00543CC8" w:rsidRDefault="00C72C8A" w:rsidP="0057024B">
      <w:pPr>
        <w:ind w:firstLine="708"/>
        <w:rPr>
          <w:rFonts w:ascii="Garamond" w:hAnsi="Garamond"/>
        </w:rPr>
      </w:pPr>
    </w:p>
    <w:p w:rsidR="00C72C8A" w:rsidRPr="00543CC8" w:rsidRDefault="00C72C8A" w:rsidP="0057024B">
      <w:pPr>
        <w:ind w:firstLine="708"/>
        <w:rPr>
          <w:rFonts w:ascii="Garamond" w:hAnsi="Garamond"/>
        </w:rPr>
      </w:pPr>
    </w:p>
    <w:p w:rsidR="00C72C8A" w:rsidRPr="00543CC8" w:rsidRDefault="00C72C8A" w:rsidP="0057024B">
      <w:pPr>
        <w:ind w:firstLine="708"/>
        <w:rPr>
          <w:rFonts w:ascii="Garamond" w:hAnsi="Garamond"/>
        </w:rPr>
      </w:pPr>
    </w:p>
    <w:p w:rsidR="0057024B" w:rsidRPr="00543CC8" w:rsidRDefault="0057024B" w:rsidP="00291831">
      <w:pPr>
        <w:rPr>
          <w:rFonts w:ascii="Garamond" w:hAnsi="Garamond"/>
        </w:rPr>
      </w:pPr>
    </w:p>
    <w:p w:rsidR="0057024B" w:rsidRPr="00543CC8" w:rsidRDefault="00FF290B" w:rsidP="0057024B">
      <w:pPr>
        <w:jc w:val="both"/>
        <w:rPr>
          <w:rFonts w:ascii="Garamond" w:hAnsi="Garamond"/>
          <w:b/>
        </w:rPr>
      </w:pPr>
      <w:r w:rsidRPr="00543CC8">
        <w:rPr>
          <w:rFonts w:ascii="Garamond" w:hAnsi="Garamond"/>
          <w:b/>
        </w:rPr>
        <w:t>V trestním řízení</w:t>
      </w:r>
      <w:r w:rsidR="0057024B" w:rsidRPr="00543CC8">
        <w:rPr>
          <w:rFonts w:ascii="Garamond" w:hAnsi="Garamond"/>
          <w:b/>
        </w:rPr>
        <w:t xml:space="preserve"> provádí soudní tajemník podle § 6 odst. 1 vyhlášky č. 37/1992 Sb.  </w:t>
      </w:r>
      <w:r w:rsidRPr="00543CC8">
        <w:rPr>
          <w:rFonts w:ascii="Garamond" w:hAnsi="Garamond"/>
          <w:b/>
        </w:rPr>
        <w:t xml:space="preserve"> bez  pověření předsedy senátu zejména následující </w:t>
      </w:r>
      <w:r w:rsidR="0057024B" w:rsidRPr="00543CC8">
        <w:rPr>
          <w:rFonts w:ascii="Garamond" w:hAnsi="Garamond"/>
          <w:b/>
        </w:rPr>
        <w:t>úkony:</w:t>
      </w:r>
    </w:p>
    <w:p w:rsidR="0057024B" w:rsidRPr="00543CC8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opatření potřebná k výkonu trestu odnětí svobody,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rozhodnutí o zápočtu vazby a trestu,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opatření ve věcech výkonu trestu propadnutí majetku,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opatření potřebná k výkonu jiných uložených trestů,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vyrozumění o podmíněném propuštění a o zahlazení odsouzení,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podávání dalších dodatečných zpráv rejstříku trestů,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543CC8">
        <w:rPr>
          <w:rFonts w:ascii="Garamond" w:hAnsi="Garamond"/>
        </w:rPr>
        <w:t>tlumočném</w:t>
      </w:r>
      <w:proofErr w:type="spellEnd"/>
      <w:r w:rsidRPr="00543CC8">
        <w:rPr>
          <w:rFonts w:ascii="Garamond" w:hAnsi="Garamond"/>
        </w:rPr>
        <w:t>,</w:t>
      </w:r>
    </w:p>
    <w:p w:rsidR="0057024B" w:rsidRPr="00543CC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přibrání tlumočníka,</w:t>
      </w:r>
    </w:p>
    <w:p w:rsidR="00B80D95" w:rsidRPr="00543CC8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43CC8">
        <w:rPr>
          <w:rFonts w:ascii="Garamond" w:hAnsi="Garamond"/>
        </w:rPr>
        <w:t>pověření probačního úředníka</w:t>
      </w:r>
      <w:r w:rsidR="00291831" w:rsidRPr="00543CC8">
        <w:rPr>
          <w:rFonts w:ascii="Garamond" w:hAnsi="Garamond"/>
          <w:b/>
          <w:u w:val="single"/>
        </w:rPr>
        <w:t xml:space="preserve"> </w:t>
      </w:r>
    </w:p>
    <w:p w:rsidR="00D44484" w:rsidRPr="00543CC8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543CC8">
        <w:rPr>
          <w:rFonts w:ascii="Garamond" w:hAnsi="Garamond"/>
        </w:rPr>
        <w:t>pseudonymizace</w:t>
      </w:r>
      <w:proofErr w:type="spellEnd"/>
      <w:r w:rsidRPr="00543CC8">
        <w:rPr>
          <w:rFonts w:ascii="Garamond" w:hAnsi="Garamond"/>
        </w:rPr>
        <w:t xml:space="preserve"> a zveřejňování rozhodnutí podle instrukce č. 20/2002 SM</w:t>
      </w:r>
    </w:p>
    <w:p w:rsidR="0057024B" w:rsidRPr="00543CC8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:rsidR="0057024B" w:rsidRPr="00543CC8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543CC8" w:rsidSect="00270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8D" w:rsidRDefault="009C4D8D">
      <w:r>
        <w:separator/>
      </w:r>
    </w:p>
  </w:endnote>
  <w:endnote w:type="continuationSeparator" w:id="0">
    <w:p w:rsidR="009C4D8D" w:rsidRDefault="009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E" w:rsidRDefault="009206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D" w:rsidRPr="000C72E2" w:rsidRDefault="009C4D8D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1</w:t>
    </w:r>
    <w:r w:rsidR="00946765">
      <w:rPr>
        <w:rFonts w:ascii="Garamond" w:hAnsi="Garamond"/>
        <w:color w:val="000000" w:themeColor="text1"/>
        <w:sz w:val="18"/>
        <w:szCs w:val="18"/>
      </w:rPr>
      <w:t>5. 8. 2021</w:t>
    </w:r>
    <w:r>
      <w:rPr>
        <w:rFonts w:ascii="Garamond" w:hAnsi="Garamond"/>
        <w:color w:val="000000" w:themeColor="text1"/>
        <w:sz w:val="18"/>
        <w:szCs w:val="18"/>
      </w:rPr>
      <w:t xml:space="preserve">  </w:t>
    </w:r>
    <w:r w:rsidR="00946765">
      <w:rPr>
        <w:rFonts w:ascii="Garamond" w:hAnsi="Garamond"/>
        <w:color w:val="000000" w:themeColor="text1"/>
        <w:sz w:val="18"/>
        <w:szCs w:val="18"/>
      </w:rPr>
      <w:t xml:space="preserve">se změnou č. </w:t>
    </w:r>
    <w:r w:rsidR="009206DE">
      <w:rPr>
        <w:rFonts w:ascii="Garamond" w:hAnsi="Garamond"/>
        <w:color w:val="000000" w:themeColor="text1"/>
        <w:sz w:val="18"/>
        <w:szCs w:val="18"/>
      </w:rPr>
      <w:t>7</w:t>
    </w:r>
    <w:r w:rsidR="00946765">
      <w:rPr>
        <w:rFonts w:ascii="Garamond" w:hAnsi="Garamond"/>
        <w:color w:val="000000" w:themeColor="text1"/>
        <w:sz w:val="18"/>
        <w:szCs w:val="18"/>
      </w:rPr>
      <w:t xml:space="preserve">   </w:t>
    </w:r>
    <w:r>
      <w:rPr>
        <w:rFonts w:ascii="Garamond" w:hAnsi="Garamond"/>
        <w:color w:val="000000" w:themeColor="text1"/>
        <w:sz w:val="18"/>
        <w:szCs w:val="18"/>
      </w:rPr>
      <w:t xml:space="preserve">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543CC8">
      <w:rPr>
        <w:noProof/>
        <w:sz w:val="16"/>
        <w:szCs w:val="16"/>
      </w:rPr>
      <w:t>- 10 -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E" w:rsidRDefault="009206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8D" w:rsidRDefault="009C4D8D">
      <w:r>
        <w:separator/>
      </w:r>
    </w:p>
  </w:footnote>
  <w:footnote w:type="continuationSeparator" w:id="0">
    <w:p w:rsidR="009C4D8D" w:rsidRDefault="009C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E" w:rsidRDefault="009206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D" w:rsidRPr="00A46BCF" w:rsidRDefault="009C4D8D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21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9C4D8D" w:rsidRPr="00A46BCF" w:rsidRDefault="009C4D8D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</w:t>
    </w:r>
    <w:r w:rsidRPr="00BA6EEE">
      <w:rPr>
        <w:rFonts w:ascii="Garamond" w:hAnsi="Garamond"/>
        <w:b/>
        <w:sz w:val="28"/>
        <w:szCs w:val="28"/>
      </w:rPr>
      <w:t xml:space="preserve">39 </w:t>
    </w:r>
    <w:proofErr w:type="spellStart"/>
    <w:r w:rsidRPr="00BA6EEE">
      <w:rPr>
        <w:rFonts w:ascii="Garamond" w:hAnsi="Garamond"/>
        <w:b/>
        <w:sz w:val="28"/>
        <w:szCs w:val="28"/>
      </w:rPr>
      <w:t>Spr</w:t>
    </w:r>
    <w:proofErr w:type="spellEnd"/>
    <w:r w:rsidRPr="00BA6EEE">
      <w:rPr>
        <w:rFonts w:ascii="Garamond" w:hAnsi="Garamond"/>
        <w:b/>
        <w:sz w:val="28"/>
        <w:szCs w:val="28"/>
      </w:rPr>
      <w:t xml:space="preserve">  857/2020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E" w:rsidRDefault="009206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5.8.2021 trestní ús 2021/07/23 10:10:04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774F5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B62D4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645F"/>
    <w:rsid w:val="001072CE"/>
    <w:rsid w:val="00107577"/>
    <w:rsid w:val="00111D0C"/>
    <w:rsid w:val="001152EF"/>
    <w:rsid w:val="00117C25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520"/>
    <w:rsid w:val="00164882"/>
    <w:rsid w:val="00171327"/>
    <w:rsid w:val="00180CAC"/>
    <w:rsid w:val="00180D73"/>
    <w:rsid w:val="0018411D"/>
    <w:rsid w:val="00185D21"/>
    <w:rsid w:val="00187DC5"/>
    <w:rsid w:val="00191243"/>
    <w:rsid w:val="00191F9C"/>
    <w:rsid w:val="00192E61"/>
    <w:rsid w:val="0019585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24A8"/>
    <w:rsid w:val="0020732A"/>
    <w:rsid w:val="002077D6"/>
    <w:rsid w:val="002100BD"/>
    <w:rsid w:val="00213989"/>
    <w:rsid w:val="00213B07"/>
    <w:rsid w:val="002147A0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1CBE"/>
    <w:rsid w:val="002544FA"/>
    <w:rsid w:val="00254D30"/>
    <w:rsid w:val="00256659"/>
    <w:rsid w:val="002569E3"/>
    <w:rsid w:val="00261927"/>
    <w:rsid w:val="0026220C"/>
    <w:rsid w:val="00265F18"/>
    <w:rsid w:val="00270270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99"/>
    <w:rsid w:val="002938D8"/>
    <w:rsid w:val="00295142"/>
    <w:rsid w:val="0029521A"/>
    <w:rsid w:val="0029568F"/>
    <w:rsid w:val="00296AA0"/>
    <w:rsid w:val="0029792A"/>
    <w:rsid w:val="0029794D"/>
    <w:rsid w:val="002A476A"/>
    <w:rsid w:val="002A5F62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D7390"/>
    <w:rsid w:val="002E181D"/>
    <w:rsid w:val="002E2E99"/>
    <w:rsid w:val="002E6CC0"/>
    <w:rsid w:val="002F0A7D"/>
    <w:rsid w:val="002F2B58"/>
    <w:rsid w:val="002F2E11"/>
    <w:rsid w:val="002F4425"/>
    <w:rsid w:val="002F6722"/>
    <w:rsid w:val="002F7EB7"/>
    <w:rsid w:val="003013D8"/>
    <w:rsid w:val="00303295"/>
    <w:rsid w:val="003063EA"/>
    <w:rsid w:val="00310EBC"/>
    <w:rsid w:val="003110D6"/>
    <w:rsid w:val="00313F06"/>
    <w:rsid w:val="00314884"/>
    <w:rsid w:val="00314FB5"/>
    <w:rsid w:val="003217E5"/>
    <w:rsid w:val="00323FC4"/>
    <w:rsid w:val="00325F32"/>
    <w:rsid w:val="003308A3"/>
    <w:rsid w:val="00330D06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08ED"/>
    <w:rsid w:val="003C60B3"/>
    <w:rsid w:val="003C612F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30B2"/>
    <w:rsid w:val="003F4FBE"/>
    <w:rsid w:val="003F5662"/>
    <w:rsid w:val="0040106F"/>
    <w:rsid w:val="004025F1"/>
    <w:rsid w:val="00402F8D"/>
    <w:rsid w:val="004032F3"/>
    <w:rsid w:val="00413D99"/>
    <w:rsid w:val="00422257"/>
    <w:rsid w:val="004258B1"/>
    <w:rsid w:val="00427E0D"/>
    <w:rsid w:val="00427E97"/>
    <w:rsid w:val="00433629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1939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4DAB"/>
    <w:rsid w:val="004866C7"/>
    <w:rsid w:val="0048673C"/>
    <w:rsid w:val="00486DBB"/>
    <w:rsid w:val="00486F9D"/>
    <w:rsid w:val="0049039B"/>
    <w:rsid w:val="00490BF2"/>
    <w:rsid w:val="00493C08"/>
    <w:rsid w:val="004947A6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03A"/>
    <w:rsid w:val="004D5699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402A"/>
    <w:rsid w:val="00504FCC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346"/>
    <w:rsid w:val="0054398D"/>
    <w:rsid w:val="00543A34"/>
    <w:rsid w:val="00543BAB"/>
    <w:rsid w:val="00543CC8"/>
    <w:rsid w:val="005455AE"/>
    <w:rsid w:val="0054757F"/>
    <w:rsid w:val="00552D0E"/>
    <w:rsid w:val="005610E9"/>
    <w:rsid w:val="00561726"/>
    <w:rsid w:val="005629E6"/>
    <w:rsid w:val="00562D04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78A"/>
    <w:rsid w:val="00584F9E"/>
    <w:rsid w:val="00587D17"/>
    <w:rsid w:val="00593B00"/>
    <w:rsid w:val="0059547A"/>
    <w:rsid w:val="00596126"/>
    <w:rsid w:val="005967CA"/>
    <w:rsid w:val="005A0D06"/>
    <w:rsid w:val="005A13A0"/>
    <w:rsid w:val="005A2C27"/>
    <w:rsid w:val="005B00E4"/>
    <w:rsid w:val="005B10D9"/>
    <w:rsid w:val="005B5894"/>
    <w:rsid w:val="005C0028"/>
    <w:rsid w:val="005C2722"/>
    <w:rsid w:val="005C4FFC"/>
    <w:rsid w:val="005C74A9"/>
    <w:rsid w:val="005C7C78"/>
    <w:rsid w:val="005D07AB"/>
    <w:rsid w:val="005D106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3CA6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28EA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A7086"/>
    <w:rsid w:val="006B76C0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358C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6C25"/>
    <w:rsid w:val="007A75BF"/>
    <w:rsid w:val="007B0412"/>
    <w:rsid w:val="007B0D32"/>
    <w:rsid w:val="007B38E7"/>
    <w:rsid w:val="007B74CE"/>
    <w:rsid w:val="007C1065"/>
    <w:rsid w:val="007D0978"/>
    <w:rsid w:val="007D1064"/>
    <w:rsid w:val="007D454F"/>
    <w:rsid w:val="007D6D54"/>
    <w:rsid w:val="007E1274"/>
    <w:rsid w:val="007E228F"/>
    <w:rsid w:val="007E3FBA"/>
    <w:rsid w:val="007E5E86"/>
    <w:rsid w:val="007E6A7A"/>
    <w:rsid w:val="007E6CA3"/>
    <w:rsid w:val="007E7311"/>
    <w:rsid w:val="007F015A"/>
    <w:rsid w:val="007F4818"/>
    <w:rsid w:val="0080283A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32A54"/>
    <w:rsid w:val="00832B21"/>
    <w:rsid w:val="00832EE6"/>
    <w:rsid w:val="00834065"/>
    <w:rsid w:val="00834E7B"/>
    <w:rsid w:val="00836A9A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652"/>
    <w:rsid w:val="008A7BA8"/>
    <w:rsid w:val="008A7D7C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3755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06DE"/>
    <w:rsid w:val="00921630"/>
    <w:rsid w:val="00922E23"/>
    <w:rsid w:val="00924E7E"/>
    <w:rsid w:val="0092503F"/>
    <w:rsid w:val="00926477"/>
    <w:rsid w:val="00927E06"/>
    <w:rsid w:val="009301EE"/>
    <w:rsid w:val="00931064"/>
    <w:rsid w:val="00932B27"/>
    <w:rsid w:val="00941640"/>
    <w:rsid w:val="00941833"/>
    <w:rsid w:val="00943E22"/>
    <w:rsid w:val="009452A7"/>
    <w:rsid w:val="00945426"/>
    <w:rsid w:val="00946765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46F"/>
    <w:rsid w:val="0097053C"/>
    <w:rsid w:val="0097137B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4D8D"/>
    <w:rsid w:val="009C6FB0"/>
    <w:rsid w:val="009D0454"/>
    <w:rsid w:val="009D11A1"/>
    <w:rsid w:val="009D49C8"/>
    <w:rsid w:val="009E044F"/>
    <w:rsid w:val="009E1CFB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16576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5282E"/>
    <w:rsid w:val="00A63D73"/>
    <w:rsid w:val="00A644A8"/>
    <w:rsid w:val="00A644F7"/>
    <w:rsid w:val="00A64D84"/>
    <w:rsid w:val="00A6613D"/>
    <w:rsid w:val="00A7551B"/>
    <w:rsid w:val="00A769AD"/>
    <w:rsid w:val="00A80B47"/>
    <w:rsid w:val="00A86074"/>
    <w:rsid w:val="00A911DA"/>
    <w:rsid w:val="00A9435E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1E5C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50C4"/>
    <w:rsid w:val="00B152C9"/>
    <w:rsid w:val="00B16ED2"/>
    <w:rsid w:val="00B2230B"/>
    <w:rsid w:val="00B46437"/>
    <w:rsid w:val="00B538BB"/>
    <w:rsid w:val="00B54694"/>
    <w:rsid w:val="00B63968"/>
    <w:rsid w:val="00B63C81"/>
    <w:rsid w:val="00B65AC5"/>
    <w:rsid w:val="00B743C0"/>
    <w:rsid w:val="00B75514"/>
    <w:rsid w:val="00B77E9B"/>
    <w:rsid w:val="00B80D95"/>
    <w:rsid w:val="00B87861"/>
    <w:rsid w:val="00B9251A"/>
    <w:rsid w:val="00B97924"/>
    <w:rsid w:val="00BA3815"/>
    <w:rsid w:val="00BA6EEE"/>
    <w:rsid w:val="00BA7BEE"/>
    <w:rsid w:val="00BB1D4C"/>
    <w:rsid w:val="00BB4960"/>
    <w:rsid w:val="00BC1C50"/>
    <w:rsid w:val="00BC267D"/>
    <w:rsid w:val="00BC4FD6"/>
    <w:rsid w:val="00BC76B7"/>
    <w:rsid w:val="00BD33D8"/>
    <w:rsid w:val="00BD4FF9"/>
    <w:rsid w:val="00BD6D26"/>
    <w:rsid w:val="00BD6EB4"/>
    <w:rsid w:val="00BD7433"/>
    <w:rsid w:val="00BE082B"/>
    <w:rsid w:val="00BE3D33"/>
    <w:rsid w:val="00BE4B97"/>
    <w:rsid w:val="00BF03EC"/>
    <w:rsid w:val="00C0007C"/>
    <w:rsid w:val="00C02D11"/>
    <w:rsid w:val="00C07383"/>
    <w:rsid w:val="00C07457"/>
    <w:rsid w:val="00C13AD2"/>
    <w:rsid w:val="00C15D61"/>
    <w:rsid w:val="00C16CB6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61D57"/>
    <w:rsid w:val="00C61E0F"/>
    <w:rsid w:val="00C72C8A"/>
    <w:rsid w:val="00C7434B"/>
    <w:rsid w:val="00C802EB"/>
    <w:rsid w:val="00C829A4"/>
    <w:rsid w:val="00C83156"/>
    <w:rsid w:val="00C876DD"/>
    <w:rsid w:val="00C87CD1"/>
    <w:rsid w:val="00C9214E"/>
    <w:rsid w:val="00C93ECA"/>
    <w:rsid w:val="00C943B0"/>
    <w:rsid w:val="00C965AC"/>
    <w:rsid w:val="00CA2234"/>
    <w:rsid w:val="00CA7E98"/>
    <w:rsid w:val="00CB1BE7"/>
    <w:rsid w:val="00CB412D"/>
    <w:rsid w:val="00CB4245"/>
    <w:rsid w:val="00CB7E4F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6AE3"/>
    <w:rsid w:val="00CF76EB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1AA7"/>
    <w:rsid w:val="00D12A2E"/>
    <w:rsid w:val="00D150BE"/>
    <w:rsid w:val="00D15AC5"/>
    <w:rsid w:val="00D16E38"/>
    <w:rsid w:val="00D16E3F"/>
    <w:rsid w:val="00D24F38"/>
    <w:rsid w:val="00D25C51"/>
    <w:rsid w:val="00D26CF9"/>
    <w:rsid w:val="00D3385E"/>
    <w:rsid w:val="00D40A08"/>
    <w:rsid w:val="00D43CAB"/>
    <w:rsid w:val="00D441DB"/>
    <w:rsid w:val="00D44484"/>
    <w:rsid w:val="00D47C32"/>
    <w:rsid w:val="00D47E30"/>
    <w:rsid w:val="00D5098C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173FE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A586D"/>
    <w:rsid w:val="00EA71FD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5799"/>
    <w:rsid w:val="00EE77FE"/>
    <w:rsid w:val="00EE7C32"/>
    <w:rsid w:val="00EF0836"/>
    <w:rsid w:val="00EF2AB8"/>
    <w:rsid w:val="00EF6B82"/>
    <w:rsid w:val="00EF6C9F"/>
    <w:rsid w:val="00F02078"/>
    <w:rsid w:val="00F02C3A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36E3F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5FC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7C83-889E-485F-B87D-AFBEDD0B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208</TotalTime>
  <Pages>15</Pages>
  <Words>4516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50</cp:revision>
  <cp:lastPrinted>2021-07-22T11:04:00Z</cp:lastPrinted>
  <dcterms:created xsi:type="dcterms:W3CDTF">2020-11-10T13:58:00Z</dcterms:created>
  <dcterms:modified xsi:type="dcterms:W3CDTF">2021-07-23T08:11:00Z</dcterms:modified>
</cp:coreProperties>
</file>