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E37E" w14:textId="3D51A4F1" w:rsidR="009D11A1" w:rsidRPr="00367CE2" w:rsidRDefault="009D11A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90079D" w:rsidRPr="00367CE2" w14:paraId="7C40341A" w14:textId="77777777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A84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49799A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1 T</w:t>
            </w:r>
          </w:p>
          <w:p w14:paraId="69CAE60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E6A52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59CAF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CD2A3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DA80A9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6C21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CFC485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B2DA96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78962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24C143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170D9E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723DEB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BE19D6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F2332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A16EA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1EF6C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EEF329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F339D3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FE038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DA54D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F6A80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991D83" w14:textId="77777777" w:rsidR="000D4CB4" w:rsidRPr="00367CE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E0E05EE" w14:textId="77777777" w:rsidR="000D4CB4" w:rsidRPr="00367CE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063F0D" w14:textId="77777777" w:rsidR="000D4CB4" w:rsidRPr="00367CE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AD830E" w14:textId="77777777" w:rsidR="000D4CB4" w:rsidRPr="00367CE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8985CD" w14:textId="77777777" w:rsidR="00762A3C" w:rsidRPr="00367CE2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DF01E1" w14:textId="77777777" w:rsidR="005C74A9" w:rsidRPr="00367CE2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 </w:t>
            </w:r>
          </w:p>
          <w:p w14:paraId="1458110C" w14:textId="77777777" w:rsidR="00073EC3" w:rsidRPr="00367CE2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92B9F3" w14:textId="77777777" w:rsidR="004A65AD" w:rsidRPr="00367CE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F468C8" w14:textId="77777777" w:rsidR="004A65AD" w:rsidRPr="00367CE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64A1C3" w14:textId="77777777" w:rsidR="009D0454" w:rsidRPr="00367CE2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9E9F45" w14:textId="77777777" w:rsidR="0005051B" w:rsidRPr="00367CE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50BD10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71BBA0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37A51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C46302" w14:textId="77777777" w:rsidR="00C829A4" w:rsidRPr="00367CE2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16F182" w14:textId="77777777" w:rsidR="00D64474" w:rsidRPr="00367CE2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3BE164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429904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F4E034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4A1C1C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252341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C66096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9742A98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892C35D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5D9ED3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A2EEE7" w14:textId="77777777" w:rsidR="00552D0E" w:rsidRPr="00367CE2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B3DD1F" w14:textId="77777777" w:rsidR="00552D0E" w:rsidRPr="00367CE2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36D9DC" w14:textId="77777777" w:rsidR="00D72F3C" w:rsidRPr="00367CE2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28E361" w14:textId="00317BCF" w:rsidR="001072CE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94223" wp14:editId="056767E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95pt" to="45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"/>
                  </w:pict>
                </mc:Fallback>
              </mc:AlternateContent>
            </w:r>
          </w:p>
          <w:p w14:paraId="09A7B451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BD441F" w14:textId="77777777" w:rsidR="002D5238" w:rsidRPr="00367CE2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367CE2">
              <w:rPr>
                <w:rFonts w:ascii="Garamond" w:hAnsi="Garamond"/>
                <w:b/>
              </w:rPr>
              <w:t>Nt</w:t>
            </w:r>
            <w:proofErr w:type="spellEnd"/>
          </w:p>
          <w:p w14:paraId="54EB11A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1237C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F37A0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9E48F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6242CA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CA8FA0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8DA72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535D1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B27ED5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5C9DBB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BFF71B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1B98E8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9ED61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6874D5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B037B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571BC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6D2BF59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03896E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BC217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45CD0A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BCC12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4BAB8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FFF4C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A5EE3BE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553BB40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8436E2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E68BB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8ABD6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58FFA2B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7D2BD9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07FC2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6203B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366F1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514BE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D9C8B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F6E31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738AF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A68E0E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A479A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DB5826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D1A64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E426F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B6B3C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1BDD6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09282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5676C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17678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EB07C5" w14:textId="77777777" w:rsidR="00CC2448" w:rsidRPr="00367CE2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960214" w14:textId="77777777" w:rsidR="0005051B" w:rsidRPr="00367CE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DAC096" w14:textId="77777777" w:rsidR="00E033C5" w:rsidRPr="00367CE2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1B1621" w14:textId="13DB6E91" w:rsidR="00FC5E74" w:rsidRPr="00367CE2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4F7CC4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2D6ABE" w14:textId="77777777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CCF72" w14:textId="77777777" w:rsidR="00C6044A" w:rsidRPr="00367CE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367CE2">
              <w:rPr>
                <w:rFonts w:ascii="Garamond" w:hAnsi="Garamond"/>
                <w:b/>
              </w:rPr>
              <w:t>Nt</w:t>
            </w:r>
            <w:proofErr w:type="spellEnd"/>
          </w:p>
          <w:p w14:paraId="301F31FD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CD8E34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D52BD1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FEE358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646874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0820E6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E313F1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80A5BE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6355C7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DE5F20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F4326E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F7DB5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C630C4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49A8E5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E11CED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1F91BA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268068" w14:textId="77777777" w:rsidR="00DD12E7" w:rsidRPr="00367CE2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190EF2" w14:textId="77777777" w:rsidR="00DD12E7" w:rsidRPr="00367CE2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5F0273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EDD9E3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CC805A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64E0F2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16A578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D6A251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1DE055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33EDBB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3D208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0D7876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D334F1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A2AE82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0D8A78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85E959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55C750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CC0295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BE2A6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82CFF4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0685B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60450D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45BCF8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6F473D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0CE47F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6C75C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3AEB91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BD6AB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17326B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27E05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396714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3414E7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12A2F5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C5467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573AB" wp14:editId="5E332C2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AADC7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"/>
                  </w:pict>
                </mc:Fallback>
              </mc:AlternateContent>
            </w:r>
          </w:p>
          <w:p w14:paraId="0B0EB73B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9814AC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5DEAD5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06CE90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1Td</w:t>
            </w:r>
          </w:p>
          <w:p w14:paraId="292F3458" w14:textId="77777777" w:rsidR="004C599C" w:rsidRPr="00367CE2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519391" w14:textId="77777777" w:rsidR="004C599C" w:rsidRPr="00367CE2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D94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2520AF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Rozhodování ve věcech trestních</w:t>
            </w:r>
          </w:p>
          <w:p w14:paraId="41638BDA" w14:textId="77777777" w:rsidR="009B1EC6" w:rsidRPr="00367CE2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6D46D5" w14:textId="0B6A29A0" w:rsidR="003A0704" w:rsidRPr="00367CE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  <w:r w:rsidR="000B62D4" w:rsidRPr="00367CE2">
              <w:rPr>
                <w:rFonts w:ascii="Garamond" w:hAnsi="Garamond"/>
              </w:rPr>
              <w:t xml:space="preserve"> </w:t>
            </w:r>
          </w:p>
          <w:p w14:paraId="02CB996C" w14:textId="0CF5D329" w:rsidR="000B62D4" w:rsidRPr="00367CE2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367CE2">
              <w:rPr>
                <w:rFonts w:ascii="Garamond" w:hAnsi="Garamond"/>
                <w:b/>
                <w:color w:val="FF0000"/>
              </w:rPr>
              <w:t>- nápad zastaven od 1. 5. 2021 –</w:t>
            </w:r>
          </w:p>
          <w:p w14:paraId="27BE0211" w14:textId="77777777" w:rsidR="000B62D4" w:rsidRPr="00367CE2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43219D" w14:textId="77777777" w:rsidR="003A0704" w:rsidRPr="00367CE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066D3B69" w14:textId="77777777" w:rsidR="003D7CD7" w:rsidRPr="00367CE2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8CE78A" w14:textId="77777777" w:rsidR="00323FC4" w:rsidRPr="00367CE2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367CE2">
              <w:rPr>
                <w:rFonts w:ascii="Garamond" w:hAnsi="Garamond"/>
              </w:rPr>
              <w:t>Lázna</w:t>
            </w:r>
            <w:proofErr w:type="spellEnd"/>
            <w:r w:rsidRPr="00367CE2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367CE2">
              <w:rPr>
                <w:rFonts w:ascii="Garamond" w:hAnsi="Garamond"/>
              </w:rPr>
              <w:t xml:space="preserve"> </w:t>
            </w:r>
            <w:r w:rsidRPr="00367CE2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14:paraId="639B5C0B" w14:textId="77777777" w:rsidR="00673D2A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2, 6</w:t>
            </w:r>
            <w:r w:rsidRPr="00367CE2">
              <w:rPr>
                <w:rFonts w:ascii="Garamond" w:hAnsi="Garamond"/>
              </w:rPr>
              <w:t xml:space="preserve"> </w:t>
            </w:r>
            <w:r w:rsidRPr="00367CE2">
              <w:rPr>
                <w:rFonts w:ascii="Garamond" w:hAnsi="Garamond"/>
              </w:rPr>
              <w:tab/>
              <w:t xml:space="preserve">- </w:t>
            </w:r>
            <w:r w:rsidR="00265F18" w:rsidRPr="00367CE2">
              <w:rPr>
                <w:rFonts w:ascii="Garamond" w:hAnsi="Garamond"/>
              </w:rPr>
              <w:t>předsed</w:t>
            </w:r>
            <w:r w:rsidR="00F76430" w:rsidRPr="00367CE2">
              <w:rPr>
                <w:rFonts w:ascii="Garamond" w:hAnsi="Garamond"/>
              </w:rPr>
              <w:t>a</w:t>
            </w:r>
            <w:r w:rsidR="00265F18" w:rsidRPr="00367CE2">
              <w:rPr>
                <w:rFonts w:ascii="Garamond" w:hAnsi="Garamond"/>
              </w:rPr>
              <w:t xml:space="preserve"> senátu 4T </w:t>
            </w:r>
          </w:p>
          <w:p w14:paraId="5A26F3B4" w14:textId="77777777" w:rsidR="00323FC4" w:rsidRPr="00367CE2" w:rsidRDefault="00265F18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Ivana Hynková</w:t>
            </w:r>
            <w:r w:rsidR="00323FC4" w:rsidRPr="00367CE2">
              <w:rPr>
                <w:rFonts w:ascii="Garamond" w:hAnsi="Garamond"/>
              </w:rPr>
              <w:t xml:space="preserve">   (</w:t>
            </w:r>
            <w:r w:rsidRPr="00367CE2">
              <w:rPr>
                <w:rFonts w:ascii="Garamond" w:hAnsi="Garamond"/>
              </w:rPr>
              <w:t>spisy</w:t>
            </w:r>
            <w:r w:rsidR="008D0B76" w:rsidRPr="00367CE2">
              <w:rPr>
                <w:rFonts w:ascii="Garamond" w:hAnsi="Garamond"/>
              </w:rPr>
              <w:t>,</w:t>
            </w:r>
            <w:r w:rsidRPr="00367CE2">
              <w:rPr>
                <w:rFonts w:ascii="Garamond" w:hAnsi="Garamond"/>
              </w:rPr>
              <w:t xml:space="preserve"> </w:t>
            </w:r>
            <w:r w:rsidR="00F76430" w:rsidRPr="00367CE2">
              <w:rPr>
                <w:rFonts w:ascii="Garamond" w:hAnsi="Garamond"/>
              </w:rPr>
              <w:t xml:space="preserve">které vyřizoval </w:t>
            </w:r>
            <w:r w:rsidR="00AB1C43" w:rsidRPr="00367CE2">
              <w:rPr>
                <w:rFonts w:ascii="Garamond" w:hAnsi="Garamond"/>
              </w:rPr>
              <w:t>JU</w:t>
            </w:r>
            <w:r w:rsidR="00F76430" w:rsidRPr="00367CE2">
              <w:rPr>
                <w:rFonts w:ascii="Garamond" w:hAnsi="Garamond"/>
              </w:rPr>
              <w:t>Dr. Frankič</w:t>
            </w:r>
            <w:r w:rsidR="00323FC4" w:rsidRPr="00367CE2">
              <w:rPr>
                <w:rFonts w:ascii="Garamond" w:hAnsi="Garamond"/>
              </w:rPr>
              <w:t xml:space="preserve">) </w:t>
            </w:r>
          </w:p>
          <w:p w14:paraId="236014D6" w14:textId="77777777" w:rsidR="0029794D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 xml:space="preserve">3, 7 </w:t>
            </w:r>
            <w:r w:rsidRPr="00367CE2">
              <w:rPr>
                <w:rFonts w:ascii="Garamond" w:hAnsi="Garamond"/>
              </w:rPr>
              <w:tab/>
              <w:t xml:space="preserve">- předseda senátu   3T </w:t>
            </w:r>
          </w:p>
          <w:p w14:paraId="380C246B" w14:textId="77777777" w:rsidR="00323FC4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(JUDr. Petr Zelenka)</w:t>
            </w:r>
          </w:p>
          <w:p w14:paraId="44DDEC12" w14:textId="77777777" w:rsidR="0029794D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4, 8</w:t>
            </w:r>
            <w:r w:rsidRPr="00367CE2">
              <w:rPr>
                <w:rFonts w:ascii="Garamond" w:hAnsi="Garamond"/>
              </w:rPr>
              <w:t xml:space="preserve"> </w:t>
            </w:r>
            <w:r w:rsidRPr="00367CE2">
              <w:rPr>
                <w:rFonts w:ascii="Garamond" w:hAnsi="Garamond"/>
              </w:rPr>
              <w:tab/>
              <w:t xml:space="preserve">- předseda senátu   4T </w:t>
            </w:r>
          </w:p>
          <w:p w14:paraId="10B64828" w14:textId="77777777" w:rsidR="00323FC4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(JUDr. Ivana Hynková)</w:t>
            </w:r>
          </w:p>
          <w:p w14:paraId="3BFAE34C" w14:textId="77777777" w:rsidR="0029794D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1, 9</w:t>
            </w:r>
            <w:r w:rsidRPr="00367CE2">
              <w:rPr>
                <w:rFonts w:ascii="Garamond" w:hAnsi="Garamond"/>
              </w:rPr>
              <w:t xml:space="preserve"> </w:t>
            </w:r>
            <w:r w:rsidRPr="00367CE2">
              <w:rPr>
                <w:rFonts w:ascii="Garamond" w:hAnsi="Garamond"/>
              </w:rPr>
              <w:tab/>
              <w:t xml:space="preserve">- předseda senátu 29T </w:t>
            </w:r>
          </w:p>
          <w:p w14:paraId="22EEC05D" w14:textId="77777777" w:rsidR="00323FC4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(JUDr. Libuše Jungová)</w:t>
            </w:r>
          </w:p>
          <w:p w14:paraId="3C567CE3" w14:textId="77777777" w:rsidR="0029794D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 xml:space="preserve">0, 5  </w:t>
            </w:r>
            <w:r w:rsidRPr="00367CE2">
              <w:rPr>
                <w:rFonts w:ascii="Garamond" w:hAnsi="Garamond"/>
              </w:rPr>
              <w:tab/>
              <w:t xml:space="preserve">- předseda senátu 51T </w:t>
            </w:r>
          </w:p>
          <w:p w14:paraId="5D01E6C8" w14:textId="77777777" w:rsidR="00323FC4" w:rsidRPr="00367CE2" w:rsidRDefault="00323FC4" w:rsidP="003F5662">
            <w:pPr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(JUDr. Petr Kacafírek)</w:t>
            </w:r>
          </w:p>
          <w:p w14:paraId="2CFF6A16" w14:textId="77777777" w:rsidR="00323FC4" w:rsidRPr="00367CE2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14:paraId="5D95A941" w14:textId="77777777" w:rsidR="00323FC4" w:rsidRPr="00367CE2" w:rsidRDefault="00323FC4" w:rsidP="003F5662">
            <w:pPr>
              <w:jc w:val="both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14:paraId="518B0598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627009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0DE9D" w14:textId="77777777" w:rsidR="008D0B76" w:rsidRPr="00367CE2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19029B" w14:textId="77777777" w:rsidR="008D0B76" w:rsidRPr="00367CE2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23774E" w14:textId="77777777" w:rsidR="00B152C9" w:rsidRPr="00367CE2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A4BE36" w14:textId="77777777" w:rsidR="00B152C9" w:rsidRPr="00367CE2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21CD0D" w14:textId="77777777" w:rsidR="00B152C9" w:rsidRPr="00367CE2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C41E60" w14:textId="77777777" w:rsidR="00B152C9" w:rsidRPr="00367CE2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B75A22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099116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0FBE73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0A2A3A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02D4DB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00BEFA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9C921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CE1A9F" w14:textId="77777777" w:rsidR="00B152C9" w:rsidRPr="00367CE2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AB826B" w14:textId="77777777" w:rsidR="002D5238" w:rsidRPr="00367CE2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V</w:t>
            </w:r>
            <w:r w:rsidR="002D5238" w:rsidRPr="00367CE2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367CE2">
              <w:rPr>
                <w:rFonts w:ascii="Garamond" w:hAnsi="Garamond"/>
                <w:b/>
              </w:rPr>
              <w:t>Nt</w:t>
            </w:r>
            <w:proofErr w:type="spellEnd"/>
            <w:r w:rsidR="002D5238" w:rsidRPr="00367CE2">
              <w:rPr>
                <w:rFonts w:ascii="Garamond" w:hAnsi="Garamond"/>
                <w:b/>
              </w:rPr>
              <w:t xml:space="preserve"> – přípravné řízení</w:t>
            </w:r>
          </w:p>
          <w:p w14:paraId="01B7179E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odposlechy </w:t>
            </w:r>
          </w:p>
          <w:p w14:paraId="6811CC95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sledování bankovního účtu </w:t>
            </w:r>
          </w:p>
          <w:p w14:paraId="0DE25537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zajištění majetku </w:t>
            </w:r>
          </w:p>
          <w:p w14:paraId="3EEBC45F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zatykače</w:t>
            </w:r>
            <w:r w:rsidR="007D0978" w:rsidRPr="00367CE2">
              <w:rPr>
                <w:rFonts w:ascii="Garamond" w:hAnsi="Garamond"/>
              </w:rPr>
              <w:t>/ zadržení</w:t>
            </w:r>
            <w:r w:rsidRPr="00367CE2">
              <w:rPr>
                <w:rFonts w:ascii="Garamond" w:hAnsi="Garamond"/>
              </w:rPr>
              <w:t xml:space="preserve"> </w:t>
            </w:r>
          </w:p>
          <w:p w14:paraId="75D93C7C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vzetí do vazby </w:t>
            </w:r>
          </w:p>
          <w:p w14:paraId="29F2684B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prodloužení vazby </w:t>
            </w:r>
          </w:p>
          <w:p w14:paraId="5397D9D7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propuštění z vazby </w:t>
            </w:r>
          </w:p>
          <w:p w14:paraId="038CE9B9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předběžná opatření </w:t>
            </w:r>
          </w:p>
          <w:p w14:paraId="4FEEFECD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obhájci a zmocněnci </w:t>
            </w:r>
          </w:p>
          <w:p w14:paraId="1EB1D8D7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domovní prohlídky </w:t>
            </w:r>
          </w:p>
          <w:p w14:paraId="27D865D5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zásilky </w:t>
            </w:r>
          </w:p>
          <w:p w14:paraId="33C758EC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vyšetření duševního stavu </w:t>
            </w:r>
          </w:p>
          <w:p w14:paraId="01AB2696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zákaz vycestovat </w:t>
            </w:r>
          </w:p>
          <w:p w14:paraId="1DF3FB98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3407CB6A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 zajištění účasti soudce u neodklad</w:t>
            </w:r>
            <w:r w:rsidR="001B53F7" w:rsidRPr="00367CE2">
              <w:rPr>
                <w:rFonts w:ascii="Garamond" w:hAnsi="Garamond"/>
              </w:rPr>
              <w:t>ného</w:t>
            </w:r>
            <w:r w:rsidRPr="00367CE2">
              <w:rPr>
                <w:rFonts w:ascii="Garamond" w:hAnsi="Garamond"/>
              </w:rPr>
              <w:t xml:space="preserve"> úkonu </w:t>
            </w:r>
          </w:p>
          <w:p w14:paraId="2A138025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sledování osob a věcí </w:t>
            </w:r>
          </w:p>
          <w:p w14:paraId="4927CEBA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 ustanovení  opatrovníka PO a další návrhy dle ZTOPO  </w:t>
            </w:r>
          </w:p>
          <w:p w14:paraId="173293C2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ostatní </w:t>
            </w:r>
          </w:p>
          <w:p w14:paraId="0A5B3952" w14:textId="77777777" w:rsidR="009D11A1" w:rsidRPr="00367CE2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B2A8F9" w14:textId="77777777" w:rsidR="00EC6244" w:rsidRPr="00367CE2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093C6A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5F6DD2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04FDCA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88E276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64858F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64B4BD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767ED1" w14:textId="77777777" w:rsidR="00276E84" w:rsidRPr="00367CE2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14:paraId="33EBEEB2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30E32D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881E3F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FD3C1E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F80D95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2E004B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CE1E0F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63CCA3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AE62FC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1801E3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0D3EFB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35CAAC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ACF7C4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9BBB7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9334E4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60D530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DF5B6A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C2EE90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46EA4D" w14:textId="0BAE336C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116B55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F771F4" w14:textId="77777777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97333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367CE2">
              <w:rPr>
                <w:rFonts w:ascii="Garamond" w:hAnsi="Garamond"/>
                <w:b/>
              </w:rPr>
              <w:t>Nt</w:t>
            </w:r>
            <w:proofErr w:type="spellEnd"/>
            <w:r w:rsidRPr="00367CE2">
              <w:rPr>
                <w:rFonts w:ascii="Garamond" w:hAnsi="Garamond"/>
                <w:b/>
              </w:rPr>
              <w:t xml:space="preserve"> – všeobecné </w:t>
            </w:r>
          </w:p>
          <w:p w14:paraId="56956587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ústní podání </w:t>
            </w:r>
          </w:p>
          <w:p w14:paraId="3C64D8FD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zahlazení odsouzení </w:t>
            </w:r>
          </w:p>
          <w:p w14:paraId="03E53FCD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ochranná opatření </w:t>
            </w:r>
          </w:p>
          <w:p w14:paraId="0CCD3F71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milosti</w:t>
            </w:r>
          </w:p>
          <w:p w14:paraId="39078CB8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soudní rehabilitace </w:t>
            </w:r>
          </w:p>
          <w:p w14:paraId="71AE514C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jiné rehabilitace </w:t>
            </w:r>
          </w:p>
          <w:p w14:paraId="4771C460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všeobecný pro rehabilitace</w:t>
            </w:r>
          </w:p>
          <w:p w14:paraId="728762C6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výkon trestu </w:t>
            </w:r>
          </w:p>
          <w:p w14:paraId="4EE54635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výkon ochranného léčení </w:t>
            </w:r>
          </w:p>
          <w:p w14:paraId="4CC337E5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PP –</w:t>
            </w:r>
            <w:r w:rsidR="00A769AD" w:rsidRPr="00367CE2">
              <w:rPr>
                <w:rFonts w:ascii="Garamond" w:hAnsi="Garamond"/>
              </w:rPr>
              <w:t xml:space="preserve"> </w:t>
            </w:r>
            <w:r w:rsidR="0053234D" w:rsidRPr="00367CE2">
              <w:rPr>
                <w:rFonts w:ascii="Garamond" w:hAnsi="Garamond"/>
              </w:rPr>
              <w:t>jiné osoby</w:t>
            </w:r>
            <w:r w:rsidRPr="00367CE2">
              <w:rPr>
                <w:rFonts w:ascii="Garamond" w:hAnsi="Garamond"/>
              </w:rPr>
              <w:t xml:space="preserve"> </w:t>
            </w:r>
          </w:p>
          <w:p w14:paraId="78442175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vyžádání z ciziny </w:t>
            </w:r>
          </w:p>
          <w:p w14:paraId="68C47A77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spolupráce s členskými státy EU </w:t>
            </w:r>
          </w:p>
          <w:p w14:paraId="549B15E6" w14:textId="77777777" w:rsidR="00A769AD" w:rsidRPr="00367CE2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spolupráce se státy mimo EU</w:t>
            </w:r>
          </w:p>
          <w:p w14:paraId="5CA3FD42" w14:textId="77777777" w:rsidR="002D5238" w:rsidRPr="00367CE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 všeobecný </w:t>
            </w:r>
          </w:p>
          <w:p w14:paraId="1A37AB9D" w14:textId="77777777" w:rsidR="00EF2AB8" w:rsidRPr="00367CE2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64BF6952" w14:textId="77777777" w:rsidR="0005051B" w:rsidRPr="00367CE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384CFA" w14:textId="77777777" w:rsidR="00945426" w:rsidRPr="00367CE2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EDD2A8" w14:textId="77777777" w:rsidR="00E033C5" w:rsidRPr="00367CE2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B76DF1" w14:textId="77777777" w:rsidR="00E033C5" w:rsidRPr="00367CE2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019A95" w14:textId="77777777" w:rsidR="00F40D7A" w:rsidRPr="00367CE2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940C7C" w14:textId="77777777" w:rsidR="00FB7D4E" w:rsidRPr="00367CE2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AFE064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40332C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F7E677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514802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445A55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4A2E0C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53A8F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343C44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8DF02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90358D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635CA8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E66B60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B2339D" w14:textId="77777777" w:rsidR="00673D2A" w:rsidRPr="00367CE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7303E6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695DAD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3BAEDB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AFEECF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696094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AADE76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2546C1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185DEA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7687DA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46A491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DD71CC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639832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46FE18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8EBACF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153BD" w14:textId="77777777" w:rsidR="00AE49EE" w:rsidRPr="00367CE2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1670DF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F4F479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DB4863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33ACAA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14:paraId="6818D8B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3A2B7" w14:textId="77777777" w:rsidR="009B485D" w:rsidRPr="00367CE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FB9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6BBC7F" w14:textId="77777777" w:rsidR="002D5238" w:rsidRPr="00367CE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Libor Holý</w:t>
            </w:r>
          </w:p>
          <w:p w14:paraId="152B2822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3AF6B95" w14:textId="77777777" w:rsidR="002D5238" w:rsidRPr="00367CE2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u w:val="single"/>
              </w:rPr>
              <w:t xml:space="preserve"> </w:t>
            </w:r>
          </w:p>
          <w:p w14:paraId="6BBEF4B0" w14:textId="77777777" w:rsidR="003A0704" w:rsidRPr="00367CE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17BE01AC" w14:textId="77777777" w:rsidR="003A0704" w:rsidRPr="00367CE2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Zelenka</w:t>
            </w:r>
          </w:p>
          <w:p w14:paraId="6F52CF2A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E27A7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81ED8B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82C910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681CF0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2B10E1" w14:textId="77777777" w:rsidR="00C943B0" w:rsidRPr="00367CE2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Petr Loutchan</w:t>
            </w:r>
          </w:p>
          <w:p w14:paraId="1C3384F2" w14:textId="77777777" w:rsidR="00A41561" w:rsidRPr="00367CE2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</w:t>
            </w:r>
            <w:r w:rsidR="00FB7D4E" w:rsidRPr="00367CE2">
              <w:rPr>
                <w:rFonts w:ascii="Garamond" w:hAnsi="Garamond"/>
              </w:rPr>
              <w:t xml:space="preserve"> soudce</w:t>
            </w:r>
          </w:p>
          <w:p w14:paraId="7F7FFF78" w14:textId="77777777" w:rsidR="00A41561" w:rsidRPr="00367CE2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C788A57" w14:textId="77777777" w:rsidR="002D5238" w:rsidRPr="00367CE2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67600D3C" w14:textId="14AEDE4B" w:rsidR="00C20D77" w:rsidRPr="00367CE2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</w:t>
            </w:r>
            <w:r w:rsidR="00EE77FE" w:rsidRPr="00367CE2">
              <w:rPr>
                <w:rFonts w:ascii="Garamond" w:hAnsi="Garamond"/>
              </w:rPr>
              <w:t>Barbora Šumová</w:t>
            </w:r>
          </w:p>
          <w:p w14:paraId="6AE8AAB5" w14:textId="77777777" w:rsidR="00C943B0" w:rsidRPr="00367CE2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</w:t>
            </w:r>
            <w:r w:rsidR="00C943B0" w:rsidRPr="00367CE2">
              <w:rPr>
                <w:rFonts w:ascii="Garamond" w:hAnsi="Garamond"/>
              </w:rPr>
              <w:t>. Štěpánka Tykalová</w:t>
            </w:r>
          </w:p>
          <w:p w14:paraId="7AE9E1E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8B65F4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D32D29" w14:textId="77777777" w:rsidR="002E2E99" w:rsidRPr="00367CE2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7870EA" w14:textId="77777777" w:rsidR="002E2E99" w:rsidRPr="00367CE2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906D97" w14:textId="77777777" w:rsidR="00B77E9B" w:rsidRPr="00367CE2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C9169D" w14:textId="77777777" w:rsidR="00B77E9B" w:rsidRPr="00367CE2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75804A" w14:textId="77777777" w:rsidR="002D5238" w:rsidRPr="00367CE2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50C78F5E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D3E5FD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2AD06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8A1A26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19DAA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E61102" w14:textId="77777777" w:rsidR="005C74A9" w:rsidRPr="00367CE2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27597C" w14:textId="77777777" w:rsidR="00073EC3" w:rsidRPr="00367CE2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A0C921" w14:textId="77777777" w:rsidR="004A65AD" w:rsidRPr="00367CE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50E416" w14:textId="77777777" w:rsidR="004A65AD" w:rsidRPr="00367CE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4AE573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51553B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3F73D9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4C4D9B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4A243B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5C94A4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BF540A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07C2CC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C8EAAC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DF84CD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F68EC8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D04E1F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51CF55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8BC213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A136B5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BC957E" w14:textId="77777777" w:rsidR="00D64474" w:rsidRPr="00367CE2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BFF784" w14:textId="77777777" w:rsidR="00FB7D4E" w:rsidRPr="00367CE2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87366D" w14:textId="77777777" w:rsidR="005F2A52" w:rsidRPr="00367CE2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3FEBA3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06FB7E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EAEB49" w14:textId="77777777" w:rsidR="009D0454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všichni </w:t>
            </w:r>
            <w:r w:rsidRPr="00367CE2">
              <w:rPr>
                <w:rFonts w:ascii="Garamond" w:hAnsi="Garamond"/>
                <w:b/>
              </w:rPr>
              <w:t>soudci</w:t>
            </w:r>
            <w:r w:rsidRPr="00367CE2">
              <w:rPr>
                <w:rFonts w:ascii="Garamond" w:hAnsi="Garamond"/>
              </w:rPr>
              <w:t xml:space="preserve"> </w:t>
            </w:r>
          </w:p>
          <w:p w14:paraId="0151398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trestního úseku dle rozpisu předsedy soudu v týdenních časových intervalech</w:t>
            </w:r>
          </w:p>
          <w:p w14:paraId="744AA1B1" w14:textId="77777777" w:rsidR="007B0412" w:rsidRPr="00367CE2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6E2A0AB2" w14:textId="77777777" w:rsidR="007B0412" w:rsidRPr="00367CE2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věci</w:t>
            </w:r>
            <w:r w:rsidR="00DB305D" w:rsidRPr="00367CE2">
              <w:rPr>
                <w:rFonts w:ascii="Garamond" w:hAnsi="Garamond"/>
              </w:rPr>
              <w:t xml:space="preserve"> přípravného řízení</w:t>
            </w:r>
            <w:r w:rsidRPr="00367CE2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14:paraId="5DE93131" w14:textId="77777777" w:rsidR="007B0412" w:rsidRPr="00367CE2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1 T (Mgr. Libor Holý),  </w:t>
            </w:r>
          </w:p>
          <w:p w14:paraId="7C7195BB" w14:textId="77777777" w:rsidR="009E1CFB" w:rsidRPr="00367CE2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3 T ( JUDr. Petr Zelenka),  </w:t>
            </w:r>
          </w:p>
          <w:p w14:paraId="56111F9B" w14:textId="2C8A1C46" w:rsidR="007B0412" w:rsidRPr="00367CE2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367CE2">
              <w:rPr>
                <w:rFonts w:ascii="Garamond" w:hAnsi="Garamond"/>
              </w:rPr>
              <w:t xml:space="preserve">r Kacafírek), který již v rámci </w:t>
            </w:r>
            <w:r w:rsidRPr="00367CE2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3F8B55B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F633D5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Mgr. Petr Loutchan</w:t>
            </w:r>
          </w:p>
          <w:p w14:paraId="7D343A5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 soudce</w:t>
            </w:r>
          </w:p>
          <w:p w14:paraId="57AF2DB7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(lichá čísla)</w:t>
            </w:r>
          </w:p>
          <w:p w14:paraId="7679A71C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40CD103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Barbora Šumová</w:t>
            </w:r>
          </w:p>
          <w:p w14:paraId="6ABB330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2AA1BD0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DDB0CD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Barbora Šumová</w:t>
            </w:r>
          </w:p>
          <w:p w14:paraId="68D47A98" w14:textId="62776E2B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</w:t>
            </w:r>
            <w:r w:rsidR="00E173FE" w:rsidRPr="00367CE2">
              <w:rPr>
                <w:rFonts w:ascii="Garamond" w:hAnsi="Garamond"/>
              </w:rPr>
              <w:t>tka</w:t>
            </w:r>
            <w:r w:rsidRPr="00367CE2">
              <w:rPr>
                <w:rFonts w:ascii="Garamond" w:hAnsi="Garamond"/>
              </w:rPr>
              <w:t xml:space="preserve"> soudce</w:t>
            </w:r>
          </w:p>
          <w:p w14:paraId="3A6FF60E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(sudá čísla)</w:t>
            </w:r>
          </w:p>
          <w:p w14:paraId="743F52F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50C790F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  <w:p w14:paraId="3C5E0247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07C82E06" w14:textId="77777777" w:rsidR="001072CE" w:rsidRPr="00367CE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D9B1FA" w14:textId="3B094D93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F1DC09" w14:textId="4F934B17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B49B14" w14:textId="77777777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566F9" w14:textId="77777777" w:rsidR="00C20E64" w:rsidRPr="00367CE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D4B7BD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99AD58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9BE116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16D3D9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C9F0EB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CF2027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2C2CFB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66A476" w14:textId="77777777" w:rsidR="00AC1E5C" w:rsidRPr="00367CE2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7C1BAC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všichni </w:t>
            </w:r>
            <w:r w:rsidRPr="00367CE2">
              <w:rPr>
                <w:rFonts w:ascii="Garamond" w:hAnsi="Garamond"/>
                <w:b/>
              </w:rPr>
              <w:t>soudci</w:t>
            </w:r>
            <w:r w:rsidRPr="00367CE2">
              <w:rPr>
                <w:rFonts w:ascii="Garamond" w:hAnsi="Garamond"/>
              </w:rPr>
              <w:t xml:space="preserve"> trestního úseku dle časové posloupnosti a v</w:t>
            </w:r>
            <w:r w:rsidR="00135718" w:rsidRPr="00367CE2">
              <w:rPr>
                <w:rFonts w:ascii="Garamond" w:hAnsi="Garamond"/>
              </w:rPr>
              <w:t> </w:t>
            </w:r>
            <w:r w:rsidRPr="00367CE2">
              <w:rPr>
                <w:rFonts w:ascii="Garamond" w:hAnsi="Garamond"/>
              </w:rPr>
              <w:t>pořadí</w:t>
            </w:r>
            <w:r w:rsidR="00135718" w:rsidRPr="00367CE2">
              <w:rPr>
                <w:rFonts w:ascii="Garamond" w:hAnsi="Garamond"/>
              </w:rPr>
              <w:t xml:space="preserve">: </w:t>
            </w:r>
          </w:p>
          <w:p w14:paraId="4C3E7EAF" w14:textId="77777777" w:rsidR="002D5238" w:rsidRPr="00367CE2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Libor Holý </w:t>
            </w:r>
          </w:p>
          <w:p w14:paraId="148EDA5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Zelenka</w:t>
            </w:r>
          </w:p>
          <w:p w14:paraId="475A07A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Ivana Hynková</w:t>
            </w:r>
          </w:p>
          <w:p w14:paraId="63E379C9" w14:textId="77777777" w:rsidR="00F02078" w:rsidRPr="00367CE2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</w:t>
            </w:r>
            <w:r w:rsidR="002D5238" w:rsidRPr="00367CE2">
              <w:rPr>
                <w:rFonts w:ascii="Garamond" w:hAnsi="Garamond"/>
              </w:rPr>
              <w:t xml:space="preserve"> </w:t>
            </w:r>
            <w:r w:rsidR="0008248F" w:rsidRPr="00367CE2">
              <w:rPr>
                <w:rFonts w:ascii="Garamond" w:hAnsi="Garamond"/>
              </w:rPr>
              <w:t>Libuše Jungová</w:t>
            </w:r>
          </w:p>
          <w:p w14:paraId="28C40D1B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Kacafírek</w:t>
            </w:r>
          </w:p>
          <w:p w14:paraId="04378CAB" w14:textId="77777777" w:rsidR="00F02078" w:rsidRPr="00367CE2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21C3703" w14:textId="77777777" w:rsidR="00275E01" w:rsidRPr="00367CE2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spisy,</w:t>
            </w:r>
            <w:r w:rsidR="00275E01" w:rsidRPr="00367CE2">
              <w:rPr>
                <w:rFonts w:ascii="Garamond" w:hAnsi="Garamond"/>
              </w:rPr>
              <w:t xml:space="preserve"> </w:t>
            </w:r>
            <w:r w:rsidRPr="00367CE2">
              <w:rPr>
                <w:rFonts w:ascii="Garamond" w:hAnsi="Garamond"/>
              </w:rPr>
              <w:t>ve kterých byl</w:t>
            </w:r>
            <w:r w:rsidR="00275E01" w:rsidRPr="00367CE2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367CE2">
              <w:rPr>
                <w:rFonts w:ascii="Garamond" w:hAnsi="Garamond"/>
              </w:rPr>
              <w:t>značky končící na sudou číslici</w:t>
            </w:r>
          </w:p>
          <w:p w14:paraId="6F776573" w14:textId="77777777" w:rsidR="00C6044A" w:rsidRPr="00367CE2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27BD42D" w14:textId="77777777" w:rsidR="00912BD7" w:rsidRPr="00367CE2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Mgr. Petr Loutchan</w:t>
            </w:r>
          </w:p>
          <w:p w14:paraId="7387B5A9" w14:textId="77777777" w:rsidR="00912BD7" w:rsidRPr="00367CE2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</w:t>
            </w:r>
            <w:r w:rsidR="00FB7D4E" w:rsidRPr="00367CE2">
              <w:rPr>
                <w:rFonts w:ascii="Garamond" w:hAnsi="Garamond"/>
              </w:rPr>
              <w:t xml:space="preserve"> soudce</w:t>
            </w:r>
          </w:p>
          <w:p w14:paraId="38510324" w14:textId="77777777" w:rsidR="00F02078" w:rsidRPr="00367CE2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(lichá čísla)</w:t>
            </w:r>
          </w:p>
          <w:p w14:paraId="16F2418A" w14:textId="77777777" w:rsidR="00F40D7A" w:rsidRPr="00367CE2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55D3F8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Barbora Šumová</w:t>
            </w:r>
          </w:p>
          <w:p w14:paraId="4A0CFF20" w14:textId="77777777" w:rsidR="00F541C4" w:rsidRPr="00367CE2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6FA44A09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B92C31" w14:textId="46DBBF2C" w:rsidR="00F02078" w:rsidRPr="00367CE2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Mgr. </w:t>
            </w:r>
            <w:r w:rsidR="00EE77FE" w:rsidRPr="00367CE2">
              <w:rPr>
                <w:rFonts w:ascii="Garamond" w:hAnsi="Garamond"/>
                <w:b/>
              </w:rPr>
              <w:t>Barbora Šumová</w:t>
            </w:r>
          </w:p>
          <w:p w14:paraId="36E0FD16" w14:textId="5E211346" w:rsidR="00F02078" w:rsidRPr="00367CE2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</w:t>
            </w:r>
            <w:r w:rsidR="00E173FE" w:rsidRPr="00367CE2">
              <w:rPr>
                <w:rFonts w:ascii="Garamond" w:hAnsi="Garamond"/>
              </w:rPr>
              <w:t>ka</w:t>
            </w:r>
            <w:r w:rsidRPr="00367CE2">
              <w:rPr>
                <w:rFonts w:ascii="Garamond" w:hAnsi="Garamond"/>
              </w:rPr>
              <w:t xml:space="preserve"> soudce</w:t>
            </w:r>
          </w:p>
          <w:p w14:paraId="705A120D" w14:textId="77777777" w:rsidR="00F02078" w:rsidRPr="00367CE2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(sudá čísla)</w:t>
            </w:r>
          </w:p>
          <w:p w14:paraId="4A736D7D" w14:textId="77777777" w:rsidR="00F40D7A" w:rsidRPr="00367CE2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1310CDF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  <w:p w14:paraId="493C3C7C" w14:textId="77777777" w:rsidR="00F541C4" w:rsidRPr="00367CE2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26E9465A" w14:textId="69DF539D" w:rsidR="00F40D7A" w:rsidRPr="00367CE2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3CB459" w14:textId="77777777" w:rsidR="00912BD7" w:rsidRPr="00367CE2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DFA960" w14:textId="77777777" w:rsidR="00AE49EE" w:rsidRPr="00367CE2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71A90E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6F6E7A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EE29D8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C8100D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1C6843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D8AC41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AA1CE1" w14:textId="77777777" w:rsidR="00B9251A" w:rsidRPr="00367CE2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22D8B4" w14:textId="77777777" w:rsidR="00B9251A" w:rsidRPr="00367CE2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E0399F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81E6B0" w14:textId="77777777" w:rsidR="00251CBE" w:rsidRPr="00367CE2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B7BE6CB" w14:textId="77777777" w:rsidR="00251CBE" w:rsidRPr="00367CE2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51F97F" w14:textId="77777777" w:rsidR="00251CBE" w:rsidRPr="00367CE2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0F667F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241781" w14:textId="77777777" w:rsidR="00251CBE" w:rsidRPr="00367CE2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A69EFB" w14:textId="77777777" w:rsidR="00251CBE" w:rsidRPr="00367CE2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DBF8E5" w14:textId="77777777" w:rsidR="00C20E64" w:rsidRPr="00367CE2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39BD93" w14:textId="77777777" w:rsidR="00251CBE" w:rsidRPr="00367CE2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7B839E" w14:textId="77777777" w:rsidR="002D5238" w:rsidRPr="00367CE2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</w:t>
            </w:r>
            <w:r w:rsidR="002D5238" w:rsidRPr="00367CE2">
              <w:rPr>
                <w:rFonts w:ascii="Garamond" w:hAnsi="Garamond"/>
              </w:rPr>
              <w:t xml:space="preserve">šichni </w:t>
            </w:r>
            <w:r w:rsidR="00DD12E7" w:rsidRPr="00367CE2">
              <w:rPr>
                <w:rFonts w:ascii="Garamond" w:hAnsi="Garamond"/>
                <w:b/>
              </w:rPr>
              <w:t>s</w:t>
            </w:r>
            <w:r w:rsidR="002D5238" w:rsidRPr="00367CE2">
              <w:rPr>
                <w:rFonts w:ascii="Garamond" w:hAnsi="Garamond"/>
                <w:b/>
              </w:rPr>
              <w:t>oudci</w:t>
            </w:r>
            <w:r w:rsidR="002D5238" w:rsidRPr="00367CE2">
              <w:rPr>
                <w:rFonts w:ascii="Garamond" w:hAnsi="Garamond"/>
              </w:rPr>
              <w:t xml:space="preserve"> trestního úseku dle časové posloupnosti a v</w:t>
            </w:r>
            <w:r w:rsidR="00135718" w:rsidRPr="00367CE2">
              <w:rPr>
                <w:rFonts w:ascii="Garamond" w:hAnsi="Garamond"/>
              </w:rPr>
              <w:t> </w:t>
            </w:r>
            <w:r w:rsidR="002D5238" w:rsidRPr="00367CE2">
              <w:rPr>
                <w:rFonts w:ascii="Garamond" w:hAnsi="Garamond"/>
              </w:rPr>
              <w:t>pořadí</w:t>
            </w:r>
            <w:r w:rsidR="00135718" w:rsidRPr="00367CE2">
              <w:rPr>
                <w:rFonts w:ascii="Garamond" w:hAnsi="Garamond"/>
              </w:rPr>
              <w:t xml:space="preserve">: </w:t>
            </w:r>
          </w:p>
          <w:p w14:paraId="6274ECB5" w14:textId="77777777" w:rsidR="002D5238" w:rsidRPr="00367CE2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Libor Holý</w:t>
            </w:r>
          </w:p>
          <w:p w14:paraId="3AA9D15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Zelenka</w:t>
            </w:r>
          </w:p>
          <w:p w14:paraId="1FCFEA0B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Ivana Hynková</w:t>
            </w:r>
          </w:p>
          <w:p w14:paraId="065264C4" w14:textId="77777777" w:rsidR="002D5238" w:rsidRPr="00367CE2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</w:t>
            </w:r>
            <w:r w:rsidR="002D5238" w:rsidRPr="00367CE2">
              <w:rPr>
                <w:rFonts w:ascii="Garamond" w:hAnsi="Garamond"/>
              </w:rPr>
              <w:t xml:space="preserve"> </w:t>
            </w:r>
            <w:r w:rsidR="00963190" w:rsidRPr="00367CE2">
              <w:rPr>
                <w:rFonts w:ascii="Garamond" w:hAnsi="Garamond"/>
              </w:rPr>
              <w:t>Libuše Jungová</w:t>
            </w:r>
            <w:r w:rsidR="002D5238" w:rsidRPr="00367CE2">
              <w:rPr>
                <w:rFonts w:ascii="Garamond" w:hAnsi="Garamond"/>
              </w:rPr>
              <w:t xml:space="preserve"> </w:t>
            </w:r>
          </w:p>
          <w:p w14:paraId="21F0729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Kacafírek</w:t>
            </w:r>
          </w:p>
          <w:p w14:paraId="2068FE52" w14:textId="77777777" w:rsidR="000025A9" w:rsidRPr="00367CE2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F1661A" w14:textId="77777777" w:rsidR="00385426" w:rsidRPr="00367CE2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spisy </w:t>
            </w:r>
            <w:r w:rsidR="00385426" w:rsidRPr="00367CE2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367CE2">
              <w:rPr>
                <w:rFonts w:ascii="Garamond" w:hAnsi="Garamond"/>
              </w:rPr>
              <w:t xml:space="preserve"> </w:t>
            </w:r>
          </w:p>
          <w:p w14:paraId="25E6FD3E" w14:textId="77777777" w:rsidR="000025A9" w:rsidRPr="00367CE2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18AB8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Mgr. Petr Loutchan</w:t>
            </w:r>
          </w:p>
          <w:p w14:paraId="18783EA5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 soudce</w:t>
            </w:r>
          </w:p>
          <w:p w14:paraId="5807FE0E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(lichá čísla)</w:t>
            </w:r>
          </w:p>
          <w:p w14:paraId="45AA4F2E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1AC675C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Barbora Šumová</w:t>
            </w:r>
          </w:p>
          <w:p w14:paraId="3E06117C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09D98C74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EDFFC6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Barbora Šumová</w:t>
            </w:r>
          </w:p>
          <w:p w14:paraId="3A7A53A1" w14:textId="6DB09E3D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</w:t>
            </w:r>
            <w:r w:rsidR="00E173FE" w:rsidRPr="00367CE2">
              <w:rPr>
                <w:rFonts w:ascii="Garamond" w:hAnsi="Garamond"/>
              </w:rPr>
              <w:t>ka</w:t>
            </w:r>
            <w:r w:rsidRPr="00367CE2">
              <w:rPr>
                <w:rFonts w:ascii="Garamond" w:hAnsi="Garamond"/>
              </w:rPr>
              <w:t xml:space="preserve"> soudce</w:t>
            </w:r>
          </w:p>
          <w:p w14:paraId="01E7155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(sudá čísla)</w:t>
            </w:r>
          </w:p>
          <w:p w14:paraId="192A79E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7979A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  <w:p w14:paraId="0D928D54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4A4478CD" w14:textId="428E418D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DB2D89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77CCEB" w14:textId="77777777" w:rsidR="003B42EB" w:rsidRPr="00367CE2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FD227E" w14:textId="77777777" w:rsidR="005B10D9" w:rsidRPr="00367CE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5280D0" w14:textId="39EDB814" w:rsidR="005B10D9" w:rsidRPr="00367CE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3F8E79" w14:textId="77777777" w:rsidR="009B485D" w:rsidRPr="00367CE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47B65A" w14:textId="77777777" w:rsidR="002024A8" w:rsidRPr="00367CE2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497A31" w14:textId="77777777" w:rsidR="009B485D" w:rsidRPr="00367CE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E19986" w14:textId="77777777" w:rsidR="009B485D" w:rsidRPr="00367CE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CB567C" w14:textId="77777777" w:rsidR="009B485D" w:rsidRPr="00367CE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D29832" w14:textId="66759177" w:rsidR="004C599C" w:rsidRPr="00367CE2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5A7ADD" w14:textId="75285B0E" w:rsidR="00E173FE" w:rsidRPr="00367CE2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3A2212" w14:textId="5939DB4A" w:rsidR="00E173FE" w:rsidRPr="00367CE2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9E7C0E" w14:textId="77777777" w:rsidR="00E173FE" w:rsidRPr="00367CE2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257387" w14:textId="77777777" w:rsidR="004C599C" w:rsidRPr="00367CE2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CDF92D" w14:textId="77777777" w:rsidR="005B10D9" w:rsidRPr="00367CE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5B" w14:textId="77777777" w:rsidR="001E2E4F" w:rsidRPr="00367CE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FB8663" w14:textId="2B6864D8" w:rsidR="002D5238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265F49F3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vyšší soudní úřednice</w:t>
            </w:r>
          </w:p>
          <w:p w14:paraId="30A4BBC8" w14:textId="77777777" w:rsidR="00552D0E" w:rsidRPr="00367CE2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AC4AC9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261DFAE4" w14:textId="3E0701A5" w:rsidR="002D5238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Jana Oulehlová</w:t>
            </w:r>
          </w:p>
          <w:p w14:paraId="672ED517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0AB1D283" w14:textId="77777777" w:rsidR="00552D0E" w:rsidRPr="00367CE2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Dominika Klementová</w:t>
            </w:r>
          </w:p>
          <w:p w14:paraId="62E5A86E" w14:textId="77777777" w:rsidR="004032F3" w:rsidRPr="00367CE2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</w:rPr>
              <w:t>soudní tajemnice,</w:t>
            </w:r>
            <w:r w:rsidR="00CC1F5F" w:rsidRPr="00367CE2">
              <w:rPr>
                <w:rFonts w:ascii="Garamond" w:hAnsi="Garamond"/>
              </w:rPr>
              <w:t xml:space="preserve"> </w:t>
            </w:r>
            <w:r w:rsidR="004032F3" w:rsidRPr="00367CE2">
              <w:rPr>
                <w:rFonts w:ascii="Garamond" w:hAnsi="Garamond"/>
              </w:rPr>
              <w:t>plní povinnosti vedoucí soudní kanceláře</w:t>
            </w:r>
          </w:p>
          <w:p w14:paraId="1F7B70AF" w14:textId="77777777" w:rsidR="004032F3" w:rsidRPr="00367CE2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D9EB28E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2C34C848" w14:textId="77777777" w:rsidR="002D5238" w:rsidRPr="00367CE2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Klára Marková</w:t>
            </w:r>
          </w:p>
          <w:p w14:paraId="7FF42BB3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3D5F0C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2E74344A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3B06C80F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0E35C4BD" w14:textId="77777777" w:rsidR="008B55BF" w:rsidRPr="00367CE2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3FC93F9B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699F8F3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7BF03B5F" w14:textId="77777777" w:rsidR="006A3964" w:rsidRPr="00367CE2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4A229516" w14:textId="0014D63C" w:rsidR="006A3964" w:rsidRPr="00367CE2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3A6B6D40" w14:textId="76DF146F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67CE2">
              <w:rPr>
                <w:rFonts w:ascii="Garamond" w:hAnsi="Garamond"/>
                <w:b/>
                <w:bCs/>
              </w:rPr>
              <w:t>Mgr. Hana Řeháková</w:t>
            </w:r>
          </w:p>
          <w:p w14:paraId="2BBE4449" w14:textId="77777777" w:rsidR="00CE4214" w:rsidRPr="00367CE2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 </w:t>
            </w:r>
          </w:p>
          <w:p w14:paraId="3D4E6F73" w14:textId="77777777" w:rsidR="00073EC3" w:rsidRPr="00367CE2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165AD5" w14:textId="77777777" w:rsidR="004A65AD" w:rsidRPr="00367CE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75EDE" w14:textId="77777777" w:rsidR="004A65AD" w:rsidRPr="00367CE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EF3B0C" w14:textId="77777777" w:rsidR="009D0454" w:rsidRPr="00367CE2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91161" w14:textId="77777777" w:rsidR="0005051B" w:rsidRPr="00367CE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DC7DCC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D2C07E" w14:textId="77777777" w:rsidR="00427E0D" w:rsidRPr="00367CE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2F8342" w14:textId="77777777" w:rsidR="000E2D84" w:rsidRPr="00367CE2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CB3A84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90B4FF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7C4259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0A3484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8D59CE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BB3A55" w14:textId="77777777" w:rsidR="007328B0" w:rsidRPr="00367CE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9AA84" w14:textId="77777777" w:rsidR="00435E87" w:rsidRPr="00367CE2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CF6969" w14:textId="77777777" w:rsidR="005F2A52" w:rsidRPr="00367CE2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0BCAB8" w14:textId="77777777" w:rsidR="00274711" w:rsidRPr="00367CE2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6CCC0F" w14:textId="77777777" w:rsidR="00274711" w:rsidRPr="00367CE2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DD45C6" w14:textId="77777777" w:rsidR="001152EF" w:rsidRPr="00367CE2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CA8D1A" w14:textId="77777777" w:rsidR="001152EF" w:rsidRPr="00367CE2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9405EB" w14:textId="77777777" w:rsidR="00274711" w:rsidRPr="00367CE2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AC8A9B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4E4D39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F579B8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B402BC" w14:textId="77777777" w:rsidR="00F50013" w:rsidRPr="00367CE2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B52267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4CD3CF" w14:textId="77777777" w:rsidR="00AC1E5C" w:rsidRPr="00367CE2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75F8BF" w14:textId="77777777" w:rsidR="003C08ED" w:rsidRPr="00367CE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F579F8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1F5513E9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vyšší soudní úřednice  </w:t>
            </w:r>
          </w:p>
          <w:p w14:paraId="1DE98C04" w14:textId="77777777" w:rsidR="00C829A4" w:rsidRPr="00367CE2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AD3C0A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47E50328" w14:textId="77777777" w:rsidR="002D5238" w:rsidRPr="00367CE2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</w:t>
            </w:r>
            <w:r w:rsidR="002D5238" w:rsidRPr="00367CE2">
              <w:rPr>
                <w:rFonts w:ascii="Garamond" w:hAnsi="Garamond"/>
                <w:bCs/>
              </w:rPr>
              <w:t>. Jana Oulehlová</w:t>
            </w:r>
          </w:p>
          <w:p w14:paraId="37B6DFDC" w14:textId="77777777" w:rsidR="008144FA" w:rsidRPr="00367CE2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B6DBF3" w14:textId="77777777" w:rsidR="007931B0" w:rsidRPr="00367CE2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210218" w14:textId="77777777" w:rsidR="0046111A" w:rsidRPr="00367CE2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  <w:bCs/>
              </w:rPr>
              <w:t>Kamila Slotová</w:t>
            </w:r>
            <w:r w:rsidR="002D5238" w:rsidRPr="00367CE2">
              <w:rPr>
                <w:rFonts w:ascii="Garamond" w:hAnsi="Garamond"/>
                <w:b/>
                <w:bCs/>
              </w:rPr>
              <w:t xml:space="preserve"> </w:t>
            </w:r>
            <w:r w:rsidR="002D5238" w:rsidRPr="00367CE2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367CE2">
              <w:rPr>
                <w:rFonts w:ascii="Garamond" w:hAnsi="Garamond"/>
              </w:rPr>
              <w:t xml:space="preserve">protokolující </w:t>
            </w:r>
          </w:p>
          <w:p w14:paraId="6C5A46A1" w14:textId="77777777" w:rsidR="002D5238" w:rsidRPr="00367CE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úřednice, plní povinnosti vedoucí soudní kanceláře</w:t>
            </w:r>
          </w:p>
          <w:p w14:paraId="5E548EB0" w14:textId="77777777" w:rsidR="000E2A28" w:rsidRPr="00367CE2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F2EE0C" w14:textId="77777777" w:rsidR="002D5238" w:rsidRPr="00367CE2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</w:t>
            </w:r>
            <w:r w:rsidR="002D5238" w:rsidRPr="00367CE2">
              <w:rPr>
                <w:rFonts w:ascii="Garamond" w:hAnsi="Garamond"/>
                <w:u w:val="single"/>
              </w:rPr>
              <w:t>:</w:t>
            </w:r>
          </w:p>
          <w:p w14:paraId="3EA322B8" w14:textId="77777777" w:rsidR="000E2A28" w:rsidRPr="00367CE2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Dana </w:t>
            </w:r>
            <w:r w:rsidR="00A32864" w:rsidRPr="00367CE2">
              <w:rPr>
                <w:rFonts w:ascii="Garamond" w:hAnsi="Garamond"/>
              </w:rPr>
              <w:t>Němečková</w:t>
            </w:r>
          </w:p>
          <w:p w14:paraId="1377B71A" w14:textId="3891E616" w:rsidR="008667E7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72B81425" w14:textId="77777777" w:rsidR="00877041" w:rsidRPr="00367CE2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E9B605" w14:textId="77777777" w:rsidR="00AD4B77" w:rsidRPr="00367CE2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12F8AAEC" w14:textId="77777777" w:rsidR="00AD4B77" w:rsidRPr="00367CE2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68C1CFB0" w14:textId="77777777" w:rsidR="00DE60FE" w:rsidRPr="00367CE2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6E49765D" w14:textId="77777777" w:rsidR="00666ABE" w:rsidRPr="00367CE2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Dominika Klementová</w:t>
            </w:r>
          </w:p>
          <w:p w14:paraId="134ECF6A" w14:textId="77777777" w:rsidR="00DE60FE" w:rsidRPr="00367CE2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77D246" w14:textId="77777777" w:rsidR="00DB580A" w:rsidRPr="00367CE2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</w:t>
            </w:r>
            <w:r w:rsidR="00AD4B77" w:rsidRPr="00367CE2">
              <w:rPr>
                <w:rFonts w:ascii="Garamond" w:hAnsi="Garamond"/>
                <w:u w:val="single"/>
              </w:rPr>
              <w:t>y</w:t>
            </w:r>
          </w:p>
          <w:p w14:paraId="7CCAAD2E" w14:textId="77777777" w:rsidR="00DC4882" w:rsidRPr="00367CE2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0662B12E" w14:textId="0C3FECCD" w:rsidR="00DC4882" w:rsidRPr="00367CE2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0B6C2CE6" w14:textId="7ED4CCEF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1333E1BE" w14:textId="77777777" w:rsidR="003F5662" w:rsidRPr="00367CE2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4867FA0F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7F0E897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17CC36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C0207E9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F65CBF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50E2D3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C1AB7E2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80D1CE9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A1AFF3E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8BEDD3E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D3A66B2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8285F8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E5A43A1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7E1245F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3D22C8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6C3D6D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7D7895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287BAE2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C191FE7" w14:textId="77777777" w:rsidR="00C07457" w:rsidRPr="00367CE2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E9DCC6" w14:textId="3D64F276" w:rsidR="00C07457" w:rsidRPr="00367CE2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4B660DF" w14:textId="77777777" w:rsidR="00EE77FE" w:rsidRPr="00367CE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BC00AE0" w14:textId="77777777" w:rsidR="00AC1E5C" w:rsidRPr="00367CE2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DFC35" w14:textId="77777777" w:rsidR="00AC1E5C" w:rsidRPr="00367CE2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C66935" w14:textId="77777777" w:rsidR="003C08ED" w:rsidRPr="00367CE2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BEEFCC" w14:textId="77777777" w:rsidR="003C08ED" w:rsidRPr="00367CE2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021AE8" w14:textId="77777777" w:rsidR="003C08ED" w:rsidRPr="00367CE2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714602" w14:textId="77777777" w:rsidR="00AC1E5C" w:rsidRPr="00367CE2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CF3F3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43B8534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vyšší soudní úřednice  </w:t>
            </w:r>
          </w:p>
          <w:p w14:paraId="115FBD23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E7A23C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7147AC50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Jana Oulehlová</w:t>
            </w:r>
          </w:p>
          <w:p w14:paraId="65AA751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759FEB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8CAD42" w14:textId="0BC97BD3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  <w:bCs/>
                <w:color w:val="000000" w:themeColor="text1"/>
              </w:rPr>
              <w:t xml:space="preserve">Veronika Štěpánková </w:t>
            </w:r>
            <w:r w:rsidRPr="00367CE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Pr="00367CE2">
              <w:rPr>
                <w:rFonts w:ascii="Garamond" w:hAnsi="Garamond"/>
              </w:rPr>
              <w:t xml:space="preserve">protokolující </w:t>
            </w:r>
          </w:p>
          <w:p w14:paraId="59DF9876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úřednice, plní povinnosti vedoucí soudní kanceláře</w:t>
            </w:r>
          </w:p>
          <w:p w14:paraId="71E8DEC0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B65D9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6201E850" w14:textId="74B06AF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7E3A3A5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DC664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144BBF3B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38F3F853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028A635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Dominika Klementová</w:t>
            </w:r>
          </w:p>
          <w:p w14:paraId="1211DC9F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497556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67275036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6A3D1E00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45B4E5E7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47E4AB14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28C77B83" w14:textId="77777777" w:rsidR="00C07457" w:rsidRPr="00367CE2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7DA1381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42AF735" w14:textId="77777777" w:rsidR="003F5662" w:rsidRPr="00367CE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F5A80B4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0821B4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01C597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060B79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F2DDB9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0E7F5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3F9577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55F2FC" w14:textId="77777777" w:rsidR="00C6044A" w:rsidRPr="00367CE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5797F2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6CF60E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285A71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22757E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0257D0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6F332" w14:textId="77777777" w:rsidR="00DA0035" w:rsidRPr="00367CE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BCA00E" w14:textId="77777777" w:rsidR="00AE49EE" w:rsidRPr="00367CE2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E9EC21" w14:textId="77777777" w:rsidR="00AE49EE" w:rsidRPr="00367CE2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26B3B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97A2E1" w14:textId="77777777" w:rsidR="00AC1E5C" w:rsidRPr="00367CE2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2DEB56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AA0827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0785B5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A11373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73DA13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DDA8FC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A8B39F" w14:textId="77777777" w:rsidR="00251CB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8635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05970859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vyšší soudní úřednice  </w:t>
            </w:r>
          </w:p>
          <w:p w14:paraId="0E2803B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2364F7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58E51745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Jana Oulehlová</w:t>
            </w:r>
          </w:p>
          <w:p w14:paraId="67BA8D1A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C412E1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F154C4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  <w:bCs/>
                <w:color w:val="000000" w:themeColor="text1"/>
              </w:rPr>
              <w:t xml:space="preserve">Veronika Štěpánková </w:t>
            </w:r>
            <w:r w:rsidRPr="00367CE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Pr="00367CE2">
              <w:rPr>
                <w:rFonts w:ascii="Garamond" w:hAnsi="Garamond"/>
              </w:rPr>
              <w:t xml:space="preserve">protokolující </w:t>
            </w:r>
          </w:p>
          <w:p w14:paraId="7F1C3A7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úřednice, plní povinnosti vedoucí soudní kanceláře</w:t>
            </w:r>
          </w:p>
          <w:p w14:paraId="78FB34E0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28732E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22D784A7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4108C572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8B8AE6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6C5C3CEB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2999F963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130101BE" w14:textId="0B7AF5C8" w:rsidR="00EE77FE" w:rsidRPr="00367CE2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28AC8109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DEF3C8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103B44BB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4CC88430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4383FF80" w14:textId="77777777" w:rsidR="00EE77FE" w:rsidRPr="00367CE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794F8F7A" w14:textId="77777777" w:rsidR="007328B0" w:rsidRPr="00367CE2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367CE2" w14:paraId="2B504B6E" w14:textId="77777777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228" w14:textId="3F61FB4D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F443F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E0F10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2 T</w:t>
            </w:r>
          </w:p>
          <w:p w14:paraId="0A8AF17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5DE88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AE576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5BE93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0FB10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08007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06864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5B5D9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21477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048B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B2B18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517D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46BD2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4791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35FFA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9CBE0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31B8C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8B702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5A86A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EC592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253EF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EDE8F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0E438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40C9E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8DE67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CEB39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CBFA8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556C4A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CC298D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06FA64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4B215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4B439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6C3BF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462DC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5809F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82D8D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C58BF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97773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C670A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DD469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5E9A2B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13FF2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2F54C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BD339C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15C035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F848F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130B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EAB7ED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42ECBC2" w14:textId="00CF5FFE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24BCBC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0D4BC19" w14:textId="2EA2445A" w:rsidR="00E173FE" w:rsidRPr="00367CE2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0D2FD" wp14:editId="62D9439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-19685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1.55pt" to="480.1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"/>
                  </w:pict>
                </mc:Fallback>
              </mc:AlternateContent>
            </w:r>
          </w:p>
          <w:p w14:paraId="01ECA8A1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0DD302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C40F73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367CE2">
              <w:rPr>
                <w:rFonts w:ascii="Garamond" w:hAnsi="Garamond"/>
                <w:b/>
              </w:rPr>
              <w:t>Tm</w:t>
            </w:r>
            <w:proofErr w:type="spellEnd"/>
          </w:p>
          <w:p w14:paraId="435863D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FB737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98A85A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376D6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36CF8A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68C48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D89A1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69BC36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A389C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EA595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572066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6C157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80B96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561E6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2D8474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33590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EBD29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BFA384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94DE4B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C4B3F8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DD1071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09F08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5CFF1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B43C2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7564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91571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C7A68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4DB08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7A69E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CF57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A0D0E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C355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17469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FCC01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62F28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FEDE4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A28E0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2F97E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E27DF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071D6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0107D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97694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AE80E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946CB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1BB54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C368A2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920217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05FD9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5387CE" w14:textId="64274C3B" w:rsidR="004E1EF9" w:rsidRPr="00367CE2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0981D" wp14:editId="12F8D54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172085</wp:posOffset>
                      </wp:positionV>
                      <wp:extent cx="595312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13.55pt" to="46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" strokecolor="black [3040]"/>
                  </w:pict>
                </mc:Fallback>
              </mc:AlternateContent>
            </w:r>
          </w:p>
          <w:p w14:paraId="77DE8EC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184AFA" w14:textId="720926ED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CA196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0114D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367CE2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28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CA781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6D903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Rozhodování ve věcech trestních</w:t>
            </w:r>
          </w:p>
          <w:p w14:paraId="2F41D4D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8DF2B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14:paraId="5FA48D4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-nápad zastaven od 1.3.2019-</w:t>
            </w:r>
          </w:p>
          <w:p w14:paraId="46CCA4E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DDF52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651383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-nápad zastaven od 1.7.2019-</w:t>
            </w:r>
          </w:p>
          <w:p w14:paraId="38BB1CB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49348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701027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367CE2">
              <w:rPr>
                <w:rFonts w:ascii="Garamond" w:hAnsi="Garamond"/>
              </w:rPr>
              <w:t>Frankičem</w:t>
            </w:r>
            <w:proofErr w:type="spellEnd"/>
            <w:r w:rsidRPr="00367CE2">
              <w:rPr>
                <w:rFonts w:ascii="Garamond" w:hAnsi="Garamond"/>
              </w:rPr>
              <w:t xml:space="preserve">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      </w:r>
          </w:p>
          <w:p w14:paraId="72289988" w14:textId="77777777" w:rsidR="00E173FE" w:rsidRPr="00367CE2" w:rsidRDefault="00E173FE" w:rsidP="00E173FE">
            <w:pPr>
              <w:jc w:val="both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14:paraId="1A96EFDE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B7CDC0F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7012FF11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 </w:t>
            </w:r>
            <w:proofErr w:type="spellStart"/>
            <w:r w:rsidRPr="00367CE2">
              <w:rPr>
                <w:rFonts w:ascii="Garamond" w:hAnsi="Garamond"/>
              </w:rPr>
              <w:t>porozsudkové</w:t>
            </w:r>
            <w:proofErr w:type="spellEnd"/>
            <w:r w:rsidRPr="00367CE2">
              <w:rPr>
                <w:rFonts w:ascii="Garamond" w:hAnsi="Garamond"/>
              </w:rPr>
              <w:t xml:space="preserve">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14:paraId="23D0244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D012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C1C4B6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A46902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5D6B56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EB9483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AD505E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F1051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4AE87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3F40D6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64E3DD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645EA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5AF5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Rozhodování ve věcech trestních –</w:t>
            </w:r>
            <w:r w:rsidRPr="00367CE2">
              <w:rPr>
                <w:rFonts w:ascii="Garamond" w:hAnsi="Garamond"/>
              </w:rPr>
              <w:t xml:space="preserve"> trestné činy mladistvých</w:t>
            </w:r>
          </w:p>
          <w:p w14:paraId="19E3A13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AC0C2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367CE2">
              <w:rPr>
                <w:rFonts w:ascii="Garamond" w:hAnsi="Garamond"/>
                <w:b/>
              </w:rPr>
              <w:t>100 %</w:t>
            </w:r>
            <w:r w:rsidRPr="00367CE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367CE2">
              <w:rPr>
                <w:rFonts w:ascii="Garamond" w:hAnsi="Garamond"/>
              </w:rPr>
              <w:t>Tm</w:t>
            </w:r>
            <w:proofErr w:type="spellEnd"/>
            <w:r w:rsidRPr="00367CE2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14:paraId="7F5AF9D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2FF72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2AC1E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zjednodušené řízení se zadrženým mladistvým </w:t>
            </w:r>
          </w:p>
          <w:p w14:paraId="225EAAF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D1A7F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25673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F5F44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A8802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498C3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952CB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E04EC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3BF9C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E9D8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27643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3C446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192CF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FAC4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E09C0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CF4F3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1E457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5B122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D4908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B9588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85B91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1B5C5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3128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DBC95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C7410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17900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C28A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AFF0D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B7836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3A01A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5D623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CD07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9CD67C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671422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C243CC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251BF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1D56F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AEFDA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14749A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4562D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14:paraId="1AEE431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-  v pracovní i mimopracovní dobu</w:t>
            </w:r>
          </w:p>
          <w:p w14:paraId="41900FBC" w14:textId="77777777" w:rsidR="00E173FE" w:rsidRPr="00367CE2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88559" w14:textId="77777777" w:rsidR="00E173FE" w:rsidRPr="00367CE2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367CE2">
              <w:rPr>
                <w:rFonts w:ascii="Garamond" w:hAnsi="Garamond"/>
                <w:b/>
              </w:rPr>
              <w:t>Ntm</w:t>
            </w:r>
            <w:proofErr w:type="spellEnd"/>
            <w:r w:rsidRPr="00367CE2">
              <w:rPr>
                <w:rFonts w:ascii="Garamond" w:hAnsi="Garamond"/>
                <w:b/>
              </w:rPr>
              <w:t xml:space="preserve"> – přípravné řízení</w:t>
            </w:r>
          </w:p>
          <w:p w14:paraId="17E0904F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odposlechy </w:t>
            </w:r>
          </w:p>
          <w:p w14:paraId="1D0CEC89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sledování bankovního účtu </w:t>
            </w:r>
          </w:p>
          <w:p w14:paraId="13DB0256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zajištění majetku </w:t>
            </w:r>
          </w:p>
          <w:p w14:paraId="53F56A6B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zatykače /zadržení</w:t>
            </w:r>
          </w:p>
          <w:p w14:paraId="09006829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vzetí do vazby </w:t>
            </w:r>
          </w:p>
          <w:p w14:paraId="6FA8A5D6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prodloužení vazby </w:t>
            </w:r>
          </w:p>
          <w:p w14:paraId="33EF04BE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propuštění z vazby </w:t>
            </w:r>
          </w:p>
          <w:p w14:paraId="7395CC8E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předběžná opatření </w:t>
            </w:r>
          </w:p>
          <w:p w14:paraId="54D55421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obhájci a zmocněnci </w:t>
            </w:r>
          </w:p>
          <w:p w14:paraId="1709493D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domovní prohlídky </w:t>
            </w:r>
          </w:p>
          <w:p w14:paraId="5A4B5511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zásilky </w:t>
            </w:r>
          </w:p>
          <w:p w14:paraId="170B57F4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vyšetření duševního stavu </w:t>
            </w:r>
          </w:p>
          <w:p w14:paraId="2939D8E6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zákazy vycestovat </w:t>
            </w:r>
          </w:p>
          <w:p w14:paraId="2B42BE4E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3A8B8C81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367CE2">
              <w:rPr>
                <w:rFonts w:ascii="Garamond" w:hAnsi="Garamond"/>
              </w:rPr>
              <w:t>neodklad</w:t>
            </w:r>
            <w:proofErr w:type="spellEnd"/>
            <w:r w:rsidRPr="00367CE2">
              <w:rPr>
                <w:rFonts w:ascii="Garamond" w:hAnsi="Garamond"/>
              </w:rPr>
              <w:t xml:space="preserve">. úkonu </w:t>
            </w:r>
          </w:p>
          <w:p w14:paraId="169A065C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  sledování osob a věcí </w:t>
            </w:r>
          </w:p>
          <w:p w14:paraId="2DF2B491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ostatní </w:t>
            </w:r>
          </w:p>
          <w:p w14:paraId="5305DA8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9DE55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74AC4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00E51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60CAD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536CB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7E2F3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E684E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84B084" w14:textId="6A661E83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A3198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17A837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9CFABC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4BACF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37D2E1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A1E1D5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61939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685203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1F197A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2135BD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175406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7D3D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FF4526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113CA0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4FAE6C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522FF3" w14:textId="77777777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4665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367CE2">
              <w:rPr>
                <w:rFonts w:ascii="Garamond" w:hAnsi="Garamond"/>
                <w:b/>
              </w:rPr>
              <w:t>Ntm</w:t>
            </w:r>
            <w:proofErr w:type="spellEnd"/>
            <w:r w:rsidRPr="00367CE2">
              <w:rPr>
                <w:rFonts w:ascii="Garamond" w:hAnsi="Garamond"/>
                <w:b/>
              </w:rPr>
              <w:t xml:space="preserve"> – všeobecné </w:t>
            </w:r>
          </w:p>
          <w:p w14:paraId="0786B56F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ústní podání </w:t>
            </w:r>
          </w:p>
          <w:p w14:paraId="55EB12AE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zahlazení odsouzení </w:t>
            </w:r>
          </w:p>
          <w:p w14:paraId="36386F42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ochranná a výchovná opatření </w:t>
            </w:r>
          </w:p>
          <w:p w14:paraId="2E110CD9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výkon ochranné výchovy </w:t>
            </w:r>
          </w:p>
          <w:p w14:paraId="5F269A73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výkon trestního opatření</w:t>
            </w:r>
          </w:p>
          <w:p w14:paraId="670021C4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milosti </w:t>
            </w:r>
          </w:p>
          <w:p w14:paraId="0B1C3CF0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soudní rehabilitace</w:t>
            </w:r>
          </w:p>
          <w:p w14:paraId="555A89C5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jiné rehabilitace </w:t>
            </w:r>
          </w:p>
          <w:p w14:paraId="0D642874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všeobecný pro rehabilitace</w:t>
            </w:r>
          </w:p>
          <w:p w14:paraId="5670B478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výkon ochranného léčení </w:t>
            </w:r>
          </w:p>
          <w:p w14:paraId="3CC840A0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PP – jiné osoby </w:t>
            </w:r>
          </w:p>
          <w:p w14:paraId="69641C94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oddíl vyžádání z ciziny </w:t>
            </w:r>
          </w:p>
          <w:p w14:paraId="40A94D88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spolupráce s členskými státy EU</w:t>
            </w:r>
          </w:p>
          <w:p w14:paraId="3A10263C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spolupráce se státy mimo EU</w:t>
            </w:r>
          </w:p>
          <w:p w14:paraId="18979EBF" w14:textId="77777777" w:rsidR="00E173FE" w:rsidRPr="00367CE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BC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7DE2E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76FD2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neobsazen</w:t>
            </w:r>
          </w:p>
          <w:p w14:paraId="23D9B7D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14:paraId="726DF58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u w:val="single"/>
              </w:rPr>
              <w:t xml:space="preserve"> </w:t>
            </w:r>
          </w:p>
          <w:p w14:paraId="7F7096F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5BEBE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76C27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0FCB4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F6B13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F99B4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C75FF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8764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9E071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83B96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6C846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20310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0653B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C6F38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78ECD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22BE6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F0895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D24A8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81778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D269A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2B10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19054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ED9BE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832F5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BC9D9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F7449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0E088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69F01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2BB1E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54390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1C295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6AD51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7E593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31FFE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3281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95FF2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6969B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0A157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E6F4C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48B7F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C5E0B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4979A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CC107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F0D369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EB0B89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263694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8FEF0E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9FC20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E34D8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101D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C4B9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DCB53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JUDr. Ivana Hynková</w:t>
            </w:r>
          </w:p>
          <w:p w14:paraId="4A203B1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87F2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67631FE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Libuše Jungová</w:t>
            </w:r>
          </w:p>
          <w:p w14:paraId="60CC0CE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16E86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DEC15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ACCFA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A5E17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8C411" w14:textId="3948C772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 xml:space="preserve">Mgr. Barbora Šumová </w:t>
            </w:r>
            <w:r w:rsidRPr="00367CE2">
              <w:rPr>
                <w:rFonts w:ascii="Garamond" w:hAnsi="Garamond"/>
              </w:rPr>
              <w:t>asistentka soudce</w:t>
            </w:r>
          </w:p>
          <w:p w14:paraId="37168E7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64B10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6CE8BAD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  <w:p w14:paraId="37551E8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5780F91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E084E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5674F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D12D2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BDDE5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07EA7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B249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7849C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B3B16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A9D9B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113F4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B4864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90B16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F1B0A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13BFE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B5DFB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53CD9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03D5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34BED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8A5B4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DD9C7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C89F6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981D4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A7944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F0CBE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CA26E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43D75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A919D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523DD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1AC25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9D37E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AFB04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0AF627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756AC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8E75C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8A46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B868E4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D74F0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00341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všichni </w:t>
            </w:r>
            <w:r w:rsidRPr="00367CE2">
              <w:rPr>
                <w:rFonts w:ascii="Garamond" w:hAnsi="Garamond"/>
                <w:b/>
              </w:rPr>
              <w:t>soudci</w:t>
            </w:r>
            <w:r w:rsidRPr="00367CE2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14:paraId="41DBEB37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2CDB7D0A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14:paraId="7B58BD39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1 T (Mgr. Libor Holý),  </w:t>
            </w:r>
          </w:p>
          <w:p w14:paraId="4F7F1DEB" w14:textId="77777777" w:rsidR="00433629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3 T ( JUDr. Petr Zelenka), </w:t>
            </w:r>
          </w:p>
          <w:p w14:paraId="166036AF" w14:textId="057B6D74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041E9E8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B4A1C6" w14:textId="0106480F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0C7A8C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C65274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56273F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2C8670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2E3567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C38B89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CCB573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59DCD6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79D256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D72EA3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24FB2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C4F6F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443B9A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AF47C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6280E8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F7FA4F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4A5AC0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885E7A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9D494A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2B6329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8709D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072590" w14:textId="77777777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AEDEA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všichni </w:t>
            </w:r>
            <w:r w:rsidRPr="00367CE2">
              <w:rPr>
                <w:rFonts w:ascii="Garamond" w:hAnsi="Garamond"/>
                <w:b/>
              </w:rPr>
              <w:t>soudci</w:t>
            </w:r>
            <w:r w:rsidRPr="00367CE2">
              <w:rPr>
                <w:rFonts w:ascii="Garamond" w:hAnsi="Garamond"/>
              </w:rPr>
              <w:t xml:space="preserve"> trestního úseku dle časové posloupnosti a v pořadí: </w:t>
            </w:r>
          </w:p>
          <w:p w14:paraId="58A08F9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Libor Holý </w:t>
            </w:r>
          </w:p>
          <w:p w14:paraId="22B0CB4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Zelenka</w:t>
            </w:r>
          </w:p>
          <w:p w14:paraId="73722FB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Ivana Hynková</w:t>
            </w:r>
          </w:p>
          <w:p w14:paraId="7E9D54A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JUDr. Libuše Jungová </w:t>
            </w:r>
          </w:p>
          <w:p w14:paraId="74C6388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w:t>JUDr. Petr Kacafírek</w:t>
            </w:r>
            <w:r w:rsidRPr="00367CE2">
              <w:rPr>
                <w:rFonts w:ascii="Garamond" w:hAnsi="Garamond"/>
                <w:b/>
              </w:rPr>
              <w:t xml:space="preserve"> </w:t>
            </w:r>
          </w:p>
          <w:p w14:paraId="737472F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6BE77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>Mgr. Petr Loutchan</w:t>
            </w:r>
          </w:p>
          <w:p w14:paraId="279BA9C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 soudce</w:t>
            </w:r>
          </w:p>
          <w:p w14:paraId="19CE1B0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(lichá čísla)</w:t>
            </w:r>
          </w:p>
          <w:p w14:paraId="12F0AC0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6051889" w14:textId="3C1CEAC6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</w:t>
            </w:r>
            <w:r w:rsidR="00807818" w:rsidRPr="00367CE2">
              <w:rPr>
                <w:rFonts w:ascii="Garamond" w:hAnsi="Garamond"/>
              </w:rPr>
              <w:t>Barbora Šumová</w:t>
            </w:r>
          </w:p>
          <w:p w14:paraId="7C8B00E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7BADB20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935470" w14:textId="612AA181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Barbora Šumová</w:t>
            </w:r>
          </w:p>
          <w:p w14:paraId="1C1B38D0" w14:textId="2409B020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asistentka soudce</w:t>
            </w:r>
          </w:p>
          <w:p w14:paraId="5B5F3B2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(sudá čísla)</w:t>
            </w:r>
          </w:p>
          <w:p w14:paraId="6F6D653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52CFE5B6" w14:textId="2BC22CBC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Petr Loutchan </w:t>
            </w:r>
            <w:r w:rsidR="00E173FE" w:rsidRPr="00367CE2">
              <w:rPr>
                <w:rFonts w:ascii="Garamond" w:hAnsi="Garamond"/>
              </w:rPr>
              <w:t xml:space="preserve"> </w:t>
            </w:r>
            <w:r w:rsidRPr="00367CE2">
              <w:rPr>
                <w:rFonts w:ascii="Garamond" w:hAnsi="Garamond"/>
              </w:rPr>
              <w:t xml:space="preserve">JUDr. </w:t>
            </w:r>
            <w:r w:rsidR="00E173FE" w:rsidRPr="00367CE2">
              <w:rPr>
                <w:rFonts w:ascii="Garamond" w:hAnsi="Garamond"/>
              </w:rPr>
              <w:t>Štěpánka Tykalová</w:t>
            </w:r>
          </w:p>
          <w:p w14:paraId="0CAC59F3" w14:textId="46C2892F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4B03892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0C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1F257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3186504D" w14:textId="6BB5B40C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367CE2">
              <w:rPr>
                <w:rFonts w:ascii="Garamond" w:hAnsi="Garamond"/>
                <w:b/>
                <w:color w:val="000000" w:themeColor="text1"/>
              </w:rPr>
              <w:t>Mgr. Jana Oulehlová</w:t>
            </w:r>
          </w:p>
          <w:p w14:paraId="08C358D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vyšší soudní úřednice</w:t>
            </w:r>
          </w:p>
          <w:p w14:paraId="4933F2C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8F6228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459835AB" w14:textId="7093B0AA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Olga Dvořáčková</w:t>
            </w:r>
          </w:p>
          <w:p w14:paraId="7B4FAEA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3AECD640" w14:textId="7C908D99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Klára Marková</w:t>
            </w:r>
          </w:p>
          <w:p w14:paraId="2AE4201B" w14:textId="75B00C9B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</w:rPr>
              <w:t>zapisovatelka, plní povinnosti vedoucí soudní kanceláře</w:t>
            </w:r>
          </w:p>
          <w:p w14:paraId="0CB070E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7E7C6C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41C2767F" w14:textId="41B6A54D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Dominika Klementová</w:t>
            </w:r>
          </w:p>
          <w:p w14:paraId="5C48BFA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EE2C0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651B329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5F710AB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0EB6223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7C4AA5B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C4373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408836B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44A8DC1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1D10E3C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2BFF3FA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367CE2">
              <w:rPr>
                <w:rFonts w:ascii="Garamond" w:hAnsi="Garamond"/>
                <w:b/>
                <w:color w:val="FF0000"/>
              </w:rPr>
              <w:t xml:space="preserve"> </w:t>
            </w:r>
          </w:p>
          <w:p w14:paraId="7A3ACFB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40D4E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34D8A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68F2C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36DAC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73718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D86B6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9DB40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0F2C7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2950C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0CDF3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DB798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D0F26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F0172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B54D2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5D68B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864FD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23A3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6FDF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22FC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7F71A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3812C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87AE5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F9DB3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1B544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03D85B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34059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A74129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787B9F8D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6F34F76D" w14:textId="77777777" w:rsidR="009B485D" w:rsidRPr="00367CE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0BC8959B" w14:textId="558A2B3F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367CE2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14:paraId="292023EA" w14:textId="3A78B13E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soudní tajemnice</w:t>
            </w:r>
          </w:p>
          <w:p w14:paraId="510EA23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97232D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6D15E6B4" w14:textId="7AB010B1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Jana Oulehlová</w:t>
            </w:r>
          </w:p>
          <w:p w14:paraId="7C407DD9" w14:textId="30350A5B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DB03FF" w14:textId="56353DA7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8B1EC9" w14:textId="77777777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B435561" w14:textId="0A6718F4" w:rsidR="00807818" w:rsidRPr="00367CE2" w:rsidRDefault="00807818" w:rsidP="0080781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  <w:bCs/>
              </w:rPr>
              <w:t>Dana Němečková</w:t>
            </w:r>
            <w:r w:rsidR="00E173FE" w:rsidRPr="00367CE2">
              <w:rPr>
                <w:rFonts w:ascii="Garamond" w:hAnsi="Garamond"/>
                <w:b/>
                <w:bCs/>
              </w:rPr>
              <w:t xml:space="preserve"> </w:t>
            </w:r>
            <w:r w:rsidR="00E173FE" w:rsidRPr="00367CE2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512F30F8" w14:textId="4F7D5D52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plní povinnosti vedoucí soudní kanceláře</w:t>
            </w:r>
          </w:p>
          <w:p w14:paraId="1A7685E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FC4A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E9867E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77D8066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7986D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1235AFC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30A64E4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771698FD" w14:textId="39CC897E" w:rsidR="00E173FE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38F82AE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91D51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2CA823D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497435E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67CE2">
              <w:rPr>
                <w:rFonts w:ascii="Garamond" w:hAnsi="Garamond"/>
                <w:b/>
                <w:bCs/>
              </w:rPr>
              <w:t>Milada Hejretová</w:t>
            </w:r>
          </w:p>
          <w:p w14:paraId="0A44418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779369E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6D52BF2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A7BF4F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07076D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8B5C1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E5987C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B981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ADDB4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C1B65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07C098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185900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F3212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4CA3E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C378AC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9D3322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370D4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9054F3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BBC8C1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9A4E660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626B7FC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6D007D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57B83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9205E5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8F8DFDB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EB0C134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DF0D044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F429F4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CD9D1D3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F19F9F3" w14:textId="77777777" w:rsidR="002024A8" w:rsidRPr="00367CE2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7C109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20959F5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vyšší soudní úřednice  </w:t>
            </w:r>
          </w:p>
          <w:p w14:paraId="270F8E3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CF051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1302C63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Jana Oulehlová</w:t>
            </w:r>
          </w:p>
          <w:p w14:paraId="6C7A8E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CC281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72A222B" w14:textId="625FD414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  <w:bCs/>
                <w:color w:val="000000" w:themeColor="text1"/>
              </w:rPr>
              <w:t>Kamila Slotová</w:t>
            </w:r>
            <w:r w:rsidR="00E173FE" w:rsidRPr="00367CE2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E173FE" w:rsidRPr="00367CE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E173FE" w:rsidRPr="00367CE2">
              <w:rPr>
                <w:rFonts w:ascii="Garamond" w:hAnsi="Garamond"/>
              </w:rPr>
              <w:t xml:space="preserve">protokolující </w:t>
            </w:r>
          </w:p>
          <w:p w14:paraId="466D871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úřednice, plní povinnosti vedoucí soudní kanceláře</w:t>
            </w:r>
          </w:p>
          <w:p w14:paraId="72E545E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B80EC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101CC4CA" w14:textId="5317B4C7" w:rsidR="00E173FE" w:rsidRPr="00367CE2" w:rsidRDefault="0043362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 xml:space="preserve">Dana Němečková </w:t>
            </w:r>
            <w:r w:rsidR="00807818" w:rsidRPr="00367CE2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3AB6259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CCF22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6972123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5831983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01A9D78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Dominika Klementová</w:t>
            </w:r>
          </w:p>
          <w:p w14:paraId="6BBDB2C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7F5AB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1BC9457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137A347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523C152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66040AB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441B623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9930AF4" w14:textId="1CE657F1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C86761" w14:textId="1EAD98D0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4CC2607" w14:textId="26DB9271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8DBFDB" w14:textId="5238F568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AF5E83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C9B5F6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A566733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FC1D847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A932A4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ACADE9C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3CACC35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608D64F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12725D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ABA0F36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EE651A7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2B71E4" w14:textId="77777777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F61400E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54A691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86E19E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8A352D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26E3D4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FF05BF" w14:textId="77777777" w:rsidR="004E1EF9" w:rsidRPr="00367CE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3492E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9A03B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5C8D285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vyšší soudní úřednice  </w:t>
            </w:r>
          </w:p>
          <w:p w14:paraId="2E519FE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6FEB9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CAC9ED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67CE2">
              <w:rPr>
                <w:rFonts w:ascii="Garamond" w:hAnsi="Garamond"/>
                <w:bCs/>
              </w:rPr>
              <w:t>Mgr. Jana Oulehlová</w:t>
            </w:r>
          </w:p>
          <w:p w14:paraId="4556B2C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A14CB1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BF180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  <w:bCs/>
                <w:color w:val="000000" w:themeColor="text1"/>
              </w:rPr>
              <w:t xml:space="preserve">Veronika Štěpánková </w:t>
            </w:r>
            <w:r w:rsidRPr="00367CE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Pr="00367CE2">
              <w:rPr>
                <w:rFonts w:ascii="Garamond" w:hAnsi="Garamond"/>
              </w:rPr>
              <w:t xml:space="preserve">protokolující </w:t>
            </w:r>
          </w:p>
          <w:p w14:paraId="100A928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úřednice, plní povinnosti vedoucí soudní kanceláře</w:t>
            </w:r>
          </w:p>
          <w:p w14:paraId="00A3020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7B395D" w14:textId="77777777" w:rsidR="00AC1E5C" w:rsidRPr="00367CE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90C17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45B020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22694E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F91E6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3C11582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006FF82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628FF98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Dominika Klementová</w:t>
            </w:r>
          </w:p>
          <w:p w14:paraId="4863EE6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BDEC9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5D2A2A6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35A9B18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4A0D129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Hana Řeháková</w:t>
            </w:r>
          </w:p>
          <w:p w14:paraId="07AA4CC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367CE2" w14:paraId="6BBF97CC" w14:textId="77777777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C5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967CC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3CFD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4B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57345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80BA5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Rozhodování ve věcech trestních</w:t>
            </w:r>
          </w:p>
          <w:p w14:paraId="177A4ED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2E50E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 v objemu </w:t>
            </w:r>
            <w:r w:rsidRPr="00367CE2">
              <w:rPr>
                <w:rFonts w:ascii="Garamond" w:hAnsi="Garamond"/>
                <w:b/>
              </w:rPr>
              <w:t>100 %</w:t>
            </w:r>
            <w:r w:rsidRPr="00367CE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6DE2E2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0C730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A6A04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14:paraId="7F6076F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A5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13DFF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839BD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JUDr. Petr Zelenka</w:t>
            </w:r>
          </w:p>
          <w:p w14:paraId="55FF294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E05BC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122D648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Ivana Hynková</w:t>
            </w:r>
          </w:p>
          <w:p w14:paraId="7275EE8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4C6AF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B048F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EB1CC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BB758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988C3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JUDr. Štěpánka Tykalová</w:t>
            </w:r>
          </w:p>
          <w:p w14:paraId="0B48017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w:t>asistentka soudce</w:t>
            </w:r>
          </w:p>
          <w:p w14:paraId="646CB96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124ED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zastupování:</w:t>
            </w:r>
          </w:p>
          <w:p w14:paraId="6B68139A" w14:textId="129ADE3E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</w:t>
            </w:r>
            <w:r w:rsidR="00807818" w:rsidRPr="00367CE2">
              <w:rPr>
                <w:rFonts w:ascii="Garamond" w:hAnsi="Garamond"/>
              </w:rPr>
              <w:t>Barbora Šumová</w:t>
            </w:r>
          </w:p>
          <w:p w14:paraId="12C4F84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77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D1F3B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80558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Jana Oulehlová</w:t>
            </w:r>
          </w:p>
          <w:p w14:paraId="435DFAE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vyšší soudní úřednice</w:t>
            </w:r>
          </w:p>
          <w:p w14:paraId="076F481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32E2BF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2D5A96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Olga Dvořáčková</w:t>
            </w:r>
          </w:p>
          <w:p w14:paraId="075057E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4A11F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9FF5AB" w14:textId="74EA81A6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367CE2">
              <w:rPr>
                <w:rFonts w:ascii="Garamond" w:hAnsi="Garamond"/>
                <w:b/>
                <w:color w:val="000000" w:themeColor="text1"/>
              </w:rPr>
              <w:t>Klára Marková</w:t>
            </w:r>
          </w:p>
          <w:p w14:paraId="27A058CB" w14:textId="5CF9C8AB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</w:rPr>
              <w:t>zapisovatelka,</w:t>
            </w:r>
            <w:r w:rsidR="00E173FE" w:rsidRPr="00367CE2">
              <w:rPr>
                <w:rFonts w:ascii="Garamond" w:hAnsi="Garamond"/>
              </w:rPr>
              <w:t xml:space="preserve"> plní povinnosti vedoucí soudní kanceláře</w:t>
            </w:r>
            <w:r w:rsidR="00E173FE" w:rsidRPr="00367CE2">
              <w:rPr>
                <w:rFonts w:ascii="Garamond" w:hAnsi="Garamond"/>
                <w:u w:val="single"/>
              </w:rPr>
              <w:t xml:space="preserve"> </w:t>
            </w:r>
          </w:p>
          <w:p w14:paraId="4D7B3C0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BBA17E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7D32F5F1" w14:textId="6379593B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Dominika Klementová</w:t>
            </w:r>
          </w:p>
          <w:p w14:paraId="27120B4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47457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protokolující úřednice</w:t>
            </w:r>
          </w:p>
          <w:p w14:paraId="1B4183B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3B6692B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1B37E12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C5943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3BD5112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Martina Lofová</w:t>
            </w:r>
          </w:p>
          <w:p w14:paraId="77FEC31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3F16E0EC" w14:textId="54E23561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  <w:r w:rsidR="00E173FE" w:rsidRPr="00367CE2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E173FE" w:rsidRPr="00367CE2" w14:paraId="00726126" w14:textId="77777777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40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66D9F2" w14:textId="0A908CF1" w:rsidR="00E173FE" w:rsidRPr="00367CE2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4</w:t>
            </w:r>
            <w:r w:rsidR="00E173FE" w:rsidRPr="00367CE2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51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F13D4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3CC9AD0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FFE1A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367CE2">
              <w:rPr>
                <w:rFonts w:ascii="Garamond" w:hAnsi="Garamond"/>
                <w:b/>
              </w:rPr>
              <w:t>90 %</w:t>
            </w:r>
            <w:r w:rsidRPr="00367CE2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367F892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BE32D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B1B52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4880735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D58A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F6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4521AB" w14:textId="440B8F98" w:rsidR="00E173FE" w:rsidRPr="00367CE2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</w:t>
            </w:r>
            <w:r w:rsidR="00E173FE" w:rsidRPr="00367CE2">
              <w:rPr>
                <w:rFonts w:ascii="Garamond" w:hAnsi="Garamond"/>
                <w:b/>
              </w:rPr>
              <w:t>UDr. Ivana Hynková</w:t>
            </w:r>
          </w:p>
          <w:p w14:paraId="4329751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7DB04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78E03AC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Libuše Jungová</w:t>
            </w:r>
          </w:p>
          <w:p w14:paraId="4D3AE95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165F6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5615F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952C4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D146B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928B8E" w14:textId="32F93CA8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b/>
              </w:rPr>
              <w:t xml:space="preserve">Mgr. </w:t>
            </w:r>
            <w:r w:rsidR="00807818" w:rsidRPr="00367CE2">
              <w:rPr>
                <w:rFonts w:ascii="Garamond" w:hAnsi="Garamond"/>
                <w:b/>
              </w:rPr>
              <w:t>Barbora Šumová</w:t>
            </w:r>
            <w:r w:rsidRPr="00367CE2">
              <w:rPr>
                <w:rFonts w:ascii="Garamond" w:hAnsi="Garamond"/>
                <w:b/>
              </w:rPr>
              <w:t xml:space="preserve"> </w:t>
            </w:r>
            <w:r w:rsidRPr="00367CE2">
              <w:rPr>
                <w:rFonts w:ascii="Garamond" w:hAnsi="Garamond"/>
              </w:rPr>
              <w:t>asistent</w:t>
            </w:r>
            <w:r w:rsidR="00807818" w:rsidRPr="00367CE2">
              <w:rPr>
                <w:rFonts w:ascii="Garamond" w:hAnsi="Garamond"/>
              </w:rPr>
              <w:t>ka</w:t>
            </w:r>
            <w:r w:rsidRPr="00367CE2">
              <w:rPr>
                <w:rFonts w:ascii="Garamond" w:hAnsi="Garamond"/>
              </w:rPr>
              <w:t xml:space="preserve"> soudce</w:t>
            </w:r>
          </w:p>
          <w:p w14:paraId="7B00C5D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1A6E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255C22B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  <w:p w14:paraId="5AAC8E8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Štěpánka Tykalová</w:t>
            </w:r>
          </w:p>
          <w:p w14:paraId="28E5FA1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F2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1CCD31" w14:textId="6B9AB04A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367CE2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14:paraId="57F8A817" w14:textId="003AE89B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soudní tajemnice</w:t>
            </w:r>
          </w:p>
          <w:p w14:paraId="79556BA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0F8B5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386209FC" w14:textId="020E4EE6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Jana Oulehlová</w:t>
            </w:r>
          </w:p>
          <w:p w14:paraId="5C0BE5E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7FBD3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Dana Němečková</w:t>
            </w:r>
          </w:p>
          <w:p w14:paraId="728AA8D7" w14:textId="4EB38AE0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plní povinnosti vedoucí soudní kanceláře</w:t>
            </w:r>
          </w:p>
          <w:p w14:paraId="4C7C335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CA9EE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1F3E8E8F" w14:textId="7DC55593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34EBADC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75FA1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367CE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9072B0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030B798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57CE40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91322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433D023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1689E25A" w14:textId="1670D8B9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Milada Hejretová</w:t>
            </w:r>
          </w:p>
          <w:p w14:paraId="3E3488D6" w14:textId="1EEF5410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FF0000"/>
              </w:rPr>
            </w:pPr>
            <w:r w:rsidRPr="00367CE2">
              <w:rPr>
                <w:rFonts w:ascii="Garamond" w:hAnsi="Garamond"/>
                <w:bCs/>
                <w:color w:val="000000" w:themeColor="text1"/>
              </w:rPr>
              <w:t>Mgr. Hana Řeháková</w:t>
            </w:r>
          </w:p>
        </w:tc>
      </w:tr>
      <w:tr w:rsidR="00E173FE" w:rsidRPr="00367CE2" w14:paraId="77660AF4" w14:textId="77777777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56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410C1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5A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DB905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793D594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AF0457" w14:textId="20D541C6" w:rsidR="00195851" w:rsidRPr="00367CE2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367CE2">
              <w:rPr>
                <w:rFonts w:ascii="Garamond" w:hAnsi="Garamond"/>
                <w:b/>
                <w:bCs/>
                <w:color w:val="000000" w:themeColor="text1"/>
              </w:rPr>
              <w:t xml:space="preserve">50 % </w:t>
            </w:r>
            <w:r w:rsidRPr="00367CE2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13CD700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E998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6393C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0427F4D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E85F2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C5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EA147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JUDr. Libuše Jungová</w:t>
            </w:r>
          </w:p>
          <w:p w14:paraId="43210E9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39E1D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5599E24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Kacafírek</w:t>
            </w:r>
          </w:p>
          <w:p w14:paraId="0B8A8A3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E56AA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3A2AA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82AD7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45B0E8" w14:textId="2037A427" w:rsidR="00E173FE" w:rsidRPr="00367CE2" w:rsidRDefault="0054334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Alena Páralová</w:t>
            </w:r>
          </w:p>
          <w:p w14:paraId="66A085B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asistentka soudce</w:t>
            </w:r>
          </w:p>
          <w:p w14:paraId="37371B6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23B2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579895AE" w14:textId="708E262C" w:rsidR="00E173FE" w:rsidRPr="00367CE2" w:rsidRDefault="0054334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w:t xml:space="preserve">Mgr. Štěpánka Tykalová </w:t>
            </w:r>
          </w:p>
          <w:p w14:paraId="13B30643" w14:textId="3E9D189C" w:rsidR="00E173FE" w:rsidRPr="00367CE2" w:rsidRDefault="006628E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7D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E22973" w14:textId="6EA5FC35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Mgr. Jana Oulehlová</w:t>
            </w:r>
          </w:p>
          <w:p w14:paraId="755D14C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vyšší soudní úřednice</w:t>
            </w:r>
          </w:p>
          <w:p w14:paraId="0EF283F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8BC54D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C0FC753" w14:textId="57993969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</w:rPr>
              <w:t>Olga Dvořáčková</w:t>
            </w:r>
          </w:p>
          <w:p w14:paraId="789587D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88AEF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Kamila Slotová</w:t>
            </w:r>
          </w:p>
          <w:p w14:paraId="65AC7F8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protokolující úřednice, plní povinnosti vedoucí soudní kanceláře</w:t>
            </w:r>
          </w:p>
          <w:p w14:paraId="25A4994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985C8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0E239CCA" w14:textId="1B472CFA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22DDDC0B" w14:textId="25E6FA45" w:rsidR="00E173FE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Dana Němečková</w:t>
            </w:r>
          </w:p>
          <w:p w14:paraId="291BE815" w14:textId="77777777" w:rsidR="00C87CD1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4F604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367CE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642E165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Ivana Doležalová</w:t>
            </w:r>
          </w:p>
          <w:p w14:paraId="571B82B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428CE39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03B28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52E4D85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304D09CE" w14:textId="1495232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  <w:r w:rsidRPr="00367CE2">
              <w:rPr>
                <w:rFonts w:ascii="Garamond" w:hAnsi="Garamond"/>
                <w:b/>
              </w:rPr>
              <w:t xml:space="preserve"> </w:t>
            </w:r>
            <w:r w:rsidRPr="00367CE2">
              <w:rPr>
                <w:rFonts w:ascii="Garamond" w:hAnsi="Garamond"/>
              </w:rPr>
              <w:t xml:space="preserve"> </w:t>
            </w:r>
          </w:p>
          <w:p w14:paraId="387248B7" w14:textId="134B658A" w:rsidR="00807818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167DE92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367CE2" w14:paraId="19A29C9C" w14:textId="77777777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E41" w14:textId="77777777" w:rsidR="00C87CD1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3D60B3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44 T</w:t>
            </w:r>
          </w:p>
          <w:p w14:paraId="7FB3A7B0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82C" w14:textId="77777777" w:rsidR="00C87CD1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6E948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Rozhodování ve věcech trestních</w:t>
            </w:r>
          </w:p>
          <w:p w14:paraId="3F44D00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 </w:t>
            </w:r>
          </w:p>
          <w:p w14:paraId="4DEDF709" w14:textId="77777777" w:rsidR="00E173FE" w:rsidRPr="00367CE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 </w:t>
            </w:r>
            <w:proofErr w:type="spellStart"/>
            <w:r w:rsidRPr="00367CE2">
              <w:rPr>
                <w:rFonts w:ascii="Garamond" w:hAnsi="Garamond"/>
              </w:rPr>
              <w:t>porozsudkové</w:t>
            </w:r>
            <w:proofErr w:type="spellEnd"/>
            <w:r w:rsidRPr="00367CE2">
              <w:rPr>
                <w:rFonts w:ascii="Garamond" w:hAnsi="Garamond"/>
              </w:rPr>
              <w:t xml:space="preserve">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14:paraId="3D2AE13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14:paraId="310F1017" w14:textId="4FE88200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JUDr. Petr Zelenka, JUDr. Ivana Hynková, JUDr. Libuše Jungová,  JUDr. Petr Kacafírek, Mgr. Libor Holý zůstávají zákonnými soudci v </w:t>
            </w:r>
            <w:proofErr w:type="spellStart"/>
            <w:r w:rsidRPr="00367CE2">
              <w:rPr>
                <w:rFonts w:ascii="Garamond" w:hAnsi="Garamond"/>
              </w:rPr>
              <w:t>porozsudkových</w:t>
            </w:r>
            <w:proofErr w:type="spellEnd"/>
            <w:r w:rsidRPr="00367CE2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367CE2">
              <w:rPr>
                <w:rFonts w:ascii="Garamond" w:hAnsi="Garamond"/>
              </w:rPr>
              <w:t>20</w:t>
            </w:r>
            <w:r w:rsidRPr="00367CE2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367CE2">
              <w:rPr>
                <w:rFonts w:ascii="Garamond" w:hAnsi="Garamond"/>
              </w:rPr>
              <w:t>Lázna</w:t>
            </w:r>
            <w:proofErr w:type="spellEnd"/>
            <w:r w:rsidRPr="00367CE2">
              <w:rPr>
                <w:rFonts w:ascii="Garamond" w:hAnsi="Garamond"/>
              </w:rPr>
              <w:t xml:space="preserve"> </w:t>
            </w:r>
          </w:p>
          <w:p w14:paraId="41F565A8" w14:textId="195ACE4A" w:rsidR="00495D34" w:rsidRPr="00367CE2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18B" w14:textId="77777777" w:rsidR="00C87CD1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C62E9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neobsazen</w:t>
            </w:r>
          </w:p>
          <w:p w14:paraId="05F6F5D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41BA1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u w:val="single"/>
              </w:rPr>
              <w:t xml:space="preserve"> </w:t>
            </w:r>
          </w:p>
          <w:p w14:paraId="6A8C78F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801" w14:textId="77777777" w:rsidR="00C87CD1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FF60A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5F2B400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vyšší soudní úřednice</w:t>
            </w:r>
          </w:p>
          <w:p w14:paraId="19434AB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5954A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0B56426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</w:rPr>
              <w:t xml:space="preserve">Mgr. Jana Oulehlová </w:t>
            </w:r>
          </w:p>
          <w:p w14:paraId="6F866CCF" w14:textId="2DBB7C7F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 </w:t>
            </w:r>
          </w:p>
          <w:p w14:paraId="13092C0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Kamila Slotová</w:t>
            </w:r>
          </w:p>
          <w:p w14:paraId="61EBA31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protokolující úřednice, plní povinnosti vedoucí soudní kanceláře</w:t>
            </w:r>
          </w:p>
          <w:p w14:paraId="27DCCEA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CF084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185B6717" w14:textId="58E39442" w:rsidR="00543346" w:rsidRPr="00367CE2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0E396549" w14:textId="02362FF8" w:rsidR="00E173FE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Dana Němečková</w:t>
            </w:r>
          </w:p>
          <w:p w14:paraId="73DAFCB4" w14:textId="77777777" w:rsidR="00C87CD1" w:rsidRPr="00367CE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EF66D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367CE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D48AD8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4835FE1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Kristýna Svítilová</w:t>
            </w:r>
          </w:p>
          <w:p w14:paraId="31F627F6" w14:textId="77777777" w:rsidR="00BA3815" w:rsidRPr="00367CE2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0729E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79DF9B0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1695CF07" w14:textId="3ABD6B48" w:rsidR="00807818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</w:t>
            </w:r>
            <w:r w:rsidR="00807818" w:rsidRPr="00367CE2">
              <w:rPr>
                <w:rFonts w:ascii="Garamond" w:hAnsi="Garamond"/>
              </w:rPr>
              <w:t>á</w:t>
            </w:r>
          </w:p>
          <w:p w14:paraId="62FF5669" w14:textId="0CA3E9C9" w:rsidR="00E173FE" w:rsidRPr="00367CE2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78A2D3C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E173FE" w:rsidRPr="00367CE2" w14:paraId="45E79C48" w14:textId="77777777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38" w14:textId="331D8DC3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13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17E8C4A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CDBE3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367CE2">
              <w:rPr>
                <w:rFonts w:ascii="Garamond" w:hAnsi="Garamond"/>
                <w:b/>
              </w:rPr>
              <w:t>100 %</w:t>
            </w:r>
            <w:r w:rsidRPr="00367CE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0B074B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FA834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07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JUDr. Petr Kacafírek</w:t>
            </w:r>
          </w:p>
          <w:p w14:paraId="19A5C6D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7CAD0C6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0AB7F02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Mgr. Libor Holý</w:t>
            </w:r>
          </w:p>
          <w:p w14:paraId="4D84F92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57707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814AA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51A044D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23A0D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JUDr. Štěpánka Tykalová</w:t>
            </w:r>
          </w:p>
          <w:p w14:paraId="3BDEA718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w:t>asistentka soudce</w:t>
            </w:r>
          </w:p>
          <w:p w14:paraId="67BD286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C495DE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36B64F4C" w14:textId="10A87163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 xml:space="preserve">Mgr. </w:t>
            </w:r>
            <w:r w:rsidR="00495D34" w:rsidRPr="00367CE2">
              <w:rPr>
                <w:rFonts w:ascii="Garamond" w:hAnsi="Garamond"/>
              </w:rPr>
              <w:t>Barbora Šumová</w:t>
            </w:r>
          </w:p>
          <w:p w14:paraId="0B0CF4C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</w:rPr>
              <w:t>Mgr. Petr Loutchan</w:t>
            </w:r>
          </w:p>
          <w:p w14:paraId="0B17F5F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CFC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67CE2">
              <w:rPr>
                <w:rFonts w:ascii="Garamond" w:hAnsi="Garamond"/>
                <w:b/>
              </w:rPr>
              <w:t>Olga Dvořáčková</w:t>
            </w:r>
          </w:p>
          <w:p w14:paraId="21402C1F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vyšší soudní úřednice</w:t>
            </w:r>
          </w:p>
          <w:p w14:paraId="35E95C62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489DB2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 :</w:t>
            </w:r>
          </w:p>
          <w:p w14:paraId="47A8CF1E" w14:textId="10D7F5E2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 xml:space="preserve">Mgr. </w:t>
            </w:r>
            <w:r w:rsidR="00495D34" w:rsidRPr="00367CE2">
              <w:rPr>
                <w:rFonts w:ascii="Garamond" w:hAnsi="Garamond"/>
                <w:color w:val="000000" w:themeColor="text1"/>
              </w:rPr>
              <w:t>Jana Oulehlová</w:t>
            </w:r>
            <w:r w:rsidRPr="00367CE2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321E7FF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2057A3" w14:textId="6D6A9A2F" w:rsidR="00E173FE" w:rsidRPr="00367CE2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367CE2">
              <w:rPr>
                <w:rFonts w:ascii="Garamond" w:hAnsi="Garamond"/>
                <w:b/>
                <w:color w:val="000000" w:themeColor="text1"/>
              </w:rPr>
              <w:t>Veronika Štěpánková</w:t>
            </w:r>
          </w:p>
          <w:p w14:paraId="0ECEDC70" w14:textId="2A1332B5" w:rsidR="00E173FE" w:rsidRPr="00367CE2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protokolující úřednice</w:t>
            </w:r>
            <w:r w:rsidR="00E173FE" w:rsidRPr="00367CE2">
              <w:rPr>
                <w:rFonts w:ascii="Garamond" w:hAnsi="Garamond"/>
              </w:rPr>
              <w:t>, plní povinnosti vedoucí soudní kanceláře</w:t>
            </w:r>
          </w:p>
          <w:p w14:paraId="30EB6E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2F95A11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zastupování:</w:t>
            </w:r>
          </w:p>
          <w:p w14:paraId="430116AB" w14:textId="3D8D21CC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6A5652FE" w14:textId="68C5E71C" w:rsidR="00495D34" w:rsidRPr="00367CE2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Dana Němečková</w:t>
            </w:r>
          </w:p>
          <w:p w14:paraId="1BCF6575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73E9FB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367CE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3FE4300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67CE2">
              <w:rPr>
                <w:rFonts w:ascii="Garamond" w:hAnsi="Garamond"/>
                <w:b/>
              </w:rPr>
              <w:t>Kristýna Svítilová</w:t>
            </w:r>
          </w:p>
          <w:p w14:paraId="30136179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Ivana Doležalová</w:t>
            </w:r>
          </w:p>
          <w:p w14:paraId="799CF1A2" w14:textId="2AE81DF3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EED99A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67CE2">
              <w:rPr>
                <w:rFonts w:ascii="Garamond" w:hAnsi="Garamond"/>
                <w:u w:val="single"/>
              </w:rPr>
              <w:t>zapisovatelky</w:t>
            </w:r>
          </w:p>
          <w:p w14:paraId="2A1EA544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Martina Lofová</w:t>
            </w:r>
          </w:p>
          <w:p w14:paraId="74B6DDA5" w14:textId="25D1CCBE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67CE2">
              <w:rPr>
                <w:rFonts w:ascii="Garamond" w:hAnsi="Garamond"/>
              </w:rPr>
              <w:t>Milada Hejretová</w:t>
            </w:r>
          </w:p>
          <w:p w14:paraId="2661E8C5" w14:textId="3B46DC50" w:rsidR="00E173FE" w:rsidRPr="00367CE2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367CE2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152BA1B7" w14:textId="77777777" w:rsidR="00E173FE" w:rsidRPr="00367CE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14:paraId="40711E9F" w14:textId="287EADEC" w:rsidR="007A6C25" w:rsidRPr="00367CE2" w:rsidRDefault="003F5662" w:rsidP="005177CD">
      <w:pPr>
        <w:rPr>
          <w:rFonts w:ascii="Garamond" w:hAnsi="Garamond"/>
          <w:b/>
          <w:bCs/>
        </w:rPr>
      </w:pPr>
      <w:r w:rsidRPr="00367CE2">
        <w:rPr>
          <w:rFonts w:ascii="Garamond" w:hAnsi="Garamond"/>
          <w:b/>
          <w:bCs/>
        </w:rPr>
        <w:br w:type="textWrapping" w:clear="all"/>
      </w:r>
    </w:p>
    <w:p w14:paraId="3AE0F139" w14:textId="77777777" w:rsidR="00CE080C" w:rsidRPr="00367CE2" w:rsidRDefault="00926477" w:rsidP="00CE080C">
      <w:pPr>
        <w:jc w:val="both"/>
        <w:rPr>
          <w:rFonts w:ascii="Garamond" w:hAnsi="Garamond"/>
          <w:bCs/>
        </w:rPr>
      </w:pPr>
      <w:r w:rsidRPr="00367CE2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367CE2">
        <w:rPr>
          <w:rFonts w:ascii="Garamond" w:hAnsi="Garamond"/>
          <w:bCs/>
        </w:rPr>
        <w:t>Kamila Slotová</w:t>
      </w:r>
    </w:p>
    <w:p w14:paraId="6292E28F" w14:textId="4B49E74D" w:rsidR="00340583" w:rsidRPr="00367CE2" w:rsidRDefault="00460A4C" w:rsidP="00CE080C">
      <w:pPr>
        <w:jc w:val="both"/>
        <w:rPr>
          <w:rFonts w:ascii="Garamond" w:hAnsi="Garamond"/>
          <w:bCs/>
        </w:rPr>
      </w:pPr>
      <w:r w:rsidRPr="00367CE2">
        <w:rPr>
          <w:rFonts w:ascii="Garamond" w:hAnsi="Garamond"/>
          <w:bCs/>
        </w:rPr>
        <w:t>zastupování</w:t>
      </w:r>
      <w:r w:rsidR="00926477" w:rsidRPr="00367CE2">
        <w:rPr>
          <w:rFonts w:ascii="Garamond" w:hAnsi="Garamond"/>
          <w:bCs/>
        </w:rPr>
        <w:t xml:space="preserve">: </w:t>
      </w:r>
      <w:r w:rsidR="00571E26" w:rsidRPr="00367CE2">
        <w:rPr>
          <w:rFonts w:ascii="Garamond" w:hAnsi="Garamond"/>
          <w:bCs/>
        </w:rPr>
        <w:t xml:space="preserve">Dana </w:t>
      </w:r>
      <w:r w:rsidR="009B644C" w:rsidRPr="00367CE2">
        <w:rPr>
          <w:rFonts w:ascii="Garamond" w:hAnsi="Garamond"/>
          <w:bCs/>
        </w:rPr>
        <w:t>Němečková</w:t>
      </w:r>
    </w:p>
    <w:p w14:paraId="03F9D5AB" w14:textId="77777777" w:rsidR="0079170A" w:rsidRPr="00367CE2" w:rsidRDefault="0079170A" w:rsidP="005177CD">
      <w:pPr>
        <w:rPr>
          <w:rFonts w:ascii="Garamond" w:hAnsi="Garamond"/>
        </w:rPr>
      </w:pPr>
    </w:p>
    <w:p w14:paraId="2286AAC9" w14:textId="77777777" w:rsidR="0057024B" w:rsidRPr="00367CE2" w:rsidRDefault="0079170A" w:rsidP="0057024B">
      <w:pPr>
        <w:rPr>
          <w:rFonts w:ascii="Garamond" w:hAnsi="Garamond"/>
        </w:rPr>
      </w:pPr>
      <w:r w:rsidRPr="00367CE2">
        <w:rPr>
          <w:rFonts w:ascii="Garamond" w:hAnsi="Garamond"/>
          <w:b/>
        </w:rPr>
        <w:t>POZNÁMKY:</w:t>
      </w:r>
    </w:p>
    <w:p w14:paraId="23529433" w14:textId="77777777" w:rsidR="0057024B" w:rsidRPr="00367CE2" w:rsidRDefault="0057024B" w:rsidP="0057024B">
      <w:pPr>
        <w:rPr>
          <w:rFonts w:ascii="Garamond" w:hAnsi="Garamond"/>
          <w:b/>
          <w:u w:val="single"/>
        </w:rPr>
      </w:pPr>
    </w:p>
    <w:p w14:paraId="320C1E54" w14:textId="77777777" w:rsidR="0057024B" w:rsidRPr="00367CE2" w:rsidRDefault="0057024B" w:rsidP="0057024B">
      <w:pPr>
        <w:rPr>
          <w:rFonts w:ascii="Garamond" w:hAnsi="Garamond"/>
          <w:b/>
          <w:u w:val="single"/>
        </w:rPr>
      </w:pPr>
      <w:r w:rsidRPr="00367CE2">
        <w:rPr>
          <w:rFonts w:ascii="Garamond" w:hAnsi="Garamond"/>
          <w:b/>
          <w:u w:val="single"/>
        </w:rPr>
        <w:t>Pravidla pro přidělování:</w:t>
      </w:r>
    </w:p>
    <w:p w14:paraId="15F44007" w14:textId="77777777" w:rsidR="0057024B" w:rsidRPr="00367CE2" w:rsidRDefault="0057024B" w:rsidP="0057024B">
      <w:pPr>
        <w:ind w:left="1440"/>
        <w:jc w:val="both"/>
        <w:rPr>
          <w:rFonts w:ascii="Garamond" w:hAnsi="Garamond"/>
        </w:rPr>
      </w:pPr>
    </w:p>
    <w:p w14:paraId="56491945" w14:textId="77777777" w:rsidR="0057024B" w:rsidRPr="00367CE2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 xml:space="preserve">Do rejstříku T se zapisují </w:t>
      </w:r>
      <w:r w:rsidRPr="00367CE2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367CE2">
        <w:rPr>
          <w:rFonts w:ascii="Garamond" w:hAnsi="Garamond"/>
        </w:rPr>
        <w:t>Tm</w:t>
      </w:r>
      <w:proofErr w:type="spellEnd"/>
    </w:p>
    <w:p w14:paraId="4D5B45E8" w14:textId="77777777" w:rsidR="0057024B" w:rsidRPr="00367CE2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 xml:space="preserve">Do rejstříku </w:t>
      </w:r>
      <w:proofErr w:type="spellStart"/>
      <w:r w:rsidRPr="00367CE2">
        <w:rPr>
          <w:rFonts w:ascii="Garamond" w:hAnsi="Garamond"/>
          <w:b/>
        </w:rPr>
        <w:t>Tm</w:t>
      </w:r>
      <w:proofErr w:type="spellEnd"/>
      <w:r w:rsidRPr="00367CE2">
        <w:rPr>
          <w:rFonts w:ascii="Garamond" w:hAnsi="Garamond"/>
          <w:b/>
        </w:rPr>
        <w:t xml:space="preserve"> se zapisují</w:t>
      </w:r>
      <w:r w:rsidRPr="00367CE2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14:paraId="4195A6F4" w14:textId="77777777" w:rsidR="0057024B" w:rsidRPr="00367CE2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 xml:space="preserve">Do všeobecného rejstříku </w:t>
      </w:r>
      <w:proofErr w:type="spellStart"/>
      <w:r w:rsidRPr="00367CE2">
        <w:rPr>
          <w:rFonts w:ascii="Garamond" w:hAnsi="Garamond"/>
          <w:b/>
        </w:rPr>
        <w:t>Nt</w:t>
      </w:r>
      <w:proofErr w:type="spellEnd"/>
      <w:r w:rsidRPr="00367CE2">
        <w:rPr>
          <w:rFonts w:ascii="Garamond" w:hAnsi="Garamond"/>
          <w:b/>
        </w:rPr>
        <w:t xml:space="preserve"> a </w:t>
      </w:r>
      <w:proofErr w:type="spellStart"/>
      <w:r w:rsidRPr="00367CE2">
        <w:rPr>
          <w:rFonts w:ascii="Garamond" w:hAnsi="Garamond"/>
          <w:b/>
        </w:rPr>
        <w:t>Ntm</w:t>
      </w:r>
      <w:proofErr w:type="spellEnd"/>
      <w:r w:rsidRPr="00367CE2">
        <w:rPr>
          <w:rFonts w:ascii="Garamond" w:hAnsi="Garamond"/>
          <w:b/>
        </w:rPr>
        <w:t xml:space="preserve">  - všeobecné </w:t>
      </w:r>
      <w:r w:rsidRPr="00367CE2">
        <w:rPr>
          <w:rFonts w:ascii="Garamond" w:hAnsi="Garamond"/>
        </w:rPr>
        <w:t>se zapisují</w:t>
      </w:r>
      <w:r w:rsidRPr="00367CE2">
        <w:rPr>
          <w:rFonts w:ascii="Garamond" w:hAnsi="Garamond"/>
          <w:b/>
        </w:rPr>
        <w:t xml:space="preserve"> </w:t>
      </w:r>
      <w:r w:rsidRPr="00367CE2">
        <w:rPr>
          <w:rFonts w:ascii="Garamond" w:hAnsi="Garamond"/>
        </w:rPr>
        <w:t>návrhy a žádosti dle rejstříků uvedených v tabulce shora.</w:t>
      </w:r>
    </w:p>
    <w:p w14:paraId="2532B808" w14:textId="77777777" w:rsidR="0057024B" w:rsidRPr="00367CE2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 xml:space="preserve">Do rejstříku </w:t>
      </w:r>
      <w:proofErr w:type="spellStart"/>
      <w:r w:rsidRPr="00367CE2">
        <w:rPr>
          <w:rFonts w:ascii="Garamond" w:hAnsi="Garamond"/>
          <w:b/>
        </w:rPr>
        <w:t>Nt</w:t>
      </w:r>
      <w:proofErr w:type="spellEnd"/>
      <w:r w:rsidRPr="00367CE2">
        <w:rPr>
          <w:rFonts w:ascii="Garamond" w:hAnsi="Garamond"/>
          <w:b/>
        </w:rPr>
        <w:t xml:space="preserve"> a </w:t>
      </w:r>
      <w:proofErr w:type="spellStart"/>
      <w:r w:rsidRPr="00367CE2">
        <w:rPr>
          <w:rFonts w:ascii="Garamond" w:hAnsi="Garamond"/>
          <w:b/>
        </w:rPr>
        <w:t>Ntm</w:t>
      </w:r>
      <w:proofErr w:type="spellEnd"/>
      <w:r w:rsidRPr="00367CE2">
        <w:rPr>
          <w:rFonts w:ascii="Garamond" w:hAnsi="Garamond"/>
          <w:b/>
        </w:rPr>
        <w:t xml:space="preserve"> - přípravné řízení </w:t>
      </w:r>
      <w:r w:rsidRPr="00367CE2">
        <w:rPr>
          <w:rFonts w:ascii="Garamond" w:hAnsi="Garamond"/>
        </w:rPr>
        <w:t>se zapisují</w:t>
      </w:r>
      <w:r w:rsidRPr="00367CE2">
        <w:rPr>
          <w:rFonts w:ascii="Garamond" w:hAnsi="Garamond"/>
          <w:b/>
        </w:rPr>
        <w:t xml:space="preserve"> </w:t>
      </w:r>
      <w:r w:rsidRPr="00367CE2">
        <w:rPr>
          <w:rFonts w:ascii="Garamond" w:hAnsi="Garamond"/>
        </w:rPr>
        <w:t>návrhy a žádosti dle rejstříků uvedených v tabulce shora.</w:t>
      </w:r>
    </w:p>
    <w:p w14:paraId="25CAD922" w14:textId="77777777" w:rsidR="0057024B" w:rsidRPr="00367CE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Věci do jednotlivých senátů jsou přidělovány </w:t>
      </w:r>
      <w:proofErr w:type="spellStart"/>
      <w:r w:rsidRPr="00367CE2">
        <w:rPr>
          <w:rFonts w:ascii="Garamond" w:hAnsi="Garamond"/>
          <w:b/>
        </w:rPr>
        <w:t>kolovacím</w:t>
      </w:r>
      <w:proofErr w:type="spellEnd"/>
      <w:r w:rsidRPr="00367CE2">
        <w:rPr>
          <w:rFonts w:ascii="Garamond" w:hAnsi="Garamond"/>
          <w:b/>
        </w:rPr>
        <w:t xml:space="preserve"> systémem</w:t>
      </w:r>
      <w:r w:rsidRPr="00367CE2">
        <w:rPr>
          <w:rFonts w:ascii="Garamond" w:hAnsi="Garamond"/>
        </w:rPr>
        <w:t xml:space="preserve"> po jednom počínaje nejnižším číslem senátu dle příslušné specializace vzestupně; </w:t>
      </w:r>
      <w:r w:rsidRPr="00367CE2">
        <w:rPr>
          <w:rFonts w:ascii="Garamond" w:hAnsi="Garamond"/>
          <w:b/>
        </w:rPr>
        <w:t>obecný dorovnávací princip</w:t>
      </w:r>
      <w:r w:rsidRPr="00367CE2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14:paraId="71F8B91A" w14:textId="77777777" w:rsidR="0057024B" w:rsidRPr="00367CE2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6DE20CC9" w14:textId="77777777" w:rsidR="0057024B" w:rsidRPr="00367CE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řádu a § 262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>. řádu).</w:t>
      </w:r>
    </w:p>
    <w:p w14:paraId="14115C0E" w14:textId="77777777" w:rsidR="00E61A18" w:rsidRPr="00367CE2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14:paraId="79054140" w14:textId="77777777" w:rsidR="00E61A18" w:rsidRPr="00367CE2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14:paraId="59A52EFB" w14:textId="77777777" w:rsidR="0057024B" w:rsidRPr="00367CE2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1084168" w14:textId="77777777" w:rsidR="0057024B" w:rsidRPr="00367CE2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14:paraId="24C1EDAD" w14:textId="77777777" w:rsidR="0057024B" w:rsidRPr="00367CE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14:paraId="3EC7D6D8" w14:textId="77777777" w:rsidR="0057024B" w:rsidRPr="00367CE2" w:rsidRDefault="0057024B" w:rsidP="0057024B">
      <w:pPr>
        <w:pStyle w:val="Odstavecseseznamem"/>
        <w:rPr>
          <w:rFonts w:ascii="Garamond" w:hAnsi="Garamond"/>
        </w:rPr>
      </w:pPr>
    </w:p>
    <w:p w14:paraId="138A03DF" w14:textId="77777777" w:rsidR="0057024B" w:rsidRPr="00367CE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>většího rozsahu</w:t>
      </w:r>
      <w:r w:rsidRPr="00367CE2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14:paraId="30C34EF7" w14:textId="77777777" w:rsidR="0057024B" w:rsidRPr="00367CE2" w:rsidRDefault="0057024B" w:rsidP="0057024B">
      <w:pPr>
        <w:ind w:left="720"/>
        <w:jc w:val="both"/>
        <w:rPr>
          <w:rFonts w:ascii="Garamond" w:hAnsi="Garamond"/>
        </w:rPr>
      </w:pPr>
    </w:p>
    <w:p w14:paraId="4FB9221C" w14:textId="77777777" w:rsidR="0057024B" w:rsidRPr="00367CE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napadlé jako </w:t>
      </w:r>
      <w:r w:rsidRPr="00367CE2">
        <w:rPr>
          <w:rFonts w:ascii="Garamond" w:hAnsi="Garamond"/>
          <w:b/>
        </w:rPr>
        <w:t>obžaloba</w:t>
      </w:r>
      <w:r w:rsidRPr="00367CE2">
        <w:rPr>
          <w:rFonts w:ascii="Garamond" w:hAnsi="Garamond"/>
        </w:rPr>
        <w:t xml:space="preserve"> </w:t>
      </w:r>
    </w:p>
    <w:p w14:paraId="0C5E77D9" w14:textId="77777777" w:rsidR="0057024B" w:rsidRPr="00367CE2" w:rsidRDefault="0057024B" w:rsidP="0057024B">
      <w:p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 </w:t>
      </w:r>
    </w:p>
    <w:p w14:paraId="1F2873FC" w14:textId="77777777" w:rsidR="0057024B" w:rsidRPr="00367CE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367CE2">
        <w:rPr>
          <w:rFonts w:ascii="Garamond" w:hAnsi="Garamond"/>
        </w:rPr>
        <w:t xml:space="preserve">Specializace </w:t>
      </w:r>
      <w:r w:rsidRPr="00367CE2">
        <w:rPr>
          <w:rFonts w:ascii="Garamond" w:hAnsi="Garamond"/>
          <w:b/>
        </w:rPr>
        <w:t>trestné činnosti mladistvých osob</w:t>
      </w:r>
      <w:r w:rsidRPr="00367CE2">
        <w:rPr>
          <w:rFonts w:ascii="Garamond" w:hAnsi="Garamond"/>
        </w:rPr>
        <w:t xml:space="preserve"> má přednost před ostatními specializacemi.</w:t>
      </w:r>
    </w:p>
    <w:p w14:paraId="6DF64E34" w14:textId="77777777" w:rsidR="0057024B" w:rsidRPr="00367CE2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1D2321EB" w14:textId="77777777" w:rsidR="0057024B" w:rsidRPr="00367CE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367CE2">
        <w:rPr>
          <w:rFonts w:ascii="Garamond" w:hAnsi="Garamond"/>
        </w:rPr>
        <w:t>Tm</w:t>
      </w:r>
      <w:proofErr w:type="spellEnd"/>
      <w:r w:rsidRPr="00367CE2">
        <w:rPr>
          <w:rFonts w:ascii="Garamond" w:hAnsi="Garamond"/>
        </w:rPr>
        <w:t xml:space="preserve">. </w:t>
      </w:r>
    </w:p>
    <w:p w14:paraId="0BCC8D42" w14:textId="628F7103" w:rsidR="0057024B" w:rsidRPr="00367CE2" w:rsidRDefault="0057024B" w:rsidP="00562D04">
      <w:pPr>
        <w:rPr>
          <w:rFonts w:ascii="Garamond" w:hAnsi="Garamond"/>
        </w:rPr>
      </w:pPr>
    </w:p>
    <w:p w14:paraId="33EF5D9B" w14:textId="77777777" w:rsidR="007A6C25" w:rsidRPr="00367CE2" w:rsidRDefault="007A6C25" w:rsidP="0057024B">
      <w:pPr>
        <w:pStyle w:val="Odstavecseseznamem"/>
        <w:rPr>
          <w:rFonts w:ascii="Garamond" w:hAnsi="Garamond"/>
        </w:rPr>
      </w:pPr>
    </w:p>
    <w:p w14:paraId="4153E715" w14:textId="77777777" w:rsidR="0057024B" w:rsidRPr="00367CE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367CE2">
        <w:rPr>
          <w:rFonts w:ascii="Garamond" w:hAnsi="Garamond"/>
        </w:rPr>
        <w:t xml:space="preserve">V případě </w:t>
      </w:r>
      <w:r w:rsidRPr="00367CE2">
        <w:rPr>
          <w:rFonts w:ascii="Garamond" w:hAnsi="Garamond"/>
          <w:b/>
        </w:rPr>
        <w:t>souběhu</w:t>
      </w:r>
      <w:r w:rsidRPr="00367CE2">
        <w:rPr>
          <w:rFonts w:ascii="Garamond" w:hAnsi="Garamond"/>
        </w:rPr>
        <w:t xml:space="preserve"> dalších specializací se spisy do těchto přidělují v pořadí: </w:t>
      </w:r>
    </w:p>
    <w:p w14:paraId="4AD4DCC1" w14:textId="77777777" w:rsidR="0057024B" w:rsidRPr="00367CE2" w:rsidRDefault="0057024B" w:rsidP="0057024B">
      <w:pPr>
        <w:ind w:left="36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- věci většího rozsahu, </w:t>
      </w:r>
    </w:p>
    <w:p w14:paraId="6325C6EE" w14:textId="77777777" w:rsidR="0057024B" w:rsidRPr="00367CE2" w:rsidRDefault="0057024B" w:rsidP="0057024B">
      <w:pPr>
        <w:ind w:left="36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- věci napadlé jako obžaloby.</w:t>
      </w:r>
    </w:p>
    <w:p w14:paraId="3B4D8B1A" w14:textId="77777777" w:rsidR="0057024B" w:rsidRPr="00367CE2" w:rsidRDefault="0057024B" w:rsidP="0057024B">
      <w:pPr>
        <w:jc w:val="both"/>
        <w:rPr>
          <w:rFonts w:ascii="Garamond" w:hAnsi="Garamond"/>
        </w:rPr>
      </w:pPr>
    </w:p>
    <w:p w14:paraId="28DE3AD7" w14:textId="77777777" w:rsidR="006D13C8" w:rsidRPr="00367CE2" w:rsidRDefault="006D13C8" w:rsidP="0057024B">
      <w:pPr>
        <w:jc w:val="both"/>
        <w:rPr>
          <w:rFonts w:ascii="Garamond" w:hAnsi="Garamond"/>
        </w:rPr>
      </w:pPr>
    </w:p>
    <w:p w14:paraId="70840E23" w14:textId="77777777" w:rsidR="0057024B" w:rsidRPr="00367CE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367CE2">
        <w:rPr>
          <w:rFonts w:ascii="Garamond" w:hAnsi="Garamond"/>
          <w:b/>
        </w:rPr>
        <w:t>Při vyloučení soudce</w:t>
      </w:r>
      <w:r w:rsidRPr="00367CE2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367CE2">
        <w:rPr>
          <w:rFonts w:ascii="Garamond" w:hAnsi="Garamond"/>
          <w:b/>
        </w:rPr>
        <w:t>při přikázání věci</w:t>
      </w:r>
      <w:r w:rsidRPr="00367CE2">
        <w:rPr>
          <w:rFonts w:ascii="Garamond" w:hAnsi="Garamond"/>
        </w:rPr>
        <w:t xml:space="preserve"> </w:t>
      </w:r>
      <w:r w:rsidRPr="00367CE2">
        <w:rPr>
          <w:rFonts w:ascii="Garamond" w:hAnsi="Garamond"/>
          <w:b/>
        </w:rPr>
        <w:t>jinému senátu</w:t>
      </w:r>
      <w:r w:rsidRPr="00367CE2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14:paraId="151F5239" w14:textId="77777777" w:rsidR="009C392E" w:rsidRPr="00367CE2" w:rsidRDefault="009C392E" w:rsidP="009C392E">
      <w:pPr>
        <w:ind w:left="360"/>
        <w:jc w:val="both"/>
        <w:rPr>
          <w:rFonts w:ascii="Garamond" w:hAnsi="Garamond"/>
          <w:b/>
        </w:rPr>
      </w:pPr>
    </w:p>
    <w:p w14:paraId="6DA211C5" w14:textId="77777777" w:rsidR="00871D6E" w:rsidRPr="00367CE2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  <w:b/>
        </w:rPr>
        <w:t xml:space="preserve">V agendě T </w:t>
      </w:r>
      <w:r w:rsidR="004710F7" w:rsidRPr="00367CE2">
        <w:rPr>
          <w:rFonts w:ascii="Garamond" w:hAnsi="Garamond"/>
          <w:b/>
        </w:rPr>
        <w:t xml:space="preserve"> </w:t>
      </w:r>
      <w:r w:rsidRPr="00367CE2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367CE2">
        <w:rPr>
          <w:rFonts w:ascii="Garamond" w:hAnsi="Garamond"/>
          <w:b/>
        </w:rPr>
        <w:t>návrh na potrestání předaný soudu společně se zadrženou osobou podezřelého v době pohotovosti</w:t>
      </w:r>
      <w:r w:rsidRPr="00367CE2">
        <w:rPr>
          <w:rFonts w:ascii="Garamond" w:hAnsi="Garamond"/>
        </w:rPr>
        <w:t xml:space="preserve"> konkrétního předsedy senátu shora uvedeného. </w:t>
      </w:r>
    </w:p>
    <w:p w14:paraId="7D90B430" w14:textId="77777777" w:rsidR="006F591D" w:rsidRPr="00367CE2" w:rsidRDefault="006F591D" w:rsidP="006F591D">
      <w:pPr>
        <w:pStyle w:val="Odstavecseseznamem"/>
        <w:rPr>
          <w:rFonts w:ascii="Garamond" w:hAnsi="Garamond"/>
        </w:rPr>
      </w:pPr>
    </w:p>
    <w:p w14:paraId="335D9EEF" w14:textId="77777777" w:rsidR="009C392E" w:rsidRPr="00367CE2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Ve věci náležející do specializace </w:t>
      </w:r>
      <w:proofErr w:type="spellStart"/>
      <w:r w:rsidRPr="00367CE2">
        <w:rPr>
          <w:rFonts w:ascii="Garamond" w:hAnsi="Garamond"/>
          <w:b/>
        </w:rPr>
        <w:t>Tm</w:t>
      </w:r>
      <w:proofErr w:type="spellEnd"/>
      <w:r w:rsidRPr="00367CE2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řádu, a následně věc předá specializovanému senátu. </w:t>
      </w:r>
    </w:p>
    <w:p w14:paraId="29A6F64A" w14:textId="77777777" w:rsidR="009C392E" w:rsidRPr="00367CE2" w:rsidRDefault="009C392E" w:rsidP="009C392E">
      <w:pPr>
        <w:jc w:val="both"/>
        <w:rPr>
          <w:rFonts w:ascii="Garamond" w:hAnsi="Garamond"/>
          <w:b/>
        </w:rPr>
      </w:pPr>
    </w:p>
    <w:p w14:paraId="054348F5" w14:textId="77777777" w:rsidR="009C392E" w:rsidRPr="00367CE2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367CE2">
        <w:rPr>
          <w:rFonts w:ascii="Garamond" w:hAnsi="Garamond"/>
          <w:b/>
        </w:rPr>
        <w:t xml:space="preserve">V agendě </w:t>
      </w:r>
      <w:proofErr w:type="spellStart"/>
      <w:r w:rsidRPr="00367CE2">
        <w:rPr>
          <w:rFonts w:ascii="Garamond" w:hAnsi="Garamond"/>
          <w:b/>
        </w:rPr>
        <w:t>Nt</w:t>
      </w:r>
      <w:proofErr w:type="spellEnd"/>
      <w:r w:rsidRPr="00367CE2">
        <w:rPr>
          <w:rFonts w:ascii="Garamond" w:hAnsi="Garamond"/>
          <w:b/>
        </w:rPr>
        <w:t xml:space="preserve">, </w:t>
      </w:r>
      <w:proofErr w:type="spellStart"/>
      <w:r w:rsidRPr="00367CE2">
        <w:rPr>
          <w:rFonts w:ascii="Garamond" w:hAnsi="Garamond"/>
          <w:b/>
        </w:rPr>
        <w:t>Ntm</w:t>
      </w:r>
      <w:proofErr w:type="spellEnd"/>
      <w:r w:rsidRPr="00367CE2">
        <w:rPr>
          <w:rFonts w:ascii="Garamond" w:hAnsi="Garamond"/>
          <w:b/>
        </w:rPr>
        <w:t xml:space="preserve"> – přípravné řízení – pohotovost – návrhy podle § 158a trestního řádu</w:t>
      </w:r>
      <w:r w:rsidRPr="00367CE2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14:paraId="01528AD7" w14:textId="77777777" w:rsidR="009C392E" w:rsidRPr="00367CE2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14:paraId="56A5178C" w14:textId="77777777" w:rsidR="00756F49" w:rsidRPr="00367CE2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Předsedové senátů 1 T, 3 T, 4 T, 29 T a 51 T zpracovávají agendu </w:t>
      </w:r>
      <w:proofErr w:type="spellStart"/>
      <w:r w:rsidRPr="00367CE2">
        <w:rPr>
          <w:rFonts w:ascii="Garamond" w:hAnsi="Garamond"/>
          <w:b/>
        </w:rPr>
        <w:t>Nt</w:t>
      </w:r>
      <w:proofErr w:type="spellEnd"/>
      <w:r w:rsidRPr="00367CE2">
        <w:rPr>
          <w:rFonts w:ascii="Garamond" w:hAnsi="Garamond"/>
          <w:b/>
        </w:rPr>
        <w:t xml:space="preserve"> a </w:t>
      </w:r>
      <w:proofErr w:type="spellStart"/>
      <w:r w:rsidRPr="00367CE2">
        <w:rPr>
          <w:rFonts w:ascii="Garamond" w:hAnsi="Garamond"/>
          <w:b/>
        </w:rPr>
        <w:t>Ntm</w:t>
      </w:r>
      <w:proofErr w:type="spellEnd"/>
      <w:r w:rsidRPr="00367CE2">
        <w:rPr>
          <w:rFonts w:ascii="Garamond" w:hAnsi="Garamond"/>
          <w:b/>
        </w:rPr>
        <w:t xml:space="preserve"> – přípravné řízení – pohotovost. </w:t>
      </w:r>
      <w:r w:rsidRPr="00367CE2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14:paraId="16852D9B" w14:textId="77777777" w:rsidR="0057024B" w:rsidRPr="00367CE2" w:rsidRDefault="0057024B" w:rsidP="0057024B">
      <w:pPr>
        <w:pStyle w:val="Odstavecseseznamem"/>
        <w:rPr>
          <w:rFonts w:ascii="Garamond" w:hAnsi="Garamond"/>
        </w:rPr>
      </w:pPr>
    </w:p>
    <w:p w14:paraId="0E3346CA" w14:textId="77777777" w:rsidR="0057024B" w:rsidRPr="00367CE2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14:paraId="602F5EB1" w14:textId="77777777" w:rsidR="0057024B" w:rsidRPr="00367CE2" w:rsidRDefault="0057024B" w:rsidP="0057024B">
      <w:pPr>
        <w:jc w:val="both"/>
        <w:rPr>
          <w:rFonts w:ascii="Garamond" w:hAnsi="Garamond"/>
        </w:rPr>
      </w:pPr>
    </w:p>
    <w:p w14:paraId="145085B1" w14:textId="77777777" w:rsidR="0057024B" w:rsidRPr="00367CE2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Věci vyloučené k samostatnému projednání se přidělují do senátu soudci, který rozhodl o vyloučení věci.</w:t>
      </w:r>
    </w:p>
    <w:p w14:paraId="7025A586" w14:textId="77777777" w:rsidR="0078468D" w:rsidRPr="00367CE2" w:rsidRDefault="0078468D" w:rsidP="0057024B">
      <w:pPr>
        <w:jc w:val="both"/>
        <w:rPr>
          <w:rFonts w:ascii="Garamond" w:hAnsi="Garamond"/>
        </w:rPr>
      </w:pPr>
    </w:p>
    <w:p w14:paraId="6F4BF7CB" w14:textId="77777777" w:rsidR="0057024B" w:rsidRPr="00367CE2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14:paraId="506E1929" w14:textId="0192B727" w:rsidR="0057024B" w:rsidRPr="00367CE2" w:rsidRDefault="0057024B" w:rsidP="0057024B">
      <w:pPr>
        <w:jc w:val="both"/>
        <w:rPr>
          <w:rFonts w:ascii="Garamond" w:hAnsi="Garamond"/>
        </w:rPr>
      </w:pPr>
    </w:p>
    <w:p w14:paraId="020A5C9C" w14:textId="77777777" w:rsidR="007A6C25" w:rsidRPr="00367CE2" w:rsidRDefault="007A6C25" w:rsidP="0057024B">
      <w:pPr>
        <w:jc w:val="both"/>
        <w:rPr>
          <w:rFonts w:ascii="Garamond" w:hAnsi="Garamond"/>
        </w:rPr>
      </w:pPr>
    </w:p>
    <w:p w14:paraId="2AC821D2" w14:textId="77777777" w:rsidR="0057024B" w:rsidRPr="00367CE2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Úkony přípravného řízení vylučujícími soudce z rozhodování po podání obžaloby jsou:</w:t>
      </w:r>
    </w:p>
    <w:p w14:paraId="5AC64CA7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1/ nařízení domovní prohlídky</w:t>
      </w:r>
    </w:p>
    <w:p w14:paraId="04779AEF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2/ vydání příkazu k zatčení</w:t>
      </w:r>
    </w:p>
    <w:p w14:paraId="7B7F6464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3/ rozhodnutí o vazbě osoby, na niž byla poté podána obžaloba</w:t>
      </w:r>
    </w:p>
    <w:p w14:paraId="613B388D" w14:textId="77777777" w:rsidR="0057024B" w:rsidRPr="00367CE2" w:rsidRDefault="0057024B" w:rsidP="0057024B">
      <w:pPr>
        <w:ind w:firstLine="360"/>
        <w:outlineLvl w:val="0"/>
        <w:rPr>
          <w:rFonts w:ascii="Garamond" w:hAnsi="Garamond"/>
        </w:rPr>
      </w:pPr>
      <w:r w:rsidRPr="00367CE2">
        <w:rPr>
          <w:rFonts w:ascii="Garamond" w:hAnsi="Garamond"/>
        </w:rPr>
        <w:t>4/ rozhodnutí o omezení obviněného ve výkonu trestu odnětí svobody</w:t>
      </w:r>
    </w:p>
    <w:p w14:paraId="37F56C8A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6/ rozhodnutí o návrhu na prodloužení lhůty trvání vazby</w:t>
      </w:r>
    </w:p>
    <w:p w14:paraId="5D51B283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7/ rozhodnutí o žádosti o propuštění z vazby</w:t>
      </w:r>
    </w:p>
    <w:p w14:paraId="223A3744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8/ rozhodnutí o vypuštění či rozšíření důvodu vazby</w:t>
      </w:r>
    </w:p>
    <w:p w14:paraId="2E66DFDB" w14:textId="77777777" w:rsidR="0057024B" w:rsidRPr="00367CE2" w:rsidRDefault="0057024B" w:rsidP="0057024B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9/ nařízení prohlídky jiných prostor a pozemků</w:t>
      </w:r>
    </w:p>
    <w:p w14:paraId="3BA69838" w14:textId="77777777" w:rsidR="00026274" w:rsidRPr="00367CE2" w:rsidRDefault="0057024B" w:rsidP="00871D6E">
      <w:pPr>
        <w:ind w:firstLine="360"/>
        <w:rPr>
          <w:rFonts w:ascii="Garamond" w:hAnsi="Garamond"/>
        </w:rPr>
      </w:pPr>
      <w:r w:rsidRPr="00367CE2">
        <w:rPr>
          <w:rFonts w:ascii="Garamond" w:hAnsi="Garamond"/>
        </w:rPr>
        <w:t>10/ příkaz k zadržení</w:t>
      </w:r>
    </w:p>
    <w:p w14:paraId="012A7703" w14:textId="77777777" w:rsidR="006F591D" w:rsidRPr="00367CE2" w:rsidRDefault="006F591D" w:rsidP="0057024B">
      <w:pPr>
        <w:jc w:val="both"/>
        <w:outlineLvl w:val="0"/>
        <w:rPr>
          <w:rFonts w:ascii="Garamond" w:hAnsi="Garamond"/>
          <w:b/>
        </w:rPr>
      </w:pPr>
    </w:p>
    <w:p w14:paraId="55245953" w14:textId="77777777" w:rsidR="0057024B" w:rsidRPr="00367CE2" w:rsidRDefault="0057024B" w:rsidP="0057024B">
      <w:pPr>
        <w:jc w:val="both"/>
        <w:outlineLvl w:val="0"/>
        <w:rPr>
          <w:rFonts w:ascii="Garamond" w:hAnsi="Garamond"/>
          <w:b/>
        </w:rPr>
      </w:pPr>
      <w:r w:rsidRPr="00367CE2">
        <w:rPr>
          <w:rFonts w:ascii="Garamond" w:hAnsi="Garamond"/>
          <w:b/>
        </w:rPr>
        <w:lastRenderedPageBreak/>
        <w:t>Pravidla pro zastupování:</w:t>
      </w:r>
    </w:p>
    <w:p w14:paraId="6E839792" w14:textId="77777777" w:rsidR="0057024B" w:rsidRPr="00367CE2" w:rsidRDefault="0057024B" w:rsidP="0057024B">
      <w:pPr>
        <w:ind w:left="180"/>
        <w:jc w:val="both"/>
        <w:rPr>
          <w:rFonts w:ascii="Garamond" w:hAnsi="Garamond"/>
        </w:rPr>
      </w:pPr>
    </w:p>
    <w:p w14:paraId="495AC036" w14:textId="77777777" w:rsidR="0057024B" w:rsidRPr="00367CE2" w:rsidRDefault="0057024B" w:rsidP="0057024B">
      <w:p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>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367CE2">
        <w:rPr>
          <w:rFonts w:ascii="Garamond" w:hAnsi="Garamond"/>
        </w:rPr>
        <w:t xml:space="preserve"> 1T následuje oddělení 3T, po oddělení</w:t>
      </w:r>
      <w:r w:rsidRPr="00367CE2">
        <w:rPr>
          <w:rFonts w:ascii="Garamond" w:hAnsi="Garamond"/>
        </w:rPr>
        <w:t xml:space="preserve"> 4 T následuje oddělení 29 T,  po oddělení 29 T následuje oddělení 51 T a po oddělení 51 T následuje oddělení 1 T;</w:t>
      </w:r>
    </w:p>
    <w:p w14:paraId="398CC157" w14:textId="77777777" w:rsidR="0057024B" w:rsidRPr="00367CE2" w:rsidRDefault="0057024B" w:rsidP="0057024B">
      <w:pPr>
        <w:jc w:val="both"/>
        <w:rPr>
          <w:rFonts w:ascii="Garamond" w:hAnsi="Garamond"/>
          <w:color w:val="000000" w:themeColor="text1"/>
        </w:rPr>
      </w:pPr>
    </w:p>
    <w:p w14:paraId="67E20BC2" w14:textId="77777777" w:rsidR="001F4241" w:rsidRPr="00367CE2" w:rsidRDefault="0057024B" w:rsidP="001F4241">
      <w:pPr>
        <w:jc w:val="both"/>
        <w:rPr>
          <w:rFonts w:ascii="Garamond" w:hAnsi="Garamond"/>
        </w:rPr>
      </w:pPr>
      <w:r w:rsidRPr="00367CE2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367CE2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65E9F38E" w14:textId="77777777" w:rsidR="0057024B" w:rsidRPr="00367CE2" w:rsidRDefault="0057024B" w:rsidP="0057024B">
      <w:pPr>
        <w:jc w:val="both"/>
        <w:rPr>
          <w:rFonts w:ascii="Garamond" w:hAnsi="Garamond"/>
          <w:color w:val="000000" w:themeColor="text1"/>
        </w:rPr>
      </w:pPr>
    </w:p>
    <w:p w14:paraId="5B3185DF" w14:textId="77777777" w:rsidR="0057024B" w:rsidRPr="00367CE2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367CE2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14:paraId="15E99C73" w14:textId="77777777" w:rsidR="0057024B" w:rsidRPr="00367CE2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14:paraId="3E23927D" w14:textId="77777777" w:rsidR="0057024B" w:rsidRPr="00367CE2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367CE2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367CE2">
        <w:rPr>
          <w:rFonts w:ascii="Garamond" w:hAnsi="Garamond"/>
          <w:color w:val="000000" w:themeColor="text1"/>
        </w:rPr>
        <w:t xml:space="preserve"> dalšímu </w:t>
      </w:r>
      <w:r w:rsidRPr="00367CE2">
        <w:rPr>
          <w:rFonts w:ascii="Garamond" w:hAnsi="Garamond"/>
          <w:color w:val="000000" w:themeColor="text1"/>
        </w:rPr>
        <w:t>následujícímu trestněprávnímu oddělení;</w:t>
      </w:r>
      <w:r w:rsidRPr="00367CE2">
        <w:rPr>
          <w:rFonts w:ascii="Garamond" w:hAnsi="Garamond"/>
          <w:b/>
          <w:color w:val="000000" w:themeColor="text1"/>
        </w:rPr>
        <w:t xml:space="preserve"> </w:t>
      </w:r>
    </w:p>
    <w:p w14:paraId="75B78D6A" w14:textId="77777777" w:rsidR="0078468D" w:rsidRPr="00367CE2" w:rsidRDefault="0078468D" w:rsidP="00FF290B">
      <w:pPr>
        <w:jc w:val="both"/>
        <w:rPr>
          <w:rFonts w:ascii="Garamond" w:hAnsi="Garamond"/>
          <w:color w:val="33CCCC"/>
        </w:rPr>
      </w:pPr>
    </w:p>
    <w:p w14:paraId="1DB90AB4" w14:textId="77777777" w:rsidR="0054398D" w:rsidRPr="00367CE2" w:rsidRDefault="0057024B" w:rsidP="0054398D">
      <w:p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řádu vyloučen z vykonávání úkonů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367CE2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5EDC6425" w14:textId="77777777" w:rsidR="0057024B" w:rsidRPr="00367CE2" w:rsidRDefault="0057024B" w:rsidP="0057024B">
      <w:pPr>
        <w:jc w:val="both"/>
        <w:rPr>
          <w:rFonts w:ascii="Garamond" w:hAnsi="Garamond"/>
        </w:rPr>
      </w:pPr>
    </w:p>
    <w:p w14:paraId="47FAC797" w14:textId="77777777" w:rsidR="0057024B" w:rsidRPr="00367CE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367CE2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14:paraId="7AC7D820" w14:textId="77777777" w:rsidR="0057024B" w:rsidRPr="00367CE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5FBB2F85" w14:textId="77777777" w:rsidR="0057024B" w:rsidRPr="00367CE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367CE2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367CE2">
        <w:rPr>
          <w:rFonts w:ascii="Garamond" w:hAnsi="Garamond" w:cs="Times New Roman"/>
          <w:sz w:val="24"/>
          <w:szCs w:val="24"/>
        </w:rPr>
        <w:t>Nt</w:t>
      </w:r>
      <w:proofErr w:type="spellEnd"/>
      <w:r w:rsidRPr="00367CE2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367CE2">
        <w:rPr>
          <w:rFonts w:ascii="Garamond" w:hAnsi="Garamond" w:cs="Times New Roman"/>
          <w:sz w:val="24"/>
          <w:szCs w:val="24"/>
        </w:rPr>
        <w:t xml:space="preserve">pěti </w:t>
      </w:r>
      <w:r w:rsidRPr="00367CE2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367CE2">
        <w:rPr>
          <w:rFonts w:ascii="Garamond" w:hAnsi="Garamond" w:cs="Times New Roman"/>
          <w:sz w:val="24"/>
          <w:szCs w:val="24"/>
        </w:rPr>
        <w:t>Nt</w:t>
      </w:r>
      <w:proofErr w:type="spellEnd"/>
      <w:r w:rsidRPr="00367CE2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14:paraId="2B1AF0BD" w14:textId="77777777" w:rsidR="0057024B" w:rsidRPr="00367CE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39239F5" w14:textId="77777777" w:rsidR="0057024B" w:rsidRPr="00367CE2" w:rsidRDefault="0057024B" w:rsidP="0057024B">
      <w:p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367CE2">
        <w:rPr>
          <w:rFonts w:ascii="Garamond" w:hAnsi="Garamond"/>
        </w:rPr>
        <w:t>Nt</w:t>
      </w:r>
      <w:proofErr w:type="spellEnd"/>
      <w:r w:rsidRPr="00367CE2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</w:t>
      </w:r>
      <w:r w:rsidRPr="00367CE2">
        <w:rPr>
          <w:rFonts w:ascii="Garamond" w:hAnsi="Garamond"/>
        </w:rPr>
        <w:lastRenderedPageBreak/>
        <w:t>k</w:t>
      </w:r>
      <w:r w:rsidR="00087F76" w:rsidRPr="00367CE2">
        <w:rPr>
          <w:rFonts w:ascii="Garamond" w:hAnsi="Garamond"/>
        </w:rPr>
        <w:t xml:space="preserve"> dalšímu </w:t>
      </w:r>
      <w:r w:rsidRPr="00367CE2">
        <w:rPr>
          <w:rFonts w:ascii="Garamond" w:hAnsi="Garamond"/>
        </w:rPr>
        <w:t xml:space="preserve">následujícímu trestněprávnímu oddělení, </w:t>
      </w:r>
      <w:r w:rsidR="00087F76" w:rsidRPr="00367CE2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367CE2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367CE2">
        <w:rPr>
          <w:rFonts w:ascii="Garamond" w:hAnsi="Garamond"/>
        </w:rPr>
        <w:t>Nt</w:t>
      </w:r>
      <w:proofErr w:type="spellEnd"/>
      <w:r w:rsidRPr="00367CE2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14:paraId="5BC647CA" w14:textId="77777777" w:rsidR="0057024B" w:rsidRPr="00367CE2" w:rsidRDefault="0057024B" w:rsidP="0057024B">
      <w:pPr>
        <w:jc w:val="both"/>
        <w:rPr>
          <w:rFonts w:ascii="Garamond" w:hAnsi="Garamond"/>
        </w:rPr>
      </w:pPr>
    </w:p>
    <w:p w14:paraId="60BCFDC7" w14:textId="77777777" w:rsidR="0057024B" w:rsidRPr="00367CE2" w:rsidRDefault="0057024B" w:rsidP="0057024B">
      <w:pPr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14:paraId="4D609CA0" w14:textId="77777777" w:rsidR="003E2D1D" w:rsidRPr="00367CE2" w:rsidRDefault="003E2D1D" w:rsidP="0057024B">
      <w:pPr>
        <w:jc w:val="both"/>
        <w:rPr>
          <w:rFonts w:ascii="Garamond" w:hAnsi="Garamond"/>
          <w:color w:val="FF0000"/>
        </w:rPr>
      </w:pPr>
    </w:p>
    <w:p w14:paraId="0E657E18" w14:textId="77777777" w:rsidR="0057024B" w:rsidRPr="00367CE2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367CE2">
        <w:rPr>
          <w:rFonts w:ascii="Garamond" w:hAnsi="Garamond"/>
          <w:u w:val="single"/>
        </w:rPr>
        <w:t>Různé:</w:t>
      </w:r>
    </w:p>
    <w:p w14:paraId="66A31BA2" w14:textId="77777777" w:rsidR="0057024B" w:rsidRPr="00367CE2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14:paraId="1A68098B" w14:textId="450951C4" w:rsidR="0078468D" w:rsidRPr="00367CE2" w:rsidRDefault="0078468D" w:rsidP="0057024B">
      <w:pPr>
        <w:rPr>
          <w:rFonts w:ascii="Garamond" w:hAnsi="Garamond"/>
        </w:rPr>
      </w:pPr>
    </w:p>
    <w:p w14:paraId="1192A6B8" w14:textId="77777777" w:rsidR="003715C8" w:rsidRPr="00367CE2" w:rsidRDefault="003715C8" w:rsidP="0057024B">
      <w:pPr>
        <w:rPr>
          <w:rFonts w:ascii="Garamond" w:hAnsi="Garamond"/>
        </w:rPr>
      </w:pPr>
    </w:p>
    <w:p w14:paraId="2442DE5B" w14:textId="77777777" w:rsidR="0057024B" w:rsidRPr="00367CE2" w:rsidRDefault="0057024B" w:rsidP="0057024B">
      <w:pPr>
        <w:jc w:val="both"/>
        <w:rPr>
          <w:rFonts w:ascii="Garamond" w:hAnsi="Garamond"/>
          <w:b/>
        </w:rPr>
      </w:pPr>
      <w:r w:rsidRPr="00367CE2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14:paraId="34592020" w14:textId="77777777" w:rsidR="0057024B" w:rsidRPr="00367CE2" w:rsidRDefault="0057024B" w:rsidP="00F246A0">
      <w:pPr>
        <w:ind w:left="227"/>
        <w:jc w:val="both"/>
        <w:rPr>
          <w:rFonts w:ascii="Garamond" w:hAnsi="Garamond"/>
          <w:b/>
        </w:rPr>
      </w:pPr>
    </w:p>
    <w:p w14:paraId="5A324803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přiznání  tlumočeného podle § 29 /2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., </w:t>
      </w:r>
    </w:p>
    <w:p w14:paraId="56017381" w14:textId="77777777" w:rsidR="001F5566" w:rsidRPr="00367CE2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rozhodování o </w:t>
      </w:r>
      <w:r w:rsidR="0057024B" w:rsidRPr="00367CE2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367CE2">
        <w:rPr>
          <w:rFonts w:ascii="Garamond" w:hAnsi="Garamond"/>
        </w:rPr>
        <w:t xml:space="preserve"> </w:t>
      </w:r>
      <w:r w:rsidR="0057024B" w:rsidRPr="00367CE2">
        <w:rPr>
          <w:rFonts w:ascii="Garamond" w:hAnsi="Garamond"/>
        </w:rPr>
        <w:t xml:space="preserve">její </w:t>
      </w:r>
      <w:r w:rsidR="001F5566" w:rsidRPr="00367CE2">
        <w:rPr>
          <w:rFonts w:ascii="Garamond" w:hAnsi="Garamond"/>
        </w:rPr>
        <w:t xml:space="preserve"> </w:t>
      </w:r>
    </w:p>
    <w:p w14:paraId="10B90298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propadnutí či zabrání podle § 80 odst. 1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>. ř.</w:t>
      </w:r>
    </w:p>
    <w:p w14:paraId="24A535D2" w14:textId="77777777" w:rsidR="0057024B" w:rsidRPr="00367CE2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rozhodování o</w:t>
      </w:r>
      <w:r w:rsidR="0057024B" w:rsidRPr="00367CE2">
        <w:rPr>
          <w:rFonts w:ascii="Garamond" w:hAnsi="Garamond"/>
        </w:rPr>
        <w:t xml:space="preserve"> zničení věci podle § 81b odst. 1 </w:t>
      </w:r>
      <w:proofErr w:type="spellStart"/>
      <w:r w:rsidR="0057024B" w:rsidRPr="00367CE2">
        <w:rPr>
          <w:rFonts w:ascii="Garamond" w:hAnsi="Garamond"/>
        </w:rPr>
        <w:t>tr.ř</w:t>
      </w:r>
      <w:proofErr w:type="spellEnd"/>
      <w:r w:rsidR="0057024B" w:rsidRPr="00367CE2">
        <w:rPr>
          <w:rFonts w:ascii="Garamond" w:hAnsi="Garamond"/>
        </w:rPr>
        <w:t>.</w:t>
      </w:r>
    </w:p>
    <w:p w14:paraId="710E8065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</w:t>
      </w:r>
    </w:p>
    <w:p w14:paraId="54608AFE" w14:textId="77777777" w:rsidR="00886927" w:rsidRPr="00367CE2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</w:t>
      </w:r>
      <w:proofErr w:type="spellStart"/>
      <w:r w:rsidRPr="00367CE2">
        <w:rPr>
          <w:rFonts w:ascii="Garamond" w:hAnsi="Garamond"/>
        </w:rPr>
        <w:t>př</w:t>
      </w:r>
      <w:r w:rsidR="0057024B" w:rsidRPr="00367CE2">
        <w:rPr>
          <w:rFonts w:ascii="Garamond" w:hAnsi="Garamond"/>
        </w:rPr>
        <w:t>ipadnutí</w:t>
      </w:r>
      <w:proofErr w:type="spellEnd"/>
      <w:r w:rsidR="0057024B" w:rsidRPr="00367CE2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367CE2">
        <w:rPr>
          <w:rFonts w:ascii="Garamond" w:hAnsi="Garamond"/>
        </w:rPr>
        <w:t>tr</w:t>
      </w:r>
      <w:proofErr w:type="spellEnd"/>
      <w:r w:rsidR="0057024B" w:rsidRPr="00367CE2">
        <w:rPr>
          <w:rFonts w:ascii="Garamond" w:hAnsi="Garamond"/>
        </w:rPr>
        <w:t>. ř.</w:t>
      </w:r>
    </w:p>
    <w:p w14:paraId="16C1061F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přiznání svědečného podle § 104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. </w:t>
      </w:r>
    </w:p>
    <w:p w14:paraId="0614908F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přiznání znalečného podle § 111/2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 </w:t>
      </w:r>
    </w:p>
    <w:p w14:paraId="5DFA6164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rozhodování o přiznání odměny a náhrady hotových výda</w:t>
      </w:r>
      <w:r w:rsidR="00F934AC" w:rsidRPr="00367CE2">
        <w:rPr>
          <w:rFonts w:ascii="Garamond" w:hAnsi="Garamond"/>
        </w:rPr>
        <w:t xml:space="preserve">jů ustanoveného obhájce podle § </w:t>
      </w:r>
      <w:r w:rsidRPr="00367CE2">
        <w:rPr>
          <w:rFonts w:ascii="Garamond" w:hAnsi="Garamond"/>
        </w:rPr>
        <w:t xml:space="preserve">151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. </w:t>
      </w:r>
    </w:p>
    <w:p w14:paraId="69770FF1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</w:t>
      </w:r>
    </w:p>
    <w:p w14:paraId="17AB8FDB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rozhodování o povinnosti odsouzeného k náhradě nákladů trest. řízen</w:t>
      </w:r>
      <w:r w:rsidR="003D0B19" w:rsidRPr="00367CE2">
        <w:rPr>
          <w:rFonts w:ascii="Garamond" w:hAnsi="Garamond"/>
        </w:rPr>
        <w:t>í</w:t>
      </w:r>
      <w:r w:rsidRPr="00367CE2">
        <w:rPr>
          <w:rFonts w:ascii="Garamond" w:hAnsi="Garamond"/>
        </w:rPr>
        <w:t xml:space="preserve"> a jejich výši podle § 155 </w:t>
      </w:r>
      <w:proofErr w:type="spellStart"/>
      <w:r w:rsidRPr="00367CE2">
        <w:rPr>
          <w:rFonts w:ascii="Garamond" w:hAnsi="Garamond"/>
        </w:rPr>
        <w:t>tr</w:t>
      </w:r>
      <w:proofErr w:type="spellEnd"/>
      <w:r w:rsidRPr="00367CE2">
        <w:rPr>
          <w:rFonts w:ascii="Garamond" w:hAnsi="Garamond"/>
        </w:rPr>
        <w:t xml:space="preserve">. řádu </w:t>
      </w:r>
    </w:p>
    <w:p w14:paraId="2BBA8F57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367CE2">
        <w:rPr>
          <w:rFonts w:ascii="Garamond" w:hAnsi="Garamond"/>
        </w:rPr>
        <w:t>tr.řá</w:t>
      </w:r>
      <w:r w:rsidR="001F5566" w:rsidRPr="00367CE2">
        <w:rPr>
          <w:rFonts w:ascii="Garamond" w:hAnsi="Garamond"/>
        </w:rPr>
        <w:t>du</w:t>
      </w:r>
      <w:proofErr w:type="spellEnd"/>
      <w:r w:rsidR="001F5566" w:rsidRPr="00367CE2">
        <w:rPr>
          <w:rFonts w:ascii="Garamond" w:hAnsi="Garamond"/>
        </w:rPr>
        <w:t xml:space="preserve">  (výzva odsouzenému, příp. </w:t>
      </w:r>
      <w:r w:rsidRPr="00367CE2">
        <w:rPr>
          <w:rFonts w:ascii="Garamond" w:hAnsi="Garamond"/>
        </w:rPr>
        <w:t xml:space="preserve">příkaz k dodání do VTOS, vyrozumění věznice o žádosti </w:t>
      </w:r>
      <w:proofErr w:type="spellStart"/>
      <w:r w:rsidRPr="00367CE2">
        <w:rPr>
          <w:rFonts w:ascii="Garamond" w:hAnsi="Garamond"/>
        </w:rPr>
        <w:t>pošk</w:t>
      </w:r>
      <w:proofErr w:type="spellEnd"/>
      <w:r w:rsidRPr="00367CE2">
        <w:rPr>
          <w:rFonts w:ascii="Garamond" w:hAnsi="Garamond"/>
        </w:rPr>
        <w:t xml:space="preserve">. dle § 44a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  apod.) </w:t>
      </w:r>
    </w:p>
    <w:p w14:paraId="2F19BAB9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započítání vazby a trestu  podle § 334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</w:t>
      </w:r>
    </w:p>
    <w:p w14:paraId="091D14F1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.       </w:t>
      </w:r>
    </w:p>
    <w:p w14:paraId="3BB90AD6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</w:t>
      </w:r>
    </w:p>
    <w:p w14:paraId="44E190CE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.  </w:t>
      </w:r>
    </w:p>
    <w:p w14:paraId="1C7CF93E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</w:t>
      </w:r>
      <w:r w:rsidR="001F5566" w:rsidRPr="00367CE2">
        <w:rPr>
          <w:rFonts w:ascii="Garamond" w:hAnsi="Garamond"/>
        </w:rPr>
        <w:t xml:space="preserve">ování o nařízení výkonu trestu </w:t>
      </w:r>
      <w:r w:rsidRPr="00367CE2">
        <w:rPr>
          <w:rFonts w:ascii="Garamond" w:hAnsi="Garamond"/>
        </w:rPr>
        <w:t xml:space="preserve">zákazu pobytu podle § 350a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 xml:space="preserve">., </w:t>
      </w:r>
    </w:p>
    <w:p w14:paraId="0172812A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</w:t>
      </w:r>
    </w:p>
    <w:p w14:paraId="20D1E03B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</w:t>
      </w:r>
    </w:p>
    <w:p w14:paraId="2E940536" w14:textId="77777777" w:rsidR="0057024B" w:rsidRPr="00367CE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rozhodování o nař</w:t>
      </w:r>
      <w:r w:rsidR="001F5566" w:rsidRPr="00367CE2">
        <w:rPr>
          <w:rFonts w:ascii="Garamond" w:hAnsi="Garamond"/>
        </w:rPr>
        <w:t xml:space="preserve">ízení výkonu ochranného léčení </w:t>
      </w:r>
      <w:r w:rsidRPr="00367CE2">
        <w:rPr>
          <w:rFonts w:ascii="Garamond" w:hAnsi="Garamond"/>
        </w:rPr>
        <w:t xml:space="preserve">dle § 351 </w:t>
      </w:r>
      <w:proofErr w:type="spellStart"/>
      <w:r w:rsidRPr="00367CE2">
        <w:rPr>
          <w:rFonts w:ascii="Garamond" w:hAnsi="Garamond"/>
        </w:rPr>
        <w:t>tr,ř</w:t>
      </w:r>
      <w:proofErr w:type="spellEnd"/>
      <w:r w:rsidRPr="00367CE2">
        <w:rPr>
          <w:rFonts w:ascii="Garamond" w:hAnsi="Garamond"/>
        </w:rPr>
        <w:t>.</w:t>
      </w:r>
    </w:p>
    <w:p w14:paraId="6F936F75" w14:textId="77777777" w:rsidR="00D44484" w:rsidRPr="00367CE2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367CE2">
        <w:rPr>
          <w:rFonts w:ascii="Garamond" w:hAnsi="Garamond"/>
        </w:rPr>
        <w:t>tr.ř</w:t>
      </w:r>
      <w:proofErr w:type="spellEnd"/>
      <w:r w:rsidRPr="00367CE2">
        <w:rPr>
          <w:rFonts w:ascii="Garamond" w:hAnsi="Garamond"/>
        </w:rPr>
        <w:t>.</w:t>
      </w:r>
      <w:r w:rsidR="00D44484" w:rsidRPr="00367CE2">
        <w:rPr>
          <w:rFonts w:ascii="Garamond" w:hAnsi="Garamond"/>
        </w:rPr>
        <w:t>-</w:t>
      </w:r>
    </w:p>
    <w:p w14:paraId="7AEDA76B" w14:textId="77777777" w:rsidR="00D44484" w:rsidRPr="00367CE2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367CE2">
        <w:rPr>
          <w:rFonts w:ascii="Garamond" w:hAnsi="Garamond"/>
        </w:rPr>
        <w:t>pseudonymizace</w:t>
      </w:r>
      <w:proofErr w:type="spellEnd"/>
      <w:r w:rsidRPr="00367CE2">
        <w:rPr>
          <w:rFonts w:ascii="Garamond" w:hAnsi="Garamond"/>
        </w:rPr>
        <w:t xml:space="preserve"> a zveřejňování rozhodnutí podle instrukce č. 20/2002 SM</w:t>
      </w:r>
    </w:p>
    <w:p w14:paraId="3C73861D" w14:textId="77777777" w:rsidR="00D11AA7" w:rsidRPr="00367CE2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a další úkony, s výše uvedeným rozhodováním související</w:t>
      </w:r>
    </w:p>
    <w:p w14:paraId="21816E97" w14:textId="3890D2BD" w:rsidR="007B0D32" w:rsidRPr="00367CE2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 </w:t>
      </w:r>
    </w:p>
    <w:p w14:paraId="7D7C4F93" w14:textId="77777777" w:rsidR="0057024B" w:rsidRPr="00367CE2" w:rsidRDefault="0057024B" w:rsidP="005A2C27">
      <w:pPr>
        <w:rPr>
          <w:rFonts w:ascii="Garamond" w:hAnsi="Garamond"/>
        </w:rPr>
      </w:pPr>
      <w:r w:rsidRPr="00367CE2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14:paraId="2505A780" w14:textId="77777777" w:rsidR="0057024B" w:rsidRPr="00367CE2" w:rsidRDefault="0057024B" w:rsidP="0057024B">
      <w:pPr>
        <w:rPr>
          <w:rFonts w:ascii="Garamond" w:hAnsi="Garamond"/>
        </w:rPr>
      </w:pPr>
    </w:p>
    <w:p w14:paraId="26F162B8" w14:textId="77777777" w:rsidR="00D11AA7" w:rsidRPr="00367CE2" w:rsidRDefault="00D11AA7" w:rsidP="0057024B">
      <w:pPr>
        <w:rPr>
          <w:rFonts w:ascii="Garamond" w:hAnsi="Garamond"/>
        </w:rPr>
      </w:pPr>
    </w:p>
    <w:p w14:paraId="15650051" w14:textId="77777777" w:rsidR="00D11AA7" w:rsidRPr="00367CE2" w:rsidRDefault="00D11AA7" w:rsidP="0057024B">
      <w:pPr>
        <w:rPr>
          <w:rFonts w:ascii="Garamond" w:hAnsi="Garamond"/>
        </w:rPr>
      </w:pPr>
    </w:p>
    <w:p w14:paraId="5EC9E43D" w14:textId="77777777" w:rsidR="00D11AA7" w:rsidRPr="00367CE2" w:rsidRDefault="00D11AA7" w:rsidP="0057024B">
      <w:pPr>
        <w:rPr>
          <w:rFonts w:ascii="Garamond" w:hAnsi="Garamond"/>
        </w:rPr>
      </w:pPr>
    </w:p>
    <w:p w14:paraId="0245D693" w14:textId="77777777" w:rsidR="00D11AA7" w:rsidRPr="00367CE2" w:rsidRDefault="00D11AA7" w:rsidP="0057024B">
      <w:pPr>
        <w:rPr>
          <w:rFonts w:ascii="Garamond" w:hAnsi="Garamond"/>
        </w:rPr>
      </w:pPr>
    </w:p>
    <w:p w14:paraId="4C4573C8" w14:textId="77777777" w:rsidR="00D11AA7" w:rsidRPr="00367CE2" w:rsidRDefault="00D11AA7" w:rsidP="0057024B">
      <w:pPr>
        <w:rPr>
          <w:rFonts w:ascii="Garamond" w:hAnsi="Garamond"/>
        </w:rPr>
      </w:pPr>
    </w:p>
    <w:p w14:paraId="1F77AA35" w14:textId="77777777" w:rsidR="00D11AA7" w:rsidRPr="00367CE2" w:rsidRDefault="00D11AA7" w:rsidP="0057024B">
      <w:pPr>
        <w:rPr>
          <w:rFonts w:ascii="Garamond" w:hAnsi="Garamond"/>
        </w:rPr>
      </w:pPr>
    </w:p>
    <w:p w14:paraId="64F79EF5" w14:textId="77777777" w:rsidR="007B0D32" w:rsidRPr="00367CE2" w:rsidRDefault="007B0D32" w:rsidP="0057024B">
      <w:pPr>
        <w:rPr>
          <w:rFonts w:ascii="Garamond" w:hAnsi="Garamond"/>
        </w:rPr>
      </w:pPr>
    </w:p>
    <w:p w14:paraId="0A9A0575" w14:textId="77777777" w:rsidR="0057024B" w:rsidRPr="00367CE2" w:rsidRDefault="00FF290B" w:rsidP="0057024B">
      <w:pPr>
        <w:jc w:val="both"/>
        <w:rPr>
          <w:rFonts w:ascii="Garamond" w:hAnsi="Garamond"/>
          <w:b/>
        </w:rPr>
      </w:pPr>
      <w:r w:rsidRPr="00367CE2">
        <w:rPr>
          <w:rFonts w:ascii="Garamond" w:hAnsi="Garamond"/>
          <w:b/>
        </w:rPr>
        <w:t xml:space="preserve">V trestním řízení </w:t>
      </w:r>
      <w:r w:rsidR="0057024B" w:rsidRPr="00367CE2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14:paraId="51D014EC" w14:textId="77777777" w:rsidR="0057024B" w:rsidRPr="00367CE2" w:rsidRDefault="0057024B" w:rsidP="0057024B">
      <w:pPr>
        <w:rPr>
          <w:rFonts w:ascii="Garamond" w:hAnsi="Garamond"/>
        </w:rPr>
      </w:pPr>
    </w:p>
    <w:p w14:paraId="36BF7D26" w14:textId="77777777" w:rsidR="0057024B" w:rsidRPr="00367CE2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367CE2">
        <w:rPr>
          <w:rFonts w:ascii="Garamond" w:hAnsi="Garamond"/>
        </w:rPr>
        <w:t xml:space="preserve">rozhodování o žádostech o zahlazení odsouzení podle § 364 a § 364a trestního řádu </w:t>
      </w:r>
    </w:p>
    <w:p w14:paraId="6B30E55B" w14:textId="77777777" w:rsidR="0057024B" w:rsidRPr="00367CE2" w:rsidRDefault="0057024B" w:rsidP="0057024B">
      <w:pPr>
        <w:ind w:left="360"/>
        <w:jc w:val="both"/>
        <w:rPr>
          <w:rFonts w:ascii="Garamond" w:hAnsi="Garamond"/>
        </w:rPr>
      </w:pPr>
    </w:p>
    <w:p w14:paraId="4DDBC9FF" w14:textId="77777777" w:rsidR="0057024B" w:rsidRPr="00367CE2" w:rsidRDefault="0057024B" w:rsidP="005A2C27">
      <w:pPr>
        <w:rPr>
          <w:rFonts w:ascii="Garamond" w:hAnsi="Garamond"/>
        </w:rPr>
      </w:pPr>
      <w:r w:rsidRPr="00367CE2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14:paraId="03E111E2" w14:textId="77777777" w:rsidR="0057024B" w:rsidRPr="00367CE2" w:rsidRDefault="0057024B" w:rsidP="0057024B">
      <w:pPr>
        <w:ind w:firstLine="708"/>
        <w:rPr>
          <w:rFonts w:ascii="Garamond" w:hAnsi="Garamond"/>
        </w:rPr>
      </w:pPr>
    </w:p>
    <w:p w14:paraId="4CC988F9" w14:textId="77777777" w:rsidR="00D11AA7" w:rsidRPr="00367CE2" w:rsidRDefault="00D11AA7" w:rsidP="0057024B">
      <w:pPr>
        <w:ind w:firstLine="708"/>
        <w:rPr>
          <w:rFonts w:ascii="Garamond" w:hAnsi="Garamond"/>
        </w:rPr>
      </w:pPr>
    </w:p>
    <w:p w14:paraId="6C77C133" w14:textId="77777777" w:rsidR="0057024B" w:rsidRPr="00367CE2" w:rsidRDefault="0057024B" w:rsidP="00291831">
      <w:pPr>
        <w:rPr>
          <w:rFonts w:ascii="Garamond" w:hAnsi="Garamond"/>
        </w:rPr>
      </w:pPr>
    </w:p>
    <w:p w14:paraId="493BA0E9" w14:textId="77777777" w:rsidR="0057024B" w:rsidRPr="00367CE2" w:rsidRDefault="00FF290B" w:rsidP="0057024B">
      <w:pPr>
        <w:jc w:val="both"/>
        <w:rPr>
          <w:rFonts w:ascii="Garamond" w:hAnsi="Garamond"/>
          <w:b/>
        </w:rPr>
      </w:pPr>
      <w:r w:rsidRPr="00367CE2">
        <w:rPr>
          <w:rFonts w:ascii="Garamond" w:hAnsi="Garamond"/>
          <w:b/>
        </w:rPr>
        <w:t>V trestním řízení</w:t>
      </w:r>
      <w:r w:rsidR="0057024B" w:rsidRPr="00367CE2">
        <w:rPr>
          <w:rFonts w:ascii="Garamond" w:hAnsi="Garamond"/>
          <w:b/>
        </w:rPr>
        <w:t xml:space="preserve"> provádí soudní tajemník podle § 6 odst. 1 vyhlášky č. 37/1992 Sb.  </w:t>
      </w:r>
      <w:r w:rsidRPr="00367CE2">
        <w:rPr>
          <w:rFonts w:ascii="Garamond" w:hAnsi="Garamond"/>
          <w:b/>
        </w:rPr>
        <w:t xml:space="preserve"> bez  pověření předsedy senátu zejména následující </w:t>
      </w:r>
      <w:r w:rsidR="0057024B" w:rsidRPr="00367CE2">
        <w:rPr>
          <w:rFonts w:ascii="Garamond" w:hAnsi="Garamond"/>
          <w:b/>
        </w:rPr>
        <w:t>úkony:</w:t>
      </w:r>
    </w:p>
    <w:p w14:paraId="0F98ED54" w14:textId="77777777" w:rsidR="0057024B" w:rsidRPr="00367CE2" w:rsidRDefault="0057024B" w:rsidP="008B518D">
      <w:pPr>
        <w:ind w:left="284"/>
        <w:jc w:val="both"/>
        <w:rPr>
          <w:rFonts w:ascii="Garamond" w:hAnsi="Garamond"/>
          <w:b/>
        </w:rPr>
      </w:pPr>
    </w:p>
    <w:p w14:paraId="78D56B75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rozhodnutí o vrácení věci důležité pro trestní řízení po právní moci rozhodnutí ve věci samé,</w:t>
      </w:r>
    </w:p>
    <w:p w14:paraId="2E884D55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14:paraId="3E0B8A06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opatření potřebná k výkonu trestu odnětí svobody,</w:t>
      </w:r>
    </w:p>
    <w:p w14:paraId="5BBAE158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rozhodnutí o zápočtu vazby a trestu,</w:t>
      </w:r>
    </w:p>
    <w:p w14:paraId="2B63CCA7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opatření ve věcech výkonu trestu propadnutí majetku,</w:t>
      </w:r>
    </w:p>
    <w:p w14:paraId="2EAEFAC9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14:paraId="09D7BBE0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opatření potřebná k výkonu jiných uložených trestů,</w:t>
      </w:r>
    </w:p>
    <w:p w14:paraId="344F4576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14:paraId="60288579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14:paraId="0D956959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vyrozumění o podmíněném propuštění a o zahlazení odsouzení,</w:t>
      </w:r>
    </w:p>
    <w:p w14:paraId="37F72E82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podávání dalších dodatečných zpráv rejstříku trestů,</w:t>
      </w:r>
    </w:p>
    <w:p w14:paraId="20C00D64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367CE2">
        <w:rPr>
          <w:rFonts w:ascii="Garamond" w:hAnsi="Garamond"/>
        </w:rPr>
        <w:t>tlumočném</w:t>
      </w:r>
      <w:proofErr w:type="spellEnd"/>
      <w:r w:rsidRPr="00367CE2">
        <w:rPr>
          <w:rFonts w:ascii="Garamond" w:hAnsi="Garamond"/>
        </w:rPr>
        <w:t>,</w:t>
      </w:r>
    </w:p>
    <w:p w14:paraId="02CE78D8" w14:textId="77777777" w:rsidR="0057024B" w:rsidRPr="00367CE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přibrání tlumočníka,</w:t>
      </w:r>
    </w:p>
    <w:p w14:paraId="6519C448" w14:textId="288BEBEE" w:rsidR="00B80D95" w:rsidRPr="00367CE2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67CE2">
        <w:rPr>
          <w:rFonts w:ascii="Garamond" w:hAnsi="Garamond"/>
        </w:rPr>
        <w:t>pověření probačního úředníka</w:t>
      </w:r>
      <w:r w:rsidR="00291831" w:rsidRPr="00367CE2">
        <w:rPr>
          <w:rFonts w:ascii="Garamond" w:hAnsi="Garamond"/>
          <w:b/>
          <w:u w:val="single"/>
        </w:rPr>
        <w:t xml:space="preserve"> </w:t>
      </w:r>
    </w:p>
    <w:p w14:paraId="248F1E89" w14:textId="77777777" w:rsidR="00D44484" w:rsidRPr="00367CE2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367CE2">
        <w:rPr>
          <w:rFonts w:ascii="Garamond" w:hAnsi="Garamond"/>
        </w:rPr>
        <w:t>pseudonymizace</w:t>
      </w:r>
      <w:proofErr w:type="spellEnd"/>
      <w:r w:rsidRPr="00367CE2">
        <w:rPr>
          <w:rFonts w:ascii="Garamond" w:hAnsi="Garamond"/>
        </w:rPr>
        <w:t xml:space="preserve"> a zveřejňování rozhodnutí podle instrukce č. 20/2002 SM</w:t>
      </w:r>
    </w:p>
    <w:p w14:paraId="53D37138" w14:textId="77777777" w:rsidR="0057024B" w:rsidRPr="00367CE2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14:paraId="71AB5A04" w14:textId="77777777" w:rsidR="0057024B" w:rsidRPr="00367CE2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367CE2" w:rsidSect="00270270">
      <w:headerReference w:type="default" r:id="rId9"/>
      <w:footerReference w:type="default" r:id="rId10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8C02" w14:textId="77777777" w:rsidR="000B62D4" w:rsidRDefault="000B62D4">
      <w:r>
        <w:separator/>
      </w:r>
    </w:p>
  </w:endnote>
  <w:endnote w:type="continuationSeparator" w:id="0">
    <w:p w14:paraId="184A9E59" w14:textId="77777777" w:rsidR="000B62D4" w:rsidRDefault="000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C0D1" w14:textId="0395AB2E" w:rsidR="000B62D4" w:rsidRPr="000C72E2" w:rsidRDefault="000B62D4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</w:t>
    </w:r>
    <w:r w:rsidR="002D7390">
      <w:rPr>
        <w:rFonts w:ascii="Garamond" w:hAnsi="Garamond"/>
        <w:color w:val="000000" w:themeColor="text1"/>
        <w:sz w:val="18"/>
        <w:szCs w:val="18"/>
      </w:rPr>
      <w:t>5. 2021 se změnou č. 4</w:t>
    </w:r>
    <w:r>
      <w:rPr>
        <w:rFonts w:ascii="Garamond" w:hAnsi="Garamond"/>
        <w:color w:val="000000" w:themeColor="text1"/>
        <w:sz w:val="18"/>
        <w:szCs w:val="18"/>
      </w:rPr>
      <w:t xml:space="preserve"> 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367CE2">
      <w:rPr>
        <w:noProof/>
        <w:sz w:val="16"/>
        <w:szCs w:val="16"/>
      </w:rPr>
      <w:t>- 2 -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1FCB" w14:textId="77777777" w:rsidR="000B62D4" w:rsidRDefault="000B62D4">
      <w:r>
        <w:separator/>
      </w:r>
    </w:p>
  </w:footnote>
  <w:footnote w:type="continuationSeparator" w:id="0">
    <w:p w14:paraId="4F2750AC" w14:textId="77777777" w:rsidR="000B62D4" w:rsidRDefault="000B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E76F" w14:textId="17E61773" w:rsidR="000B62D4" w:rsidRPr="00A46BCF" w:rsidRDefault="000B62D4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21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14:paraId="040A7D1F" w14:textId="534F4140" w:rsidR="000B62D4" w:rsidRPr="00A46BCF" w:rsidRDefault="000B62D4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</w:t>
    </w:r>
    <w:r w:rsidRPr="00BA6EEE">
      <w:rPr>
        <w:rFonts w:ascii="Garamond" w:hAnsi="Garamond"/>
        <w:b/>
        <w:sz w:val="28"/>
        <w:szCs w:val="28"/>
      </w:rPr>
      <w:t xml:space="preserve">39 </w:t>
    </w:r>
    <w:proofErr w:type="spellStart"/>
    <w:r w:rsidRPr="00BA6EEE">
      <w:rPr>
        <w:rFonts w:ascii="Garamond" w:hAnsi="Garamond"/>
        <w:b/>
        <w:sz w:val="28"/>
        <w:szCs w:val="28"/>
      </w:rPr>
      <w:t>Spr</w:t>
    </w:r>
    <w:proofErr w:type="spellEnd"/>
    <w:r w:rsidRPr="00BA6EEE">
      <w:rPr>
        <w:rFonts w:ascii="Garamond" w:hAnsi="Garamond"/>
        <w:b/>
        <w:sz w:val="28"/>
        <w:szCs w:val="28"/>
      </w:rPr>
      <w:t xml:space="preserve">  857/2020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5.2021 trestní úse 2021/04/13 12:07:40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774F5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B62D4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882"/>
    <w:rsid w:val="00171327"/>
    <w:rsid w:val="00180CAC"/>
    <w:rsid w:val="00180D73"/>
    <w:rsid w:val="0018411D"/>
    <w:rsid w:val="00185D21"/>
    <w:rsid w:val="00187DC5"/>
    <w:rsid w:val="00191243"/>
    <w:rsid w:val="00191F9C"/>
    <w:rsid w:val="00192E61"/>
    <w:rsid w:val="0019585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24A8"/>
    <w:rsid w:val="0020732A"/>
    <w:rsid w:val="002077D6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1CBE"/>
    <w:rsid w:val="002544FA"/>
    <w:rsid w:val="00254D30"/>
    <w:rsid w:val="00256659"/>
    <w:rsid w:val="002569E3"/>
    <w:rsid w:val="00261927"/>
    <w:rsid w:val="0026220C"/>
    <w:rsid w:val="00265F18"/>
    <w:rsid w:val="00270270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6AA0"/>
    <w:rsid w:val="0029792A"/>
    <w:rsid w:val="0029794D"/>
    <w:rsid w:val="002A476A"/>
    <w:rsid w:val="002A5F62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D7390"/>
    <w:rsid w:val="002E181D"/>
    <w:rsid w:val="002E2E99"/>
    <w:rsid w:val="002E6CC0"/>
    <w:rsid w:val="002F0A7D"/>
    <w:rsid w:val="002F2B58"/>
    <w:rsid w:val="002F2E11"/>
    <w:rsid w:val="002F4425"/>
    <w:rsid w:val="002F6722"/>
    <w:rsid w:val="002F7EB7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67CE2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08ED"/>
    <w:rsid w:val="003C60B3"/>
    <w:rsid w:val="003C612F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5F1"/>
    <w:rsid w:val="00402F8D"/>
    <w:rsid w:val="004032F3"/>
    <w:rsid w:val="00413D99"/>
    <w:rsid w:val="00422257"/>
    <w:rsid w:val="004258B1"/>
    <w:rsid w:val="00427E0D"/>
    <w:rsid w:val="00427E97"/>
    <w:rsid w:val="00433629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1939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4DAB"/>
    <w:rsid w:val="004866C7"/>
    <w:rsid w:val="0048673C"/>
    <w:rsid w:val="00486F9D"/>
    <w:rsid w:val="0049039B"/>
    <w:rsid w:val="00490BF2"/>
    <w:rsid w:val="00493C08"/>
    <w:rsid w:val="004947A6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346"/>
    <w:rsid w:val="0054398D"/>
    <w:rsid w:val="00543A34"/>
    <w:rsid w:val="005455AE"/>
    <w:rsid w:val="0054757F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78A"/>
    <w:rsid w:val="00584F9E"/>
    <w:rsid w:val="00587D17"/>
    <w:rsid w:val="00593B00"/>
    <w:rsid w:val="00596126"/>
    <w:rsid w:val="005967CA"/>
    <w:rsid w:val="005A0D06"/>
    <w:rsid w:val="005A13A0"/>
    <w:rsid w:val="005A2C27"/>
    <w:rsid w:val="005B00E4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8EA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6C25"/>
    <w:rsid w:val="007A75BF"/>
    <w:rsid w:val="007B0412"/>
    <w:rsid w:val="007B0D32"/>
    <w:rsid w:val="007B38E7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32A54"/>
    <w:rsid w:val="00832B21"/>
    <w:rsid w:val="00834065"/>
    <w:rsid w:val="00834E7B"/>
    <w:rsid w:val="00836A9A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65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1CFB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5282E"/>
    <w:rsid w:val="00A63D7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1E5C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52C9"/>
    <w:rsid w:val="00B16ED2"/>
    <w:rsid w:val="00B2230B"/>
    <w:rsid w:val="00B46437"/>
    <w:rsid w:val="00B538BB"/>
    <w:rsid w:val="00B54694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A3815"/>
    <w:rsid w:val="00BA6EEE"/>
    <w:rsid w:val="00BA7BEE"/>
    <w:rsid w:val="00BB1D4C"/>
    <w:rsid w:val="00BB4960"/>
    <w:rsid w:val="00BC1C50"/>
    <w:rsid w:val="00BC267D"/>
    <w:rsid w:val="00BC4FD6"/>
    <w:rsid w:val="00BC76B7"/>
    <w:rsid w:val="00BD33D8"/>
    <w:rsid w:val="00BD4FF9"/>
    <w:rsid w:val="00BD6D26"/>
    <w:rsid w:val="00BD6EB4"/>
    <w:rsid w:val="00BD7433"/>
    <w:rsid w:val="00BE082B"/>
    <w:rsid w:val="00BE3D33"/>
    <w:rsid w:val="00BE4B97"/>
    <w:rsid w:val="00BF03EC"/>
    <w:rsid w:val="00C0007C"/>
    <w:rsid w:val="00C02D11"/>
    <w:rsid w:val="00C07457"/>
    <w:rsid w:val="00C13AD2"/>
    <w:rsid w:val="00C15D61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D57"/>
    <w:rsid w:val="00C61E0F"/>
    <w:rsid w:val="00C7434B"/>
    <w:rsid w:val="00C802EB"/>
    <w:rsid w:val="00C829A4"/>
    <w:rsid w:val="00C83156"/>
    <w:rsid w:val="00C876DD"/>
    <w:rsid w:val="00C87CD1"/>
    <w:rsid w:val="00C9214E"/>
    <w:rsid w:val="00C93ECA"/>
    <w:rsid w:val="00C943B0"/>
    <w:rsid w:val="00C965AC"/>
    <w:rsid w:val="00CA2234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6AE3"/>
    <w:rsid w:val="00CF76EB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1AA7"/>
    <w:rsid w:val="00D150BE"/>
    <w:rsid w:val="00D15AC5"/>
    <w:rsid w:val="00D16E38"/>
    <w:rsid w:val="00D24F38"/>
    <w:rsid w:val="00D25C51"/>
    <w:rsid w:val="00D26CF9"/>
    <w:rsid w:val="00D3385E"/>
    <w:rsid w:val="00D40A08"/>
    <w:rsid w:val="00D43CAB"/>
    <w:rsid w:val="00D441DB"/>
    <w:rsid w:val="00D44484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173FE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A586D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77FE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36E3F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3B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43C0-A25A-49B0-8C44-30624A71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134</TotalTime>
  <Pages>15</Pages>
  <Words>4665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38</cp:revision>
  <cp:lastPrinted>2020-11-18T09:56:00Z</cp:lastPrinted>
  <dcterms:created xsi:type="dcterms:W3CDTF">2020-11-10T13:58:00Z</dcterms:created>
  <dcterms:modified xsi:type="dcterms:W3CDTF">2021-04-13T10:08:00Z</dcterms:modified>
</cp:coreProperties>
</file>